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D5FD" w14:textId="049612DF" w:rsidR="00BD0CAD" w:rsidRDefault="00BD0CAD">
      <w:pPr>
        <w:pStyle w:val="ZA"/>
        <w:framePr w:wrap="notBeside"/>
      </w:pPr>
      <w:bookmarkStart w:id="0" w:name="page1"/>
      <w:r>
        <w:rPr>
          <w:sz w:val="64"/>
        </w:rPr>
        <w:t xml:space="preserve">3GPP TS 28.622 </w:t>
      </w:r>
      <w:r w:rsidR="008B4591">
        <w:t>V16</w:t>
      </w:r>
      <w:r w:rsidR="009E51F3">
        <w:t>.</w:t>
      </w:r>
      <w:del w:id="1" w:author="28.554_CR0085_(Rel-17)_ePM_KPI_5G" w:date="2021-09-16T13:44:00Z">
        <w:r w:rsidR="00F674DD" w:rsidDel="002771C7">
          <w:delText>8</w:delText>
        </w:r>
      </w:del>
      <w:ins w:id="2" w:author="28.554_CR0085_(Rel-17)_ePM_KPI_5G" w:date="2021-09-16T13:44:00Z">
        <w:r w:rsidR="002771C7">
          <w:t>9</w:t>
        </w:r>
      </w:ins>
      <w:r w:rsidR="009E51F3">
        <w:t>.</w:t>
      </w:r>
      <w:del w:id="3" w:author="28.554_CR0085_(Rel-17)_ePM_KPI_5G" w:date="2021-09-16T13:44:00Z">
        <w:r w:rsidR="00614A01" w:rsidDel="002771C7">
          <w:delText>1</w:delText>
        </w:r>
        <w:r w:rsidR="00F674DD" w:rsidDel="002771C7">
          <w:delText xml:space="preserve"> </w:delText>
        </w:r>
      </w:del>
      <w:ins w:id="4" w:author="28.554_CR0085_(Rel-17)_ePM_KPI_5G" w:date="2021-09-16T13:44:00Z">
        <w:r w:rsidR="002771C7">
          <w:t xml:space="preserve">0 </w:t>
        </w:r>
      </w:ins>
      <w:r>
        <w:rPr>
          <w:sz w:val="32"/>
        </w:rPr>
        <w:t>(</w:t>
      </w:r>
      <w:r w:rsidR="00233531">
        <w:rPr>
          <w:sz w:val="32"/>
        </w:rPr>
        <w:t>2021</w:t>
      </w:r>
      <w:r w:rsidR="009E51F3">
        <w:rPr>
          <w:sz w:val="32"/>
        </w:rPr>
        <w:t>-</w:t>
      </w:r>
      <w:del w:id="5" w:author="28.554_CR0085_(Rel-17)_ePM_KPI_5G" w:date="2021-09-16T13:44:00Z">
        <w:r w:rsidR="00F674DD" w:rsidDel="002771C7">
          <w:rPr>
            <w:sz w:val="32"/>
          </w:rPr>
          <w:delText>06</w:delText>
        </w:r>
      </w:del>
      <w:ins w:id="6" w:author="28.554_CR0085_(Rel-17)_ePM_KPI_5G" w:date="2021-09-16T13:44:00Z">
        <w:r w:rsidR="002771C7">
          <w:rPr>
            <w:sz w:val="32"/>
          </w:rPr>
          <w:t>09</w:t>
        </w:r>
      </w:ins>
      <w:r>
        <w:rPr>
          <w:sz w:val="32"/>
        </w:rPr>
        <w:t>)</w:t>
      </w:r>
    </w:p>
    <w:p w14:paraId="30BA2739" w14:textId="77777777" w:rsidR="00BD0CAD" w:rsidRDefault="00BD0CAD">
      <w:pPr>
        <w:pStyle w:val="ZB"/>
        <w:framePr w:wrap="notBeside"/>
      </w:pPr>
      <w:r>
        <w:t>Technical Specification</w:t>
      </w:r>
    </w:p>
    <w:p w14:paraId="707F8727" w14:textId="77777777" w:rsidR="00BD0CAD" w:rsidRDefault="00BD0CAD">
      <w:pPr>
        <w:pStyle w:val="ZT"/>
        <w:framePr w:wrap="notBeside"/>
      </w:pPr>
      <w:r>
        <w:t>3rd Generation Partnership Project;</w:t>
      </w:r>
    </w:p>
    <w:p w14:paraId="6770CE03" w14:textId="77777777" w:rsidR="00BD0CAD" w:rsidRDefault="00BD0CAD">
      <w:pPr>
        <w:pStyle w:val="ZT"/>
        <w:framePr w:wrap="notBeside"/>
      </w:pPr>
      <w:r>
        <w:t>Technical Specification Group Services and System Aspects;</w:t>
      </w:r>
    </w:p>
    <w:p w14:paraId="6D9C4A30" w14:textId="77777777" w:rsidR="00BD0CAD" w:rsidRDefault="00BD0CAD">
      <w:pPr>
        <w:pStyle w:val="ZT"/>
        <w:framePr w:wrap="notBeside"/>
        <w:rPr>
          <w:snapToGrid w:val="0"/>
        </w:rPr>
      </w:pPr>
      <w:r>
        <w:rPr>
          <w:snapToGrid w:val="0"/>
        </w:rPr>
        <w:t>Telecommunication management;</w:t>
      </w:r>
    </w:p>
    <w:p w14:paraId="1FD7125E" w14:textId="77777777" w:rsidR="00BD0CAD" w:rsidRDefault="00BD0CAD">
      <w:pPr>
        <w:pStyle w:val="ZT"/>
        <w:framePr w:wrap="notBeside"/>
        <w:rPr>
          <w:snapToGrid w:val="0"/>
        </w:rPr>
      </w:pPr>
      <w:r>
        <w:rPr>
          <w:snapToGrid w:val="0"/>
        </w:rPr>
        <w:t>Generic Network Resource Model (NRM)</w:t>
      </w:r>
    </w:p>
    <w:p w14:paraId="18E86E9A" w14:textId="77777777" w:rsidR="00BD0CAD" w:rsidRDefault="00BD0CAD">
      <w:pPr>
        <w:pStyle w:val="ZT"/>
        <w:framePr w:wrap="notBeside"/>
      </w:pPr>
      <w:r>
        <w:t>Integration Reference Point (IRP);</w:t>
      </w:r>
    </w:p>
    <w:p w14:paraId="27E7C43E" w14:textId="77777777" w:rsidR="00BD0CAD" w:rsidRDefault="00BD0CAD">
      <w:pPr>
        <w:pStyle w:val="ZT"/>
        <w:framePr w:wrap="notBeside"/>
      </w:pPr>
      <w:r>
        <w:rPr>
          <w:snapToGrid w:val="0"/>
        </w:rPr>
        <w:t>Information Service (IS)</w:t>
      </w:r>
    </w:p>
    <w:p w14:paraId="01603E24" w14:textId="77777777" w:rsidR="00BD0CAD" w:rsidRDefault="00BD0CAD">
      <w:pPr>
        <w:pStyle w:val="ZT"/>
        <w:framePr w:wrap="notBeside"/>
        <w:rPr>
          <w:i/>
          <w:sz w:val="28"/>
        </w:rPr>
      </w:pPr>
      <w:r>
        <w:t>(</w:t>
      </w:r>
      <w:r>
        <w:rPr>
          <w:rStyle w:val="ZGSM"/>
        </w:rPr>
        <w:t>Release</w:t>
      </w:r>
      <w:r w:rsidR="009E51F3">
        <w:rPr>
          <w:rStyle w:val="ZGSM"/>
        </w:rPr>
        <w:t xml:space="preserve"> </w:t>
      </w:r>
      <w:r w:rsidR="008B4591">
        <w:rPr>
          <w:rStyle w:val="ZGSM"/>
        </w:rPr>
        <w:t>16</w:t>
      </w:r>
      <w:r>
        <w:t>)</w:t>
      </w:r>
    </w:p>
    <w:p w14:paraId="643CA6B8" w14:textId="220D4DC4" w:rsidR="00941ACC" w:rsidRPr="00235394" w:rsidRDefault="00D54E45" w:rsidP="00941ACC">
      <w:pPr>
        <w:pStyle w:val="ZU"/>
        <w:framePr w:h="4929" w:hRule="exact" w:wrap="notBeside"/>
        <w:tabs>
          <w:tab w:val="right" w:pos="10206"/>
        </w:tabs>
        <w:jc w:val="left"/>
      </w:pPr>
      <w:r>
        <w:rPr>
          <w:i/>
        </w:rPr>
        <w:drawing>
          <wp:inline distT="0" distB="0" distL="0" distR="0" wp14:anchorId="290421B1" wp14:editId="29224066">
            <wp:extent cx="12096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00941ACC" w:rsidRPr="00235394">
        <w:rPr>
          <w:color w:val="0000FF"/>
        </w:rPr>
        <w:tab/>
      </w:r>
      <w:r>
        <w:drawing>
          <wp:inline distT="0" distB="0" distL="0" distR="0" wp14:anchorId="1E8D5E31" wp14:editId="29FC04B1">
            <wp:extent cx="162877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14:paraId="05D4D12B" w14:textId="77777777" w:rsidR="00BD0CAD" w:rsidRDefault="00BD0CAD">
      <w:pPr>
        <w:pStyle w:val="ZU"/>
        <w:framePr w:h="4929" w:hRule="exact" w:wrap="notBeside"/>
        <w:tabs>
          <w:tab w:val="right" w:pos="10206"/>
        </w:tabs>
        <w:jc w:val="left"/>
      </w:pPr>
    </w:p>
    <w:p w14:paraId="506901E9" w14:textId="77777777" w:rsidR="00BD0CAD" w:rsidRDefault="00BD0CAD">
      <w:pPr>
        <w:framePr w:h="1636" w:hRule="exact" w:wrap="notBeside" w:vAnchor="page" w:hAnchor="margin" w:y="15121"/>
        <w:jc w:val="both"/>
        <w:rPr>
          <w:sz w:val="16"/>
        </w:rPr>
      </w:pPr>
      <w:r>
        <w:rPr>
          <w:sz w:val="16"/>
        </w:rPr>
        <w:t>The present document has been developed within the 3</w:t>
      </w:r>
      <w:r>
        <w:rPr>
          <w:sz w:val="16"/>
          <w:vertAlign w:val="superscript"/>
        </w:rPr>
        <w:t>rd</w:t>
      </w:r>
      <w:r>
        <w:rPr>
          <w:sz w:val="16"/>
        </w:rPr>
        <w:t xml:space="preserve"> Generation Partnership Project (3GPP</w:t>
      </w:r>
      <w:r>
        <w:rPr>
          <w:sz w:val="16"/>
          <w:vertAlign w:val="superscript"/>
        </w:rPr>
        <w:t xml:space="preserve"> TM</w:t>
      </w:r>
      <w:r>
        <w:rPr>
          <w:sz w:val="16"/>
        </w:rPr>
        <w:t xml:space="preserve">) and may be further elaborated for the purposes of 3GPP. </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tab/>
        <w:t xml:space="preserve"> </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p>
    <w:p w14:paraId="677B36B0" w14:textId="77777777" w:rsidR="00BD0CAD" w:rsidRDefault="00BD0CAD">
      <w:pPr>
        <w:pStyle w:val="ZV"/>
        <w:framePr w:wrap="notBeside"/>
      </w:pPr>
    </w:p>
    <w:p w14:paraId="7CEDDF1E" w14:textId="77777777" w:rsidR="00BD0CAD" w:rsidRDefault="00BD0CAD"/>
    <w:bookmarkEnd w:id="0"/>
    <w:p w14:paraId="4C95724A" w14:textId="77777777" w:rsidR="00BD0CAD" w:rsidRDefault="00BD0CAD">
      <w:pPr>
        <w:sectPr w:rsidR="00BD0CAD">
          <w:footnotePr>
            <w:numRestart w:val="eachSect"/>
          </w:footnotePr>
          <w:pgSz w:w="11907" w:h="16840"/>
          <w:pgMar w:top="2268" w:right="851" w:bottom="10773" w:left="851" w:header="0" w:footer="0" w:gutter="0"/>
          <w:cols w:space="720"/>
        </w:sectPr>
      </w:pPr>
    </w:p>
    <w:p w14:paraId="1C4E6C68" w14:textId="77777777" w:rsidR="00BD0CAD" w:rsidRDefault="00BD0CAD">
      <w:bookmarkStart w:id="7" w:name="page2"/>
    </w:p>
    <w:p w14:paraId="07A19E5D" w14:textId="77777777" w:rsidR="00BD0CAD" w:rsidRDefault="00BD0CAD">
      <w:pPr>
        <w:pStyle w:val="FP"/>
        <w:framePr w:wrap="notBeside" w:hAnchor="margin" w:y="1419"/>
        <w:pBdr>
          <w:bottom w:val="single" w:sz="6" w:space="1" w:color="auto"/>
        </w:pBdr>
        <w:spacing w:before="240"/>
        <w:ind w:left="2835" w:right="2835"/>
        <w:jc w:val="center"/>
      </w:pPr>
      <w:r>
        <w:t>Keywords</w:t>
      </w:r>
    </w:p>
    <w:p w14:paraId="5E44FB53" w14:textId="77777777" w:rsidR="00BD0CAD" w:rsidRDefault="00BD0CAD">
      <w:pPr>
        <w:pStyle w:val="FP"/>
        <w:framePr w:wrap="notBeside" w:hAnchor="margin" w:y="1419"/>
        <w:ind w:left="2835" w:right="2835"/>
        <w:jc w:val="center"/>
        <w:rPr>
          <w:rFonts w:ascii="Arial" w:hAnsi="Arial"/>
          <w:sz w:val="18"/>
        </w:rPr>
      </w:pPr>
      <w:r>
        <w:rPr>
          <w:rFonts w:ascii="Arial" w:hAnsi="Arial"/>
          <w:sz w:val="18"/>
        </w:rPr>
        <w:t>Generic, NRM, IRP, Converged Management</w:t>
      </w:r>
    </w:p>
    <w:p w14:paraId="176A7912" w14:textId="77777777" w:rsidR="00BD0CAD" w:rsidRDefault="00BD0CAD"/>
    <w:p w14:paraId="6AB359D0" w14:textId="77777777" w:rsidR="00BD0CAD" w:rsidRDefault="00BD0CAD">
      <w:pPr>
        <w:pStyle w:val="FP"/>
        <w:framePr w:wrap="notBeside" w:hAnchor="margin" w:yAlign="center"/>
        <w:spacing w:after="240"/>
        <w:ind w:left="2835" w:right="2835"/>
        <w:jc w:val="center"/>
        <w:rPr>
          <w:rFonts w:ascii="Arial" w:hAnsi="Arial"/>
          <w:b/>
          <w:i/>
        </w:rPr>
      </w:pPr>
      <w:r>
        <w:rPr>
          <w:rFonts w:ascii="Arial" w:hAnsi="Arial"/>
          <w:b/>
          <w:i/>
        </w:rPr>
        <w:t>3GPP</w:t>
      </w:r>
    </w:p>
    <w:p w14:paraId="7D897C31" w14:textId="77777777" w:rsidR="00BD0CAD" w:rsidRDefault="00BD0CAD">
      <w:pPr>
        <w:pStyle w:val="FP"/>
        <w:framePr w:wrap="notBeside" w:hAnchor="margin" w:yAlign="center"/>
        <w:pBdr>
          <w:bottom w:val="single" w:sz="6" w:space="1" w:color="auto"/>
        </w:pBdr>
        <w:ind w:left="2835" w:right="2835"/>
        <w:jc w:val="center"/>
      </w:pPr>
      <w:r>
        <w:t>Postal address</w:t>
      </w:r>
    </w:p>
    <w:p w14:paraId="1E6E58C4" w14:textId="77777777" w:rsidR="00BD0CAD" w:rsidRDefault="00BD0CAD">
      <w:pPr>
        <w:pStyle w:val="FP"/>
        <w:framePr w:wrap="notBeside" w:hAnchor="margin" w:yAlign="center"/>
        <w:ind w:left="2835" w:right="2835"/>
        <w:jc w:val="center"/>
        <w:rPr>
          <w:rFonts w:ascii="Arial" w:hAnsi="Arial"/>
          <w:sz w:val="18"/>
        </w:rPr>
      </w:pPr>
    </w:p>
    <w:p w14:paraId="0A501F83" w14:textId="77777777" w:rsidR="00BD0CAD" w:rsidRDefault="00BD0CAD">
      <w:pPr>
        <w:pStyle w:val="FP"/>
        <w:framePr w:wrap="notBeside" w:hAnchor="margin" w:yAlign="center"/>
        <w:pBdr>
          <w:bottom w:val="single" w:sz="6" w:space="1" w:color="auto"/>
        </w:pBdr>
        <w:spacing w:before="240"/>
        <w:ind w:left="2835" w:right="2835"/>
        <w:jc w:val="center"/>
      </w:pPr>
      <w:r>
        <w:t>3GPP support office address</w:t>
      </w:r>
    </w:p>
    <w:p w14:paraId="3ED5A2EE"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650 Route des Lucioles - Sophia Antipolis</w:t>
      </w:r>
    </w:p>
    <w:p w14:paraId="24D86319" w14:textId="77777777" w:rsidR="00BD0CAD" w:rsidRDefault="00BD0CAD">
      <w:pPr>
        <w:pStyle w:val="FP"/>
        <w:framePr w:wrap="notBeside" w:hAnchor="margin" w:yAlign="center"/>
        <w:ind w:left="2835" w:right="2835"/>
        <w:jc w:val="center"/>
        <w:rPr>
          <w:rFonts w:ascii="Arial" w:hAnsi="Arial"/>
          <w:sz w:val="18"/>
          <w:lang w:val="fr-FR"/>
        </w:rPr>
      </w:pPr>
      <w:r>
        <w:rPr>
          <w:rFonts w:ascii="Arial" w:hAnsi="Arial"/>
          <w:sz w:val="18"/>
          <w:lang w:val="fr-FR"/>
        </w:rPr>
        <w:t>Valbonne - FRANCE</w:t>
      </w:r>
    </w:p>
    <w:p w14:paraId="1C5E795F" w14:textId="77777777" w:rsidR="00BD0CAD" w:rsidRPr="002657F5" w:rsidRDefault="00BD0CAD">
      <w:pPr>
        <w:pStyle w:val="FP"/>
        <w:framePr w:wrap="notBeside" w:hAnchor="margin" w:yAlign="center"/>
        <w:spacing w:after="20"/>
        <w:ind w:left="2835" w:right="2835"/>
        <w:jc w:val="center"/>
        <w:rPr>
          <w:rFonts w:ascii="Arial" w:hAnsi="Arial"/>
          <w:sz w:val="18"/>
        </w:rPr>
      </w:pPr>
      <w:r w:rsidRPr="002657F5">
        <w:rPr>
          <w:rFonts w:ascii="Arial" w:hAnsi="Arial"/>
          <w:sz w:val="18"/>
        </w:rPr>
        <w:t>Tel.: +33 4 92 94 42 00 Fax: +33 4 93 65 47 16</w:t>
      </w:r>
    </w:p>
    <w:p w14:paraId="6F62E955" w14:textId="77777777" w:rsidR="00BD0CAD" w:rsidRPr="002657F5" w:rsidRDefault="00BD0CAD">
      <w:pPr>
        <w:pStyle w:val="FP"/>
        <w:framePr w:wrap="notBeside" w:hAnchor="margin" w:yAlign="center"/>
        <w:pBdr>
          <w:bottom w:val="single" w:sz="6" w:space="1" w:color="auto"/>
        </w:pBdr>
        <w:spacing w:before="240"/>
        <w:ind w:left="2835" w:right="2835"/>
        <w:jc w:val="center"/>
      </w:pPr>
      <w:r w:rsidRPr="002657F5">
        <w:t>Internet</w:t>
      </w:r>
    </w:p>
    <w:p w14:paraId="409E4815" w14:textId="77777777" w:rsidR="00BD0CAD" w:rsidRPr="002657F5" w:rsidRDefault="00BD0CAD">
      <w:pPr>
        <w:pStyle w:val="FP"/>
        <w:framePr w:wrap="notBeside" w:hAnchor="margin" w:yAlign="center"/>
        <w:ind w:left="2835" w:right="2835"/>
        <w:jc w:val="center"/>
        <w:rPr>
          <w:rFonts w:ascii="Arial" w:hAnsi="Arial"/>
          <w:sz w:val="18"/>
        </w:rPr>
      </w:pPr>
      <w:r w:rsidRPr="002657F5">
        <w:rPr>
          <w:rFonts w:ascii="Arial" w:hAnsi="Arial"/>
          <w:sz w:val="18"/>
        </w:rPr>
        <w:t>http://www.3gpp.org</w:t>
      </w:r>
    </w:p>
    <w:p w14:paraId="13401E2E" w14:textId="77777777" w:rsidR="00BD0CAD" w:rsidRPr="002657F5" w:rsidRDefault="00BD0CAD"/>
    <w:p w14:paraId="1DD2884E" w14:textId="77777777" w:rsidR="00BD0CAD" w:rsidRDefault="00BD0CAD">
      <w:pPr>
        <w:pStyle w:val="FP"/>
        <w:framePr w:h="3057" w:hRule="exact" w:wrap="notBeside" w:vAnchor="page" w:hAnchor="margin" w:y="12605"/>
        <w:pBdr>
          <w:bottom w:val="single" w:sz="6" w:space="1" w:color="auto"/>
        </w:pBdr>
        <w:spacing w:after="240"/>
        <w:jc w:val="center"/>
        <w:rPr>
          <w:rFonts w:ascii="Arial" w:hAnsi="Arial"/>
          <w:b/>
          <w:i/>
          <w:noProof/>
        </w:rPr>
      </w:pPr>
      <w:r>
        <w:rPr>
          <w:rFonts w:ascii="Arial" w:hAnsi="Arial"/>
          <w:b/>
          <w:i/>
          <w:noProof/>
        </w:rPr>
        <w:t>Copyright Notification</w:t>
      </w:r>
    </w:p>
    <w:p w14:paraId="30C3D7A7" w14:textId="77777777" w:rsidR="00BD0CAD" w:rsidRDefault="00BD0CAD">
      <w:pPr>
        <w:pStyle w:val="FP"/>
        <w:framePr w:h="3057" w:hRule="exact" w:wrap="notBeside" w:vAnchor="page" w:hAnchor="margin" w:y="12605"/>
        <w:jc w:val="center"/>
        <w:rPr>
          <w:noProof/>
        </w:rPr>
      </w:pPr>
      <w:r>
        <w:rPr>
          <w:noProof/>
        </w:rPr>
        <w:t>No part may be reproduced except as authorized by written permission.</w:t>
      </w:r>
      <w:r>
        <w:rPr>
          <w:noProof/>
        </w:rPr>
        <w:br/>
        <w:t>The copyright and the foregoing restriction extend to reproduction in all media.</w:t>
      </w:r>
    </w:p>
    <w:p w14:paraId="6434E7CD" w14:textId="77777777" w:rsidR="00BD0CAD" w:rsidRDefault="00BD0CAD">
      <w:pPr>
        <w:pStyle w:val="FP"/>
        <w:framePr w:h="3057" w:hRule="exact" w:wrap="notBeside" w:vAnchor="page" w:hAnchor="margin" w:y="12605"/>
        <w:jc w:val="center"/>
        <w:rPr>
          <w:noProof/>
        </w:rPr>
      </w:pPr>
    </w:p>
    <w:p w14:paraId="5CAD7DE9" w14:textId="77777777" w:rsidR="00BD0CAD" w:rsidRDefault="00BD0CAD">
      <w:pPr>
        <w:pStyle w:val="FP"/>
        <w:framePr w:h="3057" w:hRule="exact" w:wrap="notBeside" w:vAnchor="page" w:hAnchor="margin" w:y="12605"/>
        <w:jc w:val="center"/>
        <w:rPr>
          <w:noProof/>
          <w:sz w:val="18"/>
        </w:rPr>
      </w:pPr>
      <w:r>
        <w:rPr>
          <w:noProof/>
          <w:sz w:val="18"/>
        </w:rPr>
        <w:t xml:space="preserve">© </w:t>
      </w:r>
      <w:r w:rsidR="00233531">
        <w:rPr>
          <w:noProof/>
          <w:sz w:val="18"/>
        </w:rPr>
        <w:t>2021</w:t>
      </w:r>
      <w:r>
        <w:rPr>
          <w:noProof/>
          <w:sz w:val="18"/>
        </w:rPr>
        <w:t xml:space="preserve">, 3GPP Organizational Partners (ARIB, ATIS, CCSA, ETSI, </w:t>
      </w:r>
      <w:r w:rsidR="00135AF7">
        <w:rPr>
          <w:noProof/>
          <w:sz w:val="18"/>
        </w:rPr>
        <w:t xml:space="preserve">TSDSI, </w:t>
      </w:r>
      <w:r>
        <w:rPr>
          <w:noProof/>
          <w:sz w:val="18"/>
        </w:rPr>
        <w:t>TTA, TTC).</w:t>
      </w:r>
      <w:bookmarkStart w:id="8" w:name="copyrightaddon"/>
      <w:bookmarkEnd w:id="8"/>
    </w:p>
    <w:p w14:paraId="06C436B4" w14:textId="77777777" w:rsidR="00BD0CAD" w:rsidRDefault="00BD0CAD">
      <w:pPr>
        <w:pStyle w:val="FP"/>
        <w:framePr w:h="3057" w:hRule="exact" w:wrap="notBeside" w:vAnchor="page" w:hAnchor="margin" w:y="12605"/>
        <w:jc w:val="center"/>
        <w:rPr>
          <w:noProof/>
          <w:sz w:val="18"/>
        </w:rPr>
      </w:pPr>
      <w:r>
        <w:rPr>
          <w:noProof/>
          <w:sz w:val="18"/>
        </w:rPr>
        <w:t>All rights reserved.</w:t>
      </w:r>
      <w:r>
        <w:rPr>
          <w:noProof/>
          <w:sz w:val="18"/>
        </w:rPr>
        <w:br/>
      </w:r>
    </w:p>
    <w:p w14:paraId="30734FD0" w14:textId="77777777" w:rsidR="00BD0CAD" w:rsidRDefault="00BD0CAD">
      <w:pPr>
        <w:pStyle w:val="FP"/>
        <w:framePr w:h="3057" w:hRule="exact" w:wrap="notBeside" w:vAnchor="page" w:hAnchor="margin" w:y="12605"/>
        <w:rPr>
          <w:noProof/>
          <w:sz w:val="18"/>
        </w:rPr>
      </w:pPr>
      <w:r>
        <w:rPr>
          <w:noProof/>
          <w:sz w:val="18"/>
        </w:rPr>
        <w:t>UMTS™ is a Trade Mark of ETSI registered for the benefit of its members</w:t>
      </w:r>
    </w:p>
    <w:p w14:paraId="52C9AFC9" w14:textId="77777777" w:rsidR="00BD0CAD" w:rsidRDefault="00BD0CAD">
      <w:pPr>
        <w:pStyle w:val="FP"/>
        <w:framePr w:h="3057" w:hRule="exact" w:wrap="notBeside" w:vAnchor="page" w:hAnchor="margin" w:y="12605"/>
        <w:rPr>
          <w:noProof/>
          <w:sz w:val="18"/>
        </w:rPr>
      </w:pPr>
      <w:r>
        <w:rPr>
          <w:noProof/>
          <w:sz w:val="18"/>
        </w:rPr>
        <w:t>3GPP™ is a Trade Mark of ETSI registered for the benefit of its Members and of the 3GPP Organizational Partners</w:t>
      </w:r>
      <w:r>
        <w:rPr>
          <w:noProof/>
          <w:sz w:val="18"/>
        </w:rPr>
        <w:br/>
        <w:t>LTE™ is a Trade Mark of ETSI registered for the benefit of its Members and of the 3GPP Organizational Partners</w:t>
      </w:r>
    </w:p>
    <w:p w14:paraId="1E6987F7" w14:textId="77777777" w:rsidR="00BD0CAD" w:rsidRDefault="00BD0CAD">
      <w:pPr>
        <w:pStyle w:val="FP"/>
        <w:framePr w:h="3057" w:hRule="exact" w:wrap="notBeside" w:vAnchor="page" w:hAnchor="margin" w:y="12605"/>
        <w:rPr>
          <w:noProof/>
          <w:sz w:val="18"/>
        </w:rPr>
      </w:pPr>
      <w:r>
        <w:rPr>
          <w:noProof/>
          <w:sz w:val="18"/>
        </w:rPr>
        <w:t>GSM® and the GSM logo are registered and owned by the GSM Association</w:t>
      </w:r>
    </w:p>
    <w:p w14:paraId="5191CF51" w14:textId="77777777" w:rsidR="00BD0CAD" w:rsidRDefault="00BD0CAD"/>
    <w:bookmarkEnd w:id="7"/>
    <w:p w14:paraId="61CB464B" w14:textId="77777777" w:rsidR="00BD0CAD" w:rsidRDefault="00BD0CAD">
      <w:pPr>
        <w:pStyle w:val="TT"/>
      </w:pPr>
      <w:r>
        <w:br w:type="page"/>
      </w:r>
      <w:r>
        <w:lastRenderedPageBreak/>
        <w:t>Contents</w:t>
      </w:r>
    </w:p>
    <w:p w14:paraId="51719E0A" w14:textId="6C6F92EE" w:rsidR="00BE3F1D" w:rsidRDefault="00B272D3">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BE3F1D">
        <w:t>Foreword</w:t>
      </w:r>
      <w:r w:rsidR="00BE3F1D">
        <w:tab/>
      </w:r>
      <w:r w:rsidR="00BE3F1D">
        <w:fldChar w:fldCharType="begin" w:fldLock="1"/>
      </w:r>
      <w:r w:rsidR="00BE3F1D">
        <w:instrText xml:space="preserve"> PAGEREF _Toc82701680 \h </w:instrText>
      </w:r>
      <w:r w:rsidR="00BE3F1D">
        <w:fldChar w:fldCharType="separate"/>
      </w:r>
      <w:r w:rsidR="00BE3F1D">
        <w:t>7</w:t>
      </w:r>
      <w:r w:rsidR="00BE3F1D">
        <w:fldChar w:fldCharType="end"/>
      </w:r>
    </w:p>
    <w:p w14:paraId="0EC8B86F" w14:textId="77C74390" w:rsidR="00BE3F1D" w:rsidRDefault="00BE3F1D">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_Toc82701681 \h </w:instrText>
      </w:r>
      <w:r>
        <w:fldChar w:fldCharType="separate"/>
      </w:r>
      <w:r>
        <w:t>7</w:t>
      </w:r>
      <w:r>
        <w:fldChar w:fldCharType="end"/>
      </w:r>
    </w:p>
    <w:p w14:paraId="455822C9" w14:textId="4BE5E161" w:rsidR="00BE3F1D" w:rsidRDefault="00BE3F1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_Toc82701682 \h </w:instrText>
      </w:r>
      <w:r>
        <w:fldChar w:fldCharType="separate"/>
      </w:r>
      <w:r>
        <w:t>8</w:t>
      </w:r>
      <w:r>
        <w:fldChar w:fldCharType="end"/>
      </w:r>
    </w:p>
    <w:p w14:paraId="613B5627" w14:textId="32C54BA3" w:rsidR="00BE3F1D" w:rsidRDefault="00BE3F1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_Toc82701683 \h </w:instrText>
      </w:r>
      <w:r>
        <w:fldChar w:fldCharType="separate"/>
      </w:r>
      <w:r>
        <w:t>8</w:t>
      </w:r>
      <w:r>
        <w:fldChar w:fldCharType="end"/>
      </w:r>
    </w:p>
    <w:p w14:paraId="3C650DE7" w14:textId="7806544D" w:rsidR="00BE3F1D" w:rsidRDefault="00BE3F1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and abbreviations</w:t>
      </w:r>
      <w:r>
        <w:tab/>
      </w:r>
      <w:r>
        <w:fldChar w:fldCharType="begin" w:fldLock="1"/>
      </w:r>
      <w:r>
        <w:instrText xml:space="preserve"> PAGEREF _Toc82701684 \h </w:instrText>
      </w:r>
      <w:r>
        <w:fldChar w:fldCharType="separate"/>
      </w:r>
      <w:r>
        <w:t>9</w:t>
      </w:r>
      <w:r>
        <w:fldChar w:fldCharType="end"/>
      </w:r>
    </w:p>
    <w:p w14:paraId="0BD33ACD" w14:textId="5DE44CDB" w:rsidR="00BE3F1D" w:rsidRDefault="00BE3F1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Definitions</w:t>
      </w:r>
      <w:r>
        <w:tab/>
      </w:r>
      <w:r>
        <w:fldChar w:fldCharType="begin" w:fldLock="1"/>
      </w:r>
      <w:r>
        <w:instrText xml:space="preserve"> PAGEREF _Toc82701685 \h </w:instrText>
      </w:r>
      <w:r>
        <w:fldChar w:fldCharType="separate"/>
      </w:r>
      <w:r>
        <w:t>9</w:t>
      </w:r>
      <w:r>
        <w:fldChar w:fldCharType="end"/>
      </w:r>
    </w:p>
    <w:p w14:paraId="418382D2" w14:textId="01E7DD16" w:rsidR="00BE3F1D" w:rsidRDefault="00BE3F1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_Toc82701686 \h </w:instrText>
      </w:r>
      <w:r>
        <w:fldChar w:fldCharType="separate"/>
      </w:r>
      <w:r>
        <w:t>11</w:t>
      </w:r>
      <w:r>
        <w:fldChar w:fldCharType="end"/>
      </w:r>
    </w:p>
    <w:p w14:paraId="6D3E7C8A" w14:textId="2BB50EB0" w:rsidR="00BE3F1D" w:rsidRDefault="00BE3F1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Model</w:t>
      </w:r>
      <w:r>
        <w:tab/>
      </w:r>
      <w:r>
        <w:fldChar w:fldCharType="begin" w:fldLock="1"/>
      </w:r>
      <w:r>
        <w:instrText xml:space="preserve"> PAGEREF _Toc82701687 \h </w:instrText>
      </w:r>
      <w:r>
        <w:fldChar w:fldCharType="separate"/>
      </w:r>
      <w:r>
        <w:t>11</w:t>
      </w:r>
      <w:r>
        <w:fldChar w:fldCharType="end"/>
      </w:r>
    </w:p>
    <w:p w14:paraId="113CBA90" w14:textId="78B74354" w:rsidR="00BE3F1D" w:rsidRDefault="00BE3F1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Imported information entities and local labels</w:t>
      </w:r>
      <w:r>
        <w:tab/>
      </w:r>
      <w:r>
        <w:fldChar w:fldCharType="begin" w:fldLock="1"/>
      </w:r>
      <w:r>
        <w:instrText xml:space="preserve"> PAGEREF _Toc82701688 \h </w:instrText>
      </w:r>
      <w:r>
        <w:fldChar w:fldCharType="separate"/>
      </w:r>
      <w:r>
        <w:t>11</w:t>
      </w:r>
      <w:r>
        <w:fldChar w:fldCharType="end"/>
      </w:r>
    </w:p>
    <w:p w14:paraId="61CDE6AD" w14:textId="1ADADAB9" w:rsidR="00BE3F1D" w:rsidRDefault="00BE3F1D">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Class diagrams</w:t>
      </w:r>
      <w:r>
        <w:tab/>
      </w:r>
      <w:r>
        <w:fldChar w:fldCharType="begin" w:fldLock="1"/>
      </w:r>
      <w:r>
        <w:instrText xml:space="preserve"> PAGEREF _Toc82701689 \h </w:instrText>
      </w:r>
      <w:r>
        <w:fldChar w:fldCharType="separate"/>
      </w:r>
      <w:r>
        <w:t>11</w:t>
      </w:r>
      <w:r>
        <w:fldChar w:fldCharType="end"/>
      </w:r>
    </w:p>
    <w:p w14:paraId="331755D0" w14:textId="22EB6C31" w:rsidR="00BE3F1D" w:rsidRDefault="00BE3F1D">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Relationships</w:t>
      </w:r>
      <w:r>
        <w:tab/>
      </w:r>
      <w:r>
        <w:fldChar w:fldCharType="begin" w:fldLock="1"/>
      </w:r>
      <w:r>
        <w:instrText xml:space="preserve"> PAGEREF _Toc82701690 \h </w:instrText>
      </w:r>
      <w:r>
        <w:fldChar w:fldCharType="separate"/>
      </w:r>
      <w:r>
        <w:t>11</w:t>
      </w:r>
      <w:r>
        <w:fldChar w:fldCharType="end"/>
      </w:r>
    </w:p>
    <w:p w14:paraId="2143D3AC" w14:textId="392A721B" w:rsidR="00BE3F1D" w:rsidRDefault="00BE3F1D">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Inheritance</w:t>
      </w:r>
      <w:r>
        <w:tab/>
      </w:r>
      <w:r>
        <w:fldChar w:fldCharType="begin" w:fldLock="1"/>
      </w:r>
      <w:r>
        <w:instrText xml:space="preserve"> PAGEREF _Toc82701691 \h </w:instrText>
      </w:r>
      <w:r>
        <w:fldChar w:fldCharType="separate"/>
      </w:r>
      <w:r>
        <w:t>14</w:t>
      </w:r>
      <w:r>
        <w:fldChar w:fldCharType="end"/>
      </w:r>
    </w:p>
    <w:p w14:paraId="421C2F6C" w14:textId="26621896" w:rsidR="00BE3F1D" w:rsidRDefault="00BE3F1D">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_Toc82701692 \h </w:instrText>
      </w:r>
      <w:r>
        <w:fldChar w:fldCharType="separate"/>
      </w:r>
      <w:r>
        <w:t>16</w:t>
      </w:r>
      <w:r>
        <w:fldChar w:fldCharType="end"/>
      </w:r>
    </w:p>
    <w:p w14:paraId="4E541614" w14:textId="0D45256E" w:rsidR="00BE3F1D" w:rsidRPr="00D237DE" w:rsidRDefault="00BE3F1D">
      <w:pPr>
        <w:pStyle w:val="TOC3"/>
        <w:rPr>
          <w:rFonts w:asciiTheme="minorHAnsi" w:eastAsiaTheme="minorEastAsia" w:hAnsiTheme="minorHAnsi" w:cstheme="minorBidi"/>
          <w:sz w:val="22"/>
          <w:szCs w:val="22"/>
          <w:lang w:val="fr-FR" w:eastAsia="en-GB"/>
          <w:rPrChange w:id="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0" w:author="28.622_CR0116_(Rel-16)_5GMDT" w:date="2021-09-16T16:21:00Z">
            <w:rPr/>
          </w:rPrChange>
        </w:rPr>
        <w:t>4.3.1</w:t>
      </w:r>
      <w:r w:rsidRPr="00D237DE">
        <w:rPr>
          <w:rFonts w:asciiTheme="minorHAnsi" w:eastAsiaTheme="minorEastAsia" w:hAnsiTheme="minorHAnsi" w:cstheme="minorBidi"/>
          <w:sz w:val="22"/>
          <w:szCs w:val="22"/>
          <w:lang w:val="fr-FR" w:eastAsia="en-GB"/>
          <w:rPrChange w:id="11"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12" w:author="28.622_CR0116_(Rel-16)_5GMDT" w:date="2021-09-16T16:21:00Z">
            <w:rPr>
              <w:rFonts w:ascii="Courier New" w:hAnsi="Courier New"/>
            </w:rPr>
          </w:rPrChange>
        </w:rPr>
        <w:t>Any</w:t>
      </w:r>
      <w:r w:rsidRPr="00D237DE">
        <w:rPr>
          <w:lang w:val="fr-FR"/>
          <w:rPrChange w:id="13" w:author="28.622_CR0116_(Rel-16)_5GMDT" w:date="2021-09-16T16:21:00Z">
            <w:rPr/>
          </w:rPrChange>
        </w:rPr>
        <w:tab/>
      </w:r>
      <w:r>
        <w:fldChar w:fldCharType="begin" w:fldLock="1"/>
      </w:r>
      <w:r w:rsidRPr="00D237DE">
        <w:rPr>
          <w:lang w:val="fr-FR"/>
          <w:rPrChange w:id="14" w:author="28.622_CR0116_(Rel-16)_5GMDT" w:date="2021-09-16T16:21:00Z">
            <w:rPr/>
          </w:rPrChange>
        </w:rPr>
        <w:instrText xml:space="preserve"> PAGEREF _Toc82701693 \h </w:instrText>
      </w:r>
      <w:r>
        <w:fldChar w:fldCharType="separate"/>
      </w:r>
      <w:r w:rsidRPr="00D237DE">
        <w:rPr>
          <w:lang w:val="fr-FR"/>
          <w:rPrChange w:id="15" w:author="28.622_CR0116_(Rel-16)_5GMDT" w:date="2021-09-16T16:21:00Z">
            <w:rPr/>
          </w:rPrChange>
        </w:rPr>
        <w:t>16</w:t>
      </w:r>
      <w:r>
        <w:fldChar w:fldCharType="end"/>
      </w:r>
    </w:p>
    <w:p w14:paraId="0ADFE0EC" w14:textId="5B0B03E9" w:rsidR="00BE3F1D" w:rsidRPr="00D237DE" w:rsidRDefault="00BE3F1D">
      <w:pPr>
        <w:pStyle w:val="TOC4"/>
        <w:rPr>
          <w:rFonts w:asciiTheme="minorHAnsi" w:eastAsiaTheme="minorEastAsia" w:hAnsiTheme="minorHAnsi" w:cstheme="minorBidi"/>
          <w:sz w:val="22"/>
          <w:szCs w:val="22"/>
          <w:lang w:val="fr-FR" w:eastAsia="en-GB"/>
          <w:rPrChange w:id="16"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7" w:author="28.622_CR0116_(Rel-16)_5GMDT" w:date="2021-09-16T16:21:00Z">
            <w:rPr/>
          </w:rPrChange>
        </w:rPr>
        <w:t>4.3.1.1</w:t>
      </w:r>
      <w:r w:rsidRPr="00D237DE">
        <w:rPr>
          <w:rFonts w:asciiTheme="minorHAnsi" w:eastAsiaTheme="minorEastAsia" w:hAnsiTheme="minorHAnsi" w:cstheme="minorBidi"/>
          <w:sz w:val="22"/>
          <w:szCs w:val="22"/>
          <w:lang w:val="fr-FR" w:eastAsia="en-GB"/>
          <w:rPrChange w:id="18"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9" w:author="28.622_CR0116_(Rel-16)_5GMDT" w:date="2021-09-16T16:21:00Z">
            <w:rPr/>
          </w:rPrChange>
        </w:rPr>
        <w:t>Definition</w:t>
      </w:r>
      <w:r w:rsidRPr="00D237DE">
        <w:rPr>
          <w:lang w:val="fr-FR"/>
          <w:rPrChange w:id="20" w:author="28.622_CR0116_(Rel-16)_5GMDT" w:date="2021-09-16T16:21:00Z">
            <w:rPr/>
          </w:rPrChange>
        </w:rPr>
        <w:tab/>
      </w:r>
      <w:r>
        <w:fldChar w:fldCharType="begin" w:fldLock="1"/>
      </w:r>
      <w:r w:rsidRPr="00D237DE">
        <w:rPr>
          <w:lang w:val="fr-FR"/>
          <w:rPrChange w:id="21" w:author="28.622_CR0116_(Rel-16)_5GMDT" w:date="2021-09-16T16:21:00Z">
            <w:rPr/>
          </w:rPrChange>
        </w:rPr>
        <w:instrText xml:space="preserve"> PAGEREF _Toc82701694 \h </w:instrText>
      </w:r>
      <w:r>
        <w:fldChar w:fldCharType="separate"/>
      </w:r>
      <w:r w:rsidRPr="00D237DE">
        <w:rPr>
          <w:lang w:val="fr-FR"/>
          <w:rPrChange w:id="22" w:author="28.622_CR0116_(Rel-16)_5GMDT" w:date="2021-09-16T16:21:00Z">
            <w:rPr/>
          </w:rPrChange>
        </w:rPr>
        <w:t>16</w:t>
      </w:r>
      <w:r>
        <w:fldChar w:fldCharType="end"/>
      </w:r>
    </w:p>
    <w:p w14:paraId="49C4878A" w14:textId="264A93A7" w:rsidR="00BE3F1D" w:rsidRPr="00D237DE" w:rsidRDefault="00BE3F1D">
      <w:pPr>
        <w:pStyle w:val="TOC4"/>
        <w:rPr>
          <w:rFonts w:asciiTheme="minorHAnsi" w:eastAsiaTheme="minorEastAsia" w:hAnsiTheme="minorHAnsi" w:cstheme="minorBidi"/>
          <w:sz w:val="22"/>
          <w:szCs w:val="22"/>
          <w:lang w:val="fr-FR" w:eastAsia="en-GB"/>
          <w:rPrChange w:id="23"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4" w:author="28.622_CR0116_(Rel-16)_5GMDT" w:date="2021-09-16T16:21:00Z">
            <w:rPr/>
          </w:rPrChange>
        </w:rPr>
        <w:t>4.3.1.2</w:t>
      </w:r>
      <w:r w:rsidRPr="00D237DE">
        <w:rPr>
          <w:rFonts w:asciiTheme="minorHAnsi" w:eastAsiaTheme="minorEastAsia" w:hAnsiTheme="minorHAnsi" w:cstheme="minorBidi"/>
          <w:sz w:val="22"/>
          <w:szCs w:val="22"/>
          <w:lang w:val="fr-FR" w:eastAsia="en-GB"/>
          <w:rPrChange w:id="25" w:author="28.622_CR0116_(Rel-16)_5GMDT" w:date="2021-09-16T16:21:00Z">
            <w:rPr>
              <w:rFonts w:asciiTheme="minorHAnsi" w:eastAsiaTheme="minorEastAsia" w:hAnsiTheme="minorHAnsi" w:cstheme="minorBidi"/>
              <w:sz w:val="22"/>
              <w:szCs w:val="22"/>
              <w:lang w:eastAsia="en-GB"/>
            </w:rPr>
          </w:rPrChange>
        </w:rPr>
        <w:tab/>
      </w:r>
      <w:r w:rsidRPr="00472495">
        <w:rPr>
          <w:lang w:val="fr-FR"/>
        </w:rPr>
        <w:t>Attributes</w:t>
      </w:r>
      <w:r w:rsidRPr="00D237DE">
        <w:rPr>
          <w:lang w:val="fr-FR"/>
          <w:rPrChange w:id="26" w:author="28.622_CR0116_(Rel-16)_5GMDT" w:date="2021-09-16T16:21:00Z">
            <w:rPr/>
          </w:rPrChange>
        </w:rPr>
        <w:tab/>
      </w:r>
      <w:r>
        <w:fldChar w:fldCharType="begin" w:fldLock="1"/>
      </w:r>
      <w:r w:rsidRPr="00D237DE">
        <w:rPr>
          <w:lang w:val="fr-FR"/>
          <w:rPrChange w:id="27" w:author="28.622_CR0116_(Rel-16)_5GMDT" w:date="2021-09-16T16:21:00Z">
            <w:rPr/>
          </w:rPrChange>
        </w:rPr>
        <w:instrText xml:space="preserve"> PAGEREF _Toc82701695 \h </w:instrText>
      </w:r>
      <w:r>
        <w:fldChar w:fldCharType="separate"/>
      </w:r>
      <w:r w:rsidRPr="00D237DE">
        <w:rPr>
          <w:lang w:val="fr-FR"/>
          <w:rPrChange w:id="28" w:author="28.622_CR0116_(Rel-16)_5GMDT" w:date="2021-09-16T16:21:00Z">
            <w:rPr/>
          </w:rPrChange>
        </w:rPr>
        <w:t>16</w:t>
      </w:r>
      <w:r>
        <w:fldChar w:fldCharType="end"/>
      </w:r>
    </w:p>
    <w:p w14:paraId="13908FC1" w14:textId="43E91701" w:rsidR="00BE3F1D" w:rsidRPr="00D237DE" w:rsidRDefault="00BE3F1D">
      <w:pPr>
        <w:pStyle w:val="TOC4"/>
        <w:rPr>
          <w:rFonts w:asciiTheme="minorHAnsi" w:eastAsiaTheme="minorEastAsia" w:hAnsiTheme="minorHAnsi" w:cstheme="minorBidi"/>
          <w:sz w:val="22"/>
          <w:szCs w:val="22"/>
          <w:lang w:val="fr-FR" w:eastAsia="en-GB"/>
          <w:rPrChange w:id="2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0" w:author="28.622_CR0116_(Rel-16)_5GMDT" w:date="2021-09-16T16:21:00Z">
            <w:rPr/>
          </w:rPrChange>
        </w:rPr>
        <w:t>4.3.1.3</w:t>
      </w:r>
      <w:r w:rsidRPr="00D237DE">
        <w:rPr>
          <w:rFonts w:asciiTheme="minorHAnsi" w:eastAsiaTheme="minorEastAsia" w:hAnsiTheme="minorHAnsi" w:cstheme="minorBidi"/>
          <w:sz w:val="22"/>
          <w:szCs w:val="22"/>
          <w:lang w:val="fr-FR" w:eastAsia="en-GB"/>
          <w:rPrChange w:id="31" w:author="28.622_CR0116_(Rel-16)_5GMDT" w:date="2021-09-16T16:21:00Z">
            <w:rPr>
              <w:rFonts w:asciiTheme="minorHAnsi" w:eastAsiaTheme="minorEastAsia" w:hAnsiTheme="minorHAnsi" w:cstheme="minorBidi"/>
              <w:sz w:val="22"/>
              <w:szCs w:val="22"/>
              <w:lang w:eastAsia="en-GB"/>
            </w:rPr>
          </w:rPrChange>
        </w:rPr>
        <w:tab/>
      </w:r>
      <w:r w:rsidRPr="00472495">
        <w:rPr>
          <w:lang w:val="fr-FR"/>
        </w:rPr>
        <w:t>Attribute constraints</w:t>
      </w:r>
      <w:r w:rsidRPr="00D237DE">
        <w:rPr>
          <w:lang w:val="fr-FR"/>
          <w:rPrChange w:id="32" w:author="28.622_CR0116_(Rel-16)_5GMDT" w:date="2021-09-16T16:21:00Z">
            <w:rPr/>
          </w:rPrChange>
        </w:rPr>
        <w:tab/>
      </w:r>
      <w:r>
        <w:fldChar w:fldCharType="begin" w:fldLock="1"/>
      </w:r>
      <w:r w:rsidRPr="00D237DE">
        <w:rPr>
          <w:lang w:val="fr-FR"/>
          <w:rPrChange w:id="33" w:author="28.622_CR0116_(Rel-16)_5GMDT" w:date="2021-09-16T16:21:00Z">
            <w:rPr/>
          </w:rPrChange>
        </w:rPr>
        <w:instrText xml:space="preserve"> PAGEREF _Toc82701696 \h </w:instrText>
      </w:r>
      <w:r>
        <w:fldChar w:fldCharType="separate"/>
      </w:r>
      <w:r w:rsidRPr="00D237DE">
        <w:rPr>
          <w:lang w:val="fr-FR"/>
          <w:rPrChange w:id="34" w:author="28.622_CR0116_(Rel-16)_5GMDT" w:date="2021-09-16T16:21:00Z">
            <w:rPr/>
          </w:rPrChange>
        </w:rPr>
        <w:t>16</w:t>
      </w:r>
      <w:r>
        <w:fldChar w:fldCharType="end"/>
      </w:r>
    </w:p>
    <w:p w14:paraId="2BE791B1" w14:textId="33314EFA" w:rsidR="00BE3F1D" w:rsidRPr="00D237DE" w:rsidRDefault="00BE3F1D">
      <w:pPr>
        <w:pStyle w:val="TOC4"/>
        <w:rPr>
          <w:rFonts w:asciiTheme="minorHAnsi" w:eastAsiaTheme="minorEastAsia" w:hAnsiTheme="minorHAnsi" w:cstheme="minorBidi"/>
          <w:sz w:val="22"/>
          <w:szCs w:val="22"/>
          <w:lang w:val="fr-FR" w:eastAsia="en-GB"/>
          <w:rPrChange w:id="35"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6" w:author="28.622_CR0116_(Rel-16)_5GMDT" w:date="2021-09-16T16:21:00Z">
            <w:rPr/>
          </w:rPrChange>
        </w:rPr>
        <w:t>4.3.1.4</w:t>
      </w:r>
      <w:r w:rsidRPr="00D237DE">
        <w:rPr>
          <w:rFonts w:asciiTheme="minorHAnsi" w:eastAsiaTheme="minorEastAsia" w:hAnsiTheme="minorHAnsi" w:cstheme="minorBidi"/>
          <w:sz w:val="22"/>
          <w:szCs w:val="22"/>
          <w:lang w:val="fr-FR" w:eastAsia="en-GB"/>
          <w:rPrChange w:id="37" w:author="28.622_CR0116_(Rel-16)_5GMDT" w:date="2021-09-16T16:21:00Z">
            <w:rPr>
              <w:rFonts w:asciiTheme="minorHAnsi" w:eastAsiaTheme="minorEastAsia" w:hAnsiTheme="minorHAnsi" w:cstheme="minorBidi"/>
              <w:sz w:val="22"/>
              <w:szCs w:val="22"/>
              <w:lang w:eastAsia="en-GB"/>
            </w:rPr>
          </w:rPrChange>
        </w:rPr>
        <w:tab/>
      </w:r>
      <w:r w:rsidRPr="00472495">
        <w:rPr>
          <w:lang w:val="fr-FR"/>
        </w:rPr>
        <w:t>Notifications</w:t>
      </w:r>
      <w:r w:rsidRPr="00D237DE">
        <w:rPr>
          <w:lang w:val="fr-FR"/>
          <w:rPrChange w:id="38" w:author="28.622_CR0116_(Rel-16)_5GMDT" w:date="2021-09-16T16:21:00Z">
            <w:rPr/>
          </w:rPrChange>
        </w:rPr>
        <w:tab/>
      </w:r>
      <w:r>
        <w:fldChar w:fldCharType="begin" w:fldLock="1"/>
      </w:r>
      <w:r w:rsidRPr="00D237DE">
        <w:rPr>
          <w:lang w:val="fr-FR"/>
          <w:rPrChange w:id="39" w:author="28.622_CR0116_(Rel-16)_5GMDT" w:date="2021-09-16T16:21:00Z">
            <w:rPr/>
          </w:rPrChange>
        </w:rPr>
        <w:instrText xml:space="preserve"> PAGEREF _Toc82701697 \h </w:instrText>
      </w:r>
      <w:r>
        <w:fldChar w:fldCharType="separate"/>
      </w:r>
      <w:r w:rsidRPr="00D237DE">
        <w:rPr>
          <w:lang w:val="fr-FR"/>
          <w:rPrChange w:id="40" w:author="28.622_CR0116_(Rel-16)_5GMDT" w:date="2021-09-16T16:21:00Z">
            <w:rPr/>
          </w:rPrChange>
        </w:rPr>
        <w:t>17</w:t>
      </w:r>
      <w:r>
        <w:fldChar w:fldCharType="end"/>
      </w:r>
    </w:p>
    <w:p w14:paraId="6DCCFE14" w14:textId="7E921E9F" w:rsidR="00BE3F1D" w:rsidRPr="00D237DE" w:rsidRDefault="00BE3F1D">
      <w:pPr>
        <w:pStyle w:val="TOC3"/>
        <w:rPr>
          <w:rFonts w:asciiTheme="minorHAnsi" w:eastAsiaTheme="minorEastAsia" w:hAnsiTheme="minorHAnsi" w:cstheme="minorBidi"/>
          <w:sz w:val="22"/>
          <w:szCs w:val="22"/>
          <w:lang w:val="fr-FR" w:eastAsia="en-GB"/>
          <w:rPrChange w:id="41"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42" w:author="28.622_CR0116_(Rel-16)_5GMDT" w:date="2021-09-16T16:21:00Z">
            <w:rPr/>
          </w:rPrChange>
        </w:rPr>
        <w:t>4.3.2</w:t>
      </w:r>
      <w:r w:rsidRPr="00D237DE">
        <w:rPr>
          <w:rFonts w:asciiTheme="minorHAnsi" w:eastAsiaTheme="minorEastAsia" w:hAnsiTheme="minorHAnsi" w:cstheme="minorBidi"/>
          <w:sz w:val="22"/>
          <w:szCs w:val="22"/>
          <w:lang w:val="fr-FR" w:eastAsia="en-GB"/>
          <w:rPrChange w:id="43"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44" w:author="28.622_CR0116_(Rel-16)_5GMDT" w:date="2021-09-16T16:21:00Z">
            <w:rPr>
              <w:rFonts w:ascii="Courier New" w:hAnsi="Courier New"/>
            </w:rPr>
          </w:rPrChange>
        </w:rPr>
        <w:t>IRPAgent</w:t>
      </w:r>
      <w:r w:rsidRPr="00D237DE">
        <w:rPr>
          <w:lang w:val="fr-FR"/>
          <w:rPrChange w:id="45" w:author="28.622_CR0116_(Rel-16)_5GMDT" w:date="2021-09-16T16:21:00Z">
            <w:rPr/>
          </w:rPrChange>
        </w:rPr>
        <w:tab/>
      </w:r>
      <w:r>
        <w:fldChar w:fldCharType="begin" w:fldLock="1"/>
      </w:r>
      <w:r w:rsidRPr="00D237DE">
        <w:rPr>
          <w:lang w:val="fr-FR"/>
          <w:rPrChange w:id="46" w:author="28.622_CR0116_(Rel-16)_5GMDT" w:date="2021-09-16T16:21:00Z">
            <w:rPr/>
          </w:rPrChange>
        </w:rPr>
        <w:instrText xml:space="preserve"> PAGEREF _Toc82701698 \h </w:instrText>
      </w:r>
      <w:r>
        <w:fldChar w:fldCharType="separate"/>
      </w:r>
      <w:r w:rsidRPr="00D237DE">
        <w:rPr>
          <w:lang w:val="fr-FR"/>
          <w:rPrChange w:id="47" w:author="28.622_CR0116_(Rel-16)_5GMDT" w:date="2021-09-16T16:21:00Z">
            <w:rPr/>
          </w:rPrChange>
        </w:rPr>
        <w:t>17</w:t>
      </w:r>
      <w:r>
        <w:fldChar w:fldCharType="end"/>
      </w:r>
    </w:p>
    <w:p w14:paraId="6C3C29BE" w14:textId="4A7B5012" w:rsidR="00BE3F1D" w:rsidRPr="00D237DE" w:rsidRDefault="00BE3F1D">
      <w:pPr>
        <w:pStyle w:val="TOC4"/>
        <w:rPr>
          <w:rFonts w:asciiTheme="minorHAnsi" w:eastAsiaTheme="minorEastAsia" w:hAnsiTheme="minorHAnsi" w:cstheme="minorBidi"/>
          <w:sz w:val="22"/>
          <w:szCs w:val="22"/>
          <w:lang w:val="fr-FR" w:eastAsia="en-GB"/>
          <w:rPrChange w:id="48"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49" w:author="28.622_CR0116_(Rel-16)_5GMDT" w:date="2021-09-16T16:21:00Z">
            <w:rPr/>
          </w:rPrChange>
        </w:rPr>
        <w:t>4.3.2.1</w:t>
      </w:r>
      <w:r w:rsidRPr="00D237DE">
        <w:rPr>
          <w:rFonts w:asciiTheme="minorHAnsi" w:eastAsiaTheme="minorEastAsia" w:hAnsiTheme="minorHAnsi" w:cstheme="minorBidi"/>
          <w:sz w:val="22"/>
          <w:szCs w:val="22"/>
          <w:lang w:val="fr-FR" w:eastAsia="en-GB"/>
          <w:rPrChange w:id="50"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51" w:author="28.622_CR0116_(Rel-16)_5GMDT" w:date="2021-09-16T16:21:00Z">
            <w:rPr/>
          </w:rPrChange>
        </w:rPr>
        <w:t>Definition</w:t>
      </w:r>
      <w:r w:rsidRPr="00D237DE">
        <w:rPr>
          <w:lang w:val="fr-FR"/>
          <w:rPrChange w:id="52" w:author="28.622_CR0116_(Rel-16)_5GMDT" w:date="2021-09-16T16:21:00Z">
            <w:rPr/>
          </w:rPrChange>
        </w:rPr>
        <w:tab/>
      </w:r>
      <w:r>
        <w:fldChar w:fldCharType="begin" w:fldLock="1"/>
      </w:r>
      <w:r w:rsidRPr="00D237DE">
        <w:rPr>
          <w:lang w:val="fr-FR"/>
          <w:rPrChange w:id="53" w:author="28.622_CR0116_(Rel-16)_5GMDT" w:date="2021-09-16T16:21:00Z">
            <w:rPr/>
          </w:rPrChange>
        </w:rPr>
        <w:instrText xml:space="preserve"> PAGEREF _Toc82701699 \h </w:instrText>
      </w:r>
      <w:r>
        <w:fldChar w:fldCharType="separate"/>
      </w:r>
      <w:r w:rsidRPr="00D237DE">
        <w:rPr>
          <w:lang w:val="fr-FR"/>
          <w:rPrChange w:id="54" w:author="28.622_CR0116_(Rel-16)_5GMDT" w:date="2021-09-16T16:21:00Z">
            <w:rPr/>
          </w:rPrChange>
        </w:rPr>
        <w:t>17</w:t>
      </w:r>
      <w:r>
        <w:fldChar w:fldCharType="end"/>
      </w:r>
    </w:p>
    <w:p w14:paraId="5B1A4E31" w14:textId="5C7F974F" w:rsidR="00BE3F1D" w:rsidRPr="00D237DE" w:rsidRDefault="00BE3F1D">
      <w:pPr>
        <w:pStyle w:val="TOC4"/>
        <w:rPr>
          <w:rFonts w:asciiTheme="minorHAnsi" w:eastAsiaTheme="minorEastAsia" w:hAnsiTheme="minorHAnsi" w:cstheme="minorBidi"/>
          <w:sz w:val="22"/>
          <w:szCs w:val="22"/>
          <w:lang w:val="fr-FR" w:eastAsia="en-GB"/>
          <w:rPrChange w:id="55"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56" w:author="28.622_CR0116_(Rel-16)_5GMDT" w:date="2021-09-16T16:21:00Z">
            <w:rPr/>
          </w:rPrChange>
        </w:rPr>
        <w:t>4.3.2.2</w:t>
      </w:r>
      <w:r w:rsidRPr="00D237DE">
        <w:rPr>
          <w:rFonts w:asciiTheme="minorHAnsi" w:eastAsiaTheme="minorEastAsia" w:hAnsiTheme="minorHAnsi" w:cstheme="minorBidi"/>
          <w:sz w:val="22"/>
          <w:szCs w:val="22"/>
          <w:lang w:val="fr-FR" w:eastAsia="en-GB"/>
          <w:rPrChange w:id="57"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58" w:author="28.622_CR0116_(Rel-16)_5GMDT" w:date="2021-09-16T16:21:00Z">
            <w:rPr/>
          </w:rPrChange>
        </w:rPr>
        <w:t>Attributes</w:t>
      </w:r>
      <w:r w:rsidRPr="00D237DE">
        <w:rPr>
          <w:lang w:val="fr-FR"/>
          <w:rPrChange w:id="59" w:author="28.622_CR0116_(Rel-16)_5GMDT" w:date="2021-09-16T16:21:00Z">
            <w:rPr/>
          </w:rPrChange>
        </w:rPr>
        <w:tab/>
      </w:r>
      <w:r>
        <w:fldChar w:fldCharType="begin" w:fldLock="1"/>
      </w:r>
      <w:r w:rsidRPr="00D237DE">
        <w:rPr>
          <w:lang w:val="fr-FR"/>
          <w:rPrChange w:id="60" w:author="28.622_CR0116_(Rel-16)_5GMDT" w:date="2021-09-16T16:21:00Z">
            <w:rPr/>
          </w:rPrChange>
        </w:rPr>
        <w:instrText xml:space="preserve"> PAGEREF _Toc82701700 \h </w:instrText>
      </w:r>
      <w:r>
        <w:fldChar w:fldCharType="separate"/>
      </w:r>
      <w:r w:rsidRPr="00D237DE">
        <w:rPr>
          <w:lang w:val="fr-FR"/>
          <w:rPrChange w:id="61" w:author="28.622_CR0116_(Rel-16)_5GMDT" w:date="2021-09-16T16:21:00Z">
            <w:rPr/>
          </w:rPrChange>
        </w:rPr>
        <w:t>17</w:t>
      </w:r>
      <w:r>
        <w:fldChar w:fldCharType="end"/>
      </w:r>
    </w:p>
    <w:p w14:paraId="1B36847F" w14:textId="26FA157B" w:rsidR="00BE3F1D" w:rsidRPr="00D237DE" w:rsidRDefault="00BE3F1D">
      <w:pPr>
        <w:pStyle w:val="TOC4"/>
        <w:rPr>
          <w:rFonts w:asciiTheme="minorHAnsi" w:eastAsiaTheme="minorEastAsia" w:hAnsiTheme="minorHAnsi" w:cstheme="minorBidi"/>
          <w:sz w:val="22"/>
          <w:szCs w:val="22"/>
          <w:lang w:val="fr-FR" w:eastAsia="en-GB"/>
          <w:rPrChange w:id="62"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63" w:author="28.622_CR0116_(Rel-16)_5GMDT" w:date="2021-09-16T16:21:00Z">
            <w:rPr/>
          </w:rPrChange>
        </w:rPr>
        <w:t>4.3.2.3</w:t>
      </w:r>
      <w:r w:rsidRPr="00D237DE">
        <w:rPr>
          <w:rFonts w:asciiTheme="minorHAnsi" w:eastAsiaTheme="minorEastAsia" w:hAnsiTheme="minorHAnsi" w:cstheme="minorBidi"/>
          <w:sz w:val="22"/>
          <w:szCs w:val="22"/>
          <w:lang w:val="fr-FR" w:eastAsia="en-GB"/>
          <w:rPrChange w:id="64"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65" w:author="28.622_CR0116_(Rel-16)_5GMDT" w:date="2021-09-16T16:21:00Z">
            <w:rPr/>
          </w:rPrChange>
        </w:rPr>
        <w:t>Attribute constraints</w:t>
      </w:r>
      <w:r w:rsidRPr="00D237DE">
        <w:rPr>
          <w:lang w:val="fr-FR"/>
          <w:rPrChange w:id="66" w:author="28.622_CR0116_(Rel-16)_5GMDT" w:date="2021-09-16T16:21:00Z">
            <w:rPr/>
          </w:rPrChange>
        </w:rPr>
        <w:tab/>
      </w:r>
      <w:r>
        <w:fldChar w:fldCharType="begin" w:fldLock="1"/>
      </w:r>
      <w:r w:rsidRPr="00D237DE">
        <w:rPr>
          <w:lang w:val="fr-FR"/>
          <w:rPrChange w:id="67" w:author="28.622_CR0116_(Rel-16)_5GMDT" w:date="2021-09-16T16:21:00Z">
            <w:rPr/>
          </w:rPrChange>
        </w:rPr>
        <w:instrText xml:space="preserve"> PAGEREF _Toc82701701 \h </w:instrText>
      </w:r>
      <w:r>
        <w:fldChar w:fldCharType="separate"/>
      </w:r>
      <w:r w:rsidRPr="00D237DE">
        <w:rPr>
          <w:lang w:val="fr-FR"/>
          <w:rPrChange w:id="68" w:author="28.622_CR0116_(Rel-16)_5GMDT" w:date="2021-09-16T16:21:00Z">
            <w:rPr/>
          </w:rPrChange>
        </w:rPr>
        <w:t>17</w:t>
      </w:r>
      <w:r>
        <w:fldChar w:fldCharType="end"/>
      </w:r>
    </w:p>
    <w:p w14:paraId="1585B5AF" w14:textId="62C36447" w:rsidR="00BE3F1D" w:rsidRPr="00D237DE" w:rsidRDefault="00BE3F1D">
      <w:pPr>
        <w:pStyle w:val="TOC4"/>
        <w:rPr>
          <w:rFonts w:asciiTheme="minorHAnsi" w:eastAsiaTheme="minorEastAsia" w:hAnsiTheme="minorHAnsi" w:cstheme="minorBidi"/>
          <w:sz w:val="22"/>
          <w:szCs w:val="22"/>
          <w:lang w:val="fr-FR" w:eastAsia="en-GB"/>
          <w:rPrChange w:id="6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70" w:author="28.622_CR0116_(Rel-16)_5GMDT" w:date="2021-09-16T16:21:00Z">
            <w:rPr/>
          </w:rPrChange>
        </w:rPr>
        <w:t>4.3.2.4</w:t>
      </w:r>
      <w:r w:rsidRPr="00D237DE">
        <w:rPr>
          <w:rFonts w:asciiTheme="minorHAnsi" w:eastAsiaTheme="minorEastAsia" w:hAnsiTheme="minorHAnsi" w:cstheme="minorBidi"/>
          <w:sz w:val="22"/>
          <w:szCs w:val="22"/>
          <w:lang w:val="fr-FR" w:eastAsia="en-GB"/>
          <w:rPrChange w:id="71"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72" w:author="28.622_CR0116_(Rel-16)_5GMDT" w:date="2021-09-16T16:21:00Z">
            <w:rPr/>
          </w:rPrChange>
        </w:rPr>
        <w:t>Notifications</w:t>
      </w:r>
      <w:r w:rsidRPr="00D237DE">
        <w:rPr>
          <w:lang w:val="fr-FR"/>
          <w:rPrChange w:id="73" w:author="28.622_CR0116_(Rel-16)_5GMDT" w:date="2021-09-16T16:21:00Z">
            <w:rPr/>
          </w:rPrChange>
        </w:rPr>
        <w:tab/>
      </w:r>
      <w:r>
        <w:fldChar w:fldCharType="begin" w:fldLock="1"/>
      </w:r>
      <w:r w:rsidRPr="00D237DE">
        <w:rPr>
          <w:lang w:val="fr-FR"/>
          <w:rPrChange w:id="74" w:author="28.622_CR0116_(Rel-16)_5GMDT" w:date="2021-09-16T16:21:00Z">
            <w:rPr/>
          </w:rPrChange>
        </w:rPr>
        <w:instrText xml:space="preserve"> PAGEREF _Toc82701702 \h </w:instrText>
      </w:r>
      <w:r>
        <w:fldChar w:fldCharType="separate"/>
      </w:r>
      <w:r w:rsidRPr="00D237DE">
        <w:rPr>
          <w:lang w:val="fr-FR"/>
          <w:rPrChange w:id="75" w:author="28.622_CR0116_(Rel-16)_5GMDT" w:date="2021-09-16T16:21:00Z">
            <w:rPr/>
          </w:rPrChange>
        </w:rPr>
        <w:t>17</w:t>
      </w:r>
      <w:r>
        <w:fldChar w:fldCharType="end"/>
      </w:r>
    </w:p>
    <w:p w14:paraId="4597C13B" w14:textId="060999FA" w:rsidR="00BE3F1D" w:rsidRPr="00D237DE" w:rsidRDefault="00BE3F1D">
      <w:pPr>
        <w:pStyle w:val="TOC3"/>
        <w:rPr>
          <w:rFonts w:asciiTheme="minorHAnsi" w:eastAsiaTheme="minorEastAsia" w:hAnsiTheme="minorHAnsi" w:cstheme="minorBidi"/>
          <w:sz w:val="22"/>
          <w:szCs w:val="22"/>
          <w:lang w:val="fr-FR" w:eastAsia="en-GB"/>
          <w:rPrChange w:id="76"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77" w:author="28.622_CR0116_(Rel-16)_5GMDT" w:date="2021-09-16T16:21:00Z">
            <w:rPr/>
          </w:rPrChange>
        </w:rPr>
        <w:t>4.3.2a</w:t>
      </w:r>
      <w:r w:rsidRPr="00D237DE">
        <w:rPr>
          <w:rFonts w:asciiTheme="minorHAnsi" w:eastAsiaTheme="minorEastAsia" w:hAnsiTheme="minorHAnsi" w:cstheme="minorBidi"/>
          <w:sz w:val="22"/>
          <w:szCs w:val="22"/>
          <w:lang w:val="fr-FR" w:eastAsia="en-GB"/>
          <w:rPrChange w:id="78"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79" w:author="28.622_CR0116_(Rel-16)_5GMDT" w:date="2021-09-16T16:21:00Z">
            <w:rPr>
              <w:rFonts w:ascii="Courier New" w:hAnsi="Courier New"/>
            </w:rPr>
          </w:rPrChange>
        </w:rPr>
        <w:t>MnsAgent</w:t>
      </w:r>
      <w:r w:rsidRPr="00D237DE">
        <w:rPr>
          <w:lang w:val="fr-FR"/>
          <w:rPrChange w:id="80" w:author="28.622_CR0116_(Rel-16)_5GMDT" w:date="2021-09-16T16:21:00Z">
            <w:rPr/>
          </w:rPrChange>
        </w:rPr>
        <w:tab/>
      </w:r>
      <w:r>
        <w:fldChar w:fldCharType="begin" w:fldLock="1"/>
      </w:r>
      <w:r w:rsidRPr="00D237DE">
        <w:rPr>
          <w:lang w:val="fr-FR"/>
          <w:rPrChange w:id="81" w:author="28.622_CR0116_(Rel-16)_5GMDT" w:date="2021-09-16T16:21:00Z">
            <w:rPr/>
          </w:rPrChange>
        </w:rPr>
        <w:instrText xml:space="preserve"> PAGEREF _Toc82701703 \h </w:instrText>
      </w:r>
      <w:r>
        <w:fldChar w:fldCharType="separate"/>
      </w:r>
      <w:r w:rsidRPr="00D237DE">
        <w:rPr>
          <w:lang w:val="fr-FR"/>
          <w:rPrChange w:id="82" w:author="28.622_CR0116_(Rel-16)_5GMDT" w:date="2021-09-16T16:21:00Z">
            <w:rPr/>
          </w:rPrChange>
        </w:rPr>
        <w:t>17</w:t>
      </w:r>
      <w:r>
        <w:fldChar w:fldCharType="end"/>
      </w:r>
    </w:p>
    <w:p w14:paraId="69DCD949" w14:textId="2C942BE6" w:rsidR="00BE3F1D" w:rsidRPr="00D237DE" w:rsidRDefault="00BE3F1D">
      <w:pPr>
        <w:pStyle w:val="TOC4"/>
        <w:rPr>
          <w:rFonts w:asciiTheme="minorHAnsi" w:eastAsiaTheme="minorEastAsia" w:hAnsiTheme="minorHAnsi" w:cstheme="minorBidi"/>
          <w:sz w:val="22"/>
          <w:szCs w:val="22"/>
          <w:lang w:val="fr-FR" w:eastAsia="en-GB"/>
          <w:rPrChange w:id="83"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84" w:author="28.622_CR0116_(Rel-16)_5GMDT" w:date="2021-09-16T16:21:00Z">
            <w:rPr/>
          </w:rPrChange>
        </w:rPr>
        <w:t>4.3.2a.1</w:t>
      </w:r>
      <w:r w:rsidRPr="00D237DE">
        <w:rPr>
          <w:rFonts w:asciiTheme="minorHAnsi" w:eastAsiaTheme="minorEastAsia" w:hAnsiTheme="minorHAnsi" w:cstheme="minorBidi"/>
          <w:sz w:val="22"/>
          <w:szCs w:val="22"/>
          <w:lang w:val="fr-FR" w:eastAsia="en-GB"/>
          <w:rPrChange w:id="85"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86" w:author="28.622_CR0116_(Rel-16)_5GMDT" w:date="2021-09-16T16:21:00Z">
            <w:rPr/>
          </w:rPrChange>
        </w:rPr>
        <w:t>Definition</w:t>
      </w:r>
      <w:r w:rsidRPr="00D237DE">
        <w:rPr>
          <w:lang w:val="fr-FR"/>
          <w:rPrChange w:id="87" w:author="28.622_CR0116_(Rel-16)_5GMDT" w:date="2021-09-16T16:21:00Z">
            <w:rPr/>
          </w:rPrChange>
        </w:rPr>
        <w:tab/>
      </w:r>
      <w:r>
        <w:fldChar w:fldCharType="begin" w:fldLock="1"/>
      </w:r>
      <w:r w:rsidRPr="00D237DE">
        <w:rPr>
          <w:lang w:val="fr-FR"/>
          <w:rPrChange w:id="88" w:author="28.622_CR0116_(Rel-16)_5GMDT" w:date="2021-09-16T16:21:00Z">
            <w:rPr/>
          </w:rPrChange>
        </w:rPr>
        <w:instrText xml:space="preserve"> PAGEREF _Toc82701704 \h </w:instrText>
      </w:r>
      <w:r>
        <w:fldChar w:fldCharType="separate"/>
      </w:r>
      <w:r w:rsidRPr="00D237DE">
        <w:rPr>
          <w:lang w:val="fr-FR"/>
          <w:rPrChange w:id="89" w:author="28.622_CR0116_(Rel-16)_5GMDT" w:date="2021-09-16T16:21:00Z">
            <w:rPr/>
          </w:rPrChange>
        </w:rPr>
        <w:t>17</w:t>
      </w:r>
      <w:r>
        <w:fldChar w:fldCharType="end"/>
      </w:r>
    </w:p>
    <w:p w14:paraId="5888B217" w14:textId="257FE1EA" w:rsidR="00BE3F1D" w:rsidRPr="00D237DE" w:rsidRDefault="00BE3F1D">
      <w:pPr>
        <w:pStyle w:val="TOC4"/>
        <w:rPr>
          <w:rFonts w:asciiTheme="minorHAnsi" w:eastAsiaTheme="minorEastAsia" w:hAnsiTheme="minorHAnsi" w:cstheme="minorBidi"/>
          <w:sz w:val="22"/>
          <w:szCs w:val="22"/>
          <w:lang w:val="fr-FR" w:eastAsia="en-GB"/>
          <w:rPrChange w:id="90"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91" w:author="28.622_CR0116_(Rel-16)_5GMDT" w:date="2021-09-16T16:21:00Z">
            <w:rPr/>
          </w:rPrChange>
        </w:rPr>
        <w:t>4.3.2a.2</w:t>
      </w:r>
      <w:r w:rsidRPr="00D237DE">
        <w:rPr>
          <w:rFonts w:asciiTheme="minorHAnsi" w:eastAsiaTheme="minorEastAsia" w:hAnsiTheme="minorHAnsi" w:cstheme="minorBidi"/>
          <w:sz w:val="22"/>
          <w:szCs w:val="22"/>
          <w:lang w:val="fr-FR" w:eastAsia="en-GB"/>
          <w:rPrChange w:id="92"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93" w:author="28.622_CR0116_(Rel-16)_5GMDT" w:date="2021-09-16T16:21:00Z">
            <w:rPr/>
          </w:rPrChange>
        </w:rPr>
        <w:t>Attributes</w:t>
      </w:r>
      <w:r w:rsidRPr="00D237DE">
        <w:rPr>
          <w:lang w:val="fr-FR"/>
          <w:rPrChange w:id="94" w:author="28.622_CR0116_(Rel-16)_5GMDT" w:date="2021-09-16T16:21:00Z">
            <w:rPr/>
          </w:rPrChange>
        </w:rPr>
        <w:tab/>
      </w:r>
      <w:r>
        <w:fldChar w:fldCharType="begin" w:fldLock="1"/>
      </w:r>
      <w:r w:rsidRPr="00D237DE">
        <w:rPr>
          <w:lang w:val="fr-FR"/>
          <w:rPrChange w:id="95" w:author="28.622_CR0116_(Rel-16)_5GMDT" w:date="2021-09-16T16:21:00Z">
            <w:rPr/>
          </w:rPrChange>
        </w:rPr>
        <w:instrText xml:space="preserve"> PAGEREF _Toc82701705 \h </w:instrText>
      </w:r>
      <w:r>
        <w:fldChar w:fldCharType="separate"/>
      </w:r>
      <w:r w:rsidRPr="00D237DE">
        <w:rPr>
          <w:lang w:val="fr-FR"/>
          <w:rPrChange w:id="96" w:author="28.622_CR0116_(Rel-16)_5GMDT" w:date="2021-09-16T16:21:00Z">
            <w:rPr/>
          </w:rPrChange>
        </w:rPr>
        <w:t>18</w:t>
      </w:r>
      <w:r>
        <w:fldChar w:fldCharType="end"/>
      </w:r>
    </w:p>
    <w:p w14:paraId="0F24FDC4" w14:textId="3C0D47D6" w:rsidR="00BE3F1D" w:rsidRPr="00D237DE" w:rsidRDefault="00BE3F1D">
      <w:pPr>
        <w:pStyle w:val="TOC4"/>
        <w:rPr>
          <w:rFonts w:asciiTheme="minorHAnsi" w:eastAsiaTheme="minorEastAsia" w:hAnsiTheme="minorHAnsi" w:cstheme="minorBidi"/>
          <w:sz w:val="22"/>
          <w:szCs w:val="22"/>
          <w:lang w:val="fr-FR" w:eastAsia="en-GB"/>
          <w:rPrChange w:id="97"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98" w:author="28.622_CR0116_(Rel-16)_5GMDT" w:date="2021-09-16T16:21:00Z">
            <w:rPr/>
          </w:rPrChange>
        </w:rPr>
        <w:t>4.3.2a.3</w:t>
      </w:r>
      <w:r w:rsidRPr="00D237DE">
        <w:rPr>
          <w:rFonts w:asciiTheme="minorHAnsi" w:eastAsiaTheme="minorEastAsia" w:hAnsiTheme="minorHAnsi" w:cstheme="minorBidi"/>
          <w:sz w:val="22"/>
          <w:szCs w:val="22"/>
          <w:lang w:val="fr-FR" w:eastAsia="en-GB"/>
          <w:rPrChange w:id="99" w:author="28.622_CR0116_(Rel-16)_5GMDT" w:date="2021-09-16T16:21:00Z">
            <w:rPr>
              <w:rFonts w:asciiTheme="minorHAnsi" w:eastAsiaTheme="minorEastAsia" w:hAnsiTheme="minorHAnsi" w:cstheme="minorBidi"/>
              <w:sz w:val="22"/>
              <w:szCs w:val="22"/>
              <w:lang w:eastAsia="en-GB"/>
            </w:rPr>
          </w:rPrChange>
        </w:rPr>
        <w:tab/>
      </w:r>
      <w:r w:rsidRPr="00472495">
        <w:rPr>
          <w:lang w:val="fr-FR"/>
        </w:rPr>
        <w:t>Attribute constraints</w:t>
      </w:r>
      <w:r w:rsidRPr="00D237DE">
        <w:rPr>
          <w:lang w:val="fr-FR"/>
          <w:rPrChange w:id="100" w:author="28.622_CR0116_(Rel-16)_5GMDT" w:date="2021-09-16T16:21:00Z">
            <w:rPr/>
          </w:rPrChange>
        </w:rPr>
        <w:tab/>
      </w:r>
      <w:r>
        <w:fldChar w:fldCharType="begin" w:fldLock="1"/>
      </w:r>
      <w:r w:rsidRPr="00D237DE">
        <w:rPr>
          <w:lang w:val="fr-FR"/>
          <w:rPrChange w:id="101" w:author="28.622_CR0116_(Rel-16)_5GMDT" w:date="2021-09-16T16:21:00Z">
            <w:rPr/>
          </w:rPrChange>
        </w:rPr>
        <w:instrText xml:space="preserve"> PAGEREF _Toc82701706 \h </w:instrText>
      </w:r>
      <w:r>
        <w:fldChar w:fldCharType="separate"/>
      </w:r>
      <w:r w:rsidRPr="00D237DE">
        <w:rPr>
          <w:lang w:val="fr-FR"/>
          <w:rPrChange w:id="102" w:author="28.622_CR0116_(Rel-16)_5GMDT" w:date="2021-09-16T16:21:00Z">
            <w:rPr/>
          </w:rPrChange>
        </w:rPr>
        <w:t>18</w:t>
      </w:r>
      <w:r>
        <w:fldChar w:fldCharType="end"/>
      </w:r>
    </w:p>
    <w:p w14:paraId="192800C7" w14:textId="1FF0D2C8" w:rsidR="00BE3F1D" w:rsidRPr="00D237DE" w:rsidRDefault="00BE3F1D">
      <w:pPr>
        <w:pStyle w:val="TOC4"/>
        <w:rPr>
          <w:rFonts w:asciiTheme="minorHAnsi" w:eastAsiaTheme="minorEastAsia" w:hAnsiTheme="minorHAnsi" w:cstheme="minorBidi"/>
          <w:sz w:val="22"/>
          <w:szCs w:val="22"/>
          <w:lang w:val="fr-FR" w:eastAsia="en-GB"/>
          <w:rPrChange w:id="103"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04" w:author="28.622_CR0116_(Rel-16)_5GMDT" w:date="2021-09-16T16:21:00Z">
            <w:rPr/>
          </w:rPrChange>
        </w:rPr>
        <w:t>4.3.2a.4</w:t>
      </w:r>
      <w:r w:rsidRPr="00D237DE">
        <w:rPr>
          <w:rFonts w:asciiTheme="minorHAnsi" w:eastAsiaTheme="minorEastAsia" w:hAnsiTheme="minorHAnsi" w:cstheme="minorBidi"/>
          <w:sz w:val="22"/>
          <w:szCs w:val="22"/>
          <w:lang w:val="fr-FR" w:eastAsia="en-GB"/>
          <w:rPrChange w:id="105"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06" w:author="28.622_CR0116_(Rel-16)_5GMDT" w:date="2021-09-16T16:21:00Z">
            <w:rPr>
              <w:lang w:val="en-US"/>
            </w:rPr>
          </w:rPrChange>
        </w:rPr>
        <w:t>Notifications</w:t>
      </w:r>
      <w:r w:rsidRPr="00D237DE">
        <w:rPr>
          <w:lang w:val="fr-FR"/>
          <w:rPrChange w:id="107" w:author="28.622_CR0116_(Rel-16)_5GMDT" w:date="2021-09-16T16:21:00Z">
            <w:rPr/>
          </w:rPrChange>
        </w:rPr>
        <w:tab/>
      </w:r>
      <w:r>
        <w:fldChar w:fldCharType="begin" w:fldLock="1"/>
      </w:r>
      <w:r w:rsidRPr="00D237DE">
        <w:rPr>
          <w:lang w:val="fr-FR"/>
          <w:rPrChange w:id="108" w:author="28.622_CR0116_(Rel-16)_5GMDT" w:date="2021-09-16T16:21:00Z">
            <w:rPr/>
          </w:rPrChange>
        </w:rPr>
        <w:instrText xml:space="preserve"> PAGEREF _Toc82701707 \h </w:instrText>
      </w:r>
      <w:r>
        <w:fldChar w:fldCharType="separate"/>
      </w:r>
      <w:r w:rsidRPr="00D237DE">
        <w:rPr>
          <w:lang w:val="fr-FR"/>
          <w:rPrChange w:id="109" w:author="28.622_CR0116_(Rel-16)_5GMDT" w:date="2021-09-16T16:21:00Z">
            <w:rPr/>
          </w:rPrChange>
        </w:rPr>
        <w:t>18</w:t>
      </w:r>
      <w:r>
        <w:fldChar w:fldCharType="end"/>
      </w:r>
    </w:p>
    <w:p w14:paraId="2EB28B17" w14:textId="2DAAEC4C" w:rsidR="00BE3F1D" w:rsidRPr="00D237DE" w:rsidRDefault="00BE3F1D">
      <w:pPr>
        <w:pStyle w:val="TOC3"/>
        <w:rPr>
          <w:rFonts w:asciiTheme="minorHAnsi" w:eastAsiaTheme="minorEastAsia" w:hAnsiTheme="minorHAnsi" w:cstheme="minorBidi"/>
          <w:sz w:val="22"/>
          <w:szCs w:val="22"/>
          <w:lang w:val="fr-FR" w:eastAsia="en-GB"/>
          <w:rPrChange w:id="110"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11" w:author="28.622_CR0116_(Rel-16)_5GMDT" w:date="2021-09-16T16:21:00Z">
            <w:rPr/>
          </w:rPrChange>
        </w:rPr>
        <w:t>4.3.3</w:t>
      </w:r>
      <w:r w:rsidRPr="00D237DE">
        <w:rPr>
          <w:rFonts w:asciiTheme="minorHAnsi" w:eastAsiaTheme="minorEastAsia" w:hAnsiTheme="minorHAnsi" w:cstheme="minorBidi"/>
          <w:sz w:val="22"/>
          <w:szCs w:val="22"/>
          <w:lang w:val="fr-FR" w:eastAsia="en-GB"/>
          <w:rPrChange w:id="112"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113" w:author="28.622_CR0116_(Rel-16)_5GMDT" w:date="2021-09-16T16:21:00Z">
            <w:rPr>
              <w:rFonts w:ascii="Courier New" w:hAnsi="Courier New"/>
            </w:rPr>
          </w:rPrChange>
        </w:rPr>
        <w:t>ManagedElement</w:t>
      </w:r>
      <w:r w:rsidRPr="00D237DE">
        <w:rPr>
          <w:lang w:val="fr-FR"/>
          <w:rPrChange w:id="114" w:author="28.622_CR0116_(Rel-16)_5GMDT" w:date="2021-09-16T16:21:00Z">
            <w:rPr/>
          </w:rPrChange>
        </w:rPr>
        <w:tab/>
      </w:r>
      <w:r>
        <w:fldChar w:fldCharType="begin" w:fldLock="1"/>
      </w:r>
      <w:r w:rsidRPr="00D237DE">
        <w:rPr>
          <w:lang w:val="fr-FR"/>
          <w:rPrChange w:id="115" w:author="28.622_CR0116_(Rel-16)_5GMDT" w:date="2021-09-16T16:21:00Z">
            <w:rPr/>
          </w:rPrChange>
        </w:rPr>
        <w:instrText xml:space="preserve"> PAGEREF _Toc82701708 \h </w:instrText>
      </w:r>
      <w:r>
        <w:fldChar w:fldCharType="separate"/>
      </w:r>
      <w:r w:rsidRPr="00D237DE">
        <w:rPr>
          <w:lang w:val="fr-FR"/>
          <w:rPrChange w:id="116" w:author="28.622_CR0116_(Rel-16)_5GMDT" w:date="2021-09-16T16:21:00Z">
            <w:rPr/>
          </w:rPrChange>
        </w:rPr>
        <w:t>18</w:t>
      </w:r>
      <w:r>
        <w:fldChar w:fldCharType="end"/>
      </w:r>
    </w:p>
    <w:p w14:paraId="128EBF0F" w14:textId="068C1894" w:rsidR="00BE3F1D" w:rsidRPr="00D237DE" w:rsidRDefault="00BE3F1D">
      <w:pPr>
        <w:pStyle w:val="TOC4"/>
        <w:rPr>
          <w:rFonts w:asciiTheme="minorHAnsi" w:eastAsiaTheme="minorEastAsia" w:hAnsiTheme="minorHAnsi" w:cstheme="minorBidi"/>
          <w:sz w:val="22"/>
          <w:szCs w:val="22"/>
          <w:lang w:val="fr-FR" w:eastAsia="en-GB"/>
          <w:rPrChange w:id="117"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18" w:author="28.622_CR0116_(Rel-16)_5GMDT" w:date="2021-09-16T16:21:00Z">
            <w:rPr/>
          </w:rPrChange>
        </w:rPr>
        <w:t>4.3.3.1</w:t>
      </w:r>
      <w:r w:rsidRPr="00D237DE">
        <w:rPr>
          <w:rFonts w:asciiTheme="minorHAnsi" w:eastAsiaTheme="minorEastAsia" w:hAnsiTheme="minorHAnsi" w:cstheme="minorBidi"/>
          <w:sz w:val="22"/>
          <w:szCs w:val="22"/>
          <w:lang w:val="fr-FR" w:eastAsia="en-GB"/>
          <w:rPrChange w:id="119"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20" w:author="28.622_CR0116_(Rel-16)_5GMDT" w:date="2021-09-16T16:21:00Z">
            <w:rPr/>
          </w:rPrChange>
        </w:rPr>
        <w:t>Definition</w:t>
      </w:r>
      <w:r w:rsidRPr="00D237DE">
        <w:rPr>
          <w:lang w:val="fr-FR"/>
          <w:rPrChange w:id="121" w:author="28.622_CR0116_(Rel-16)_5GMDT" w:date="2021-09-16T16:21:00Z">
            <w:rPr/>
          </w:rPrChange>
        </w:rPr>
        <w:tab/>
      </w:r>
      <w:r>
        <w:fldChar w:fldCharType="begin" w:fldLock="1"/>
      </w:r>
      <w:r w:rsidRPr="00D237DE">
        <w:rPr>
          <w:lang w:val="fr-FR"/>
          <w:rPrChange w:id="122" w:author="28.622_CR0116_(Rel-16)_5GMDT" w:date="2021-09-16T16:21:00Z">
            <w:rPr/>
          </w:rPrChange>
        </w:rPr>
        <w:instrText xml:space="preserve"> PAGEREF _Toc82701709 \h </w:instrText>
      </w:r>
      <w:r>
        <w:fldChar w:fldCharType="separate"/>
      </w:r>
      <w:r w:rsidRPr="00D237DE">
        <w:rPr>
          <w:lang w:val="fr-FR"/>
          <w:rPrChange w:id="123" w:author="28.622_CR0116_(Rel-16)_5GMDT" w:date="2021-09-16T16:21:00Z">
            <w:rPr/>
          </w:rPrChange>
        </w:rPr>
        <w:t>18</w:t>
      </w:r>
      <w:r>
        <w:fldChar w:fldCharType="end"/>
      </w:r>
    </w:p>
    <w:p w14:paraId="094463CA" w14:textId="61F2969C" w:rsidR="00BE3F1D" w:rsidRPr="00D237DE" w:rsidRDefault="00BE3F1D">
      <w:pPr>
        <w:pStyle w:val="TOC4"/>
        <w:rPr>
          <w:rFonts w:asciiTheme="minorHAnsi" w:eastAsiaTheme="minorEastAsia" w:hAnsiTheme="minorHAnsi" w:cstheme="minorBidi"/>
          <w:sz w:val="22"/>
          <w:szCs w:val="22"/>
          <w:lang w:val="fr-FR" w:eastAsia="en-GB"/>
          <w:rPrChange w:id="124"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25" w:author="28.622_CR0116_(Rel-16)_5GMDT" w:date="2021-09-16T16:21:00Z">
            <w:rPr/>
          </w:rPrChange>
        </w:rPr>
        <w:t>4.3.3.2</w:t>
      </w:r>
      <w:r w:rsidRPr="00D237DE">
        <w:rPr>
          <w:rFonts w:asciiTheme="minorHAnsi" w:eastAsiaTheme="minorEastAsia" w:hAnsiTheme="minorHAnsi" w:cstheme="minorBidi"/>
          <w:sz w:val="22"/>
          <w:szCs w:val="22"/>
          <w:lang w:val="fr-FR" w:eastAsia="en-GB"/>
          <w:rPrChange w:id="126"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27" w:author="28.622_CR0116_(Rel-16)_5GMDT" w:date="2021-09-16T16:21:00Z">
            <w:rPr/>
          </w:rPrChange>
        </w:rPr>
        <w:t>Attributes</w:t>
      </w:r>
      <w:r w:rsidRPr="00D237DE">
        <w:rPr>
          <w:lang w:val="fr-FR"/>
          <w:rPrChange w:id="128" w:author="28.622_CR0116_(Rel-16)_5GMDT" w:date="2021-09-16T16:21:00Z">
            <w:rPr/>
          </w:rPrChange>
        </w:rPr>
        <w:tab/>
      </w:r>
      <w:r>
        <w:fldChar w:fldCharType="begin" w:fldLock="1"/>
      </w:r>
      <w:r w:rsidRPr="00D237DE">
        <w:rPr>
          <w:lang w:val="fr-FR"/>
          <w:rPrChange w:id="129" w:author="28.622_CR0116_(Rel-16)_5GMDT" w:date="2021-09-16T16:21:00Z">
            <w:rPr/>
          </w:rPrChange>
        </w:rPr>
        <w:instrText xml:space="preserve"> PAGEREF _Toc82701710 \h </w:instrText>
      </w:r>
      <w:r>
        <w:fldChar w:fldCharType="separate"/>
      </w:r>
      <w:r w:rsidRPr="00D237DE">
        <w:rPr>
          <w:lang w:val="fr-FR"/>
          <w:rPrChange w:id="130" w:author="28.622_CR0116_(Rel-16)_5GMDT" w:date="2021-09-16T16:21:00Z">
            <w:rPr/>
          </w:rPrChange>
        </w:rPr>
        <w:t>19</w:t>
      </w:r>
      <w:r>
        <w:fldChar w:fldCharType="end"/>
      </w:r>
    </w:p>
    <w:p w14:paraId="1FB4FED9" w14:textId="5AA25002" w:rsidR="00BE3F1D" w:rsidRPr="00D237DE" w:rsidRDefault="00BE3F1D">
      <w:pPr>
        <w:pStyle w:val="TOC4"/>
        <w:rPr>
          <w:rFonts w:asciiTheme="minorHAnsi" w:eastAsiaTheme="minorEastAsia" w:hAnsiTheme="minorHAnsi" w:cstheme="minorBidi"/>
          <w:sz w:val="22"/>
          <w:szCs w:val="22"/>
          <w:lang w:val="fr-FR" w:eastAsia="en-GB"/>
          <w:rPrChange w:id="131"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32" w:author="28.622_CR0116_(Rel-16)_5GMDT" w:date="2021-09-16T16:21:00Z">
            <w:rPr/>
          </w:rPrChange>
        </w:rPr>
        <w:t>4.3.3.3</w:t>
      </w:r>
      <w:r w:rsidRPr="00D237DE">
        <w:rPr>
          <w:rFonts w:asciiTheme="minorHAnsi" w:eastAsiaTheme="minorEastAsia" w:hAnsiTheme="minorHAnsi" w:cstheme="minorBidi"/>
          <w:sz w:val="22"/>
          <w:szCs w:val="22"/>
          <w:lang w:val="fr-FR" w:eastAsia="en-GB"/>
          <w:rPrChange w:id="133"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34" w:author="28.622_CR0116_(Rel-16)_5GMDT" w:date="2021-09-16T16:21:00Z">
            <w:rPr/>
          </w:rPrChange>
        </w:rPr>
        <w:t>Attribute constraints</w:t>
      </w:r>
      <w:r w:rsidRPr="00D237DE">
        <w:rPr>
          <w:lang w:val="fr-FR"/>
          <w:rPrChange w:id="135" w:author="28.622_CR0116_(Rel-16)_5GMDT" w:date="2021-09-16T16:21:00Z">
            <w:rPr/>
          </w:rPrChange>
        </w:rPr>
        <w:tab/>
      </w:r>
      <w:r>
        <w:fldChar w:fldCharType="begin" w:fldLock="1"/>
      </w:r>
      <w:r w:rsidRPr="00D237DE">
        <w:rPr>
          <w:lang w:val="fr-FR"/>
          <w:rPrChange w:id="136" w:author="28.622_CR0116_(Rel-16)_5GMDT" w:date="2021-09-16T16:21:00Z">
            <w:rPr/>
          </w:rPrChange>
        </w:rPr>
        <w:instrText xml:space="preserve"> PAGEREF _Toc82701711 \h </w:instrText>
      </w:r>
      <w:r>
        <w:fldChar w:fldCharType="separate"/>
      </w:r>
      <w:r w:rsidRPr="00D237DE">
        <w:rPr>
          <w:lang w:val="fr-FR"/>
          <w:rPrChange w:id="137" w:author="28.622_CR0116_(Rel-16)_5GMDT" w:date="2021-09-16T16:21:00Z">
            <w:rPr/>
          </w:rPrChange>
        </w:rPr>
        <w:t>19</w:t>
      </w:r>
      <w:r>
        <w:fldChar w:fldCharType="end"/>
      </w:r>
    </w:p>
    <w:p w14:paraId="7DA182BA" w14:textId="64D9DF04" w:rsidR="00BE3F1D" w:rsidRPr="00D237DE" w:rsidRDefault="00BE3F1D">
      <w:pPr>
        <w:pStyle w:val="TOC4"/>
        <w:rPr>
          <w:rFonts w:asciiTheme="minorHAnsi" w:eastAsiaTheme="minorEastAsia" w:hAnsiTheme="minorHAnsi" w:cstheme="minorBidi"/>
          <w:sz w:val="22"/>
          <w:szCs w:val="22"/>
          <w:lang w:val="fr-FR" w:eastAsia="en-GB"/>
          <w:rPrChange w:id="138"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39" w:author="28.622_CR0116_(Rel-16)_5GMDT" w:date="2021-09-16T16:21:00Z">
            <w:rPr/>
          </w:rPrChange>
        </w:rPr>
        <w:t>4.3.3.4</w:t>
      </w:r>
      <w:r w:rsidRPr="00D237DE">
        <w:rPr>
          <w:rFonts w:asciiTheme="minorHAnsi" w:eastAsiaTheme="minorEastAsia" w:hAnsiTheme="minorHAnsi" w:cstheme="minorBidi"/>
          <w:sz w:val="22"/>
          <w:szCs w:val="22"/>
          <w:lang w:val="fr-FR" w:eastAsia="en-GB"/>
          <w:rPrChange w:id="140"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41" w:author="28.622_CR0116_(Rel-16)_5GMDT" w:date="2021-09-16T16:21:00Z">
            <w:rPr/>
          </w:rPrChange>
        </w:rPr>
        <w:t>Notifications</w:t>
      </w:r>
      <w:r w:rsidRPr="00D237DE">
        <w:rPr>
          <w:lang w:val="fr-FR"/>
          <w:rPrChange w:id="142" w:author="28.622_CR0116_(Rel-16)_5GMDT" w:date="2021-09-16T16:21:00Z">
            <w:rPr/>
          </w:rPrChange>
        </w:rPr>
        <w:tab/>
      </w:r>
      <w:r>
        <w:fldChar w:fldCharType="begin" w:fldLock="1"/>
      </w:r>
      <w:r w:rsidRPr="00D237DE">
        <w:rPr>
          <w:lang w:val="fr-FR"/>
          <w:rPrChange w:id="143" w:author="28.622_CR0116_(Rel-16)_5GMDT" w:date="2021-09-16T16:21:00Z">
            <w:rPr/>
          </w:rPrChange>
        </w:rPr>
        <w:instrText xml:space="preserve"> PAGEREF _Toc82701712 \h </w:instrText>
      </w:r>
      <w:r>
        <w:fldChar w:fldCharType="separate"/>
      </w:r>
      <w:r w:rsidRPr="00D237DE">
        <w:rPr>
          <w:lang w:val="fr-FR"/>
          <w:rPrChange w:id="144" w:author="28.622_CR0116_(Rel-16)_5GMDT" w:date="2021-09-16T16:21:00Z">
            <w:rPr/>
          </w:rPrChange>
        </w:rPr>
        <w:t>19</w:t>
      </w:r>
      <w:r>
        <w:fldChar w:fldCharType="end"/>
      </w:r>
    </w:p>
    <w:p w14:paraId="382106BE" w14:textId="00AB7A21" w:rsidR="00BE3F1D" w:rsidRPr="00D237DE" w:rsidRDefault="00BE3F1D">
      <w:pPr>
        <w:pStyle w:val="TOC3"/>
        <w:rPr>
          <w:rFonts w:asciiTheme="minorHAnsi" w:eastAsiaTheme="minorEastAsia" w:hAnsiTheme="minorHAnsi" w:cstheme="minorBidi"/>
          <w:sz w:val="22"/>
          <w:szCs w:val="22"/>
          <w:lang w:val="fr-FR" w:eastAsia="en-GB"/>
          <w:rPrChange w:id="145"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46" w:author="28.622_CR0116_(Rel-16)_5GMDT" w:date="2021-09-16T16:21:00Z">
            <w:rPr/>
          </w:rPrChange>
        </w:rPr>
        <w:t>4.3.4</w:t>
      </w:r>
      <w:r w:rsidRPr="00D237DE">
        <w:rPr>
          <w:rFonts w:asciiTheme="minorHAnsi" w:eastAsiaTheme="minorEastAsia" w:hAnsiTheme="minorHAnsi" w:cstheme="minorBidi"/>
          <w:sz w:val="22"/>
          <w:szCs w:val="22"/>
          <w:lang w:val="fr-FR" w:eastAsia="en-GB"/>
          <w:rPrChange w:id="147"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i/>
          <w:lang w:val="fr-FR"/>
          <w:rPrChange w:id="148" w:author="28.622_CR0116_(Rel-16)_5GMDT" w:date="2021-09-16T16:21:00Z">
            <w:rPr>
              <w:rFonts w:ascii="Courier New" w:hAnsi="Courier New"/>
              <w:i/>
            </w:rPr>
          </w:rPrChange>
        </w:rPr>
        <w:t>ManagedFunction</w:t>
      </w:r>
      <w:r w:rsidRPr="00D237DE">
        <w:rPr>
          <w:lang w:val="fr-FR"/>
          <w:rPrChange w:id="149" w:author="28.622_CR0116_(Rel-16)_5GMDT" w:date="2021-09-16T16:21:00Z">
            <w:rPr/>
          </w:rPrChange>
        </w:rPr>
        <w:tab/>
      </w:r>
      <w:r>
        <w:fldChar w:fldCharType="begin" w:fldLock="1"/>
      </w:r>
      <w:r w:rsidRPr="00D237DE">
        <w:rPr>
          <w:lang w:val="fr-FR"/>
          <w:rPrChange w:id="150" w:author="28.622_CR0116_(Rel-16)_5GMDT" w:date="2021-09-16T16:21:00Z">
            <w:rPr/>
          </w:rPrChange>
        </w:rPr>
        <w:instrText xml:space="preserve"> PAGEREF _Toc82701713 \h </w:instrText>
      </w:r>
      <w:r>
        <w:fldChar w:fldCharType="separate"/>
      </w:r>
      <w:r w:rsidRPr="00D237DE">
        <w:rPr>
          <w:lang w:val="fr-FR"/>
          <w:rPrChange w:id="151" w:author="28.622_CR0116_(Rel-16)_5GMDT" w:date="2021-09-16T16:21:00Z">
            <w:rPr/>
          </w:rPrChange>
        </w:rPr>
        <w:t>19</w:t>
      </w:r>
      <w:r>
        <w:fldChar w:fldCharType="end"/>
      </w:r>
    </w:p>
    <w:p w14:paraId="660C7386" w14:textId="427A3D83" w:rsidR="00BE3F1D" w:rsidRPr="00D237DE" w:rsidRDefault="00BE3F1D">
      <w:pPr>
        <w:pStyle w:val="TOC4"/>
        <w:rPr>
          <w:rFonts w:asciiTheme="minorHAnsi" w:eastAsiaTheme="minorEastAsia" w:hAnsiTheme="minorHAnsi" w:cstheme="minorBidi"/>
          <w:sz w:val="22"/>
          <w:szCs w:val="22"/>
          <w:lang w:val="fr-FR" w:eastAsia="en-GB"/>
          <w:rPrChange w:id="152"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53" w:author="28.622_CR0116_(Rel-16)_5GMDT" w:date="2021-09-16T16:21:00Z">
            <w:rPr/>
          </w:rPrChange>
        </w:rPr>
        <w:t>4.3.4.1</w:t>
      </w:r>
      <w:r w:rsidRPr="00D237DE">
        <w:rPr>
          <w:rFonts w:asciiTheme="minorHAnsi" w:eastAsiaTheme="minorEastAsia" w:hAnsiTheme="minorHAnsi" w:cstheme="minorBidi"/>
          <w:sz w:val="22"/>
          <w:szCs w:val="22"/>
          <w:lang w:val="fr-FR" w:eastAsia="en-GB"/>
          <w:rPrChange w:id="154"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55" w:author="28.622_CR0116_(Rel-16)_5GMDT" w:date="2021-09-16T16:21:00Z">
            <w:rPr/>
          </w:rPrChange>
        </w:rPr>
        <w:t>Definition</w:t>
      </w:r>
      <w:r w:rsidRPr="00D237DE">
        <w:rPr>
          <w:lang w:val="fr-FR"/>
          <w:rPrChange w:id="156" w:author="28.622_CR0116_(Rel-16)_5GMDT" w:date="2021-09-16T16:21:00Z">
            <w:rPr/>
          </w:rPrChange>
        </w:rPr>
        <w:tab/>
      </w:r>
      <w:r>
        <w:fldChar w:fldCharType="begin" w:fldLock="1"/>
      </w:r>
      <w:r w:rsidRPr="00D237DE">
        <w:rPr>
          <w:lang w:val="fr-FR"/>
          <w:rPrChange w:id="157" w:author="28.622_CR0116_(Rel-16)_5GMDT" w:date="2021-09-16T16:21:00Z">
            <w:rPr/>
          </w:rPrChange>
        </w:rPr>
        <w:instrText xml:space="preserve"> PAGEREF _Toc82701714 \h </w:instrText>
      </w:r>
      <w:r>
        <w:fldChar w:fldCharType="separate"/>
      </w:r>
      <w:r w:rsidRPr="00D237DE">
        <w:rPr>
          <w:lang w:val="fr-FR"/>
          <w:rPrChange w:id="158" w:author="28.622_CR0116_(Rel-16)_5GMDT" w:date="2021-09-16T16:21:00Z">
            <w:rPr/>
          </w:rPrChange>
        </w:rPr>
        <w:t>19</w:t>
      </w:r>
      <w:r>
        <w:fldChar w:fldCharType="end"/>
      </w:r>
    </w:p>
    <w:p w14:paraId="06B8C6FB" w14:textId="61EB4AA4" w:rsidR="00BE3F1D" w:rsidRPr="00D237DE" w:rsidRDefault="00BE3F1D">
      <w:pPr>
        <w:pStyle w:val="TOC4"/>
        <w:rPr>
          <w:rFonts w:asciiTheme="minorHAnsi" w:eastAsiaTheme="minorEastAsia" w:hAnsiTheme="minorHAnsi" w:cstheme="minorBidi"/>
          <w:sz w:val="22"/>
          <w:szCs w:val="22"/>
          <w:lang w:val="fr-FR" w:eastAsia="en-GB"/>
          <w:rPrChange w:id="15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60" w:author="28.622_CR0116_(Rel-16)_5GMDT" w:date="2021-09-16T16:21:00Z">
            <w:rPr/>
          </w:rPrChange>
        </w:rPr>
        <w:t>4.3.4.2</w:t>
      </w:r>
      <w:r w:rsidRPr="00D237DE">
        <w:rPr>
          <w:rFonts w:asciiTheme="minorHAnsi" w:eastAsiaTheme="minorEastAsia" w:hAnsiTheme="minorHAnsi" w:cstheme="minorBidi"/>
          <w:sz w:val="22"/>
          <w:szCs w:val="22"/>
          <w:lang w:val="fr-FR" w:eastAsia="en-GB"/>
          <w:rPrChange w:id="161"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62" w:author="28.622_CR0116_(Rel-16)_5GMDT" w:date="2021-09-16T16:21:00Z">
            <w:rPr/>
          </w:rPrChange>
        </w:rPr>
        <w:t>Attributes</w:t>
      </w:r>
      <w:r w:rsidRPr="00D237DE">
        <w:rPr>
          <w:lang w:val="fr-FR"/>
          <w:rPrChange w:id="163" w:author="28.622_CR0116_(Rel-16)_5GMDT" w:date="2021-09-16T16:21:00Z">
            <w:rPr/>
          </w:rPrChange>
        </w:rPr>
        <w:tab/>
      </w:r>
      <w:r>
        <w:fldChar w:fldCharType="begin" w:fldLock="1"/>
      </w:r>
      <w:r w:rsidRPr="00D237DE">
        <w:rPr>
          <w:lang w:val="fr-FR"/>
          <w:rPrChange w:id="164" w:author="28.622_CR0116_(Rel-16)_5GMDT" w:date="2021-09-16T16:21:00Z">
            <w:rPr/>
          </w:rPrChange>
        </w:rPr>
        <w:instrText xml:space="preserve"> PAGEREF _Toc82701715 \h </w:instrText>
      </w:r>
      <w:r>
        <w:fldChar w:fldCharType="separate"/>
      </w:r>
      <w:r w:rsidRPr="00D237DE">
        <w:rPr>
          <w:lang w:val="fr-FR"/>
          <w:rPrChange w:id="165" w:author="28.622_CR0116_(Rel-16)_5GMDT" w:date="2021-09-16T16:21:00Z">
            <w:rPr/>
          </w:rPrChange>
        </w:rPr>
        <w:t>19</w:t>
      </w:r>
      <w:r>
        <w:fldChar w:fldCharType="end"/>
      </w:r>
    </w:p>
    <w:p w14:paraId="79B642DA" w14:textId="55FC7CE3" w:rsidR="00BE3F1D" w:rsidRPr="00D237DE" w:rsidRDefault="00BE3F1D">
      <w:pPr>
        <w:pStyle w:val="TOC4"/>
        <w:rPr>
          <w:rFonts w:asciiTheme="minorHAnsi" w:eastAsiaTheme="minorEastAsia" w:hAnsiTheme="minorHAnsi" w:cstheme="minorBidi"/>
          <w:sz w:val="22"/>
          <w:szCs w:val="22"/>
          <w:lang w:val="fr-FR" w:eastAsia="en-GB"/>
          <w:rPrChange w:id="166"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67" w:author="28.622_CR0116_(Rel-16)_5GMDT" w:date="2021-09-16T16:21:00Z">
            <w:rPr/>
          </w:rPrChange>
        </w:rPr>
        <w:t>4.3.4.3</w:t>
      </w:r>
      <w:r w:rsidRPr="00D237DE">
        <w:rPr>
          <w:rFonts w:asciiTheme="minorHAnsi" w:eastAsiaTheme="minorEastAsia" w:hAnsiTheme="minorHAnsi" w:cstheme="minorBidi"/>
          <w:sz w:val="22"/>
          <w:szCs w:val="22"/>
          <w:lang w:val="fr-FR" w:eastAsia="en-GB"/>
          <w:rPrChange w:id="168"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69" w:author="28.622_CR0116_(Rel-16)_5GMDT" w:date="2021-09-16T16:21:00Z">
            <w:rPr/>
          </w:rPrChange>
        </w:rPr>
        <w:t>Attribute constraints</w:t>
      </w:r>
      <w:r w:rsidRPr="00D237DE">
        <w:rPr>
          <w:lang w:val="fr-FR"/>
          <w:rPrChange w:id="170" w:author="28.622_CR0116_(Rel-16)_5GMDT" w:date="2021-09-16T16:21:00Z">
            <w:rPr/>
          </w:rPrChange>
        </w:rPr>
        <w:tab/>
      </w:r>
      <w:r>
        <w:fldChar w:fldCharType="begin" w:fldLock="1"/>
      </w:r>
      <w:r w:rsidRPr="00D237DE">
        <w:rPr>
          <w:lang w:val="fr-FR"/>
          <w:rPrChange w:id="171" w:author="28.622_CR0116_(Rel-16)_5GMDT" w:date="2021-09-16T16:21:00Z">
            <w:rPr/>
          </w:rPrChange>
        </w:rPr>
        <w:instrText xml:space="preserve"> PAGEREF _Toc82701716 \h </w:instrText>
      </w:r>
      <w:r>
        <w:fldChar w:fldCharType="separate"/>
      </w:r>
      <w:r w:rsidRPr="00D237DE">
        <w:rPr>
          <w:lang w:val="fr-FR"/>
          <w:rPrChange w:id="172" w:author="28.622_CR0116_(Rel-16)_5GMDT" w:date="2021-09-16T16:21:00Z">
            <w:rPr/>
          </w:rPrChange>
        </w:rPr>
        <w:t>20</w:t>
      </w:r>
      <w:r>
        <w:fldChar w:fldCharType="end"/>
      </w:r>
    </w:p>
    <w:p w14:paraId="602FA3D3" w14:textId="5A8DCAFD" w:rsidR="00BE3F1D" w:rsidRPr="00D237DE" w:rsidRDefault="00BE3F1D">
      <w:pPr>
        <w:pStyle w:val="TOC4"/>
        <w:rPr>
          <w:rFonts w:asciiTheme="minorHAnsi" w:eastAsiaTheme="minorEastAsia" w:hAnsiTheme="minorHAnsi" w:cstheme="minorBidi"/>
          <w:sz w:val="22"/>
          <w:szCs w:val="22"/>
          <w:lang w:val="fr-FR" w:eastAsia="en-GB"/>
          <w:rPrChange w:id="173"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74" w:author="28.622_CR0116_(Rel-16)_5GMDT" w:date="2021-09-16T16:21:00Z">
            <w:rPr/>
          </w:rPrChange>
        </w:rPr>
        <w:t>4.3.4.4</w:t>
      </w:r>
      <w:r w:rsidRPr="00D237DE">
        <w:rPr>
          <w:rFonts w:asciiTheme="minorHAnsi" w:eastAsiaTheme="minorEastAsia" w:hAnsiTheme="minorHAnsi" w:cstheme="minorBidi"/>
          <w:sz w:val="22"/>
          <w:szCs w:val="22"/>
          <w:lang w:val="fr-FR" w:eastAsia="en-GB"/>
          <w:rPrChange w:id="175"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76" w:author="28.622_CR0116_(Rel-16)_5GMDT" w:date="2021-09-16T16:21:00Z">
            <w:rPr/>
          </w:rPrChange>
        </w:rPr>
        <w:t>Notifications</w:t>
      </w:r>
      <w:r w:rsidRPr="00D237DE">
        <w:rPr>
          <w:lang w:val="fr-FR"/>
          <w:rPrChange w:id="177" w:author="28.622_CR0116_(Rel-16)_5GMDT" w:date="2021-09-16T16:21:00Z">
            <w:rPr/>
          </w:rPrChange>
        </w:rPr>
        <w:tab/>
      </w:r>
      <w:r>
        <w:fldChar w:fldCharType="begin" w:fldLock="1"/>
      </w:r>
      <w:r w:rsidRPr="00D237DE">
        <w:rPr>
          <w:lang w:val="fr-FR"/>
          <w:rPrChange w:id="178" w:author="28.622_CR0116_(Rel-16)_5GMDT" w:date="2021-09-16T16:21:00Z">
            <w:rPr/>
          </w:rPrChange>
        </w:rPr>
        <w:instrText xml:space="preserve"> PAGEREF _Toc82701717 \h </w:instrText>
      </w:r>
      <w:r>
        <w:fldChar w:fldCharType="separate"/>
      </w:r>
      <w:r w:rsidRPr="00D237DE">
        <w:rPr>
          <w:lang w:val="fr-FR"/>
          <w:rPrChange w:id="179" w:author="28.622_CR0116_(Rel-16)_5GMDT" w:date="2021-09-16T16:21:00Z">
            <w:rPr/>
          </w:rPrChange>
        </w:rPr>
        <w:t>20</w:t>
      </w:r>
      <w:r>
        <w:fldChar w:fldCharType="end"/>
      </w:r>
    </w:p>
    <w:p w14:paraId="1EACAE98" w14:textId="0D3B0FF8" w:rsidR="00BE3F1D" w:rsidRPr="00D237DE" w:rsidRDefault="00BE3F1D">
      <w:pPr>
        <w:pStyle w:val="TOC3"/>
        <w:rPr>
          <w:rFonts w:asciiTheme="minorHAnsi" w:eastAsiaTheme="minorEastAsia" w:hAnsiTheme="minorHAnsi" w:cstheme="minorBidi"/>
          <w:sz w:val="22"/>
          <w:szCs w:val="22"/>
          <w:lang w:val="fr-FR" w:eastAsia="en-GB"/>
          <w:rPrChange w:id="180"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81" w:author="28.622_CR0116_(Rel-16)_5GMDT" w:date="2021-09-16T16:21:00Z">
            <w:rPr/>
          </w:rPrChange>
        </w:rPr>
        <w:t>4.3.5</w:t>
      </w:r>
      <w:r w:rsidRPr="00D237DE">
        <w:rPr>
          <w:rFonts w:asciiTheme="minorHAnsi" w:eastAsiaTheme="minorEastAsia" w:hAnsiTheme="minorHAnsi" w:cstheme="minorBidi"/>
          <w:sz w:val="22"/>
          <w:szCs w:val="22"/>
          <w:lang w:val="fr-FR" w:eastAsia="en-GB"/>
          <w:rPrChange w:id="182"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cs="Courier New"/>
          <w:lang w:val="fr-FR"/>
          <w:rPrChange w:id="183" w:author="28.622_CR0116_(Rel-16)_5GMDT" w:date="2021-09-16T16:21:00Z">
            <w:rPr>
              <w:rFonts w:ascii="Courier New" w:hAnsi="Courier New" w:cs="Courier New"/>
            </w:rPr>
          </w:rPrChange>
        </w:rPr>
        <w:t>ManagementNode</w:t>
      </w:r>
      <w:r w:rsidRPr="00D237DE">
        <w:rPr>
          <w:lang w:val="fr-FR"/>
          <w:rPrChange w:id="184" w:author="28.622_CR0116_(Rel-16)_5GMDT" w:date="2021-09-16T16:21:00Z">
            <w:rPr/>
          </w:rPrChange>
        </w:rPr>
        <w:tab/>
      </w:r>
      <w:r>
        <w:fldChar w:fldCharType="begin" w:fldLock="1"/>
      </w:r>
      <w:r w:rsidRPr="00D237DE">
        <w:rPr>
          <w:lang w:val="fr-FR"/>
          <w:rPrChange w:id="185" w:author="28.622_CR0116_(Rel-16)_5GMDT" w:date="2021-09-16T16:21:00Z">
            <w:rPr/>
          </w:rPrChange>
        </w:rPr>
        <w:instrText xml:space="preserve"> PAGEREF _Toc82701718 \h </w:instrText>
      </w:r>
      <w:r>
        <w:fldChar w:fldCharType="separate"/>
      </w:r>
      <w:r w:rsidRPr="00D237DE">
        <w:rPr>
          <w:lang w:val="fr-FR"/>
          <w:rPrChange w:id="186" w:author="28.622_CR0116_(Rel-16)_5GMDT" w:date="2021-09-16T16:21:00Z">
            <w:rPr/>
          </w:rPrChange>
        </w:rPr>
        <w:t>20</w:t>
      </w:r>
      <w:r>
        <w:fldChar w:fldCharType="end"/>
      </w:r>
    </w:p>
    <w:p w14:paraId="61B2C7FF" w14:textId="4435C119" w:rsidR="00BE3F1D" w:rsidRPr="00D237DE" w:rsidRDefault="00BE3F1D">
      <w:pPr>
        <w:pStyle w:val="TOC4"/>
        <w:rPr>
          <w:rFonts w:asciiTheme="minorHAnsi" w:eastAsiaTheme="minorEastAsia" w:hAnsiTheme="minorHAnsi" w:cstheme="minorBidi"/>
          <w:sz w:val="22"/>
          <w:szCs w:val="22"/>
          <w:lang w:val="fr-FR" w:eastAsia="en-GB"/>
          <w:rPrChange w:id="187"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88" w:author="28.622_CR0116_(Rel-16)_5GMDT" w:date="2021-09-16T16:21:00Z">
            <w:rPr/>
          </w:rPrChange>
        </w:rPr>
        <w:t>4.3.5.1</w:t>
      </w:r>
      <w:r w:rsidRPr="00D237DE">
        <w:rPr>
          <w:rFonts w:asciiTheme="minorHAnsi" w:eastAsiaTheme="minorEastAsia" w:hAnsiTheme="minorHAnsi" w:cstheme="minorBidi"/>
          <w:sz w:val="22"/>
          <w:szCs w:val="22"/>
          <w:lang w:val="fr-FR" w:eastAsia="en-GB"/>
          <w:rPrChange w:id="189"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90" w:author="28.622_CR0116_(Rel-16)_5GMDT" w:date="2021-09-16T16:21:00Z">
            <w:rPr/>
          </w:rPrChange>
        </w:rPr>
        <w:t>Definition</w:t>
      </w:r>
      <w:r w:rsidRPr="00D237DE">
        <w:rPr>
          <w:lang w:val="fr-FR"/>
          <w:rPrChange w:id="191" w:author="28.622_CR0116_(Rel-16)_5GMDT" w:date="2021-09-16T16:21:00Z">
            <w:rPr/>
          </w:rPrChange>
        </w:rPr>
        <w:tab/>
      </w:r>
      <w:r>
        <w:fldChar w:fldCharType="begin" w:fldLock="1"/>
      </w:r>
      <w:r w:rsidRPr="00D237DE">
        <w:rPr>
          <w:lang w:val="fr-FR"/>
          <w:rPrChange w:id="192" w:author="28.622_CR0116_(Rel-16)_5GMDT" w:date="2021-09-16T16:21:00Z">
            <w:rPr/>
          </w:rPrChange>
        </w:rPr>
        <w:instrText xml:space="preserve"> PAGEREF _Toc82701719 \h </w:instrText>
      </w:r>
      <w:r>
        <w:fldChar w:fldCharType="separate"/>
      </w:r>
      <w:r w:rsidRPr="00D237DE">
        <w:rPr>
          <w:lang w:val="fr-FR"/>
          <w:rPrChange w:id="193" w:author="28.622_CR0116_(Rel-16)_5GMDT" w:date="2021-09-16T16:21:00Z">
            <w:rPr/>
          </w:rPrChange>
        </w:rPr>
        <w:t>20</w:t>
      </w:r>
      <w:r>
        <w:fldChar w:fldCharType="end"/>
      </w:r>
    </w:p>
    <w:p w14:paraId="22AF661E" w14:textId="6C161015" w:rsidR="00BE3F1D" w:rsidRPr="00D237DE" w:rsidRDefault="00BE3F1D">
      <w:pPr>
        <w:pStyle w:val="TOC4"/>
        <w:rPr>
          <w:rFonts w:asciiTheme="minorHAnsi" w:eastAsiaTheme="minorEastAsia" w:hAnsiTheme="minorHAnsi" w:cstheme="minorBidi"/>
          <w:sz w:val="22"/>
          <w:szCs w:val="22"/>
          <w:lang w:val="fr-FR" w:eastAsia="en-GB"/>
          <w:rPrChange w:id="194"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195" w:author="28.622_CR0116_(Rel-16)_5GMDT" w:date="2021-09-16T16:21:00Z">
            <w:rPr/>
          </w:rPrChange>
        </w:rPr>
        <w:t>4.3.5.2</w:t>
      </w:r>
      <w:r w:rsidRPr="00D237DE">
        <w:rPr>
          <w:rFonts w:asciiTheme="minorHAnsi" w:eastAsiaTheme="minorEastAsia" w:hAnsiTheme="minorHAnsi" w:cstheme="minorBidi"/>
          <w:sz w:val="22"/>
          <w:szCs w:val="22"/>
          <w:lang w:val="fr-FR" w:eastAsia="en-GB"/>
          <w:rPrChange w:id="196"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197" w:author="28.622_CR0116_(Rel-16)_5GMDT" w:date="2021-09-16T16:21:00Z">
            <w:rPr/>
          </w:rPrChange>
        </w:rPr>
        <w:t>Attributes</w:t>
      </w:r>
      <w:r w:rsidRPr="00D237DE">
        <w:rPr>
          <w:lang w:val="fr-FR"/>
          <w:rPrChange w:id="198" w:author="28.622_CR0116_(Rel-16)_5GMDT" w:date="2021-09-16T16:21:00Z">
            <w:rPr/>
          </w:rPrChange>
        </w:rPr>
        <w:tab/>
      </w:r>
      <w:r>
        <w:fldChar w:fldCharType="begin" w:fldLock="1"/>
      </w:r>
      <w:r w:rsidRPr="00D237DE">
        <w:rPr>
          <w:lang w:val="fr-FR"/>
          <w:rPrChange w:id="199" w:author="28.622_CR0116_(Rel-16)_5GMDT" w:date="2021-09-16T16:21:00Z">
            <w:rPr/>
          </w:rPrChange>
        </w:rPr>
        <w:instrText xml:space="preserve"> PAGEREF _Toc82701720 \h </w:instrText>
      </w:r>
      <w:r>
        <w:fldChar w:fldCharType="separate"/>
      </w:r>
      <w:r w:rsidRPr="00D237DE">
        <w:rPr>
          <w:lang w:val="fr-FR"/>
          <w:rPrChange w:id="200" w:author="28.622_CR0116_(Rel-16)_5GMDT" w:date="2021-09-16T16:21:00Z">
            <w:rPr/>
          </w:rPrChange>
        </w:rPr>
        <w:t>20</w:t>
      </w:r>
      <w:r>
        <w:fldChar w:fldCharType="end"/>
      </w:r>
    </w:p>
    <w:p w14:paraId="3DED56A1" w14:textId="2666598C" w:rsidR="00BE3F1D" w:rsidRPr="00D237DE" w:rsidRDefault="00BE3F1D">
      <w:pPr>
        <w:pStyle w:val="TOC4"/>
        <w:rPr>
          <w:rFonts w:asciiTheme="minorHAnsi" w:eastAsiaTheme="minorEastAsia" w:hAnsiTheme="minorHAnsi" w:cstheme="minorBidi"/>
          <w:sz w:val="22"/>
          <w:szCs w:val="22"/>
          <w:lang w:val="fr-FR" w:eastAsia="en-GB"/>
          <w:rPrChange w:id="201"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02" w:author="28.622_CR0116_(Rel-16)_5GMDT" w:date="2021-09-16T16:21:00Z">
            <w:rPr/>
          </w:rPrChange>
        </w:rPr>
        <w:t>4.3.5.3</w:t>
      </w:r>
      <w:r w:rsidRPr="00D237DE">
        <w:rPr>
          <w:rFonts w:asciiTheme="minorHAnsi" w:eastAsiaTheme="minorEastAsia" w:hAnsiTheme="minorHAnsi" w:cstheme="minorBidi"/>
          <w:sz w:val="22"/>
          <w:szCs w:val="22"/>
          <w:lang w:val="fr-FR" w:eastAsia="en-GB"/>
          <w:rPrChange w:id="203"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04" w:author="28.622_CR0116_(Rel-16)_5GMDT" w:date="2021-09-16T16:21:00Z">
            <w:rPr/>
          </w:rPrChange>
        </w:rPr>
        <w:t>Attribute constraints</w:t>
      </w:r>
      <w:r w:rsidRPr="00D237DE">
        <w:rPr>
          <w:lang w:val="fr-FR"/>
          <w:rPrChange w:id="205" w:author="28.622_CR0116_(Rel-16)_5GMDT" w:date="2021-09-16T16:21:00Z">
            <w:rPr/>
          </w:rPrChange>
        </w:rPr>
        <w:tab/>
      </w:r>
      <w:r>
        <w:fldChar w:fldCharType="begin" w:fldLock="1"/>
      </w:r>
      <w:r w:rsidRPr="00D237DE">
        <w:rPr>
          <w:lang w:val="fr-FR"/>
          <w:rPrChange w:id="206" w:author="28.622_CR0116_(Rel-16)_5GMDT" w:date="2021-09-16T16:21:00Z">
            <w:rPr/>
          </w:rPrChange>
        </w:rPr>
        <w:instrText xml:space="preserve"> PAGEREF _Toc82701721 \h </w:instrText>
      </w:r>
      <w:r>
        <w:fldChar w:fldCharType="separate"/>
      </w:r>
      <w:r w:rsidRPr="00D237DE">
        <w:rPr>
          <w:lang w:val="fr-FR"/>
          <w:rPrChange w:id="207" w:author="28.622_CR0116_(Rel-16)_5GMDT" w:date="2021-09-16T16:21:00Z">
            <w:rPr/>
          </w:rPrChange>
        </w:rPr>
        <w:t>20</w:t>
      </w:r>
      <w:r>
        <w:fldChar w:fldCharType="end"/>
      </w:r>
    </w:p>
    <w:p w14:paraId="55212E23" w14:textId="62CBADF8" w:rsidR="00BE3F1D" w:rsidRPr="00D237DE" w:rsidRDefault="00BE3F1D">
      <w:pPr>
        <w:pStyle w:val="TOC4"/>
        <w:rPr>
          <w:rFonts w:asciiTheme="minorHAnsi" w:eastAsiaTheme="minorEastAsia" w:hAnsiTheme="minorHAnsi" w:cstheme="minorBidi"/>
          <w:sz w:val="22"/>
          <w:szCs w:val="22"/>
          <w:lang w:val="fr-FR" w:eastAsia="en-GB"/>
          <w:rPrChange w:id="208"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09" w:author="28.622_CR0116_(Rel-16)_5GMDT" w:date="2021-09-16T16:21:00Z">
            <w:rPr/>
          </w:rPrChange>
        </w:rPr>
        <w:t>4.3.5.4</w:t>
      </w:r>
      <w:r w:rsidRPr="00D237DE">
        <w:rPr>
          <w:rFonts w:asciiTheme="minorHAnsi" w:eastAsiaTheme="minorEastAsia" w:hAnsiTheme="minorHAnsi" w:cstheme="minorBidi"/>
          <w:sz w:val="22"/>
          <w:szCs w:val="22"/>
          <w:lang w:val="fr-FR" w:eastAsia="en-GB"/>
          <w:rPrChange w:id="210"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11" w:author="28.622_CR0116_(Rel-16)_5GMDT" w:date="2021-09-16T16:21:00Z">
            <w:rPr/>
          </w:rPrChange>
        </w:rPr>
        <w:t>Notifications</w:t>
      </w:r>
      <w:r w:rsidRPr="00D237DE">
        <w:rPr>
          <w:lang w:val="fr-FR"/>
          <w:rPrChange w:id="212" w:author="28.622_CR0116_(Rel-16)_5GMDT" w:date="2021-09-16T16:21:00Z">
            <w:rPr/>
          </w:rPrChange>
        </w:rPr>
        <w:tab/>
      </w:r>
      <w:r>
        <w:fldChar w:fldCharType="begin" w:fldLock="1"/>
      </w:r>
      <w:r w:rsidRPr="00D237DE">
        <w:rPr>
          <w:lang w:val="fr-FR"/>
          <w:rPrChange w:id="213" w:author="28.622_CR0116_(Rel-16)_5GMDT" w:date="2021-09-16T16:21:00Z">
            <w:rPr/>
          </w:rPrChange>
        </w:rPr>
        <w:instrText xml:space="preserve"> PAGEREF _Toc82701722 \h </w:instrText>
      </w:r>
      <w:r>
        <w:fldChar w:fldCharType="separate"/>
      </w:r>
      <w:r w:rsidRPr="00D237DE">
        <w:rPr>
          <w:lang w:val="fr-FR"/>
          <w:rPrChange w:id="214" w:author="28.622_CR0116_(Rel-16)_5GMDT" w:date="2021-09-16T16:21:00Z">
            <w:rPr/>
          </w:rPrChange>
        </w:rPr>
        <w:t>20</w:t>
      </w:r>
      <w:r>
        <w:fldChar w:fldCharType="end"/>
      </w:r>
    </w:p>
    <w:p w14:paraId="74F3D1C6" w14:textId="52C0E14F" w:rsidR="00BE3F1D" w:rsidRPr="00D237DE" w:rsidRDefault="00BE3F1D">
      <w:pPr>
        <w:pStyle w:val="TOC3"/>
        <w:rPr>
          <w:rFonts w:asciiTheme="minorHAnsi" w:eastAsiaTheme="minorEastAsia" w:hAnsiTheme="minorHAnsi" w:cstheme="minorBidi"/>
          <w:sz w:val="22"/>
          <w:szCs w:val="22"/>
          <w:lang w:val="fr-FR" w:eastAsia="en-GB"/>
          <w:rPrChange w:id="215"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16" w:author="28.622_CR0116_(Rel-16)_5GMDT" w:date="2021-09-16T16:21:00Z">
            <w:rPr/>
          </w:rPrChange>
        </w:rPr>
        <w:t>4.3.6</w:t>
      </w:r>
      <w:r w:rsidRPr="00D237DE">
        <w:rPr>
          <w:rFonts w:asciiTheme="minorHAnsi" w:eastAsiaTheme="minorEastAsia" w:hAnsiTheme="minorHAnsi" w:cstheme="minorBidi"/>
          <w:sz w:val="22"/>
          <w:szCs w:val="22"/>
          <w:lang w:val="fr-FR" w:eastAsia="en-GB"/>
          <w:rPrChange w:id="217"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218" w:author="28.622_CR0116_(Rel-16)_5GMDT" w:date="2021-09-16T16:21:00Z">
            <w:rPr>
              <w:rFonts w:ascii="Courier New" w:hAnsi="Courier New"/>
            </w:rPr>
          </w:rPrChange>
        </w:rPr>
        <w:t>MeContext</w:t>
      </w:r>
      <w:r w:rsidRPr="00D237DE">
        <w:rPr>
          <w:lang w:val="fr-FR"/>
          <w:rPrChange w:id="219" w:author="28.622_CR0116_(Rel-16)_5GMDT" w:date="2021-09-16T16:21:00Z">
            <w:rPr/>
          </w:rPrChange>
        </w:rPr>
        <w:tab/>
      </w:r>
      <w:r>
        <w:fldChar w:fldCharType="begin" w:fldLock="1"/>
      </w:r>
      <w:r w:rsidRPr="00D237DE">
        <w:rPr>
          <w:lang w:val="fr-FR"/>
          <w:rPrChange w:id="220" w:author="28.622_CR0116_(Rel-16)_5GMDT" w:date="2021-09-16T16:21:00Z">
            <w:rPr/>
          </w:rPrChange>
        </w:rPr>
        <w:instrText xml:space="preserve"> PAGEREF _Toc82701723 \h </w:instrText>
      </w:r>
      <w:r>
        <w:fldChar w:fldCharType="separate"/>
      </w:r>
      <w:r w:rsidRPr="00D237DE">
        <w:rPr>
          <w:lang w:val="fr-FR"/>
          <w:rPrChange w:id="221" w:author="28.622_CR0116_(Rel-16)_5GMDT" w:date="2021-09-16T16:21:00Z">
            <w:rPr/>
          </w:rPrChange>
        </w:rPr>
        <w:t>20</w:t>
      </w:r>
      <w:r>
        <w:fldChar w:fldCharType="end"/>
      </w:r>
    </w:p>
    <w:p w14:paraId="48C389B2" w14:textId="392917CA" w:rsidR="00BE3F1D" w:rsidRPr="00D237DE" w:rsidRDefault="00BE3F1D">
      <w:pPr>
        <w:pStyle w:val="TOC4"/>
        <w:rPr>
          <w:rFonts w:asciiTheme="minorHAnsi" w:eastAsiaTheme="minorEastAsia" w:hAnsiTheme="minorHAnsi" w:cstheme="minorBidi"/>
          <w:sz w:val="22"/>
          <w:szCs w:val="22"/>
          <w:lang w:val="fr-FR" w:eastAsia="en-GB"/>
          <w:rPrChange w:id="222"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23" w:author="28.622_CR0116_(Rel-16)_5GMDT" w:date="2021-09-16T16:21:00Z">
            <w:rPr/>
          </w:rPrChange>
        </w:rPr>
        <w:t>4.3.6.1</w:t>
      </w:r>
      <w:r w:rsidRPr="00D237DE">
        <w:rPr>
          <w:rFonts w:asciiTheme="minorHAnsi" w:eastAsiaTheme="minorEastAsia" w:hAnsiTheme="minorHAnsi" w:cstheme="minorBidi"/>
          <w:sz w:val="22"/>
          <w:szCs w:val="22"/>
          <w:lang w:val="fr-FR" w:eastAsia="en-GB"/>
          <w:rPrChange w:id="224"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25" w:author="28.622_CR0116_(Rel-16)_5GMDT" w:date="2021-09-16T16:21:00Z">
            <w:rPr/>
          </w:rPrChange>
        </w:rPr>
        <w:t>Definition</w:t>
      </w:r>
      <w:r w:rsidRPr="00D237DE">
        <w:rPr>
          <w:lang w:val="fr-FR"/>
          <w:rPrChange w:id="226" w:author="28.622_CR0116_(Rel-16)_5GMDT" w:date="2021-09-16T16:21:00Z">
            <w:rPr/>
          </w:rPrChange>
        </w:rPr>
        <w:tab/>
      </w:r>
      <w:r>
        <w:fldChar w:fldCharType="begin" w:fldLock="1"/>
      </w:r>
      <w:r w:rsidRPr="00D237DE">
        <w:rPr>
          <w:lang w:val="fr-FR"/>
          <w:rPrChange w:id="227" w:author="28.622_CR0116_(Rel-16)_5GMDT" w:date="2021-09-16T16:21:00Z">
            <w:rPr/>
          </w:rPrChange>
        </w:rPr>
        <w:instrText xml:space="preserve"> PAGEREF _Toc82701724 \h </w:instrText>
      </w:r>
      <w:r>
        <w:fldChar w:fldCharType="separate"/>
      </w:r>
      <w:r w:rsidRPr="00D237DE">
        <w:rPr>
          <w:lang w:val="fr-FR"/>
          <w:rPrChange w:id="228" w:author="28.622_CR0116_(Rel-16)_5GMDT" w:date="2021-09-16T16:21:00Z">
            <w:rPr/>
          </w:rPrChange>
        </w:rPr>
        <w:t>20</w:t>
      </w:r>
      <w:r>
        <w:fldChar w:fldCharType="end"/>
      </w:r>
    </w:p>
    <w:p w14:paraId="108659BE" w14:textId="6EE7C176" w:rsidR="00BE3F1D" w:rsidRPr="00D237DE" w:rsidRDefault="00BE3F1D">
      <w:pPr>
        <w:pStyle w:val="TOC4"/>
        <w:rPr>
          <w:rFonts w:asciiTheme="minorHAnsi" w:eastAsiaTheme="minorEastAsia" w:hAnsiTheme="minorHAnsi" w:cstheme="minorBidi"/>
          <w:sz w:val="22"/>
          <w:szCs w:val="22"/>
          <w:lang w:val="fr-FR" w:eastAsia="en-GB"/>
          <w:rPrChange w:id="22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30" w:author="28.622_CR0116_(Rel-16)_5GMDT" w:date="2021-09-16T16:21:00Z">
            <w:rPr/>
          </w:rPrChange>
        </w:rPr>
        <w:t>4.3.6.2</w:t>
      </w:r>
      <w:r w:rsidRPr="00D237DE">
        <w:rPr>
          <w:rFonts w:asciiTheme="minorHAnsi" w:eastAsiaTheme="minorEastAsia" w:hAnsiTheme="minorHAnsi" w:cstheme="minorBidi"/>
          <w:sz w:val="22"/>
          <w:szCs w:val="22"/>
          <w:lang w:val="fr-FR" w:eastAsia="en-GB"/>
          <w:rPrChange w:id="231"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32" w:author="28.622_CR0116_(Rel-16)_5GMDT" w:date="2021-09-16T16:21:00Z">
            <w:rPr/>
          </w:rPrChange>
        </w:rPr>
        <w:t>Attributes</w:t>
      </w:r>
      <w:r w:rsidRPr="00D237DE">
        <w:rPr>
          <w:lang w:val="fr-FR"/>
          <w:rPrChange w:id="233" w:author="28.622_CR0116_(Rel-16)_5GMDT" w:date="2021-09-16T16:21:00Z">
            <w:rPr/>
          </w:rPrChange>
        </w:rPr>
        <w:tab/>
      </w:r>
      <w:r>
        <w:fldChar w:fldCharType="begin" w:fldLock="1"/>
      </w:r>
      <w:r w:rsidRPr="00D237DE">
        <w:rPr>
          <w:lang w:val="fr-FR"/>
          <w:rPrChange w:id="234" w:author="28.622_CR0116_(Rel-16)_5GMDT" w:date="2021-09-16T16:21:00Z">
            <w:rPr/>
          </w:rPrChange>
        </w:rPr>
        <w:instrText xml:space="preserve"> PAGEREF _Toc82701725 \h </w:instrText>
      </w:r>
      <w:r>
        <w:fldChar w:fldCharType="separate"/>
      </w:r>
      <w:r w:rsidRPr="00D237DE">
        <w:rPr>
          <w:lang w:val="fr-FR"/>
          <w:rPrChange w:id="235" w:author="28.622_CR0116_(Rel-16)_5GMDT" w:date="2021-09-16T16:21:00Z">
            <w:rPr/>
          </w:rPrChange>
        </w:rPr>
        <w:t>21</w:t>
      </w:r>
      <w:r>
        <w:fldChar w:fldCharType="end"/>
      </w:r>
    </w:p>
    <w:p w14:paraId="0D2D8CF7" w14:textId="210BBF5A" w:rsidR="00BE3F1D" w:rsidRPr="00D237DE" w:rsidRDefault="00BE3F1D">
      <w:pPr>
        <w:pStyle w:val="TOC4"/>
        <w:rPr>
          <w:rFonts w:asciiTheme="minorHAnsi" w:eastAsiaTheme="minorEastAsia" w:hAnsiTheme="minorHAnsi" w:cstheme="minorBidi"/>
          <w:sz w:val="22"/>
          <w:szCs w:val="22"/>
          <w:lang w:val="fr-FR" w:eastAsia="en-GB"/>
          <w:rPrChange w:id="236"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37" w:author="28.622_CR0116_(Rel-16)_5GMDT" w:date="2021-09-16T16:21:00Z">
            <w:rPr/>
          </w:rPrChange>
        </w:rPr>
        <w:t>4.3.6.3</w:t>
      </w:r>
      <w:r w:rsidRPr="00D237DE">
        <w:rPr>
          <w:rFonts w:asciiTheme="minorHAnsi" w:eastAsiaTheme="minorEastAsia" w:hAnsiTheme="minorHAnsi" w:cstheme="minorBidi"/>
          <w:sz w:val="22"/>
          <w:szCs w:val="22"/>
          <w:lang w:val="fr-FR" w:eastAsia="en-GB"/>
          <w:rPrChange w:id="238"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39" w:author="28.622_CR0116_(Rel-16)_5GMDT" w:date="2021-09-16T16:21:00Z">
            <w:rPr/>
          </w:rPrChange>
        </w:rPr>
        <w:t>Attribute constraints</w:t>
      </w:r>
      <w:r w:rsidRPr="00D237DE">
        <w:rPr>
          <w:lang w:val="fr-FR"/>
          <w:rPrChange w:id="240" w:author="28.622_CR0116_(Rel-16)_5GMDT" w:date="2021-09-16T16:21:00Z">
            <w:rPr/>
          </w:rPrChange>
        </w:rPr>
        <w:tab/>
      </w:r>
      <w:r>
        <w:fldChar w:fldCharType="begin" w:fldLock="1"/>
      </w:r>
      <w:r w:rsidRPr="00D237DE">
        <w:rPr>
          <w:lang w:val="fr-FR"/>
          <w:rPrChange w:id="241" w:author="28.622_CR0116_(Rel-16)_5GMDT" w:date="2021-09-16T16:21:00Z">
            <w:rPr/>
          </w:rPrChange>
        </w:rPr>
        <w:instrText xml:space="preserve"> PAGEREF _Toc82701726 \h </w:instrText>
      </w:r>
      <w:r>
        <w:fldChar w:fldCharType="separate"/>
      </w:r>
      <w:r w:rsidRPr="00D237DE">
        <w:rPr>
          <w:lang w:val="fr-FR"/>
          <w:rPrChange w:id="242" w:author="28.622_CR0116_(Rel-16)_5GMDT" w:date="2021-09-16T16:21:00Z">
            <w:rPr/>
          </w:rPrChange>
        </w:rPr>
        <w:t>21</w:t>
      </w:r>
      <w:r>
        <w:fldChar w:fldCharType="end"/>
      </w:r>
    </w:p>
    <w:p w14:paraId="2785A963" w14:textId="6363FA75" w:rsidR="00BE3F1D" w:rsidRPr="00D237DE" w:rsidRDefault="00BE3F1D">
      <w:pPr>
        <w:pStyle w:val="TOC4"/>
        <w:rPr>
          <w:rFonts w:asciiTheme="minorHAnsi" w:eastAsiaTheme="minorEastAsia" w:hAnsiTheme="minorHAnsi" w:cstheme="minorBidi"/>
          <w:sz w:val="22"/>
          <w:szCs w:val="22"/>
          <w:lang w:val="fr-FR" w:eastAsia="en-GB"/>
          <w:rPrChange w:id="243"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44" w:author="28.622_CR0116_(Rel-16)_5GMDT" w:date="2021-09-16T16:21:00Z">
            <w:rPr/>
          </w:rPrChange>
        </w:rPr>
        <w:t>4.3.6.4</w:t>
      </w:r>
      <w:r w:rsidRPr="00D237DE">
        <w:rPr>
          <w:rFonts w:asciiTheme="minorHAnsi" w:eastAsiaTheme="minorEastAsia" w:hAnsiTheme="minorHAnsi" w:cstheme="minorBidi"/>
          <w:sz w:val="22"/>
          <w:szCs w:val="22"/>
          <w:lang w:val="fr-FR" w:eastAsia="en-GB"/>
          <w:rPrChange w:id="245"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46" w:author="28.622_CR0116_(Rel-16)_5GMDT" w:date="2021-09-16T16:21:00Z">
            <w:rPr/>
          </w:rPrChange>
        </w:rPr>
        <w:t>Notifications</w:t>
      </w:r>
      <w:r w:rsidRPr="00D237DE">
        <w:rPr>
          <w:lang w:val="fr-FR"/>
          <w:rPrChange w:id="247" w:author="28.622_CR0116_(Rel-16)_5GMDT" w:date="2021-09-16T16:21:00Z">
            <w:rPr/>
          </w:rPrChange>
        </w:rPr>
        <w:tab/>
      </w:r>
      <w:r>
        <w:fldChar w:fldCharType="begin" w:fldLock="1"/>
      </w:r>
      <w:r w:rsidRPr="00D237DE">
        <w:rPr>
          <w:lang w:val="fr-FR"/>
          <w:rPrChange w:id="248" w:author="28.622_CR0116_(Rel-16)_5GMDT" w:date="2021-09-16T16:21:00Z">
            <w:rPr/>
          </w:rPrChange>
        </w:rPr>
        <w:instrText xml:space="preserve"> PAGEREF _Toc82701727 \h </w:instrText>
      </w:r>
      <w:r>
        <w:fldChar w:fldCharType="separate"/>
      </w:r>
      <w:r w:rsidRPr="00D237DE">
        <w:rPr>
          <w:lang w:val="fr-FR"/>
          <w:rPrChange w:id="249" w:author="28.622_CR0116_(Rel-16)_5GMDT" w:date="2021-09-16T16:21:00Z">
            <w:rPr/>
          </w:rPrChange>
        </w:rPr>
        <w:t>21</w:t>
      </w:r>
      <w:r>
        <w:fldChar w:fldCharType="end"/>
      </w:r>
    </w:p>
    <w:p w14:paraId="4DC003A5" w14:textId="52D116F8" w:rsidR="00BE3F1D" w:rsidRPr="00D237DE" w:rsidRDefault="00BE3F1D">
      <w:pPr>
        <w:pStyle w:val="TOC3"/>
        <w:rPr>
          <w:rFonts w:asciiTheme="minorHAnsi" w:eastAsiaTheme="minorEastAsia" w:hAnsiTheme="minorHAnsi" w:cstheme="minorBidi"/>
          <w:sz w:val="22"/>
          <w:szCs w:val="22"/>
          <w:lang w:val="fr-FR" w:eastAsia="en-GB"/>
          <w:rPrChange w:id="250"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51" w:author="28.622_CR0116_(Rel-16)_5GMDT" w:date="2021-09-16T16:21:00Z">
            <w:rPr/>
          </w:rPrChange>
        </w:rPr>
        <w:t>4.3.7</w:t>
      </w:r>
      <w:r w:rsidRPr="00D237DE">
        <w:rPr>
          <w:rFonts w:asciiTheme="minorHAnsi" w:eastAsiaTheme="minorEastAsia" w:hAnsiTheme="minorHAnsi" w:cstheme="minorBidi"/>
          <w:sz w:val="22"/>
          <w:szCs w:val="22"/>
          <w:lang w:val="fr-FR" w:eastAsia="en-GB"/>
          <w:rPrChange w:id="252"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253" w:author="28.622_CR0116_(Rel-16)_5GMDT" w:date="2021-09-16T16:21:00Z">
            <w:rPr>
              <w:rFonts w:ascii="Courier New" w:hAnsi="Courier New"/>
            </w:rPr>
          </w:rPrChange>
        </w:rPr>
        <w:t>SubNetwork</w:t>
      </w:r>
      <w:r w:rsidRPr="00D237DE">
        <w:rPr>
          <w:lang w:val="fr-FR"/>
          <w:rPrChange w:id="254" w:author="28.622_CR0116_(Rel-16)_5GMDT" w:date="2021-09-16T16:21:00Z">
            <w:rPr/>
          </w:rPrChange>
        </w:rPr>
        <w:tab/>
      </w:r>
      <w:r>
        <w:fldChar w:fldCharType="begin" w:fldLock="1"/>
      </w:r>
      <w:r w:rsidRPr="00D237DE">
        <w:rPr>
          <w:lang w:val="fr-FR"/>
          <w:rPrChange w:id="255" w:author="28.622_CR0116_(Rel-16)_5GMDT" w:date="2021-09-16T16:21:00Z">
            <w:rPr/>
          </w:rPrChange>
        </w:rPr>
        <w:instrText xml:space="preserve"> PAGEREF _Toc82701728 \h </w:instrText>
      </w:r>
      <w:r>
        <w:fldChar w:fldCharType="separate"/>
      </w:r>
      <w:r w:rsidRPr="00D237DE">
        <w:rPr>
          <w:lang w:val="fr-FR"/>
          <w:rPrChange w:id="256" w:author="28.622_CR0116_(Rel-16)_5GMDT" w:date="2021-09-16T16:21:00Z">
            <w:rPr/>
          </w:rPrChange>
        </w:rPr>
        <w:t>21</w:t>
      </w:r>
      <w:r>
        <w:fldChar w:fldCharType="end"/>
      </w:r>
    </w:p>
    <w:p w14:paraId="5A58B21F" w14:textId="63F9C47C" w:rsidR="00BE3F1D" w:rsidRPr="00D237DE" w:rsidRDefault="00BE3F1D">
      <w:pPr>
        <w:pStyle w:val="TOC4"/>
        <w:rPr>
          <w:rFonts w:asciiTheme="minorHAnsi" w:eastAsiaTheme="minorEastAsia" w:hAnsiTheme="minorHAnsi" w:cstheme="minorBidi"/>
          <w:sz w:val="22"/>
          <w:szCs w:val="22"/>
          <w:lang w:val="fr-FR" w:eastAsia="en-GB"/>
          <w:rPrChange w:id="257"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58" w:author="28.622_CR0116_(Rel-16)_5GMDT" w:date="2021-09-16T16:21:00Z">
            <w:rPr/>
          </w:rPrChange>
        </w:rPr>
        <w:t>4.3.7.1</w:t>
      </w:r>
      <w:r w:rsidRPr="00D237DE">
        <w:rPr>
          <w:rFonts w:asciiTheme="minorHAnsi" w:eastAsiaTheme="minorEastAsia" w:hAnsiTheme="minorHAnsi" w:cstheme="minorBidi"/>
          <w:sz w:val="22"/>
          <w:szCs w:val="22"/>
          <w:lang w:val="fr-FR" w:eastAsia="en-GB"/>
          <w:rPrChange w:id="259"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60" w:author="28.622_CR0116_(Rel-16)_5GMDT" w:date="2021-09-16T16:21:00Z">
            <w:rPr/>
          </w:rPrChange>
        </w:rPr>
        <w:t>Definition</w:t>
      </w:r>
      <w:r w:rsidRPr="00D237DE">
        <w:rPr>
          <w:lang w:val="fr-FR"/>
          <w:rPrChange w:id="261" w:author="28.622_CR0116_(Rel-16)_5GMDT" w:date="2021-09-16T16:21:00Z">
            <w:rPr/>
          </w:rPrChange>
        </w:rPr>
        <w:tab/>
      </w:r>
      <w:r>
        <w:fldChar w:fldCharType="begin" w:fldLock="1"/>
      </w:r>
      <w:r w:rsidRPr="00D237DE">
        <w:rPr>
          <w:lang w:val="fr-FR"/>
          <w:rPrChange w:id="262" w:author="28.622_CR0116_(Rel-16)_5GMDT" w:date="2021-09-16T16:21:00Z">
            <w:rPr/>
          </w:rPrChange>
        </w:rPr>
        <w:instrText xml:space="preserve"> PAGEREF _Toc82701729 \h </w:instrText>
      </w:r>
      <w:r>
        <w:fldChar w:fldCharType="separate"/>
      </w:r>
      <w:r w:rsidRPr="00D237DE">
        <w:rPr>
          <w:lang w:val="fr-FR"/>
          <w:rPrChange w:id="263" w:author="28.622_CR0116_(Rel-16)_5GMDT" w:date="2021-09-16T16:21:00Z">
            <w:rPr/>
          </w:rPrChange>
        </w:rPr>
        <w:t>21</w:t>
      </w:r>
      <w:r>
        <w:fldChar w:fldCharType="end"/>
      </w:r>
    </w:p>
    <w:p w14:paraId="17B63FA8" w14:textId="313362D5" w:rsidR="00BE3F1D" w:rsidRPr="00D237DE" w:rsidRDefault="00BE3F1D">
      <w:pPr>
        <w:pStyle w:val="TOC4"/>
        <w:rPr>
          <w:rFonts w:asciiTheme="minorHAnsi" w:eastAsiaTheme="minorEastAsia" w:hAnsiTheme="minorHAnsi" w:cstheme="minorBidi"/>
          <w:sz w:val="22"/>
          <w:szCs w:val="22"/>
          <w:lang w:val="fr-FR" w:eastAsia="en-GB"/>
          <w:rPrChange w:id="264"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65" w:author="28.622_CR0116_(Rel-16)_5GMDT" w:date="2021-09-16T16:21:00Z">
            <w:rPr/>
          </w:rPrChange>
        </w:rPr>
        <w:t>4.3.7.2</w:t>
      </w:r>
      <w:r w:rsidRPr="00D237DE">
        <w:rPr>
          <w:rFonts w:asciiTheme="minorHAnsi" w:eastAsiaTheme="minorEastAsia" w:hAnsiTheme="minorHAnsi" w:cstheme="minorBidi"/>
          <w:sz w:val="22"/>
          <w:szCs w:val="22"/>
          <w:lang w:val="fr-FR" w:eastAsia="en-GB"/>
          <w:rPrChange w:id="266"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67" w:author="28.622_CR0116_(Rel-16)_5GMDT" w:date="2021-09-16T16:21:00Z">
            <w:rPr/>
          </w:rPrChange>
        </w:rPr>
        <w:t>Attributes</w:t>
      </w:r>
      <w:r w:rsidRPr="00D237DE">
        <w:rPr>
          <w:lang w:val="fr-FR"/>
          <w:rPrChange w:id="268" w:author="28.622_CR0116_(Rel-16)_5GMDT" w:date="2021-09-16T16:21:00Z">
            <w:rPr/>
          </w:rPrChange>
        </w:rPr>
        <w:tab/>
      </w:r>
      <w:r>
        <w:fldChar w:fldCharType="begin" w:fldLock="1"/>
      </w:r>
      <w:r w:rsidRPr="00D237DE">
        <w:rPr>
          <w:lang w:val="fr-FR"/>
          <w:rPrChange w:id="269" w:author="28.622_CR0116_(Rel-16)_5GMDT" w:date="2021-09-16T16:21:00Z">
            <w:rPr/>
          </w:rPrChange>
        </w:rPr>
        <w:instrText xml:space="preserve"> PAGEREF _Toc82701730 \h </w:instrText>
      </w:r>
      <w:r>
        <w:fldChar w:fldCharType="separate"/>
      </w:r>
      <w:r w:rsidRPr="00D237DE">
        <w:rPr>
          <w:lang w:val="fr-FR"/>
          <w:rPrChange w:id="270" w:author="28.622_CR0116_(Rel-16)_5GMDT" w:date="2021-09-16T16:21:00Z">
            <w:rPr/>
          </w:rPrChange>
        </w:rPr>
        <w:t>21</w:t>
      </w:r>
      <w:r>
        <w:fldChar w:fldCharType="end"/>
      </w:r>
    </w:p>
    <w:p w14:paraId="45B4D531" w14:textId="45EFC060" w:rsidR="00BE3F1D" w:rsidRPr="00D237DE" w:rsidRDefault="00BE3F1D">
      <w:pPr>
        <w:pStyle w:val="TOC4"/>
        <w:rPr>
          <w:rFonts w:asciiTheme="minorHAnsi" w:eastAsiaTheme="minorEastAsia" w:hAnsiTheme="minorHAnsi" w:cstheme="minorBidi"/>
          <w:sz w:val="22"/>
          <w:szCs w:val="22"/>
          <w:lang w:val="fr-FR" w:eastAsia="en-GB"/>
          <w:rPrChange w:id="271"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72" w:author="28.622_CR0116_(Rel-16)_5GMDT" w:date="2021-09-16T16:21:00Z">
            <w:rPr/>
          </w:rPrChange>
        </w:rPr>
        <w:t>4.3.7.</w:t>
      </w:r>
      <w:r w:rsidRPr="00D237DE">
        <w:rPr>
          <w:lang w:val="fr-FR" w:eastAsia="zh-CN"/>
          <w:rPrChange w:id="273" w:author="28.622_CR0116_(Rel-16)_5GMDT" w:date="2021-09-16T16:21:00Z">
            <w:rPr>
              <w:lang w:eastAsia="zh-CN"/>
            </w:rPr>
          </w:rPrChange>
        </w:rPr>
        <w:t>3</w:t>
      </w:r>
      <w:r w:rsidRPr="00D237DE">
        <w:rPr>
          <w:rFonts w:asciiTheme="minorHAnsi" w:eastAsiaTheme="minorEastAsia" w:hAnsiTheme="minorHAnsi" w:cstheme="minorBidi"/>
          <w:sz w:val="22"/>
          <w:szCs w:val="22"/>
          <w:lang w:val="fr-FR" w:eastAsia="en-GB"/>
          <w:rPrChange w:id="274"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75" w:author="28.622_CR0116_(Rel-16)_5GMDT" w:date="2021-09-16T16:21:00Z">
            <w:rPr/>
          </w:rPrChange>
        </w:rPr>
        <w:t>Attribute constraints</w:t>
      </w:r>
      <w:r w:rsidRPr="00D237DE">
        <w:rPr>
          <w:lang w:val="fr-FR"/>
          <w:rPrChange w:id="276" w:author="28.622_CR0116_(Rel-16)_5GMDT" w:date="2021-09-16T16:21:00Z">
            <w:rPr/>
          </w:rPrChange>
        </w:rPr>
        <w:tab/>
      </w:r>
      <w:r>
        <w:fldChar w:fldCharType="begin" w:fldLock="1"/>
      </w:r>
      <w:r w:rsidRPr="00D237DE">
        <w:rPr>
          <w:lang w:val="fr-FR"/>
          <w:rPrChange w:id="277" w:author="28.622_CR0116_(Rel-16)_5GMDT" w:date="2021-09-16T16:21:00Z">
            <w:rPr/>
          </w:rPrChange>
        </w:rPr>
        <w:instrText xml:space="preserve"> PAGEREF _Toc82701731 \h </w:instrText>
      </w:r>
      <w:r>
        <w:fldChar w:fldCharType="separate"/>
      </w:r>
      <w:r w:rsidRPr="00D237DE">
        <w:rPr>
          <w:lang w:val="fr-FR"/>
          <w:rPrChange w:id="278" w:author="28.622_CR0116_(Rel-16)_5GMDT" w:date="2021-09-16T16:21:00Z">
            <w:rPr/>
          </w:rPrChange>
        </w:rPr>
        <w:t>22</w:t>
      </w:r>
      <w:r>
        <w:fldChar w:fldCharType="end"/>
      </w:r>
    </w:p>
    <w:p w14:paraId="45638561" w14:textId="1EF4913F" w:rsidR="00BE3F1D" w:rsidRPr="00D237DE" w:rsidRDefault="00BE3F1D">
      <w:pPr>
        <w:pStyle w:val="TOC4"/>
        <w:rPr>
          <w:rFonts w:asciiTheme="minorHAnsi" w:eastAsiaTheme="minorEastAsia" w:hAnsiTheme="minorHAnsi" w:cstheme="minorBidi"/>
          <w:sz w:val="22"/>
          <w:szCs w:val="22"/>
          <w:lang w:val="fr-FR" w:eastAsia="en-GB"/>
          <w:rPrChange w:id="27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80" w:author="28.622_CR0116_(Rel-16)_5GMDT" w:date="2021-09-16T16:21:00Z">
            <w:rPr/>
          </w:rPrChange>
        </w:rPr>
        <w:t>4.3.7.</w:t>
      </w:r>
      <w:r w:rsidRPr="00D237DE">
        <w:rPr>
          <w:lang w:val="fr-FR" w:eastAsia="zh-CN"/>
          <w:rPrChange w:id="281" w:author="28.622_CR0116_(Rel-16)_5GMDT" w:date="2021-09-16T16:21:00Z">
            <w:rPr>
              <w:lang w:eastAsia="zh-CN"/>
            </w:rPr>
          </w:rPrChange>
        </w:rPr>
        <w:t>4</w:t>
      </w:r>
      <w:r w:rsidRPr="00D237DE">
        <w:rPr>
          <w:rFonts w:asciiTheme="minorHAnsi" w:eastAsiaTheme="minorEastAsia" w:hAnsiTheme="minorHAnsi" w:cstheme="minorBidi"/>
          <w:sz w:val="22"/>
          <w:szCs w:val="22"/>
          <w:lang w:val="fr-FR" w:eastAsia="en-GB"/>
          <w:rPrChange w:id="282"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83" w:author="28.622_CR0116_(Rel-16)_5GMDT" w:date="2021-09-16T16:21:00Z">
            <w:rPr/>
          </w:rPrChange>
        </w:rPr>
        <w:t>Notifications</w:t>
      </w:r>
      <w:r w:rsidRPr="00D237DE">
        <w:rPr>
          <w:lang w:val="fr-FR"/>
          <w:rPrChange w:id="284" w:author="28.622_CR0116_(Rel-16)_5GMDT" w:date="2021-09-16T16:21:00Z">
            <w:rPr/>
          </w:rPrChange>
        </w:rPr>
        <w:tab/>
      </w:r>
      <w:r>
        <w:fldChar w:fldCharType="begin" w:fldLock="1"/>
      </w:r>
      <w:r w:rsidRPr="00D237DE">
        <w:rPr>
          <w:lang w:val="fr-FR"/>
          <w:rPrChange w:id="285" w:author="28.622_CR0116_(Rel-16)_5GMDT" w:date="2021-09-16T16:21:00Z">
            <w:rPr/>
          </w:rPrChange>
        </w:rPr>
        <w:instrText xml:space="preserve"> PAGEREF _Toc82701732 \h </w:instrText>
      </w:r>
      <w:r>
        <w:fldChar w:fldCharType="separate"/>
      </w:r>
      <w:r w:rsidRPr="00D237DE">
        <w:rPr>
          <w:lang w:val="fr-FR"/>
          <w:rPrChange w:id="286" w:author="28.622_CR0116_(Rel-16)_5GMDT" w:date="2021-09-16T16:21:00Z">
            <w:rPr/>
          </w:rPrChange>
        </w:rPr>
        <w:t>22</w:t>
      </w:r>
      <w:r>
        <w:fldChar w:fldCharType="end"/>
      </w:r>
    </w:p>
    <w:p w14:paraId="1600A625" w14:textId="5D2FB749" w:rsidR="00BE3F1D" w:rsidRPr="00D237DE" w:rsidRDefault="00BE3F1D">
      <w:pPr>
        <w:pStyle w:val="TOC3"/>
        <w:rPr>
          <w:rFonts w:asciiTheme="minorHAnsi" w:eastAsiaTheme="minorEastAsia" w:hAnsiTheme="minorHAnsi" w:cstheme="minorBidi"/>
          <w:sz w:val="22"/>
          <w:szCs w:val="22"/>
          <w:lang w:val="fr-FR" w:eastAsia="en-GB"/>
          <w:rPrChange w:id="287"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88" w:author="28.622_CR0116_(Rel-16)_5GMDT" w:date="2021-09-16T16:21:00Z">
            <w:rPr/>
          </w:rPrChange>
        </w:rPr>
        <w:t>4.3.8</w:t>
      </w:r>
      <w:r w:rsidRPr="00D237DE">
        <w:rPr>
          <w:rFonts w:asciiTheme="minorHAnsi" w:eastAsiaTheme="minorEastAsia" w:hAnsiTheme="minorHAnsi" w:cstheme="minorBidi"/>
          <w:sz w:val="22"/>
          <w:szCs w:val="22"/>
          <w:lang w:val="fr-FR" w:eastAsia="en-GB"/>
          <w:rPrChange w:id="289"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iCs/>
          <w:lang w:val="fr-FR"/>
          <w:rPrChange w:id="290" w:author="28.622_CR0116_(Rel-16)_5GMDT" w:date="2021-09-16T16:21:00Z">
            <w:rPr>
              <w:rFonts w:ascii="Courier New" w:hAnsi="Courier New"/>
              <w:iCs/>
            </w:rPr>
          </w:rPrChange>
        </w:rPr>
        <w:t>TopX</w:t>
      </w:r>
      <w:r w:rsidRPr="00D237DE">
        <w:rPr>
          <w:lang w:val="fr-FR"/>
          <w:rPrChange w:id="291" w:author="28.622_CR0116_(Rel-16)_5GMDT" w:date="2021-09-16T16:21:00Z">
            <w:rPr/>
          </w:rPrChange>
        </w:rPr>
        <w:tab/>
      </w:r>
      <w:r>
        <w:fldChar w:fldCharType="begin" w:fldLock="1"/>
      </w:r>
      <w:r w:rsidRPr="00D237DE">
        <w:rPr>
          <w:lang w:val="fr-FR"/>
          <w:rPrChange w:id="292" w:author="28.622_CR0116_(Rel-16)_5GMDT" w:date="2021-09-16T16:21:00Z">
            <w:rPr/>
          </w:rPrChange>
        </w:rPr>
        <w:instrText xml:space="preserve"> PAGEREF _Toc82701733 \h </w:instrText>
      </w:r>
      <w:r>
        <w:fldChar w:fldCharType="separate"/>
      </w:r>
      <w:r w:rsidRPr="00D237DE">
        <w:rPr>
          <w:lang w:val="fr-FR"/>
          <w:rPrChange w:id="293" w:author="28.622_CR0116_(Rel-16)_5GMDT" w:date="2021-09-16T16:21:00Z">
            <w:rPr/>
          </w:rPrChange>
        </w:rPr>
        <w:t>22</w:t>
      </w:r>
      <w:r>
        <w:fldChar w:fldCharType="end"/>
      </w:r>
    </w:p>
    <w:p w14:paraId="31F28CFE" w14:textId="07376E08" w:rsidR="00BE3F1D" w:rsidRPr="00D237DE" w:rsidRDefault="00BE3F1D">
      <w:pPr>
        <w:pStyle w:val="TOC4"/>
        <w:rPr>
          <w:rFonts w:asciiTheme="minorHAnsi" w:eastAsiaTheme="minorEastAsia" w:hAnsiTheme="minorHAnsi" w:cstheme="minorBidi"/>
          <w:sz w:val="22"/>
          <w:szCs w:val="22"/>
          <w:lang w:val="fr-FR" w:eastAsia="en-GB"/>
          <w:rPrChange w:id="294"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295" w:author="28.622_CR0116_(Rel-16)_5GMDT" w:date="2021-09-16T16:21:00Z">
            <w:rPr/>
          </w:rPrChange>
        </w:rPr>
        <w:lastRenderedPageBreak/>
        <w:t>4.3.8.1</w:t>
      </w:r>
      <w:r w:rsidRPr="00D237DE">
        <w:rPr>
          <w:rFonts w:asciiTheme="minorHAnsi" w:eastAsiaTheme="minorEastAsia" w:hAnsiTheme="minorHAnsi" w:cstheme="minorBidi"/>
          <w:sz w:val="22"/>
          <w:szCs w:val="22"/>
          <w:lang w:val="fr-FR" w:eastAsia="en-GB"/>
          <w:rPrChange w:id="296"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297" w:author="28.622_CR0116_(Rel-16)_5GMDT" w:date="2021-09-16T16:21:00Z">
            <w:rPr/>
          </w:rPrChange>
        </w:rPr>
        <w:t>Definition</w:t>
      </w:r>
      <w:r w:rsidRPr="00D237DE">
        <w:rPr>
          <w:lang w:val="fr-FR"/>
          <w:rPrChange w:id="298" w:author="28.622_CR0116_(Rel-16)_5GMDT" w:date="2021-09-16T16:21:00Z">
            <w:rPr/>
          </w:rPrChange>
        </w:rPr>
        <w:tab/>
      </w:r>
      <w:r>
        <w:fldChar w:fldCharType="begin" w:fldLock="1"/>
      </w:r>
      <w:r w:rsidRPr="00D237DE">
        <w:rPr>
          <w:lang w:val="fr-FR"/>
          <w:rPrChange w:id="299" w:author="28.622_CR0116_(Rel-16)_5GMDT" w:date="2021-09-16T16:21:00Z">
            <w:rPr/>
          </w:rPrChange>
        </w:rPr>
        <w:instrText xml:space="preserve"> PAGEREF _Toc82701734 \h </w:instrText>
      </w:r>
      <w:r>
        <w:fldChar w:fldCharType="separate"/>
      </w:r>
      <w:r w:rsidRPr="00D237DE">
        <w:rPr>
          <w:lang w:val="fr-FR"/>
          <w:rPrChange w:id="300" w:author="28.622_CR0116_(Rel-16)_5GMDT" w:date="2021-09-16T16:21:00Z">
            <w:rPr/>
          </w:rPrChange>
        </w:rPr>
        <w:t>22</w:t>
      </w:r>
      <w:r>
        <w:fldChar w:fldCharType="end"/>
      </w:r>
    </w:p>
    <w:p w14:paraId="4117C4EA" w14:textId="04F76459" w:rsidR="00BE3F1D" w:rsidRPr="00D237DE" w:rsidRDefault="00BE3F1D">
      <w:pPr>
        <w:pStyle w:val="TOC4"/>
        <w:rPr>
          <w:rFonts w:asciiTheme="minorHAnsi" w:eastAsiaTheme="minorEastAsia" w:hAnsiTheme="minorHAnsi" w:cstheme="minorBidi"/>
          <w:sz w:val="22"/>
          <w:szCs w:val="22"/>
          <w:lang w:val="fr-FR" w:eastAsia="en-GB"/>
          <w:rPrChange w:id="301"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02" w:author="28.622_CR0116_(Rel-16)_5GMDT" w:date="2021-09-16T16:21:00Z">
            <w:rPr/>
          </w:rPrChange>
        </w:rPr>
        <w:t>4.3.8.2</w:t>
      </w:r>
      <w:r w:rsidRPr="00D237DE">
        <w:rPr>
          <w:rFonts w:asciiTheme="minorHAnsi" w:eastAsiaTheme="minorEastAsia" w:hAnsiTheme="minorHAnsi" w:cstheme="minorBidi"/>
          <w:sz w:val="22"/>
          <w:szCs w:val="22"/>
          <w:lang w:val="fr-FR" w:eastAsia="en-GB"/>
          <w:rPrChange w:id="303"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04" w:author="28.622_CR0116_(Rel-16)_5GMDT" w:date="2021-09-16T16:21:00Z">
            <w:rPr/>
          </w:rPrChange>
        </w:rPr>
        <w:t>Attributes</w:t>
      </w:r>
      <w:r w:rsidRPr="00D237DE">
        <w:rPr>
          <w:lang w:val="fr-FR"/>
          <w:rPrChange w:id="305" w:author="28.622_CR0116_(Rel-16)_5GMDT" w:date="2021-09-16T16:21:00Z">
            <w:rPr/>
          </w:rPrChange>
        </w:rPr>
        <w:tab/>
      </w:r>
      <w:r>
        <w:fldChar w:fldCharType="begin" w:fldLock="1"/>
      </w:r>
      <w:r w:rsidRPr="00D237DE">
        <w:rPr>
          <w:lang w:val="fr-FR"/>
          <w:rPrChange w:id="306" w:author="28.622_CR0116_(Rel-16)_5GMDT" w:date="2021-09-16T16:21:00Z">
            <w:rPr/>
          </w:rPrChange>
        </w:rPr>
        <w:instrText xml:space="preserve"> PAGEREF _Toc82701735 \h </w:instrText>
      </w:r>
      <w:r>
        <w:fldChar w:fldCharType="separate"/>
      </w:r>
      <w:r w:rsidRPr="00D237DE">
        <w:rPr>
          <w:lang w:val="fr-FR"/>
          <w:rPrChange w:id="307" w:author="28.622_CR0116_(Rel-16)_5GMDT" w:date="2021-09-16T16:21:00Z">
            <w:rPr/>
          </w:rPrChange>
        </w:rPr>
        <w:t>22</w:t>
      </w:r>
      <w:r>
        <w:fldChar w:fldCharType="end"/>
      </w:r>
    </w:p>
    <w:p w14:paraId="47EA1A47" w14:textId="316E1FE1" w:rsidR="00BE3F1D" w:rsidRPr="00D237DE" w:rsidRDefault="00BE3F1D">
      <w:pPr>
        <w:pStyle w:val="TOC4"/>
        <w:rPr>
          <w:rFonts w:asciiTheme="minorHAnsi" w:eastAsiaTheme="minorEastAsia" w:hAnsiTheme="minorHAnsi" w:cstheme="minorBidi"/>
          <w:sz w:val="22"/>
          <w:szCs w:val="22"/>
          <w:lang w:val="fr-FR" w:eastAsia="en-GB"/>
          <w:rPrChange w:id="308"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09" w:author="28.622_CR0116_(Rel-16)_5GMDT" w:date="2021-09-16T16:21:00Z">
            <w:rPr/>
          </w:rPrChange>
        </w:rPr>
        <w:t>4.3.8.3</w:t>
      </w:r>
      <w:r w:rsidRPr="00D237DE">
        <w:rPr>
          <w:rFonts w:asciiTheme="minorHAnsi" w:eastAsiaTheme="minorEastAsia" w:hAnsiTheme="minorHAnsi" w:cstheme="minorBidi"/>
          <w:sz w:val="22"/>
          <w:szCs w:val="22"/>
          <w:lang w:val="fr-FR" w:eastAsia="en-GB"/>
          <w:rPrChange w:id="310"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11" w:author="28.622_CR0116_(Rel-16)_5GMDT" w:date="2021-09-16T16:21:00Z">
            <w:rPr/>
          </w:rPrChange>
        </w:rPr>
        <w:t>Attribute constraints</w:t>
      </w:r>
      <w:r w:rsidRPr="00D237DE">
        <w:rPr>
          <w:lang w:val="fr-FR"/>
          <w:rPrChange w:id="312" w:author="28.622_CR0116_(Rel-16)_5GMDT" w:date="2021-09-16T16:21:00Z">
            <w:rPr/>
          </w:rPrChange>
        </w:rPr>
        <w:tab/>
      </w:r>
      <w:r>
        <w:fldChar w:fldCharType="begin" w:fldLock="1"/>
      </w:r>
      <w:r w:rsidRPr="00D237DE">
        <w:rPr>
          <w:lang w:val="fr-FR"/>
          <w:rPrChange w:id="313" w:author="28.622_CR0116_(Rel-16)_5GMDT" w:date="2021-09-16T16:21:00Z">
            <w:rPr/>
          </w:rPrChange>
        </w:rPr>
        <w:instrText xml:space="preserve"> PAGEREF _Toc82701736 \h </w:instrText>
      </w:r>
      <w:r>
        <w:fldChar w:fldCharType="separate"/>
      </w:r>
      <w:r w:rsidRPr="00D237DE">
        <w:rPr>
          <w:lang w:val="fr-FR"/>
          <w:rPrChange w:id="314" w:author="28.622_CR0116_(Rel-16)_5GMDT" w:date="2021-09-16T16:21:00Z">
            <w:rPr/>
          </w:rPrChange>
        </w:rPr>
        <w:t>22</w:t>
      </w:r>
      <w:r>
        <w:fldChar w:fldCharType="end"/>
      </w:r>
    </w:p>
    <w:p w14:paraId="7AFEE464" w14:textId="7343A673" w:rsidR="00BE3F1D" w:rsidRPr="00D237DE" w:rsidRDefault="00BE3F1D">
      <w:pPr>
        <w:pStyle w:val="TOC4"/>
        <w:rPr>
          <w:rFonts w:asciiTheme="minorHAnsi" w:eastAsiaTheme="minorEastAsia" w:hAnsiTheme="minorHAnsi" w:cstheme="minorBidi"/>
          <w:sz w:val="22"/>
          <w:szCs w:val="22"/>
          <w:lang w:val="fr-FR" w:eastAsia="en-GB"/>
          <w:rPrChange w:id="315"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16" w:author="28.622_CR0116_(Rel-16)_5GMDT" w:date="2021-09-16T16:21:00Z">
            <w:rPr/>
          </w:rPrChange>
        </w:rPr>
        <w:t>4.3.8.4</w:t>
      </w:r>
      <w:r w:rsidRPr="00D237DE">
        <w:rPr>
          <w:rFonts w:asciiTheme="minorHAnsi" w:eastAsiaTheme="minorEastAsia" w:hAnsiTheme="minorHAnsi" w:cstheme="minorBidi"/>
          <w:sz w:val="22"/>
          <w:szCs w:val="22"/>
          <w:lang w:val="fr-FR" w:eastAsia="en-GB"/>
          <w:rPrChange w:id="317"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18" w:author="28.622_CR0116_(Rel-16)_5GMDT" w:date="2021-09-16T16:21:00Z">
            <w:rPr/>
          </w:rPrChange>
        </w:rPr>
        <w:t>Notifications</w:t>
      </w:r>
      <w:r w:rsidRPr="00D237DE">
        <w:rPr>
          <w:lang w:val="fr-FR"/>
          <w:rPrChange w:id="319" w:author="28.622_CR0116_(Rel-16)_5GMDT" w:date="2021-09-16T16:21:00Z">
            <w:rPr/>
          </w:rPrChange>
        </w:rPr>
        <w:tab/>
      </w:r>
      <w:r>
        <w:fldChar w:fldCharType="begin" w:fldLock="1"/>
      </w:r>
      <w:r w:rsidRPr="00D237DE">
        <w:rPr>
          <w:lang w:val="fr-FR"/>
          <w:rPrChange w:id="320" w:author="28.622_CR0116_(Rel-16)_5GMDT" w:date="2021-09-16T16:21:00Z">
            <w:rPr/>
          </w:rPrChange>
        </w:rPr>
        <w:instrText xml:space="preserve"> PAGEREF _Toc82701737 \h </w:instrText>
      </w:r>
      <w:r>
        <w:fldChar w:fldCharType="separate"/>
      </w:r>
      <w:r w:rsidRPr="00D237DE">
        <w:rPr>
          <w:lang w:val="fr-FR"/>
          <w:rPrChange w:id="321" w:author="28.622_CR0116_(Rel-16)_5GMDT" w:date="2021-09-16T16:21:00Z">
            <w:rPr/>
          </w:rPrChange>
        </w:rPr>
        <w:t>22</w:t>
      </w:r>
      <w:r>
        <w:fldChar w:fldCharType="end"/>
      </w:r>
    </w:p>
    <w:p w14:paraId="1F8CBEED" w14:textId="7280B7C6" w:rsidR="00BE3F1D" w:rsidRPr="00D237DE" w:rsidRDefault="00BE3F1D">
      <w:pPr>
        <w:pStyle w:val="TOC3"/>
        <w:rPr>
          <w:rFonts w:asciiTheme="minorHAnsi" w:eastAsiaTheme="minorEastAsia" w:hAnsiTheme="minorHAnsi" w:cstheme="minorBidi"/>
          <w:sz w:val="22"/>
          <w:szCs w:val="22"/>
          <w:lang w:val="fr-FR" w:eastAsia="en-GB"/>
          <w:rPrChange w:id="322"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23" w:author="28.622_CR0116_(Rel-16)_5GMDT" w:date="2021-09-16T16:21:00Z">
            <w:rPr/>
          </w:rPrChange>
        </w:rPr>
        <w:t>4.3.9</w:t>
      </w:r>
      <w:r w:rsidRPr="00D237DE">
        <w:rPr>
          <w:rFonts w:asciiTheme="minorHAnsi" w:eastAsiaTheme="minorEastAsia" w:hAnsiTheme="minorHAnsi" w:cstheme="minorBidi"/>
          <w:sz w:val="22"/>
          <w:szCs w:val="22"/>
          <w:lang w:val="fr-FR" w:eastAsia="en-GB"/>
          <w:rPrChange w:id="324"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lang w:val="fr-FR"/>
          <w:rPrChange w:id="325" w:author="28.622_CR0116_(Rel-16)_5GMDT" w:date="2021-09-16T16:21:00Z">
            <w:rPr>
              <w:rFonts w:ascii="Courier New" w:hAnsi="Courier New"/>
            </w:rPr>
          </w:rPrChange>
        </w:rPr>
        <w:t>VsDataContainer</w:t>
      </w:r>
      <w:r w:rsidRPr="00D237DE">
        <w:rPr>
          <w:lang w:val="fr-FR"/>
          <w:rPrChange w:id="326" w:author="28.622_CR0116_(Rel-16)_5GMDT" w:date="2021-09-16T16:21:00Z">
            <w:rPr/>
          </w:rPrChange>
        </w:rPr>
        <w:tab/>
      </w:r>
      <w:r>
        <w:fldChar w:fldCharType="begin" w:fldLock="1"/>
      </w:r>
      <w:r w:rsidRPr="00D237DE">
        <w:rPr>
          <w:lang w:val="fr-FR"/>
          <w:rPrChange w:id="327" w:author="28.622_CR0116_(Rel-16)_5GMDT" w:date="2021-09-16T16:21:00Z">
            <w:rPr/>
          </w:rPrChange>
        </w:rPr>
        <w:instrText xml:space="preserve"> PAGEREF _Toc82701738 \h </w:instrText>
      </w:r>
      <w:r>
        <w:fldChar w:fldCharType="separate"/>
      </w:r>
      <w:r w:rsidRPr="00D237DE">
        <w:rPr>
          <w:lang w:val="fr-FR"/>
          <w:rPrChange w:id="328" w:author="28.622_CR0116_(Rel-16)_5GMDT" w:date="2021-09-16T16:21:00Z">
            <w:rPr/>
          </w:rPrChange>
        </w:rPr>
        <w:t>22</w:t>
      </w:r>
      <w:r>
        <w:fldChar w:fldCharType="end"/>
      </w:r>
    </w:p>
    <w:p w14:paraId="75854177" w14:textId="3C82C086" w:rsidR="00BE3F1D" w:rsidRPr="00D237DE" w:rsidRDefault="00BE3F1D">
      <w:pPr>
        <w:pStyle w:val="TOC4"/>
        <w:rPr>
          <w:rFonts w:asciiTheme="minorHAnsi" w:eastAsiaTheme="minorEastAsia" w:hAnsiTheme="minorHAnsi" w:cstheme="minorBidi"/>
          <w:sz w:val="22"/>
          <w:szCs w:val="22"/>
          <w:lang w:val="fr-FR" w:eastAsia="en-GB"/>
          <w:rPrChange w:id="329"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30" w:author="28.622_CR0116_(Rel-16)_5GMDT" w:date="2021-09-16T16:21:00Z">
            <w:rPr/>
          </w:rPrChange>
        </w:rPr>
        <w:t>4.3.9.1</w:t>
      </w:r>
      <w:r w:rsidRPr="00D237DE">
        <w:rPr>
          <w:rFonts w:asciiTheme="minorHAnsi" w:eastAsiaTheme="minorEastAsia" w:hAnsiTheme="minorHAnsi" w:cstheme="minorBidi"/>
          <w:sz w:val="22"/>
          <w:szCs w:val="22"/>
          <w:lang w:val="fr-FR" w:eastAsia="en-GB"/>
          <w:rPrChange w:id="331"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32" w:author="28.622_CR0116_(Rel-16)_5GMDT" w:date="2021-09-16T16:21:00Z">
            <w:rPr/>
          </w:rPrChange>
        </w:rPr>
        <w:t>Definition</w:t>
      </w:r>
      <w:r w:rsidRPr="00D237DE">
        <w:rPr>
          <w:lang w:val="fr-FR"/>
          <w:rPrChange w:id="333" w:author="28.622_CR0116_(Rel-16)_5GMDT" w:date="2021-09-16T16:21:00Z">
            <w:rPr/>
          </w:rPrChange>
        </w:rPr>
        <w:tab/>
      </w:r>
      <w:r>
        <w:fldChar w:fldCharType="begin" w:fldLock="1"/>
      </w:r>
      <w:r w:rsidRPr="00D237DE">
        <w:rPr>
          <w:lang w:val="fr-FR"/>
          <w:rPrChange w:id="334" w:author="28.622_CR0116_(Rel-16)_5GMDT" w:date="2021-09-16T16:21:00Z">
            <w:rPr/>
          </w:rPrChange>
        </w:rPr>
        <w:instrText xml:space="preserve"> PAGEREF _Toc82701739 \h </w:instrText>
      </w:r>
      <w:r>
        <w:fldChar w:fldCharType="separate"/>
      </w:r>
      <w:r w:rsidRPr="00D237DE">
        <w:rPr>
          <w:lang w:val="fr-FR"/>
          <w:rPrChange w:id="335" w:author="28.622_CR0116_(Rel-16)_5GMDT" w:date="2021-09-16T16:21:00Z">
            <w:rPr/>
          </w:rPrChange>
        </w:rPr>
        <w:t>22</w:t>
      </w:r>
      <w:r>
        <w:fldChar w:fldCharType="end"/>
      </w:r>
    </w:p>
    <w:p w14:paraId="142D7B5A" w14:textId="0472BFE1" w:rsidR="00BE3F1D" w:rsidRPr="00D237DE" w:rsidRDefault="00BE3F1D">
      <w:pPr>
        <w:pStyle w:val="TOC4"/>
        <w:rPr>
          <w:rFonts w:asciiTheme="minorHAnsi" w:eastAsiaTheme="minorEastAsia" w:hAnsiTheme="minorHAnsi" w:cstheme="minorBidi"/>
          <w:sz w:val="22"/>
          <w:szCs w:val="22"/>
          <w:lang w:val="fr-FR" w:eastAsia="en-GB"/>
          <w:rPrChange w:id="336"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37" w:author="28.622_CR0116_(Rel-16)_5GMDT" w:date="2021-09-16T16:21:00Z">
            <w:rPr/>
          </w:rPrChange>
        </w:rPr>
        <w:t>4.3.9.2</w:t>
      </w:r>
      <w:r w:rsidRPr="00D237DE">
        <w:rPr>
          <w:rFonts w:asciiTheme="minorHAnsi" w:eastAsiaTheme="minorEastAsia" w:hAnsiTheme="minorHAnsi" w:cstheme="minorBidi"/>
          <w:sz w:val="22"/>
          <w:szCs w:val="22"/>
          <w:lang w:val="fr-FR" w:eastAsia="en-GB"/>
          <w:rPrChange w:id="338"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39" w:author="28.622_CR0116_(Rel-16)_5GMDT" w:date="2021-09-16T16:21:00Z">
            <w:rPr/>
          </w:rPrChange>
        </w:rPr>
        <w:t>Attributes</w:t>
      </w:r>
      <w:r w:rsidRPr="00D237DE">
        <w:rPr>
          <w:lang w:val="fr-FR"/>
          <w:rPrChange w:id="340" w:author="28.622_CR0116_(Rel-16)_5GMDT" w:date="2021-09-16T16:21:00Z">
            <w:rPr/>
          </w:rPrChange>
        </w:rPr>
        <w:tab/>
      </w:r>
      <w:r>
        <w:fldChar w:fldCharType="begin" w:fldLock="1"/>
      </w:r>
      <w:r w:rsidRPr="00D237DE">
        <w:rPr>
          <w:lang w:val="fr-FR"/>
          <w:rPrChange w:id="341" w:author="28.622_CR0116_(Rel-16)_5GMDT" w:date="2021-09-16T16:21:00Z">
            <w:rPr/>
          </w:rPrChange>
        </w:rPr>
        <w:instrText xml:space="preserve"> PAGEREF _Toc82701740 \h </w:instrText>
      </w:r>
      <w:r>
        <w:fldChar w:fldCharType="separate"/>
      </w:r>
      <w:r w:rsidRPr="00D237DE">
        <w:rPr>
          <w:lang w:val="fr-FR"/>
          <w:rPrChange w:id="342" w:author="28.622_CR0116_(Rel-16)_5GMDT" w:date="2021-09-16T16:21:00Z">
            <w:rPr/>
          </w:rPrChange>
        </w:rPr>
        <w:t>22</w:t>
      </w:r>
      <w:r>
        <w:fldChar w:fldCharType="end"/>
      </w:r>
    </w:p>
    <w:p w14:paraId="2FE1EEC2" w14:textId="575924DA" w:rsidR="00BE3F1D" w:rsidRPr="00D237DE" w:rsidRDefault="00BE3F1D">
      <w:pPr>
        <w:pStyle w:val="TOC4"/>
        <w:rPr>
          <w:rFonts w:asciiTheme="minorHAnsi" w:eastAsiaTheme="minorEastAsia" w:hAnsiTheme="minorHAnsi" w:cstheme="minorBidi"/>
          <w:sz w:val="22"/>
          <w:szCs w:val="22"/>
          <w:lang w:val="fr-FR" w:eastAsia="en-GB"/>
          <w:rPrChange w:id="343"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44" w:author="28.622_CR0116_(Rel-16)_5GMDT" w:date="2021-09-16T16:21:00Z">
            <w:rPr/>
          </w:rPrChange>
        </w:rPr>
        <w:t>4.3.9.3</w:t>
      </w:r>
      <w:r w:rsidRPr="00D237DE">
        <w:rPr>
          <w:rFonts w:asciiTheme="minorHAnsi" w:eastAsiaTheme="minorEastAsia" w:hAnsiTheme="minorHAnsi" w:cstheme="minorBidi"/>
          <w:sz w:val="22"/>
          <w:szCs w:val="22"/>
          <w:lang w:val="fr-FR" w:eastAsia="en-GB"/>
          <w:rPrChange w:id="345"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46" w:author="28.622_CR0116_(Rel-16)_5GMDT" w:date="2021-09-16T16:21:00Z">
            <w:rPr/>
          </w:rPrChange>
        </w:rPr>
        <w:t>Attribute constraints</w:t>
      </w:r>
      <w:r w:rsidRPr="00D237DE">
        <w:rPr>
          <w:lang w:val="fr-FR"/>
          <w:rPrChange w:id="347" w:author="28.622_CR0116_(Rel-16)_5GMDT" w:date="2021-09-16T16:21:00Z">
            <w:rPr/>
          </w:rPrChange>
        </w:rPr>
        <w:tab/>
      </w:r>
      <w:r>
        <w:fldChar w:fldCharType="begin" w:fldLock="1"/>
      </w:r>
      <w:r w:rsidRPr="00D237DE">
        <w:rPr>
          <w:lang w:val="fr-FR"/>
          <w:rPrChange w:id="348" w:author="28.622_CR0116_(Rel-16)_5GMDT" w:date="2021-09-16T16:21:00Z">
            <w:rPr/>
          </w:rPrChange>
        </w:rPr>
        <w:instrText xml:space="preserve"> PAGEREF _Toc82701741 \h </w:instrText>
      </w:r>
      <w:r>
        <w:fldChar w:fldCharType="separate"/>
      </w:r>
      <w:r w:rsidRPr="00D237DE">
        <w:rPr>
          <w:lang w:val="fr-FR"/>
          <w:rPrChange w:id="349" w:author="28.622_CR0116_(Rel-16)_5GMDT" w:date="2021-09-16T16:21:00Z">
            <w:rPr/>
          </w:rPrChange>
        </w:rPr>
        <w:t>22</w:t>
      </w:r>
      <w:r>
        <w:fldChar w:fldCharType="end"/>
      </w:r>
    </w:p>
    <w:p w14:paraId="099151C3" w14:textId="5CAC67E1" w:rsidR="00BE3F1D" w:rsidRPr="00D237DE" w:rsidRDefault="00BE3F1D">
      <w:pPr>
        <w:pStyle w:val="TOC4"/>
        <w:rPr>
          <w:rFonts w:asciiTheme="minorHAnsi" w:eastAsiaTheme="minorEastAsia" w:hAnsiTheme="minorHAnsi" w:cstheme="minorBidi"/>
          <w:sz w:val="22"/>
          <w:szCs w:val="22"/>
          <w:lang w:val="fr-FR" w:eastAsia="en-GB"/>
          <w:rPrChange w:id="350"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51" w:author="28.622_CR0116_(Rel-16)_5GMDT" w:date="2021-09-16T16:21:00Z">
            <w:rPr/>
          </w:rPrChange>
        </w:rPr>
        <w:t>4.3.9.4</w:t>
      </w:r>
      <w:r w:rsidRPr="00D237DE">
        <w:rPr>
          <w:rFonts w:asciiTheme="minorHAnsi" w:eastAsiaTheme="minorEastAsia" w:hAnsiTheme="minorHAnsi" w:cstheme="minorBidi"/>
          <w:sz w:val="22"/>
          <w:szCs w:val="22"/>
          <w:lang w:val="fr-FR" w:eastAsia="en-GB"/>
          <w:rPrChange w:id="352"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53" w:author="28.622_CR0116_(Rel-16)_5GMDT" w:date="2021-09-16T16:21:00Z">
            <w:rPr/>
          </w:rPrChange>
        </w:rPr>
        <w:t>Notifications</w:t>
      </w:r>
      <w:r w:rsidRPr="00D237DE">
        <w:rPr>
          <w:lang w:val="fr-FR"/>
          <w:rPrChange w:id="354" w:author="28.622_CR0116_(Rel-16)_5GMDT" w:date="2021-09-16T16:21:00Z">
            <w:rPr/>
          </w:rPrChange>
        </w:rPr>
        <w:tab/>
      </w:r>
      <w:r>
        <w:fldChar w:fldCharType="begin" w:fldLock="1"/>
      </w:r>
      <w:r w:rsidRPr="00D237DE">
        <w:rPr>
          <w:lang w:val="fr-FR"/>
          <w:rPrChange w:id="355" w:author="28.622_CR0116_(Rel-16)_5GMDT" w:date="2021-09-16T16:21:00Z">
            <w:rPr/>
          </w:rPrChange>
        </w:rPr>
        <w:instrText xml:space="preserve"> PAGEREF _Toc82701742 \h </w:instrText>
      </w:r>
      <w:r>
        <w:fldChar w:fldCharType="separate"/>
      </w:r>
      <w:r w:rsidRPr="00D237DE">
        <w:rPr>
          <w:lang w:val="fr-FR"/>
          <w:rPrChange w:id="356" w:author="28.622_CR0116_(Rel-16)_5GMDT" w:date="2021-09-16T16:21:00Z">
            <w:rPr/>
          </w:rPrChange>
        </w:rPr>
        <w:t>23</w:t>
      </w:r>
      <w:r>
        <w:fldChar w:fldCharType="end"/>
      </w:r>
    </w:p>
    <w:p w14:paraId="26FA4BAE" w14:textId="454BB39F" w:rsidR="00BE3F1D" w:rsidRPr="00D237DE" w:rsidRDefault="00BE3F1D">
      <w:pPr>
        <w:pStyle w:val="TOC3"/>
        <w:rPr>
          <w:rFonts w:asciiTheme="minorHAnsi" w:eastAsiaTheme="minorEastAsia" w:hAnsiTheme="minorHAnsi" w:cstheme="minorBidi"/>
          <w:sz w:val="22"/>
          <w:szCs w:val="22"/>
          <w:lang w:val="fr-FR" w:eastAsia="en-GB"/>
          <w:rPrChange w:id="357"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58" w:author="28.622_CR0116_(Rel-16)_5GMDT" w:date="2021-09-16T16:21:00Z">
            <w:rPr/>
          </w:rPrChange>
        </w:rPr>
        <w:t>4.3.10</w:t>
      </w:r>
      <w:r w:rsidRPr="00D237DE">
        <w:rPr>
          <w:rFonts w:asciiTheme="minorHAnsi" w:eastAsiaTheme="minorEastAsia" w:hAnsiTheme="minorHAnsi" w:cstheme="minorBidi"/>
          <w:sz w:val="22"/>
          <w:szCs w:val="22"/>
          <w:lang w:val="fr-FR" w:eastAsia="en-GB"/>
          <w:rPrChange w:id="359" w:author="28.622_CR0116_(Rel-16)_5GMDT" w:date="2021-09-16T16:21:00Z">
            <w:rPr>
              <w:rFonts w:asciiTheme="minorHAnsi" w:eastAsiaTheme="minorEastAsia" w:hAnsiTheme="minorHAnsi" w:cstheme="minorBidi"/>
              <w:sz w:val="22"/>
              <w:szCs w:val="22"/>
              <w:lang w:eastAsia="en-GB"/>
            </w:rPr>
          </w:rPrChange>
        </w:rPr>
        <w:tab/>
      </w:r>
      <w:r w:rsidRPr="00D237DE">
        <w:rPr>
          <w:rFonts w:ascii="Courier New" w:hAnsi="Courier New"/>
          <w:i/>
          <w:lang w:val="fr-FR"/>
          <w:rPrChange w:id="360" w:author="28.622_CR0116_(Rel-16)_5GMDT" w:date="2021-09-16T16:21:00Z">
            <w:rPr>
              <w:rFonts w:ascii="Courier New" w:hAnsi="Courier New"/>
              <w:i/>
            </w:rPr>
          </w:rPrChange>
        </w:rPr>
        <w:t>Link</w:t>
      </w:r>
      <w:r w:rsidRPr="00D237DE">
        <w:rPr>
          <w:lang w:val="fr-FR"/>
          <w:rPrChange w:id="361" w:author="28.622_CR0116_(Rel-16)_5GMDT" w:date="2021-09-16T16:21:00Z">
            <w:rPr/>
          </w:rPrChange>
        </w:rPr>
        <w:tab/>
      </w:r>
      <w:r>
        <w:fldChar w:fldCharType="begin" w:fldLock="1"/>
      </w:r>
      <w:r w:rsidRPr="00D237DE">
        <w:rPr>
          <w:lang w:val="fr-FR"/>
          <w:rPrChange w:id="362" w:author="28.622_CR0116_(Rel-16)_5GMDT" w:date="2021-09-16T16:21:00Z">
            <w:rPr/>
          </w:rPrChange>
        </w:rPr>
        <w:instrText xml:space="preserve"> PAGEREF _Toc82701743 \h </w:instrText>
      </w:r>
      <w:r>
        <w:fldChar w:fldCharType="separate"/>
      </w:r>
      <w:r w:rsidRPr="00D237DE">
        <w:rPr>
          <w:lang w:val="fr-FR"/>
          <w:rPrChange w:id="363" w:author="28.622_CR0116_(Rel-16)_5GMDT" w:date="2021-09-16T16:21:00Z">
            <w:rPr/>
          </w:rPrChange>
        </w:rPr>
        <w:t>23</w:t>
      </w:r>
      <w:r>
        <w:fldChar w:fldCharType="end"/>
      </w:r>
    </w:p>
    <w:p w14:paraId="6B3621A2" w14:textId="6EBB7363" w:rsidR="00BE3F1D" w:rsidRPr="00D237DE" w:rsidRDefault="00BE3F1D">
      <w:pPr>
        <w:pStyle w:val="TOC4"/>
        <w:rPr>
          <w:rFonts w:asciiTheme="minorHAnsi" w:eastAsiaTheme="minorEastAsia" w:hAnsiTheme="minorHAnsi" w:cstheme="minorBidi"/>
          <w:sz w:val="22"/>
          <w:szCs w:val="22"/>
          <w:lang w:val="fr-FR" w:eastAsia="en-GB"/>
          <w:rPrChange w:id="364"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65" w:author="28.622_CR0116_(Rel-16)_5GMDT" w:date="2021-09-16T16:21:00Z">
            <w:rPr/>
          </w:rPrChange>
        </w:rPr>
        <w:t>4.3.10.1</w:t>
      </w:r>
      <w:r w:rsidRPr="00D237DE">
        <w:rPr>
          <w:rFonts w:asciiTheme="minorHAnsi" w:eastAsiaTheme="minorEastAsia" w:hAnsiTheme="minorHAnsi" w:cstheme="minorBidi"/>
          <w:sz w:val="22"/>
          <w:szCs w:val="22"/>
          <w:lang w:val="fr-FR" w:eastAsia="en-GB"/>
          <w:rPrChange w:id="366"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67" w:author="28.622_CR0116_(Rel-16)_5GMDT" w:date="2021-09-16T16:21:00Z">
            <w:rPr/>
          </w:rPrChange>
        </w:rPr>
        <w:t>Definition</w:t>
      </w:r>
      <w:r w:rsidRPr="00D237DE">
        <w:rPr>
          <w:lang w:val="fr-FR"/>
          <w:rPrChange w:id="368" w:author="28.622_CR0116_(Rel-16)_5GMDT" w:date="2021-09-16T16:21:00Z">
            <w:rPr/>
          </w:rPrChange>
        </w:rPr>
        <w:tab/>
      </w:r>
      <w:r>
        <w:fldChar w:fldCharType="begin" w:fldLock="1"/>
      </w:r>
      <w:r w:rsidRPr="00D237DE">
        <w:rPr>
          <w:lang w:val="fr-FR"/>
          <w:rPrChange w:id="369" w:author="28.622_CR0116_(Rel-16)_5GMDT" w:date="2021-09-16T16:21:00Z">
            <w:rPr/>
          </w:rPrChange>
        </w:rPr>
        <w:instrText xml:space="preserve"> PAGEREF _Toc82701744 \h </w:instrText>
      </w:r>
      <w:r>
        <w:fldChar w:fldCharType="separate"/>
      </w:r>
      <w:r w:rsidRPr="00D237DE">
        <w:rPr>
          <w:lang w:val="fr-FR"/>
          <w:rPrChange w:id="370" w:author="28.622_CR0116_(Rel-16)_5GMDT" w:date="2021-09-16T16:21:00Z">
            <w:rPr/>
          </w:rPrChange>
        </w:rPr>
        <w:t>23</w:t>
      </w:r>
      <w:r>
        <w:fldChar w:fldCharType="end"/>
      </w:r>
    </w:p>
    <w:p w14:paraId="16B53260" w14:textId="43010B82" w:rsidR="00BE3F1D" w:rsidRPr="00D237DE" w:rsidRDefault="00BE3F1D">
      <w:pPr>
        <w:pStyle w:val="TOC4"/>
        <w:rPr>
          <w:rFonts w:asciiTheme="minorHAnsi" w:eastAsiaTheme="minorEastAsia" w:hAnsiTheme="minorHAnsi" w:cstheme="minorBidi"/>
          <w:sz w:val="22"/>
          <w:szCs w:val="22"/>
          <w:lang w:val="fr-FR" w:eastAsia="en-GB"/>
          <w:rPrChange w:id="371"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72" w:author="28.622_CR0116_(Rel-16)_5GMDT" w:date="2021-09-16T16:21:00Z">
            <w:rPr/>
          </w:rPrChange>
        </w:rPr>
        <w:t>4.3.10.2</w:t>
      </w:r>
      <w:r w:rsidRPr="00D237DE">
        <w:rPr>
          <w:rFonts w:asciiTheme="minorHAnsi" w:eastAsiaTheme="minorEastAsia" w:hAnsiTheme="minorHAnsi" w:cstheme="minorBidi"/>
          <w:sz w:val="22"/>
          <w:szCs w:val="22"/>
          <w:lang w:val="fr-FR" w:eastAsia="en-GB"/>
          <w:rPrChange w:id="373"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74" w:author="28.622_CR0116_(Rel-16)_5GMDT" w:date="2021-09-16T16:21:00Z">
            <w:rPr/>
          </w:rPrChange>
        </w:rPr>
        <w:t>Attributes</w:t>
      </w:r>
      <w:r w:rsidRPr="00D237DE">
        <w:rPr>
          <w:lang w:val="fr-FR"/>
          <w:rPrChange w:id="375" w:author="28.622_CR0116_(Rel-16)_5GMDT" w:date="2021-09-16T16:21:00Z">
            <w:rPr/>
          </w:rPrChange>
        </w:rPr>
        <w:tab/>
      </w:r>
      <w:r>
        <w:fldChar w:fldCharType="begin" w:fldLock="1"/>
      </w:r>
      <w:r w:rsidRPr="00D237DE">
        <w:rPr>
          <w:lang w:val="fr-FR"/>
          <w:rPrChange w:id="376" w:author="28.622_CR0116_(Rel-16)_5GMDT" w:date="2021-09-16T16:21:00Z">
            <w:rPr/>
          </w:rPrChange>
        </w:rPr>
        <w:instrText xml:space="preserve"> PAGEREF _Toc82701745 \h </w:instrText>
      </w:r>
      <w:r>
        <w:fldChar w:fldCharType="separate"/>
      </w:r>
      <w:r w:rsidRPr="00D237DE">
        <w:rPr>
          <w:lang w:val="fr-FR"/>
          <w:rPrChange w:id="377" w:author="28.622_CR0116_(Rel-16)_5GMDT" w:date="2021-09-16T16:21:00Z">
            <w:rPr/>
          </w:rPrChange>
        </w:rPr>
        <w:t>23</w:t>
      </w:r>
      <w:r>
        <w:fldChar w:fldCharType="end"/>
      </w:r>
    </w:p>
    <w:p w14:paraId="405A3D5B" w14:textId="60929B31" w:rsidR="00BE3F1D" w:rsidRPr="00D237DE" w:rsidRDefault="00BE3F1D">
      <w:pPr>
        <w:pStyle w:val="TOC4"/>
        <w:rPr>
          <w:rFonts w:asciiTheme="minorHAnsi" w:eastAsiaTheme="minorEastAsia" w:hAnsiTheme="minorHAnsi" w:cstheme="minorBidi"/>
          <w:sz w:val="22"/>
          <w:szCs w:val="22"/>
          <w:lang w:val="fr-FR" w:eastAsia="en-GB"/>
          <w:rPrChange w:id="378"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79" w:author="28.622_CR0116_(Rel-16)_5GMDT" w:date="2021-09-16T16:21:00Z">
            <w:rPr/>
          </w:rPrChange>
        </w:rPr>
        <w:t>4.3.10.3</w:t>
      </w:r>
      <w:r w:rsidRPr="00D237DE">
        <w:rPr>
          <w:rFonts w:asciiTheme="minorHAnsi" w:eastAsiaTheme="minorEastAsia" w:hAnsiTheme="minorHAnsi" w:cstheme="minorBidi"/>
          <w:sz w:val="22"/>
          <w:szCs w:val="22"/>
          <w:lang w:val="fr-FR" w:eastAsia="en-GB"/>
          <w:rPrChange w:id="380"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81" w:author="28.622_CR0116_(Rel-16)_5GMDT" w:date="2021-09-16T16:21:00Z">
            <w:rPr/>
          </w:rPrChange>
        </w:rPr>
        <w:t>Attribute constraints</w:t>
      </w:r>
      <w:r w:rsidRPr="00D237DE">
        <w:rPr>
          <w:lang w:val="fr-FR"/>
          <w:rPrChange w:id="382" w:author="28.622_CR0116_(Rel-16)_5GMDT" w:date="2021-09-16T16:21:00Z">
            <w:rPr/>
          </w:rPrChange>
        </w:rPr>
        <w:tab/>
      </w:r>
      <w:r>
        <w:fldChar w:fldCharType="begin" w:fldLock="1"/>
      </w:r>
      <w:r w:rsidRPr="00D237DE">
        <w:rPr>
          <w:lang w:val="fr-FR"/>
          <w:rPrChange w:id="383" w:author="28.622_CR0116_(Rel-16)_5GMDT" w:date="2021-09-16T16:21:00Z">
            <w:rPr/>
          </w:rPrChange>
        </w:rPr>
        <w:instrText xml:space="preserve"> PAGEREF _Toc82701746 \h </w:instrText>
      </w:r>
      <w:r>
        <w:fldChar w:fldCharType="separate"/>
      </w:r>
      <w:r w:rsidRPr="00D237DE">
        <w:rPr>
          <w:lang w:val="fr-FR"/>
          <w:rPrChange w:id="384" w:author="28.622_CR0116_(Rel-16)_5GMDT" w:date="2021-09-16T16:21:00Z">
            <w:rPr/>
          </w:rPrChange>
        </w:rPr>
        <w:t>23</w:t>
      </w:r>
      <w:r>
        <w:fldChar w:fldCharType="end"/>
      </w:r>
    </w:p>
    <w:p w14:paraId="60F0938A" w14:textId="124C0488" w:rsidR="00BE3F1D" w:rsidRPr="00D237DE" w:rsidRDefault="00BE3F1D">
      <w:pPr>
        <w:pStyle w:val="TOC4"/>
        <w:rPr>
          <w:rFonts w:asciiTheme="minorHAnsi" w:eastAsiaTheme="minorEastAsia" w:hAnsiTheme="minorHAnsi" w:cstheme="minorBidi"/>
          <w:sz w:val="22"/>
          <w:szCs w:val="22"/>
          <w:lang w:val="fr-FR" w:eastAsia="en-GB"/>
          <w:rPrChange w:id="385" w:author="28.622_CR0116_(Rel-16)_5GMDT" w:date="2021-09-16T16:21:00Z">
            <w:rPr>
              <w:rFonts w:asciiTheme="minorHAnsi" w:eastAsiaTheme="minorEastAsia" w:hAnsiTheme="minorHAnsi" w:cstheme="minorBidi"/>
              <w:sz w:val="22"/>
              <w:szCs w:val="22"/>
              <w:lang w:eastAsia="en-GB"/>
            </w:rPr>
          </w:rPrChange>
        </w:rPr>
      </w:pPr>
      <w:r w:rsidRPr="00D237DE">
        <w:rPr>
          <w:lang w:val="fr-FR"/>
          <w:rPrChange w:id="386" w:author="28.622_CR0116_(Rel-16)_5GMDT" w:date="2021-09-16T16:21:00Z">
            <w:rPr/>
          </w:rPrChange>
        </w:rPr>
        <w:t>4.3.10.4</w:t>
      </w:r>
      <w:r w:rsidRPr="00D237DE">
        <w:rPr>
          <w:rFonts w:asciiTheme="minorHAnsi" w:eastAsiaTheme="minorEastAsia" w:hAnsiTheme="minorHAnsi" w:cstheme="minorBidi"/>
          <w:sz w:val="22"/>
          <w:szCs w:val="22"/>
          <w:lang w:val="fr-FR" w:eastAsia="en-GB"/>
          <w:rPrChange w:id="387" w:author="28.622_CR0116_(Rel-16)_5GMDT" w:date="2021-09-16T16:21:00Z">
            <w:rPr>
              <w:rFonts w:asciiTheme="minorHAnsi" w:eastAsiaTheme="minorEastAsia" w:hAnsiTheme="minorHAnsi" w:cstheme="minorBidi"/>
              <w:sz w:val="22"/>
              <w:szCs w:val="22"/>
              <w:lang w:eastAsia="en-GB"/>
            </w:rPr>
          </w:rPrChange>
        </w:rPr>
        <w:tab/>
      </w:r>
      <w:r w:rsidRPr="00D237DE">
        <w:rPr>
          <w:lang w:val="fr-FR"/>
          <w:rPrChange w:id="388" w:author="28.622_CR0116_(Rel-16)_5GMDT" w:date="2021-09-16T16:21:00Z">
            <w:rPr/>
          </w:rPrChange>
        </w:rPr>
        <w:t>Notifications</w:t>
      </w:r>
      <w:r w:rsidRPr="00D237DE">
        <w:rPr>
          <w:lang w:val="fr-FR"/>
          <w:rPrChange w:id="389" w:author="28.622_CR0116_(Rel-16)_5GMDT" w:date="2021-09-16T16:21:00Z">
            <w:rPr/>
          </w:rPrChange>
        </w:rPr>
        <w:tab/>
      </w:r>
      <w:r>
        <w:fldChar w:fldCharType="begin" w:fldLock="1"/>
      </w:r>
      <w:r w:rsidRPr="00D237DE">
        <w:rPr>
          <w:lang w:val="fr-FR"/>
          <w:rPrChange w:id="390" w:author="28.622_CR0116_(Rel-16)_5GMDT" w:date="2021-09-16T16:21:00Z">
            <w:rPr/>
          </w:rPrChange>
        </w:rPr>
        <w:instrText xml:space="preserve"> PAGEREF _Toc82701747 \h </w:instrText>
      </w:r>
      <w:r>
        <w:fldChar w:fldCharType="separate"/>
      </w:r>
      <w:r w:rsidRPr="00D237DE">
        <w:rPr>
          <w:lang w:val="fr-FR"/>
          <w:rPrChange w:id="391" w:author="28.622_CR0116_(Rel-16)_5GMDT" w:date="2021-09-16T16:21:00Z">
            <w:rPr/>
          </w:rPrChange>
        </w:rPr>
        <w:t>23</w:t>
      </w:r>
      <w:r>
        <w:fldChar w:fldCharType="end"/>
      </w:r>
    </w:p>
    <w:p w14:paraId="0858F9EA" w14:textId="71510914" w:rsidR="00BE3F1D" w:rsidRPr="00D237DE" w:rsidRDefault="00BE3F1D">
      <w:pPr>
        <w:pStyle w:val="TOC3"/>
        <w:rPr>
          <w:rFonts w:asciiTheme="minorHAnsi" w:eastAsiaTheme="minorEastAsia" w:hAnsiTheme="minorHAnsi" w:cstheme="minorBidi"/>
          <w:sz w:val="22"/>
          <w:szCs w:val="22"/>
          <w:lang w:val="fr-FR" w:eastAsia="en-GB"/>
          <w:rPrChange w:id="392"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393" w:author="28.622_CR0116_(Rel-16)_5GMDT" w:date="2021-09-16T16:22:00Z">
            <w:rPr/>
          </w:rPrChange>
        </w:rPr>
        <w:t>4.3.11</w:t>
      </w:r>
      <w:r w:rsidRPr="00D237DE">
        <w:rPr>
          <w:rFonts w:asciiTheme="minorHAnsi" w:eastAsiaTheme="minorEastAsia" w:hAnsiTheme="minorHAnsi" w:cstheme="minorBidi"/>
          <w:sz w:val="22"/>
          <w:szCs w:val="22"/>
          <w:lang w:val="fr-FR" w:eastAsia="en-GB"/>
          <w:rPrChange w:id="394" w:author="28.622_CR0116_(Rel-16)_5GMDT" w:date="2021-09-16T16:22:00Z">
            <w:rPr>
              <w:rFonts w:asciiTheme="minorHAnsi" w:eastAsiaTheme="minorEastAsia" w:hAnsiTheme="minorHAnsi" w:cstheme="minorBidi"/>
              <w:sz w:val="22"/>
              <w:szCs w:val="22"/>
              <w:lang w:eastAsia="en-GB"/>
            </w:rPr>
          </w:rPrChange>
        </w:rPr>
        <w:tab/>
      </w:r>
      <w:r w:rsidRPr="00D237DE">
        <w:rPr>
          <w:rFonts w:ascii="Courier New" w:hAnsi="Courier New"/>
          <w:i/>
          <w:lang w:val="fr-FR"/>
          <w:rPrChange w:id="395" w:author="28.622_CR0116_(Rel-16)_5GMDT" w:date="2021-09-16T16:22:00Z">
            <w:rPr>
              <w:rFonts w:ascii="Courier New" w:hAnsi="Courier New"/>
              <w:i/>
            </w:rPr>
          </w:rPrChange>
        </w:rPr>
        <w:t>EP_RP</w:t>
      </w:r>
      <w:r w:rsidRPr="00D237DE">
        <w:rPr>
          <w:lang w:val="fr-FR"/>
          <w:rPrChange w:id="396" w:author="28.622_CR0116_(Rel-16)_5GMDT" w:date="2021-09-16T16:22:00Z">
            <w:rPr/>
          </w:rPrChange>
        </w:rPr>
        <w:tab/>
      </w:r>
      <w:r>
        <w:fldChar w:fldCharType="begin" w:fldLock="1"/>
      </w:r>
      <w:r w:rsidRPr="00D237DE">
        <w:rPr>
          <w:lang w:val="fr-FR"/>
          <w:rPrChange w:id="397" w:author="28.622_CR0116_(Rel-16)_5GMDT" w:date="2021-09-16T16:22:00Z">
            <w:rPr/>
          </w:rPrChange>
        </w:rPr>
        <w:instrText xml:space="preserve"> PAGEREF _Toc82701748 \h </w:instrText>
      </w:r>
      <w:r>
        <w:fldChar w:fldCharType="separate"/>
      </w:r>
      <w:r w:rsidRPr="00D237DE">
        <w:rPr>
          <w:lang w:val="fr-FR"/>
          <w:rPrChange w:id="398" w:author="28.622_CR0116_(Rel-16)_5GMDT" w:date="2021-09-16T16:22:00Z">
            <w:rPr/>
          </w:rPrChange>
        </w:rPr>
        <w:t>23</w:t>
      </w:r>
      <w:r>
        <w:fldChar w:fldCharType="end"/>
      </w:r>
    </w:p>
    <w:p w14:paraId="5878453F" w14:textId="4CB03DBB" w:rsidR="00BE3F1D" w:rsidRPr="00D237DE" w:rsidRDefault="00BE3F1D">
      <w:pPr>
        <w:pStyle w:val="TOC4"/>
        <w:rPr>
          <w:rFonts w:asciiTheme="minorHAnsi" w:eastAsiaTheme="minorEastAsia" w:hAnsiTheme="minorHAnsi" w:cstheme="minorBidi"/>
          <w:sz w:val="22"/>
          <w:szCs w:val="22"/>
          <w:lang w:val="fr-FR" w:eastAsia="en-GB"/>
          <w:rPrChange w:id="399"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00" w:author="28.622_CR0116_(Rel-16)_5GMDT" w:date="2021-09-16T16:22:00Z">
            <w:rPr/>
          </w:rPrChange>
        </w:rPr>
        <w:t>4.3.11.1</w:t>
      </w:r>
      <w:r w:rsidRPr="00D237DE">
        <w:rPr>
          <w:rFonts w:asciiTheme="minorHAnsi" w:eastAsiaTheme="minorEastAsia" w:hAnsiTheme="minorHAnsi" w:cstheme="minorBidi"/>
          <w:sz w:val="22"/>
          <w:szCs w:val="22"/>
          <w:lang w:val="fr-FR" w:eastAsia="en-GB"/>
          <w:rPrChange w:id="401"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02" w:author="28.622_CR0116_(Rel-16)_5GMDT" w:date="2021-09-16T16:22:00Z">
            <w:rPr/>
          </w:rPrChange>
        </w:rPr>
        <w:t>Definition</w:t>
      </w:r>
      <w:r w:rsidRPr="00D237DE">
        <w:rPr>
          <w:lang w:val="fr-FR"/>
          <w:rPrChange w:id="403" w:author="28.622_CR0116_(Rel-16)_5GMDT" w:date="2021-09-16T16:22:00Z">
            <w:rPr/>
          </w:rPrChange>
        </w:rPr>
        <w:tab/>
      </w:r>
      <w:r>
        <w:fldChar w:fldCharType="begin" w:fldLock="1"/>
      </w:r>
      <w:r w:rsidRPr="00D237DE">
        <w:rPr>
          <w:lang w:val="fr-FR"/>
          <w:rPrChange w:id="404" w:author="28.622_CR0116_(Rel-16)_5GMDT" w:date="2021-09-16T16:22:00Z">
            <w:rPr/>
          </w:rPrChange>
        </w:rPr>
        <w:instrText xml:space="preserve"> PAGEREF _Toc82701749 \h </w:instrText>
      </w:r>
      <w:r>
        <w:fldChar w:fldCharType="separate"/>
      </w:r>
      <w:r w:rsidRPr="00D237DE">
        <w:rPr>
          <w:lang w:val="fr-FR"/>
          <w:rPrChange w:id="405" w:author="28.622_CR0116_(Rel-16)_5GMDT" w:date="2021-09-16T16:22:00Z">
            <w:rPr/>
          </w:rPrChange>
        </w:rPr>
        <w:t>23</w:t>
      </w:r>
      <w:r>
        <w:fldChar w:fldCharType="end"/>
      </w:r>
    </w:p>
    <w:p w14:paraId="1905676B" w14:textId="732B3337" w:rsidR="00BE3F1D" w:rsidRPr="00D237DE" w:rsidRDefault="00BE3F1D">
      <w:pPr>
        <w:pStyle w:val="TOC4"/>
        <w:rPr>
          <w:rFonts w:asciiTheme="minorHAnsi" w:eastAsiaTheme="minorEastAsia" w:hAnsiTheme="minorHAnsi" w:cstheme="minorBidi"/>
          <w:sz w:val="22"/>
          <w:szCs w:val="22"/>
          <w:lang w:val="fr-FR" w:eastAsia="en-GB"/>
          <w:rPrChange w:id="406"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07" w:author="28.622_CR0116_(Rel-16)_5GMDT" w:date="2021-09-16T16:22:00Z">
            <w:rPr/>
          </w:rPrChange>
        </w:rPr>
        <w:t>4.3.11.2</w:t>
      </w:r>
      <w:r w:rsidRPr="00D237DE">
        <w:rPr>
          <w:rFonts w:asciiTheme="minorHAnsi" w:eastAsiaTheme="minorEastAsia" w:hAnsiTheme="minorHAnsi" w:cstheme="minorBidi"/>
          <w:sz w:val="22"/>
          <w:szCs w:val="22"/>
          <w:lang w:val="fr-FR" w:eastAsia="en-GB"/>
          <w:rPrChange w:id="408"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09" w:author="28.622_CR0116_(Rel-16)_5GMDT" w:date="2021-09-16T16:22:00Z">
            <w:rPr/>
          </w:rPrChange>
        </w:rPr>
        <w:t>Attributes</w:t>
      </w:r>
      <w:r w:rsidRPr="00D237DE">
        <w:rPr>
          <w:lang w:val="fr-FR"/>
          <w:rPrChange w:id="410" w:author="28.622_CR0116_(Rel-16)_5GMDT" w:date="2021-09-16T16:22:00Z">
            <w:rPr/>
          </w:rPrChange>
        </w:rPr>
        <w:tab/>
      </w:r>
      <w:r>
        <w:fldChar w:fldCharType="begin" w:fldLock="1"/>
      </w:r>
      <w:r w:rsidRPr="00D237DE">
        <w:rPr>
          <w:lang w:val="fr-FR"/>
          <w:rPrChange w:id="411" w:author="28.622_CR0116_(Rel-16)_5GMDT" w:date="2021-09-16T16:22:00Z">
            <w:rPr/>
          </w:rPrChange>
        </w:rPr>
        <w:instrText xml:space="preserve"> PAGEREF _Toc82701750 \h </w:instrText>
      </w:r>
      <w:r>
        <w:fldChar w:fldCharType="separate"/>
      </w:r>
      <w:r w:rsidRPr="00D237DE">
        <w:rPr>
          <w:lang w:val="fr-FR"/>
          <w:rPrChange w:id="412" w:author="28.622_CR0116_(Rel-16)_5GMDT" w:date="2021-09-16T16:22:00Z">
            <w:rPr/>
          </w:rPrChange>
        </w:rPr>
        <w:t>24</w:t>
      </w:r>
      <w:r>
        <w:fldChar w:fldCharType="end"/>
      </w:r>
    </w:p>
    <w:p w14:paraId="7F5D2C10" w14:textId="67F34D1B" w:rsidR="00BE3F1D" w:rsidRPr="00D237DE" w:rsidRDefault="00BE3F1D">
      <w:pPr>
        <w:pStyle w:val="TOC4"/>
        <w:rPr>
          <w:rFonts w:asciiTheme="minorHAnsi" w:eastAsiaTheme="minorEastAsia" w:hAnsiTheme="minorHAnsi" w:cstheme="minorBidi"/>
          <w:sz w:val="22"/>
          <w:szCs w:val="22"/>
          <w:lang w:val="fr-FR" w:eastAsia="en-GB"/>
          <w:rPrChange w:id="413"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14" w:author="28.622_CR0116_(Rel-16)_5GMDT" w:date="2021-09-16T16:22:00Z">
            <w:rPr/>
          </w:rPrChange>
        </w:rPr>
        <w:t>4.3.11.3</w:t>
      </w:r>
      <w:r w:rsidRPr="00D237DE">
        <w:rPr>
          <w:rFonts w:asciiTheme="minorHAnsi" w:eastAsiaTheme="minorEastAsia" w:hAnsiTheme="minorHAnsi" w:cstheme="minorBidi"/>
          <w:sz w:val="22"/>
          <w:szCs w:val="22"/>
          <w:lang w:val="fr-FR" w:eastAsia="en-GB"/>
          <w:rPrChange w:id="415"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16" w:author="28.622_CR0116_(Rel-16)_5GMDT" w:date="2021-09-16T16:22:00Z">
            <w:rPr/>
          </w:rPrChange>
        </w:rPr>
        <w:t>Attribute constraints</w:t>
      </w:r>
      <w:r w:rsidRPr="00D237DE">
        <w:rPr>
          <w:lang w:val="fr-FR"/>
          <w:rPrChange w:id="417" w:author="28.622_CR0116_(Rel-16)_5GMDT" w:date="2021-09-16T16:22:00Z">
            <w:rPr/>
          </w:rPrChange>
        </w:rPr>
        <w:tab/>
      </w:r>
      <w:r>
        <w:fldChar w:fldCharType="begin" w:fldLock="1"/>
      </w:r>
      <w:r w:rsidRPr="00D237DE">
        <w:rPr>
          <w:lang w:val="fr-FR"/>
          <w:rPrChange w:id="418" w:author="28.622_CR0116_(Rel-16)_5GMDT" w:date="2021-09-16T16:22:00Z">
            <w:rPr/>
          </w:rPrChange>
        </w:rPr>
        <w:instrText xml:space="preserve"> PAGEREF _Toc82701751 \h </w:instrText>
      </w:r>
      <w:r>
        <w:fldChar w:fldCharType="separate"/>
      </w:r>
      <w:r w:rsidRPr="00D237DE">
        <w:rPr>
          <w:lang w:val="fr-FR"/>
          <w:rPrChange w:id="419" w:author="28.622_CR0116_(Rel-16)_5GMDT" w:date="2021-09-16T16:22:00Z">
            <w:rPr/>
          </w:rPrChange>
        </w:rPr>
        <w:t>24</w:t>
      </w:r>
      <w:r>
        <w:fldChar w:fldCharType="end"/>
      </w:r>
    </w:p>
    <w:p w14:paraId="34706ADB" w14:textId="3135CABE" w:rsidR="00BE3F1D" w:rsidRPr="00D237DE" w:rsidRDefault="00BE3F1D">
      <w:pPr>
        <w:pStyle w:val="TOC4"/>
        <w:rPr>
          <w:rFonts w:asciiTheme="minorHAnsi" w:eastAsiaTheme="minorEastAsia" w:hAnsiTheme="minorHAnsi" w:cstheme="minorBidi"/>
          <w:sz w:val="22"/>
          <w:szCs w:val="22"/>
          <w:lang w:val="fr-FR" w:eastAsia="en-GB"/>
          <w:rPrChange w:id="420"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21" w:author="28.622_CR0116_(Rel-16)_5GMDT" w:date="2021-09-16T16:22:00Z">
            <w:rPr/>
          </w:rPrChange>
        </w:rPr>
        <w:t>4.3.11.4</w:t>
      </w:r>
      <w:r w:rsidRPr="00D237DE">
        <w:rPr>
          <w:rFonts w:asciiTheme="minorHAnsi" w:eastAsiaTheme="minorEastAsia" w:hAnsiTheme="minorHAnsi" w:cstheme="minorBidi"/>
          <w:sz w:val="22"/>
          <w:szCs w:val="22"/>
          <w:lang w:val="fr-FR" w:eastAsia="en-GB"/>
          <w:rPrChange w:id="422"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23" w:author="28.622_CR0116_(Rel-16)_5GMDT" w:date="2021-09-16T16:22:00Z">
            <w:rPr/>
          </w:rPrChange>
        </w:rPr>
        <w:t>Notifications</w:t>
      </w:r>
      <w:r w:rsidRPr="00D237DE">
        <w:rPr>
          <w:lang w:val="fr-FR"/>
          <w:rPrChange w:id="424" w:author="28.622_CR0116_(Rel-16)_5GMDT" w:date="2021-09-16T16:22:00Z">
            <w:rPr/>
          </w:rPrChange>
        </w:rPr>
        <w:tab/>
      </w:r>
      <w:r>
        <w:fldChar w:fldCharType="begin" w:fldLock="1"/>
      </w:r>
      <w:r w:rsidRPr="00D237DE">
        <w:rPr>
          <w:lang w:val="fr-FR"/>
          <w:rPrChange w:id="425" w:author="28.622_CR0116_(Rel-16)_5GMDT" w:date="2021-09-16T16:22:00Z">
            <w:rPr/>
          </w:rPrChange>
        </w:rPr>
        <w:instrText xml:space="preserve"> PAGEREF _Toc82701752 \h </w:instrText>
      </w:r>
      <w:r>
        <w:fldChar w:fldCharType="separate"/>
      </w:r>
      <w:r w:rsidRPr="00D237DE">
        <w:rPr>
          <w:lang w:val="fr-FR"/>
          <w:rPrChange w:id="426" w:author="28.622_CR0116_(Rel-16)_5GMDT" w:date="2021-09-16T16:22:00Z">
            <w:rPr/>
          </w:rPrChange>
        </w:rPr>
        <w:t>24</w:t>
      </w:r>
      <w:r>
        <w:fldChar w:fldCharType="end"/>
      </w:r>
    </w:p>
    <w:p w14:paraId="57C035F0" w14:textId="6B1D56F1" w:rsidR="00BE3F1D" w:rsidRPr="00D237DE" w:rsidRDefault="00BE3F1D">
      <w:pPr>
        <w:pStyle w:val="TOC3"/>
        <w:rPr>
          <w:rFonts w:asciiTheme="minorHAnsi" w:eastAsiaTheme="minorEastAsia" w:hAnsiTheme="minorHAnsi" w:cstheme="minorBidi"/>
          <w:sz w:val="22"/>
          <w:szCs w:val="22"/>
          <w:lang w:val="fr-FR" w:eastAsia="en-GB"/>
          <w:rPrChange w:id="427"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28" w:author="28.622_CR0116_(Rel-16)_5GMDT" w:date="2021-09-16T16:22:00Z">
            <w:rPr/>
          </w:rPrChange>
        </w:rPr>
        <w:t>4.3.12</w:t>
      </w:r>
      <w:r w:rsidRPr="00D237DE">
        <w:rPr>
          <w:rFonts w:asciiTheme="minorHAnsi" w:eastAsiaTheme="minorEastAsia" w:hAnsiTheme="minorHAnsi" w:cstheme="minorBidi"/>
          <w:sz w:val="22"/>
          <w:szCs w:val="22"/>
          <w:lang w:val="fr-FR"/>
          <w:rPrChange w:id="429" w:author="28.622_CR0116_(Rel-16)_5GMDT" w:date="2021-09-16T16:22:00Z">
            <w:rPr>
              <w:rFonts w:asciiTheme="minorHAnsi" w:eastAsiaTheme="minorEastAsia" w:hAnsiTheme="minorHAnsi" w:cstheme="minorBidi"/>
              <w:sz w:val="22"/>
              <w:szCs w:val="22"/>
            </w:rPr>
          </w:rPrChange>
        </w:rPr>
        <w:tab/>
      </w:r>
      <w:r w:rsidRPr="00D237DE">
        <w:rPr>
          <w:lang w:val="fr-FR"/>
          <w:rPrChange w:id="430" w:author="28.622_CR0116_(Rel-16)_5GMDT" w:date="2021-09-16T16:22:00Z">
            <w:rPr/>
          </w:rPrChange>
        </w:rPr>
        <w:t>Void</w:t>
      </w:r>
      <w:r w:rsidRPr="00D237DE">
        <w:rPr>
          <w:lang w:val="fr-FR"/>
          <w:rPrChange w:id="431" w:author="28.622_CR0116_(Rel-16)_5GMDT" w:date="2021-09-16T16:22:00Z">
            <w:rPr/>
          </w:rPrChange>
        </w:rPr>
        <w:tab/>
      </w:r>
      <w:r>
        <w:fldChar w:fldCharType="begin" w:fldLock="1"/>
      </w:r>
      <w:r w:rsidRPr="00D237DE">
        <w:rPr>
          <w:lang w:val="fr-FR"/>
          <w:rPrChange w:id="432" w:author="28.622_CR0116_(Rel-16)_5GMDT" w:date="2021-09-16T16:22:00Z">
            <w:rPr/>
          </w:rPrChange>
        </w:rPr>
        <w:instrText xml:space="preserve"> PAGEREF _Toc82701753 \h </w:instrText>
      </w:r>
      <w:r>
        <w:fldChar w:fldCharType="separate"/>
      </w:r>
      <w:r w:rsidRPr="00D237DE">
        <w:rPr>
          <w:lang w:val="fr-FR"/>
          <w:rPrChange w:id="433" w:author="28.622_CR0116_(Rel-16)_5GMDT" w:date="2021-09-16T16:22:00Z">
            <w:rPr/>
          </w:rPrChange>
        </w:rPr>
        <w:t>24</w:t>
      </w:r>
      <w:r>
        <w:fldChar w:fldCharType="end"/>
      </w:r>
    </w:p>
    <w:p w14:paraId="03E224FD" w14:textId="5D481C9A" w:rsidR="00BE3F1D" w:rsidRDefault="00BE3F1D">
      <w:pPr>
        <w:pStyle w:val="TOC3"/>
        <w:rPr>
          <w:rFonts w:asciiTheme="minorHAnsi" w:eastAsiaTheme="minorEastAsia" w:hAnsiTheme="minorHAnsi" w:cstheme="minorBidi"/>
          <w:sz w:val="22"/>
          <w:szCs w:val="22"/>
          <w:lang w:eastAsia="en-GB"/>
        </w:rPr>
      </w:pPr>
      <w:r w:rsidRPr="00BE3F1D">
        <w:t>4.3.13</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_Toc82701754 \h </w:instrText>
      </w:r>
      <w:r>
        <w:fldChar w:fldCharType="separate"/>
      </w:r>
      <w:r>
        <w:t>24</w:t>
      </w:r>
      <w:r>
        <w:fldChar w:fldCharType="end"/>
      </w:r>
    </w:p>
    <w:p w14:paraId="15B1A780" w14:textId="668294AC" w:rsidR="00BE3F1D" w:rsidRDefault="00BE3F1D">
      <w:pPr>
        <w:pStyle w:val="TOC3"/>
        <w:rPr>
          <w:rFonts w:asciiTheme="minorHAnsi" w:eastAsiaTheme="minorEastAsia" w:hAnsiTheme="minorHAnsi" w:cstheme="minorBidi"/>
          <w:sz w:val="22"/>
          <w:szCs w:val="22"/>
          <w:lang w:eastAsia="en-GB"/>
        </w:rPr>
      </w:pPr>
      <w:r w:rsidRPr="00BE3F1D">
        <w:t>4.3.14</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_Toc82701755 \h </w:instrText>
      </w:r>
      <w:r>
        <w:fldChar w:fldCharType="separate"/>
      </w:r>
      <w:r>
        <w:t>24</w:t>
      </w:r>
      <w:r>
        <w:fldChar w:fldCharType="end"/>
      </w:r>
    </w:p>
    <w:p w14:paraId="5B7385B5" w14:textId="48DB17D8" w:rsidR="00BE3F1D" w:rsidRDefault="00BE3F1D">
      <w:pPr>
        <w:pStyle w:val="TOC3"/>
        <w:rPr>
          <w:rFonts w:asciiTheme="minorHAnsi" w:eastAsiaTheme="minorEastAsia" w:hAnsiTheme="minorHAnsi" w:cstheme="minorBidi"/>
          <w:sz w:val="22"/>
          <w:szCs w:val="22"/>
          <w:lang w:eastAsia="en-GB"/>
        </w:rPr>
      </w:pPr>
      <w:r w:rsidRPr="00BE3F1D">
        <w:t>4.3.15</w:t>
      </w:r>
      <w:r w:rsidRPr="00BE3F1D">
        <w:rPr>
          <w:rFonts w:asciiTheme="minorHAnsi" w:hAnsiTheme="minorHAnsi" w:cstheme="minorBidi"/>
          <w:sz w:val="22"/>
          <w:szCs w:val="22"/>
        </w:rPr>
        <w:tab/>
      </w:r>
      <w:r>
        <w:t>Void</w:t>
      </w:r>
      <w:r>
        <w:tab/>
      </w:r>
      <w:r>
        <w:fldChar w:fldCharType="begin" w:fldLock="1"/>
      </w:r>
      <w:r>
        <w:instrText xml:space="preserve"> PAGEREF _Toc82701756 \h </w:instrText>
      </w:r>
      <w:r>
        <w:fldChar w:fldCharType="separate"/>
      </w:r>
      <w:r>
        <w:t>24</w:t>
      </w:r>
      <w:r>
        <w:fldChar w:fldCharType="end"/>
      </w:r>
    </w:p>
    <w:p w14:paraId="79DD5109" w14:textId="37CC1DD7" w:rsidR="00BE3F1D" w:rsidRDefault="00BE3F1D">
      <w:pPr>
        <w:pStyle w:val="TOC3"/>
        <w:rPr>
          <w:rFonts w:asciiTheme="minorHAnsi" w:eastAsiaTheme="minorEastAsia" w:hAnsiTheme="minorHAnsi" w:cstheme="minorBidi"/>
          <w:sz w:val="22"/>
          <w:szCs w:val="22"/>
          <w:lang w:eastAsia="en-GB"/>
        </w:rPr>
      </w:pPr>
      <w:r w:rsidRPr="00BE3F1D">
        <w:t>4.3.16</w:t>
      </w:r>
      <w:r w:rsidRPr="00BE3F1D">
        <w:rPr>
          <w:rFonts w:asciiTheme="minorHAnsi" w:hAnsiTheme="minorHAnsi" w:cstheme="minorBidi"/>
          <w:sz w:val="22"/>
          <w:szCs w:val="22"/>
        </w:rPr>
        <w:tab/>
      </w:r>
      <w:r w:rsidRPr="00472495">
        <w:rPr>
          <w:rFonts w:ascii="Courier New" w:eastAsia="SimSun" w:hAnsi="Courier New" w:cs="Courier New"/>
          <w:lang w:val="en-US" w:eastAsia="zh-CN"/>
        </w:rPr>
        <w:t>ThresholdMonitor</w:t>
      </w:r>
      <w:r>
        <w:tab/>
      </w:r>
      <w:r>
        <w:fldChar w:fldCharType="begin" w:fldLock="1"/>
      </w:r>
      <w:r>
        <w:instrText xml:space="preserve"> PAGEREF _Toc82701757 \h </w:instrText>
      </w:r>
      <w:r>
        <w:fldChar w:fldCharType="separate"/>
      </w:r>
      <w:r>
        <w:t>24</w:t>
      </w:r>
      <w:r>
        <w:fldChar w:fldCharType="end"/>
      </w:r>
    </w:p>
    <w:p w14:paraId="3A7AAFC5" w14:textId="0E89AA86" w:rsidR="00BE3F1D" w:rsidRDefault="00BE3F1D">
      <w:pPr>
        <w:pStyle w:val="TOC4"/>
        <w:rPr>
          <w:rFonts w:asciiTheme="minorHAnsi" w:eastAsiaTheme="minorEastAsia" w:hAnsiTheme="minorHAnsi" w:cstheme="minorBidi"/>
          <w:sz w:val="22"/>
          <w:szCs w:val="22"/>
          <w:lang w:eastAsia="en-GB"/>
        </w:rPr>
      </w:pPr>
      <w:r w:rsidRPr="00BE3F1D">
        <w:t>4.3.16.1</w:t>
      </w:r>
      <w:r w:rsidRPr="00BE3F1D">
        <w:rPr>
          <w:rFonts w:asciiTheme="minorHAnsi" w:hAnsiTheme="minorHAnsi" w:cstheme="minorBidi"/>
          <w:sz w:val="22"/>
          <w:szCs w:val="22"/>
          <w:lang w:eastAsia="en-GB"/>
        </w:rPr>
        <w:tab/>
      </w:r>
      <w:r w:rsidRPr="00472495">
        <w:rPr>
          <w:rFonts w:eastAsia="SimSun"/>
        </w:rPr>
        <w:t>Definition</w:t>
      </w:r>
      <w:r>
        <w:tab/>
      </w:r>
      <w:r>
        <w:fldChar w:fldCharType="begin" w:fldLock="1"/>
      </w:r>
      <w:r>
        <w:instrText xml:space="preserve"> PAGEREF _Toc82701758 \h </w:instrText>
      </w:r>
      <w:r>
        <w:fldChar w:fldCharType="separate"/>
      </w:r>
      <w:r>
        <w:t>24</w:t>
      </w:r>
      <w:r>
        <w:fldChar w:fldCharType="end"/>
      </w:r>
    </w:p>
    <w:p w14:paraId="0FB5E8D1" w14:textId="61403372" w:rsidR="00BE3F1D" w:rsidRPr="00D237DE" w:rsidRDefault="00BE3F1D">
      <w:pPr>
        <w:pStyle w:val="TOC4"/>
        <w:rPr>
          <w:rFonts w:asciiTheme="minorHAnsi" w:eastAsiaTheme="minorEastAsia" w:hAnsiTheme="minorHAnsi" w:cstheme="minorBidi"/>
          <w:sz w:val="22"/>
          <w:szCs w:val="22"/>
          <w:lang w:val="fr-FR" w:eastAsia="en-GB"/>
          <w:rPrChange w:id="434"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35" w:author="28.622_CR0116_(Rel-16)_5GMDT" w:date="2021-09-16T16:22:00Z">
            <w:rPr/>
          </w:rPrChange>
        </w:rPr>
        <w:t>4.3.16.2</w:t>
      </w:r>
      <w:r w:rsidRPr="00D237DE">
        <w:rPr>
          <w:rFonts w:asciiTheme="minorHAnsi" w:hAnsiTheme="minorHAnsi" w:cstheme="minorBidi"/>
          <w:sz w:val="22"/>
          <w:szCs w:val="22"/>
          <w:lang w:val="fr-FR" w:eastAsia="en-GB"/>
          <w:rPrChange w:id="436" w:author="28.622_CR0116_(Rel-16)_5GMDT" w:date="2021-09-16T16:22:00Z">
            <w:rPr>
              <w:rFonts w:asciiTheme="minorHAnsi" w:hAnsiTheme="minorHAnsi" w:cstheme="minorBidi"/>
              <w:sz w:val="22"/>
              <w:szCs w:val="22"/>
              <w:lang w:eastAsia="en-GB"/>
            </w:rPr>
          </w:rPrChange>
        </w:rPr>
        <w:tab/>
      </w:r>
      <w:r w:rsidRPr="00D237DE">
        <w:rPr>
          <w:rFonts w:eastAsia="SimSun"/>
          <w:lang w:val="fr-FR"/>
          <w:rPrChange w:id="437" w:author="28.622_CR0116_(Rel-16)_5GMDT" w:date="2021-09-16T16:22:00Z">
            <w:rPr>
              <w:rFonts w:eastAsia="SimSun"/>
            </w:rPr>
          </w:rPrChange>
        </w:rPr>
        <w:t>Attributes</w:t>
      </w:r>
      <w:r w:rsidRPr="00D237DE">
        <w:rPr>
          <w:lang w:val="fr-FR"/>
          <w:rPrChange w:id="438" w:author="28.622_CR0116_(Rel-16)_5GMDT" w:date="2021-09-16T16:22:00Z">
            <w:rPr/>
          </w:rPrChange>
        </w:rPr>
        <w:tab/>
      </w:r>
      <w:r>
        <w:fldChar w:fldCharType="begin" w:fldLock="1"/>
      </w:r>
      <w:r w:rsidRPr="00D237DE">
        <w:rPr>
          <w:lang w:val="fr-FR"/>
          <w:rPrChange w:id="439" w:author="28.622_CR0116_(Rel-16)_5GMDT" w:date="2021-09-16T16:22:00Z">
            <w:rPr/>
          </w:rPrChange>
        </w:rPr>
        <w:instrText xml:space="preserve"> PAGEREF _Toc82701759 \h </w:instrText>
      </w:r>
      <w:r>
        <w:fldChar w:fldCharType="separate"/>
      </w:r>
      <w:r w:rsidRPr="00D237DE">
        <w:rPr>
          <w:lang w:val="fr-FR"/>
          <w:rPrChange w:id="440" w:author="28.622_CR0116_(Rel-16)_5GMDT" w:date="2021-09-16T16:22:00Z">
            <w:rPr/>
          </w:rPrChange>
        </w:rPr>
        <w:t>25</w:t>
      </w:r>
      <w:r>
        <w:fldChar w:fldCharType="end"/>
      </w:r>
    </w:p>
    <w:p w14:paraId="50B16202" w14:textId="1919EFBB" w:rsidR="00BE3F1D" w:rsidRPr="00D237DE" w:rsidRDefault="00BE3F1D">
      <w:pPr>
        <w:pStyle w:val="TOC4"/>
        <w:rPr>
          <w:rFonts w:asciiTheme="minorHAnsi" w:eastAsiaTheme="minorEastAsia" w:hAnsiTheme="minorHAnsi" w:cstheme="minorBidi"/>
          <w:sz w:val="22"/>
          <w:szCs w:val="22"/>
          <w:lang w:val="fr-FR" w:eastAsia="en-GB"/>
          <w:rPrChange w:id="441"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42" w:author="28.622_CR0116_(Rel-16)_5GMDT" w:date="2021-09-16T16:22:00Z">
            <w:rPr/>
          </w:rPrChange>
        </w:rPr>
        <w:t>4.3.16.3</w:t>
      </w:r>
      <w:r w:rsidRPr="00D237DE">
        <w:rPr>
          <w:rFonts w:asciiTheme="minorHAnsi" w:hAnsiTheme="minorHAnsi" w:cstheme="minorBidi"/>
          <w:sz w:val="22"/>
          <w:szCs w:val="22"/>
          <w:lang w:val="fr-FR" w:eastAsia="en-GB"/>
          <w:rPrChange w:id="443" w:author="28.622_CR0116_(Rel-16)_5GMDT" w:date="2021-09-16T16:22:00Z">
            <w:rPr>
              <w:rFonts w:asciiTheme="minorHAnsi" w:hAnsiTheme="minorHAnsi" w:cstheme="minorBidi"/>
              <w:sz w:val="22"/>
              <w:szCs w:val="22"/>
              <w:lang w:eastAsia="en-GB"/>
            </w:rPr>
          </w:rPrChange>
        </w:rPr>
        <w:tab/>
      </w:r>
      <w:r w:rsidRPr="00D237DE">
        <w:rPr>
          <w:rFonts w:eastAsia="SimSun"/>
          <w:lang w:val="fr-FR"/>
          <w:rPrChange w:id="444" w:author="28.622_CR0116_(Rel-16)_5GMDT" w:date="2021-09-16T16:22:00Z">
            <w:rPr>
              <w:rFonts w:eastAsia="SimSun"/>
            </w:rPr>
          </w:rPrChange>
        </w:rPr>
        <w:t>Attribute constraints</w:t>
      </w:r>
      <w:r w:rsidRPr="00D237DE">
        <w:rPr>
          <w:lang w:val="fr-FR"/>
          <w:rPrChange w:id="445" w:author="28.622_CR0116_(Rel-16)_5GMDT" w:date="2021-09-16T16:22:00Z">
            <w:rPr/>
          </w:rPrChange>
        </w:rPr>
        <w:tab/>
      </w:r>
      <w:r>
        <w:fldChar w:fldCharType="begin" w:fldLock="1"/>
      </w:r>
      <w:r w:rsidRPr="00D237DE">
        <w:rPr>
          <w:lang w:val="fr-FR"/>
          <w:rPrChange w:id="446" w:author="28.622_CR0116_(Rel-16)_5GMDT" w:date="2021-09-16T16:22:00Z">
            <w:rPr/>
          </w:rPrChange>
        </w:rPr>
        <w:instrText xml:space="preserve"> PAGEREF _Toc82701760 \h </w:instrText>
      </w:r>
      <w:r>
        <w:fldChar w:fldCharType="separate"/>
      </w:r>
      <w:r w:rsidRPr="00D237DE">
        <w:rPr>
          <w:lang w:val="fr-FR"/>
          <w:rPrChange w:id="447" w:author="28.622_CR0116_(Rel-16)_5GMDT" w:date="2021-09-16T16:22:00Z">
            <w:rPr/>
          </w:rPrChange>
        </w:rPr>
        <w:t>25</w:t>
      </w:r>
      <w:r>
        <w:fldChar w:fldCharType="end"/>
      </w:r>
    </w:p>
    <w:p w14:paraId="4009B687" w14:textId="123BDAC6" w:rsidR="00BE3F1D" w:rsidRPr="00D237DE" w:rsidRDefault="00BE3F1D">
      <w:pPr>
        <w:pStyle w:val="TOC4"/>
        <w:rPr>
          <w:rFonts w:asciiTheme="minorHAnsi" w:eastAsiaTheme="minorEastAsia" w:hAnsiTheme="minorHAnsi" w:cstheme="minorBidi"/>
          <w:sz w:val="22"/>
          <w:szCs w:val="22"/>
          <w:lang w:val="fr-FR" w:eastAsia="en-GB"/>
          <w:rPrChange w:id="448"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49" w:author="28.622_CR0116_(Rel-16)_5GMDT" w:date="2021-09-16T16:22:00Z">
            <w:rPr/>
          </w:rPrChange>
        </w:rPr>
        <w:t>4.3.16.4</w:t>
      </w:r>
      <w:r w:rsidRPr="00D237DE">
        <w:rPr>
          <w:rFonts w:asciiTheme="minorHAnsi" w:hAnsiTheme="minorHAnsi" w:cstheme="minorBidi"/>
          <w:sz w:val="22"/>
          <w:szCs w:val="22"/>
          <w:lang w:val="fr-FR" w:eastAsia="en-GB"/>
          <w:rPrChange w:id="450" w:author="28.622_CR0116_(Rel-16)_5GMDT" w:date="2021-09-16T16:22:00Z">
            <w:rPr>
              <w:rFonts w:asciiTheme="minorHAnsi" w:hAnsiTheme="minorHAnsi" w:cstheme="minorBidi"/>
              <w:sz w:val="22"/>
              <w:szCs w:val="22"/>
              <w:lang w:eastAsia="en-GB"/>
            </w:rPr>
          </w:rPrChange>
        </w:rPr>
        <w:tab/>
      </w:r>
      <w:r w:rsidRPr="00D237DE">
        <w:rPr>
          <w:rFonts w:eastAsia="SimSun"/>
          <w:lang w:val="fr-FR"/>
          <w:rPrChange w:id="451" w:author="28.622_CR0116_(Rel-16)_5GMDT" w:date="2021-09-16T16:22:00Z">
            <w:rPr>
              <w:rFonts w:eastAsia="SimSun"/>
            </w:rPr>
          </w:rPrChange>
        </w:rPr>
        <w:t>Notifications</w:t>
      </w:r>
      <w:r w:rsidRPr="00D237DE">
        <w:rPr>
          <w:lang w:val="fr-FR"/>
          <w:rPrChange w:id="452" w:author="28.622_CR0116_(Rel-16)_5GMDT" w:date="2021-09-16T16:22:00Z">
            <w:rPr/>
          </w:rPrChange>
        </w:rPr>
        <w:tab/>
      </w:r>
      <w:r>
        <w:fldChar w:fldCharType="begin" w:fldLock="1"/>
      </w:r>
      <w:r w:rsidRPr="00D237DE">
        <w:rPr>
          <w:lang w:val="fr-FR"/>
          <w:rPrChange w:id="453" w:author="28.622_CR0116_(Rel-16)_5GMDT" w:date="2021-09-16T16:22:00Z">
            <w:rPr/>
          </w:rPrChange>
        </w:rPr>
        <w:instrText xml:space="preserve"> PAGEREF _Toc82701761 \h </w:instrText>
      </w:r>
      <w:r>
        <w:fldChar w:fldCharType="separate"/>
      </w:r>
      <w:r w:rsidRPr="00D237DE">
        <w:rPr>
          <w:lang w:val="fr-FR"/>
          <w:rPrChange w:id="454" w:author="28.622_CR0116_(Rel-16)_5GMDT" w:date="2021-09-16T16:22:00Z">
            <w:rPr/>
          </w:rPrChange>
        </w:rPr>
        <w:t>25</w:t>
      </w:r>
      <w:r>
        <w:fldChar w:fldCharType="end"/>
      </w:r>
    </w:p>
    <w:p w14:paraId="4FAC1DAD" w14:textId="4CDF16C1" w:rsidR="00BE3F1D" w:rsidRPr="00D237DE" w:rsidRDefault="00BE3F1D">
      <w:pPr>
        <w:pStyle w:val="TOC3"/>
        <w:rPr>
          <w:rFonts w:asciiTheme="minorHAnsi" w:eastAsiaTheme="minorEastAsia" w:hAnsiTheme="minorHAnsi" w:cstheme="minorBidi"/>
          <w:sz w:val="22"/>
          <w:szCs w:val="22"/>
          <w:lang w:val="fr-FR" w:eastAsia="en-GB"/>
          <w:rPrChange w:id="455"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56" w:author="28.622_CR0116_(Rel-16)_5GMDT" w:date="2021-09-16T16:22:00Z">
            <w:rPr/>
          </w:rPrChange>
        </w:rPr>
        <w:t>4.3.17</w:t>
      </w:r>
      <w:r w:rsidRPr="00D237DE">
        <w:rPr>
          <w:rFonts w:asciiTheme="minorHAnsi" w:eastAsiaTheme="minorEastAsia" w:hAnsiTheme="minorHAnsi"/>
          <w:sz w:val="22"/>
          <w:szCs w:val="22"/>
          <w:lang w:val="fr-FR" w:eastAsia="en-GB"/>
          <w:rPrChange w:id="457" w:author="28.622_CR0116_(Rel-16)_5GMDT" w:date="2021-09-16T16:22:00Z">
            <w:rPr>
              <w:rFonts w:asciiTheme="minorHAnsi" w:eastAsiaTheme="minorEastAsia" w:hAnsiTheme="minorHAnsi"/>
              <w:sz w:val="22"/>
              <w:szCs w:val="22"/>
              <w:lang w:eastAsia="en-GB"/>
            </w:rPr>
          </w:rPrChange>
        </w:rPr>
        <w:tab/>
      </w:r>
      <w:r w:rsidRPr="00D237DE">
        <w:rPr>
          <w:rFonts w:ascii="Courier New" w:hAnsi="Courier New" w:cs="Arial"/>
          <w:lang w:val="fr-FR"/>
          <w:rPrChange w:id="458" w:author="28.622_CR0116_(Rel-16)_5GMDT" w:date="2021-09-16T16:22:00Z">
            <w:rPr>
              <w:rFonts w:ascii="Courier New" w:hAnsi="Courier New" w:cs="Arial"/>
              <w:lang w:val="en-US"/>
            </w:rPr>
          </w:rPrChange>
        </w:rPr>
        <w:t>ManagedNFService</w:t>
      </w:r>
      <w:r w:rsidRPr="00D237DE">
        <w:rPr>
          <w:lang w:val="fr-FR"/>
          <w:rPrChange w:id="459" w:author="28.622_CR0116_(Rel-16)_5GMDT" w:date="2021-09-16T16:22:00Z">
            <w:rPr/>
          </w:rPrChange>
        </w:rPr>
        <w:tab/>
      </w:r>
      <w:r>
        <w:fldChar w:fldCharType="begin" w:fldLock="1"/>
      </w:r>
      <w:r w:rsidRPr="00D237DE">
        <w:rPr>
          <w:lang w:val="fr-FR"/>
          <w:rPrChange w:id="460" w:author="28.622_CR0116_(Rel-16)_5GMDT" w:date="2021-09-16T16:22:00Z">
            <w:rPr/>
          </w:rPrChange>
        </w:rPr>
        <w:instrText xml:space="preserve"> PAGEREF _Toc82701762 \h </w:instrText>
      </w:r>
      <w:r>
        <w:fldChar w:fldCharType="separate"/>
      </w:r>
      <w:r w:rsidRPr="00D237DE">
        <w:rPr>
          <w:lang w:val="fr-FR"/>
          <w:rPrChange w:id="461" w:author="28.622_CR0116_(Rel-16)_5GMDT" w:date="2021-09-16T16:22:00Z">
            <w:rPr/>
          </w:rPrChange>
        </w:rPr>
        <w:t>25</w:t>
      </w:r>
      <w:r>
        <w:fldChar w:fldCharType="end"/>
      </w:r>
    </w:p>
    <w:p w14:paraId="18FB5E60" w14:textId="377B0467" w:rsidR="00BE3F1D" w:rsidRPr="00D237DE" w:rsidRDefault="00BE3F1D">
      <w:pPr>
        <w:pStyle w:val="TOC4"/>
        <w:rPr>
          <w:rFonts w:asciiTheme="minorHAnsi" w:eastAsiaTheme="minorEastAsia" w:hAnsiTheme="minorHAnsi" w:cstheme="minorBidi"/>
          <w:sz w:val="22"/>
          <w:szCs w:val="22"/>
          <w:lang w:val="fr-FR" w:eastAsia="en-GB"/>
          <w:rPrChange w:id="462"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63" w:author="28.622_CR0116_(Rel-16)_5GMDT" w:date="2021-09-16T16:22:00Z">
            <w:rPr/>
          </w:rPrChange>
        </w:rPr>
        <w:t>4.3.17.1</w:t>
      </w:r>
      <w:r w:rsidRPr="00D237DE">
        <w:rPr>
          <w:rFonts w:asciiTheme="minorHAnsi" w:eastAsiaTheme="minorEastAsia" w:hAnsiTheme="minorHAnsi" w:cstheme="minorBidi"/>
          <w:sz w:val="22"/>
          <w:szCs w:val="22"/>
          <w:lang w:val="fr-FR" w:eastAsia="en-GB"/>
          <w:rPrChange w:id="464"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65" w:author="28.622_CR0116_(Rel-16)_5GMDT" w:date="2021-09-16T16:22:00Z">
            <w:rPr>
              <w:lang w:val="en-US"/>
            </w:rPr>
          </w:rPrChange>
        </w:rPr>
        <w:t>Definition</w:t>
      </w:r>
      <w:r w:rsidRPr="00D237DE">
        <w:rPr>
          <w:lang w:val="fr-FR"/>
          <w:rPrChange w:id="466" w:author="28.622_CR0116_(Rel-16)_5GMDT" w:date="2021-09-16T16:22:00Z">
            <w:rPr/>
          </w:rPrChange>
        </w:rPr>
        <w:tab/>
      </w:r>
      <w:r>
        <w:fldChar w:fldCharType="begin" w:fldLock="1"/>
      </w:r>
      <w:r w:rsidRPr="00D237DE">
        <w:rPr>
          <w:lang w:val="fr-FR"/>
          <w:rPrChange w:id="467" w:author="28.622_CR0116_(Rel-16)_5GMDT" w:date="2021-09-16T16:22:00Z">
            <w:rPr/>
          </w:rPrChange>
        </w:rPr>
        <w:instrText xml:space="preserve"> PAGEREF _Toc82701763 \h </w:instrText>
      </w:r>
      <w:r>
        <w:fldChar w:fldCharType="separate"/>
      </w:r>
      <w:r w:rsidRPr="00D237DE">
        <w:rPr>
          <w:lang w:val="fr-FR"/>
          <w:rPrChange w:id="468" w:author="28.622_CR0116_(Rel-16)_5GMDT" w:date="2021-09-16T16:22:00Z">
            <w:rPr/>
          </w:rPrChange>
        </w:rPr>
        <w:t>25</w:t>
      </w:r>
      <w:r>
        <w:fldChar w:fldCharType="end"/>
      </w:r>
    </w:p>
    <w:p w14:paraId="7E604B42" w14:textId="335AC753" w:rsidR="00BE3F1D" w:rsidRPr="00D237DE" w:rsidRDefault="00BE3F1D">
      <w:pPr>
        <w:pStyle w:val="TOC4"/>
        <w:rPr>
          <w:rFonts w:asciiTheme="minorHAnsi" w:eastAsiaTheme="minorEastAsia" w:hAnsiTheme="minorHAnsi" w:cstheme="minorBidi"/>
          <w:sz w:val="22"/>
          <w:szCs w:val="22"/>
          <w:lang w:val="fr-FR" w:eastAsia="en-GB"/>
          <w:rPrChange w:id="469"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70" w:author="28.622_CR0116_(Rel-16)_5GMDT" w:date="2021-09-16T16:22:00Z">
            <w:rPr/>
          </w:rPrChange>
        </w:rPr>
        <w:t>4.3.17.2</w:t>
      </w:r>
      <w:r w:rsidRPr="00D237DE">
        <w:rPr>
          <w:rFonts w:asciiTheme="minorHAnsi" w:eastAsiaTheme="minorEastAsia" w:hAnsiTheme="minorHAnsi" w:cstheme="minorBidi"/>
          <w:sz w:val="22"/>
          <w:szCs w:val="22"/>
          <w:lang w:val="fr-FR" w:eastAsia="en-GB"/>
          <w:rPrChange w:id="471"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72" w:author="28.622_CR0116_(Rel-16)_5GMDT" w:date="2021-09-16T16:22:00Z">
            <w:rPr>
              <w:lang w:val="en-US"/>
            </w:rPr>
          </w:rPrChange>
        </w:rPr>
        <w:t>Attributes</w:t>
      </w:r>
      <w:r w:rsidRPr="00D237DE">
        <w:rPr>
          <w:lang w:val="fr-FR"/>
          <w:rPrChange w:id="473" w:author="28.622_CR0116_(Rel-16)_5GMDT" w:date="2021-09-16T16:22:00Z">
            <w:rPr/>
          </w:rPrChange>
        </w:rPr>
        <w:tab/>
      </w:r>
      <w:r>
        <w:fldChar w:fldCharType="begin" w:fldLock="1"/>
      </w:r>
      <w:r w:rsidRPr="00D237DE">
        <w:rPr>
          <w:lang w:val="fr-FR"/>
          <w:rPrChange w:id="474" w:author="28.622_CR0116_(Rel-16)_5GMDT" w:date="2021-09-16T16:22:00Z">
            <w:rPr/>
          </w:rPrChange>
        </w:rPr>
        <w:instrText xml:space="preserve"> PAGEREF _Toc82701764 \h </w:instrText>
      </w:r>
      <w:r>
        <w:fldChar w:fldCharType="separate"/>
      </w:r>
      <w:r w:rsidRPr="00D237DE">
        <w:rPr>
          <w:lang w:val="fr-FR"/>
          <w:rPrChange w:id="475" w:author="28.622_CR0116_(Rel-16)_5GMDT" w:date="2021-09-16T16:22:00Z">
            <w:rPr/>
          </w:rPrChange>
        </w:rPr>
        <w:t>25</w:t>
      </w:r>
      <w:r>
        <w:fldChar w:fldCharType="end"/>
      </w:r>
    </w:p>
    <w:p w14:paraId="4F3420A1" w14:textId="1AA947C3" w:rsidR="00BE3F1D" w:rsidRPr="00D237DE" w:rsidRDefault="00BE3F1D">
      <w:pPr>
        <w:pStyle w:val="TOC4"/>
        <w:rPr>
          <w:rFonts w:asciiTheme="minorHAnsi" w:eastAsiaTheme="minorEastAsia" w:hAnsiTheme="minorHAnsi" w:cstheme="minorBidi"/>
          <w:sz w:val="22"/>
          <w:szCs w:val="22"/>
          <w:lang w:val="fr-FR" w:eastAsia="en-GB"/>
          <w:rPrChange w:id="476"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77" w:author="28.622_CR0116_(Rel-16)_5GMDT" w:date="2021-09-16T16:22:00Z">
            <w:rPr/>
          </w:rPrChange>
        </w:rPr>
        <w:t>4.3.17.</w:t>
      </w:r>
      <w:r w:rsidRPr="00D237DE">
        <w:rPr>
          <w:lang w:val="fr-FR" w:eastAsia="zh-CN"/>
          <w:rPrChange w:id="478" w:author="28.622_CR0116_(Rel-16)_5GMDT" w:date="2021-09-16T16:22:00Z">
            <w:rPr>
              <w:lang w:eastAsia="zh-CN"/>
            </w:rPr>
          </w:rPrChange>
        </w:rPr>
        <w:t>3</w:t>
      </w:r>
      <w:r w:rsidRPr="00D237DE">
        <w:rPr>
          <w:rFonts w:asciiTheme="minorHAnsi" w:eastAsiaTheme="minorEastAsia" w:hAnsiTheme="minorHAnsi" w:cstheme="minorBidi"/>
          <w:sz w:val="22"/>
          <w:szCs w:val="22"/>
          <w:lang w:val="fr-FR" w:eastAsia="en-GB"/>
          <w:rPrChange w:id="479"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80" w:author="28.622_CR0116_(Rel-16)_5GMDT" w:date="2021-09-16T16:22:00Z">
            <w:rPr>
              <w:lang w:val="en-US"/>
            </w:rPr>
          </w:rPrChange>
        </w:rPr>
        <w:t>Attribute constraints</w:t>
      </w:r>
      <w:r w:rsidRPr="00D237DE">
        <w:rPr>
          <w:lang w:val="fr-FR"/>
          <w:rPrChange w:id="481" w:author="28.622_CR0116_(Rel-16)_5GMDT" w:date="2021-09-16T16:22:00Z">
            <w:rPr/>
          </w:rPrChange>
        </w:rPr>
        <w:tab/>
      </w:r>
      <w:r>
        <w:fldChar w:fldCharType="begin" w:fldLock="1"/>
      </w:r>
      <w:r w:rsidRPr="00D237DE">
        <w:rPr>
          <w:lang w:val="fr-FR"/>
          <w:rPrChange w:id="482" w:author="28.622_CR0116_(Rel-16)_5GMDT" w:date="2021-09-16T16:22:00Z">
            <w:rPr/>
          </w:rPrChange>
        </w:rPr>
        <w:instrText xml:space="preserve"> PAGEREF _Toc82701765 \h </w:instrText>
      </w:r>
      <w:r>
        <w:fldChar w:fldCharType="separate"/>
      </w:r>
      <w:r w:rsidRPr="00D237DE">
        <w:rPr>
          <w:lang w:val="fr-FR"/>
          <w:rPrChange w:id="483" w:author="28.622_CR0116_(Rel-16)_5GMDT" w:date="2021-09-16T16:22:00Z">
            <w:rPr/>
          </w:rPrChange>
        </w:rPr>
        <w:t>26</w:t>
      </w:r>
      <w:r>
        <w:fldChar w:fldCharType="end"/>
      </w:r>
    </w:p>
    <w:p w14:paraId="1DD4B1DB" w14:textId="44927E01" w:rsidR="00BE3F1D" w:rsidRPr="00D237DE" w:rsidRDefault="00BE3F1D">
      <w:pPr>
        <w:pStyle w:val="TOC4"/>
        <w:rPr>
          <w:rFonts w:asciiTheme="minorHAnsi" w:eastAsiaTheme="minorEastAsia" w:hAnsiTheme="minorHAnsi" w:cstheme="minorBidi"/>
          <w:sz w:val="22"/>
          <w:szCs w:val="22"/>
          <w:lang w:val="fr-FR" w:eastAsia="en-GB"/>
          <w:rPrChange w:id="484"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85" w:author="28.622_CR0116_(Rel-16)_5GMDT" w:date="2021-09-16T16:22:00Z">
            <w:rPr/>
          </w:rPrChange>
        </w:rPr>
        <w:t>4.3.17.</w:t>
      </w:r>
      <w:r w:rsidRPr="00D237DE">
        <w:rPr>
          <w:lang w:val="fr-FR" w:eastAsia="zh-CN"/>
          <w:rPrChange w:id="486" w:author="28.622_CR0116_(Rel-16)_5GMDT" w:date="2021-09-16T16:22:00Z">
            <w:rPr>
              <w:lang w:eastAsia="zh-CN"/>
            </w:rPr>
          </w:rPrChange>
        </w:rPr>
        <w:t>4</w:t>
      </w:r>
      <w:r w:rsidRPr="00D237DE">
        <w:rPr>
          <w:rFonts w:asciiTheme="minorHAnsi" w:eastAsiaTheme="minorEastAsia" w:hAnsiTheme="minorHAnsi" w:cstheme="minorBidi"/>
          <w:sz w:val="22"/>
          <w:szCs w:val="22"/>
          <w:lang w:val="fr-FR" w:eastAsia="en-GB"/>
          <w:rPrChange w:id="487"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488" w:author="28.622_CR0116_(Rel-16)_5GMDT" w:date="2021-09-16T16:22:00Z">
            <w:rPr>
              <w:lang w:val="en-US"/>
            </w:rPr>
          </w:rPrChange>
        </w:rPr>
        <w:t>Notifications</w:t>
      </w:r>
      <w:r w:rsidRPr="00D237DE">
        <w:rPr>
          <w:lang w:val="fr-FR"/>
          <w:rPrChange w:id="489" w:author="28.622_CR0116_(Rel-16)_5GMDT" w:date="2021-09-16T16:22:00Z">
            <w:rPr/>
          </w:rPrChange>
        </w:rPr>
        <w:tab/>
      </w:r>
      <w:r>
        <w:fldChar w:fldCharType="begin" w:fldLock="1"/>
      </w:r>
      <w:r w:rsidRPr="00D237DE">
        <w:rPr>
          <w:lang w:val="fr-FR"/>
          <w:rPrChange w:id="490" w:author="28.622_CR0116_(Rel-16)_5GMDT" w:date="2021-09-16T16:22:00Z">
            <w:rPr/>
          </w:rPrChange>
        </w:rPr>
        <w:instrText xml:space="preserve"> PAGEREF _Toc82701766 \h </w:instrText>
      </w:r>
      <w:r>
        <w:fldChar w:fldCharType="separate"/>
      </w:r>
      <w:r w:rsidRPr="00D237DE">
        <w:rPr>
          <w:lang w:val="fr-FR"/>
          <w:rPrChange w:id="491" w:author="28.622_CR0116_(Rel-16)_5GMDT" w:date="2021-09-16T16:22:00Z">
            <w:rPr/>
          </w:rPrChange>
        </w:rPr>
        <w:t>26</w:t>
      </w:r>
      <w:r>
        <w:fldChar w:fldCharType="end"/>
      </w:r>
    </w:p>
    <w:p w14:paraId="03B7F195" w14:textId="0E657E4E" w:rsidR="00BE3F1D" w:rsidRPr="00D237DE" w:rsidRDefault="00BE3F1D">
      <w:pPr>
        <w:pStyle w:val="TOC3"/>
        <w:rPr>
          <w:rFonts w:asciiTheme="minorHAnsi" w:eastAsiaTheme="minorEastAsia" w:hAnsiTheme="minorHAnsi" w:cstheme="minorBidi"/>
          <w:sz w:val="22"/>
          <w:szCs w:val="22"/>
          <w:lang w:val="fr-FR" w:eastAsia="en-GB"/>
          <w:rPrChange w:id="492"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493" w:author="28.622_CR0116_(Rel-16)_5GMDT" w:date="2021-09-16T16:22:00Z">
            <w:rPr/>
          </w:rPrChange>
        </w:rPr>
        <w:t>4.3.18</w:t>
      </w:r>
      <w:r w:rsidRPr="00D237DE">
        <w:rPr>
          <w:rFonts w:asciiTheme="minorHAnsi" w:eastAsiaTheme="minorEastAsia" w:hAnsiTheme="minorHAnsi" w:cstheme="minorBidi"/>
          <w:sz w:val="22"/>
          <w:szCs w:val="22"/>
          <w:lang w:val="fr-FR" w:eastAsia="en-GB"/>
          <w:rPrChange w:id="494" w:author="28.622_CR0116_(Rel-16)_5GMDT" w:date="2021-09-16T16:22:00Z">
            <w:rPr>
              <w:rFonts w:asciiTheme="minorHAnsi" w:eastAsiaTheme="minorEastAsia" w:hAnsiTheme="minorHAnsi" w:cstheme="minorBidi"/>
              <w:sz w:val="22"/>
              <w:szCs w:val="22"/>
              <w:lang w:eastAsia="en-GB"/>
            </w:rPr>
          </w:rPrChange>
        </w:rPr>
        <w:tab/>
      </w:r>
      <w:r w:rsidRPr="00D237DE">
        <w:rPr>
          <w:rFonts w:ascii="Courier New" w:hAnsi="Courier New" w:cs="Courier New"/>
          <w:lang w:val="fr-FR"/>
          <w:rPrChange w:id="495" w:author="28.622_CR0116_(Rel-16)_5GMDT" w:date="2021-09-16T16:22:00Z">
            <w:rPr>
              <w:rFonts w:ascii="Courier New" w:hAnsi="Courier New" w:cs="Courier New"/>
              <w:lang w:val="en-US"/>
            </w:rPr>
          </w:rPrChange>
        </w:rPr>
        <w:t>Operation &lt;&lt;dataType&gt;&gt;</w:t>
      </w:r>
      <w:r w:rsidRPr="00D237DE">
        <w:rPr>
          <w:lang w:val="fr-FR"/>
          <w:rPrChange w:id="496" w:author="28.622_CR0116_(Rel-16)_5GMDT" w:date="2021-09-16T16:22:00Z">
            <w:rPr/>
          </w:rPrChange>
        </w:rPr>
        <w:tab/>
      </w:r>
      <w:r>
        <w:fldChar w:fldCharType="begin" w:fldLock="1"/>
      </w:r>
      <w:r w:rsidRPr="00D237DE">
        <w:rPr>
          <w:lang w:val="fr-FR"/>
          <w:rPrChange w:id="497" w:author="28.622_CR0116_(Rel-16)_5GMDT" w:date="2021-09-16T16:22:00Z">
            <w:rPr/>
          </w:rPrChange>
        </w:rPr>
        <w:instrText xml:space="preserve"> PAGEREF _Toc82701767 \h </w:instrText>
      </w:r>
      <w:r>
        <w:fldChar w:fldCharType="separate"/>
      </w:r>
      <w:r w:rsidRPr="00D237DE">
        <w:rPr>
          <w:lang w:val="fr-FR"/>
          <w:rPrChange w:id="498" w:author="28.622_CR0116_(Rel-16)_5GMDT" w:date="2021-09-16T16:22:00Z">
            <w:rPr/>
          </w:rPrChange>
        </w:rPr>
        <w:t>26</w:t>
      </w:r>
      <w:r>
        <w:fldChar w:fldCharType="end"/>
      </w:r>
    </w:p>
    <w:p w14:paraId="42BB9E7F" w14:textId="58B0D532" w:rsidR="00BE3F1D" w:rsidRPr="00D237DE" w:rsidRDefault="00BE3F1D">
      <w:pPr>
        <w:pStyle w:val="TOC4"/>
        <w:rPr>
          <w:rFonts w:asciiTheme="minorHAnsi" w:eastAsiaTheme="minorEastAsia" w:hAnsiTheme="minorHAnsi" w:cstheme="minorBidi"/>
          <w:sz w:val="22"/>
          <w:szCs w:val="22"/>
          <w:lang w:val="fr-FR" w:eastAsia="en-GB"/>
          <w:rPrChange w:id="499"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00" w:author="28.622_CR0116_(Rel-16)_5GMDT" w:date="2021-09-16T16:22:00Z">
            <w:rPr/>
          </w:rPrChange>
        </w:rPr>
        <w:t>4.3.18.1</w:t>
      </w:r>
      <w:r w:rsidRPr="00D237DE">
        <w:rPr>
          <w:rFonts w:asciiTheme="minorHAnsi" w:eastAsiaTheme="minorEastAsia" w:hAnsiTheme="minorHAnsi" w:cstheme="minorBidi"/>
          <w:sz w:val="22"/>
          <w:szCs w:val="22"/>
          <w:lang w:val="fr-FR"/>
          <w:rPrChange w:id="501" w:author="28.622_CR0116_(Rel-16)_5GMDT" w:date="2021-09-16T16:22:00Z">
            <w:rPr>
              <w:rFonts w:asciiTheme="minorHAnsi" w:eastAsiaTheme="minorEastAsia" w:hAnsiTheme="minorHAnsi" w:cstheme="minorBidi"/>
              <w:sz w:val="22"/>
              <w:szCs w:val="22"/>
            </w:rPr>
          </w:rPrChange>
        </w:rPr>
        <w:tab/>
      </w:r>
      <w:r w:rsidRPr="00D237DE">
        <w:rPr>
          <w:lang w:val="fr-FR"/>
          <w:rPrChange w:id="502" w:author="28.622_CR0116_(Rel-16)_5GMDT" w:date="2021-09-16T16:22:00Z">
            <w:rPr>
              <w:lang w:val="en-US"/>
            </w:rPr>
          </w:rPrChange>
        </w:rPr>
        <w:t>Definition</w:t>
      </w:r>
      <w:r w:rsidRPr="00D237DE">
        <w:rPr>
          <w:lang w:val="fr-FR"/>
          <w:rPrChange w:id="503" w:author="28.622_CR0116_(Rel-16)_5GMDT" w:date="2021-09-16T16:22:00Z">
            <w:rPr/>
          </w:rPrChange>
        </w:rPr>
        <w:tab/>
      </w:r>
      <w:r>
        <w:fldChar w:fldCharType="begin" w:fldLock="1"/>
      </w:r>
      <w:r w:rsidRPr="00D237DE">
        <w:rPr>
          <w:lang w:val="fr-FR"/>
          <w:rPrChange w:id="504" w:author="28.622_CR0116_(Rel-16)_5GMDT" w:date="2021-09-16T16:22:00Z">
            <w:rPr/>
          </w:rPrChange>
        </w:rPr>
        <w:instrText xml:space="preserve"> PAGEREF _Toc82701768 \h </w:instrText>
      </w:r>
      <w:r>
        <w:fldChar w:fldCharType="separate"/>
      </w:r>
      <w:r w:rsidRPr="00D237DE">
        <w:rPr>
          <w:lang w:val="fr-FR"/>
          <w:rPrChange w:id="505" w:author="28.622_CR0116_(Rel-16)_5GMDT" w:date="2021-09-16T16:22:00Z">
            <w:rPr/>
          </w:rPrChange>
        </w:rPr>
        <w:t>26</w:t>
      </w:r>
      <w:r>
        <w:fldChar w:fldCharType="end"/>
      </w:r>
    </w:p>
    <w:p w14:paraId="32BC3EE9" w14:textId="3E29529E" w:rsidR="00BE3F1D" w:rsidRPr="00D237DE" w:rsidRDefault="00BE3F1D">
      <w:pPr>
        <w:pStyle w:val="TOC4"/>
        <w:rPr>
          <w:rFonts w:asciiTheme="minorHAnsi" w:eastAsiaTheme="minorEastAsia" w:hAnsiTheme="minorHAnsi" w:cstheme="minorBidi"/>
          <w:sz w:val="22"/>
          <w:szCs w:val="22"/>
          <w:lang w:val="fr-FR" w:eastAsia="en-GB"/>
          <w:rPrChange w:id="506"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07" w:author="28.622_CR0116_(Rel-16)_5GMDT" w:date="2021-09-16T16:22:00Z">
            <w:rPr/>
          </w:rPrChange>
        </w:rPr>
        <w:t>4.3.18.2</w:t>
      </w:r>
      <w:r w:rsidRPr="00D237DE">
        <w:rPr>
          <w:rFonts w:asciiTheme="minorHAnsi" w:eastAsiaTheme="minorEastAsia" w:hAnsiTheme="minorHAnsi" w:cstheme="minorBidi"/>
          <w:sz w:val="22"/>
          <w:szCs w:val="22"/>
          <w:lang w:val="fr-FR"/>
          <w:rPrChange w:id="508" w:author="28.622_CR0116_(Rel-16)_5GMDT" w:date="2021-09-16T16:22:00Z">
            <w:rPr>
              <w:rFonts w:asciiTheme="minorHAnsi" w:eastAsiaTheme="minorEastAsia" w:hAnsiTheme="minorHAnsi" w:cstheme="minorBidi"/>
              <w:sz w:val="22"/>
              <w:szCs w:val="22"/>
            </w:rPr>
          </w:rPrChange>
        </w:rPr>
        <w:tab/>
      </w:r>
      <w:r w:rsidRPr="00D237DE">
        <w:rPr>
          <w:lang w:val="fr-FR"/>
          <w:rPrChange w:id="509" w:author="28.622_CR0116_(Rel-16)_5GMDT" w:date="2021-09-16T16:22:00Z">
            <w:rPr>
              <w:lang w:val="en-US"/>
            </w:rPr>
          </w:rPrChange>
        </w:rPr>
        <w:t>Attributes</w:t>
      </w:r>
      <w:r w:rsidRPr="00D237DE">
        <w:rPr>
          <w:lang w:val="fr-FR"/>
          <w:rPrChange w:id="510" w:author="28.622_CR0116_(Rel-16)_5GMDT" w:date="2021-09-16T16:22:00Z">
            <w:rPr/>
          </w:rPrChange>
        </w:rPr>
        <w:tab/>
      </w:r>
      <w:r>
        <w:fldChar w:fldCharType="begin" w:fldLock="1"/>
      </w:r>
      <w:r w:rsidRPr="00D237DE">
        <w:rPr>
          <w:lang w:val="fr-FR"/>
          <w:rPrChange w:id="511" w:author="28.622_CR0116_(Rel-16)_5GMDT" w:date="2021-09-16T16:22:00Z">
            <w:rPr/>
          </w:rPrChange>
        </w:rPr>
        <w:instrText xml:space="preserve"> PAGEREF _Toc82701769 \h </w:instrText>
      </w:r>
      <w:r>
        <w:fldChar w:fldCharType="separate"/>
      </w:r>
      <w:r w:rsidRPr="00D237DE">
        <w:rPr>
          <w:lang w:val="fr-FR"/>
          <w:rPrChange w:id="512" w:author="28.622_CR0116_(Rel-16)_5GMDT" w:date="2021-09-16T16:22:00Z">
            <w:rPr/>
          </w:rPrChange>
        </w:rPr>
        <w:t>26</w:t>
      </w:r>
      <w:r>
        <w:fldChar w:fldCharType="end"/>
      </w:r>
    </w:p>
    <w:p w14:paraId="7AC64323" w14:textId="012D5C7C" w:rsidR="00BE3F1D" w:rsidRPr="00D237DE" w:rsidRDefault="00BE3F1D">
      <w:pPr>
        <w:pStyle w:val="TOC4"/>
        <w:rPr>
          <w:rFonts w:asciiTheme="minorHAnsi" w:eastAsiaTheme="minorEastAsia" w:hAnsiTheme="minorHAnsi" w:cstheme="minorBidi"/>
          <w:sz w:val="22"/>
          <w:szCs w:val="22"/>
          <w:lang w:val="fr-FR" w:eastAsia="en-GB"/>
          <w:rPrChange w:id="513"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14" w:author="28.622_CR0116_(Rel-16)_5GMDT" w:date="2021-09-16T16:22:00Z">
            <w:rPr/>
          </w:rPrChange>
        </w:rPr>
        <w:t>4.3.18.3</w:t>
      </w:r>
      <w:r w:rsidRPr="00D237DE">
        <w:rPr>
          <w:rFonts w:asciiTheme="minorHAnsi" w:eastAsiaTheme="minorEastAsia" w:hAnsiTheme="minorHAnsi" w:cstheme="minorBidi"/>
          <w:sz w:val="22"/>
          <w:szCs w:val="22"/>
          <w:lang w:val="fr-FR"/>
          <w:rPrChange w:id="515" w:author="28.622_CR0116_(Rel-16)_5GMDT" w:date="2021-09-16T16:22:00Z">
            <w:rPr>
              <w:rFonts w:asciiTheme="minorHAnsi" w:eastAsiaTheme="minorEastAsia" w:hAnsiTheme="minorHAnsi" w:cstheme="minorBidi"/>
              <w:sz w:val="22"/>
              <w:szCs w:val="22"/>
            </w:rPr>
          </w:rPrChange>
        </w:rPr>
        <w:tab/>
      </w:r>
      <w:r w:rsidRPr="00D237DE">
        <w:rPr>
          <w:lang w:val="fr-FR"/>
          <w:rPrChange w:id="516" w:author="28.622_CR0116_(Rel-16)_5GMDT" w:date="2021-09-16T16:22:00Z">
            <w:rPr>
              <w:lang w:val="en-US"/>
            </w:rPr>
          </w:rPrChange>
        </w:rPr>
        <w:t>Attribute constraints</w:t>
      </w:r>
      <w:r w:rsidRPr="00D237DE">
        <w:rPr>
          <w:lang w:val="fr-FR"/>
          <w:rPrChange w:id="517" w:author="28.622_CR0116_(Rel-16)_5GMDT" w:date="2021-09-16T16:22:00Z">
            <w:rPr/>
          </w:rPrChange>
        </w:rPr>
        <w:tab/>
      </w:r>
      <w:r>
        <w:fldChar w:fldCharType="begin" w:fldLock="1"/>
      </w:r>
      <w:r w:rsidRPr="00D237DE">
        <w:rPr>
          <w:lang w:val="fr-FR"/>
          <w:rPrChange w:id="518" w:author="28.622_CR0116_(Rel-16)_5GMDT" w:date="2021-09-16T16:22:00Z">
            <w:rPr/>
          </w:rPrChange>
        </w:rPr>
        <w:instrText xml:space="preserve"> PAGEREF _Toc82701770 \h </w:instrText>
      </w:r>
      <w:r>
        <w:fldChar w:fldCharType="separate"/>
      </w:r>
      <w:r w:rsidRPr="00D237DE">
        <w:rPr>
          <w:lang w:val="fr-FR"/>
          <w:rPrChange w:id="519" w:author="28.622_CR0116_(Rel-16)_5GMDT" w:date="2021-09-16T16:22:00Z">
            <w:rPr/>
          </w:rPrChange>
        </w:rPr>
        <w:t>26</w:t>
      </w:r>
      <w:r>
        <w:fldChar w:fldCharType="end"/>
      </w:r>
    </w:p>
    <w:p w14:paraId="230A9565" w14:textId="27E6AB1A" w:rsidR="00BE3F1D" w:rsidRPr="00D237DE" w:rsidRDefault="00BE3F1D">
      <w:pPr>
        <w:pStyle w:val="TOC4"/>
        <w:rPr>
          <w:rFonts w:asciiTheme="minorHAnsi" w:eastAsiaTheme="minorEastAsia" w:hAnsiTheme="minorHAnsi" w:cstheme="minorBidi"/>
          <w:sz w:val="22"/>
          <w:szCs w:val="22"/>
          <w:lang w:val="fr-FR" w:eastAsia="en-GB"/>
          <w:rPrChange w:id="520"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21" w:author="28.622_CR0116_(Rel-16)_5GMDT" w:date="2021-09-16T16:22:00Z">
            <w:rPr/>
          </w:rPrChange>
        </w:rPr>
        <w:t>4.3.18.4</w:t>
      </w:r>
      <w:r w:rsidRPr="00D237DE">
        <w:rPr>
          <w:rFonts w:asciiTheme="minorHAnsi" w:eastAsiaTheme="minorEastAsia" w:hAnsiTheme="minorHAnsi" w:cstheme="minorBidi"/>
          <w:sz w:val="22"/>
          <w:szCs w:val="22"/>
          <w:lang w:val="fr-FR"/>
          <w:rPrChange w:id="522" w:author="28.622_CR0116_(Rel-16)_5GMDT" w:date="2021-09-16T16:22:00Z">
            <w:rPr>
              <w:rFonts w:asciiTheme="minorHAnsi" w:eastAsiaTheme="minorEastAsia" w:hAnsiTheme="minorHAnsi" w:cstheme="minorBidi"/>
              <w:sz w:val="22"/>
              <w:szCs w:val="22"/>
            </w:rPr>
          </w:rPrChange>
        </w:rPr>
        <w:tab/>
      </w:r>
      <w:r w:rsidRPr="00D237DE">
        <w:rPr>
          <w:lang w:val="fr-FR"/>
          <w:rPrChange w:id="523" w:author="28.622_CR0116_(Rel-16)_5GMDT" w:date="2021-09-16T16:22:00Z">
            <w:rPr>
              <w:lang w:val="en-US"/>
            </w:rPr>
          </w:rPrChange>
        </w:rPr>
        <w:t>Notifications</w:t>
      </w:r>
      <w:r w:rsidRPr="00D237DE">
        <w:rPr>
          <w:lang w:val="fr-FR"/>
          <w:rPrChange w:id="524" w:author="28.622_CR0116_(Rel-16)_5GMDT" w:date="2021-09-16T16:22:00Z">
            <w:rPr/>
          </w:rPrChange>
        </w:rPr>
        <w:tab/>
      </w:r>
      <w:r>
        <w:fldChar w:fldCharType="begin" w:fldLock="1"/>
      </w:r>
      <w:r w:rsidRPr="00D237DE">
        <w:rPr>
          <w:lang w:val="fr-FR"/>
          <w:rPrChange w:id="525" w:author="28.622_CR0116_(Rel-16)_5GMDT" w:date="2021-09-16T16:22:00Z">
            <w:rPr/>
          </w:rPrChange>
        </w:rPr>
        <w:instrText xml:space="preserve"> PAGEREF _Toc82701771 \h </w:instrText>
      </w:r>
      <w:r>
        <w:fldChar w:fldCharType="separate"/>
      </w:r>
      <w:r w:rsidRPr="00D237DE">
        <w:rPr>
          <w:lang w:val="fr-FR"/>
          <w:rPrChange w:id="526" w:author="28.622_CR0116_(Rel-16)_5GMDT" w:date="2021-09-16T16:22:00Z">
            <w:rPr/>
          </w:rPrChange>
        </w:rPr>
        <w:t>26</w:t>
      </w:r>
      <w:r>
        <w:fldChar w:fldCharType="end"/>
      </w:r>
    </w:p>
    <w:p w14:paraId="68120AF2" w14:textId="3003D790" w:rsidR="00BE3F1D" w:rsidRPr="00D237DE" w:rsidRDefault="00BE3F1D">
      <w:pPr>
        <w:pStyle w:val="TOC3"/>
        <w:rPr>
          <w:rFonts w:asciiTheme="minorHAnsi" w:eastAsiaTheme="minorEastAsia" w:hAnsiTheme="minorHAnsi" w:cstheme="minorBidi"/>
          <w:sz w:val="22"/>
          <w:szCs w:val="22"/>
          <w:lang w:val="fr-FR" w:eastAsia="en-GB"/>
          <w:rPrChange w:id="527"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28" w:author="28.622_CR0116_(Rel-16)_5GMDT" w:date="2021-09-16T16:22:00Z">
            <w:rPr/>
          </w:rPrChange>
        </w:rPr>
        <w:t>4.3.19</w:t>
      </w:r>
      <w:r w:rsidRPr="00D237DE">
        <w:rPr>
          <w:rFonts w:asciiTheme="minorHAnsi" w:eastAsiaTheme="minorEastAsia" w:hAnsiTheme="minorHAnsi" w:cstheme="minorBidi"/>
          <w:sz w:val="22"/>
          <w:szCs w:val="22"/>
          <w:lang w:val="fr-FR" w:eastAsia="en-GB"/>
          <w:rPrChange w:id="529" w:author="28.622_CR0116_(Rel-16)_5GMDT" w:date="2021-09-16T16:22:00Z">
            <w:rPr>
              <w:rFonts w:asciiTheme="minorHAnsi" w:eastAsiaTheme="minorEastAsia" w:hAnsiTheme="minorHAnsi" w:cstheme="minorBidi"/>
              <w:sz w:val="22"/>
              <w:szCs w:val="22"/>
              <w:lang w:eastAsia="en-GB"/>
            </w:rPr>
          </w:rPrChange>
        </w:rPr>
        <w:tab/>
      </w:r>
      <w:r w:rsidRPr="00D237DE">
        <w:rPr>
          <w:rFonts w:ascii="Courier New" w:hAnsi="Courier New" w:cs="Courier New"/>
          <w:lang w:val="fr-FR"/>
          <w:rPrChange w:id="530" w:author="28.622_CR0116_(Rel-16)_5GMDT" w:date="2021-09-16T16:22:00Z">
            <w:rPr>
              <w:rFonts w:ascii="Courier New" w:hAnsi="Courier New" w:cs="Courier New"/>
              <w:lang w:val="en-US"/>
            </w:rPr>
          </w:rPrChange>
        </w:rPr>
        <w:t>SAP &lt;&lt;dataType&gt;&gt;</w:t>
      </w:r>
      <w:r w:rsidRPr="00D237DE">
        <w:rPr>
          <w:lang w:val="fr-FR"/>
          <w:rPrChange w:id="531" w:author="28.622_CR0116_(Rel-16)_5GMDT" w:date="2021-09-16T16:22:00Z">
            <w:rPr/>
          </w:rPrChange>
        </w:rPr>
        <w:tab/>
      </w:r>
      <w:r>
        <w:fldChar w:fldCharType="begin" w:fldLock="1"/>
      </w:r>
      <w:r w:rsidRPr="00D237DE">
        <w:rPr>
          <w:lang w:val="fr-FR"/>
          <w:rPrChange w:id="532" w:author="28.622_CR0116_(Rel-16)_5GMDT" w:date="2021-09-16T16:22:00Z">
            <w:rPr/>
          </w:rPrChange>
        </w:rPr>
        <w:instrText xml:space="preserve"> PAGEREF _Toc82701772 \h </w:instrText>
      </w:r>
      <w:r>
        <w:fldChar w:fldCharType="separate"/>
      </w:r>
      <w:r w:rsidRPr="00D237DE">
        <w:rPr>
          <w:lang w:val="fr-FR"/>
          <w:rPrChange w:id="533" w:author="28.622_CR0116_(Rel-16)_5GMDT" w:date="2021-09-16T16:22:00Z">
            <w:rPr/>
          </w:rPrChange>
        </w:rPr>
        <w:t>26</w:t>
      </w:r>
      <w:r>
        <w:fldChar w:fldCharType="end"/>
      </w:r>
    </w:p>
    <w:p w14:paraId="173ADC27" w14:textId="75142A66" w:rsidR="00BE3F1D" w:rsidRPr="00D237DE" w:rsidRDefault="00BE3F1D">
      <w:pPr>
        <w:pStyle w:val="TOC4"/>
        <w:rPr>
          <w:rFonts w:asciiTheme="minorHAnsi" w:eastAsiaTheme="minorEastAsia" w:hAnsiTheme="minorHAnsi" w:cstheme="minorBidi"/>
          <w:sz w:val="22"/>
          <w:szCs w:val="22"/>
          <w:lang w:val="fr-FR" w:eastAsia="en-GB"/>
          <w:rPrChange w:id="534"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35" w:author="28.622_CR0116_(Rel-16)_5GMDT" w:date="2021-09-16T16:22:00Z">
            <w:rPr/>
          </w:rPrChange>
        </w:rPr>
        <w:t>4.3.19.1</w:t>
      </w:r>
      <w:r w:rsidRPr="00D237DE">
        <w:rPr>
          <w:rFonts w:asciiTheme="minorHAnsi" w:eastAsiaTheme="minorEastAsia" w:hAnsiTheme="minorHAnsi" w:cstheme="minorBidi"/>
          <w:sz w:val="22"/>
          <w:szCs w:val="22"/>
          <w:lang w:val="fr-FR"/>
          <w:rPrChange w:id="536" w:author="28.622_CR0116_(Rel-16)_5GMDT" w:date="2021-09-16T16:22:00Z">
            <w:rPr>
              <w:rFonts w:asciiTheme="minorHAnsi" w:eastAsiaTheme="minorEastAsia" w:hAnsiTheme="minorHAnsi" w:cstheme="minorBidi"/>
              <w:sz w:val="22"/>
              <w:szCs w:val="22"/>
            </w:rPr>
          </w:rPrChange>
        </w:rPr>
        <w:tab/>
      </w:r>
      <w:r w:rsidRPr="00D237DE">
        <w:rPr>
          <w:lang w:val="fr-FR"/>
          <w:rPrChange w:id="537" w:author="28.622_CR0116_(Rel-16)_5GMDT" w:date="2021-09-16T16:22:00Z">
            <w:rPr>
              <w:lang w:val="en-US"/>
            </w:rPr>
          </w:rPrChange>
        </w:rPr>
        <w:t>Definition</w:t>
      </w:r>
      <w:r w:rsidRPr="00D237DE">
        <w:rPr>
          <w:lang w:val="fr-FR"/>
          <w:rPrChange w:id="538" w:author="28.622_CR0116_(Rel-16)_5GMDT" w:date="2021-09-16T16:22:00Z">
            <w:rPr/>
          </w:rPrChange>
        </w:rPr>
        <w:tab/>
      </w:r>
      <w:r>
        <w:fldChar w:fldCharType="begin" w:fldLock="1"/>
      </w:r>
      <w:r w:rsidRPr="00D237DE">
        <w:rPr>
          <w:lang w:val="fr-FR"/>
          <w:rPrChange w:id="539" w:author="28.622_CR0116_(Rel-16)_5GMDT" w:date="2021-09-16T16:22:00Z">
            <w:rPr/>
          </w:rPrChange>
        </w:rPr>
        <w:instrText xml:space="preserve"> PAGEREF _Toc82701773 \h </w:instrText>
      </w:r>
      <w:r>
        <w:fldChar w:fldCharType="separate"/>
      </w:r>
      <w:r w:rsidRPr="00D237DE">
        <w:rPr>
          <w:lang w:val="fr-FR"/>
          <w:rPrChange w:id="540" w:author="28.622_CR0116_(Rel-16)_5GMDT" w:date="2021-09-16T16:22:00Z">
            <w:rPr/>
          </w:rPrChange>
        </w:rPr>
        <w:t>26</w:t>
      </w:r>
      <w:r>
        <w:fldChar w:fldCharType="end"/>
      </w:r>
    </w:p>
    <w:p w14:paraId="481C8FC5" w14:textId="60B6EEEA" w:rsidR="00BE3F1D" w:rsidRPr="00D237DE" w:rsidRDefault="00BE3F1D">
      <w:pPr>
        <w:pStyle w:val="TOC4"/>
        <w:rPr>
          <w:rFonts w:asciiTheme="minorHAnsi" w:eastAsiaTheme="minorEastAsia" w:hAnsiTheme="minorHAnsi" w:cstheme="minorBidi"/>
          <w:sz w:val="22"/>
          <w:szCs w:val="22"/>
          <w:lang w:val="fr-FR" w:eastAsia="en-GB"/>
          <w:rPrChange w:id="541"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42" w:author="28.622_CR0116_(Rel-16)_5GMDT" w:date="2021-09-16T16:22:00Z">
            <w:rPr/>
          </w:rPrChange>
        </w:rPr>
        <w:t>4.3.19.2</w:t>
      </w:r>
      <w:r w:rsidRPr="00D237DE">
        <w:rPr>
          <w:rFonts w:asciiTheme="minorHAnsi" w:eastAsiaTheme="minorEastAsia" w:hAnsiTheme="minorHAnsi" w:cstheme="minorBidi"/>
          <w:sz w:val="22"/>
          <w:szCs w:val="22"/>
          <w:lang w:val="fr-FR"/>
          <w:rPrChange w:id="543" w:author="28.622_CR0116_(Rel-16)_5GMDT" w:date="2021-09-16T16:22:00Z">
            <w:rPr>
              <w:rFonts w:asciiTheme="minorHAnsi" w:eastAsiaTheme="minorEastAsia" w:hAnsiTheme="minorHAnsi" w:cstheme="minorBidi"/>
              <w:sz w:val="22"/>
              <w:szCs w:val="22"/>
            </w:rPr>
          </w:rPrChange>
        </w:rPr>
        <w:tab/>
      </w:r>
      <w:r w:rsidRPr="00D237DE">
        <w:rPr>
          <w:lang w:val="fr-FR"/>
          <w:rPrChange w:id="544" w:author="28.622_CR0116_(Rel-16)_5GMDT" w:date="2021-09-16T16:22:00Z">
            <w:rPr>
              <w:lang w:val="en-US"/>
            </w:rPr>
          </w:rPrChange>
        </w:rPr>
        <w:t>Attributes</w:t>
      </w:r>
      <w:r w:rsidRPr="00D237DE">
        <w:rPr>
          <w:lang w:val="fr-FR"/>
          <w:rPrChange w:id="545" w:author="28.622_CR0116_(Rel-16)_5GMDT" w:date="2021-09-16T16:22:00Z">
            <w:rPr/>
          </w:rPrChange>
        </w:rPr>
        <w:tab/>
      </w:r>
      <w:r>
        <w:fldChar w:fldCharType="begin" w:fldLock="1"/>
      </w:r>
      <w:r w:rsidRPr="00D237DE">
        <w:rPr>
          <w:lang w:val="fr-FR"/>
          <w:rPrChange w:id="546" w:author="28.622_CR0116_(Rel-16)_5GMDT" w:date="2021-09-16T16:22:00Z">
            <w:rPr/>
          </w:rPrChange>
        </w:rPr>
        <w:instrText xml:space="preserve"> PAGEREF _Toc82701774 \h </w:instrText>
      </w:r>
      <w:r>
        <w:fldChar w:fldCharType="separate"/>
      </w:r>
      <w:r w:rsidRPr="00D237DE">
        <w:rPr>
          <w:lang w:val="fr-FR"/>
          <w:rPrChange w:id="547" w:author="28.622_CR0116_(Rel-16)_5GMDT" w:date="2021-09-16T16:22:00Z">
            <w:rPr/>
          </w:rPrChange>
        </w:rPr>
        <w:t>26</w:t>
      </w:r>
      <w:r>
        <w:fldChar w:fldCharType="end"/>
      </w:r>
    </w:p>
    <w:p w14:paraId="0AC45CF9" w14:textId="479C96AB" w:rsidR="00BE3F1D" w:rsidRPr="00D237DE" w:rsidRDefault="00BE3F1D">
      <w:pPr>
        <w:pStyle w:val="TOC4"/>
        <w:rPr>
          <w:rFonts w:asciiTheme="minorHAnsi" w:eastAsiaTheme="minorEastAsia" w:hAnsiTheme="minorHAnsi" w:cstheme="minorBidi"/>
          <w:sz w:val="22"/>
          <w:szCs w:val="22"/>
          <w:lang w:val="fr-FR" w:eastAsia="en-GB"/>
          <w:rPrChange w:id="548"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49" w:author="28.622_CR0116_(Rel-16)_5GMDT" w:date="2021-09-16T16:22:00Z">
            <w:rPr/>
          </w:rPrChange>
        </w:rPr>
        <w:t>4.3.19.3</w:t>
      </w:r>
      <w:r w:rsidRPr="00D237DE">
        <w:rPr>
          <w:rFonts w:asciiTheme="minorHAnsi" w:eastAsiaTheme="minorEastAsia" w:hAnsiTheme="minorHAnsi" w:cstheme="minorBidi"/>
          <w:sz w:val="22"/>
          <w:szCs w:val="22"/>
          <w:lang w:val="fr-FR"/>
          <w:rPrChange w:id="550" w:author="28.622_CR0116_(Rel-16)_5GMDT" w:date="2021-09-16T16:22:00Z">
            <w:rPr>
              <w:rFonts w:asciiTheme="minorHAnsi" w:eastAsiaTheme="minorEastAsia" w:hAnsiTheme="minorHAnsi" w:cstheme="minorBidi"/>
              <w:sz w:val="22"/>
              <w:szCs w:val="22"/>
            </w:rPr>
          </w:rPrChange>
        </w:rPr>
        <w:tab/>
      </w:r>
      <w:r w:rsidRPr="00D237DE">
        <w:rPr>
          <w:lang w:val="fr-FR"/>
          <w:rPrChange w:id="551" w:author="28.622_CR0116_(Rel-16)_5GMDT" w:date="2021-09-16T16:22:00Z">
            <w:rPr>
              <w:lang w:val="en-US"/>
            </w:rPr>
          </w:rPrChange>
        </w:rPr>
        <w:t>Attribute constraints</w:t>
      </w:r>
      <w:r w:rsidRPr="00D237DE">
        <w:rPr>
          <w:lang w:val="fr-FR"/>
          <w:rPrChange w:id="552" w:author="28.622_CR0116_(Rel-16)_5GMDT" w:date="2021-09-16T16:22:00Z">
            <w:rPr/>
          </w:rPrChange>
        </w:rPr>
        <w:tab/>
      </w:r>
      <w:r>
        <w:fldChar w:fldCharType="begin" w:fldLock="1"/>
      </w:r>
      <w:r w:rsidRPr="00D237DE">
        <w:rPr>
          <w:lang w:val="fr-FR"/>
          <w:rPrChange w:id="553" w:author="28.622_CR0116_(Rel-16)_5GMDT" w:date="2021-09-16T16:22:00Z">
            <w:rPr/>
          </w:rPrChange>
        </w:rPr>
        <w:instrText xml:space="preserve"> PAGEREF _Toc82701775 \h </w:instrText>
      </w:r>
      <w:r>
        <w:fldChar w:fldCharType="separate"/>
      </w:r>
      <w:r w:rsidRPr="00D237DE">
        <w:rPr>
          <w:lang w:val="fr-FR"/>
          <w:rPrChange w:id="554" w:author="28.622_CR0116_(Rel-16)_5GMDT" w:date="2021-09-16T16:22:00Z">
            <w:rPr/>
          </w:rPrChange>
        </w:rPr>
        <w:t>27</w:t>
      </w:r>
      <w:r>
        <w:fldChar w:fldCharType="end"/>
      </w:r>
    </w:p>
    <w:p w14:paraId="2A2F7F38" w14:textId="58642201" w:rsidR="00BE3F1D" w:rsidRPr="00D237DE" w:rsidRDefault="00BE3F1D">
      <w:pPr>
        <w:pStyle w:val="TOC4"/>
        <w:rPr>
          <w:rFonts w:asciiTheme="minorHAnsi" w:eastAsiaTheme="minorEastAsia" w:hAnsiTheme="minorHAnsi" w:cstheme="minorBidi"/>
          <w:sz w:val="22"/>
          <w:szCs w:val="22"/>
          <w:lang w:val="fr-FR" w:eastAsia="en-GB"/>
          <w:rPrChange w:id="555"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56" w:author="28.622_CR0116_(Rel-16)_5GMDT" w:date="2021-09-16T16:22:00Z">
            <w:rPr/>
          </w:rPrChange>
        </w:rPr>
        <w:t>4.3.19.4</w:t>
      </w:r>
      <w:r w:rsidRPr="00D237DE">
        <w:rPr>
          <w:rFonts w:asciiTheme="minorHAnsi" w:eastAsiaTheme="minorEastAsia" w:hAnsiTheme="minorHAnsi" w:cstheme="minorBidi"/>
          <w:sz w:val="22"/>
          <w:szCs w:val="22"/>
          <w:lang w:val="fr-FR"/>
          <w:rPrChange w:id="557" w:author="28.622_CR0116_(Rel-16)_5GMDT" w:date="2021-09-16T16:22:00Z">
            <w:rPr>
              <w:rFonts w:asciiTheme="minorHAnsi" w:eastAsiaTheme="minorEastAsia" w:hAnsiTheme="minorHAnsi" w:cstheme="minorBidi"/>
              <w:sz w:val="22"/>
              <w:szCs w:val="22"/>
            </w:rPr>
          </w:rPrChange>
        </w:rPr>
        <w:tab/>
      </w:r>
      <w:r w:rsidRPr="00D237DE">
        <w:rPr>
          <w:lang w:val="fr-FR"/>
          <w:rPrChange w:id="558" w:author="28.622_CR0116_(Rel-16)_5GMDT" w:date="2021-09-16T16:22:00Z">
            <w:rPr>
              <w:lang w:val="en-US"/>
            </w:rPr>
          </w:rPrChange>
        </w:rPr>
        <w:t>Notifications</w:t>
      </w:r>
      <w:r w:rsidRPr="00D237DE">
        <w:rPr>
          <w:lang w:val="fr-FR"/>
          <w:rPrChange w:id="559" w:author="28.622_CR0116_(Rel-16)_5GMDT" w:date="2021-09-16T16:22:00Z">
            <w:rPr/>
          </w:rPrChange>
        </w:rPr>
        <w:tab/>
      </w:r>
      <w:r>
        <w:fldChar w:fldCharType="begin" w:fldLock="1"/>
      </w:r>
      <w:r w:rsidRPr="00D237DE">
        <w:rPr>
          <w:lang w:val="fr-FR"/>
          <w:rPrChange w:id="560" w:author="28.622_CR0116_(Rel-16)_5GMDT" w:date="2021-09-16T16:22:00Z">
            <w:rPr/>
          </w:rPrChange>
        </w:rPr>
        <w:instrText xml:space="preserve"> PAGEREF _Toc82701776 \h </w:instrText>
      </w:r>
      <w:r>
        <w:fldChar w:fldCharType="separate"/>
      </w:r>
      <w:r w:rsidRPr="00D237DE">
        <w:rPr>
          <w:lang w:val="fr-FR"/>
          <w:rPrChange w:id="561" w:author="28.622_CR0116_(Rel-16)_5GMDT" w:date="2021-09-16T16:22:00Z">
            <w:rPr/>
          </w:rPrChange>
        </w:rPr>
        <w:t>27</w:t>
      </w:r>
      <w:r>
        <w:fldChar w:fldCharType="end"/>
      </w:r>
    </w:p>
    <w:p w14:paraId="7B305B1C" w14:textId="3751D197" w:rsidR="00BE3F1D" w:rsidRPr="00D237DE" w:rsidRDefault="00BE3F1D">
      <w:pPr>
        <w:pStyle w:val="TOC3"/>
        <w:rPr>
          <w:rFonts w:asciiTheme="minorHAnsi" w:eastAsiaTheme="minorEastAsia" w:hAnsiTheme="minorHAnsi" w:cstheme="minorBidi"/>
          <w:sz w:val="22"/>
          <w:szCs w:val="22"/>
          <w:lang w:val="fr-FR" w:eastAsia="en-GB"/>
          <w:rPrChange w:id="562"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63" w:author="28.622_CR0116_(Rel-16)_5GMDT" w:date="2021-09-16T16:22:00Z">
            <w:rPr/>
          </w:rPrChange>
        </w:rPr>
        <w:t>4.3.20</w:t>
      </w:r>
      <w:r w:rsidRPr="00D237DE">
        <w:rPr>
          <w:rFonts w:asciiTheme="minorHAnsi" w:eastAsiaTheme="minorEastAsia" w:hAnsiTheme="minorHAnsi" w:cstheme="minorBidi"/>
          <w:sz w:val="22"/>
          <w:szCs w:val="22"/>
          <w:lang w:val="fr-FR"/>
          <w:rPrChange w:id="564" w:author="28.622_CR0116_(Rel-16)_5GMDT" w:date="2021-09-16T16:22:00Z">
            <w:rPr>
              <w:rFonts w:asciiTheme="minorHAnsi" w:eastAsiaTheme="minorEastAsia" w:hAnsiTheme="minorHAnsi" w:cstheme="minorBidi"/>
              <w:sz w:val="22"/>
              <w:szCs w:val="22"/>
            </w:rPr>
          </w:rPrChange>
        </w:rPr>
        <w:tab/>
      </w:r>
      <w:r w:rsidRPr="00D237DE">
        <w:rPr>
          <w:rFonts w:ascii="Courier New" w:hAnsi="Courier New" w:cs="Courier New"/>
          <w:lang w:val="fr-FR" w:eastAsia="zh-CN"/>
          <w:rPrChange w:id="565" w:author="28.622_CR0116_(Rel-16)_5GMDT" w:date="2021-09-16T16:22:00Z">
            <w:rPr>
              <w:rFonts w:ascii="Courier New" w:hAnsi="Courier New" w:cs="Courier New"/>
              <w:lang w:val="en-US" w:eastAsia="zh-CN"/>
            </w:rPr>
          </w:rPrChange>
        </w:rPr>
        <w:t xml:space="preserve">ManagedEntity </w:t>
      </w:r>
      <w:r w:rsidRPr="00D237DE">
        <w:rPr>
          <w:lang w:val="fr-FR" w:eastAsia="zh-CN"/>
          <w:rPrChange w:id="566" w:author="28.622_CR0116_(Rel-16)_5GMDT" w:date="2021-09-16T16:22:00Z">
            <w:rPr>
              <w:lang w:val="en-US" w:eastAsia="zh-CN"/>
            </w:rPr>
          </w:rPrChange>
        </w:rPr>
        <w:t>&lt;&lt;</w:t>
      </w:r>
      <w:r w:rsidRPr="00D237DE">
        <w:rPr>
          <w:rFonts w:ascii="Courier New" w:hAnsi="Courier New" w:cs="Courier New"/>
          <w:lang w:val="fr-FR" w:eastAsia="zh-CN"/>
          <w:rPrChange w:id="567" w:author="28.622_CR0116_(Rel-16)_5GMDT" w:date="2021-09-16T16:22:00Z">
            <w:rPr>
              <w:rFonts w:ascii="Courier New" w:hAnsi="Courier New" w:cs="Courier New"/>
              <w:lang w:val="en-US" w:eastAsia="zh-CN"/>
            </w:rPr>
          </w:rPrChange>
        </w:rPr>
        <w:t>ProxyClass</w:t>
      </w:r>
      <w:r w:rsidRPr="00D237DE">
        <w:rPr>
          <w:lang w:val="fr-FR" w:eastAsia="zh-CN"/>
          <w:rPrChange w:id="568" w:author="28.622_CR0116_(Rel-16)_5GMDT" w:date="2021-09-16T16:22:00Z">
            <w:rPr>
              <w:lang w:val="en-US" w:eastAsia="zh-CN"/>
            </w:rPr>
          </w:rPrChange>
        </w:rPr>
        <w:t>&gt;&gt;</w:t>
      </w:r>
      <w:r w:rsidRPr="00D237DE">
        <w:rPr>
          <w:lang w:val="fr-FR"/>
          <w:rPrChange w:id="569" w:author="28.622_CR0116_(Rel-16)_5GMDT" w:date="2021-09-16T16:22:00Z">
            <w:rPr/>
          </w:rPrChange>
        </w:rPr>
        <w:tab/>
      </w:r>
      <w:r>
        <w:fldChar w:fldCharType="begin" w:fldLock="1"/>
      </w:r>
      <w:r w:rsidRPr="00D237DE">
        <w:rPr>
          <w:lang w:val="fr-FR"/>
          <w:rPrChange w:id="570" w:author="28.622_CR0116_(Rel-16)_5GMDT" w:date="2021-09-16T16:22:00Z">
            <w:rPr/>
          </w:rPrChange>
        </w:rPr>
        <w:instrText xml:space="preserve"> PAGEREF _Toc82701777 \h </w:instrText>
      </w:r>
      <w:r>
        <w:fldChar w:fldCharType="separate"/>
      </w:r>
      <w:r w:rsidRPr="00D237DE">
        <w:rPr>
          <w:lang w:val="fr-FR"/>
          <w:rPrChange w:id="571" w:author="28.622_CR0116_(Rel-16)_5GMDT" w:date="2021-09-16T16:22:00Z">
            <w:rPr/>
          </w:rPrChange>
        </w:rPr>
        <w:t>27</w:t>
      </w:r>
      <w:r>
        <w:fldChar w:fldCharType="end"/>
      </w:r>
    </w:p>
    <w:p w14:paraId="0924443A" w14:textId="2FEC31F5" w:rsidR="00BE3F1D" w:rsidRPr="00D237DE" w:rsidRDefault="00BE3F1D">
      <w:pPr>
        <w:pStyle w:val="TOC4"/>
        <w:rPr>
          <w:rFonts w:asciiTheme="minorHAnsi" w:eastAsiaTheme="minorEastAsia" w:hAnsiTheme="minorHAnsi" w:cstheme="minorBidi"/>
          <w:sz w:val="22"/>
          <w:szCs w:val="22"/>
          <w:lang w:val="fr-FR" w:eastAsia="en-GB"/>
          <w:rPrChange w:id="572"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73" w:author="28.622_CR0116_(Rel-16)_5GMDT" w:date="2021-09-16T16:22:00Z">
            <w:rPr/>
          </w:rPrChange>
        </w:rPr>
        <w:t>4.3.20.1</w:t>
      </w:r>
      <w:r w:rsidRPr="00D237DE">
        <w:rPr>
          <w:rFonts w:asciiTheme="minorHAnsi" w:eastAsiaTheme="minorEastAsia" w:hAnsiTheme="minorHAnsi" w:cstheme="minorBidi"/>
          <w:sz w:val="22"/>
          <w:szCs w:val="22"/>
          <w:lang w:val="fr-FR"/>
          <w:rPrChange w:id="574" w:author="28.622_CR0116_(Rel-16)_5GMDT" w:date="2021-09-16T16:22:00Z">
            <w:rPr>
              <w:rFonts w:asciiTheme="minorHAnsi" w:eastAsiaTheme="minorEastAsia" w:hAnsiTheme="minorHAnsi" w:cstheme="minorBidi"/>
              <w:sz w:val="22"/>
              <w:szCs w:val="22"/>
            </w:rPr>
          </w:rPrChange>
        </w:rPr>
        <w:tab/>
      </w:r>
      <w:r w:rsidRPr="00D237DE">
        <w:rPr>
          <w:lang w:val="fr-FR"/>
          <w:rPrChange w:id="575" w:author="28.622_CR0116_(Rel-16)_5GMDT" w:date="2021-09-16T16:22:00Z">
            <w:rPr/>
          </w:rPrChange>
        </w:rPr>
        <w:t>Definition</w:t>
      </w:r>
      <w:r w:rsidRPr="00D237DE">
        <w:rPr>
          <w:lang w:val="fr-FR"/>
          <w:rPrChange w:id="576" w:author="28.622_CR0116_(Rel-16)_5GMDT" w:date="2021-09-16T16:22:00Z">
            <w:rPr/>
          </w:rPrChange>
        </w:rPr>
        <w:tab/>
      </w:r>
      <w:r>
        <w:fldChar w:fldCharType="begin" w:fldLock="1"/>
      </w:r>
      <w:r w:rsidRPr="00D237DE">
        <w:rPr>
          <w:lang w:val="fr-FR"/>
          <w:rPrChange w:id="577" w:author="28.622_CR0116_(Rel-16)_5GMDT" w:date="2021-09-16T16:22:00Z">
            <w:rPr/>
          </w:rPrChange>
        </w:rPr>
        <w:instrText xml:space="preserve"> PAGEREF _Toc82701778 \h </w:instrText>
      </w:r>
      <w:r>
        <w:fldChar w:fldCharType="separate"/>
      </w:r>
      <w:r w:rsidRPr="00D237DE">
        <w:rPr>
          <w:lang w:val="fr-FR"/>
          <w:rPrChange w:id="578" w:author="28.622_CR0116_(Rel-16)_5GMDT" w:date="2021-09-16T16:22:00Z">
            <w:rPr/>
          </w:rPrChange>
        </w:rPr>
        <w:t>27</w:t>
      </w:r>
      <w:r>
        <w:fldChar w:fldCharType="end"/>
      </w:r>
    </w:p>
    <w:p w14:paraId="4F5A0CB5" w14:textId="685143D4" w:rsidR="00BE3F1D" w:rsidRPr="00D237DE" w:rsidRDefault="00BE3F1D">
      <w:pPr>
        <w:pStyle w:val="TOC4"/>
        <w:rPr>
          <w:rFonts w:asciiTheme="minorHAnsi" w:eastAsiaTheme="minorEastAsia" w:hAnsiTheme="minorHAnsi" w:cstheme="minorBidi"/>
          <w:sz w:val="22"/>
          <w:szCs w:val="22"/>
          <w:lang w:val="fr-FR" w:eastAsia="en-GB"/>
          <w:rPrChange w:id="579"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80" w:author="28.622_CR0116_(Rel-16)_5GMDT" w:date="2021-09-16T16:22:00Z">
            <w:rPr/>
          </w:rPrChange>
        </w:rPr>
        <w:t>4.3.20.2</w:t>
      </w:r>
      <w:r w:rsidRPr="00D237DE">
        <w:rPr>
          <w:rFonts w:asciiTheme="minorHAnsi" w:eastAsiaTheme="minorEastAsia" w:hAnsiTheme="minorHAnsi" w:cstheme="minorBidi"/>
          <w:sz w:val="22"/>
          <w:szCs w:val="22"/>
          <w:lang w:val="fr-FR"/>
          <w:rPrChange w:id="581" w:author="28.622_CR0116_(Rel-16)_5GMDT" w:date="2021-09-16T16:22:00Z">
            <w:rPr>
              <w:rFonts w:asciiTheme="minorHAnsi" w:eastAsiaTheme="minorEastAsia" w:hAnsiTheme="minorHAnsi" w:cstheme="minorBidi"/>
              <w:sz w:val="22"/>
              <w:szCs w:val="22"/>
            </w:rPr>
          </w:rPrChange>
        </w:rPr>
        <w:tab/>
      </w:r>
      <w:r w:rsidRPr="00D237DE">
        <w:rPr>
          <w:lang w:val="fr-FR"/>
          <w:rPrChange w:id="582" w:author="28.622_CR0116_(Rel-16)_5GMDT" w:date="2021-09-16T16:22:00Z">
            <w:rPr/>
          </w:rPrChange>
        </w:rPr>
        <w:t>Attributes</w:t>
      </w:r>
      <w:r w:rsidRPr="00D237DE">
        <w:rPr>
          <w:lang w:val="fr-FR"/>
          <w:rPrChange w:id="583" w:author="28.622_CR0116_(Rel-16)_5GMDT" w:date="2021-09-16T16:22:00Z">
            <w:rPr/>
          </w:rPrChange>
        </w:rPr>
        <w:tab/>
      </w:r>
      <w:r>
        <w:fldChar w:fldCharType="begin" w:fldLock="1"/>
      </w:r>
      <w:r w:rsidRPr="00D237DE">
        <w:rPr>
          <w:lang w:val="fr-FR"/>
          <w:rPrChange w:id="584" w:author="28.622_CR0116_(Rel-16)_5GMDT" w:date="2021-09-16T16:22:00Z">
            <w:rPr/>
          </w:rPrChange>
        </w:rPr>
        <w:instrText xml:space="preserve"> PAGEREF _Toc82701779 \h </w:instrText>
      </w:r>
      <w:r>
        <w:fldChar w:fldCharType="separate"/>
      </w:r>
      <w:r w:rsidRPr="00D237DE">
        <w:rPr>
          <w:lang w:val="fr-FR"/>
          <w:rPrChange w:id="585" w:author="28.622_CR0116_(Rel-16)_5GMDT" w:date="2021-09-16T16:22:00Z">
            <w:rPr/>
          </w:rPrChange>
        </w:rPr>
        <w:t>27</w:t>
      </w:r>
      <w:r>
        <w:fldChar w:fldCharType="end"/>
      </w:r>
    </w:p>
    <w:p w14:paraId="4CA658F7" w14:textId="101119AC" w:rsidR="00BE3F1D" w:rsidRPr="00D237DE" w:rsidRDefault="00BE3F1D">
      <w:pPr>
        <w:pStyle w:val="TOC4"/>
        <w:rPr>
          <w:rFonts w:asciiTheme="minorHAnsi" w:eastAsiaTheme="minorEastAsia" w:hAnsiTheme="minorHAnsi" w:cstheme="minorBidi"/>
          <w:sz w:val="22"/>
          <w:szCs w:val="22"/>
          <w:lang w:val="fr-FR" w:eastAsia="en-GB"/>
          <w:rPrChange w:id="586"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87" w:author="28.622_CR0116_(Rel-16)_5GMDT" w:date="2021-09-16T16:22:00Z">
            <w:rPr/>
          </w:rPrChange>
        </w:rPr>
        <w:t>4.3.20.3</w:t>
      </w:r>
      <w:r w:rsidRPr="00D237DE">
        <w:rPr>
          <w:rFonts w:asciiTheme="minorHAnsi" w:eastAsiaTheme="minorEastAsia" w:hAnsiTheme="minorHAnsi" w:cstheme="minorBidi"/>
          <w:sz w:val="22"/>
          <w:szCs w:val="22"/>
          <w:lang w:val="fr-FR"/>
          <w:rPrChange w:id="588" w:author="28.622_CR0116_(Rel-16)_5GMDT" w:date="2021-09-16T16:22:00Z">
            <w:rPr>
              <w:rFonts w:asciiTheme="minorHAnsi" w:eastAsiaTheme="minorEastAsia" w:hAnsiTheme="minorHAnsi" w:cstheme="minorBidi"/>
              <w:sz w:val="22"/>
              <w:szCs w:val="22"/>
            </w:rPr>
          </w:rPrChange>
        </w:rPr>
        <w:tab/>
      </w:r>
      <w:r w:rsidRPr="00D237DE">
        <w:rPr>
          <w:lang w:val="fr-FR"/>
          <w:rPrChange w:id="589" w:author="28.622_CR0116_(Rel-16)_5GMDT" w:date="2021-09-16T16:22:00Z">
            <w:rPr/>
          </w:rPrChange>
        </w:rPr>
        <w:t>Attribute constraints</w:t>
      </w:r>
      <w:r w:rsidRPr="00D237DE">
        <w:rPr>
          <w:lang w:val="fr-FR"/>
          <w:rPrChange w:id="590" w:author="28.622_CR0116_(Rel-16)_5GMDT" w:date="2021-09-16T16:22:00Z">
            <w:rPr/>
          </w:rPrChange>
        </w:rPr>
        <w:tab/>
      </w:r>
      <w:r>
        <w:fldChar w:fldCharType="begin" w:fldLock="1"/>
      </w:r>
      <w:r w:rsidRPr="00D237DE">
        <w:rPr>
          <w:lang w:val="fr-FR"/>
          <w:rPrChange w:id="591" w:author="28.622_CR0116_(Rel-16)_5GMDT" w:date="2021-09-16T16:22:00Z">
            <w:rPr/>
          </w:rPrChange>
        </w:rPr>
        <w:instrText xml:space="preserve"> PAGEREF _Toc82701780 \h </w:instrText>
      </w:r>
      <w:r>
        <w:fldChar w:fldCharType="separate"/>
      </w:r>
      <w:r w:rsidRPr="00D237DE">
        <w:rPr>
          <w:lang w:val="fr-FR"/>
          <w:rPrChange w:id="592" w:author="28.622_CR0116_(Rel-16)_5GMDT" w:date="2021-09-16T16:22:00Z">
            <w:rPr/>
          </w:rPrChange>
        </w:rPr>
        <w:t>27</w:t>
      </w:r>
      <w:r>
        <w:fldChar w:fldCharType="end"/>
      </w:r>
    </w:p>
    <w:p w14:paraId="24AFD413" w14:textId="33F9CD7C" w:rsidR="00BE3F1D" w:rsidRPr="00D237DE" w:rsidRDefault="00BE3F1D">
      <w:pPr>
        <w:pStyle w:val="TOC4"/>
        <w:rPr>
          <w:rFonts w:asciiTheme="minorHAnsi" w:eastAsiaTheme="minorEastAsia" w:hAnsiTheme="minorHAnsi" w:cstheme="minorBidi"/>
          <w:sz w:val="22"/>
          <w:szCs w:val="22"/>
          <w:lang w:val="fr-FR" w:eastAsia="en-GB"/>
          <w:rPrChange w:id="593"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594" w:author="28.622_CR0116_(Rel-16)_5GMDT" w:date="2021-09-16T16:22:00Z">
            <w:rPr/>
          </w:rPrChange>
        </w:rPr>
        <w:t>4.3.20.4</w:t>
      </w:r>
      <w:r w:rsidRPr="00D237DE">
        <w:rPr>
          <w:rFonts w:asciiTheme="minorHAnsi" w:eastAsiaTheme="minorEastAsia" w:hAnsiTheme="minorHAnsi" w:cstheme="minorBidi"/>
          <w:sz w:val="22"/>
          <w:szCs w:val="22"/>
          <w:lang w:val="fr-FR"/>
          <w:rPrChange w:id="595" w:author="28.622_CR0116_(Rel-16)_5GMDT" w:date="2021-09-16T16:22:00Z">
            <w:rPr>
              <w:rFonts w:asciiTheme="minorHAnsi" w:eastAsiaTheme="minorEastAsia" w:hAnsiTheme="minorHAnsi" w:cstheme="minorBidi"/>
              <w:sz w:val="22"/>
              <w:szCs w:val="22"/>
            </w:rPr>
          </w:rPrChange>
        </w:rPr>
        <w:tab/>
      </w:r>
      <w:r w:rsidRPr="00D237DE">
        <w:rPr>
          <w:lang w:val="fr-FR"/>
          <w:rPrChange w:id="596" w:author="28.622_CR0116_(Rel-16)_5GMDT" w:date="2021-09-16T16:22:00Z">
            <w:rPr/>
          </w:rPrChange>
        </w:rPr>
        <w:t>Notifications</w:t>
      </w:r>
      <w:r w:rsidRPr="00D237DE">
        <w:rPr>
          <w:lang w:val="fr-FR"/>
          <w:rPrChange w:id="597" w:author="28.622_CR0116_(Rel-16)_5GMDT" w:date="2021-09-16T16:22:00Z">
            <w:rPr/>
          </w:rPrChange>
        </w:rPr>
        <w:tab/>
      </w:r>
      <w:r>
        <w:fldChar w:fldCharType="begin" w:fldLock="1"/>
      </w:r>
      <w:r w:rsidRPr="00D237DE">
        <w:rPr>
          <w:lang w:val="fr-FR"/>
          <w:rPrChange w:id="598" w:author="28.622_CR0116_(Rel-16)_5GMDT" w:date="2021-09-16T16:22:00Z">
            <w:rPr/>
          </w:rPrChange>
        </w:rPr>
        <w:instrText xml:space="preserve"> PAGEREF _Toc82701781 \h </w:instrText>
      </w:r>
      <w:r>
        <w:fldChar w:fldCharType="separate"/>
      </w:r>
      <w:r w:rsidRPr="00D237DE">
        <w:rPr>
          <w:lang w:val="fr-FR"/>
          <w:rPrChange w:id="599" w:author="28.622_CR0116_(Rel-16)_5GMDT" w:date="2021-09-16T16:22:00Z">
            <w:rPr/>
          </w:rPrChange>
        </w:rPr>
        <w:t>27</w:t>
      </w:r>
      <w:r>
        <w:fldChar w:fldCharType="end"/>
      </w:r>
    </w:p>
    <w:p w14:paraId="0867964D" w14:textId="7EC97C24" w:rsidR="00BE3F1D" w:rsidRPr="00D237DE" w:rsidRDefault="00BE3F1D">
      <w:pPr>
        <w:pStyle w:val="TOC3"/>
        <w:rPr>
          <w:rFonts w:asciiTheme="minorHAnsi" w:eastAsiaTheme="minorEastAsia" w:hAnsiTheme="minorHAnsi" w:cstheme="minorBidi"/>
          <w:sz w:val="22"/>
          <w:szCs w:val="22"/>
          <w:lang w:val="fr-FR" w:eastAsia="en-GB"/>
          <w:rPrChange w:id="600"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01" w:author="28.622_CR0116_(Rel-16)_5GMDT" w:date="2021-09-16T16:22:00Z">
            <w:rPr/>
          </w:rPrChange>
        </w:rPr>
        <w:t>4.3.21</w:t>
      </w:r>
      <w:r w:rsidRPr="00D237DE">
        <w:rPr>
          <w:rFonts w:asciiTheme="minorHAnsi" w:eastAsiaTheme="minorEastAsia" w:hAnsiTheme="minorHAnsi" w:cstheme="minorBidi"/>
          <w:sz w:val="22"/>
          <w:szCs w:val="22"/>
          <w:lang w:val="fr-FR" w:eastAsia="en-GB"/>
          <w:rPrChange w:id="602" w:author="28.622_CR0116_(Rel-16)_5GMDT" w:date="2021-09-16T16:22:00Z">
            <w:rPr>
              <w:rFonts w:asciiTheme="minorHAnsi" w:eastAsiaTheme="minorEastAsia" w:hAnsiTheme="minorHAnsi" w:cstheme="minorBidi"/>
              <w:sz w:val="22"/>
              <w:szCs w:val="22"/>
              <w:lang w:eastAsia="en-GB"/>
            </w:rPr>
          </w:rPrChange>
        </w:rPr>
        <w:tab/>
      </w:r>
      <w:r w:rsidRPr="00D237DE">
        <w:rPr>
          <w:rFonts w:ascii="Courier New" w:hAnsi="Courier New" w:cs="Courier New"/>
          <w:lang w:val="fr-FR"/>
          <w:rPrChange w:id="603" w:author="28.622_CR0116_(Rel-16)_5GMDT" w:date="2021-09-16T16:22:00Z">
            <w:rPr>
              <w:rFonts w:ascii="Courier New" w:hAnsi="Courier New" w:cs="Courier New"/>
            </w:rPr>
          </w:rPrChange>
        </w:rPr>
        <w:t>HeartbeatControl</w:t>
      </w:r>
      <w:r w:rsidRPr="00D237DE">
        <w:rPr>
          <w:lang w:val="fr-FR"/>
          <w:rPrChange w:id="604" w:author="28.622_CR0116_(Rel-16)_5GMDT" w:date="2021-09-16T16:22:00Z">
            <w:rPr/>
          </w:rPrChange>
        </w:rPr>
        <w:tab/>
      </w:r>
      <w:r>
        <w:fldChar w:fldCharType="begin" w:fldLock="1"/>
      </w:r>
      <w:r w:rsidRPr="00D237DE">
        <w:rPr>
          <w:lang w:val="fr-FR"/>
          <w:rPrChange w:id="605" w:author="28.622_CR0116_(Rel-16)_5GMDT" w:date="2021-09-16T16:22:00Z">
            <w:rPr/>
          </w:rPrChange>
        </w:rPr>
        <w:instrText xml:space="preserve"> PAGEREF _Toc82701782 \h </w:instrText>
      </w:r>
      <w:r>
        <w:fldChar w:fldCharType="separate"/>
      </w:r>
      <w:r w:rsidRPr="00D237DE">
        <w:rPr>
          <w:lang w:val="fr-FR"/>
          <w:rPrChange w:id="606" w:author="28.622_CR0116_(Rel-16)_5GMDT" w:date="2021-09-16T16:22:00Z">
            <w:rPr/>
          </w:rPrChange>
        </w:rPr>
        <w:t>27</w:t>
      </w:r>
      <w:r>
        <w:fldChar w:fldCharType="end"/>
      </w:r>
    </w:p>
    <w:p w14:paraId="08FDC0B2" w14:textId="57AC5C74" w:rsidR="00BE3F1D" w:rsidRPr="00D237DE" w:rsidRDefault="00BE3F1D">
      <w:pPr>
        <w:pStyle w:val="TOC4"/>
        <w:rPr>
          <w:rFonts w:asciiTheme="minorHAnsi" w:eastAsiaTheme="minorEastAsia" w:hAnsiTheme="minorHAnsi" w:cstheme="minorBidi"/>
          <w:sz w:val="22"/>
          <w:szCs w:val="22"/>
          <w:lang w:val="fr-FR" w:eastAsia="en-GB"/>
          <w:rPrChange w:id="607"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08" w:author="28.622_CR0116_(Rel-16)_5GMDT" w:date="2021-09-16T16:22:00Z">
            <w:rPr/>
          </w:rPrChange>
        </w:rPr>
        <w:t>4.3.21.1</w:t>
      </w:r>
      <w:r w:rsidRPr="00D237DE">
        <w:rPr>
          <w:rFonts w:asciiTheme="minorHAnsi" w:eastAsiaTheme="minorEastAsia" w:hAnsiTheme="minorHAnsi" w:cstheme="minorBidi"/>
          <w:sz w:val="22"/>
          <w:szCs w:val="22"/>
          <w:lang w:val="fr-FR" w:eastAsia="en-GB"/>
          <w:rPrChange w:id="609"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10" w:author="28.622_CR0116_(Rel-16)_5GMDT" w:date="2021-09-16T16:22:00Z">
            <w:rPr/>
          </w:rPrChange>
        </w:rPr>
        <w:t>Definition</w:t>
      </w:r>
      <w:r w:rsidRPr="00D237DE">
        <w:rPr>
          <w:lang w:val="fr-FR"/>
          <w:rPrChange w:id="611" w:author="28.622_CR0116_(Rel-16)_5GMDT" w:date="2021-09-16T16:22:00Z">
            <w:rPr/>
          </w:rPrChange>
        </w:rPr>
        <w:tab/>
      </w:r>
      <w:r>
        <w:fldChar w:fldCharType="begin" w:fldLock="1"/>
      </w:r>
      <w:r w:rsidRPr="00D237DE">
        <w:rPr>
          <w:lang w:val="fr-FR"/>
          <w:rPrChange w:id="612" w:author="28.622_CR0116_(Rel-16)_5GMDT" w:date="2021-09-16T16:22:00Z">
            <w:rPr/>
          </w:rPrChange>
        </w:rPr>
        <w:instrText xml:space="preserve"> PAGEREF _Toc82701783 \h </w:instrText>
      </w:r>
      <w:r>
        <w:fldChar w:fldCharType="separate"/>
      </w:r>
      <w:r w:rsidRPr="00D237DE">
        <w:rPr>
          <w:lang w:val="fr-FR"/>
          <w:rPrChange w:id="613" w:author="28.622_CR0116_(Rel-16)_5GMDT" w:date="2021-09-16T16:22:00Z">
            <w:rPr/>
          </w:rPrChange>
        </w:rPr>
        <w:t>27</w:t>
      </w:r>
      <w:r>
        <w:fldChar w:fldCharType="end"/>
      </w:r>
    </w:p>
    <w:p w14:paraId="09D63366" w14:textId="660F3DA2" w:rsidR="00BE3F1D" w:rsidRPr="00D237DE" w:rsidRDefault="00BE3F1D">
      <w:pPr>
        <w:pStyle w:val="TOC4"/>
        <w:rPr>
          <w:rFonts w:asciiTheme="minorHAnsi" w:eastAsiaTheme="minorEastAsia" w:hAnsiTheme="minorHAnsi" w:cstheme="minorBidi"/>
          <w:sz w:val="22"/>
          <w:szCs w:val="22"/>
          <w:lang w:val="fr-FR" w:eastAsia="en-GB"/>
          <w:rPrChange w:id="614"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15" w:author="28.622_CR0116_(Rel-16)_5GMDT" w:date="2021-09-16T16:22:00Z">
            <w:rPr/>
          </w:rPrChange>
        </w:rPr>
        <w:t>4.3.21.2</w:t>
      </w:r>
      <w:r w:rsidRPr="00D237DE">
        <w:rPr>
          <w:rFonts w:asciiTheme="minorHAnsi" w:eastAsiaTheme="minorEastAsia" w:hAnsiTheme="minorHAnsi" w:cstheme="minorBidi"/>
          <w:sz w:val="22"/>
          <w:szCs w:val="22"/>
          <w:lang w:val="fr-FR" w:eastAsia="en-GB"/>
          <w:rPrChange w:id="616"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17" w:author="28.622_CR0116_(Rel-16)_5GMDT" w:date="2021-09-16T16:22:00Z">
            <w:rPr/>
          </w:rPrChange>
        </w:rPr>
        <w:t>Attributes</w:t>
      </w:r>
      <w:r w:rsidRPr="00D237DE">
        <w:rPr>
          <w:lang w:val="fr-FR"/>
          <w:rPrChange w:id="618" w:author="28.622_CR0116_(Rel-16)_5GMDT" w:date="2021-09-16T16:22:00Z">
            <w:rPr/>
          </w:rPrChange>
        </w:rPr>
        <w:tab/>
      </w:r>
      <w:r>
        <w:fldChar w:fldCharType="begin" w:fldLock="1"/>
      </w:r>
      <w:r w:rsidRPr="00D237DE">
        <w:rPr>
          <w:lang w:val="fr-FR"/>
          <w:rPrChange w:id="619" w:author="28.622_CR0116_(Rel-16)_5GMDT" w:date="2021-09-16T16:22:00Z">
            <w:rPr/>
          </w:rPrChange>
        </w:rPr>
        <w:instrText xml:space="preserve"> PAGEREF _Toc82701784 \h </w:instrText>
      </w:r>
      <w:r>
        <w:fldChar w:fldCharType="separate"/>
      </w:r>
      <w:r w:rsidRPr="00D237DE">
        <w:rPr>
          <w:lang w:val="fr-FR"/>
          <w:rPrChange w:id="620" w:author="28.622_CR0116_(Rel-16)_5GMDT" w:date="2021-09-16T16:22:00Z">
            <w:rPr/>
          </w:rPrChange>
        </w:rPr>
        <w:t>28</w:t>
      </w:r>
      <w:r>
        <w:fldChar w:fldCharType="end"/>
      </w:r>
    </w:p>
    <w:p w14:paraId="797E9583" w14:textId="5DCF3550" w:rsidR="00BE3F1D" w:rsidRPr="00D237DE" w:rsidRDefault="00BE3F1D">
      <w:pPr>
        <w:pStyle w:val="TOC4"/>
        <w:rPr>
          <w:rFonts w:asciiTheme="minorHAnsi" w:eastAsiaTheme="minorEastAsia" w:hAnsiTheme="minorHAnsi" w:cstheme="minorBidi"/>
          <w:sz w:val="22"/>
          <w:szCs w:val="22"/>
          <w:lang w:val="fr-FR" w:eastAsia="en-GB"/>
          <w:rPrChange w:id="621"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22" w:author="28.622_CR0116_(Rel-16)_5GMDT" w:date="2021-09-16T16:22:00Z">
            <w:rPr/>
          </w:rPrChange>
        </w:rPr>
        <w:t>4.3.21.3</w:t>
      </w:r>
      <w:r w:rsidRPr="00D237DE">
        <w:rPr>
          <w:rFonts w:asciiTheme="minorHAnsi" w:eastAsiaTheme="minorEastAsia" w:hAnsiTheme="minorHAnsi" w:cstheme="minorBidi"/>
          <w:sz w:val="22"/>
          <w:szCs w:val="22"/>
          <w:lang w:val="fr-FR" w:eastAsia="en-GB"/>
          <w:rPrChange w:id="623"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24" w:author="28.622_CR0116_(Rel-16)_5GMDT" w:date="2021-09-16T16:22:00Z">
            <w:rPr/>
          </w:rPrChange>
        </w:rPr>
        <w:t>Attribute constraints</w:t>
      </w:r>
      <w:r w:rsidRPr="00D237DE">
        <w:rPr>
          <w:lang w:val="fr-FR"/>
          <w:rPrChange w:id="625" w:author="28.622_CR0116_(Rel-16)_5GMDT" w:date="2021-09-16T16:22:00Z">
            <w:rPr/>
          </w:rPrChange>
        </w:rPr>
        <w:tab/>
      </w:r>
      <w:r>
        <w:fldChar w:fldCharType="begin" w:fldLock="1"/>
      </w:r>
      <w:r w:rsidRPr="00D237DE">
        <w:rPr>
          <w:lang w:val="fr-FR"/>
          <w:rPrChange w:id="626" w:author="28.622_CR0116_(Rel-16)_5GMDT" w:date="2021-09-16T16:22:00Z">
            <w:rPr/>
          </w:rPrChange>
        </w:rPr>
        <w:instrText xml:space="preserve"> PAGEREF _Toc82701785 \h </w:instrText>
      </w:r>
      <w:r>
        <w:fldChar w:fldCharType="separate"/>
      </w:r>
      <w:r w:rsidRPr="00D237DE">
        <w:rPr>
          <w:lang w:val="fr-FR"/>
          <w:rPrChange w:id="627" w:author="28.622_CR0116_(Rel-16)_5GMDT" w:date="2021-09-16T16:22:00Z">
            <w:rPr/>
          </w:rPrChange>
        </w:rPr>
        <w:t>28</w:t>
      </w:r>
      <w:r>
        <w:fldChar w:fldCharType="end"/>
      </w:r>
    </w:p>
    <w:p w14:paraId="083AAB0B" w14:textId="6823D411" w:rsidR="00BE3F1D" w:rsidRPr="00D237DE" w:rsidRDefault="00BE3F1D">
      <w:pPr>
        <w:pStyle w:val="TOC4"/>
        <w:rPr>
          <w:rFonts w:asciiTheme="minorHAnsi" w:eastAsiaTheme="minorEastAsia" w:hAnsiTheme="minorHAnsi" w:cstheme="minorBidi"/>
          <w:sz w:val="22"/>
          <w:szCs w:val="22"/>
          <w:lang w:val="fr-FR" w:eastAsia="en-GB"/>
          <w:rPrChange w:id="628"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29" w:author="28.622_CR0116_(Rel-16)_5GMDT" w:date="2021-09-16T16:22:00Z">
            <w:rPr/>
          </w:rPrChange>
        </w:rPr>
        <w:t>4.3.21.</w:t>
      </w:r>
      <w:r w:rsidRPr="00D237DE">
        <w:rPr>
          <w:lang w:val="fr-FR" w:eastAsia="zh-CN"/>
          <w:rPrChange w:id="630" w:author="28.622_CR0116_(Rel-16)_5GMDT" w:date="2021-09-16T16:22:00Z">
            <w:rPr>
              <w:lang w:eastAsia="zh-CN"/>
            </w:rPr>
          </w:rPrChange>
        </w:rPr>
        <w:t>4</w:t>
      </w:r>
      <w:r w:rsidRPr="00D237DE">
        <w:rPr>
          <w:rFonts w:asciiTheme="minorHAnsi" w:eastAsiaTheme="minorEastAsia" w:hAnsiTheme="minorHAnsi" w:cstheme="minorBidi"/>
          <w:sz w:val="22"/>
          <w:szCs w:val="22"/>
          <w:lang w:val="fr-FR" w:eastAsia="en-GB"/>
          <w:rPrChange w:id="631"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32" w:author="28.622_CR0116_(Rel-16)_5GMDT" w:date="2021-09-16T16:22:00Z">
            <w:rPr>
              <w:lang w:val="en-US"/>
            </w:rPr>
          </w:rPrChange>
        </w:rPr>
        <w:t>Notifications</w:t>
      </w:r>
      <w:r w:rsidRPr="00D237DE">
        <w:rPr>
          <w:lang w:val="fr-FR"/>
          <w:rPrChange w:id="633" w:author="28.622_CR0116_(Rel-16)_5GMDT" w:date="2021-09-16T16:22:00Z">
            <w:rPr/>
          </w:rPrChange>
        </w:rPr>
        <w:tab/>
      </w:r>
      <w:r>
        <w:fldChar w:fldCharType="begin" w:fldLock="1"/>
      </w:r>
      <w:r w:rsidRPr="00D237DE">
        <w:rPr>
          <w:lang w:val="fr-FR"/>
          <w:rPrChange w:id="634" w:author="28.622_CR0116_(Rel-16)_5GMDT" w:date="2021-09-16T16:22:00Z">
            <w:rPr/>
          </w:rPrChange>
        </w:rPr>
        <w:instrText xml:space="preserve"> PAGEREF _Toc82701786 \h </w:instrText>
      </w:r>
      <w:r>
        <w:fldChar w:fldCharType="separate"/>
      </w:r>
      <w:r w:rsidRPr="00D237DE">
        <w:rPr>
          <w:lang w:val="fr-FR"/>
          <w:rPrChange w:id="635" w:author="28.622_CR0116_(Rel-16)_5GMDT" w:date="2021-09-16T16:22:00Z">
            <w:rPr/>
          </w:rPrChange>
        </w:rPr>
        <w:t>28</w:t>
      </w:r>
      <w:r>
        <w:fldChar w:fldCharType="end"/>
      </w:r>
    </w:p>
    <w:p w14:paraId="4DC08090" w14:textId="1ABF977D" w:rsidR="00BE3F1D" w:rsidRPr="00D237DE" w:rsidRDefault="00BE3F1D">
      <w:pPr>
        <w:pStyle w:val="TOC3"/>
        <w:rPr>
          <w:rFonts w:asciiTheme="minorHAnsi" w:eastAsiaTheme="minorEastAsia" w:hAnsiTheme="minorHAnsi" w:cstheme="minorBidi"/>
          <w:sz w:val="22"/>
          <w:szCs w:val="22"/>
          <w:lang w:val="fr-FR" w:eastAsia="en-GB"/>
          <w:rPrChange w:id="636"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37" w:author="28.622_CR0116_(Rel-16)_5GMDT" w:date="2021-09-16T16:22:00Z">
            <w:rPr/>
          </w:rPrChange>
        </w:rPr>
        <w:t>4.3.22</w:t>
      </w:r>
      <w:r w:rsidRPr="00D237DE">
        <w:rPr>
          <w:rFonts w:asciiTheme="minorHAnsi" w:eastAsiaTheme="minorEastAsia" w:hAnsiTheme="minorHAnsi" w:cstheme="minorBidi"/>
          <w:sz w:val="22"/>
          <w:szCs w:val="22"/>
          <w:lang w:val="fr-FR" w:eastAsia="en-GB"/>
          <w:rPrChange w:id="638"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39" w:author="28.622_CR0116_(Rel-16)_5GMDT" w:date="2021-09-16T16:22:00Z">
            <w:rPr/>
          </w:rPrChange>
        </w:rPr>
        <w:t>NtfSubscriptionControl</w:t>
      </w:r>
      <w:r w:rsidRPr="00D237DE">
        <w:rPr>
          <w:lang w:val="fr-FR"/>
          <w:rPrChange w:id="640" w:author="28.622_CR0116_(Rel-16)_5GMDT" w:date="2021-09-16T16:22:00Z">
            <w:rPr/>
          </w:rPrChange>
        </w:rPr>
        <w:tab/>
      </w:r>
      <w:r>
        <w:fldChar w:fldCharType="begin" w:fldLock="1"/>
      </w:r>
      <w:r w:rsidRPr="00D237DE">
        <w:rPr>
          <w:lang w:val="fr-FR"/>
          <w:rPrChange w:id="641" w:author="28.622_CR0116_(Rel-16)_5GMDT" w:date="2021-09-16T16:22:00Z">
            <w:rPr/>
          </w:rPrChange>
        </w:rPr>
        <w:instrText xml:space="preserve"> PAGEREF _Toc82701787 \h </w:instrText>
      </w:r>
      <w:r>
        <w:fldChar w:fldCharType="separate"/>
      </w:r>
      <w:r w:rsidRPr="00D237DE">
        <w:rPr>
          <w:lang w:val="fr-FR"/>
          <w:rPrChange w:id="642" w:author="28.622_CR0116_(Rel-16)_5GMDT" w:date="2021-09-16T16:22:00Z">
            <w:rPr/>
          </w:rPrChange>
        </w:rPr>
        <w:t>28</w:t>
      </w:r>
      <w:r>
        <w:fldChar w:fldCharType="end"/>
      </w:r>
    </w:p>
    <w:p w14:paraId="6D10FDA9" w14:textId="36852957" w:rsidR="00BE3F1D" w:rsidRPr="00D237DE" w:rsidRDefault="00BE3F1D">
      <w:pPr>
        <w:pStyle w:val="TOC4"/>
        <w:rPr>
          <w:rFonts w:asciiTheme="minorHAnsi" w:eastAsiaTheme="minorEastAsia" w:hAnsiTheme="minorHAnsi" w:cstheme="minorBidi"/>
          <w:sz w:val="22"/>
          <w:szCs w:val="22"/>
          <w:lang w:val="fr-FR" w:eastAsia="en-GB"/>
          <w:rPrChange w:id="643"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44" w:author="28.622_CR0116_(Rel-16)_5GMDT" w:date="2021-09-16T16:22:00Z">
            <w:rPr/>
          </w:rPrChange>
        </w:rPr>
        <w:t>4.3.22.1</w:t>
      </w:r>
      <w:r w:rsidRPr="00D237DE">
        <w:rPr>
          <w:rFonts w:asciiTheme="minorHAnsi" w:eastAsiaTheme="minorEastAsia" w:hAnsiTheme="minorHAnsi" w:cstheme="minorBidi"/>
          <w:sz w:val="22"/>
          <w:szCs w:val="22"/>
          <w:lang w:val="fr-FR" w:eastAsia="en-GB"/>
          <w:rPrChange w:id="645"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46" w:author="28.622_CR0116_(Rel-16)_5GMDT" w:date="2021-09-16T16:22:00Z">
            <w:rPr/>
          </w:rPrChange>
        </w:rPr>
        <w:t>Definition</w:t>
      </w:r>
      <w:r w:rsidRPr="00D237DE">
        <w:rPr>
          <w:lang w:val="fr-FR"/>
          <w:rPrChange w:id="647" w:author="28.622_CR0116_(Rel-16)_5GMDT" w:date="2021-09-16T16:22:00Z">
            <w:rPr/>
          </w:rPrChange>
        </w:rPr>
        <w:tab/>
      </w:r>
      <w:r>
        <w:fldChar w:fldCharType="begin" w:fldLock="1"/>
      </w:r>
      <w:r w:rsidRPr="00D237DE">
        <w:rPr>
          <w:lang w:val="fr-FR"/>
          <w:rPrChange w:id="648" w:author="28.622_CR0116_(Rel-16)_5GMDT" w:date="2021-09-16T16:22:00Z">
            <w:rPr/>
          </w:rPrChange>
        </w:rPr>
        <w:instrText xml:space="preserve"> PAGEREF _Toc82701788 \h </w:instrText>
      </w:r>
      <w:r>
        <w:fldChar w:fldCharType="separate"/>
      </w:r>
      <w:r w:rsidRPr="00D237DE">
        <w:rPr>
          <w:lang w:val="fr-FR"/>
          <w:rPrChange w:id="649" w:author="28.622_CR0116_(Rel-16)_5GMDT" w:date="2021-09-16T16:22:00Z">
            <w:rPr/>
          </w:rPrChange>
        </w:rPr>
        <w:t>28</w:t>
      </w:r>
      <w:r>
        <w:fldChar w:fldCharType="end"/>
      </w:r>
    </w:p>
    <w:p w14:paraId="3FE02512" w14:textId="532BE66B" w:rsidR="00BE3F1D" w:rsidRPr="00D237DE" w:rsidRDefault="00BE3F1D">
      <w:pPr>
        <w:pStyle w:val="TOC4"/>
        <w:rPr>
          <w:rFonts w:asciiTheme="minorHAnsi" w:eastAsiaTheme="minorEastAsia" w:hAnsiTheme="minorHAnsi" w:cstheme="minorBidi"/>
          <w:sz w:val="22"/>
          <w:szCs w:val="22"/>
          <w:lang w:val="fr-FR" w:eastAsia="en-GB"/>
          <w:rPrChange w:id="650"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51" w:author="28.622_CR0116_(Rel-16)_5GMDT" w:date="2021-09-16T16:22:00Z">
            <w:rPr/>
          </w:rPrChange>
        </w:rPr>
        <w:t>4.3.22.2</w:t>
      </w:r>
      <w:r w:rsidRPr="00D237DE">
        <w:rPr>
          <w:rFonts w:asciiTheme="minorHAnsi" w:eastAsiaTheme="minorEastAsia" w:hAnsiTheme="minorHAnsi" w:cstheme="minorBidi"/>
          <w:sz w:val="22"/>
          <w:szCs w:val="22"/>
          <w:lang w:val="fr-FR" w:eastAsia="en-GB"/>
          <w:rPrChange w:id="652"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53" w:author="28.622_CR0116_(Rel-16)_5GMDT" w:date="2021-09-16T16:22:00Z">
            <w:rPr/>
          </w:rPrChange>
        </w:rPr>
        <w:t>Attributes</w:t>
      </w:r>
      <w:r w:rsidRPr="00D237DE">
        <w:rPr>
          <w:lang w:val="fr-FR"/>
          <w:rPrChange w:id="654" w:author="28.622_CR0116_(Rel-16)_5GMDT" w:date="2021-09-16T16:22:00Z">
            <w:rPr/>
          </w:rPrChange>
        </w:rPr>
        <w:tab/>
      </w:r>
      <w:r>
        <w:fldChar w:fldCharType="begin" w:fldLock="1"/>
      </w:r>
      <w:r w:rsidRPr="00D237DE">
        <w:rPr>
          <w:lang w:val="fr-FR"/>
          <w:rPrChange w:id="655" w:author="28.622_CR0116_(Rel-16)_5GMDT" w:date="2021-09-16T16:22:00Z">
            <w:rPr/>
          </w:rPrChange>
        </w:rPr>
        <w:instrText xml:space="preserve"> PAGEREF _Toc82701789 \h </w:instrText>
      </w:r>
      <w:r>
        <w:fldChar w:fldCharType="separate"/>
      </w:r>
      <w:r w:rsidRPr="00D237DE">
        <w:rPr>
          <w:lang w:val="fr-FR"/>
          <w:rPrChange w:id="656" w:author="28.622_CR0116_(Rel-16)_5GMDT" w:date="2021-09-16T16:22:00Z">
            <w:rPr/>
          </w:rPrChange>
        </w:rPr>
        <w:t>29</w:t>
      </w:r>
      <w:r>
        <w:fldChar w:fldCharType="end"/>
      </w:r>
    </w:p>
    <w:p w14:paraId="14FAF3F1" w14:textId="751DAAF4" w:rsidR="00BE3F1D" w:rsidRPr="00D237DE" w:rsidRDefault="00BE3F1D">
      <w:pPr>
        <w:pStyle w:val="TOC4"/>
        <w:rPr>
          <w:rFonts w:asciiTheme="minorHAnsi" w:eastAsiaTheme="minorEastAsia" w:hAnsiTheme="minorHAnsi" w:cstheme="minorBidi"/>
          <w:sz w:val="22"/>
          <w:szCs w:val="22"/>
          <w:lang w:val="fr-FR" w:eastAsia="en-GB"/>
          <w:rPrChange w:id="657"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58" w:author="28.622_CR0116_(Rel-16)_5GMDT" w:date="2021-09-16T16:22:00Z">
            <w:rPr/>
          </w:rPrChange>
        </w:rPr>
        <w:t>4.3.22.3</w:t>
      </w:r>
      <w:r w:rsidRPr="00D237DE">
        <w:rPr>
          <w:rFonts w:asciiTheme="minorHAnsi" w:eastAsiaTheme="minorEastAsia" w:hAnsiTheme="minorHAnsi" w:cstheme="minorBidi"/>
          <w:sz w:val="22"/>
          <w:szCs w:val="22"/>
          <w:lang w:val="fr-FR" w:eastAsia="en-GB"/>
          <w:rPrChange w:id="659"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60" w:author="28.622_CR0116_(Rel-16)_5GMDT" w:date="2021-09-16T16:22:00Z">
            <w:rPr/>
          </w:rPrChange>
        </w:rPr>
        <w:t>Attribute constraints</w:t>
      </w:r>
      <w:r w:rsidRPr="00D237DE">
        <w:rPr>
          <w:lang w:val="fr-FR"/>
          <w:rPrChange w:id="661" w:author="28.622_CR0116_(Rel-16)_5GMDT" w:date="2021-09-16T16:22:00Z">
            <w:rPr/>
          </w:rPrChange>
        </w:rPr>
        <w:tab/>
      </w:r>
      <w:r>
        <w:fldChar w:fldCharType="begin" w:fldLock="1"/>
      </w:r>
      <w:r w:rsidRPr="00D237DE">
        <w:rPr>
          <w:lang w:val="fr-FR"/>
          <w:rPrChange w:id="662" w:author="28.622_CR0116_(Rel-16)_5GMDT" w:date="2021-09-16T16:22:00Z">
            <w:rPr/>
          </w:rPrChange>
        </w:rPr>
        <w:instrText xml:space="preserve"> PAGEREF _Toc82701790 \h </w:instrText>
      </w:r>
      <w:r>
        <w:fldChar w:fldCharType="separate"/>
      </w:r>
      <w:r w:rsidRPr="00D237DE">
        <w:rPr>
          <w:lang w:val="fr-FR"/>
          <w:rPrChange w:id="663" w:author="28.622_CR0116_(Rel-16)_5GMDT" w:date="2021-09-16T16:22:00Z">
            <w:rPr/>
          </w:rPrChange>
        </w:rPr>
        <w:t>29</w:t>
      </w:r>
      <w:r>
        <w:fldChar w:fldCharType="end"/>
      </w:r>
    </w:p>
    <w:p w14:paraId="7A6D1434" w14:textId="01E7015C" w:rsidR="00BE3F1D" w:rsidRPr="00D237DE" w:rsidRDefault="00BE3F1D">
      <w:pPr>
        <w:pStyle w:val="TOC4"/>
        <w:rPr>
          <w:rFonts w:asciiTheme="minorHAnsi" w:eastAsiaTheme="minorEastAsia" w:hAnsiTheme="minorHAnsi" w:cstheme="minorBidi"/>
          <w:sz w:val="22"/>
          <w:szCs w:val="22"/>
          <w:lang w:val="fr-FR" w:eastAsia="en-GB"/>
          <w:rPrChange w:id="664"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65" w:author="28.622_CR0116_(Rel-16)_5GMDT" w:date="2021-09-16T16:22:00Z">
            <w:rPr/>
          </w:rPrChange>
        </w:rPr>
        <w:t>4.3.22.</w:t>
      </w:r>
      <w:r w:rsidRPr="00D237DE">
        <w:rPr>
          <w:lang w:val="fr-FR" w:eastAsia="zh-CN"/>
          <w:rPrChange w:id="666" w:author="28.622_CR0116_(Rel-16)_5GMDT" w:date="2021-09-16T16:22:00Z">
            <w:rPr>
              <w:lang w:eastAsia="zh-CN"/>
            </w:rPr>
          </w:rPrChange>
        </w:rPr>
        <w:t>4</w:t>
      </w:r>
      <w:r w:rsidRPr="00D237DE">
        <w:rPr>
          <w:rFonts w:asciiTheme="minorHAnsi" w:eastAsiaTheme="minorEastAsia" w:hAnsiTheme="minorHAnsi" w:cstheme="minorBidi"/>
          <w:sz w:val="22"/>
          <w:szCs w:val="22"/>
          <w:lang w:val="fr-FR" w:eastAsia="en-GB"/>
          <w:rPrChange w:id="667"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68" w:author="28.622_CR0116_(Rel-16)_5GMDT" w:date="2021-09-16T16:22:00Z">
            <w:rPr>
              <w:lang w:val="en-US"/>
            </w:rPr>
          </w:rPrChange>
        </w:rPr>
        <w:t>Notifications</w:t>
      </w:r>
      <w:r w:rsidRPr="00D237DE">
        <w:rPr>
          <w:lang w:val="fr-FR"/>
          <w:rPrChange w:id="669" w:author="28.622_CR0116_(Rel-16)_5GMDT" w:date="2021-09-16T16:22:00Z">
            <w:rPr/>
          </w:rPrChange>
        </w:rPr>
        <w:tab/>
      </w:r>
      <w:r>
        <w:fldChar w:fldCharType="begin" w:fldLock="1"/>
      </w:r>
      <w:r w:rsidRPr="00D237DE">
        <w:rPr>
          <w:lang w:val="fr-FR"/>
          <w:rPrChange w:id="670" w:author="28.622_CR0116_(Rel-16)_5GMDT" w:date="2021-09-16T16:22:00Z">
            <w:rPr/>
          </w:rPrChange>
        </w:rPr>
        <w:instrText xml:space="preserve"> PAGEREF _Toc82701791 \h </w:instrText>
      </w:r>
      <w:r>
        <w:fldChar w:fldCharType="separate"/>
      </w:r>
      <w:r w:rsidRPr="00D237DE">
        <w:rPr>
          <w:lang w:val="fr-FR"/>
          <w:rPrChange w:id="671" w:author="28.622_CR0116_(Rel-16)_5GMDT" w:date="2021-09-16T16:22:00Z">
            <w:rPr/>
          </w:rPrChange>
        </w:rPr>
        <w:t>29</w:t>
      </w:r>
      <w:r>
        <w:fldChar w:fldCharType="end"/>
      </w:r>
    </w:p>
    <w:p w14:paraId="45ACFCCF" w14:textId="4648E6DF" w:rsidR="00BE3F1D" w:rsidRPr="00D237DE" w:rsidRDefault="00BE3F1D">
      <w:pPr>
        <w:pStyle w:val="TOC3"/>
        <w:rPr>
          <w:rFonts w:asciiTheme="minorHAnsi" w:eastAsiaTheme="minorEastAsia" w:hAnsiTheme="minorHAnsi" w:cstheme="minorBidi"/>
          <w:sz w:val="22"/>
          <w:szCs w:val="22"/>
          <w:lang w:val="fr-FR" w:eastAsia="en-GB"/>
          <w:rPrChange w:id="672"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73" w:author="28.622_CR0116_(Rel-16)_5GMDT" w:date="2021-09-16T16:22:00Z">
            <w:rPr/>
          </w:rPrChange>
        </w:rPr>
        <w:t>4.3.23</w:t>
      </w:r>
      <w:r w:rsidRPr="00D237DE">
        <w:rPr>
          <w:rFonts w:asciiTheme="minorHAnsi" w:eastAsiaTheme="minorEastAsia" w:hAnsiTheme="minorHAnsi" w:cstheme="minorBidi"/>
          <w:sz w:val="22"/>
          <w:szCs w:val="22"/>
          <w:lang w:val="fr-FR" w:eastAsia="en-GB"/>
          <w:rPrChange w:id="674"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75" w:author="28.622_CR0116_(Rel-16)_5GMDT" w:date="2021-09-16T16:22:00Z">
            <w:rPr/>
          </w:rPrChange>
        </w:rPr>
        <w:t>Scope &lt;&lt;dataType&gt;&gt;</w:t>
      </w:r>
      <w:r w:rsidRPr="00D237DE">
        <w:rPr>
          <w:lang w:val="fr-FR"/>
          <w:rPrChange w:id="676" w:author="28.622_CR0116_(Rel-16)_5GMDT" w:date="2021-09-16T16:22:00Z">
            <w:rPr/>
          </w:rPrChange>
        </w:rPr>
        <w:tab/>
      </w:r>
      <w:r>
        <w:fldChar w:fldCharType="begin" w:fldLock="1"/>
      </w:r>
      <w:r w:rsidRPr="00D237DE">
        <w:rPr>
          <w:lang w:val="fr-FR"/>
          <w:rPrChange w:id="677" w:author="28.622_CR0116_(Rel-16)_5GMDT" w:date="2021-09-16T16:22:00Z">
            <w:rPr/>
          </w:rPrChange>
        </w:rPr>
        <w:instrText xml:space="preserve"> PAGEREF _Toc82701792 \h </w:instrText>
      </w:r>
      <w:r>
        <w:fldChar w:fldCharType="separate"/>
      </w:r>
      <w:r w:rsidRPr="00D237DE">
        <w:rPr>
          <w:lang w:val="fr-FR"/>
          <w:rPrChange w:id="678" w:author="28.622_CR0116_(Rel-16)_5GMDT" w:date="2021-09-16T16:22:00Z">
            <w:rPr/>
          </w:rPrChange>
        </w:rPr>
        <w:t>29</w:t>
      </w:r>
      <w:r>
        <w:fldChar w:fldCharType="end"/>
      </w:r>
    </w:p>
    <w:p w14:paraId="186B7D06" w14:textId="6D98BF40" w:rsidR="00BE3F1D" w:rsidRPr="00D237DE" w:rsidRDefault="00BE3F1D">
      <w:pPr>
        <w:pStyle w:val="TOC4"/>
        <w:rPr>
          <w:rFonts w:asciiTheme="minorHAnsi" w:eastAsiaTheme="minorEastAsia" w:hAnsiTheme="minorHAnsi" w:cstheme="minorBidi"/>
          <w:sz w:val="22"/>
          <w:szCs w:val="22"/>
          <w:lang w:val="fr-FR" w:eastAsia="en-GB"/>
          <w:rPrChange w:id="679"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80" w:author="28.622_CR0116_(Rel-16)_5GMDT" w:date="2021-09-16T16:22:00Z">
            <w:rPr/>
          </w:rPrChange>
        </w:rPr>
        <w:t>4.3.23.1</w:t>
      </w:r>
      <w:r w:rsidRPr="00D237DE">
        <w:rPr>
          <w:rFonts w:asciiTheme="minorHAnsi" w:eastAsiaTheme="minorEastAsia" w:hAnsiTheme="minorHAnsi" w:cstheme="minorBidi"/>
          <w:sz w:val="22"/>
          <w:szCs w:val="22"/>
          <w:lang w:val="fr-FR" w:eastAsia="en-GB"/>
          <w:rPrChange w:id="681"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82" w:author="28.622_CR0116_(Rel-16)_5GMDT" w:date="2021-09-16T16:22:00Z">
            <w:rPr/>
          </w:rPrChange>
        </w:rPr>
        <w:t>Definition</w:t>
      </w:r>
      <w:r w:rsidRPr="00D237DE">
        <w:rPr>
          <w:lang w:val="fr-FR"/>
          <w:rPrChange w:id="683" w:author="28.622_CR0116_(Rel-16)_5GMDT" w:date="2021-09-16T16:22:00Z">
            <w:rPr/>
          </w:rPrChange>
        </w:rPr>
        <w:tab/>
      </w:r>
      <w:r>
        <w:fldChar w:fldCharType="begin" w:fldLock="1"/>
      </w:r>
      <w:r w:rsidRPr="00D237DE">
        <w:rPr>
          <w:lang w:val="fr-FR"/>
          <w:rPrChange w:id="684" w:author="28.622_CR0116_(Rel-16)_5GMDT" w:date="2021-09-16T16:22:00Z">
            <w:rPr/>
          </w:rPrChange>
        </w:rPr>
        <w:instrText xml:space="preserve"> PAGEREF _Toc82701793 \h </w:instrText>
      </w:r>
      <w:r>
        <w:fldChar w:fldCharType="separate"/>
      </w:r>
      <w:r w:rsidRPr="00D237DE">
        <w:rPr>
          <w:lang w:val="fr-FR"/>
          <w:rPrChange w:id="685" w:author="28.622_CR0116_(Rel-16)_5GMDT" w:date="2021-09-16T16:22:00Z">
            <w:rPr/>
          </w:rPrChange>
        </w:rPr>
        <w:t>29</w:t>
      </w:r>
      <w:r>
        <w:fldChar w:fldCharType="end"/>
      </w:r>
    </w:p>
    <w:p w14:paraId="6EA81144" w14:textId="01D84AC4" w:rsidR="00BE3F1D" w:rsidRPr="00D237DE" w:rsidRDefault="00BE3F1D">
      <w:pPr>
        <w:pStyle w:val="TOC4"/>
        <w:rPr>
          <w:rFonts w:asciiTheme="minorHAnsi" w:eastAsiaTheme="minorEastAsia" w:hAnsiTheme="minorHAnsi" w:cstheme="minorBidi"/>
          <w:sz w:val="22"/>
          <w:szCs w:val="22"/>
          <w:lang w:val="fr-FR" w:eastAsia="en-GB"/>
          <w:rPrChange w:id="686"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87" w:author="28.622_CR0116_(Rel-16)_5GMDT" w:date="2021-09-16T16:22:00Z">
            <w:rPr/>
          </w:rPrChange>
        </w:rPr>
        <w:t>4.3.23.2</w:t>
      </w:r>
      <w:r w:rsidRPr="00D237DE">
        <w:rPr>
          <w:rFonts w:asciiTheme="minorHAnsi" w:eastAsiaTheme="minorEastAsia" w:hAnsiTheme="minorHAnsi" w:cstheme="minorBidi"/>
          <w:sz w:val="22"/>
          <w:szCs w:val="22"/>
          <w:lang w:val="fr-FR" w:eastAsia="en-GB"/>
          <w:rPrChange w:id="688"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89" w:author="28.622_CR0116_(Rel-16)_5GMDT" w:date="2021-09-16T16:22:00Z">
            <w:rPr/>
          </w:rPrChange>
        </w:rPr>
        <w:t>Attributes</w:t>
      </w:r>
      <w:r w:rsidRPr="00D237DE">
        <w:rPr>
          <w:lang w:val="fr-FR"/>
          <w:rPrChange w:id="690" w:author="28.622_CR0116_(Rel-16)_5GMDT" w:date="2021-09-16T16:22:00Z">
            <w:rPr/>
          </w:rPrChange>
        </w:rPr>
        <w:tab/>
      </w:r>
      <w:r>
        <w:fldChar w:fldCharType="begin" w:fldLock="1"/>
      </w:r>
      <w:r w:rsidRPr="00D237DE">
        <w:rPr>
          <w:lang w:val="fr-FR"/>
          <w:rPrChange w:id="691" w:author="28.622_CR0116_(Rel-16)_5GMDT" w:date="2021-09-16T16:22:00Z">
            <w:rPr/>
          </w:rPrChange>
        </w:rPr>
        <w:instrText xml:space="preserve"> PAGEREF _Toc82701794 \h </w:instrText>
      </w:r>
      <w:r>
        <w:fldChar w:fldCharType="separate"/>
      </w:r>
      <w:r w:rsidRPr="00D237DE">
        <w:rPr>
          <w:lang w:val="fr-FR"/>
          <w:rPrChange w:id="692" w:author="28.622_CR0116_(Rel-16)_5GMDT" w:date="2021-09-16T16:22:00Z">
            <w:rPr/>
          </w:rPrChange>
        </w:rPr>
        <w:t>29</w:t>
      </w:r>
      <w:r>
        <w:fldChar w:fldCharType="end"/>
      </w:r>
    </w:p>
    <w:p w14:paraId="40AB3F7C" w14:textId="69424225" w:rsidR="00BE3F1D" w:rsidRPr="00D237DE" w:rsidRDefault="00BE3F1D">
      <w:pPr>
        <w:pStyle w:val="TOC4"/>
        <w:rPr>
          <w:rFonts w:asciiTheme="minorHAnsi" w:eastAsiaTheme="minorEastAsia" w:hAnsiTheme="minorHAnsi" w:cstheme="minorBidi"/>
          <w:sz w:val="22"/>
          <w:szCs w:val="22"/>
          <w:lang w:val="fr-FR" w:eastAsia="en-GB"/>
          <w:rPrChange w:id="693"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694" w:author="28.622_CR0116_(Rel-16)_5GMDT" w:date="2021-09-16T16:22:00Z">
            <w:rPr/>
          </w:rPrChange>
        </w:rPr>
        <w:lastRenderedPageBreak/>
        <w:t>4.3.23.3</w:t>
      </w:r>
      <w:r w:rsidRPr="00D237DE">
        <w:rPr>
          <w:rFonts w:asciiTheme="minorHAnsi" w:eastAsiaTheme="minorEastAsia" w:hAnsiTheme="minorHAnsi" w:cstheme="minorBidi"/>
          <w:sz w:val="22"/>
          <w:szCs w:val="22"/>
          <w:lang w:val="fr-FR" w:eastAsia="en-GB"/>
          <w:rPrChange w:id="695"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696" w:author="28.622_CR0116_(Rel-16)_5GMDT" w:date="2021-09-16T16:22:00Z">
            <w:rPr/>
          </w:rPrChange>
        </w:rPr>
        <w:t>Attribute constraints</w:t>
      </w:r>
      <w:r w:rsidRPr="00D237DE">
        <w:rPr>
          <w:lang w:val="fr-FR"/>
          <w:rPrChange w:id="697" w:author="28.622_CR0116_(Rel-16)_5GMDT" w:date="2021-09-16T16:22:00Z">
            <w:rPr/>
          </w:rPrChange>
        </w:rPr>
        <w:tab/>
      </w:r>
      <w:r>
        <w:fldChar w:fldCharType="begin" w:fldLock="1"/>
      </w:r>
      <w:r w:rsidRPr="00D237DE">
        <w:rPr>
          <w:lang w:val="fr-FR"/>
          <w:rPrChange w:id="698" w:author="28.622_CR0116_(Rel-16)_5GMDT" w:date="2021-09-16T16:22:00Z">
            <w:rPr/>
          </w:rPrChange>
        </w:rPr>
        <w:instrText xml:space="preserve"> PAGEREF _Toc82701795 \h </w:instrText>
      </w:r>
      <w:r>
        <w:fldChar w:fldCharType="separate"/>
      </w:r>
      <w:r w:rsidRPr="00D237DE">
        <w:rPr>
          <w:lang w:val="fr-FR"/>
          <w:rPrChange w:id="699" w:author="28.622_CR0116_(Rel-16)_5GMDT" w:date="2021-09-16T16:22:00Z">
            <w:rPr/>
          </w:rPrChange>
        </w:rPr>
        <w:t>29</w:t>
      </w:r>
      <w:r>
        <w:fldChar w:fldCharType="end"/>
      </w:r>
    </w:p>
    <w:p w14:paraId="04AF538A" w14:textId="4E1824E3" w:rsidR="00BE3F1D" w:rsidRPr="00D237DE" w:rsidRDefault="00BE3F1D">
      <w:pPr>
        <w:pStyle w:val="TOC4"/>
        <w:rPr>
          <w:rFonts w:asciiTheme="minorHAnsi" w:eastAsiaTheme="minorEastAsia" w:hAnsiTheme="minorHAnsi" w:cstheme="minorBidi"/>
          <w:sz w:val="22"/>
          <w:szCs w:val="22"/>
          <w:lang w:val="fr-FR" w:eastAsia="en-GB"/>
          <w:rPrChange w:id="700" w:author="28.622_CR0116_(Rel-16)_5GMDT" w:date="2021-09-16T16:22:00Z">
            <w:rPr>
              <w:rFonts w:asciiTheme="minorHAnsi" w:eastAsiaTheme="minorEastAsia" w:hAnsiTheme="minorHAnsi" w:cstheme="minorBidi"/>
              <w:sz w:val="22"/>
              <w:szCs w:val="22"/>
              <w:lang w:eastAsia="en-GB"/>
            </w:rPr>
          </w:rPrChange>
        </w:rPr>
      </w:pPr>
      <w:r w:rsidRPr="00D237DE">
        <w:rPr>
          <w:lang w:val="fr-FR"/>
          <w:rPrChange w:id="701" w:author="28.622_CR0116_(Rel-16)_5GMDT" w:date="2021-09-16T16:22:00Z">
            <w:rPr/>
          </w:rPrChange>
        </w:rPr>
        <w:t>4.3.23.</w:t>
      </w:r>
      <w:r w:rsidRPr="00D237DE">
        <w:rPr>
          <w:lang w:val="fr-FR" w:eastAsia="zh-CN"/>
          <w:rPrChange w:id="702" w:author="28.622_CR0116_(Rel-16)_5GMDT" w:date="2021-09-16T16:22:00Z">
            <w:rPr>
              <w:lang w:eastAsia="zh-CN"/>
            </w:rPr>
          </w:rPrChange>
        </w:rPr>
        <w:t>4</w:t>
      </w:r>
      <w:r w:rsidRPr="00D237DE">
        <w:rPr>
          <w:rFonts w:asciiTheme="minorHAnsi" w:eastAsiaTheme="minorEastAsia" w:hAnsiTheme="minorHAnsi" w:cstheme="minorBidi"/>
          <w:sz w:val="22"/>
          <w:szCs w:val="22"/>
          <w:lang w:val="fr-FR" w:eastAsia="en-GB"/>
          <w:rPrChange w:id="703" w:author="28.622_CR0116_(Rel-16)_5GMDT" w:date="2021-09-16T16:22:00Z">
            <w:rPr>
              <w:rFonts w:asciiTheme="minorHAnsi" w:eastAsiaTheme="minorEastAsia" w:hAnsiTheme="minorHAnsi" w:cstheme="minorBidi"/>
              <w:sz w:val="22"/>
              <w:szCs w:val="22"/>
              <w:lang w:eastAsia="en-GB"/>
            </w:rPr>
          </w:rPrChange>
        </w:rPr>
        <w:tab/>
      </w:r>
      <w:r w:rsidRPr="00D237DE">
        <w:rPr>
          <w:lang w:val="fr-FR"/>
          <w:rPrChange w:id="704" w:author="28.622_CR0116_(Rel-16)_5GMDT" w:date="2021-09-16T16:22:00Z">
            <w:rPr>
              <w:lang w:val="en-US"/>
            </w:rPr>
          </w:rPrChange>
        </w:rPr>
        <w:t>Notifications</w:t>
      </w:r>
      <w:r w:rsidRPr="00D237DE">
        <w:rPr>
          <w:lang w:val="fr-FR"/>
          <w:rPrChange w:id="705" w:author="28.622_CR0116_(Rel-16)_5GMDT" w:date="2021-09-16T16:22:00Z">
            <w:rPr/>
          </w:rPrChange>
        </w:rPr>
        <w:tab/>
      </w:r>
      <w:r>
        <w:fldChar w:fldCharType="begin" w:fldLock="1"/>
      </w:r>
      <w:r w:rsidRPr="00D237DE">
        <w:rPr>
          <w:lang w:val="fr-FR"/>
          <w:rPrChange w:id="706" w:author="28.622_CR0116_(Rel-16)_5GMDT" w:date="2021-09-16T16:22:00Z">
            <w:rPr/>
          </w:rPrChange>
        </w:rPr>
        <w:instrText xml:space="preserve"> PAGEREF _Toc82701796 \h </w:instrText>
      </w:r>
      <w:r>
        <w:fldChar w:fldCharType="separate"/>
      </w:r>
      <w:r w:rsidRPr="00D237DE">
        <w:rPr>
          <w:lang w:val="fr-FR"/>
          <w:rPrChange w:id="707" w:author="28.622_CR0116_(Rel-16)_5GMDT" w:date="2021-09-16T16:22:00Z">
            <w:rPr/>
          </w:rPrChange>
        </w:rPr>
        <w:t>29</w:t>
      </w:r>
      <w:r>
        <w:fldChar w:fldCharType="end"/>
      </w:r>
    </w:p>
    <w:p w14:paraId="5524804A" w14:textId="730F7950" w:rsidR="00BE3F1D" w:rsidRDefault="00BE3F1D">
      <w:pPr>
        <w:pStyle w:val="TOC3"/>
        <w:rPr>
          <w:rFonts w:asciiTheme="minorHAnsi" w:eastAsiaTheme="minorEastAsia" w:hAnsiTheme="minorHAnsi" w:cstheme="minorBidi"/>
          <w:sz w:val="22"/>
          <w:szCs w:val="22"/>
          <w:lang w:eastAsia="en-GB"/>
        </w:rPr>
      </w:pPr>
      <w:r w:rsidRPr="00BE3F1D">
        <w:t>4.3.24</w:t>
      </w:r>
      <w:r w:rsidRPr="00BE3F1D">
        <w:rPr>
          <w:rFonts w:asciiTheme="minorHAnsi" w:eastAsiaTheme="minorEastAsia" w:hAnsiTheme="minorHAnsi" w:cstheme="minorBidi"/>
          <w:sz w:val="22"/>
          <w:szCs w:val="22"/>
        </w:rPr>
        <w:tab/>
      </w:r>
      <w:r w:rsidRPr="00472495">
        <w:rPr>
          <w:lang w:val="en-US"/>
        </w:rPr>
        <w:t>Void</w:t>
      </w:r>
      <w:r>
        <w:tab/>
      </w:r>
      <w:r>
        <w:fldChar w:fldCharType="begin" w:fldLock="1"/>
      </w:r>
      <w:r>
        <w:instrText xml:space="preserve"> PAGEREF _Toc82701797 \h </w:instrText>
      </w:r>
      <w:r>
        <w:fldChar w:fldCharType="separate"/>
      </w:r>
      <w:r>
        <w:t>29</w:t>
      </w:r>
      <w:r>
        <w:fldChar w:fldCharType="end"/>
      </w:r>
    </w:p>
    <w:p w14:paraId="745A88B2" w14:textId="11C040EA" w:rsidR="00BE3F1D" w:rsidRDefault="00BE3F1D">
      <w:pPr>
        <w:pStyle w:val="TOC3"/>
        <w:rPr>
          <w:rFonts w:asciiTheme="minorHAnsi" w:eastAsiaTheme="minorEastAsia" w:hAnsiTheme="minorHAnsi" w:cstheme="minorBidi"/>
          <w:sz w:val="22"/>
          <w:szCs w:val="22"/>
          <w:lang w:eastAsia="en-GB"/>
        </w:rPr>
      </w:pPr>
      <w:r w:rsidRPr="00BE3F1D">
        <w:t>4.3.25</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_Toc82701798 \h </w:instrText>
      </w:r>
      <w:r>
        <w:fldChar w:fldCharType="separate"/>
      </w:r>
      <w:r>
        <w:t>29</w:t>
      </w:r>
      <w:r>
        <w:fldChar w:fldCharType="end"/>
      </w:r>
    </w:p>
    <w:p w14:paraId="503B117E" w14:textId="2C425D1B" w:rsidR="00BE3F1D" w:rsidRDefault="00BE3F1D">
      <w:pPr>
        <w:pStyle w:val="TOC3"/>
        <w:rPr>
          <w:rFonts w:asciiTheme="minorHAnsi" w:eastAsiaTheme="minorEastAsia" w:hAnsiTheme="minorHAnsi" w:cstheme="minorBidi"/>
          <w:sz w:val="22"/>
          <w:szCs w:val="22"/>
          <w:lang w:eastAsia="en-GB"/>
        </w:rPr>
      </w:pPr>
      <w:r w:rsidRPr="00BE3F1D">
        <w:t>4.3.26</w:t>
      </w:r>
      <w:r w:rsidRPr="00BE3F1D">
        <w:rPr>
          <w:rFonts w:asciiTheme="minorHAnsi" w:eastAsiaTheme="minorEastAsia" w:hAnsiTheme="minorHAnsi" w:cstheme="minorBidi"/>
          <w:sz w:val="22"/>
          <w:szCs w:val="22"/>
        </w:rPr>
        <w:tab/>
      </w:r>
      <w:r w:rsidRPr="00472495">
        <w:rPr>
          <w:rFonts w:ascii="Courier New" w:hAnsi="Courier New" w:cs="Courier New"/>
          <w:lang w:eastAsia="zh-CN"/>
        </w:rPr>
        <w:t>AlarmList</w:t>
      </w:r>
      <w:r>
        <w:tab/>
      </w:r>
      <w:r>
        <w:fldChar w:fldCharType="begin" w:fldLock="1"/>
      </w:r>
      <w:r>
        <w:instrText xml:space="preserve"> PAGEREF _Toc82701799 \h </w:instrText>
      </w:r>
      <w:r>
        <w:fldChar w:fldCharType="separate"/>
      </w:r>
      <w:r>
        <w:t>30</w:t>
      </w:r>
      <w:r>
        <w:fldChar w:fldCharType="end"/>
      </w:r>
    </w:p>
    <w:p w14:paraId="051B004B" w14:textId="5E9AA086" w:rsidR="00BE3F1D" w:rsidRDefault="00BE3F1D">
      <w:pPr>
        <w:pStyle w:val="TOC4"/>
        <w:rPr>
          <w:rFonts w:asciiTheme="minorHAnsi" w:eastAsiaTheme="minorEastAsia" w:hAnsiTheme="minorHAnsi" w:cstheme="minorBidi"/>
          <w:sz w:val="22"/>
          <w:szCs w:val="22"/>
          <w:lang w:eastAsia="en-GB"/>
        </w:rPr>
      </w:pPr>
      <w:r>
        <w:t>4.3.26.1</w:t>
      </w:r>
      <w:r>
        <w:rPr>
          <w:rFonts w:asciiTheme="minorHAnsi" w:eastAsiaTheme="minorEastAsia" w:hAnsiTheme="minorHAnsi" w:cstheme="minorBidi"/>
          <w:sz w:val="22"/>
          <w:szCs w:val="22"/>
        </w:rPr>
        <w:tab/>
      </w:r>
      <w:r>
        <w:t>Definition</w:t>
      </w:r>
      <w:r>
        <w:tab/>
      </w:r>
      <w:r>
        <w:fldChar w:fldCharType="begin" w:fldLock="1"/>
      </w:r>
      <w:r>
        <w:instrText xml:space="preserve"> PAGEREF _Toc82701800 \h </w:instrText>
      </w:r>
      <w:r>
        <w:fldChar w:fldCharType="separate"/>
      </w:r>
      <w:r>
        <w:t>30</w:t>
      </w:r>
      <w:r>
        <w:fldChar w:fldCharType="end"/>
      </w:r>
    </w:p>
    <w:p w14:paraId="77E6F7D6" w14:textId="477F21E7" w:rsidR="00BE3F1D" w:rsidRDefault="00BE3F1D">
      <w:pPr>
        <w:pStyle w:val="TOC4"/>
        <w:rPr>
          <w:rFonts w:asciiTheme="minorHAnsi" w:eastAsiaTheme="minorEastAsia" w:hAnsiTheme="minorHAnsi" w:cstheme="minorBidi"/>
          <w:sz w:val="22"/>
          <w:szCs w:val="22"/>
          <w:lang w:eastAsia="en-GB"/>
        </w:rPr>
      </w:pPr>
      <w:r>
        <w:t>4.3.26.2</w:t>
      </w:r>
      <w:r>
        <w:rPr>
          <w:rFonts w:asciiTheme="minorHAnsi" w:eastAsiaTheme="minorEastAsia" w:hAnsiTheme="minorHAnsi" w:cstheme="minorBidi"/>
          <w:sz w:val="22"/>
          <w:szCs w:val="22"/>
        </w:rPr>
        <w:tab/>
      </w:r>
      <w:r>
        <w:t>Attributes</w:t>
      </w:r>
      <w:r>
        <w:tab/>
      </w:r>
      <w:r>
        <w:fldChar w:fldCharType="begin" w:fldLock="1"/>
      </w:r>
      <w:r>
        <w:instrText xml:space="preserve"> PAGEREF _Toc82701801 \h </w:instrText>
      </w:r>
      <w:r>
        <w:fldChar w:fldCharType="separate"/>
      </w:r>
      <w:r>
        <w:t>30</w:t>
      </w:r>
      <w:r>
        <w:fldChar w:fldCharType="end"/>
      </w:r>
    </w:p>
    <w:p w14:paraId="72BECE97" w14:textId="2B8EBA33" w:rsidR="00BE3F1D" w:rsidRDefault="00BE3F1D">
      <w:pPr>
        <w:pStyle w:val="TOC4"/>
        <w:rPr>
          <w:rFonts w:asciiTheme="minorHAnsi" w:eastAsiaTheme="minorEastAsia" w:hAnsiTheme="minorHAnsi" w:cstheme="minorBidi"/>
          <w:sz w:val="22"/>
          <w:szCs w:val="22"/>
          <w:lang w:eastAsia="en-GB"/>
        </w:rPr>
      </w:pPr>
      <w:r>
        <w:t>4.3.26.3</w:t>
      </w:r>
      <w:r>
        <w:rPr>
          <w:rFonts w:asciiTheme="minorHAnsi" w:eastAsiaTheme="minorEastAsia" w:hAnsiTheme="minorHAnsi" w:cstheme="minorBidi"/>
          <w:sz w:val="22"/>
          <w:szCs w:val="22"/>
        </w:rPr>
        <w:tab/>
      </w:r>
      <w:r>
        <w:t>Attribute constraints</w:t>
      </w:r>
      <w:r>
        <w:tab/>
      </w:r>
      <w:r>
        <w:fldChar w:fldCharType="begin" w:fldLock="1"/>
      </w:r>
      <w:r>
        <w:instrText xml:space="preserve"> PAGEREF _Toc82701802 \h </w:instrText>
      </w:r>
      <w:r>
        <w:fldChar w:fldCharType="separate"/>
      </w:r>
      <w:r>
        <w:t>30</w:t>
      </w:r>
      <w:r>
        <w:fldChar w:fldCharType="end"/>
      </w:r>
    </w:p>
    <w:p w14:paraId="1D086ED1" w14:textId="26EBFA12" w:rsidR="00BE3F1D" w:rsidRDefault="00BE3F1D">
      <w:pPr>
        <w:pStyle w:val="TOC4"/>
        <w:rPr>
          <w:rFonts w:asciiTheme="minorHAnsi" w:eastAsiaTheme="minorEastAsia" w:hAnsiTheme="minorHAnsi" w:cstheme="minorBidi"/>
          <w:sz w:val="22"/>
          <w:szCs w:val="22"/>
          <w:lang w:eastAsia="en-GB"/>
        </w:rPr>
      </w:pPr>
      <w:r>
        <w:t>4.3.26.4</w:t>
      </w:r>
      <w:r>
        <w:rPr>
          <w:rFonts w:asciiTheme="minorHAnsi" w:eastAsiaTheme="minorEastAsia" w:hAnsiTheme="minorHAnsi" w:cstheme="minorBidi"/>
          <w:sz w:val="22"/>
          <w:szCs w:val="22"/>
        </w:rPr>
        <w:tab/>
      </w:r>
      <w:r>
        <w:t>Notifications</w:t>
      </w:r>
      <w:r>
        <w:tab/>
      </w:r>
      <w:r>
        <w:fldChar w:fldCharType="begin" w:fldLock="1"/>
      </w:r>
      <w:r>
        <w:instrText xml:space="preserve"> PAGEREF _Toc82701803 \h </w:instrText>
      </w:r>
      <w:r>
        <w:fldChar w:fldCharType="separate"/>
      </w:r>
      <w:r>
        <w:t>30</w:t>
      </w:r>
      <w:r>
        <w:fldChar w:fldCharType="end"/>
      </w:r>
    </w:p>
    <w:p w14:paraId="67901A6B" w14:textId="53B409ED" w:rsidR="00BE3F1D" w:rsidRDefault="00BE3F1D">
      <w:pPr>
        <w:pStyle w:val="TOC3"/>
        <w:rPr>
          <w:rFonts w:asciiTheme="minorHAnsi" w:eastAsiaTheme="minorEastAsia" w:hAnsiTheme="minorHAnsi" w:cstheme="minorBidi"/>
          <w:sz w:val="22"/>
          <w:szCs w:val="22"/>
          <w:lang w:eastAsia="en-GB"/>
        </w:rPr>
      </w:pPr>
      <w:r w:rsidRPr="00BE3F1D">
        <w:t>4.3.27</w:t>
      </w:r>
      <w:r w:rsidRPr="00BE3F1D">
        <w:rPr>
          <w:rFonts w:asciiTheme="minorHAnsi" w:eastAsiaTheme="minorEastAsia" w:hAnsiTheme="minorHAnsi" w:cstheme="minorBidi"/>
          <w:sz w:val="22"/>
          <w:szCs w:val="22"/>
        </w:rPr>
        <w:tab/>
      </w:r>
      <w:r w:rsidRPr="00472495">
        <w:rPr>
          <w:rFonts w:ascii="Courier New" w:hAnsi="Courier New" w:cs="Courier New"/>
          <w:lang w:eastAsia="zh-CN"/>
        </w:rPr>
        <w:t>AlarmRecord &lt;&lt;dataType&gt;&gt;</w:t>
      </w:r>
      <w:r>
        <w:tab/>
      </w:r>
      <w:r>
        <w:fldChar w:fldCharType="begin" w:fldLock="1"/>
      </w:r>
      <w:r>
        <w:instrText xml:space="preserve"> PAGEREF _Toc82701804 \h </w:instrText>
      </w:r>
      <w:r>
        <w:fldChar w:fldCharType="separate"/>
      </w:r>
      <w:r>
        <w:t>30</w:t>
      </w:r>
      <w:r>
        <w:fldChar w:fldCharType="end"/>
      </w:r>
    </w:p>
    <w:p w14:paraId="1E527A8D" w14:textId="1F1C8BD0" w:rsidR="00BE3F1D" w:rsidRDefault="00BE3F1D">
      <w:pPr>
        <w:pStyle w:val="TOC4"/>
        <w:rPr>
          <w:rFonts w:asciiTheme="minorHAnsi" w:eastAsiaTheme="minorEastAsia" w:hAnsiTheme="minorHAnsi" w:cstheme="minorBidi"/>
          <w:sz w:val="22"/>
          <w:szCs w:val="22"/>
          <w:lang w:eastAsia="en-GB"/>
        </w:rPr>
      </w:pPr>
      <w:r>
        <w:t>4.3.27.1</w:t>
      </w:r>
      <w:r>
        <w:rPr>
          <w:rFonts w:asciiTheme="minorHAnsi" w:eastAsiaTheme="minorEastAsia" w:hAnsiTheme="minorHAnsi" w:cstheme="minorBidi"/>
          <w:sz w:val="22"/>
          <w:szCs w:val="22"/>
        </w:rPr>
        <w:tab/>
      </w:r>
      <w:r>
        <w:t>Definition</w:t>
      </w:r>
      <w:r>
        <w:tab/>
      </w:r>
      <w:r>
        <w:fldChar w:fldCharType="begin" w:fldLock="1"/>
      </w:r>
      <w:r>
        <w:instrText xml:space="preserve"> PAGEREF _Toc82701805 \h </w:instrText>
      </w:r>
      <w:r>
        <w:fldChar w:fldCharType="separate"/>
      </w:r>
      <w:r>
        <w:t>30</w:t>
      </w:r>
      <w:r>
        <w:fldChar w:fldCharType="end"/>
      </w:r>
    </w:p>
    <w:p w14:paraId="5D343A7A" w14:textId="7927B219" w:rsidR="00BE3F1D" w:rsidRDefault="00BE3F1D">
      <w:pPr>
        <w:pStyle w:val="TOC4"/>
        <w:rPr>
          <w:rFonts w:asciiTheme="minorHAnsi" w:eastAsiaTheme="minorEastAsia" w:hAnsiTheme="minorHAnsi" w:cstheme="minorBidi"/>
          <w:sz w:val="22"/>
          <w:szCs w:val="22"/>
          <w:lang w:eastAsia="en-GB"/>
        </w:rPr>
      </w:pPr>
      <w:r>
        <w:t>4.3.27.2</w:t>
      </w:r>
      <w:r>
        <w:rPr>
          <w:rFonts w:asciiTheme="minorHAnsi" w:eastAsiaTheme="minorEastAsia" w:hAnsiTheme="minorHAnsi" w:cstheme="minorBidi"/>
          <w:sz w:val="22"/>
          <w:szCs w:val="22"/>
        </w:rPr>
        <w:tab/>
      </w:r>
      <w:r>
        <w:t>Attributes</w:t>
      </w:r>
      <w:r>
        <w:tab/>
      </w:r>
      <w:r>
        <w:fldChar w:fldCharType="begin" w:fldLock="1"/>
      </w:r>
      <w:r>
        <w:instrText xml:space="preserve"> PAGEREF _Toc82701806 \h </w:instrText>
      </w:r>
      <w:r>
        <w:fldChar w:fldCharType="separate"/>
      </w:r>
      <w:r>
        <w:t>31</w:t>
      </w:r>
      <w:r>
        <w:fldChar w:fldCharType="end"/>
      </w:r>
    </w:p>
    <w:p w14:paraId="37B4508F" w14:textId="1AE0A206" w:rsidR="00BE3F1D" w:rsidRDefault="00BE3F1D">
      <w:pPr>
        <w:pStyle w:val="TOC4"/>
        <w:rPr>
          <w:rFonts w:asciiTheme="minorHAnsi" w:eastAsiaTheme="minorEastAsia" w:hAnsiTheme="minorHAnsi" w:cstheme="minorBidi"/>
          <w:sz w:val="22"/>
          <w:szCs w:val="22"/>
          <w:lang w:eastAsia="en-GB"/>
        </w:rPr>
      </w:pPr>
      <w:r>
        <w:t>4.3.27.3</w:t>
      </w:r>
      <w:r>
        <w:rPr>
          <w:rFonts w:asciiTheme="minorHAnsi" w:eastAsiaTheme="minorEastAsia" w:hAnsiTheme="minorHAnsi" w:cstheme="minorBidi"/>
          <w:sz w:val="22"/>
          <w:szCs w:val="22"/>
        </w:rPr>
        <w:tab/>
      </w:r>
      <w:r>
        <w:t>Attribute constraints</w:t>
      </w:r>
      <w:r>
        <w:tab/>
      </w:r>
      <w:r>
        <w:fldChar w:fldCharType="begin" w:fldLock="1"/>
      </w:r>
      <w:r>
        <w:instrText xml:space="preserve"> PAGEREF _Toc82701807 \h </w:instrText>
      </w:r>
      <w:r>
        <w:fldChar w:fldCharType="separate"/>
      </w:r>
      <w:r>
        <w:t>31</w:t>
      </w:r>
      <w:r>
        <w:fldChar w:fldCharType="end"/>
      </w:r>
    </w:p>
    <w:p w14:paraId="1B83498E" w14:textId="2CEAE04C" w:rsidR="00BE3F1D" w:rsidRDefault="00BE3F1D">
      <w:pPr>
        <w:pStyle w:val="TOC4"/>
        <w:rPr>
          <w:rFonts w:asciiTheme="minorHAnsi" w:eastAsiaTheme="minorEastAsia" w:hAnsiTheme="minorHAnsi" w:cstheme="minorBidi"/>
          <w:sz w:val="22"/>
          <w:szCs w:val="22"/>
          <w:lang w:eastAsia="en-GB"/>
        </w:rPr>
      </w:pPr>
      <w:r>
        <w:t>4.3.27.4</w:t>
      </w:r>
      <w:r>
        <w:rPr>
          <w:rFonts w:asciiTheme="minorHAnsi" w:eastAsiaTheme="minorEastAsia" w:hAnsiTheme="minorHAnsi" w:cstheme="minorBidi"/>
          <w:sz w:val="22"/>
          <w:szCs w:val="22"/>
        </w:rPr>
        <w:tab/>
      </w:r>
      <w:r>
        <w:t>Notifications</w:t>
      </w:r>
      <w:r>
        <w:tab/>
      </w:r>
      <w:r>
        <w:fldChar w:fldCharType="begin" w:fldLock="1"/>
      </w:r>
      <w:r>
        <w:instrText xml:space="preserve"> PAGEREF _Toc82701808 \h </w:instrText>
      </w:r>
      <w:r>
        <w:fldChar w:fldCharType="separate"/>
      </w:r>
      <w:r>
        <w:t>31</w:t>
      </w:r>
      <w:r>
        <w:fldChar w:fldCharType="end"/>
      </w:r>
    </w:p>
    <w:p w14:paraId="16A98AA1" w14:textId="4A5A64B0" w:rsidR="00BE3F1D" w:rsidRDefault="00BE3F1D">
      <w:pPr>
        <w:pStyle w:val="TOC3"/>
        <w:rPr>
          <w:rFonts w:asciiTheme="minorHAnsi" w:eastAsiaTheme="minorEastAsia" w:hAnsiTheme="minorHAnsi" w:cstheme="minorBidi"/>
          <w:sz w:val="22"/>
          <w:szCs w:val="22"/>
          <w:lang w:eastAsia="en-GB"/>
        </w:rPr>
      </w:pPr>
      <w:r w:rsidRPr="00BE3F1D">
        <w:t>4.3.28</w:t>
      </w:r>
      <w:r w:rsidRPr="00BE3F1D">
        <w:rPr>
          <w:rFonts w:asciiTheme="minorHAnsi" w:eastAsiaTheme="minorEastAsia" w:hAnsiTheme="minorHAnsi" w:cstheme="minorBidi"/>
          <w:sz w:val="22"/>
          <w:szCs w:val="22"/>
        </w:rPr>
        <w:tab/>
      </w:r>
      <w:r>
        <w:t>Void</w:t>
      </w:r>
      <w:r>
        <w:tab/>
      </w:r>
      <w:r>
        <w:fldChar w:fldCharType="begin" w:fldLock="1"/>
      </w:r>
      <w:r>
        <w:instrText xml:space="preserve"> PAGEREF _Toc82701809 \h </w:instrText>
      </w:r>
      <w:r>
        <w:fldChar w:fldCharType="separate"/>
      </w:r>
      <w:r>
        <w:t>32</w:t>
      </w:r>
      <w:r>
        <w:fldChar w:fldCharType="end"/>
      </w:r>
    </w:p>
    <w:p w14:paraId="01380541" w14:textId="742C9BBA" w:rsidR="00BE3F1D" w:rsidRDefault="00BE3F1D">
      <w:pPr>
        <w:pStyle w:val="TOC3"/>
        <w:rPr>
          <w:rFonts w:asciiTheme="minorHAnsi" w:eastAsiaTheme="minorEastAsia" w:hAnsiTheme="minorHAnsi" w:cstheme="minorBidi"/>
          <w:sz w:val="22"/>
          <w:szCs w:val="22"/>
          <w:lang w:eastAsia="en-GB"/>
        </w:rPr>
      </w:pPr>
      <w:r>
        <w:t>4.3.29</w:t>
      </w:r>
      <w:r>
        <w:rPr>
          <w:rFonts w:asciiTheme="minorHAnsi" w:eastAsiaTheme="minorEastAsia" w:hAnsiTheme="minorHAnsi" w:cstheme="minorBidi"/>
          <w:sz w:val="22"/>
          <w:szCs w:val="22"/>
          <w:lang w:eastAsia="en-GB"/>
        </w:rPr>
        <w:tab/>
      </w:r>
      <w:r w:rsidRPr="00472495">
        <w:rPr>
          <w:rFonts w:ascii="Courier New" w:hAnsi="Courier New"/>
          <w:i/>
        </w:rPr>
        <w:t>Top</w:t>
      </w:r>
      <w:r>
        <w:tab/>
      </w:r>
      <w:r>
        <w:fldChar w:fldCharType="begin" w:fldLock="1"/>
      </w:r>
      <w:r>
        <w:instrText xml:space="preserve"> PAGEREF _Toc82701810 \h </w:instrText>
      </w:r>
      <w:r>
        <w:fldChar w:fldCharType="separate"/>
      </w:r>
      <w:r>
        <w:t>32</w:t>
      </w:r>
      <w:r>
        <w:fldChar w:fldCharType="end"/>
      </w:r>
    </w:p>
    <w:p w14:paraId="5D2E3C05" w14:textId="07D55449" w:rsidR="00BE3F1D" w:rsidRDefault="00BE3F1D">
      <w:pPr>
        <w:pStyle w:val="TOC4"/>
        <w:rPr>
          <w:rFonts w:asciiTheme="minorHAnsi" w:eastAsiaTheme="minorEastAsia" w:hAnsiTheme="minorHAnsi" w:cstheme="minorBidi"/>
          <w:sz w:val="22"/>
          <w:szCs w:val="22"/>
          <w:lang w:eastAsia="en-GB"/>
        </w:rPr>
      </w:pPr>
      <w:r>
        <w:t>4.3.29.1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_Toc82701811 \h </w:instrText>
      </w:r>
      <w:r>
        <w:fldChar w:fldCharType="separate"/>
      </w:r>
      <w:r>
        <w:t>32</w:t>
      </w:r>
      <w:r>
        <w:fldChar w:fldCharType="end"/>
      </w:r>
    </w:p>
    <w:p w14:paraId="51C16881" w14:textId="0C54D1E2" w:rsidR="00BE3F1D" w:rsidRDefault="00BE3F1D">
      <w:pPr>
        <w:pStyle w:val="TOC4"/>
        <w:rPr>
          <w:rFonts w:asciiTheme="minorHAnsi" w:eastAsiaTheme="minorEastAsia" w:hAnsiTheme="minorHAnsi" w:cstheme="minorBidi"/>
          <w:sz w:val="22"/>
          <w:szCs w:val="22"/>
          <w:lang w:eastAsia="en-GB"/>
        </w:rPr>
      </w:pPr>
      <w:r>
        <w:t>4.3.29.2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_Toc82701812 \h </w:instrText>
      </w:r>
      <w:r>
        <w:fldChar w:fldCharType="separate"/>
      </w:r>
      <w:r>
        <w:t>32</w:t>
      </w:r>
      <w:r>
        <w:fldChar w:fldCharType="end"/>
      </w:r>
    </w:p>
    <w:p w14:paraId="03D2F642" w14:textId="2A58AC07" w:rsidR="00BE3F1D" w:rsidRDefault="00BE3F1D">
      <w:pPr>
        <w:pStyle w:val="TOC4"/>
        <w:rPr>
          <w:rFonts w:asciiTheme="minorHAnsi" w:eastAsiaTheme="minorEastAsia" w:hAnsiTheme="minorHAnsi" w:cstheme="minorBidi"/>
          <w:sz w:val="22"/>
          <w:szCs w:val="22"/>
          <w:lang w:eastAsia="en-GB"/>
        </w:rPr>
      </w:pPr>
      <w:r>
        <w:t>4.3.29.3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_Toc82701813 \h </w:instrText>
      </w:r>
      <w:r>
        <w:fldChar w:fldCharType="separate"/>
      </w:r>
      <w:r>
        <w:t>32</w:t>
      </w:r>
      <w:r>
        <w:fldChar w:fldCharType="end"/>
      </w:r>
    </w:p>
    <w:p w14:paraId="4F3DE9D6" w14:textId="45840D73" w:rsidR="00BE3F1D" w:rsidRDefault="00BE3F1D">
      <w:pPr>
        <w:pStyle w:val="TOC4"/>
        <w:rPr>
          <w:rFonts w:asciiTheme="minorHAnsi" w:eastAsiaTheme="minorEastAsia" w:hAnsiTheme="minorHAnsi" w:cstheme="minorBidi"/>
          <w:sz w:val="22"/>
          <w:szCs w:val="22"/>
          <w:lang w:eastAsia="en-GB"/>
        </w:rPr>
      </w:pPr>
      <w:r>
        <w:t>4.3.29.4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_Toc82701814 \h </w:instrText>
      </w:r>
      <w:r>
        <w:fldChar w:fldCharType="separate"/>
      </w:r>
      <w:r>
        <w:t>32</w:t>
      </w:r>
      <w:r>
        <w:fldChar w:fldCharType="end"/>
      </w:r>
    </w:p>
    <w:p w14:paraId="1540A8DC" w14:textId="7D2E2E15" w:rsidR="00BE3F1D" w:rsidRDefault="00BE3F1D">
      <w:pPr>
        <w:pStyle w:val="TOC3"/>
        <w:rPr>
          <w:rFonts w:asciiTheme="minorHAnsi" w:eastAsiaTheme="minorEastAsia" w:hAnsiTheme="minorHAnsi" w:cstheme="minorBidi"/>
          <w:sz w:val="22"/>
          <w:szCs w:val="22"/>
          <w:lang w:eastAsia="en-GB"/>
        </w:rPr>
      </w:pPr>
      <w:r>
        <w:t>4.3.30</w:t>
      </w:r>
      <w:r>
        <w:rPr>
          <w:rFonts w:asciiTheme="minorHAnsi" w:eastAsiaTheme="minorEastAsia" w:hAnsiTheme="minorHAnsi" w:cstheme="minorBidi"/>
          <w:sz w:val="22"/>
          <w:szCs w:val="22"/>
          <w:lang w:eastAsia="en-GB"/>
        </w:rPr>
        <w:tab/>
      </w:r>
      <w:r>
        <w:t>TraceJob</w:t>
      </w:r>
      <w:r>
        <w:tab/>
      </w:r>
      <w:r>
        <w:fldChar w:fldCharType="begin" w:fldLock="1"/>
      </w:r>
      <w:r>
        <w:instrText xml:space="preserve"> PAGEREF _Toc82701815 \h </w:instrText>
      </w:r>
      <w:r>
        <w:fldChar w:fldCharType="separate"/>
      </w:r>
      <w:r>
        <w:t>32</w:t>
      </w:r>
      <w:r>
        <w:fldChar w:fldCharType="end"/>
      </w:r>
    </w:p>
    <w:p w14:paraId="6C9ACBE6" w14:textId="0F57D0AA" w:rsidR="00BE3F1D" w:rsidRDefault="00BE3F1D">
      <w:pPr>
        <w:pStyle w:val="TOC4"/>
        <w:rPr>
          <w:rFonts w:asciiTheme="minorHAnsi" w:eastAsiaTheme="minorEastAsia" w:hAnsiTheme="minorHAnsi" w:cstheme="minorBidi"/>
          <w:sz w:val="22"/>
          <w:szCs w:val="22"/>
          <w:lang w:eastAsia="en-GB"/>
        </w:rPr>
      </w:pPr>
      <w:r>
        <w:t>4.3.30.1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_Toc82701816 \h </w:instrText>
      </w:r>
      <w:r>
        <w:fldChar w:fldCharType="separate"/>
      </w:r>
      <w:r>
        <w:t>32</w:t>
      </w:r>
      <w:r>
        <w:fldChar w:fldCharType="end"/>
      </w:r>
    </w:p>
    <w:p w14:paraId="098D1771" w14:textId="36515B7A" w:rsidR="00BE3F1D" w:rsidRDefault="00BE3F1D">
      <w:pPr>
        <w:pStyle w:val="TOC4"/>
        <w:rPr>
          <w:rFonts w:asciiTheme="minorHAnsi" w:eastAsiaTheme="minorEastAsia" w:hAnsiTheme="minorHAnsi" w:cstheme="minorBidi"/>
          <w:sz w:val="22"/>
          <w:szCs w:val="22"/>
          <w:lang w:eastAsia="en-GB"/>
        </w:rPr>
      </w:pPr>
      <w:r>
        <w:t>4.3.30.2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_Toc82701817 \h </w:instrText>
      </w:r>
      <w:r>
        <w:fldChar w:fldCharType="separate"/>
      </w:r>
      <w:r>
        <w:t>35</w:t>
      </w:r>
      <w:r>
        <w:fldChar w:fldCharType="end"/>
      </w:r>
    </w:p>
    <w:p w14:paraId="04C8F849" w14:textId="3A296670" w:rsidR="00BE3F1D" w:rsidRDefault="00BE3F1D">
      <w:pPr>
        <w:pStyle w:val="TOC4"/>
        <w:rPr>
          <w:rFonts w:asciiTheme="minorHAnsi" w:eastAsiaTheme="minorEastAsia" w:hAnsiTheme="minorHAnsi" w:cstheme="minorBidi"/>
          <w:sz w:val="22"/>
          <w:szCs w:val="22"/>
          <w:lang w:eastAsia="en-GB"/>
        </w:rPr>
      </w:pPr>
      <w:r>
        <w:t>4.3.30.3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_Toc82701818 \h </w:instrText>
      </w:r>
      <w:r>
        <w:fldChar w:fldCharType="separate"/>
      </w:r>
      <w:r>
        <w:t>36</w:t>
      </w:r>
      <w:r>
        <w:fldChar w:fldCharType="end"/>
      </w:r>
    </w:p>
    <w:p w14:paraId="2CE9BEC5" w14:textId="3C7965B1" w:rsidR="00BE3F1D" w:rsidRDefault="00BE3F1D">
      <w:pPr>
        <w:pStyle w:val="TOC4"/>
        <w:rPr>
          <w:rFonts w:asciiTheme="minorHAnsi" w:eastAsiaTheme="minorEastAsia" w:hAnsiTheme="minorHAnsi" w:cstheme="minorBidi"/>
          <w:sz w:val="22"/>
          <w:szCs w:val="22"/>
          <w:lang w:eastAsia="en-GB"/>
        </w:rPr>
      </w:pPr>
      <w:r w:rsidRPr="00BE3F1D">
        <w:t>4.3.30.</w:t>
      </w:r>
      <w:r w:rsidRPr="00BE3F1D">
        <w:rPr>
          <w:lang w:eastAsia="zh-CN"/>
        </w:rPr>
        <w:t>4</w:t>
      </w:r>
      <w:r w:rsidRPr="00BE3F1D">
        <w:rPr>
          <w:rFonts w:asciiTheme="minorHAnsi" w:eastAsiaTheme="minorEastAsia" w:hAnsiTheme="minorHAnsi" w:cstheme="minorBidi"/>
          <w:sz w:val="22"/>
          <w:szCs w:val="22"/>
          <w:lang w:eastAsia="en-GB"/>
        </w:rPr>
        <w:tab/>
      </w:r>
      <w:r w:rsidRPr="00472495">
        <w:rPr>
          <w:lang w:val="en-US"/>
        </w:rPr>
        <w:t>Notifications</w:t>
      </w:r>
      <w:r>
        <w:tab/>
      </w:r>
      <w:r>
        <w:fldChar w:fldCharType="begin" w:fldLock="1"/>
      </w:r>
      <w:r>
        <w:instrText xml:space="preserve"> PAGEREF _Toc82701819 \h </w:instrText>
      </w:r>
      <w:r>
        <w:fldChar w:fldCharType="separate"/>
      </w:r>
      <w:r>
        <w:t>39</w:t>
      </w:r>
      <w:r>
        <w:fldChar w:fldCharType="end"/>
      </w:r>
    </w:p>
    <w:p w14:paraId="1E485287" w14:textId="2FB6EC3D" w:rsidR="00BE3F1D" w:rsidRDefault="00BE3F1D">
      <w:pPr>
        <w:pStyle w:val="TOC3"/>
        <w:rPr>
          <w:rFonts w:asciiTheme="minorHAnsi" w:eastAsiaTheme="minorEastAsia" w:hAnsiTheme="minorHAnsi" w:cstheme="minorBidi"/>
          <w:sz w:val="22"/>
          <w:szCs w:val="22"/>
          <w:lang w:eastAsia="en-GB"/>
        </w:rPr>
      </w:pPr>
      <w:r>
        <w:t>4.3.31</w:t>
      </w:r>
      <w:r>
        <w:rPr>
          <w:rFonts w:asciiTheme="minorHAnsi" w:eastAsiaTheme="minorEastAsia" w:hAnsiTheme="minorHAnsi" w:cstheme="minorBidi"/>
          <w:sz w:val="22"/>
          <w:szCs w:val="22"/>
          <w:lang w:eastAsia="en-GB"/>
        </w:rPr>
        <w:tab/>
      </w:r>
      <w:r w:rsidRPr="00472495">
        <w:rPr>
          <w:rFonts w:ascii="Courier New" w:hAnsi="Courier New" w:cs="Courier New"/>
          <w:lang w:val="en-US" w:eastAsia="zh-CN"/>
        </w:rPr>
        <w:t>PerfMetricJob</w:t>
      </w:r>
      <w:r>
        <w:tab/>
      </w:r>
      <w:r>
        <w:fldChar w:fldCharType="begin" w:fldLock="1"/>
      </w:r>
      <w:r>
        <w:instrText xml:space="preserve"> PAGEREF _Toc82701820 \h </w:instrText>
      </w:r>
      <w:r>
        <w:fldChar w:fldCharType="separate"/>
      </w:r>
      <w:r>
        <w:t>39</w:t>
      </w:r>
      <w:r>
        <w:fldChar w:fldCharType="end"/>
      </w:r>
    </w:p>
    <w:p w14:paraId="5792B90B" w14:textId="305F6048" w:rsidR="00BE3F1D" w:rsidRDefault="00BE3F1D">
      <w:pPr>
        <w:pStyle w:val="TOC4"/>
        <w:rPr>
          <w:rFonts w:asciiTheme="minorHAnsi" w:eastAsiaTheme="minorEastAsia" w:hAnsiTheme="minorHAnsi" w:cstheme="minorBidi"/>
          <w:sz w:val="22"/>
          <w:szCs w:val="22"/>
          <w:lang w:eastAsia="en-GB"/>
        </w:rPr>
      </w:pPr>
      <w:r>
        <w:t>4.3.31.1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_Toc82701821 \h </w:instrText>
      </w:r>
      <w:r>
        <w:fldChar w:fldCharType="separate"/>
      </w:r>
      <w:r>
        <w:t>39</w:t>
      </w:r>
      <w:r>
        <w:fldChar w:fldCharType="end"/>
      </w:r>
    </w:p>
    <w:p w14:paraId="32D1B716" w14:textId="59476525" w:rsidR="00BE3F1D" w:rsidRDefault="00BE3F1D">
      <w:pPr>
        <w:pStyle w:val="TOC4"/>
        <w:rPr>
          <w:rFonts w:asciiTheme="minorHAnsi" w:eastAsiaTheme="minorEastAsia" w:hAnsiTheme="minorHAnsi" w:cstheme="minorBidi"/>
          <w:sz w:val="22"/>
          <w:szCs w:val="22"/>
          <w:lang w:eastAsia="en-GB"/>
        </w:rPr>
      </w:pPr>
      <w:r>
        <w:t>4.3.31.2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_Toc82701822 \h </w:instrText>
      </w:r>
      <w:r>
        <w:fldChar w:fldCharType="separate"/>
      </w:r>
      <w:r>
        <w:t>40</w:t>
      </w:r>
      <w:r>
        <w:fldChar w:fldCharType="end"/>
      </w:r>
    </w:p>
    <w:p w14:paraId="32698389" w14:textId="05D6CA95" w:rsidR="00BE3F1D" w:rsidRDefault="00BE3F1D">
      <w:pPr>
        <w:pStyle w:val="TOC4"/>
        <w:rPr>
          <w:rFonts w:asciiTheme="minorHAnsi" w:eastAsiaTheme="minorEastAsia" w:hAnsiTheme="minorHAnsi" w:cstheme="minorBidi"/>
          <w:sz w:val="22"/>
          <w:szCs w:val="22"/>
          <w:lang w:eastAsia="en-GB"/>
        </w:rPr>
      </w:pPr>
      <w:r>
        <w:t>4.3.31.3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_Toc82701823 \h </w:instrText>
      </w:r>
      <w:r>
        <w:fldChar w:fldCharType="separate"/>
      </w:r>
      <w:r>
        <w:t>40</w:t>
      </w:r>
      <w:r>
        <w:fldChar w:fldCharType="end"/>
      </w:r>
    </w:p>
    <w:p w14:paraId="14E7EF9F" w14:textId="35849D4D" w:rsidR="00BE3F1D" w:rsidRDefault="00BE3F1D">
      <w:pPr>
        <w:pStyle w:val="TOC4"/>
        <w:rPr>
          <w:rFonts w:asciiTheme="minorHAnsi" w:eastAsiaTheme="minorEastAsia" w:hAnsiTheme="minorHAnsi" w:cstheme="minorBidi"/>
          <w:sz w:val="22"/>
          <w:szCs w:val="22"/>
          <w:lang w:eastAsia="en-GB"/>
        </w:rPr>
      </w:pPr>
      <w:r>
        <w:t>4.3.31.4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_Toc82701824 \h </w:instrText>
      </w:r>
      <w:r>
        <w:fldChar w:fldCharType="separate"/>
      </w:r>
      <w:r>
        <w:t>40</w:t>
      </w:r>
      <w:r>
        <w:fldChar w:fldCharType="end"/>
      </w:r>
    </w:p>
    <w:p w14:paraId="20E059DD" w14:textId="7FB590D0" w:rsidR="00BE3F1D" w:rsidRDefault="00BE3F1D">
      <w:pPr>
        <w:pStyle w:val="TOC3"/>
        <w:rPr>
          <w:rFonts w:asciiTheme="minorHAnsi" w:eastAsiaTheme="minorEastAsia" w:hAnsiTheme="minorHAnsi" w:cstheme="minorBidi"/>
          <w:sz w:val="22"/>
          <w:szCs w:val="22"/>
          <w:lang w:eastAsia="en-GB"/>
        </w:rPr>
      </w:pPr>
      <w:r w:rsidRPr="00BE3F1D">
        <w:t>4.3.32</w:t>
      </w:r>
      <w:r w:rsidRPr="00BE3F1D">
        <w:rPr>
          <w:rFonts w:asciiTheme="minorHAnsi" w:eastAsiaTheme="minorEastAsia" w:hAnsiTheme="minorHAnsi" w:cstheme="minorBidi"/>
          <w:sz w:val="22"/>
          <w:szCs w:val="22"/>
        </w:rPr>
        <w:tab/>
      </w:r>
      <w:r w:rsidRPr="00472495">
        <w:rPr>
          <w:rFonts w:ascii="Courier New" w:hAnsi="Courier New" w:cs="Courier New"/>
          <w:lang w:val="en-US" w:eastAsia="zh-CN"/>
        </w:rPr>
        <w:t xml:space="preserve">SupportedPerfMetricGroup </w:t>
      </w:r>
      <w:r w:rsidRPr="00472495">
        <w:rPr>
          <w:lang w:val="en-US" w:eastAsia="zh-CN"/>
        </w:rPr>
        <w:t>&lt;&lt;</w:t>
      </w:r>
      <w:r w:rsidRPr="00472495">
        <w:rPr>
          <w:rFonts w:ascii="Courier New" w:hAnsi="Courier New" w:cs="Courier New"/>
          <w:lang w:val="en-US" w:eastAsia="zh-CN"/>
        </w:rPr>
        <w:t>dataType</w:t>
      </w:r>
      <w:r w:rsidRPr="00472495">
        <w:rPr>
          <w:lang w:val="en-US" w:eastAsia="zh-CN"/>
        </w:rPr>
        <w:t>&gt;&gt;</w:t>
      </w:r>
      <w:r>
        <w:tab/>
      </w:r>
      <w:r>
        <w:fldChar w:fldCharType="begin" w:fldLock="1"/>
      </w:r>
      <w:r>
        <w:instrText xml:space="preserve"> PAGEREF _Toc82701825 \h </w:instrText>
      </w:r>
      <w:r>
        <w:fldChar w:fldCharType="separate"/>
      </w:r>
      <w:r>
        <w:t>40</w:t>
      </w:r>
      <w:r>
        <w:fldChar w:fldCharType="end"/>
      </w:r>
    </w:p>
    <w:p w14:paraId="59E4487A" w14:textId="77AB9FE9" w:rsidR="00BE3F1D" w:rsidRDefault="00BE3F1D">
      <w:pPr>
        <w:pStyle w:val="TOC4"/>
        <w:rPr>
          <w:rFonts w:asciiTheme="minorHAnsi" w:eastAsiaTheme="minorEastAsia" w:hAnsiTheme="minorHAnsi" w:cstheme="minorBidi"/>
          <w:sz w:val="22"/>
          <w:szCs w:val="22"/>
          <w:lang w:eastAsia="en-GB"/>
        </w:rPr>
      </w:pPr>
      <w:r>
        <w:t>4.3.32.1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_Toc82701826 \h </w:instrText>
      </w:r>
      <w:r>
        <w:fldChar w:fldCharType="separate"/>
      </w:r>
      <w:r>
        <w:t>40</w:t>
      </w:r>
      <w:r>
        <w:fldChar w:fldCharType="end"/>
      </w:r>
    </w:p>
    <w:p w14:paraId="25BD5E51" w14:textId="36F11E28" w:rsidR="00BE3F1D" w:rsidRDefault="00BE3F1D">
      <w:pPr>
        <w:pStyle w:val="TOC4"/>
        <w:rPr>
          <w:rFonts w:asciiTheme="minorHAnsi" w:eastAsiaTheme="minorEastAsia" w:hAnsiTheme="minorHAnsi" w:cstheme="minorBidi"/>
          <w:sz w:val="22"/>
          <w:szCs w:val="22"/>
          <w:lang w:eastAsia="en-GB"/>
        </w:rPr>
      </w:pPr>
      <w:r>
        <w:t>4.3.32.2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_Toc82701827 \h </w:instrText>
      </w:r>
      <w:r>
        <w:fldChar w:fldCharType="separate"/>
      </w:r>
      <w:r>
        <w:t>40</w:t>
      </w:r>
      <w:r>
        <w:fldChar w:fldCharType="end"/>
      </w:r>
    </w:p>
    <w:p w14:paraId="6CD815C6" w14:textId="2109754E" w:rsidR="00BE3F1D" w:rsidRDefault="00BE3F1D">
      <w:pPr>
        <w:pStyle w:val="TOC4"/>
        <w:rPr>
          <w:rFonts w:asciiTheme="minorHAnsi" w:eastAsiaTheme="minorEastAsia" w:hAnsiTheme="minorHAnsi" w:cstheme="minorBidi"/>
          <w:sz w:val="22"/>
          <w:szCs w:val="22"/>
          <w:lang w:eastAsia="en-GB"/>
        </w:rPr>
      </w:pPr>
      <w:r>
        <w:t>4.3.32.3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_Toc82701828 \h </w:instrText>
      </w:r>
      <w:r>
        <w:fldChar w:fldCharType="separate"/>
      </w:r>
      <w:r>
        <w:t>40</w:t>
      </w:r>
      <w:r>
        <w:fldChar w:fldCharType="end"/>
      </w:r>
    </w:p>
    <w:p w14:paraId="38C850A8" w14:textId="42ADB75D" w:rsidR="00BE3F1D" w:rsidRDefault="00BE3F1D">
      <w:pPr>
        <w:pStyle w:val="TOC4"/>
        <w:rPr>
          <w:rFonts w:asciiTheme="minorHAnsi" w:eastAsiaTheme="minorEastAsia" w:hAnsiTheme="minorHAnsi" w:cstheme="minorBidi"/>
          <w:sz w:val="22"/>
          <w:szCs w:val="22"/>
          <w:lang w:eastAsia="en-GB"/>
        </w:rPr>
      </w:pPr>
      <w:r>
        <w:t>4.3.32.4</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_Toc82701829 \h </w:instrText>
      </w:r>
      <w:r>
        <w:fldChar w:fldCharType="separate"/>
      </w:r>
      <w:r>
        <w:t>40</w:t>
      </w:r>
      <w:r>
        <w:fldChar w:fldCharType="end"/>
      </w:r>
    </w:p>
    <w:p w14:paraId="77CAFD18" w14:textId="739665BC" w:rsidR="00BE3F1D" w:rsidRDefault="00BE3F1D">
      <w:pPr>
        <w:pStyle w:val="TOC3"/>
        <w:rPr>
          <w:rFonts w:asciiTheme="minorHAnsi" w:eastAsiaTheme="minorEastAsia" w:hAnsiTheme="minorHAnsi" w:cstheme="minorBidi"/>
          <w:sz w:val="22"/>
          <w:szCs w:val="22"/>
          <w:lang w:eastAsia="en-GB"/>
        </w:rPr>
      </w:pPr>
      <w:r w:rsidRPr="00BE3F1D">
        <w:t>4.3.33</w:t>
      </w:r>
      <w:r w:rsidRPr="00BE3F1D">
        <w:rPr>
          <w:rFonts w:asciiTheme="minorHAnsi" w:eastAsiaTheme="minorEastAsia" w:hAnsiTheme="minorHAnsi" w:cstheme="minorBidi"/>
          <w:sz w:val="22"/>
          <w:szCs w:val="22"/>
        </w:rPr>
        <w:tab/>
      </w:r>
      <w:r w:rsidRPr="00472495">
        <w:rPr>
          <w:rFonts w:ascii="Courier New" w:hAnsi="Courier New" w:cs="Courier New"/>
          <w:lang w:val="en-US" w:eastAsia="zh-CN"/>
        </w:rPr>
        <w:t xml:space="preserve">ReportingCtrl </w:t>
      </w:r>
      <w:r w:rsidRPr="00472495">
        <w:rPr>
          <w:lang w:val="en-US" w:eastAsia="zh-CN"/>
        </w:rPr>
        <w:t>&lt;&lt;</w:t>
      </w:r>
      <w:r w:rsidRPr="00472495">
        <w:rPr>
          <w:rFonts w:ascii="Courier New" w:hAnsi="Courier New" w:cs="Courier New"/>
          <w:lang w:val="en-US" w:eastAsia="zh-CN"/>
        </w:rPr>
        <w:t>choice</w:t>
      </w:r>
      <w:r w:rsidRPr="00472495">
        <w:rPr>
          <w:lang w:val="en-US" w:eastAsia="zh-CN"/>
        </w:rPr>
        <w:t>&gt;&gt;</w:t>
      </w:r>
      <w:r>
        <w:tab/>
      </w:r>
      <w:r>
        <w:fldChar w:fldCharType="begin" w:fldLock="1"/>
      </w:r>
      <w:r>
        <w:instrText xml:space="preserve"> PAGEREF _Toc82701830 \h </w:instrText>
      </w:r>
      <w:r>
        <w:fldChar w:fldCharType="separate"/>
      </w:r>
      <w:r>
        <w:t>41</w:t>
      </w:r>
      <w:r>
        <w:fldChar w:fldCharType="end"/>
      </w:r>
    </w:p>
    <w:p w14:paraId="415C672C" w14:textId="34912572" w:rsidR="00BE3F1D" w:rsidRDefault="00BE3F1D">
      <w:pPr>
        <w:pStyle w:val="TOC4"/>
        <w:rPr>
          <w:rFonts w:asciiTheme="minorHAnsi" w:eastAsiaTheme="minorEastAsia" w:hAnsiTheme="minorHAnsi" w:cstheme="minorBidi"/>
          <w:sz w:val="22"/>
          <w:szCs w:val="22"/>
          <w:lang w:eastAsia="en-GB"/>
        </w:rPr>
      </w:pPr>
      <w:r>
        <w:t>4.3.33.1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_Toc82701831 \h </w:instrText>
      </w:r>
      <w:r>
        <w:fldChar w:fldCharType="separate"/>
      </w:r>
      <w:r>
        <w:t>41</w:t>
      </w:r>
      <w:r>
        <w:fldChar w:fldCharType="end"/>
      </w:r>
    </w:p>
    <w:p w14:paraId="10EEDABB" w14:textId="40074354" w:rsidR="00BE3F1D" w:rsidRDefault="00BE3F1D">
      <w:pPr>
        <w:pStyle w:val="TOC4"/>
        <w:rPr>
          <w:rFonts w:asciiTheme="minorHAnsi" w:eastAsiaTheme="minorEastAsia" w:hAnsiTheme="minorHAnsi" w:cstheme="minorBidi"/>
          <w:sz w:val="22"/>
          <w:szCs w:val="22"/>
          <w:lang w:eastAsia="en-GB"/>
        </w:rPr>
      </w:pPr>
      <w:r>
        <w:t>4.3.33.2</w:t>
      </w:r>
      <w:r>
        <w:rPr>
          <w:rFonts w:asciiTheme="minorHAnsi" w:eastAsiaTheme="minorEastAsia" w:hAnsiTheme="minorHAnsi" w:cstheme="minorBidi"/>
          <w:sz w:val="22"/>
          <w:szCs w:val="22"/>
          <w:lang w:eastAsia="en-GB"/>
        </w:rPr>
        <w:tab/>
      </w:r>
      <w:r>
        <w:t>Attributes</w:t>
      </w:r>
      <w:r>
        <w:tab/>
      </w:r>
      <w:r>
        <w:fldChar w:fldCharType="begin" w:fldLock="1"/>
      </w:r>
      <w:r>
        <w:instrText xml:space="preserve"> PAGEREF _Toc82701832 \h </w:instrText>
      </w:r>
      <w:r>
        <w:fldChar w:fldCharType="separate"/>
      </w:r>
      <w:r>
        <w:t>41</w:t>
      </w:r>
      <w:r>
        <w:fldChar w:fldCharType="end"/>
      </w:r>
    </w:p>
    <w:p w14:paraId="3649DFF2" w14:textId="156EAD8A" w:rsidR="00BE3F1D" w:rsidRDefault="00BE3F1D">
      <w:pPr>
        <w:pStyle w:val="TOC4"/>
        <w:rPr>
          <w:rFonts w:asciiTheme="minorHAnsi" w:eastAsiaTheme="minorEastAsia" w:hAnsiTheme="minorHAnsi" w:cstheme="minorBidi"/>
          <w:sz w:val="22"/>
          <w:szCs w:val="22"/>
          <w:lang w:eastAsia="en-GB"/>
        </w:rPr>
      </w:pPr>
      <w:r w:rsidRPr="00BE3F1D">
        <w:t>4.3.33.3</w:t>
      </w:r>
      <w:r w:rsidRPr="00BE3F1D">
        <w:rPr>
          <w:rFonts w:asciiTheme="minorHAnsi" w:eastAsiaTheme="minorEastAsia" w:hAnsiTheme="minorHAnsi" w:cstheme="minorBidi"/>
          <w:sz w:val="22"/>
          <w:szCs w:val="22"/>
          <w:lang w:eastAsia="en-GB"/>
        </w:rPr>
        <w:tab/>
      </w:r>
      <w:r w:rsidRPr="00472495">
        <w:rPr>
          <w:lang w:val="fr-FR"/>
        </w:rPr>
        <w:t>Attribute constraints</w:t>
      </w:r>
      <w:r>
        <w:tab/>
      </w:r>
      <w:r>
        <w:fldChar w:fldCharType="begin" w:fldLock="1"/>
      </w:r>
      <w:r>
        <w:instrText xml:space="preserve"> PAGEREF _Toc82701833 \h </w:instrText>
      </w:r>
      <w:r>
        <w:fldChar w:fldCharType="separate"/>
      </w:r>
      <w:r>
        <w:t>41</w:t>
      </w:r>
      <w:r>
        <w:fldChar w:fldCharType="end"/>
      </w:r>
    </w:p>
    <w:p w14:paraId="4B21209A" w14:textId="2CD4A747" w:rsidR="00BE3F1D" w:rsidRDefault="00BE3F1D">
      <w:pPr>
        <w:pStyle w:val="TOC4"/>
        <w:rPr>
          <w:rFonts w:asciiTheme="minorHAnsi" w:eastAsiaTheme="minorEastAsia" w:hAnsiTheme="minorHAnsi" w:cstheme="minorBidi"/>
          <w:sz w:val="22"/>
          <w:szCs w:val="22"/>
          <w:lang w:eastAsia="en-GB"/>
        </w:rPr>
      </w:pPr>
      <w:r w:rsidRPr="00BE3F1D">
        <w:t>4.3.33.</w:t>
      </w:r>
      <w:r w:rsidRPr="00BE3F1D">
        <w:rPr>
          <w:lang w:eastAsia="zh-CN"/>
        </w:rPr>
        <w:t>4</w:t>
      </w:r>
      <w:r w:rsidRPr="00BE3F1D">
        <w:rPr>
          <w:rFonts w:asciiTheme="minorHAnsi" w:eastAsiaTheme="minorEastAsia" w:hAnsiTheme="minorHAnsi" w:cstheme="minorBidi"/>
          <w:sz w:val="22"/>
          <w:szCs w:val="22"/>
          <w:lang w:eastAsia="en-GB"/>
        </w:rPr>
        <w:tab/>
      </w:r>
      <w:r w:rsidRPr="00472495">
        <w:rPr>
          <w:lang w:val="en-US"/>
        </w:rPr>
        <w:t>Notifications</w:t>
      </w:r>
      <w:r>
        <w:tab/>
      </w:r>
      <w:r>
        <w:fldChar w:fldCharType="begin" w:fldLock="1"/>
      </w:r>
      <w:r>
        <w:instrText xml:space="preserve"> PAGEREF _Toc82701834 \h </w:instrText>
      </w:r>
      <w:r>
        <w:fldChar w:fldCharType="separate"/>
      </w:r>
      <w:r>
        <w:t>41</w:t>
      </w:r>
      <w:r>
        <w:fldChar w:fldCharType="end"/>
      </w:r>
    </w:p>
    <w:p w14:paraId="50EC9E0B" w14:textId="04CE4AC7" w:rsidR="00BE3F1D" w:rsidRDefault="00BE3F1D">
      <w:pPr>
        <w:pStyle w:val="TOC3"/>
        <w:rPr>
          <w:rFonts w:asciiTheme="minorHAnsi" w:eastAsiaTheme="minorEastAsia" w:hAnsiTheme="minorHAnsi" w:cstheme="minorBidi"/>
          <w:sz w:val="22"/>
          <w:szCs w:val="22"/>
          <w:lang w:eastAsia="en-GB"/>
        </w:rPr>
      </w:pPr>
      <w:r>
        <w:t>4.3.34</w:t>
      </w:r>
      <w:r>
        <w:rPr>
          <w:rFonts w:asciiTheme="minorHAnsi" w:eastAsiaTheme="minorEastAsia" w:hAnsiTheme="minorHAnsi" w:cstheme="minorBidi"/>
          <w:sz w:val="22"/>
          <w:szCs w:val="22"/>
          <w:lang w:eastAsia="en-GB"/>
        </w:rPr>
        <w:tab/>
      </w:r>
      <w:r w:rsidRPr="00472495">
        <w:rPr>
          <w:rFonts w:ascii="Courier New" w:hAnsi="Courier New" w:cs="Courier New"/>
        </w:rPr>
        <w:t>ThresholdInfo &lt;&lt;dataType&gt;&gt;</w:t>
      </w:r>
      <w:r>
        <w:tab/>
      </w:r>
      <w:r>
        <w:fldChar w:fldCharType="begin" w:fldLock="1"/>
      </w:r>
      <w:r>
        <w:instrText xml:space="preserve"> PAGEREF _Toc82701835 \h </w:instrText>
      </w:r>
      <w:r>
        <w:fldChar w:fldCharType="separate"/>
      </w:r>
      <w:r>
        <w:t>41</w:t>
      </w:r>
      <w:r>
        <w:fldChar w:fldCharType="end"/>
      </w:r>
    </w:p>
    <w:p w14:paraId="2077EDA1" w14:textId="7F6E090C" w:rsidR="00BE3F1D" w:rsidRDefault="00BE3F1D">
      <w:pPr>
        <w:pStyle w:val="TOC4"/>
        <w:rPr>
          <w:rFonts w:asciiTheme="minorHAnsi" w:eastAsiaTheme="minorEastAsia" w:hAnsiTheme="minorHAnsi" w:cstheme="minorBidi"/>
          <w:sz w:val="22"/>
          <w:szCs w:val="22"/>
          <w:lang w:eastAsia="en-GB"/>
        </w:rPr>
      </w:pPr>
      <w:r>
        <w:t>4.3.34.1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_Toc82701836 \h </w:instrText>
      </w:r>
      <w:r>
        <w:fldChar w:fldCharType="separate"/>
      </w:r>
      <w:r>
        <w:t>41</w:t>
      </w:r>
      <w:r>
        <w:fldChar w:fldCharType="end"/>
      </w:r>
    </w:p>
    <w:p w14:paraId="33E406F7" w14:textId="3E5E10D4" w:rsidR="00BE3F1D" w:rsidRDefault="00BE3F1D">
      <w:pPr>
        <w:pStyle w:val="TOC4"/>
        <w:rPr>
          <w:rFonts w:asciiTheme="minorHAnsi" w:eastAsiaTheme="minorEastAsia" w:hAnsiTheme="minorHAnsi" w:cstheme="minorBidi"/>
          <w:sz w:val="22"/>
          <w:szCs w:val="22"/>
          <w:lang w:eastAsia="en-GB"/>
        </w:rPr>
      </w:pPr>
      <w:r w:rsidRPr="00BE3F1D">
        <w:t>4.3.34.2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_Toc82701837 \h </w:instrText>
      </w:r>
      <w:r>
        <w:fldChar w:fldCharType="separate"/>
      </w:r>
      <w:r>
        <w:t>42</w:t>
      </w:r>
      <w:r>
        <w:fldChar w:fldCharType="end"/>
      </w:r>
    </w:p>
    <w:p w14:paraId="4DEC0487" w14:textId="309E3A3A" w:rsidR="00BE3F1D" w:rsidRDefault="00BE3F1D">
      <w:pPr>
        <w:pStyle w:val="TOC4"/>
        <w:rPr>
          <w:rFonts w:asciiTheme="minorHAnsi" w:eastAsiaTheme="minorEastAsia" w:hAnsiTheme="minorHAnsi" w:cstheme="minorBidi"/>
          <w:sz w:val="22"/>
          <w:szCs w:val="22"/>
          <w:lang w:eastAsia="en-GB"/>
        </w:rPr>
      </w:pPr>
      <w:r>
        <w:t>4.3.34.3</w:t>
      </w:r>
      <w:r>
        <w:rPr>
          <w:rFonts w:asciiTheme="minorHAnsi" w:eastAsiaTheme="minorEastAsia" w:hAnsiTheme="minorHAnsi" w:cstheme="minorBidi"/>
          <w:sz w:val="22"/>
          <w:szCs w:val="22"/>
          <w:lang w:eastAsia="en-GB"/>
        </w:rPr>
        <w:tab/>
      </w:r>
      <w:r>
        <w:t>Attribute constraints</w:t>
      </w:r>
      <w:r>
        <w:tab/>
      </w:r>
      <w:r>
        <w:fldChar w:fldCharType="begin" w:fldLock="1"/>
      </w:r>
      <w:r>
        <w:instrText xml:space="preserve"> PAGEREF _Toc82701838 \h </w:instrText>
      </w:r>
      <w:r>
        <w:fldChar w:fldCharType="separate"/>
      </w:r>
      <w:r>
        <w:t>42</w:t>
      </w:r>
      <w:r>
        <w:fldChar w:fldCharType="end"/>
      </w:r>
    </w:p>
    <w:p w14:paraId="72767DDD" w14:textId="34B89FAD" w:rsidR="00BE3F1D" w:rsidRDefault="00BE3F1D">
      <w:pPr>
        <w:pStyle w:val="TOC4"/>
        <w:rPr>
          <w:rFonts w:asciiTheme="minorHAnsi" w:eastAsiaTheme="minorEastAsia" w:hAnsiTheme="minorHAnsi" w:cstheme="minorBidi"/>
          <w:sz w:val="22"/>
          <w:szCs w:val="22"/>
          <w:lang w:eastAsia="en-GB"/>
        </w:rPr>
      </w:pPr>
      <w:r w:rsidRPr="00BE3F1D">
        <w:t>4.3.34.</w:t>
      </w:r>
      <w:r w:rsidRPr="00BE3F1D">
        <w:rPr>
          <w:lang w:eastAsia="zh-CN"/>
        </w:rPr>
        <w:t>4</w:t>
      </w:r>
      <w:r w:rsidRPr="00BE3F1D">
        <w:rPr>
          <w:rFonts w:asciiTheme="minorHAnsi" w:eastAsiaTheme="minorEastAsia" w:hAnsiTheme="minorHAnsi" w:cstheme="minorBidi"/>
          <w:sz w:val="22"/>
          <w:szCs w:val="22"/>
          <w:lang w:eastAsia="en-GB"/>
        </w:rPr>
        <w:tab/>
      </w:r>
      <w:r w:rsidRPr="00472495">
        <w:rPr>
          <w:lang w:val="en-US"/>
        </w:rPr>
        <w:t>Notifications</w:t>
      </w:r>
      <w:r>
        <w:tab/>
      </w:r>
      <w:r>
        <w:fldChar w:fldCharType="begin" w:fldLock="1"/>
      </w:r>
      <w:r>
        <w:instrText xml:space="preserve"> PAGEREF _Toc82701839 \h </w:instrText>
      </w:r>
      <w:r>
        <w:fldChar w:fldCharType="separate"/>
      </w:r>
      <w:r>
        <w:t>42</w:t>
      </w:r>
      <w:r>
        <w:fldChar w:fldCharType="end"/>
      </w:r>
    </w:p>
    <w:p w14:paraId="46C78AC9" w14:textId="69ABE162" w:rsidR="00BE3F1D" w:rsidRDefault="00BE3F1D">
      <w:pPr>
        <w:pStyle w:val="TOC3"/>
        <w:rPr>
          <w:rFonts w:asciiTheme="minorHAnsi" w:eastAsiaTheme="minorEastAsia" w:hAnsiTheme="minorHAnsi" w:cstheme="minorBidi"/>
          <w:sz w:val="22"/>
          <w:szCs w:val="22"/>
          <w:lang w:eastAsia="en-GB"/>
        </w:rPr>
      </w:pPr>
      <w:r>
        <w:t>4.3.35</w:t>
      </w:r>
      <w:r>
        <w:rPr>
          <w:rFonts w:asciiTheme="minorHAnsi" w:eastAsiaTheme="minorEastAsia" w:hAnsiTheme="minorHAnsi" w:cstheme="minorBidi"/>
          <w:sz w:val="22"/>
          <w:szCs w:val="22"/>
          <w:lang w:eastAsia="en-GB"/>
        </w:rPr>
        <w:tab/>
      </w:r>
      <w:r w:rsidRPr="00472495">
        <w:rPr>
          <w:rFonts w:ascii="Courier New" w:hAnsi="Courier New" w:cs="Courier New"/>
        </w:rPr>
        <w:t>TraceReference &lt;&lt;dataType&gt;&gt;</w:t>
      </w:r>
      <w:r>
        <w:tab/>
      </w:r>
      <w:r>
        <w:fldChar w:fldCharType="begin" w:fldLock="1"/>
      </w:r>
      <w:r>
        <w:instrText xml:space="preserve"> PAGEREF _Toc82701840 \h </w:instrText>
      </w:r>
      <w:r>
        <w:fldChar w:fldCharType="separate"/>
      </w:r>
      <w:r>
        <w:t>42</w:t>
      </w:r>
      <w:r>
        <w:fldChar w:fldCharType="end"/>
      </w:r>
    </w:p>
    <w:p w14:paraId="70241277" w14:textId="053F2A38" w:rsidR="00BE3F1D" w:rsidRDefault="00BE3F1D">
      <w:pPr>
        <w:pStyle w:val="TOC4"/>
        <w:rPr>
          <w:rFonts w:asciiTheme="minorHAnsi" w:eastAsiaTheme="minorEastAsia" w:hAnsiTheme="minorHAnsi" w:cstheme="minorBidi"/>
          <w:sz w:val="22"/>
          <w:szCs w:val="22"/>
          <w:lang w:eastAsia="en-GB"/>
        </w:rPr>
      </w:pPr>
      <w:r>
        <w:t>4.3.35.1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_Toc82701841 \h </w:instrText>
      </w:r>
      <w:r>
        <w:fldChar w:fldCharType="separate"/>
      </w:r>
      <w:r>
        <w:t>42</w:t>
      </w:r>
      <w:r>
        <w:fldChar w:fldCharType="end"/>
      </w:r>
    </w:p>
    <w:p w14:paraId="32E54A14" w14:textId="6BF0B417" w:rsidR="00BE3F1D" w:rsidRDefault="00BE3F1D">
      <w:pPr>
        <w:pStyle w:val="TOC4"/>
        <w:rPr>
          <w:rFonts w:asciiTheme="minorHAnsi" w:eastAsiaTheme="minorEastAsia" w:hAnsiTheme="minorHAnsi" w:cstheme="minorBidi"/>
          <w:sz w:val="22"/>
          <w:szCs w:val="22"/>
          <w:lang w:eastAsia="en-GB"/>
        </w:rPr>
      </w:pPr>
      <w:r w:rsidRPr="00BE3F1D">
        <w:t>4.3.35.2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_Toc82701842 \h </w:instrText>
      </w:r>
      <w:r>
        <w:fldChar w:fldCharType="separate"/>
      </w:r>
      <w:r>
        <w:t>42</w:t>
      </w:r>
      <w:r>
        <w:fldChar w:fldCharType="end"/>
      </w:r>
    </w:p>
    <w:p w14:paraId="2157BC02" w14:textId="6390BD8C" w:rsidR="00BE3F1D" w:rsidRDefault="00BE3F1D">
      <w:pPr>
        <w:pStyle w:val="TOC3"/>
        <w:rPr>
          <w:rFonts w:asciiTheme="minorHAnsi" w:eastAsiaTheme="minorEastAsia" w:hAnsiTheme="minorHAnsi" w:cstheme="minorBidi"/>
          <w:sz w:val="22"/>
          <w:szCs w:val="22"/>
          <w:lang w:eastAsia="en-GB"/>
        </w:rPr>
      </w:pPr>
      <w:r>
        <w:t>4.3.36</w:t>
      </w:r>
      <w:r>
        <w:rPr>
          <w:rFonts w:asciiTheme="minorHAnsi" w:eastAsiaTheme="minorEastAsia" w:hAnsiTheme="minorHAnsi" w:cstheme="minorBidi"/>
          <w:sz w:val="22"/>
          <w:szCs w:val="22"/>
          <w:lang w:eastAsia="en-GB"/>
        </w:rPr>
        <w:tab/>
      </w:r>
      <w:r w:rsidRPr="00472495">
        <w:rPr>
          <w:rFonts w:ascii="Courier New" w:hAnsi="Courier New" w:cs="Courier New"/>
        </w:rPr>
        <w:t>AreaConfig &lt;&lt;dataType&gt;&gt;</w:t>
      </w:r>
      <w:r>
        <w:tab/>
      </w:r>
      <w:r>
        <w:fldChar w:fldCharType="begin" w:fldLock="1"/>
      </w:r>
      <w:r>
        <w:instrText xml:space="preserve"> PAGEREF _Toc82701843 \h </w:instrText>
      </w:r>
      <w:r>
        <w:fldChar w:fldCharType="separate"/>
      </w:r>
      <w:r>
        <w:t>42</w:t>
      </w:r>
      <w:r>
        <w:fldChar w:fldCharType="end"/>
      </w:r>
    </w:p>
    <w:p w14:paraId="3DD44AEE" w14:textId="19BAB6C7" w:rsidR="00BE3F1D" w:rsidRDefault="00BE3F1D">
      <w:pPr>
        <w:pStyle w:val="TOC4"/>
        <w:rPr>
          <w:rFonts w:asciiTheme="minorHAnsi" w:eastAsiaTheme="minorEastAsia" w:hAnsiTheme="minorHAnsi" w:cstheme="minorBidi"/>
          <w:sz w:val="22"/>
          <w:szCs w:val="22"/>
          <w:lang w:eastAsia="en-GB"/>
        </w:rPr>
      </w:pPr>
      <w:r>
        <w:t>4.3.36.1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_Toc82701844 \h </w:instrText>
      </w:r>
      <w:r>
        <w:fldChar w:fldCharType="separate"/>
      </w:r>
      <w:r>
        <w:t>42</w:t>
      </w:r>
      <w:r>
        <w:fldChar w:fldCharType="end"/>
      </w:r>
    </w:p>
    <w:p w14:paraId="144B5AC4" w14:textId="2807B53C" w:rsidR="00BE3F1D" w:rsidRDefault="00BE3F1D">
      <w:pPr>
        <w:pStyle w:val="TOC4"/>
        <w:rPr>
          <w:rFonts w:asciiTheme="minorHAnsi" w:eastAsiaTheme="minorEastAsia" w:hAnsiTheme="minorHAnsi" w:cstheme="minorBidi"/>
          <w:sz w:val="22"/>
          <w:szCs w:val="22"/>
          <w:lang w:eastAsia="en-GB"/>
        </w:rPr>
      </w:pPr>
      <w:r w:rsidRPr="00BE3F1D">
        <w:t>4.3.36.2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_Toc82701845 \h </w:instrText>
      </w:r>
      <w:r>
        <w:fldChar w:fldCharType="separate"/>
      </w:r>
      <w:r>
        <w:t>42</w:t>
      </w:r>
      <w:r>
        <w:fldChar w:fldCharType="end"/>
      </w:r>
    </w:p>
    <w:p w14:paraId="29E5BD90" w14:textId="336DEF27" w:rsidR="00BE3F1D" w:rsidRDefault="00BE3F1D">
      <w:pPr>
        <w:pStyle w:val="TOC3"/>
        <w:rPr>
          <w:rFonts w:asciiTheme="minorHAnsi" w:eastAsiaTheme="minorEastAsia" w:hAnsiTheme="minorHAnsi" w:cstheme="minorBidi"/>
          <w:sz w:val="22"/>
          <w:szCs w:val="22"/>
          <w:lang w:eastAsia="en-GB"/>
        </w:rPr>
      </w:pPr>
      <w:r>
        <w:t>4.3.37</w:t>
      </w:r>
      <w:r>
        <w:rPr>
          <w:rFonts w:asciiTheme="minorHAnsi" w:eastAsiaTheme="minorEastAsia" w:hAnsiTheme="minorHAnsi" w:cstheme="minorBidi"/>
          <w:sz w:val="22"/>
          <w:szCs w:val="22"/>
          <w:lang w:eastAsia="en-GB"/>
        </w:rPr>
        <w:tab/>
      </w:r>
      <w:r w:rsidRPr="00472495">
        <w:rPr>
          <w:rFonts w:ascii="Courier New" w:hAnsi="Courier New" w:cs="Courier New"/>
        </w:rPr>
        <w:t>FreqInfo &lt;&lt;dataType&gt;&gt;</w:t>
      </w:r>
      <w:r>
        <w:tab/>
      </w:r>
      <w:r>
        <w:fldChar w:fldCharType="begin" w:fldLock="1"/>
      </w:r>
      <w:r>
        <w:instrText xml:space="preserve"> PAGEREF _Toc82701846 \h </w:instrText>
      </w:r>
      <w:r>
        <w:fldChar w:fldCharType="separate"/>
      </w:r>
      <w:r>
        <w:t>42</w:t>
      </w:r>
      <w:r>
        <w:fldChar w:fldCharType="end"/>
      </w:r>
    </w:p>
    <w:p w14:paraId="6DA6052B" w14:textId="255B78F5" w:rsidR="00BE3F1D" w:rsidRDefault="00BE3F1D">
      <w:pPr>
        <w:pStyle w:val="TOC4"/>
        <w:rPr>
          <w:rFonts w:asciiTheme="minorHAnsi" w:eastAsiaTheme="minorEastAsia" w:hAnsiTheme="minorHAnsi" w:cstheme="minorBidi"/>
          <w:sz w:val="22"/>
          <w:szCs w:val="22"/>
          <w:lang w:eastAsia="en-GB"/>
        </w:rPr>
      </w:pPr>
      <w:r>
        <w:t>4.3.37.1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_Toc82701847 \h </w:instrText>
      </w:r>
      <w:r>
        <w:fldChar w:fldCharType="separate"/>
      </w:r>
      <w:r>
        <w:t>42</w:t>
      </w:r>
      <w:r>
        <w:fldChar w:fldCharType="end"/>
      </w:r>
    </w:p>
    <w:p w14:paraId="152123E2" w14:textId="0FEBD300" w:rsidR="00BE3F1D" w:rsidRDefault="00BE3F1D">
      <w:pPr>
        <w:pStyle w:val="TOC4"/>
        <w:rPr>
          <w:rFonts w:asciiTheme="minorHAnsi" w:eastAsiaTheme="minorEastAsia" w:hAnsiTheme="minorHAnsi" w:cstheme="minorBidi"/>
          <w:sz w:val="22"/>
          <w:szCs w:val="22"/>
          <w:lang w:eastAsia="en-GB"/>
        </w:rPr>
      </w:pPr>
      <w:r w:rsidRPr="00BE3F1D">
        <w:t>4.3.37.2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_Toc82701848 \h </w:instrText>
      </w:r>
      <w:r>
        <w:fldChar w:fldCharType="separate"/>
      </w:r>
      <w:r>
        <w:t>43</w:t>
      </w:r>
      <w:r>
        <w:fldChar w:fldCharType="end"/>
      </w:r>
    </w:p>
    <w:p w14:paraId="336A3FE3" w14:textId="7BB40245" w:rsidR="00BE3F1D" w:rsidRDefault="00BE3F1D">
      <w:pPr>
        <w:pStyle w:val="TOC3"/>
        <w:rPr>
          <w:rFonts w:asciiTheme="minorHAnsi" w:eastAsiaTheme="minorEastAsia" w:hAnsiTheme="minorHAnsi" w:cstheme="minorBidi"/>
          <w:sz w:val="22"/>
          <w:szCs w:val="22"/>
          <w:lang w:eastAsia="en-GB"/>
        </w:rPr>
      </w:pPr>
      <w:r>
        <w:t>4.3.38</w:t>
      </w:r>
      <w:r>
        <w:rPr>
          <w:rFonts w:asciiTheme="minorHAnsi" w:eastAsiaTheme="minorEastAsia" w:hAnsiTheme="minorHAnsi" w:cstheme="minorBidi"/>
          <w:sz w:val="22"/>
          <w:szCs w:val="22"/>
          <w:lang w:eastAsia="en-GB"/>
        </w:rPr>
        <w:tab/>
      </w:r>
      <w:r w:rsidRPr="00472495">
        <w:rPr>
          <w:rFonts w:ascii="Courier New" w:hAnsi="Courier New" w:cs="Courier New"/>
        </w:rPr>
        <w:t>AreaScope &lt;&lt;dataType&gt;&gt;</w:t>
      </w:r>
      <w:r>
        <w:tab/>
      </w:r>
      <w:r>
        <w:fldChar w:fldCharType="begin" w:fldLock="1"/>
      </w:r>
      <w:r>
        <w:instrText xml:space="preserve"> PAGEREF _Toc82701849 \h </w:instrText>
      </w:r>
      <w:r>
        <w:fldChar w:fldCharType="separate"/>
      </w:r>
      <w:r>
        <w:t>43</w:t>
      </w:r>
      <w:r>
        <w:fldChar w:fldCharType="end"/>
      </w:r>
    </w:p>
    <w:p w14:paraId="0E21B671" w14:textId="26238FE9" w:rsidR="00BE3F1D" w:rsidRDefault="00BE3F1D">
      <w:pPr>
        <w:pStyle w:val="TOC4"/>
        <w:rPr>
          <w:rFonts w:asciiTheme="minorHAnsi" w:eastAsiaTheme="minorEastAsia" w:hAnsiTheme="minorHAnsi" w:cstheme="minorBidi"/>
          <w:sz w:val="22"/>
          <w:szCs w:val="22"/>
          <w:lang w:eastAsia="en-GB"/>
        </w:rPr>
      </w:pPr>
      <w:r>
        <w:t>4.3.38.1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_Toc82701850 \h </w:instrText>
      </w:r>
      <w:r>
        <w:fldChar w:fldCharType="separate"/>
      </w:r>
      <w:r>
        <w:t>43</w:t>
      </w:r>
      <w:r>
        <w:fldChar w:fldCharType="end"/>
      </w:r>
    </w:p>
    <w:p w14:paraId="3E60D1C3" w14:textId="52F5D331" w:rsidR="00BE3F1D" w:rsidRDefault="00BE3F1D">
      <w:pPr>
        <w:pStyle w:val="TOC4"/>
        <w:rPr>
          <w:rFonts w:asciiTheme="minorHAnsi" w:eastAsiaTheme="minorEastAsia" w:hAnsiTheme="minorHAnsi" w:cstheme="minorBidi"/>
          <w:sz w:val="22"/>
          <w:szCs w:val="22"/>
          <w:lang w:eastAsia="en-GB"/>
        </w:rPr>
      </w:pPr>
      <w:r w:rsidRPr="00BE3F1D">
        <w:t>4.3.38.2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_Toc82701851 \h </w:instrText>
      </w:r>
      <w:r>
        <w:fldChar w:fldCharType="separate"/>
      </w:r>
      <w:r>
        <w:t>43</w:t>
      </w:r>
      <w:r>
        <w:fldChar w:fldCharType="end"/>
      </w:r>
    </w:p>
    <w:p w14:paraId="235BEEF9" w14:textId="7EA3B053" w:rsidR="00BE3F1D" w:rsidRDefault="00BE3F1D">
      <w:pPr>
        <w:pStyle w:val="TOC3"/>
        <w:rPr>
          <w:rFonts w:asciiTheme="minorHAnsi" w:eastAsiaTheme="minorEastAsia" w:hAnsiTheme="minorHAnsi" w:cstheme="minorBidi"/>
          <w:sz w:val="22"/>
          <w:szCs w:val="22"/>
          <w:lang w:eastAsia="en-GB"/>
        </w:rPr>
      </w:pPr>
      <w:r w:rsidRPr="00BE3F1D">
        <w:t>4.3.39</w:t>
      </w:r>
      <w:r w:rsidRPr="00BE3F1D">
        <w:rPr>
          <w:rFonts w:asciiTheme="minorHAnsi" w:eastAsiaTheme="minorEastAsia" w:hAnsiTheme="minorHAnsi" w:cstheme="minorBidi"/>
          <w:sz w:val="22"/>
          <w:szCs w:val="22"/>
          <w:lang w:eastAsia="en-GB"/>
        </w:rPr>
        <w:tab/>
      </w:r>
      <w:r w:rsidRPr="00472495">
        <w:rPr>
          <w:rFonts w:ascii="Courier New" w:hAnsi="Courier New" w:cs="Courier New"/>
          <w:lang w:val="fr-FR"/>
        </w:rPr>
        <w:t>Tai &lt;&lt;dataType&gt;&gt;</w:t>
      </w:r>
      <w:r>
        <w:tab/>
      </w:r>
      <w:r>
        <w:fldChar w:fldCharType="begin" w:fldLock="1"/>
      </w:r>
      <w:r>
        <w:instrText xml:space="preserve"> PAGEREF _Toc82701852 \h </w:instrText>
      </w:r>
      <w:r>
        <w:fldChar w:fldCharType="separate"/>
      </w:r>
      <w:r>
        <w:t>43</w:t>
      </w:r>
      <w:r>
        <w:fldChar w:fldCharType="end"/>
      </w:r>
    </w:p>
    <w:p w14:paraId="18EB84BA" w14:textId="6C806178" w:rsidR="00BE3F1D" w:rsidRDefault="00BE3F1D">
      <w:pPr>
        <w:pStyle w:val="TOC4"/>
        <w:rPr>
          <w:rFonts w:asciiTheme="minorHAnsi" w:eastAsiaTheme="minorEastAsia" w:hAnsiTheme="minorHAnsi" w:cstheme="minorBidi"/>
          <w:sz w:val="22"/>
          <w:szCs w:val="22"/>
          <w:lang w:eastAsia="en-GB"/>
        </w:rPr>
      </w:pPr>
      <w:r w:rsidRPr="00BE3F1D">
        <w:t>4.3.39.1</w:t>
      </w:r>
      <w:r w:rsidRPr="00BE3F1D">
        <w:rPr>
          <w:rFonts w:asciiTheme="minorHAnsi" w:eastAsiaTheme="minorEastAsia" w:hAnsiTheme="minorHAnsi" w:cstheme="minorBidi"/>
          <w:sz w:val="22"/>
          <w:szCs w:val="22"/>
          <w:lang w:eastAsia="en-GB"/>
        </w:rPr>
        <w:tab/>
      </w:r>
      <w:r w:rsidRPr="00472495">
        <w:rPr>
          <w:lang w:val="fr-FR"/>
        </w:rPr>
        <w:t>Definition</w:t>
      </w:r>
      <w:r>
        <w:tab/>
      </w:r>
      <w:r>
        <w:fldChar w:fldCharType="begin" w:fldLock="1"/>
      </w:r>
      <w:r>
        <w:instrText xml:space="preserve"> PAGEREF _Toc82701853 \h </w:instrText>
      </w:r>
      <w:r>
        <w:fldChar w:fldCharType="separate"/>
      </w:r>
      <w:r>
        <w:t>43</w:t>
      </w:r>
      <w:r>
        <w:fldChar w:fldCharType="end"/>
      </w:r>
    </w:p>
    <w:p w14:paraId="1E4F84E0" w14:textId="59592349" w:rsidR="00BE3F1D" w:rsidRDefault="00BE3F1D">
      <w:pPr>
        <w:pStyle w:val="TOC4"/>
        <w:rPr>
          <w:rFonts w:asciiTheme="minorHAnsi" w:eastAsiaTheme="minorEastAsia" w:hAnsiTheme="minorHAnsi" w:cstheme="minorBidi"/>
          <w:sz w:val="22"/>
          <w:szCs w:val="22"/>
          <w:lang w:eastAsia="en-GB"/>
        </w:rPr>
      </w:pPr>
      <w:r w:rsidRPr="00BE3F1D">
        <w:t>4.3.39.2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_Toc82701854 \h </w:instrText>
      </w:r>
      <w:r>
        <w:fldChar w:fldCharType="separate"/>
      </w:r>
      <w:r>
        <w:t>43</w:t>
      </w:r>
      <w:r>
        <w:fldChar w:fldCharType="end"/>
      </w:r>
    </w:p>
    <w:p w14:paraId="6BA94CC8" w14:textId="7A7B48F3" w:rsidR="00BE3F1D" w:rsidRDefault="00BE3F1D">
      <w:pPr>
        <w:pStyle w:val="TOC3"/>
        <w:rPr>
          <w:rFonts w:asciiTheme="minorHAnsi" w:eastAsiaTheme="minorEastAsia" w:hAnsiTheme="minorHAnsi" w:cstheme="minorBidi"/>
          <w:sz w:val="22"/>
          <w:szCs w:val="22"/>
          <w:lang w:eastAsia="en-GB"/>
        </w:rPr>
      </w:pPr>
      <w:r>
        <w:t>4.3.40</w:t>
      </w:r>
      <w:r>
        <w:rPr>
          <w:rFonts w:asciiTheme="minorHAnsi" w:eastAsiaTheme="minorEastAsia" w:hAnsiTheme="minorHAnsi" w:cstheme="minorBidi"/>
          <w:sz w:val="22"/>
          <w:szCs w:val="22"/>
          <w:lang w:eastAsia="en-GB"/>
        </w:rPr>
        <w:tab/>
      </w:r>
      <w:r w:rsidRPr="00472495">
        <w:rPr>
          <w:rFonts w:ascii="Courier New" w:hAnsi="Courier New" w:cs="Courier New"/>
        </w:rPr>
        <w:t>MbsfnArea &lt;&lt;dataType&gt;&gt;</w:t>
      </w:r>
      <w:r>
        <w:tab/>
      </w:r>
      <w:r>
        <w:fldChar w:fldCharType="begin" w:fldLock="1"/>
      </w:r>
      <w:r>
        <w:instrText xml:space="preserve"> PAGEREF _Toc82701855 \h </w:instrText>
      </w:r>
      <w:r>
        <w:fldChar w:fldCharType="separate"/>
      </w:r>
      <w:r>
        <w:t>43</w:t>
      </w:r>
      <w:r>
        <w:fldChar w:fldCharType="end"/>
      </w:r>
    </w:p>
    <w:p w14:paraId="58F37277" w14:textId="4C4D3B5A" w:rsidR="00BE3F1D" w:rsidRDefault="00BE3F1D">
      <w:pPr>
        <w:pStyle w:val="TOC4"/>
        <w:rPr>
          <w:rFonts w:asciiTheme="minorHAnsi" w:eastAsiaTheme="minorEastAsia" w:hAnsiTheme="minorHAnsi" w:cstheme="minorBidi"/>
          <w:sz w:val="22"/>
          <w:szCs w:val="22"/>
          <w:lang w:eastAsia="en-GB"/>
        </w:rPr>
      </w:pPr>
      <w:r>
        <w:lastRenderedPageBreak/>
        <w:t>4.3.40.1</w:t>
      </w:r>
      <w:r>
        <w:rPr>
          <w:rFonts w:asciiTheme="minorHAnsi" w:eastAsiaTheme="minorEastAsia" w:hAnsiTheme="minorHAnsi" w:cstheme="minorBidi"/>
          <w:sz w:val="22"/>
          <w:szCs w:val="22"/>
          <w:lang w:eastAsia="en-GB"/>
        </w:rPr>
        <w:tab/>
      </w:r>
      <w:r>
        <w:t>Definition</w:t>
      </w:r>
      <w:r>
        <w:tab/>
      </w:r>
      <w:r>
        <w:fldChar w:fldCharType="begin" w:fldLock="1"/>
      </w:r>
      <w:r>
        <w:instrText xml:space="preserve"> PAGEREF _Toc82701856 \h </w:instrText>
      </w:r>
      <w:r>
        <w:fldChar w:fldCharType="separate"/>
      </w:r>
      <w:r>
        <w:t>43</w:t>
      </w:r>
      <w:r>
        <w:fldChar w:fldCharType="end"/>
      </w:r>
    </w:p>
    <w:p w14:paraId="0E7B28F5" w14:textId="6ADB1747" w:rsidR="00BE3F1D" w:rsidRDefault="00BE3F1D">
      <w:pPr>
        <w:pStyle w:val="TOC4"/>
        <w:rPr>
          <w:rFonts w:asciiTheme="minorHAnsi" w:eastAsiaTheme="minorEastAsia" w:hAnsiTheme="minorHAnsi" w:cstheme="minorBidi"/>
          <w:sz w:val="22"/>
          <w:szCs w:val="22"/>
          <w:lang w:eastAsia="en-GB"/>
        </w:rPr>
      </w:pPr>
      <w:r w:rsidRPr="00BE3F1D">
        <w:t>4.3.40.2</w:t>
      </w:r>
      <w:r w:rsidRPr="00BE3F1D">
        <w:rPr>
          <w:rFonts w:asciiTheme="minorHAnsi" w:eastAsiaTheme="minorEastAsia" w:hAnsiTheme="minorHAnsi" w:cstheme="minorBidi"/>
          <w:sz w:val="22"/>
          <w:szCs w:val="22"/>
          <w:lang w:eastAsia="en-GB"/>
        </w:rPr>
        <w:tab/>
      </w:r>
      <w:r w:rsidRPr="00472495">
        <w:rPr>
          <w:lang w:val="fr-FR"/>
        </w:rPr>
        <w:t>Attributes</w:t>
      </w:r>
      <w:r>
        <w:tab/>
      </w:r>
      <w:r>
        <w:fldChar w:fldCharType="begin" w:fldLock="1"/>
      </w:r>
      <w:r>
        <w:instrText xml:space="preserve"> PAGEREF _Toc82701857 \h </w:instrText>
      </w:r>
      <w:r>
        <w:fldChar w:fldCharType="separate"/>
      </w:r>
      <w:r>
        <w:t>44</w:t>
      </w:r>
      <w:r>
        <w:fldChar w:fldCharType="end"/>
      </w:r>
    </w:p>
    <w:p w14:paraId="25DEFDCC" w14:textId="3364F110" w:rsidR="00BE3F1D" w:rsidRDefault="00BE3F1D">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Attribute definitions</w:t>
      </w:r>
      <w:r>
        <w:tab/>
      </w:r>
      <w:r>
        <w:fldChar w:fldCharType="begin" w:fldLock="1"/>
      </w:r>
      <w:r>
        <w:instrText xml:space="preserve"> PAGEREF _Toc82701858 \h </w:instrText>
      </w:r>
      <w:r>
        <w:fldChar w:fldCharType="separate"/>
      </w:r>
      <w:r>
        <w:t>45</w:t>
      </w:r>
      <w:r>
        <w:fldChar w:fldCharType="end"/>
      </w:r>
    </w:p>
    <w:p w14:paraId="76BB36D3" w14:textId="2DA959A9" w:rsidR="00BE3F1D" w:rsidRDefault="00BE3F1D">
      <w:pPr>
        <w:pStyle w:val="TOC3"/>
        <w:rPr>
          <w:rFonts w:asciiTheme="minorHAnsi" w:eastAsiaTheme="minorEastAsia" w:hAnsiTheme="minorHAnsi" w:cstheme="minorBidi"/>
          <w:sz w:val="22"/>
          <w:szCs w:val="22"/>
          <w:lang w:eastAsia="en-GB"/>
        </w:rPr>
      </w:pPr>
      <w:r>
        <w:t>4.4.1</w:t>
      </w:r>
      <w:r>
        <w:rPr>
          <w:rFonts w:asciiTheme="minorHAnsi" w:eastAsiaTheme="minorEastAsia" w:hAnsiTheme="minorHAnsi" w:cstheme="minorBidi"/>
          <w:sz w:val="22"/>
          <w:szCs w:val="22"/>
          <w:lang w:eastAsia="en-GB"/>
        </w:rPr>
        <w:tab/>
      </w:r>
      <w:r>
        <w:t>Attribute properties</w:t>
      </w:r>
      <w:r>
        <w:tab/>
      </w:r>
      <w:r>
        <w:fldChar w:fldCharType="begin" w:fldLock="1"/>
      </w:r>
      <w:r>
        <w:instrText xml:space="preserve"> PAGEREF _Toc82701859 \h </w:instrText>
      </w:r>
      <w:r>
        <w:fldChar w:fldCharType="separate"/>
      </w:r>
      <w:r>
        <w:t>45</w:t>
      </w:r>
      <w:r>
        <w:fldChar w:fldCharType="end"/>
      </w:r>
    </w:p>
    <w:p w14:paraId="073333F1" w14:textId="11E6AA4C" w:rsidR="00BE3F1D" w:rsidRDefault="00BE3F1D">
      <w:pPr>
        <w:pStyle w:val="TOC3"/>
        <w:rPr>
          <w:rFonts w:asciiTheme="minorHAnsi" w:eastAsiaTheme="minorEastAsia" w:hAnsiTheme="minorHAnsi" w:cstheme="minorBidi"/>
          <w:sz w:val="22"/>
          <w:szCs w:val="22"/>
          <w:lang w:eastAsia="en-GB"/>
        </w:rPr>
      </w:pPr>
      <w:r>
        <w:t>4.4.2</w:t>
      </w:r>
      <w:r>
        <w:rPr>
          <w:rFonts w:asciiTheme="minorHAnsi" w:eastAsiaTheme="minorEastAsia" w:hAnsiTheme="minorHAnsi" w:cstheme="minorBidi"/>
          <w:sz w:val="22"/>
          <w:szCs w:val="22"/>
          <w:lang w:eastAsia="en-GB"/>
        </w:rPr>
        <w:tab/>
      </w:r>
      <w:r>
        <w:t>Constraints</w:t>
      </w:r>
      <w:r>
        <w:tab/>
      </w:r>
      <w:r>
        <w:fldChar w:fldCharType="begin" w:fldLock="1"/>
      </w:r>
      <w:r>
        <w:instrText xml:space="preserve"> PAGEREF _Toc82701860 \h </w:instrText>
      </w:r>
      <w:r>
        <w:fldChar w:fldCharType="separate"/>
      </w:r>
      <w:r>
        <w:t>63</w:t>
      </w:r>
      <w:r>
        <w:fldChar w:fldCharType="end"/>
      </w:r>
    </w:p>
    <w:p w14:paraId="525C5E9F" w14:textId="5031B9A9" w:rsidR="00BE3F1D" w:rsidRDefault="00BE3F1D">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_Toc82701861 \h </w:instrText>
      </w:r>
      <w:r>
        <w:fldChar w:fldCharType="separate"/>
      </w:r>
      <w:r>
        <w:t>63</w:t>
      </w:r>
      <w:r>
        <w:fldChar w:fldCharType="end"/>
      </w:r>
    </w:p>
    <w:p w14:paraId="3CA6CAD6" w14:textId="65081386" w:rsidR="00BE3F1D" w:rsidRDefault="00BE3F1D">
      <w:pPr>
        <w:pStyle w:val="TOC3"/>
        <w:rPr>
          <w:rFonts w:asciiTheme="minorHAnsi" w:eastAsiaTheme="minorEastAsia" w:hAnsiTheme="minorHAnsi" w:cstheme="minorBidi"/>
          <w:sz w:val="22"/>
          <w:szCs w:val="22"/>
          <w:lang w:eastAsia="en-GB"/>
        </w:rPr>
      </w:pPr>
      <w:r>
        <w:t>4.5.1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_Toc82701862 \h </w:instrText>
      </w:r>
      <w:r>
        <w:fldChar w:fldCharType="separate"/>
      </w:r>
      <w:r>
        <w:t>63</w:t>
      </w:r>
      <w:r>
        <w:fldChar w:fldCharType="end"/>
      </w:r>
    </w:p>
    <w:p w14:paraId="65C03BBF" w14:textId="4C8A35E9" w:rsidR="00BE3F1D" w:rsidRDefault="00BE3F1D">
      <w:pPr>
        <w:pStyle w:val="TOC3"/>
        <w:rPr>
          <w:rFonts w:asciiTheme="minorHAnsi" w:eastAsiaTheme="minorEastAsia" w:hAnsiTheme="minorHAnsi" w:cstheme="minorBidi"/>
          <w:sz w:val="22"/>
          <w:szCs w:val="22"/>
          <w:lang w:eastAsia="en-GB"/>
        </w:rPr>
      </w:pPr>
      <w:r>
        <w:t>4.5.2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_Toc82701863 \h </w:instrText>
      </w:r>
      <w:r>
        <w:fldChar w:fldCharType="separate"/>
      </w:r>
      <w:r>
        <w:t>63</w:t>
      </w:r>
      <w:r>
        <w:fldChar w:fldCharType="end"/>
      </w:r>
    </w:p>
    <w:p w14:paraId="1AC0FD95" w14:textId="5C7563BE" w:rsidR="00BE3F1D" w:rsidRDefault="00BE3F1D">
      <w:pPr>
        <w:pStyle w:val="TOC3"/>
        <w:rPr>
          <w:rFonts w:asciiTheme="minorHAnsi" w:eastAsiaTheme="minorEastAsia" w:hAnsiTheme="minorHAnsi" w:cstheme="minorBidi"/>
          <w:sz w:val="22"/>
          <w:szCs w:val="22"/>
          <w:lang w:eastAsia="en-GB"/>
        </w:rPr>
      </w:pPr>
      <w:r>
        <w:t>4.5.3</w:t>
      </w:r>
      <w:r>
        <w:rPr>
          <w:rFonts w:asciiTheme="minorHAnsi" w:eastAsiaTheme="minorEastAsia" w:hAnsiTheme="minorHAnsi" w:cstheme="minorBidi"/>
          <w:sz w:val="22"/>
          <w:szCs w:val="22"/>
          <w:lang w:eastAsia="en-GB"/>
        </w:rPr>
        <w:tab/>
      </w:r>
      <w:r>
        <w:t>Threshold Crossing notifications</w:t>
      </w:r>
      <w:r>
        <w:tab/>
      </w:r>
      <w:r>
        <w:fldChar w:fldCharType="begin" w:fldLock="1"/>
      </w:r>
      <w:r>
        <w:instrText xml:space="preserve"> PAGEREF _Toc82701864 \h </w:instrText>
      </w:r>
      <w:r>
        <w:fldChar w:fldCharType="separate"/>
      </w:r>
      <w:r>
        <w:t>63</w:t>
      </w:r>
      <w:r>
        <w:fldChar w:fldCharType="end"/>
      </w:r>
    </w:p>
    <w:p w14:paraId="78CD05E2" w14:textId="22F2A93A" w:rsidR="00BE3F1D" w:rsidRDefault="00BE3F1D" w:rsidP="00BE3F1D">
      <w:pPr>
        <w:pStyle w:val="TOC8"/>
        <w:tabs>
          <w:tab w:val="right" w:leader="dot" w:pos="9639"/>
        </w:tabs>
        <w:rPr>
          <w:rFonts w:asciiTheme="minorHAnsi" w:eastAsiaTheme="minorEastAsia" w:hAnsiTheme="minorHAnsi" w:cstheme="minorBidi"/>
          <w:b w:val="0"/>
          <w:szCs w:val="22"/>
          <w:lang w:eastAsia="en-GB"/>
        </w:rPr>
      </w:pPr>
      <w:r>
        <w:t>Annex A (informative):</w:t>
      </w:r>
      <w:r>
        <w:tab/>
        <w:t>Alternate class diagram</w:t>
      </w:r>
      <w:r>
        <w:tab/>
      </w:r>
      <w:r>
        <w:fldChar w:fldCharType="begin" w:fldLock="1"/>
      </w:r>
      <w:r>
        <w:instrText xml:space="preserve"> PAGEREF _Toc82701865 \h </w:instrText>
      </w:r>
      <w:r>
        <w:fldChar w:fldCharType="separate"/>
      </w:r>
      <w:r>
        <w:t>64</w:t>
      </w:r>
      <w:r>
        <w:fldChar w:fldCharType="end"/>
      </w:r>
    </w:p>
    <w:p w14:paraId="6C679740" w14:textId="50EA84EA" w:rsidR="00BE3F1D" w:rsidRDefault="00BE3F1D" w:rsidP="00BE3F1D">
      <w:pPr>
        <w:pStyle w:val="TOC8"/>
        <w:tabs>
          <w:tab w:val="right" w:leader="dot" w:pos="9639"/>
        </w:tabs>
        <w:rPr>
          <w:rFonts w:asciiTheme="minorHAnsi" w:eastAsiaTheme="minorEastAsia" w:hAnsiTheme="minorHAnsi" w:cstheme="minorBidi"/>
          <w:b w:val="0"/>
          <w:szCs w:val="22"/>
          <w:lang w:eastAsia="en-GB"/>
        </w:rPr>
      </w:pPr>
      <w:r>
        <w:t>Annex B (informative):</w:t>
      </w:r>
      <w:r>
        <w:tab/>
        <w:t>Change history</w:t>
      </w:r>
      <w:r>
        <w:tab/>
      </w:r>
      <w:r>
        <w:fldChar w:fldCharType="begin" w:fldLock="1"/>
      </w:r>
      <w:r>
        <w:instrText xml:space="preserve"> PAGEREF _Toc82701866 \h </w:instrText>
      </w:r>
      <w:r>
        <w:fldChar w:fldCharType="separate"/>
      </w:r>
      <w:r>
        <w:t>65</w:t>
      </w:r>
      <w:r>
        <w:fldChar w:fldCharType="end"/>
      </w:r>
    </w:p>
    <w:p w14:paraId="4359B8AA" w14:textId="5D225EAB" w:rsidR="00BD0CAD" w:rsidRDefault="00B272D3">
      <w:r>
        <w:rPr>
          <w:noProof/>
          <w:sz w:val="22"/>
        </w:rPr>
        <w:fldChar w:fldCharType="end"/>
      </w:r>
    </w:p>
    <w:p w14:paraId="640E1A5D" w14:textId="77777777" w:rsidR="00BD0CAD" w:rsidRDefault="00BD0CAD">
      <w:pPr>
        <w:pStyle w:val="Heading1"/>
      </w:pPr>
      <w:r>
        <w:br w:type="page"/>
      </w:r>
      <w:bookmarkStart w:id="708" w:name="_Toc20150371"/>
      <w:bookmarkStart w:id="709" w:name="_Toc27479619"/>
      <w:bookmarkStart w:id="710" w:name="_Toc36025131"/>
      <w:bookmarkStart w:id="711" w:name="_Toc44516231"/>
      <w:bookmarkStart w:id="712" w:name="_Toc45272550"/>
      <w:bookmarkStart w:id="713" w:name="_Toc51754549"/>
      <w:bookmarkStart w:id="714" w:name="_Toc82701680"/>
      <w:r>
        <w:lastRenderedPageBreak/>
        <w:t>Foreword</w:t>
      </w:r>
      <w:bookmarkEnd w:id="708"/>
      <w:bookmarkEnd w:id="709"/>
      <w:bookmarkEnd w:id="710"/>
      <w:bookmarkEnd w:id="711"/>
      <w:bookmarkEnd w:id="712"/>
      <w:bookmarkEnd w:id="713"/>
      <w:bookmarkEnd w:id="714"/>
    </w:p>
    <w:p w14:paraId="0C163C01" w14:textId="77777777" w:rsidR="00BD0CAD" w:rsidRDefault="00BD0CAD">
      <w:r>
        <w:t>This Technical Specification has been produced by the 3</w:t>
      </w:r>
      <w:r>
        <w:rPr>
          <w:vertAlign w:val="superscript"/>
        </w:rPr>
        <w:t>rd</w:t>
      </w:r>
      <w:r>
        <w:t xml:space="preserve"> Generation Partnership Project (3GPP).</w:t>
      </w:r>
    </w:p>
    <w:p w14:paraId="4C089A26" w14:textId="77777777" w:rsidR="00BD0CAD" w:rsidRDefault="00BD0CAD">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10E8EF5" w14:textId="77777777" w:rsidR="00BD0CAD" w:rsidRDefault="00BD0CAD">
      <w:pPr>
        <w:pStyle w:val="B1"/>
      </w:pPr>
      <w:r>
        <w:t>Version x.y.z</w:t>
      </w:r>
    </w:p>
    <w:p w14:paraId="268EF6BE" w14:textId="77777777" w:rsidR="00BD0CAD" w:rsidRDefault="00BD0CAD">
      <w:pPr>
        <w:pStyle w:val="B1"/>
      </w:pPr>
      <w:r>
        <w:t>where:</w:t>
      </w:r>
    </w:p>
    <w:p w14:paraId="559C912B" w14:textId="77777777" w:rsidR="00BD0CAD" w:rsidRDefault="00BD0CAD">
      <w:pPr>
        <w:pStyle w:val="B2"/>
      </w:pPr>
      <w:r>
        <w:t>x</w:t>
      </w:r>
      <w:r>
        <w:tab/>
        <w:t>the first digit:</w:t>
      </w:r>
    </w:p>
    <w:p w14:paraId="727A0229" w14:textId="77777777" w:rsidR="00BD0CAD" w:rsidRDefault="00BD0CAD">
      <w:pPr>
        <w:pStyle w:val="B3"/>
      </w:pPr>
      <w:r>
        <w:t>1</w:t>
      </w:r>
      <w:r>
        <w:tab/>
        <w:t>presented to TSG for information;</w:t>
      </w:r>
    </w:p>
    <w:p w14:paraId="4DB1D7D4" w14:textId="77777777" w:rsidR="00BD0CAD" w:rsidRDefault="00BD0CAD">
      <w:pPr>
        <w:pStyle w:val="B3"/>
      </w:pPr>
      <w:r>
        <w:t>2</w:t>
      </w:r>
      <w:r>
        <w:tab/>
        <w:t>presented to TSG for approval;</w:t>
      </w:r>
    </w:p>
    <w:p w14:paraId="3AB1C073" w14:textId="77777777" w:rsidR="00BD0CAD" w:rsidRDefault="00BD0CAD">
      <w:pPr>
        <w:pStyle w:val="B3"/>
      </w:pPr>
      <w:r>
        <w:t>3</w:t>
      </w:r>
      <w:r>
        <w:tab/>
        <w:t>or greater indicates TSG approved document under change control.</w:t>
      </w:r>
    </w:p>
    <w:p w14:paraId="5030CCD9" w14:textId="77777777" w:rsidR="00BD0CAD" w:rsidRDefault="00BD0CAD">
      <w:pPr>
        <w:pStyle w:val="B2"/>
      </w:pPr>
      <w:r>
        <w:t>y</w:t>
      </w:r>
      <w:r>
        <w:tab/>
        <w:t>the second digit is incremented for all changes of substance, i.e. technical enhancements, corrections, updates, etc.</w:t>
      </w:r>
    </w:p>
    <w:p w14:paraId="7B2F8F33" w14:textId="77777777" w:rsidR="00BD0CAD" w:rsidRDefault="00BD0CAD">
      <w:pPr>
        <w:pStyle w:val="B2"/>
      </w:pPr>
      <w:r>
        <w:t>z</w:t>
      </w:r>
      <w:r>
        <w:tab/>
        <w:t>the third digit is incremented when editorial only changes have been incorporated in the document.</w:t>
      </w:r>
    </w:p>
    <w:p w14:paraId="6A9586B8" w14:textId="77777777" w:rsidR="00BD0CAD" w:rsidRDefault="00BD0CAD">
      <w:pPr>
        <w:pStyle w:val="B2"/>
      </w:pPr>
    </w:p>
    <w:p w14:paraId="055E2FF7" w14:textId="77777777" w:rsidR="00BD0CAD" w:rsidRDefault="00BD0CAD">
      <w:pPr>
        <w:pStyle w:val="Heading1"/>
      </w:pPr>
      <w:bookmarkStart w:id="715" w:name="_Toc20150372"/>
      <w:bookmarkStart w:id="716" w:name="_Toc27479620"/>
      <w:bookmarkStart w:id="717" w:name="_Toc36025132"/>
      <w:bookmarkStart w:id="718" w:name="_Toc44516232"/>
      <w:bookmarkStart w:id="719" w:name="_Toc45272551"/>
      <w:bookmarkStart w:id="720" w:name="_Toc51754550"/>
      <w:bookmarkStart w:id="721" w:name="historyclause"/>
      <w:bookmarkStart w:id="722" w:name="_Toc82701681"/>
      <w:r>
        <w:t>Introduction</w:t>
      </w:r>
      <w:bookmarkEnd w:id="715"/>
      <w:bookmarkEnd w:id="716"/>
      <w:bookmarkEnd w:id="717"/>
      <w:bookmarkEnd w:id="718"/>
      <w:bookmarkEnd w:id="719"/>
      <w:bookmarkEnd w:id="720"/>
      <w:bookmarkEnd w:id="722"/>
    </w:p>
    <w:p w14:paraId="0962D885" w14:textId="77777777" w:rsidR="00BD0CAD" w:rsidRDefault="00BD0CAD">
      <w:r>
        <w:t>The present document is part of a TS-family covering the 3</w:t>
      </w:r>
      <w:r>
        <w:rPr>
          <w:vertAlign w:val="superscript"/>
        </w:rPr>
        <w:t>rd</w:t>
      </w:r>
      <w:r>
        <w:t xml:space="preserve"> Generation Partnership Project; Technical Specification Group Services and System Aspects; Telecommunication management; as identified below:</w:t>
      </w:r>
    </w:p>
    <w:p w14:paraId="30192C3A" w14:textId="77777777" w:rsidR="00BD0CAD" w:rsidRDefault="00BD0CAD" w:rsidP="00135AF7">
      <w:pPr>
        <w:pStyle w:val="B1"/>
      </w:pPr>
      <w:r>
        <w:t>28.621</w:t>
      </w:r>
      <w:r>
        <w:tab/>
        <w:t>Generic Network Resource Model (NRM) Integration Reference Point (IRP); Requirements</w:t>
      </w:r>
      <w:r w:rsidR="00AD5E81">
        <w:t>;</w:t>
      </w:r>
    </w:p>
    <w:p w14:paraId="50C2729A" w14:textId="77777777" w:rsidR="00BD0CAD" w:rsidRDefault="00BD0CAD" w:rsidP="00135AF7">
      <w:pPr>
        <w:pStyle w:val="B1"/>
        <w:rPr>
          <w:b/>
        </w:rPr>
      </w:pPr>
      <w:r>
        <w:rPr>
          <w:b/>
        </w:rPr>
        <w:t>28.622</w:t>
      </w:r>
      <w:r>
        <w:rPr>
          <w:b/>
        </w:rPr>
        <w:tab/>
        <w:t>Generic Network Resource Model (NRM) Integration Reference Point (IRP); Information Service (IS)</w:t>
      </w:r>
      <w:r w:rsidR="00AD5E81" w:rsidRPr="00AD5E81">
        <w:rPr>
          <w:b/>
        </w:rPr>
        <w:t xml:space="preserve"> </w:t>
      </w:r>
      <w:r w:rsidR="00AD5E81">
        <w:rPr>
          <w:b/>
        </w:rPr>
        <w:t>;</w:t>
      </w:r>
    </w:p>
    <w:p w14:paraId="4EB36D5D" w14:textId="77777777" w:rsidR="00BD0CAD" w:rsidRDefault="00BD0CAD" w:rsidP="00135AF7">
      <w:pPr>
        <w:pStyle w:val="B1"/>
        <w:rPr>
          <w:bCs/>
        </w:rPr>
      </w:pPr>
      <w:r>
        <w:rPr>
          <w:bCs/>
        </w:rPr>
        <w:t>28.623</w:t>
      </w:r>
      <w:r>
        <w:rPr>
          <w:bCs/>
        </w:rPr>
        <w:tab/>
        <w:t>Generic Network Resource Model (NRM) Integration Reference Point (IRP); Solution Set (SS) definitions</w:t>
      </w:r>
      <w:r w:rsidR="00AD5E81">
        <w:rPr>
          <w:bCs/>
        </w:rPr>
        <w:t>.</w:t>
      </w:r>
    </w:p>
    <w:p w14:paraId="54776672" w14:textId="77777777" w:rsidR="00AD5E81" w:rsidRDefault="00BD0CAD" w:rsidP="00AD5E81">
      <w:r>
        <w:t>The interface Itf-N, defined in 3GPP TS 32.102 [2], is built up by a number of Integration Reference Points (IRPs) and a related Name Convention, which realise the functional capabilities over this interface. The basic structure of the IRPs is defined in 3GPP TS 32.1</w:t>
      </w:r>
      <w:r w:rsidR="00AD5E81">
        <w:t>50</w:t>
      </w:r>
      <w:r>
        <w:t xml:space="preserve"> [</w:t>
      </w:r>
      <w:r w:rsidR="00135AF7">
        <w:t>4</w:t>
      </w:r>
      <w:r>
        <w:t xml:space="preserve">]. </w:t>
      </w:r>
    </w:p>
    <w:p w14:paraId="03A1FF35" w14:textId="77777777" w:rsidR="00BD0CAD" w:rsidRDefault="00AD5E81">
      <w:r>
        <w:t>Th</w:t>
      </w:r>
      <w:r w:rsidR="00D47442">
        <w:t>e present document</w:t>
      </w:r>
      <w:r>
        <w:t xml:space="preserve"> is part of a set that has been developed for converged management solutions.</w:t>
      </w:r>
    </w:p>
    <w:p w14:paraId="78C834EB" w14:textId="77777777" w:rsidR="00D47442" w:rsidRDefault="00D47442">
      <w:r>
        <w:t xml:space="preserve">The present document is part of a set that is used for </w:t>
      </w:r>
      <w:r>
        <w:rPr>
          <w:bCs/>
          <w:lang w:val="en-US"/>
        </w:rPr>
        <w:t>m</w:t>
      </w:r>
      <w:r w:rsidRPr="005D0D0F">
        <w:rPr>
          <w:bCs/>
          <w:lang w:val="en-US"/>
        </w:rPr>
        <w:t>anagement and orchestration of 5G networks and network slicing</w:t>
      </w:r>
      <w:r>
        <w:rPr>
          <w:bCs/>
          <w:lang w:val="en-US"/>
        </w:rPr>
        <w:t>.</w:t>
      </w:r>
    </w:p>
    <w:p w14:paraId="33A32311" w14:textId="77777777" w:rsidR="00BD0CAD" w:rsidRDefault="00BD0CAD">
      <w:pPr>
        <w:pStyle w:val="Heading1"/>
      </w:pPr>
      <w:r>
        <w:br w:type="page"/>
      </w:r>
      <w:bookmarkStart w:id="723" w:name="_Toc20150373"/>
      <w:bookmarkStart w:id="724" w:name="_Toc27479621"/>
      <w:bookmarkStart w:id="725" w:name="_Toc36025133"/>
      <w:bookmarkStart w:id="726" w:name="_Toc44516233"/>
      <w:bookmarkStart w:id="727" w:name="_Toc45272552"/>
      <w:bookmarkStart w:id="728" w:name="_Toc51754551"/>
      <w:bookmarkStart w:id="729" w:name="_Toc82701682"/>
      <w:r>
        <w:lastRenderedPageBreak/>
        <w:t>1</w:t>
      </w:r>
      <w:r>
        <w:tab/>
        <w:t>Scope</w:t>
      </w:r>
      <w:bookmarkEnd w:id="723"/>
      <w:bookmarkEnd w:id="724"/>
      <w:bookmarkEnd w:id="725"/>
      <w:bookmarkEnd w:id="726"/>
      <w:bookmarkEnd w:id="727"/>
      <w:bookmarkEnd w:id="728"/>
      <w:bookmarkEnd w:id="729"/>
    </w:p>
    <w:p w14:paraId="14851B38" w14:textId="77777777" w:rsidR="00BD0CAD" w:rsidRDefault="00BD0CAD">
      <w:r>
        <w:t xml:space="preserve">The present document specifies the </w:t>
      </w:r>
      <w:r>
        <w:rPr>
          <w:lang w:val="en-US"/>
        </w:rPr>
        <w:t xml:space="preserve">Generic </w:t>
      </w:r>
      <w:r>
        <w:t xml:space="preserve">network resource information that can be communicated between an IRPAgent and an IRPManager for </w:t>
      </w:r>
      <w:r>
        <w:rPr>
          <w:lang w:val="en-US"/>
        </w:rPr>
        <w:t xml:space="preserve">telecommunication network management purposes, including management of </w:t>
      </w:r>
      <w:r>
        <w:t xml:space="preserve">converged </w:t>
      </w:r>
      <w:r>
        <w:rPr>
          <w:lang w:val="en-US"/>
        </w:rPr>
        <w:t>networks</w:t>
      </w:r>
      <w:r w:rsidR="00E600E8">
        <w:rPr>
          <w:rFonts w:hint="eastAsia"/>
          <w:lang w:val="en-US" w:eastAsia="zh-CN"/>
        </w:rPr>
        <w:t xml:space="preserve"> </w:t>
      </w:r>
      <w:r w:rsidR="00E600E8">
        <w:rPr>
          <w:rFonts w:hint="eastAsia"/>
          <w:lang w:eastAsia="zh-CN"/>
        </w:rPr>
        <w:t xml:space="preserve">and networks that </w:t>
      </w:r>
      <w:r w:rsidR="00E600E8">
        <w:rPr>
          <w:lang w:eastAsia="zh-CN"/>
        </w:rPr>
        <w:t>in</w:t>
      </w:r>
      <w:r w:rsidR="00E600E8">
        <w:rPr>
          <w:rFonts w:hint="eastAsia"/>
          <w:lang w:eastAsia="zh-CN"/>
        </w:rPr>
        <w:t>cl</w:t>
      </w:r>
      <w:r w:rsidR="00E600E8">
        <w:rPr>
          <w:lang w:eastAsia="zh-CN"/>
        </w:rPr>
        <w:t>ude</w:t>
      </w:r>
      <w:r w:rsidR="00E600E8" w:rsidRPr="001C4970">
        <w:rPr>
          <w:lang w:eastAsia="zh-CN"/>
        </w:rPr>
        <w:t xml:space="preserve"> virtualized network functions</w:t>
      </w:r>
      <w:r>
        <w:t>.</w:t>
      </w:r>
    </w:p>
    <w:p w14:paraId="5171F73A" w14:textId="77777777" w:rsidR="00BD0CAD" w:rsidRDefault="00BD0CAD">
      <w:pPr>
        <w:rPr>
          <w:snapToGrid w:val="0"/>
        </w:rPr>
      </w:pPr>
      <w:r>
        <w:rPr>
          <w:snapToGrid w:val="0"/>
        </w:rPr>
        <w:t>This document specifies the semantics of information object class attributes and relations visible across the reference point in a protocol and technology neutral way.  It does not define their syntax and encoding.</w:t>
      </w:r>
    </w:p>
    <w:p w14:paraId="1C265BA4" w14:textId="77777777" w:rsidR="00BD0CAD" w:rsidRDefault="00BD0CAD">
      <w:r>
        <w:t>This document supports the Federated Network Information Model (FNIM) concept described in [8] in that the relevant Information Object Class (IOC)s defined in this specification are directly or indirectly inherited from those specified in the Umbrella Information Model (UIM) of [9].</w:t>
      </w:r>
    </w:p>
    <w:p w14:paraId="069667D1" w14:textId="77777777" w:rsidR="00BD0CAD" w:rsidRDefault="00BD0CAD">
      <w:pPr>
        <w:pStyle w:val="Heading1"/>
      </w:pPr>
      <w:bookmarkStart w:id="730" w:name="_Toc20150374"/>
      <w:bookmarkStart w:id="731" w:name="_Toc27479622"/>
      <w:bookmarkStart w:id="732" w:name="_Toc36025134"/>
      <w:bookmarkStart w:id="733" w:name="_Toc44516234"/>
      <w:bookmarkStart w:id="734" w:name="_Toc45272553"/>
      <w:bookmarkStart w:id="735" w:name="_Toc51754552"/>
      <w:bookmarkStart w:id="736" w:name="_Toc82701683"/>
      <w:r>
        <w:t>2</w:t>
      </w:r>
      <w:r>
        <w:tab/>
        <w:t>References</w:t>
      </w:r>
      <w:bookmarkEnd w:id="730"/>
      <w:bookmarkEnd w:id="731"/>
      <w:bookmarkEnd w:id="732"/>
      <w:bookmarkEnd w:id="733"/>
      <w:bookmarkEnd w:id="734"/>
      <w:bookmarkEnd w:id="735"/>
      <w:bookmarkEnd w:id="736"/>
    </w:p>
    <w:p w14:paraId="53196A1B" w14:textId="77777777" w:rsidR="00BD0CAD" w:rsidRDefault="00BD0CAD">
      <w:r>
        <w:t>The following documents contain provisions which, through reference in this text, constitute provisions of the present document.</w:t>
      </w:r>
    </w:p>
    <w:p w14:paraId="11087BF5" w14:textId="77777777" w:rsidR="00BD0CAD" w:rsidRDefault="0043738C" w:rsidP="0043738C">
      <w:pPr>
        <w:pStyle w:val="B1"/>
      </w:pPr>
      <w:r>
        <w:t>-</w:t>
      </w:r>
      <w:r>
        <w:tab/>
      </w:r>
      <w:r w:rsidR="00BD0CAD">
        <w:t>References are either specific (identified by date of publication, edition number, version number, etc.) or non</w:t>
      </w:r>
      <w:r w:rsidR="00BD0CAD">
        <w:noBreakHyphen/>
        <w:t>specific.</w:t>
      </w:r>
    </w:p>
    <w:p w14:paraId="0D8819EF" w14:textId="77777777" w:rsidR="00BD0CAD" w:rsidRDefault="0043738C" w:rsidP="0043738C">
      <w:pPr>
        <w:pStyle w:val="B1"/>
      </w:pPr>
      <w:r>
        <w:t>-</w:t>
      </w:r>
      <w:r>
        <w:tab/>
      </w:r>
      <w:r w:rsidR="00BD0CAD">
        <w:t>For a specific reference, subsequent revisions do not apply.</w:t>
      </w:r>
    </w:p>
    <w:p w14:paraId="39579495" w14:textId="77777777" w:rsidR="00BD0CAD" w:rsidRDefault="0043738C" w:rsidP="0043738C">
      <w:pPr>
        <w:pStyle w:val="B1"/>
      </w:pPr>
      <w:r>
        <w:t>-</w:t>
      </w:r>
      <w:r>
        <w:tab/>
      </w:r>
      <w:r w:rsidR="00BD0CAD">
        <w:t xml:space="preserve">For a non-specific reference, the latest version applies.  In the case of a reference to a 3GPP document (including a GSM document), a non-specific reference implicitly refers to the latest version of that document </w:t>
      </w:r>
      <w:r w:rsidR="00BD0CAD">
        <w:rPr>
          <w:i/>
        </w:rPr>
        <w:t>in the same Release as the present document</w:t>
      </w:r>
      <w:r w:rsidR="00BD0CAD">
        <w:t>.</w:t>
      </w:r>
    </w:p>
    <w:p w14:paraId="6FEBD8CA" w14:textId="77777777" w:rsidR="00BD0CAD" w:rsidRDefault="00BD0CAD">
      <w:pPr>
        <w:pStyle w:val="EX"/>
      </w:pPr>
      <w:r>
        <w:t>[1]</w:t>
      </w:r>
      <w:r>
        <w:tab/>
        <w:t>3GPP TS 32.101: "Telecommunication management; Principles and high level requirements".</w:t>
      </w:r>
    </w:p>
    <w:p w14:paraId="45E8B438" w14:textId="77777777" w:rsidR="00BD0CAD" w:rsidRDefault="00BD0CAD">
      <w:pPr>
        <w:pStyle w:val="EX"/>
      </w:pPr>
      <w:r>
        <w:t>[2]</w:t>
      </w:r>
      <w:r>
        <w:tab/>
        <w:t>3GPP TS 32.102: "Telecommunication management; Architecture".</w:t>
      </w:r>
    </w:p>
    <w:p w14:paraId="0B56A57C" w14:textId="77777777" w:rsidR="00BD0CAD" w:rsidRDefault="00BD0CAD">
      <w:pPr>
        <w:pStyle w:val="EX"/>
      </w:pPr>
      <w:r>
        <w:t>[3]</w:t>
      </w:r>
      <w:r>
        <w:tab/>
        <w:t>3GPP TS 32.302: "Telecommunication management; Configuration Management (CM); Notification Integration Reference Point (IRP): Information Service (IS)".</w:t>
      </w:r>
    </w:p>
    <w:p w14:paraId="1617310F" w14:textId="77777777" w:rsidR="00BD0CAD" w:rsidRDefault="00BD0CAD">
      <w:pPr>
        <w:pStyle w:val="EX"/>
      </w:pPr>
      <w:bookmarkStart w:id="737" w:name="_Ref444053663"/>
      <w:bookmarkStart w:id="738" w:name="_Ref467042476"/>
      <w:r>
        <w:t>[4]</w:t>
      </w:r>
      <w:r>
        <w:tab/>
      </w:r>
      <w:bookmarkEnd w:id="737"/>
      <w:bookmarkEnd w:id="738"/>
      <w:r>
        <w:t>3GPP TS 32.150: "Telecommunication management; Integration Reference Point (IRP) Concept and Definitions".</w:t>
      </w:r>
    </w:p>
    <w:p w14:paraId="12C1C9F8" w14:textId="77777777" w:rsidR="00BD0CAD" w:rsidRDefault="00BD0CAD">
      <w:pPr>
        <w:pStyle w:val="EX"/>
      </w:pPr>
      <w:bookmarkStart w:id="739" w:name="_Ref468560245"/>
      <w:r>
        <w:t>[5]</w:t>
      </w:r>
      <w:r>
        <w:tab/>
        <w:t xml:space="preserve">3GPP TS 23.003: </w:t>
      </w:r>
      <w:r w:rsidR="00575257">
        <w:t>"</w:t>
      </w:r>
      <w:r>
        <w:t>Technical Specification Group Core Network and Terminals; Numbering, addressing and identification</w:t>
      </w:r>
      <w:r w:rsidR="00575257">
        <w:t>"</w:t>
      </w:r>
    </w:p>
    <w:p w14:paraId="2F6DE771" w14:textId="77777777" w:rsidR="00BD0CAD" w:rsidRDefault="00BD0CAD">
      <w:pPr>
        <w:pStyle w:val="EX"/>
      </w:pPr>
      <w:bookmarkStart w:id="740" w:name="_Ref468560246"/>
      <w:bookmarkEnd w:id="739"/>
      <w:r>
        <w:t>[6]</w:t>
      </w:r>
      <w:r>
        <w:tab/>
      </w:r>
      <w:bookmarkEnd w:id="740"/>
      <w:r>
        <w:t xml:space="preserve">3GPP TS 32.532: </w:t>
      </w:r>
      <w:r w:rsidR="00575257">
        <w:t xml:space="preserve">" </w:t>
      </w:r>
      <w:r>
        <w:t>Telecommunication management; Software Management Integration Reference Point (IRP); Information Service (</w:t>
      </w:r>
      <w:smartTag w:uri="urn:schemas-microsoft-com:office:smarttags" w:element="PersonName">
        <w:r>
          <w:t>IS</w:t>
        </w:r>
      </w:smartTag>
      <w:r>
        <w:t>)</w:t>
      </w:r>
      <w:r w:rsidR="00575257" w:rsidRPr="00575257">
        <w:t xml:space="preserve"> </w:t>
      </w:r>
      <w:r w:rsidR="00575257">
        <w:t>"</w:t>
      </w:r>
    </w:p>
    <w:p w14:paraId="2654A44E" w14:textId="77777777" w:rsidR="00BD0CAD" w:rsidRDefault="00BD0CAD">
      <w:pPr>
        <w:pStyle w:val="EX"/>
      </w:pPr>
      <w:bookmarkStart w:id="741" w:name="_Ref442700927"/>
      <w:r>
        <w:t>[7]</w:t>
      </w:r>
      <w:r>
        <w:tab/>
        <w:t>ITU-T Recommendation X.710 (1991): "Common Management Information Service Definition for CCITT Applications</w:t>
      </w:r>
      <w:bookmarkEnd w:id="741"/>
      <w:r>
        <w:t>".</w:t>
      </w:r>
    </w:p>
    <w:p w14:paraId="18301E67" w14:textId="77777777" w:rsidR="00BD0CAD" w:rsidRDefault="00BD0CAD">
      <w:pPr>
        <w:pStyle w:val="EX"/>
      </w:pPr>
      <w:bookmarkStart w:id="742" w:name="_Ref469211610"/>
      <w:r>
        <w:t>[8]</w:t>
      </w:r>
      <w:bookmarkStart w:id="743" w:name="_Ref468157984"/>
      <w:bookmarkEnd w:id="742"/>
      <w:r>
        <w:tab/>
      </w:r>
      <w:bookmarkEnd w:id="743"/>
      <w:r>
        <w:t>TS 32.107: "</w:t>
      </w:r>
      <w:r>
        <w:rPr>
          <w:lang w:val="en-US"/>
        </w:rPr>
        <w:t>Telecommunication management; Fixed Mobile Convergence (FMC) Federated Network Information Model (FNIM)</w:t>
      </w:r>
      <w:r>
        <w:t>"</w:t>
      </w:r>
    </w:p>
    <w:p w14:paraId="090B15A3" w14:textId="77777777" w:rsidR="00BD0CAD" w:rsidRDefault="00BD0CAD">
      <w:pPr>
        <w:pStyle w:val="EX"/>
      </w:pPr>
      <w:r>
        <w:t>[9]</w:t>
      </w:r>
      <w:r>
        <w:tab/>
        <w:t>TS 28.620: "</w:t>
      </w:r>
      <w:r>
        <w:rPr>
          <w:lang w:val="en-US"/>
        </w:rPr>
        <w:t>Telecommunication management; Fixed Mobile Convergence (FMC) Federated Network Information Model (FNIM) Umbrella Information Model (UIM)</w:t>
      </w:r>
      <w:r>
        <w:t>"</w:t>
      </w:r>
    </w:p>
    <w:p w14:paraId="0949B4E2" w14:textId="77777777" w:rsidR="00BD0CAD" w:rsidRDefault="00BD0CAD">
      <w:pPr>
        <w:pStyle w:val="EX"/>
      </w:pPr>
      <w:r>
        <w:t>[10]</w:t>
      </w:r>
      <w:r>
        <w:tab/>
        <w:t>TS 32.156: "</w:t>
      </w:r>
      <w:r>
        <w:rPr>
          <w:lang w:val="en-US"/>
        </w:rPr>
        <w:t>Telecommunication management; Fixed Mobile Convergence (FMC) Model Repertoire</w:t>
      </w:r>
      <w:r>
        <w:t>"</w:t>
      </w:r>
    </w:p>
    <w:p w14:paraId="6BACEB16" w14:textId="77777777" w:rsidR="00BD0CAD" w:rsidRDefault="00BD0CAD">
      <w:pPr>
        <w:pStyle w:val="EX"/>
      </w:pPr>
      <w:bookmarkStart w:id="744" w:name="_Ref469244905"/>
      <w:r>
        <w:t>[11]</w:t>
      </w:r>
      <w:r>
        <w:tab/>
        <w:t>3GPP TS 32.111-2: "Telecommunication management; Fault Management; Part 2: Alarm Integration Reference Point (IRP): Information Service (IS)".</w:t>
      </w:r>
    </w:p>
    <w:p w14:paraId="63C3928B" w14:textId="77777777" w:rsidR="00BD0CAD" w:rsidRDefault="00BD0CAD">
      <w:pPr>
        <w:pStyle w:val="EX"/>
      </w:pPr>
      <w:r>
        <w:t>[12]</w:t>
      </w:r>
      <w:r>
        <w:tab/>
        <w:t>3GPP TS 32.662: "Telecommunication management; Configuration Management (CM); Kernel CM Information Service (IS)".</w:t>
      </w:r>
    </w:p>
    <w:p w14:paraId="60D9B988" w14:textId="77777777" w:rsidR="00BD0CAD" w:rsidRDefault="00BD0CAD">
      <w:pPr>
        <w:pStyle w:val="EX"/>
      </w:pPr>
      <w:r>
        <w:t>[13]</w:t>
      </w:r>
      <w:r>
        <w:tab/>
        <w:t>3GPP TS 32.300: "Telecommunication management; Configuration Management (CM); Name convention for Managed Objects".</w:t>
      </w:r>
    </w:p>
    <w:p w14:paraId="1BAF8AD9" w14:textId="77777777" w:rsidR="00BD0CAD" w:rsidRDefault="00BD0CAD">
      <w:pPr>
        <w:pStyle w:val="EX"/>
      </w:pPr>
      <w:r>
        <w:lastRenderedPageBreak/>
        <w:t>[14]</w:t>
      </w:r>
      <w:r>
        <w:tab/>
        <w:t>3GPP TS 32.600: "Telecommunication management; Configuration Management (CM); Concept and high-level requirements".</w:t>
      </w:r>
    </w:p>
    <w:p w14:paraId="386E64A6" w14:textId="77777777" w:rsidR="0043738C" w:rsidRDefault="0043738C">
      <w:pPr>
        <w:pStyle w:val="EX"/>
        <w:rPr>
          <w:rFonts w:eastAsia="SimSun"/>
          <w:lang w:eastAsia="zh-CN"/>
        </w:rPr>
      </w:pPr>
      <w:r>
        <w:rPr>
          <w:lang w:eastAsia="zh-CN"/>
        </w:rPr>
        <w:t>[15</w:t>
      </w:r>
      <w:r w:rsidRPr="00C51FD0">
        <w:rPr>
          <w:lang w:eastAsia="zh-CN"/>
        </w:rPr>
        <w:t>]</w:t>
      </w:r>
      <w:r w:rsidRPr="00C51FD0">
        <w:rPr>
          <w:lang w:eastAsia="zh-CN"/>
        </w:rPr>
        <w:tab/>
      </w:r>
      <w:r w:rsidRPr="00C51FD0">
        <w:rPr>
          <w:rFonts w:eastAsia="SimSun"/>
        </w:rPr>
        <w:t>ETSI GS NFV 003</w:t>
      </w:r>
      <w:r w:rsidRPr="00C51FD0">
        <w:rPr>
          <w:lang w:eastAsia="zh-CN"/>
        </w:rPr>
        <w:t xml:space="preserve"> V1.1.1:</w:t>
      </w:r>
      <w:r w:rsidRPr="00C51FD0">
        <w:rPr>
          <w:rFonts w:eastAsia="SimSun"/>
        </w:rPr>
        <w:t xml:space="preserve"> "Network Functions Virtualisation (NFV); Terminology for Main Concepts in NFV"</w:t>
      </w:r>
      <w:r w:rsidRPr="00C51FD0">
        <w:rPr>
          <w:rFonts w:eastAsia="SimSun"/>
          <w:lang w:eastAsia="zh-CN"/>
        </w:rPr>
        <w:t>.</w:t>
      </w:r>
    </w:p>
    <w:p w14:paraId="7E180885" w14:textId="77777777" w:rsidR="00E600E8" w:rsidRDefault="00E600E8" w:rsidP="00E600E8">
      <w:pPr>
        <w:pStyle w:val="EX"/>
        <w:rPr>
          <w:lang w:eastAsia="zh-CN"/>
        </w:rPr>
      </w:pPr>
      <w:r>
        <w:rPr>
          <w:rFonts w:hint="eastAsia"/>
        </w:rPr>
        <w:t>[</w:t>
      </w:r>
      <w:r>
        <w:t>16</w:t>
      </w:r>
      <w:r>
        <w:rPr>
          <w:rFonts w:hint="eastAsia"/>
        </w:rPr>
        <w:t xml:space="preserve">] </w:t>
      </w:r>
      <w:r>
        <w:rPr>
          <w:rFonts w:hint="eastAsia"/>
        </w:rPr>
        <w:tab/>
      </w:r>
      <w:r w:rsidRPr="00E03F81">
        <w:t>ETSI GS NFV-IFA 008</w:t>
      </w:r>
      <w:r>
        <w:rPr>
          <w:rFonts w:hint="eastAsia"/>
        </w:rPr>
        <w:t xml:space="preserve"> </w:t>
      </w:r>
      <w:r w:rsidRPr="00660424">
        <w:t>v2.1.1</w:t>
      </w:r>
      <w:r>
        <w:rPr>
          <w:rFonts w:hint="eastAsia"/>
        </w:rPr>
        <w:t xml:space="preserve">: </w:t>
      </w:r>
      <w:r>
        <w:t>"</w:t>
      </w:r>
      <w:r w:rsidRPr="00E03F81">
        <w:t>Network Functions Virtualisation (NFV);</w:t>
      </w:r>
      <w:r>
        <w:rPr>
          <w:rFonts w:hint="eastAsia"/>
        </w:rPr>
        <w:t xml:space="preserve"> </w:t>
      </w:r>
      <w:r w:rsidRPr="00E03F81">
        <w:t>Management and Orchestration;</w:t>
      </w:r>
      <w:r>
        <w:rPr>
          <w:rFonts w:hint="eastAsia"/>
        </w:rPr>
        <w:t xml:space="preserve"> </w:t>
      </w:r>
      <w:r w:rsidRPr="00E03F81">
        <w:t>Ve-Vnfm reference point - Interface and</w:t>
      </w:r>
      <w:r>
        <w:rPr>
          <w:rFonts w:hint="eastAsia"/>
        </w:rPr>
        <w:t xml:space="preserve"> </w:t>
      </w:r>
      <w:r w:rsidRPr="00E03F81">
        <w:t>Information Model Specification</w:t>
      </w:r>
      <w:r>
        <w:t>".</w:t>
      </w:r>
    </w:p>
    <w:p w14:paraId="7B0BDCCF" w14:textId="77777777" w:rsidR="00E600E8" w:rsidRDefault="00E600E8" w:rsidP="00E600E8">
      <w:pPr>
        <w:pStyle w:val="EX"/>
      </w:pPr>
      <w:r>
        <w:rPr>
          <w:rFonts w:hint="eastAsia"/>
        </w:rPr>
        <w:t>[</w:t>
      </w:r>
      <w:r>
        <w:t>17</w:t>
      </w:r>
      <w:r>
        <w:rPr>
          <w:rFonts w:hint="eastAsia"/>
        </w:rPr>
        <w:t>]</w:t>
      </w:r>
      <w:r>
        <w:rPr>
          <w:rFonts w:hint="eastAsia"/>
        </w:rPr>
        <w:tab/>
      </w:r>
      <w:r w:rsidRPr="00FF441A">
        <w:t>ETSI GS NFV-IFA 015 v2.1.</w:t>
      </w:r>
      <w:r>
        <w:rPr>
          <w:rFonts w:hint="eastAsia"/>
          <w:lang w:eastAsia="zh-CN"/>
        </w:rPr>
        <w:t>2:</w:t>
      </w:r>
      <w:r w:rsidRPr="00FF441A">
        <w:t xml:space="preserve"> </w:t>
      </w:r>
      <w:r>
        <w:t>"</w:t>
      </w:r>
      <w:r w:rsidRPr="00FF441A">
        <w:t>Network Functions Virtualisation (NFV); Management and</w:t>
      </w:r>
      <w:r>
        <w:rPr>
          <w:rFonts w:hint="eastAsia"/>
          <w:lang w:eastAsia="zh-CN"/>
        </w:rPr>
        <w:t xml:space="preserve"> </w:t>
      </w:r>
      <w:r w:rsidRPr="00FF441A">
        <w:rPr>
          <w:rFonts w:eastAsia="SimSun"/>
        </w:rPr>
        <w:t>Orchestration; Report on NFV Information Model</w:t>
      </w:r>
      <w:r>
        <w:t>"</w:t>
      </w:r>
      <w:r w:rsidR="00AC7335">
        <w:t>.</w:t>
      </w:r>
    </w:p>
    <w:p w14:paraId="1122F334" w14:textId="77777777" w:rsidR="00AC7335" w:rsidRDefault="00AC7335" w:rsidP="00E600E8">
      <w:pPr>
        <w:pStyle w:val="EX"/>
        <w:rPr>
          <w:rFonts w:eastAsia="SimSun"/>
        </w:rPr>
      </w:pPr>
      <w:r w:rsidRPr="00F9676F">
        <w:rPr>
          <w:rFonts w:eastAsia="SimSun"/>
        </w:rPr>
        <w:t>[</w:t>
      </w:r>
      <w:r>
        <w:rPr>
          <w:rFonts w:eastAsia="SimSun"/>
        </w:rPr>
        <w:t>18</w:t>
      </w:r>
      <w:r w:rsidRPr="00F9676F">
        <w:rPr>
          <w:rFonts w:eastAsia="SimSun"/>
        </w:rPr>
        <w:t>]</w:t>
      </w:r>
      <w:r w:rsidRPr="00F9676F">
        <w:rPr>
          <w:rFonts w:eastAsia="SimSun"/>
        </w:rPr>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04D8CB11" w14:textId="77777777" w:rsidR="00176DF7" w:rsidRPr="00EE7AD4" w:rsidRDefault="00176DF7" w:rsidP="00176DF7">
      <w:pPr>
        <w:pStyle w:val="EX"/>
      </w:pPr>
      <w:r w:rsidRPr="00EE7AD4">
        <w:t>[</w:t>
      </w:r>
      <w:r>
        <w:t>19</w:t>
      </w:r>
      <w:r w:rsidRPr="00EE7AD4">
        <w:t>]</w:t>
      </w:r>
      <w:r w:rsidRPr="00EE7AD4">
        <w:tab/>
        <w:t>ITU-T Recommendation X.731: "Information technology - Open Systems Interconnection - Systems Management: State management function".</w:t>
      </w:r>
    </w:p>
    <w:p w14:paraId="0BF2EEFF" w14:textId="77777777" w:rsidR="00176DF7" w:rsidRPr="00EE7AD4" w:rsidRDefault="00176DF7" w:rsidP="00176DF7">
      <w:pPr>
        <w:pStyle w:val="EX"/>
      </w:pPr>
      <w:r w:rsidRPr="00EE7AD4">
        <w:t>[</w:t>
      </w:r>
      <w:r>
        <w:t>20</w:t>
      </w:r>
      <w:r w:rsidRPr="00EE7AD4">
        <w:t>]</w:t>
      </w:r>
      <w:r w:rsidRPr="00EE7AD4">
        <w:tab/>
        <w:t xml:space="preserve">3GPP TS 28.552: </w:t>
      </w:r>
      <w:r w:rsidRPr="00EE7AD4">
        <w:rPr>
          <w:lang w:eastAsia="zh-CN"/>
        </w:rPr>
        <w:t>"Management and orchestration; 5G performance measurements".</w:t>
      </w:r>
    </w:p>
    <w:p w14:paraId="01C7595F" w14:textId="77777777" w:rsidR="00176DF7" w:rsidRPr="00EE7AD4" w:rsidRDefault="00176DF7" w:rsidP="00176DF7">
      <w:pPr>
        <w:pStyle w:val="EX"/>
      </w:pPr>
      <w:r w:rsidRPr="00EE7AD4">
        <w:t>[</w:t>
      </w:r>
      <w:r>
        <w:t>21</w:t>
      </w:r>
      <w:r w:rsidRPr="00EE7AD4">
        <w:t>]</w:t>
      </w:r>
      <w:r w:rsidRPr="00EE7AD4">
        <w:tab/>
        <w:t xml:space="preserve">3GPP TS 28.625: </w:t>
      </w:r>
      <w:r w:rsidRPr="00EE7AD4">
        <w:rPr>
          <w:lang w:eastAsia="zh-CN"/>
        </w:rPr>
        <w:t>"</w:t>
      </w:r>
      <w:r w:rsidRPr="00EE7AD4">
        <w:t>State Management Data Definition Integration Reference Point (IRP); Information Service (IS)</w:t>
      </w:r>
      <w:r w:rsidRPr="002154B7">
        <w:rPr>
          <w:lang w:eastAsia="zh-CN"/>
        </w:rPr>
        <w:t xml:space="preserve"> </w:t>
      </w:r>
      <w:r w:rsidRPr="00EE7AD4">
        <w:rPr>
          <w:lang w:eastAsia="zh-CN"/>
        </w:rPr>
        <w:t>"</w:t>
      </w:r>
      <w:r w:rsidRPr="00EE7AD4">
        <w:t>.</w:t>
      </w:r>
    </w:p>
    <w:p w14:paraId="57BC55D8" w14:textId="77777777" w:rsidR="000D506F" w:rsidRPr="008D31B8" w:rsidRDefault="000D506F" w:rsidP="000D506F">
      <w:pPr>
        <w:pStyle w:val="EX"/>
      </w:pPr>
      <w:r w:rsidRPr="008D31B8">
        <w:t>[</w:t>
      </w:r>
      <w:r>
        <w:t>22</w:t>
      </w:r>
      <w:r w:rsidRPr="008D31B8">
        <w:t>]</w:t>
      </w:r>
      <w:r w:rsidRPr="008D31B8">
        <w:tab/>
        <w:t>3GPP TS 23.501: "System Architecture for the 5G System".</w:t>
      </w:r>
    </w:p>
    <w:p w14:paraId="6F36327C" w14:textId="77777777" w:rsidR="000D506F" w:rsidRPr="008D31B8" w:rsidRDefault="000D506F" w:rsidP="000D506F">
      <w:pPr>
        <w:pStyle w:val="EX"/>
      </w:pPr>
      <w:r w:rsidRPr="008D31B8">
        <w:t>[</w:t>
      </w:r>
      <w:r>
        <w:t>23</w:t>
      </w:r>
      <w:r w:rsidRPr="008D31B8">
        <w:t>]</w:t>
      </w:r>
      <w:r w:rsidRPr="008D31B8">
        <w:tab/>
        <w:t>3GPP TS 23.502: "Procedures for the 5G System; Stage 2".</w:t>
      </w:r>
    </w:p>
    <w:p w14:paraId="0D3BA8ED" w14:textId="77777777" w:rsidR="000D506F" w:rsidRPr="002B15AA" w:rsidRDefault="000D506F" w:rsidP="000D506F">
      <w:pPr>
        <w:pStyle w:val="EX"/>
      </w:pPr>
      <w:r>
        <w:t>[24</w:t>
      </w:r>
      <w:r w:rsidRPr="002B15AA">
        <w:t>]</w:t>
      </w:r>
      <w:r w:rsidRPr="002B15AA">
        <w:tab/>
        <w:t>IETF RFC 791: "Internet Protocol".</w:t>
      </w:r>
    </w:p>
    <w:p w14:paraId="44CC3289" w14:textId="77777777" w:rsidR="000D506F" w:rsidRPr="002B15AA" w:rsidRDefault="000D506F" w:rsidP="000D506F">
      <w:pPr>
        <w:pStyle w:val="EX"/>
      </w:pPr>
      <w:r>
        <w:t>[25</w:t>
      </w:r>
      <w:r w:rsidRPr="002B15AA">
        <w:t>]</w:t>
      </w:r>
      <w:r w:rsidRPr="002B15AA">
        <w:tab/>
        <w:t>IETF RFC 2373: "IP Version 6 Addressing Architecture".</w:t>
      </w:r>
    </w:p>
    <w:p w14:paraId="68BB9293" w14:textId="77777777" w:rsidR="00176DF7" w:rsidRDefault="00BD53CF" w:rsidP="00E600E8">
      <w:pPr>
        <w:pStyle w:val="EX"/>
      </w:pPr>
      <w:r>
        <w:t>[26]</w:t>
      </w:r>
      <w:r>
        <w:tab/>
        <w:t>3GPP TR 21.905: "Vocabulary for 3GPP Specifications".</w:t>
      </w:r>
    </w:p>
    <w:p w14:paraId="7EF30550" w14:textId="77777777" w:rsidR="00E82931" w:rsidRDefault="00E82931" w:rsidP="00E600E8">
      <w:pPr>
        <w:pStyle w:val="EX"/>
      </w:pPr>
      <w:r>
        <w:t>[27]</w:t>
      </w:r>
      <w:r>
        <w:tab/>
        <w:t xml:space="preserve">3GPP TS 28.532: </w:t>
      </w:r>
      <w:r w:rsidRPr="008D31B8">
        <w:t>"</w:t>
      </w:r>
      <w:r w:rsidRPr="008F0234">
        <w:t>Management and orchestration</w:t>
      </w:r>
      <w:r>
        <w:t xml:space="preserve">; </w:t>
      </w:r>
      <w:r>
        <w:rPr>
          <w:rFonts w:hint="eastAsia"/>
          <w:lang w:eastAsia="zh-CN"/>
        </w:rPr>
        <w:t>Generic management services</w:t>
      </w:r>
      <w:r w:rsidRPr="008D31B8">
        <w:t>"</w:t>
      </w:r>
      <w:r>
        <w:t>.</w:t>
      </w:r>
    </w:p>
    <w:p w14:paraId="4C1FCE31" w14:textId="77777777" w:rsidR="00A748D0" w:rsidRDefault="00A748D0" w:rsidP="00E600E8">
      <w:pPr>
        <w:pStyle w:val="EX"/>
      </w:pPr>
      <w:r w:rsidRPr="00151328">
        <w:t>[</w:t>
      </w:r>
      <w:r>
        <w:t>28</w:t>
      </w:r>
      <w:r w:rsidRPr="00151328">
        <w:t>]</w:t>
      </w:r>
      <w:r w:rsidRPr="00151328">
        <w:tab/>
        <w:t>3GPP TS</w:t>
      </w:r>
      <w:r>
        <w:t xml:space="preserve"> </w:t>
      </w:r>
      <w:r w:rsidRPr="00151328">
        <w:t>28.55</w:t>
      </w:r>
      <w:r>
        <w:t>4</w:t>
      </w:r>
      <w:r w:rsidRPr="00151328">
        <w:t>: "</w:t>
      </w:r>
      <w:r w:rsidRPr="006A2C3C">
        <w:t>Management and orchestration; 5G end to end Key Performance Indicators (KPI)</w:t>
      </w:r>
      <w:r w:rsidRPr="00151328">
        <w:t>".</w:t>
      </w:r>
    </w:p>
    <w:p w14:paraId="7B35F8A7" w14:textId="77777777" w:rsidR="00B261AA" w:rsidRDefault="00B261AA" w:rsidP="00B261AA">
      <w:pPr>
        <w:pStyle w:val="EX"/>
      </w:pPr>
      <w:r>
        <w:t>[29]</w:t>
      </w:r>
      <w:r>
        <w:tab/>
        <w:t>3GPP TS 32.421: "</w:t>
      </w:r>
      <w:r w:rsidRPr="006D3A71">
        <w:t>Telecommunication management; Subscriber and equipment trace; Trace concepts and requirements</w:t>
      </w:r>
      <w:r>
        <w:t>"</w:t>
      </w:r>
      <w:r w:rsidR="00755D0C">
        <w:t>.</w:t>
      </w:r>
    </w:p>
    <w:p w14:paraId="60910A1D" w14:textId="77777777" w:rsidR="00B261AA" w:rsidRDefault="00B261AA" w:rsidP="00B261AA">
      <w:pPr>
        <w:pStyle w:val="EX"/>
      </w:pPr>
      <w:r>
        <w:t>[30]</w:t>
      </w:r>
      <w:r>
        <w:tab/>
        <w:t>3GPP TS 32.422: "</w:t>
      </w:r>
      <w:r w:rsidRPr="006D3A71">
        <w:t>Telecommunication management; Subscriber and equipment trace; Trace control and configuration management</w:t>
      </w:r>
      <w:r>
        <w:t>"</w:t>
      </w:r>
      <w:r w:rsidR="00755D0C">
        <w:t>.</w:t>
      </w:r>
    </w:p>
    <w:p w14:paraId="373DE6A8" w14:textId="63AAA657" w:rsidR="00755D0C" w:rsidRDefault="00755D0C" w:rsidP="00B261AA">
      <w:pPr>
        <w:pStyle w:val="EX"/>
        <w:rPr>
          <w:lang w:eastAsia="zh-CN"/>
        </w:rPr>
      </w:pPr>
      <w:r w:rsidRPr="00215D3C">
        <w:rPr>
          <w:rFonts w:hint="eastAsia"/>
          <w:lang w:eastAsia="zh-CN"/>
        </w:rPr>
        <w:t>[</w:t>
      </w:r>
      <w:r>
        <w:rPr>
          <w:lang w:eastAsia="zh-CN"/>
        </w:rPr>
        <w:t>31</w:t>
      </w:r>
      <w:r w:rsidRPr="00215D3C">
        <w:rPr>
          <w:rFonts w:hint="eastAsia"/>
          <w:lang w:eastAsia="zh-CN"/>
        </w:rPr>
        <w:t>]</w:t>
      </w:r>
      <w:r w:rsidRPr="00215D3C">
        <w:rPr>
          <w:rFonts w:hint="eastAsia"/>
          <w:lang w:eastAsia="zh-CN"/>
        </w:rPr>
        <w:tab/>
      </w:r>
      <w:r w:rsidRPr="00215D3C">
        <w:rPr>
          <w:lang w:eastAsia="zh-CN"/>
        </w:rPr>
        <w:t>ITU-T Recommendation X.733 (02/92): "Information technology - Open Systems Interconnection - Systems Management: Alarm reporting function".</w:t>
      </w:r>
    </w:p>
    <w:p w14:paraId="24BC30FF" w14:textId="3B0F5A5F" w:rsidR="00F674DD" w:rsidRDefault="00F674DD" w:rsidP="00B261AA">
      <w:pPr>
        <w:pStyle w:val="EX"/>
      </w:pPr>
      <w:r>
        <w:t>[32]</w:t>
      </w:r>
      <w:r>
        <w:tab/>
        <w:t>3GPP TS 28.533: "Management and orchestration; Architecture framework".</w:t>
      </w:r>
    </w:p>
    <w:p w14:paraId="08EA233B" w14:textId="5BD18993" w:rsidR="001018BF" w:rsidRDefault="001018BF" w:rsidP="001018BF">
      <w:pPr>
        <w:pStyle w:val="EX"/>
      </w:pPr>
      <w:r>
        <w:rPr>
          <w:lang w:eastAsia="zh-CN"/>
        </w:rPr>
        <w:t>[33</w:t>
      </w:r>
      <w:r w:rsidRPr="00151328">
        <w:t>]</w:t>
      </w:r>
      <w:r w:rsidRPr="00151328">
        <w:tab/>
        <w:t>3GPP TS</w:t>
      </w:r>
      <w:r>
        <w:t xml:space="preserve"> 3</w:t>
      </w:r>
      <w:r w:rsidRPr="00151328">
        <w:t>8.</w:t>
      </w:r>
      <w:r>
        <w:t>300</w:t>
      </w:r>
      <w:r w:rsidRPr="00151328">
        <w:t>: "</w:t>
      </w:r>
      <w:r>
        <w:t>NR; NR and NG-RAN Overall Description; Stage 2</w:t>
      </w:r>
      <w:r w:rsidRPr="00151328">
        <w:t>".</w:t>
      </w:r>
    </w:p>
    <w:p w14:paraId="19563300" w14:textId="77F069A0" w:rsidR="001018BF" w:rsidRDefault="001018BF" w:rsidP="001018BF">
      <w:pPr>
        <w:pStyle w:val="EX"/>
      </w:pPr>
      <w:r>
        <w:t>[34</w:t>
      </w:r>
      <w:r w:rsidRPr="00151328">
        <w:t>]</w:t>
      </w:r>
      <w:r w:rsidRPr="00151328">
        <w:tab/>
        <w:t>3GPP TS</w:t>
      </w:r>
      <w:r>
        <w:t xml:space="preserve"> 3</w:t>
      </w:r>
      <w:r w:rsidRPr="00151328">
        <w:t>8.</w:t>
      </w:r>
      <w:r>
        <w:t>413</w:t>
      </w:r>
      <w:r w:rsidRPr="00151328">
        <w:t>: "</w:t>
      </w:r>
      <w:r>
        <w:t>NG-RAN; NG Application Protocol (NGAP)</w:t>
      </w:r>
      <w:r w:rsidRPr="00151328">
        <w:t>".</w:t>
      </w:r>
    </w:p>
    <w:p w14:paraId="570AC8E0" w14:textId="21C7FB3D" w:rsidR="001018BF" w:rsidRDefault="001018BF" w:rsidP="001018BF">
      <w:pPr>
        <w:pStyle w:val="EX"/>
      </w:pPr>
      <w:r>
        <w:t>[35]</w:t>
      </w:r>
      <w:r>
        <w:tab/>
        <w:t xml:space="preserve">3GPP </w:t>
      </w:r>
      <w:r w:rsidRPr="00ED4B27">
        <w:rPr>
          <w:rFonts w:eastAsia="SimSun" w:cs="Arial"/>
          <w:szCs w:val="18"/>
        </w:rPr>
        <w:t>TS 38.104</w:t>
      </w:r>
      <w:r>
        <w:rPr>
          <w:rFonts w:eastAsia="SimSun" w:cs="Arial"/>
          <w:szCs w:val="18"/>
        </w:rPr>
        <w:t xml:space="preserve">: </w:t>
      </w:r>
      <w:r w:rsidRPr="00151328">
        <w:t>"</w:t>
      </w:r>
      <w:r w:rsidRPr="001C295A">
        <w:t>NR; Base Station (BS) radio transmission and reception</w:t>
      </w:r>
      <w:r w:rsidRPr="00151328">
        <w:t>"</w:t>
      </w:r>
      <w:r>
        <w:rPr>
          <w:rFonts w:eastAsia="SimSun" w:cs="Arial"/>
          <w:szCs w:val="18"/>
        </w:rPr>
        <w:t>.</w:t>
      </w:r>
    </w:p>
    <w:p w14:paraId="5CC698FD" w14:textId="77777777" w:rsidR="00BD0CAD" w:rsidRDefault="00BD0CAD">
      <w:pPr>
        <w:pStyle w:val="Heading1"/>
      </w:pPr>
      <w:bookmarkStart w:id="745" w:name="_Toc20150375"/>
      <w:bookmarkStart w:id="746" w:name="_Toc27479623"/>
      <w:bookmarkStart w:id="747" w:name="_Toc36025135"/>
      <w:bookmarkStart w:id="748" w:name="_Toc44516235"/>
      <w:bookmarkStart w:id="749" w:name="_Toc45272554"/>
      <w:bookmarkStart w:id="750" w:name="_Toc51754553"/>
      <w:bookmarkStart w:id="751" w:name="_Toc82701684"/>
      <w:bookmarkEnd w:id="744"/>
      <w:r>
        <w:t>3</w:t>
      </w:r>
      <w:r>
        <w:tab/>
        <w:t>Definitions and abbreviations</w:t>
      </w:r>
      <w:bookmarkEnd w:id="745"/>
      <w:bookmarkEnd w:id="746"/>
      <w:bookmarkEnd w:id="747"/>
      <w:bookmarkEnd w:id="748"/>
      <w:bookmarkEnd w:id="749"/>
      <w:bookmarkEnd w:id="750"/>
      <w:bookmarkEnd w:id="751"/>
    </w:p>
    <w:p w14:paraId="49E81992" w14:textId="77777777" w:rsidR="00BD0CAD" w:rsidRDefault="00BD0CAD">
      <w:pPr>
        <w:pStyle w:val="Heading2"/>
      </w:pPr>
      <w:bookmarkStart w:id="752" w:name="_Toc20150376"/>
      <w:bookmarkStart w:id="753" w:name="_Toc27479624"/>
      <w:bookmarkStart w:id="754" w:name="_Toc36025136"/>
      <w:bookmarkStart w:id="755" w:name="_Toc44516236"/>
      <w:bookmarkStart w:id="756" w:name="_Toc45272555"/>
      <w:bookmarkStart w:id="757" w:name="_Toc51754554"/>
      <w:bookmarkStart w:id="758" w:name="_Toc82701685"/>
      <w:r>
        <w:t>3.1</w:t>
      </w:r>
      <w:r>
        <w:tab/>
        <w:t>Definitions</w:t>
      </w:r>
      <w:bookmarkEnd w:id="752"/>
      <w:bookmarkEnd w:id="753"/>
      <w:bookmarkEnd w:id="754"/>
      <w:bookmarkEnd w:id="755"/>
      <w:bookmarkEnd w:id="756"/>
      <w:bookmarkEnd w:id="757"/>
      <w:bookmarkEnd w:id="758"/>
    </w:p>
    <w:p w14:paraId="6829D2F3" w14:textId="77777777" w:rsidR="00BD0CAD" w:rsidRDefault="00BD0CAD">
      <w:r>
        <w:t>For the purposes of the present document, the following terms and definitions apply. For terms and definitions not found here, please refer to 3GPP TS 32.101 [1], 3GPP TS 32.102 [2], 3GPP TS 32.150 [4] and 3GPP TS 32.600 [14].</w:t>
      </w:r>
    </w:p>
    <w:p w14:paraId="278E971C" w14:textId="77777777" w:rsidR="00BD0CAD" w:rsidRDefault="00BD0CAD">
      <w:r>
        <w:rPr>
          <w:b/>
        </w:rPr>
        <w:lastRenderedPageBreak/>
        <w:t>Association</w:t>
      </w:r>
      <w:r>
        <w:t>: In general</w:t>
      </w:r>
      <w:r w:rsidR="00BD53CF">
        <w:t>,</w:t>
      </w:r>
      <w:r>
        <w:t xml:space="preserve"> it is used to model relationships between Managed Objects. Associations can be implemented in several ways, such as:</w:t>
      </w:r>
    </w:p>
    <w:p w14:paraId="2447D70E" w14:textId="77777777" w:rsidR="00BD0CAD" w:rsidRDefault="00575257" w:rsidP="00575257">
      <w:pPr>
        <w:pStyle w:val="B1"/>
      </w:pPr>
      <w:r>
        <w:t>1)</w:t>
      </w:r>
      <w:r>
        <w:tab/>
      </w:r>
      <w:r w:rsidR="00BD0CAD">
        <w:t>name bindings,</w:t>
      </w:r>
    </w:p>
    <w:p w14:paraId="7311EB4E" w14:textId="77777777" w:rsidR="00BD0CAD" w:rsidRDefault="00575257" w:rsidP="00575257">
      <w:pPr>
        <w:pStyle w:val="B1"/>
      </w:pPr>
      <w:r>
        <w:t>2)</w:t>
      </w:r>
      <w:r>
        <w:tab/>
      </w:r>
      <w:r w:rsidR="00BD0CAD">
        <w:t>reference attributes, and</w:t>
      </w:r>
    </w:p>
    <w:p w14:paraId="117D0A85" w14:textId="77777777" w:rsidR="00BD0CAD" w:rsidRDefault="00575257" w:rsidP="00575257">
      <w:pPr>
        <w:pStyle w:val="B1"/>
      </w:pPr>
      <w:r>
        <w:t>3)</w:t>
      </w:r>
      <w:r>
        <w:tab/>
      </w:r>
      <w:r w:rsidR="00BD0CAD">
        <w:t>association objects.</w:t>
      </w:r>
    </w:p>
    <w:p w14:paraId="05095B79" w14:textId="77777777" w:rsidR="00BD0CAD" w:rsidRDefault="00BD0CAD">
      <w:r>
        <w:t xml:space="preserve">This IRP stipulates that name containment associations shall be expressed through name bindings, but it does not stipulate the implementation for other types of associations as a general rule. These are specified as separate entities in the object models (UML diagrams). Currently however, all (non-containment) associations are modelled by means of reference attributes of the participating MOs. </w:t>
      </w:r>
    </w:p>
    <w:p w14:paraId="5306EB8D" w14:textId="77777777" w:rsidR="00BD0CAD" w:rsidRDefault="00BD0CAD">
      <w:r>
        <w:rPr>
          <w:b/>
        </w:rPr>
        <w:t xml:space="preserve">Information Object Class (IOC): </w:t>
      </w:r>
      <w:r>
        <w:rPr>
          <w:bCs/>
        </w:rPr>
        <w:t xml:space="preserve">An IOC represents the management aspect of a </w:t>
      </w:r>
      <w:r w:rsidR="00BD53CF">
        <w:rPr>
          <w:bCs/>
        </w:rPr>
        <w:t>network resource</w:t>
      </w:r>
      <w:r>
        <w:rPr>
          <w:bCs/>
        </w:rPr>
        <w:t xml:space="preserve">. </w:t>
      </w:r>
      <w:r>
        <w:t>It describes the information that can be passed/used in management interfaces.</w:t>
      </w:r>
      <w:r>
        <w:rPr>
          <w:bCs/>
        </w:rPr>
        <w:t xml:space="preserve"> Their representations are technology agnostic software o</w:t>
      </w:r>
      <w:r w:rsidRPr="00BD53CF">
        <w:rPr>
          <w:bCs/>
        </w:rPr>
        <w:t xml:space="preserve">bjects. </w:t>
      </w:r>
      <w:r w:rsidRPr="00BD53CF">
        <w:t xml:space="preserve">IOC has </w:t>
      </w:r>
      <w:r w:rsidRPr="008E3E78">
        <w:t>attributes</w:t>
      </w:r>
      <w:r w:rsidRPr="00BD53CF">
        <w:t xml:space="preserve"> that represents the various properties of the class of objects. See the term "attribute" defined in [10]. Furthermore, IOC can suppo</w:t>
      </w:r>
      <w:r w:rsidRPr="00D57669">
        <w:t xml:space="preserve">rt </w:t>
      </w:r>
      <w:r w:rsidRPr="008E3E78">
        <w:t>operations</w:t>
      </w:r>
      <w:r w:rsidRPr="00BD53CF">
        <w:t xml:space="preserve"> providing network management services invocable on demand for that class of objects. An IOC may support </w:t>
      </w:r>
      <w:r w:rsidRPr="008E3E78">
        <w:t>notifications</w:t>
      </w:r>
      <w:r w:rsidRPr="00BD53CF">
        <w:t xml:space="preserve"> that report event occurrences relevant for that class of objec</w:t>
      </w:r>
      <w:r>
        <w:t>ts. It is modelled using the stereotype "Class" in the UML meta-model. See TS 32.156 [10] for additional information on IOC.</w:t>
      </w:r>
    </w:p>
    <w:p w14:paraId="4B875BB6" w14:textId="77777777" w:rsidR="00BD0CAD" w:rsidRDefault="00BD0CAD">
      <w:r>
        <w:rPr>
          <w:b/>
        </w:rPr>
        <w:t>Managed Object (MO)</w:t>
      </w:r>
      <w:r>
        <w:t xml:space="preserve">: A MO is an instance of a Managed Object Class (MOC) representing the management aspects of a </w:t>
      </w:r>
      <w:r w:rsidR="00BD53CF">
        <w:t>network resource</w:t>
      </w:r>
      <w:r>
        <w:t xml:space="preserve">. Its representation is a technology specific software object. It is sometimes called MO instance (MOI). The MOC is a class of such technology specific software objects. An MOC is the same as an IOC except that the former is defined in technology specific terms and the latter is defined in technology agnostic terms. MOCs are used/defined in SS level specifications. IOCs are used/defined in IS level specifications.   </w:t>
      </w:r>
    </w:p>
    <w:p w14:paraId="22D626A4" w14:textId="77777777" w:rsidR="00BD0CAD" w:rsidRDefault="00BD0CAD">
      <w:r>
        <w:rPr>
          <w:b/>
        </w:rPr>
        <w:t>Management Information Base (MIB)</w:t>
      </w:r>
      <w:r>
        <w:t>: A MIB is an instance of an NRM and has some values on the defined attributes and associations specific for that instance. In the context of the present document, an MIB consists of:</w:t>
      </w:r>
    </w:p>
    <w:p w14:paraId="0C952D09" w14:textId="77777777" w:rsidR="00BD0CAD" w:rsidRDefault="00575257" w:rsidP="00575257">
      <w:pPr>
        <w:pStyle w:val="B1"/>
      </w:pPr>
      <w:r>
        <w:t>1)</w:t>
      </w:r>
      <w:r>
        <w:tab/>
      </w:r>
      <w:r w:rsidR="00BD0CAD">
        <w:t>a Name space (describing the MO containment hierarchy in the MIB through Distinguished Names),</w:t>
      </w:r>
    </w:p>
    <w:p w14:paraId="51ED625F" w14:textId="77777777" w:rsidR="00BD0CAD" w:rsidRDefault="00575257" w:rsidP="00575257">
      <w:pPr>
        <w:pStyle w:val="B1"/>
      </w:pPr>
      <w:r>
        <w:t>2)</w:t>
      </w:r>
      <w:r>
        <w:tab/>
      </w:r>
      <w:r w:rsidR="00BD0CAD">
        <w:t>a number of Managed Objects with their attributes and</w:t>
      </w:r>
    </w:p>
    <w:p w14:paraId="1AE3C7E1" w14:textId="77777777" w:rsidR="00BD0CAD" w:rsidRDefault="00575257" w:rsidP="00575257">
      <w:pPr>
        <w:pStyle w:val="B1"/>
      </w:pPr>
      <w:r>
        <w:t>3)</w:t>
      </w:r>
      <w:r>
        <w:tab/>
      </w:r>
      <w:r w:rsidR="00BD0CAD">
        <w:t>a number of Associations betwee</w:t>
      </w:r>
      <w:r w:rsidR="00BD0CAD" w:rsidRPr="00BD53CF">
        <w:t xml:space="preserve">n these MOs. Also note that TMN (ITU-T Recommendation X.710 [7]) defines a concept of a </w:t>
      </w:r>
      <w:r w:rsidR="00BD0CAD" w:rsidRPr="008E3E78">
        <w:t>Management Information Tree</w:t>
      </w:r>
      <w:r w:rsidR="00BD0CAD" w:rsidRPr="00BD53CF">
        <w:t xml:space="preserve"> (also known as a Naming Tree) that corresponds to the name space (containment hierarchy) po</w:t>
      </w:r>
      <w:r w:rsidR="00BD0CAD">
        <w:t>rtion of this MIB definition. Figure 3.1 depicts the relationships between a Name space and a number of participating MOs (the shown association is of a non-containment type)</w:t>
      </w:r>
    </w:p>
    <w:bookmarkStart w:id="759" w:name="_MON_1005042749"/>
    <w:bookmarkStart w:id="760" w:name="_MON_1005045497"/>
    <w:bookmarkStart w:id="761" w:name="_MON_1005431251"/>
    <w:bookmarkStart w:id="762" w:name="_MON_1005434613"/>
    <w:bookmarkStart w:id="763" w:name="_MON_1005484588"/>
    <w:bookmarkStart w:id="764" w:name="_MON_1042753125"/>
    <w:bookmarkStart w:id="765" w:name="_MON_1042753224"/>
    <w:bookmarkStart w:id="766" w:name="_MON_1094601471"/>
    <w:bookmarkStart w:id="767" w:name="_MON_1117872496"/>
    <w:bookmarkStart w:id="768" w:name="_MON_1395054800"/>
    <w:bookmarkStart w:id="769" w:name="_MON_1395054868"/>
    <w:bookmarkStart w:id="770" w:name="_MON_1395073537"/>
    <w:bookmarkStart w:id="771" w:name="_MON_991524997"/>
    <w:bookmarkStart w:id="772" w:name="_MON_991525094"/>
    <w:bookmarkStart w:id="773" w:name="_MON_991526350"/>
    <w:bookmarkStart w:id="774" w:name="_MON_991597337"/>
    <w:bookmarkStart w:id="775" w:name="_MON_997086253"/>
    <w:bookmarkStart w:id="776" w:name="_MON_1003761905"/>
    <w:bookmarkStart w:id="777" w:name="_MON_1003859758"/>
    <w:bookmarkStart w:id="778" w:name="_MON_1003883174"/>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Start w:id="779" w:name="_MON_1003913495"/>
    <w:bookmarkEnd w:id="779"/>
    <w:p w14:paraId="2F77D5C3" w14:textId="77777777" w:rsidR="00BD0CAD" w:rsidRDefault="00BD0CAD">
      <w:pPr>
        <w:pStyle w:val="TH"/>
      </w:pPr>
      <w:r>
        <w:object w:dxaOrig="5805" w:dyaOrig="1935" w14:anchorId="30633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91.4pt" o:ole="" fillcolor="window">
            <v:imagedata r:id="rId13" o:title=""/>
          </v:shape>
          <o:OLEObject Type="Embed" ProgID="Word.Picture.8" ShapeID="_x0000_i1025" DrawAspect="Content" ObjectID="_1693314590" r:id="rId14"/>
        </w:object>
      </w:r>
    </w:p>
    <w:p w14:paraId="23505735" w14:textId="77777777" w:rsidR="00BD0CAD" w:rsidRDefault="00BD0CAD">
      <w:pPr>
        <w:pStyle w:val="TF"/>
      </w:pPr>
      <w:r>
        <w:t>Figure 3.1: Relationships between a Name space and a number of participating MOs</w:t>
      </w:r>
    </w:p>
    <w:p w14:paraId="5C2E5D06" w14:textId="77777777" w:rsidR="00BD0CAD" w:rsidRDefault="00BD0CAD">
      <w:r>
        <w:rPr>
          <w:b/>
        </w:rPr>
        <w:t>Name space</w:t>
      </w:r>
      <w:r>
        <w:t xml:space="preserve">: </w:t>
      </w:r>
      <w:r>
        <w:rPr>
          <w:snapToGrid w:val="0"/>
        </w:rPr>
        <w:t xml:space="preserve">A name space is a collection of names. The IRP name convention (see </w:t>
      </w:r>
      <w:r>
        <w:t>3GPP TS 32.300</w:t>
      </w:r>
      <w:r>
        <w:rPr>
          <w:snapToGrid w:val="0"/>
        </w:rPr>
        <w:t xml:space="preserve"> [13]) restricts the name space to a hierarchical containment structure, including its simplest form - the one-level, flat name space. </w:t>
      </w:r>
      <w:r>
        <w:rPr>
          <w:snapToGrid w:val="0"/>
        </w:rPr>
        <w:br/>
      </w:r>
      <w:r>
        <w:t xml:space="preserve">All Managed Objects in a MIB </w:t>
      </w:r>
      <w:r w:rsidR="00CE78B9">
        <w:t>are</w:t>
      </w:r>
      <w:r>
        <w:t xml:space="preserve"> included in the corresponding name space and the MIB/name space shall only support a strict </w:t>
      </w:r>
      <w:r>
        <w:rPr>
          <w:snapToGrid w:val="0"/>
        </w:rPr>
        <w:t>hierarchical containment structure (with one root object).</w:t>
      </w:r>
      <w:r>
        <w:t xml:space="preserve"> A Managed Object that contains another is said to be the superior (parent); the contained Managed Object is referred to as the subordinate (child). The parent of all MOs in a single name space is called a Local Root. The ultimate parent of all MOs of all managed systems is called the Global Root.</w:t>
      </w:r>
    </w:p>
    <w:p w14:paraId="79B3A809" w14:textId="77777777" w:rsidR="00CE78B9" w:rsidRPr="00CE78B9" w:rsidRDefault="00CE78B9" w:rsidP="00CE78B9">
      <w:r w:rsidRPr="00CE78B9">
        <w:rPr>
          <w:b/>
          <w:bCs/>
        </w:rPr>
        <w:t>Network resource:</w:t>
      </w:r>
      <w:r w:rsidRPr="00CE78B9">
        <w:t>  discrete entity </w:t>
      </w:r>
      <w:r w:rsidRPr="00AA5B85">
        <w:t>represented by an Information Object Class (IOC) for the purpose of network and service management</w:t>
      </w:r>
      <w:r w:rsidRPr="00CE78B9">
        <w:t>.</w:t>
      </w:r>
    </w:p>
    <w:p w14:paraId="7C4260F2" w14:textId="77777777" w:rsidR="00BD53CF" w:rsidRDefault="00CE78B9" w:rsidP="00AA5B85">
      <w:pPr>
        <w:pStyle w:val="NO"/>
      </w:pPr>
      <w:r>
        <w:t>NOTE:</w:t>
      </w:r>
      <w:r>
        <w:tab/>
        <w:t>A network resource may represent intelligence, information, hardware and software of a telecommunication network.</w:t>
      </w:r>
    </w:p>
    <w:p w14:paraId="198E1189" w14:textId="77777777" w:rsidR="00BD0CAD" w:rsidRDefault="00BD53CF" w:rsidP="00BD53CF">
      <w:r>
        <w:rPr>
          <w:b/>
          <w:bCs/>
        </w:rPr>
        <w:lastRenderedPageBreak/>
        <w:t>Network Resource Model (NRM)</w:t>
      </w:r>
      <w:r>
        <w:t>: A collection of IOCs, inclusive of their associations, attributes and operations, representing a set of network resources under management.</w:t>
      </w:r>
    </w:p>
    <w:p w14:paraId="7A4384B7" w14:textId="77777777" w:rsidR="00BD0CAD" w:rsidRDefault="00BD0CAD">
      <w:pPr>
        <w:pStyle w:val="Heading2"/>
      </w:pPr>
      <w:bookmarkStart w:id="780" w:name="_Toc20150377"/>
      <w:bookmarkStart w:id="781" w:name="_Toc27479625"/>
      <w:bookmarkStart w:id="782" w:name="_Toc36025137"/>
      <w:bookmarkStart w:id="783" w:name="_Toc44516237"/>
      <w:bookmarkStart w:id="784" w:name="_Toc45272556"/>
      <w:bookmarkStart w:id="785" w:name="_Toc51754555"/>
      <w:bookmarkStart w:id="786" w:name="_Toc82701686"/>
      <w:r>
        <w:t>3.2</w:t>
      </w:r>
      <w:r>
        <w:tab/>
        <w:t>Abbreviations</w:t>
      </w:r>
      <w:bookmarkEnd w:id="780"/>
      <w:bookmarkEnd w:id="781"/>
      <w:bookmarkEnd w:id="782"/>
      <w:bookmarkEnd w:id="783"/>
      <w:bookmarkEnd w:id="784"/>
      <w:bookmarkEnd w:id="785"/>
      <w:bookmarkEnd w:id="786"/>
    </w:p>
    <w:p w14:paraId="0B47596B" w14:textId="77777777" w:rsidR="00D57669" w:rsidRPr="00D57669" w:rsidRDefault="00D57669" w:rsidP="008E3E78">
      <w:r>
        <w:t>For the purposes of the present document, the abbreviations given in 3GPP TR 21.905 [26] and the following apply. An abbreviation defined in the present document takes precedence over the definition of the same abbreviation, if any, in 3GPP TR 21.905 [26].</w:t>
      </w:r>
    </w:p>
    <w:p w14:paraId="4B3E17F1" w14:textId="77777777" w:rsidR="00BD0CAD" w:rsidRDefault="00BD0CAD" w:rsidP="003730C4">
      <w:pPr>
        <w:pStyle w:val="EW"/>
      </w:pPr>
      <w:r>
        <w:t>DN</w:t>
      </w:r>
      <w:r>
        <w:tab/>
        <w:t>Distinguished Name (see 3GPP TS 32.300 [13])</w:t>
      </w:r>
    </w:p>
    <w:p w14:paraId="282949A0" w14:textId="77777777" w:rsidR="00BD0CAD" w:rsidRDefault="00BD0CAD">
      <w:pPr>
        <w:pStyle w:val="EW"/>
      </w:pPr>
      <w:r>
        <w:t xml:space="preserve">IOC </w:t>
      </w:r>
      <w:r>
        <w:tab/>
        <w:t>Information Object Class</w:t>
      </w:r>
    </w:p>
    <w:p w14:paraId="52FA4721" w14:textId="77777777" w:rsidR="00BD0CAD" w:rsidRDefault="00BD0CAD">
      <w:pPr>
        <w:pStyle w:val="EW"/>
      </w:pPr>
      <w:r>
        <w:t>MO</w:t>
      </w:r>
      <w:r>
        <w:tab/>
        <w:t>Managed Object</w:t>
      </w:r>
    </w:p>
    <w:p w14:paraId="6687AC2E" w14:textId="77777777" w:rsidR="00BD0CAD" w:rsidRDefault="00BD0CAD">
      <w:pPr>
        <w:pStyle w:val="EW"/>
      </w:pPr>
      <w:r>
        <w:t>MOC</w:t>
      </w:r>
      <w:r>
        <w:tab/>
        <w:t>Managed Object Class</w:t>
      </w:r>
    </w:p>
    <w:p w14:paraId="7DE54FD3" w14:textId="77777777" w:rsidR="00BD0CAD" w:rsidRDefault="00BD0CAD">
      <w:pPr>
        <w:pStyle w:val="EW"/>
      </w:pPr>
      <w:r>
        <w:t>MOI</w:t>
      </w:r>
      <w:r>
        <w:tab/>
        <w:t>Managed Object Instance</w:t>
      </w:r>
    </w:p>
    <w:p w14:paraId="6134602A" w14:textId="77777777" w:rsidR="00BD0CAD" w:rsidRDefault="0043738C">
      <w:pPr>
        <w:pStyle w:val="EW"/>
      </w:pPr>
      <w:r>
        <w:t>NFVI</w:t>
      </w:r>
      <w:r>
        <w:tab/>
      </w:r>
      <w:r w:rsidRPr="00577108">
        <w:rPr>
          <w:lang w:eastAsia="zh-CN"/>
        </w:rPr>
        <w:t xml:space="preserve">Network Functions Virtualisation Infrastructure (NFVI): Defined in </w:t>
      </w:r>
      <w:r w:rsidRPr="00577108">
        <w:t>ETSI GS NFV 003</w:t>
      </w:r>
      <w:r>
        <w:rPr>
          <w:lang w:eastAsia="zh-CN"/>
        </w:rPr>
        <w:t xml:space="preserve"> [15</w:t>
      </w:r>
      <w:r w:rsidRPr="00577108">
        <w:rPr>
          <w:lang w:eastAsia="zh-CN"/>
        </w:rPr>
        <w:t>].</w:t>
      </w:r>
    </w:p>
    <w:p w14:paraId="315A17AE" w14:textId="77777777" w:rsidR="00BD0CAD" w:rsidRDefault="00BD0CAD">
      <w:pPr>
        <w:pStyle w:val="EW"/>
      </w:pPr>
      <w:r>
        <w:t>RDN</w:t>
      </w:r>
      <w:r>
        <w:tab/>
        <w:t>Relative Distinguished Name (see 3GPP TS 32.300 [13])</w:t>
      </w:r>
    </w:p>
    <w:p w14:paraId="684B41AE" w14:textId="77777777" w:rsidR="00BD0CAD" w:rsidRDefault="00BD0CAD">
      <w:pPr>
        <w:pStyle w:val="EW"/>
      </w:pPr>
      <w:r>
        <w:t>SS</w:t>
      </w:r>
      <w:r>
        <w:tab/>
        <w:t>Solution Set</w:t>
      </w:r>
    </w:p>
    <w:p w14:paraId="2A239764" w14:textId="77777777" w:rsidR="00BD0CAD" w:rsidRDefault="00E600E8" w:rsidP="00E600E8">
      <w:pPr>
        <w:pStyle w:val="EW"/>
      </w:pPr>
      <w:r>
        <w:rPr>
          <w:rFonts w:hint="eastAsia"/>
          <w:lang w:eastAsia="zh-CN"/>
        </w:rPr>
        <w:t>VNF</w:t>
      </w:r>
      <w:r>
        <w:rPr>
          <w:rFonts w:hint="eastAsia"/>
          <w:lang w:eastAsia="zh-CN"/>
        </w:rPr>
        <w:tab/>
      </w:r>
      <w:r>
        <w:rPr>
          <w:lang w:eastAsia="zh-CN"/>
        </w:rPr>
        <w:t>Virtualised Network Function</w:t>
      </w:r>
    </w:p>
    <w:p w14:paraId="32738F60" w14:textId="77777777" w:rsidR="00BD0CAD" w:rsidRDefault="00BD0CAD">
      <w:pPr>
        <w:pStyle w:val="Heading1"/>
      </w:pPr>
      <w:bookmarkStart w:id="787" w:name="_Toc20150378"/>
      <w:bookmarkStart w:id="788" w:name="_Toc27479626"/>
      <w:bookmarkStart w:id="789" w:name="_Toc36025138"/>
      <w:bookmarkStart w:id="790" w:name="_Toc44516238"/>
      <w:bookmarkStart w:id="791" w:name="_Toc45272557"/>
      <w:bookmarkStart w:id="792" w:name="_Toc51754556"/>
      <w:bookmarkStart w:id="793" w:name="_Toc82701687"/>
      <w:r>
        <w:t>4</w:t>
      </w:r>
      <w:r>
        <w:tab/>
        <w:t>Model</w:t>
      </w:r>
      <w:bookmarkEnd w:id="787"/>
      <w:bookmarkEnd w:id="788"/>
      <w:bookmarkEnd w:id="789"/>
      <w:bookmarkEnd w:id="790"/>
      <w:bookmarkEnd w:id="791"/>
      <w:bookmarkEnd w:id="792"/>
      <w:bookmarkEnd w:id="793"/>
    </w:p>
    <w:p w14:paraId="16502A9F" w14:textId="77777777" w:rsidR="00BD0CAD" w:rsidRDefault="00BD0CAD">
      <w:pPr>
        <w:pStyle w:val="Heading2"/>
      </w:pPr>
      <w:bookmarkStart w:id="794" w:name="_Toc20150379"/>
      <w:bookmarkStart w:id="795" w:name="_Toc27479627"/>
      <w:bookmarkStart w:id="796" w:name="_Toc36025139"/>
      <w:bookmarkStart w:id="797" w:name="_Toc44516239"/>
      <w:bookmarkStart w:id="798" w:name="_Toc45272558"/>
      <w:bookmarkStart w:id="799" w:name="_Toc51754557"/>
      <w:bookmarkStart w:id="800" w:name="_Toc82701688"/>
      <w:r>
        <w:t>4.1</w:t>
      </w:r>
      <w:r>
        <w:tab/>
        <w:t>Imported information entities and local labels</w:t>
      </w:r>
      <w:bookmarkEnd w:id="794"/>
      <w:bookmarkEnd w:id="795"/>
      <w:bookmarkEnd w:id="796"/>
      <w:bookmarkEnd w:id="797"/>
      <w:bookmarkEnd w:id="798"/>
      <w:bookmarkEnd w:id="799"/>
      <w:bookmarkEnd w:id="8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3"/>
        <w:gridCol w:w="3798"/>
      </w:tblGrid>
      <w:tr w:rsidR="00BD0CAD" w14:paraId="7294D462" w14:textId="77777777" w:rsidTr="00F84ADE">
        <w:tc>
          <w:tcPr>
            <w:tcW w:w="3028" w:type="pct"/>
            <w:shd w:val="clear" w:color="auto" w:fill="BFBFBF"/>
          </w:tcPr>
          <w:p w14:paraId="1C7FD9F3" w14:textId="77777777" w:rsidR="00BD0CAD" w:rsidRDefault="00BD0CAD">
            <w:pPr>
              <w:pStyle w:val="TAH"/>
            </w:pPr>
            <w:r>
              <w:t>Label reference</w:t>
            </w:r>
          </w:p>
        </w:tc>
        <w:tc>
          <w:tcPr>
            <w:tcW w:w="1972" w:type="pct"/>
            <w:shd w:val="clear" w:color="auto" w:fill="BFBFBF"/>
          </w:tcPr>
          <w:p w14:paraId="6FD8FDFD" w14:textId="77777777" w:rsidR="00BD0CAD" w:rsidRDefault="00BD0CAD">
            <w:pPr>
              <w:pStyle w:val="TAH"/>
            </w:pPr>
            <w:r>
              <w:t>Local label</w:t>
            </w:r>
          </w:p>
        </w:tc>
      </w:tr>
      <w:tr w:rsidR="007C2BA8" w14:paraId="6CFF367B" w14:textId="77777777" w:rsidTr="00F84ADE">
        <w:tc>
          <w:tcPr>
            <w:tcW w:w="3028" w:type="pct"/>
          </w:tcPr>
          <w:p w14:paraId="52A4AF02"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notifyMOICreation</w:t>
            </w:r>
          </w:p>
        </w:tc>
        <w:tc>
          <w:tcPr>
            <w:tcW w:w="1972" w:type="pct"/>
          </w:tcPr>
          <w:p w14:paraId="12DABFDD" w14:textId="77777777" w:rsidR="007C2BA8" w:rsidRPr="00F84ADE" w:rsidRDefault="007C2BA8" w:rsidP="007C2BA8">
            <w:pPr>
              <w:pStyle w:val="TAL"/>
              <w:rPr>
                <w:rFonts w:cs="Arial"/>
                <w:i/>
              </w:rPr>
            </w:pPr>
            <w:r w:rsidRPr="00F84ADE">
              <w:rPr>
                <w:rFonts w:cs="Arial"/>
              </w:rPr>
              <w:t>notifyMOICreation</w:t>
            </w:r>
          </w:p>
        </w:tc>
      </w:tr>
      <w:tr w:rsidR="007C2BA8" w14:paraId="44F8AFF1" w14:textId="77777777" w:rsidTr="00F84ADE">
        <w:tc>
          <w:tcPr>
            <w:tcW w:w="3028" w:type="pct"/>
          </w:tcPr>
          <w:p w14:paraId="15DA0B8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notifyMOIDeletion</w:t>
            </w:r>
          </w:p>
        </w:tc>
        <w:tc>
          <w:tcPr>
            <w:tcW w:w="1972" w:type="pct"/>
          </w:tcPr>
          <w:p w14:paraId="68F9748A" w14:textId="77777777" w:rsidR="007C2BA8" w:rsidRPr="00F84ADE" w:rsidRDefault="007C2BA8" w:rsidP="007C2BA8">
            <w:pPr>
              <w:pStyle w:val="TAL"/>
              <w:rPr>
                <w:rFonts w:cs="Arial"/>
                <w:i/>
              </w:rPr>
            </w:pPr>
            <w:r w:rsidRPr="00F84ADE">
              <w:rPr>
                <w:rFonts w:cs="Arial"/>
              </w:rPr>
              <w:t>notifyMOIDeletion</w:t>
            </w:r>
          </w:p>
        </w:tc>
      </w:tr>
      <w:tr w:rsidR="007C2BA8" w14:paraId="0E6ABA37" w14:textId="77777777" w:rsidTr="00F84ADE">
        <w:tc>
          <w:tcPr>
            <w:tcW w:w="3028" w:type="pct"/>
          </w:tcPr>
          <w:p w14:paraId="13829A47" w14:textId="59CC06DC" w:rsidR="007C2BA8" w:rsidRPr="00F8607F" w:rsidRDefault="007C2BA8" w:rsidP="007C2BA8">
            <w:pPr>
              <w:pStyle w:val="TAL"/>
              <w:rPr>
                <w:rFonts w:cs="Arial"/>
              </w:rPr>
            </w:pPr>
            <w:r w:rsidRPr="00F8607F">
              <w:rPr>
                <w:rFonts w:cs="Arial"/>
              </w:rPr>
              <w:t>3GPP TS 28.532 [</w:t>
            </w:r>
            <w:r w:rsidR="00F8607F" w:rsidRPr="00F8607F">
              <w:rPr>
                <w:rFonts w:cs="Arial"/>
              </w:rPr>
              <w:t>27</w:t>
            </w:r>
            <w:r w:rsidRPr="00F8607F">
              <w:rPr>
                <w:rFonts w:cs="Arial"/>
              </w:rPr>
              <w:t xml:space="preserve">], notification, </w:t>
            </w:r>
            <w:r w:rsidRPr="00F84ADE">
              <w:rPr>
                <w:rFonts w:cs="Arial"/>
              </w:rPr>
              <w:t>notifyMOIAttributeValueChanges</w:t>
            </w:r>
          </w:p>
        </w:tc>
        <w:tc>
          <w:tcPr>
            <w:tcW w:w="1972" w:type="pct"/>
          </w:tcPr>
          <w:p w14:paraId="14655496" w14:textId="77777777" w:rsidR="007C2BA8" w:rsidRPr="00F84ADE" w:rsidRDefault="007C2BA8" w:rsidP="007C2BA8">
            <w:pPr>
              <w:pStyle w:val="TAL"/>
              <w:rPr>
                <w:rFonts w:cs="Arial"/>
                <w:i/>
              </w:rPr>
            </w:pPr>
            <w:r w:rsidRPr="00F84ADE">
              <w:rPr>
                <w:rFonts w:cs="Arial"/>
              </w:rPr>
              <w:t>notifyMOIAttributeValueChanges</w:t>
            </w:r>
          </w:p>
        </w:tc>
      </w:tr>
      <w:tr w:rsidR="007C2BA8" w14:paraId="337EEBC0" w14:textId="77777777" w:rsidTr="00F84ADE">
        <w:tc>
          <w:tcPr>
            <w:tcW w:w="3028" w:type="pct"/>
          </w:tcPr>
          <w:p w14:paraId="2F767A8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notifyMOIChanges</w:t>
            </w:r>
          </w:p>
        </w:tc>
        <w:tc>
          <w:tcPr>
            <w:tcW w:w="1972" w:type="pct"/>
          </w:tcPr>
          <w:p w14:paraId="6F47E090" w14:textId="77777777" w:rsidR="007C2BA8" w:rsidRPr="00F84ADE" w:rsidRDefault="007C2BA8" w:rsidP="007C2BA8">
            <w:pPr>
              <w:pStyle w:val="TAL"/>
              <w:rPr>
                <w:rFonts w:cs="Arial"/>
                <w:i/>
              </w:rPr>
            </w:pPr>
            <w:r w:rsidRPr="00F84ADE">
              <w:rPr>
                <w:rFonts w:cs="Arial"/>
              </w:rPr>
              <w:t>notifyMOIChanges</w:t>
            </w:r>
          </w:p>
        </w:tc>
      </w:tr>
      <w:tr w:rsidR="007C2BA8" w14:paraId="1A274E3D" w14:textId="77777777" w:rsidTr="00F84ADE">
        <w:tc>
          <w:tcPr>
            <w:tcW w:w="3028" w:type="pct"/>
          </w:tcPr>
          <w:p w14:paraId="2726ECE8"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notifyNewAlarm</w:t>
            </w:r>
          </w:p>
        </w:tc>
        <w:tc>
          <w:tcPr>
            <w:tcW w:w="1972" w:type="pct"/>
          </w:tcPr>
          <w:p w14:paraId="1B5B570D" w14:textId="77777777" w:rsidR="007C2BA8" w:rsidRPr="00F84ADE" w:rsidRDefault="007C2BA8" w:rsidP="007C2BA8">
            <w:pPr>
              <w:pStyle w:val="TAL"/>
              <w:rPr>
                <w:rFonts w:cs="Arial"/>
                <w:i/>
              </w:rPr>
            </w:pPr>
            <w:r w:rsidRPr="00F84ADE">
              <w:rPr>
                <w:rFonts w:cs="Arial"/>
              </w:rPr>
              <w:t>notifyNewAlarm</w:t>
            </w:r>
          </w:p>
        </w:tc>
      </w:tr>
      <w:tr w:rsidR="007C2BA8" w14:paraId="3BCE2B32" w14:textId="77777777" w:rsidTr="00F84ADE">
        <w:tc>
          <w:tcPr>
            <w:tcW w:w="3028" w:type="pct"/>
          </w:tcPr>
          <w:p w14:paraId="4ED1507C"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notifyClearedAlarm</w:t>
            </w:r>
          </w:p>
        </w:tc>
        <w:tc>
          <w:tcPr>
            <w:tcW w:w="1972" w:type="pct"/>
          </w:tcPr>
          <w:p w14:paraId="4F0988B3" w14:textId="77777777" w:rsidR="007C2BA8" w:rsidRPr="00F84ADE" w:rsidRDefault="007C2BA8" w:rsidP="007C2BA8">
            <w:pPr>
              <w:pStyle w:val="TAL"/>
              <w:rPr>
                <w:rFonts w:cs="Arial"/>
                <w:i/>
              </w:rPr>
            </w:pPr>
            <w:r w:rsidRPr="00F84ADE">
              <w:rPr>
                <w:rFonts w:cs="Arial"/>
              </w:rPr>
              <w:t>notifyClearedAlarm</w:t>
            </w:r>
          </w:p>
        </w:tc>
      </w:tr>
      <w:tr w:rsidR="007C2BA8" w14:paraId="7350706F" w14:textId="77777777" w:rsidTr="00F84ADE">
        <w:tc>
          <w:tcPr>
            <w:tcW w:w="3028" w:type="pct"/>
          </w:tcPr>
          <w:p w14:paraId="6F5BF3C7"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w:t>
            </w:r>
          </w:p>
        </w:tc>
        <w:tc>
          <w:tcPr>
            <w:tcW w:w="1972" w:type="pct"/>
          </w:tcPr>
          <w:p w14:paraId="35A41899" w14:textId="77777777" w:rsidR="007C2BA8" w:rsidRPr="00F84ADE" w:rsidRDefault="007C2BA8" w:rsidP="007C2BA8">
            <w:pPr>
              <w:pStyle w:val="TAL"/>
              <w:rPr>
                <w:rFonts w:cs="Arial"/>
                <w:i/>
              </w:rPr>
            </w:pPr>
            <w:r w:rsidRPr="00F84ADE">
              <w:rPr>
                <w:rFonts w:cs="Arial"/>
              </w:rPr>
              <w:t>notifyChangedAlarm</w:t>
            </w:r>
          </w:p>
        </w:tc>
      </w:tr>
      <w:tr w:rsidR="007C2BA8" w14:paraId="7CB72FF8" w14:textId="77777777" w:rsidTr="00F84ADE">
        <w:tc>
          <w:tcPr>
            <w:tcW w:w="3028" w:type="pct"/>
          </w:tcPr>
          <w:p w14:paraId="6FF63DC5"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notifyChangedAlarmGeneral</w:t>
            </w:r>
          </w:p>
        </w:tc>
        <w:tc>
          <w:tcPr>
            <w:tcW w:w="1972" w:type="pct"/>
          </w:tcPr>
          <w:p w14:paraId="54AC9AB0" w14:textId="77777777" w:rsidR="007C2BA8" w:rsidRPr="00F84ADE" w:rsidRDefault="007C2BA8" w:rsidP="007C2BA8">
            <w:pPr>
              <w:pStyle w:val="TAL"/>
              <w:rPr>
                <w:rFonts w:cs="Arial"/>
                <w:i/>
              </w:rPr>
            </w:pPr>
            <w:r w:rsidRPr="00F84ADE">
              <w:rPr>
                <w:rFonts w:cs="Arial"/>
              </w:rPr>
              <w:t>notifyChangedAlarmGeneral</w:t>
            </w:r>
          </w:p>
        </w:tc>
      </w:tr>
      <w:tr w:rsidR="007C2BA8" w14:paraId="01B0D996" w14:textId="77777777" w:rsidTr="00F84ADE">
        <w:tc>
          <w:tcPr>
            <w:tcW w:w="3028" w:type="pct"/>
          </w:tcPr>
          <w:p w14:paraId="1AB83BB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notifyCorrelatedNotificationChanged</w:t>
            </w:r>
          </w:p>
        </w:tc>
        <w:tc>
          <w:tcPr>
            <w:tcW w:w="1972" w:type="pct"/>
          </w:tcPr>
          <w:p w14:paraId="28D80126" w14:textId="77777777" w:rsidR="007C2BA8" w:rsidRPr="00F84ADE" w:rsidRDefault="007C2BA8" w:rsidP="007C2BA8">
            <w:pPr>
              <w:pStyle w:val="TAL"/>
              <w:rPr>
                <w:rFonts w:cs="Arial"/>
                <w:i/>
              </w:rPr>
            </w:pPr>
            <w:r w:rsidRPr="00F84ADE">
              <w:rPr>
                <w:rFonts w:cs="Arial"/>
              </w:rPr>
              <w:t>notifyCorrelatedNotificationChanged</w:t>
            </w:r>
          </w:p>
        </w:tc>
      </w:tr>
      <w:tr w:rsidR="007C2BA8" w14:paraId="7976CD24" w14:textId="77777777" w:rsidTr="00F84ADE">
        <w:tc>
          <w:tcPr>
            <w:tcW w:w="3028" w:type="pct"/>
          </w:tcPr>
          <w:p w14:paraId="78980D9B"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notifyAckStateChanged</w:t>
            </w:r>
          </w:p>
        </w:tc>
        <w:tc>
          <w:tcPr>
            <w:tcW w:w="1972" w:type="pct"/>
          </w:tcPr>
          <w:p w14:paraId="7C4EE366" w14:textId="77777777" w:rsidR="007C2BA8" w:rsidRPr="00F84ADE" w:rsidRDefault="007C2BA8" w:rsidP="007C2BA8">
            <w:pPr>
              <w:pStyle w:val="TAL"/>
              <w:rPr>
                <w:rFonts w:cs="Arial"/>
                <w:i/>
              </w:rPr>
            </w:pPr>
            <w:r w:rsidRPr="00F84ADE">
              <w:rPr>
                <w:rFonts w:cs="Arial"/>
              </w:rPr>
              <w:t>notifyAckStateChanged</w:t>
            </w:r>
          </w:p>
        </w:tc>
      </w:tr>
      <w:tr w:rsidR="007C2BA8" w14:paraId="2FA7B987" w14:textId="77777777" w:rsidTr="00F84ADE">
        <w:tc>
          <w:tcPr>
            <w:tcW w:w="3028" w:type="pct"/>
          </w:tcPr>
          <w:p w14:paraId="5DA8DF7A"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notifyComments</w:t>
            </w:r>
          </w:p>
        </w:tc>
        <w:tc>
          <w:tcPr>
            <w:tcW w:w="1972" w:type="pct"/>
          </w:tcPr>
          <w:p w14:paraId="32923FD6" w14:textId="77777777" w:rsidR="007C2BA8" w:rsidRPr="00F84ADE" w:rsidRDefault="007C2BA8" w:rsidP="007C2BA8">
            <w:pPr>
              <w:pStyle w:val="TAL"/>
              <w:rPr>
                <w:rFonts w:cs="Arial"/>
                <w:i/>
              </w:rPr>
            </w:pPr>
            <w:r w:rsidRPr="00F84ADE">
              <w:rPr>
                <w:rFonts w:cs="Arial"/>
              </w:rPr>
              <w:t>notifyComments</w:t>
            </w:r>
          </w:p>
        </w:tc>
      </w:tr>
      <w:tr w:rsidR="007C2BA8" w14:paraId="7FE3A388" w14:textId="77777777" w:rsidTr="00F84ADE">
        <w:tc>
          <w:tcPr>
            <w:tcW w:w="3028" w:type="pct"/>
          </w:tcPr>
          <w:p w14:paraId="50854024" w14:textId="77777777" w:rsidR="007C2BA8" w:rsidRPr="00F8607F" w:rsidRDefault="007C2BA8" w:rsidP="007C2BA8">
            <w:pPr>
              <w:pStyle w:val="TAL"/>
              <w:rPr>
                <w:rFonts w:cs="Arial"/>
              </w:rPr>
            </w:pPr>
            <w:r w:rsidRPr="00F8607F">
              <w:rPr>
                <w:rFonts w:cs="Arial"/>
              </w:rPr>
              <w:t xml:space="preserve">3GPP TS 28.532 [27], notification, </w:t>
            </w:r>
            <w:r w:rsidRPr="00F84ADE">
              <w:rPr>
                <w:rFonts w:cs="Arial"/>
              </w:rPr>
              <w:t>notifyPotentialFaultyAlarmlist</w:t>
            </w:r>
          </w:p>
        </w:tc>
        <w:tc>
          <w:tcPr>
            <w:tcW w:w="1972" w:type="pct"/>
          </w:tcPr>
          <w:p w14:paraId="22FA8596" w14:textId="77777777" w:rsidR="007C2BA8" w:rsidRPr="00F84ADE" w:rsidRDefault="007C2BA8" w:rsidP="007C2BA8">
            <w:pPr>
              <w:pStyle w:val="TAL"/>
              <w:rPr>
                <w:rFonts w:cs="Arial"/>
                <w:i/>
              </w:rPr>
            </w:pPr>
            <w:r w:rsidRPr="00F84ADE">
              <w:rPr>
                <w:rFonts w:cs="Arial"/>
              </w:rPr>
              <w:t>notifyPotentialFaultyAlarmList</w:t>
            </w:r>
          </w:p>
        </w:tc>
      </w:tr>
      <w:tr w:rsidR="007C2BA8" w14:paraId="20B71923" w14:textId="77777777" w:rsidTr="00F84ADE">
        <w:tc>
          <w:tcPr>
            <w:tcW w:w="3028" w:type="pct"/>
          </w:tcPr>
          <w:p w14:paraId="5B0582A7" w14:textId="69C5E465" w:rsidR="007C2BA8" w:rsidRPr="00F8607F" w:rsidRDefault="007C2BA8" w:rsidP="007C2BA8">
            <w:pPr>
              <w:pStyle w:val="TAL"/>
              <w:rPr>
                <w:rFonts w:cs="Arial"/>
              </w:rPr>
            </w:pPr>
            <w:r w:rsidRPr="00F8607F">
              <w:rPr>
                <w:rFonts w:cs="Arial"/>
              </w:rPr>
              <w:t>3GPP TS 28.532 [</w:t>
            </w:r>
            <w:r w:rsidR="00F8607F">
              <w:rPr>
                <w:rFonts w:cs="Arial"/>
              </w:rPr>
              <w:t>27</w:t>
            </w:r>
            <w:r w:rsidRPr="00F8607F">
              <w:rPr>
                <w:rFonts w:cs="Arial"/>
              </w:rPr>
              <w:t>], notification, notifyAlarmlistRebuilt</w:t>
            </w:r>
          </w:p>
        </w:tc>
        <w:tc>
          <w:tcPr>
            <w:tcW w:w="1972" w:type="pct"/>
          </w:tcPr>
          <w:p w14:paraId="7D723062" w14:textId="77777777" w:rsidR="007C2BA8" w:rsidRPr="00F84ADE" w:rsidRDefault="007C2BA8" w:rsidP="007C2BA8">
            <w:pPr>
              <w:pStyle w:val="TAL"/>
              <w:rPr>
                <w:rFonts w:cs="Arial"/>
                <w:i/>
              </w:rPr>
            </w:pPr>
            <w:r w:rsidRPr="00F84ADE">
              <w:rPr>
                <w:rFonts w:cs="Arial"/>
              </w:rPr>
              <w:t>notifyAlarmListRebuilt</w:t>
            </w:r>
          </w:p>
        </w:tc>
      </w:tr>
      <w:tr w:rsidR="00F8607F" w14:paraId="6738F53E" w14:textId="77777777" w:rsidTr="00F84ADE">
        <w:tc>
          <w:tcPr>
            <w:tcW w:w="3028" w:type="pct"/>
          </w:tcPr>
          <w:p w14:paraId="157E0C78" w14:textId="0E15A6B3" w:rsidR="00F8607F" w:rsidRPr="00F8607F" w:rsidRDefault="00F8607F" w:rsidP="00F8607F">
            <w:pPr>
              <w:pStyle w:val="TAL"/>
              <w:rPr>
                <w:rFonts w:cs="Arial"/>
              </w:rPr>
            </w:pPr>
            <w:r w:rsidRPr="00F307D4">
              <w:rPr>
                <w:rFonts w:cs="Arial"/>
              </w:rPr>
              <w:t>3GPP TS 28.532 [27</w:t>
            </w:r>
            <w:r w:rsidRPr="002A0066">
              <w:rPr>
                <w:rFonts w:cs="Arial"/>
              </w:rPr>
              <w:t>], notification, notifyFileReady</w:t>
            </w:r>
          </w:p>
        </w:tc>
        <w:tc>
          <w:tcPr>
            <w:tcW w:w="1972" w:type="pct"/>
          </w:tcPr>
          <w:p w14:paraId="1FB1132A" w14:textId="6FA8E18A" w:rsidR="00F8607F" w:rsidRPr="00F8607F" w:rsidRDefault="00F8607F" w:rsidP="00F8607F">
            <w:pPr>
              <w:pStyle w:val="TAL"/>
              <w:rPr>
                <w:rFonts w:cs="Arial"/>
              </w:rPr>
            </w:pPr>
            <w:r w:rsidRPr="002A0066">
              <w:rPr>
                <w:rFonts w:cs="Arial"/>
              </w:rPr>
              <w:t>notifyFileReady</w:t>
            </w:r>
          </w:p>
        </w:tc>
      </w:tr>
      <w:tr w:rsidR="00F8607F" w14:paraId="098B1BD2" w14:textId="77777777" w:rsidTr="00F84ADE">
        <w:tc>
          <w:tcPr>
            <w:tcW w:w="3028" w:type="pct"/>
          </w:tcPr>
          <w:p w14:paraId="1BDDD1E5" w14:textId="3CE15408" w:rsidR="00F8607F" w:rsidRPr="00F8607F" w:rsidRDefault="00F8607F" w:rsidP="00F8607F">
            <w:pPr>
              <w:pStyle w:val="TAL"/>
              <w:rPr>
                <w:rFonts w:cs="Arial"/>
              </w:rPr>
            </w:pPr>
            <w:r w:rsidRPr="00F307D4">
              <w:rPr>
                <w:rFonts w:cs="Arial"/>
              </w:rPr>
              <w:t>3GPP TS 28.532 [27</w:t>
            </w:r>
            <w:r w:rsidRPr="002A0066">
              <w:rPr>
                <w:rFonts w:cs="Arial"/>
              </w:rPr>
              <w:t>], notification, notifyFilePreparationError</w:t>
            </w:r>
          </w:p>
        </w:tc>
        <w:tc>
          <w:tcPr>
            <w:tcW w:w="1972" w:type="pct"/>
          </w:tcPr>
          <w:p w14:paraId="27C9F364" w14:textId="2B619C23" w:rsidR="00F8607F" w:rsidRPr="00F8607F" w:rsidRDefault="00F8607F" w:rsidP="00F8607F">
            <w:pPr>
              <w:pStyle w:val="TAL"/>
              <w:rPr>
                <w:rFonts w:cs="Arial"/>
              </w:rPr>
            </w:pPr>
            <w:r w:rsidRPr="002A0066">
              <w:rPr>
                <w:rFonts w:cs="Arial"/>
              </w:rPr>
              <w:t>notifyFilePreparationError</w:t>
            </w:r>
          </w:p>
        </w:tc>
      </w:tr>
      <w:tr w:rsidR="00F8607F" w14:paraId="2228F5FD" w14:textId="77777777" w:rsidTr="00F84ADE">
        <w:tc>
          <w:tcPr>
            <w:tcW w:w="3028" w:type="pct"/>
          </w:tcPr>
          <w:p w14:paraId="496630DA" w14:textId="5AAFAD66" w:rsidR="00F8607F" w:rsidRPr="00F8607F" w:rsidRDefault="00F8607F" w:rsidP="00F8607F">
            <w:pPr>
              <w:pStyle w:val="TAL"/>
              <w:rPr>
                <w:rFonts w:cs="Arial"/>
              </w:rPr>
            </w:pPr>
            <w:r w:rsidRPr="00F307D4">
              <w:rPr>
                <w:rFonts w:cs="Arial"/>
                <w:lang w:val="fr-FR"/>
              </w:rPr>
              <w:t xml:space="preserve">3GPP TS 28.532 [27], SupportIOC, </w:t>
            </w:r>
            <w:r w:rsidRPr="002F5023">
              <w:rPr>
                <w:rFonts w:cs="Arial"/>
                <w:lang w:val="fr-FR"/>
              </w:rPr>
              <w:t>AlarmInformation</w:t>
            </w:r>
            <w:r w:rsidRPr="00F307D4">
              <w:rPr>
                <w:rFonts w:cs="Arial"/>
                <w:lang w:val="fr-FR"/>
              </w:rPr>
              <w:t xml:space="preserve"> </w:t>
            </w:r>
          </w:p>
        </w:tc>
        <w:tc>
          <w:tcPr>
            <w:tcW w:w="1972" w:type="pct"/>
          </w:tcPr>
          <w:p w14:paraId="706D0A17" w14:textId="209C1539" w:rsidR="00F8607F" w:rsidRPr="00F8607F" w:rsidRDefault="00F8607F" w:rsidP="00F8607F">
            <w:pPr>
              <w:pStyle w:val="TAL"/>
              <w:rPr>
                <w:rFonts w:cs="Arial"/>
              </w:rPr>
            </w:pPr>
            <w:r w:rsidRPr="002F5023">
              <w:rPr>
                <w:rFonts w:cs="Arial"/>
              </w:rPr>
              <w:t>AlarmRecord</w:t>
            </w:r>
          </w:p>
        </w:tc>
      </w:tr>
      <w:tr w:rsidR="00BD0CAD" w14:paraId="2068BC5C" w14:textId="77777777" w:rsidTr="00F84ADE">
        <w:tc>
          <w:tcPr>
            <w:tcW w:w="3028" w:type="pct"/>
            <w:tcBorders>
              <w:top w:val="single" w:sz="4" w:space="0" w:color="auto"/>
              <w:left w:val="single" w:sz="4" w:space="0" w:color="auto"/>
              <w:bottom w:val="single" w:sz="4" w:space="0" w:color="auto"/>
              <w:right w:val="single" w:sz="4" w:space="0" w:color="auto"/>
            </w:tcBorders>
          </w:tcPr>
          <w:p w14:paraId="2B4C1F2B" w14:textId="77777777" w:rsidR="00BD0CAD" w:rsidRPr="00F8607F" w:rsidRDefault="00BD0CAD">
            <w:pPr>
              <w:pStyle w:val="TAL"/>
              <w:rPr>
                <w:rFonts w:cs="Arial"/>
              </w:rPr>
            </w:pPr>
            <w:r w:rsidRPr="00F8607F">
              <w:rPr>
                <w:rFonts w:cs="Arial"/>
              </w:rPr>
              <w:t xml:space="preserve">3GPP TS 28.620 [9], IOC, </w:t>
            </w:r>
            <w:r w:rsidRPr="00F84ADE">
              <w:rPr>
                <w:rFonts w:cs="Arial"/>
                <w:i/>
              </w:rPr>
              <w:t>Domain_</w:t>
            </w:r>
          </w:p>
        </w:tc>
        <w:tc>
          <w:tcPr>
            <w:tcW w:w="1972" w:type="pct"/>
            <w:tcBorders>
              <w:top w:val="single" w:sz="4" w:space="0" w:color="auto"/>
              <w:left w:val="single" w:sz="4" w:space="0" w:color="auto"/>
              <w:bottom w:val="single" w:sz="4" w:space="0" w:color="auto"/>
              <w:right w:val="single" w:sz="4" w:space="0" w:color="auto"/>
            </w:tcBorders>
          </w:tcPr>
          <w:p w14:paraId="22548B17" w14:textId="77777777" w:rsidR="00BD0CAD" w:rsidRPr="00F84ADE" w:rsidRDefault="00BD0CAD">
            <w:pPr>
              <w:pStyle w:val="TAL"/>
              <w:rPr>
                <w:rFonts w:cs="Arial"/>
              </w:rPr>
            </w:pPr>
            <w:r w:rsidRPr="00F84ADE">
              <w:rPr>
                <w:rFonts w:cs="Arial"/>
                <w:i/>
              </w:rPr>
              <w:t>Domain</w:t>
            </w:r>
            <w:r w:rsidRPr="00F8607F">
              <w:rPr>
                <w:rFonts w:cs="Arial"/>
                <w:i/>
              </w:rPr>
              <w:t>_</w:t>
            </w:r>
          </w:p>
        </w:tc>
      </w:tr>
      <w:tr w:rsidR="00BD0CAD" w14:paraId="1C283B82" w14:textId="77777777" w:rsidTr="00F84ADE">
        <w:tc>
          <w:tcPr>
            <w:tcW w:w="3028" w:type="pct"/>
            <w:tcBorders>
              <w:top w:val="single" w:sz="4" w:space="0" w:color="auto"/>
              <w:left w:val="single" w:sz="4" w:space="0" w:color="auto"/>
              <w:bottom w:val="single" w:sz="4" w:space="0" w:color="auto"/>
              <w:right w:val="single" w:sz="4" w:space="0" w:color="auto"/>
            </w:tcBorders>
          </w:tcPr>
          <w:p w14:paraId="6D0EE871" w14:textId="77777777" w:rsidR="00BD0CAD" w:rsidRPr="00F8607F" w:rsidRDefault="00BD0CAD">
            <w:pPr>
              <w:pStyle w:val="TAL"/>
              <w:rPr>
                <w:rFonts w:cs="Arial"/>
              </w:rPr>
            </w:pPr>
            <w:r w:rsidRPr="00F8607F">
              <w:rPr>
                <w:rFonts w:cs="Arial"/>
              </w:rPr>
              <w:t xml:space="preserve">3GPP TS 28.620 [9], IOC, </w:t>
            </w:r>
            <w:r w:rsidRPr="00F84ADE">
              <w:rPr>
                <w:rFonts w:cs="Arial"/>
                <w:i/>
              </w:rPr>
              <w:t>ManagedElement</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FF81AC7" w14:textId="77777777" w:rsidR="00BD0CAD" w:rsidRPr="00F84ADE" w:rsidRDefault="00BD0CAD">
            <w:pPr>
              <w:pStyle w:val="TAL"/>
              <w:rPr>
                <w:rFonts w:cs="Arial"/>
              </w:rPr>
            </w:pPr>
            <w:r w:rsidRPr="00F84ADE">
              <w:rPr>
                <w:rFonts w:cs="Arial"/>
                <w:i/>
              </w:rPr>
              <w:t>ManagedElement</w:t>
            </w:r>
            <w:r w:rsidRPr="00F8607F">
              <w:rPr>
                <w:rFonts w:cs="Arial"/>
                <w:i/>
              </w:rPr>
              <w:t>_</w:t>
            </w:r>
          </w:p>
        </w:tc>
      </w:tr>
      <w:tr w:rsidR="00BD0CAD" w14:paraId="23A79BA4" w14:textId="77777777" w:rsidTr="00F84ADE">
        <w:tc>
          <w:tcPr>
            <w:tcW w:w="3028" w:type="pct"/>
            <w:tcBorders>
              <w:top w:val="single" w:sz="4" w:space="0" w:color="auto"/>
              <w:left w:val="single" w:sz="4" w:space="0" w:color="auto"/>
              <w:bottom w:val="single" w:sz="4" w:space="0" w:color="auto"/>
              <w:right w:val="single" w:sz="4" w:space="0" w:color="auto"/>
            </w:tcBorders>
          </w:tcPr>
          <w:p w14:paraId="4E7F9D67" w14:textId="77777777" w:rsidR="00BD0CAD" w:rsidRPr="00F8607F" w:rsidRDefault="00BD0CAD">
            <w:pPr>
              <w:pStyle w:val="TAL"/>
              <w:rPr>
                <w:rFonts w:cs="Arial"/>
              </w:rPr>
            </w:pPr>
            <w:r w:rsidRPr="00F8607F">
              <w:rPr>
                <w:rFonts w:cs="Arial"/>
              </w:rPr>
              <w:t xml:space="preserve">3GPP TS 28.620 [9], IOC, </w:t>
            </w:r>
            <w:r w:rsidRPr="00F84ADE">
              <w:rPr>
                <w:rFonts w:cs="Arial"/>
                <w:i/>
              </w:rPr>
              <w:t>Function</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0C65495" w14:textId="77777777" w:rsidR="00BD0CAD" w:rsidRPr="00F84ADE" w:rsidRDefault="00BD0CAD">
            <w:pPr>
              <w:pStyle w:val="TAL"/>
              <w:rPr>
                <w:rFonts w:cs="Arial"/>
              </w:rPr>
            </w:pPr>
            <w:r w:rsidRPr="00F84ADE">
              <w:rPr>
                <w:rFonts w:cs="Arial"/>
                <w:i/>
              </w:rPr>
              <w:t>Function</w:t>
            </w:r>
            <w:r w:rsidRPr="00F8607F">
              <w:rPr>
                <w:rFonts w:cs="Arial"/>
                <w:i/>
              </w:rPr>
              <w:t>_</w:t>
            </w:r>
          </w:p>
        </w:tc>
      </w:tr>
      <w:tr w:rsidR="00BD0CAD" w14:paraId="04101919" w14:textId="77777777" w:rsidTr="00F84ADE">
        <w:tc>
          <w:tcPr>
            <w:tcW w:w="3028" w:type="pct"/>
            <w:tcBorders>
              <w:top w:val="single" w:sz="4" w:space="0" w:color="auto"/>
              <w:left w:val="single" w:sz="4" w:space="0" w:color="auto"/>
              <w:bottom w:val="single" w:sz="4" w:space="0" w:color="auto"/>
              <w:right w:val="single" w:sz="4" w:space="0" w:color="auto"/>
            </w:tcBorders>
          </w:tcPr>
          <w:p w14:paraId="700AAF4D" w14:textId="77777777" w:rsidR="00BD0CAD" w:rsidRPr="00F8607F" w:rsidRDefault="00BD0CAD">
            <w:pPr>
              <w:pStyle w:val="TAL"/>
              <w:rPr>
                <w:rFonts w:cs="Arial"/>
              </w:rPr>
            </w:pPr>
            <w:r w:rsidRPr="00F8607F">
              <w:rPr>
                <w:rFonts w:cs="Arial"/>
              </w:rPr>
              <w:t xml:space="preserve">3GPP TS 28.620 [9], IOC, </w:t>
            </w:r>
            <w:r w:rsidRPr="00F84ADE">
              <w:rPr>
                <w:rFonts w:cs="Arial"/>
                <w:i/>
              </w:rPr>
              <w:t>ManagementSystem</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64F41D2C" w14:textId="77777777" w:rsidR="00BD0CAD" w:rsidRPr="00F84ADE" w:rsidRDefault="00BD0CAD">
            <w:pPr>
              <w:pStyle w:val="TAL"/>
              <w:rPr>
                <w:rFonts w:cs="Arial"/>
              </w:rPr>
            </w:pPr>
            <w:r w:rsidRPr="00F84ADE">
              <w:rPr>
                <w:rFonts w:cs="Arial"/>
                <w:i/>
              </w:rPr>
              <w:t>ManagementSystem</w:t>
            </w:r>
            <w:r w:rsidRPr="00F8607F">
              <w:rPr>
                <w:rFonts w:cs="Arial"/>
                <w:i/>
              </w:rPr>
              <w:t>_</w:t>
            </w:r>
          </w:p>
        </w:tc>
      </w:tr>
      <w:tr w:rsidR="00BD0CAD" w14:paraId="3AC98BB7" w14:textId="77777777" w:rsidTr="00F84ADE">
        <w:tc>
          <w:tcPr>
            <w:tcW w:w="3028" w:type="pct"/>
            <w:tcBorders>
              <w:top w:val="single" w:sz="4" w:space="0" w:color="auto"/>
              <w:left w:val="single" w:sz="4" w:space="0" w:color="auto"/>
              <w:bottom w:val="single" w:sz="4" w:space="0" w:color="auto"/>
              <w:right w:val="single" w:sz="4" w:space="0" w:color="auto"/>
            </w:tcBorders>
          </w:tcPr>
          <w:p w14:paraId="789F8E13" w14:textId="77777777" w:rsidR="00BD0CAD" w:rsidRPr="00F8607F" w:rsidRDefault="00BD0CAD">
            <w:pPr>
              <w:pStyle w:val="TAL"/>
              <w:rPr>
                <w:rFonts w:cs="Arial"/>
              </w:rPr>
            </w:pPr>
            <w:r w:rsidRPr="00F8607F">
              <w:rPr>
                <w:rFonts w:cs="Arial"/>
              </w:rPr>
              <w:t xml:space="preserve">3GPP TS 28.620 [9], IOC, </w:t>
            </w:r>
            <w:r w:rsidRPr="00F84ADE">
              <w:rPr>
                <w:rFonts w:cs="Arial"/>
                <w:i/>
              </w:rPr>
              <w:t>TopologicalLink</w:t>
            </w:r>
            <w:r w:rsidRPr="00F8607F">
              <w:rPr>
                <w:rFonts w:cs="Arial"/>
                <w:i/>
              </w:rPr>
              <w:t>_</w:t>
            </w:r>
          </w:p>
        </w:tc>
        <w:tc>
          <w:tcPr>
            <w:tcW w:w="1972" w:type="pct"/>
            <w:tcBorders>
              <w:top w:val="single" w:sz="4" w:space="0" w:color="auto"/>
              <w:left w:val="single" w:sz="4" w:space="0" w:color="auto"/>
              <w:bottom w:val="single" w:sz="4" w:space="0" w:color="auto"/>
              <w:right w:val="single" w:sz="4" w:space="0" w:color="auto"/>
            </w:tcBorders>
          </w:tcPr>
          <w:p w14:paraId="1C1A5F5F" w14:textId="77777777" w:rsidR="00BD0CAD" w:rsidRPr="00F84ADE" w:rsidRDefault="00BD0CAD">
            <w:pPr>
              <w:pStyle w:val="TAL"/>
              <w:rPr>
                <w:rFonts w:cs="Arial"/>
              </w:rPr>
            </w:pPr>
            <w:r w:rsidRPr="00F84ADE">
              <w:rPr>
                <w:rFonts w:cs="Arial"/>
                <w:i/>
              </w:rPr>
              <w:t>TopologicalLink</w:t>
            </w:r>
            <w:r w:rsidRPr="00F8607F">
              <w:rPr>
                <w:rFonts w:cs="Arial"/>
                <w:i/>
              </w:rPr>
              <w:t>_</w:t>
            </w:r>
          </w:p>
        </w:tc>
      </w:tr>
      <w:tr w:rsidR="00BD0CAD" w14:paraId="40D88574" w14:textId="77777777" w:rsidTr="00F84ADE">
        <w:tc>
          <w:tcPr>
            <w:tcW w:w="3028" w:type="pct"/>
            <w:tcBorders>
              <w:top w:val="single" w:sz="4" w:space="0" w:color="auto"/>
              <w:left w:val="single" w:sz="4" w:space="0" w:color="auto"/>
              <w:bottom w:val="single" w:sz="4" w:space="0" w:color="auto"/>
              <w:right w:val="single" w:sz="4" w:space="0" w:color="auto"/>
            </w:tcBorders>
          </w:tcPr>
          <w:p w14:paraId="6101BAE7" w14:textId="77777777" w:rsidR="00BD0CAD" w:rsidRPr="00F8607F" w:rsidRDefault="00BD0CAD">
            <w:pPr>
              <w:pStyle w:val="TAL"/>
              <w:rPr>
                <w:rFonts w:cs="Arial"/>
              </w:rPr>
            </w:pPr>
            <w:r w:rsidRPr="00F8607F">
              <w:rPr>
                <w:rFonts w:cs="Arial"/>
              </w:rPr>
              <w:t xml:space="preserve">3GPP TS 28.620 [9], IOC, </w:t>
            </w:r>
            <w:r w:rsidRPr="00F84ADE">
              <w:rPr>
                <w:rFonts w:cs="Arial"/>
                <w:i/>
              </w:rPr>
              <w:t>Top_</w:t>
            </w:r>
          </w:p>
        </w:tc>
        <w:tc>
          <w:tcPr>
            <w:tcW w:w="1972" w:type="pct"/>
            <w:tcBorders>
              <w:top w:val="single" w:sz="4" w:space="0" w:color="auto"/>
              <w:left w:val="single" w:sz="4" w:space="0" w:color="auto"/>
              <w:bottom w:val="single" w:sz="4" w:space="0" w:color="auto"/>
              <w:right w:val="single" w:sz="4" w:space="0" w:color="auto"/>
            </w:tcBorders>
          </w:tcPr>
          <w:p w14:paraId="1A6C1E71" w14:textId="77777777" w:rsidR="00BD0CAD" w:rsidRPr="00F84ADE" w:rsidRDefault="00BD0CAD">
            <w:pPr>
              <w:pStyle w:val="TAL"/>
              <w:rPr>
                <w:rFonts w:cs="Arial"/>
                <w:i/>
              </w:rPr>
            </w:pPr>
            <w:r w:rsidRPr="00F84ADE">
              <w:rPr>
                <w:rFonts w:cs="Arial"/>
                <w:i/>
              </w:rPr>
              <w:t>Top_</w:t>
            </w:r>
          </w:p>
        </w:tc>
      </w:tr>
    </w:tbl>
    <w:p w14:paraId="440EEE1C" w14:textId="77777777" w:rsidR="00BD0CAD" w:rsidRDefault="00BD0CAD">
      <w:pPr>
        <w:pStyle w:val="Heading2"/>
      </w:pPr>
      <w:bookmarkStart w:id="801" w:name="_Toc20150380"/>
      <w:bookmarkStart w:id="802" w:name="_Toc27479628"/>
      <w:bookmarkStart w:id="803" w:name="_Toc36025140"/>
      <w:bookmarkStart w:id="804" w:name="_Toc44516240"/>
      <w:bookmarkStart w:id="805" w:name="_Toc45272559"/>
      <w:bookmarkStart w:id="806" w:name="_Toc51754558"/>
      <w:bookmarkStart w:id="807" w:name="_Toc82701689"/>
      <w:r>
        <w:t>4.2</w:t>
      </w:r>
      <w:r>
        <w:tab/>
        <w:t>Class diagrams</w:t>
      </w:r>
      <w:bookmarkEnd w:id="801"/>
      <w:bookmarkEnd w:id="802"/>
      <w:bookmarkEnd w:id="803"/>
      <w:bookmarkEnd w:id="804"/>
      <w:bookmarkEnd w:id="805"/>
      <w:bookmarkEnd w:id="806"/>
      <w:bookmarkEnd w:id="807"/>
    </w:p>
    <w:p w14:paraId="0BD18AC8" w14:textId="77777777" w:rsidR="00BD0CAD" w:rsidRDefault="00BD0CAD">
      <w:pPr>
        <w:pStyle w:val="Heading3"/>
      </w:pPr>
      <w:bookmarkStart w:id="808" w:name="_Toc20150381"/>
      <w:bookmarkStart w:id="809" w:name="_Toc27479629"/>
      <w:bookmarkStart w:id="810" w:name="_Toc36025141"/>
      <w:bookmarkStart w:id="811" w:name="_Toc44516241"/>
      <w:bookmarkStart w:id="812" w:name="_Toc45272560"/>
      <w:bookmarkStart w:id="813" w:name="_Toc51754559"/>
      <w:bookmarkStart w:id="814" w:name="_Toc82701690"/>
      <w:r>
        <w:t>4.2.1</w:t>
      </w:r>
      <w:r>
        <w:tab/>
        <w:t>Relationships</w:t>
      </w:r>
      <w:bookmarkEnd w:id="808"/>
      <w:bookmarkEnd w:id="809"/>
      <w:bookmarkEnd w:id="810"/>
      <w:bookmarkEnd w:id="811"/>
      <w:bookmarkEnd w:id="812"/>
      <w:bookmarkEnd w:id="813"/>
      <w:bookmarkEnd w:id="814"/>
    </w:p>
    <w:p w14:paraId="00C5CFA2" w14:textId="77777777" w:rsidR="00BD0CAD" w:rsidRDefault="00BD0CAD">
      <w:pPr>
        <w:keepNext/>
      </w:pPr>
      <w:r>
        <w:t>This clause depicts the set of classes (e.g.</w:t>
      </w:r>
      <w:r w:rsidR="00176DF7">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3FBB3D70" w14:textId="77777777" w:rsidR="00BD0CAD" w:rsidRDefault="00BD0CAD">
      <w:r>
        <w:t>The following figure shows the containment/naming hierarchy and the associations of the classes defined in the present document. See Annex A of a class diagram that combines this figure with Figure 1 of [2], the class diagram of UIM.</w:t>
      </w:r>
    </w:p>
    <w:p w14:paraId="0D30C563" w14:textId="55C1CA10" w:rsidR="00BD0CAD" w:rsidRDefault="00D54E45" w:rsidP="00A428CB">
      <w:pPr>
        <w:pStyle w:val="TH"/>
      </w:pPr>
      <w:del w:id="815" w:author="28.622_CR0111R1_(Rel-16)_NETSLICE, TEI16" w:date="2021-09-16T13:48:00Z">
        <w:r w:rsidDel="00A428CB">
          <w:rPr>
            <w:noProof/>
          </w:rPr>
          <w:lastRenderedPageBreak/>
          <w:drawing>
            <wp:inline distT="0" distB="0" distL="0" distR="0" wp14:anchorId="6A4C0C9B" wp14:editId="73BDED71">
              <wp:extent cx="6115050" cy="30003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000375"/>
                      </a:xfrm>
                      <a:prstGeom prst="rect">
                        <a:avLst/>
                      </a:prstGeom>
                      <a:noFill/>
                      <a:ln>
                        <a:noFill/>
                      </a:ln>
                    </pic:spPr>
                  </pic:pic>
                </a:graphicData>
              </a:graphic>
            </wp:inline>
          </w:drawing>
        </w:r>
      </w:del>
      <w:bookmarkStart w:id="816" w:name="_MON_1693305290"/>
      <w:bookmarkEnd w:id="816"/>
      <w:ins w:id="817" w:author="28.622_CR0111R1_(Rel-16)_NETSLICE, TEI16" w:date="2021-09-16T13:48:00Z">
        <w:r w:rsidR="00A428CB">
          <w:object w:dxaOrig="9026" w:dyaOrig="6722" w14:anchorId="67019842">
            <v:shape id="_x0000_i1027" type="#_x0000_t75" style="width:451.4pt;height:336.2pt" o:ole="">
              <v:imagedata r:id="rId16" o:title=""/>
            </v:shape>
            <o:OLEObject Type="Embed" ProgID="Word.Document.12" ShapeID="_x0000_i1027" DrawAspect="Content" ObjectID="_1693314591" r:id="rId17">
              <o:FieldCodes>\s</o:FieldCodes>
            </o:OLEObject>
          </w:object>
        </w:r>
      </w:ins>
    </w:p>
    <w:p w14:paraId="231121C9" w14:textId="77777777" w:rsidR="00BD0CAD" w:rsidRPr="008E3E78" w:rsidRDefault="00BD0CAD">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6349E60C"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SubNetwork</w:t>
      </w:r>
      <w:r w:rsidR="00BD0CAD" w:rsidRPr="008E3E78">
        <w:rPr>
          <w:rFonts w:ascii="Times New Roman" w:hAnsi="Times New Roman"/>
          <w:sz w:val="20"/>
        </w:rPr>
        <w:t xml:space="preserve"> (since </w:t>
      </w:r>
      <w:r w:rsidR="00BD0CAD" w:rsidRPr="008E3E78">
        <w:rPr>
          <w:rFonts w:ascii="Times New Roman" w:hAnsi="Times New Roman"/>
          <w:i/>
          <w:sz w:val="20"/>
        </w:rPr>
        <w:t>SubNetwork</w:t>
      </w:r>
      <w:r w:rsidR="00BD0CAD" w:rsidRPr="008E3E78">
        <w:rPr>
          <w:rFonts w:ascii="Times New Roman" w:hAnsi="Times New Roman"/>
          <w:sz w:val="20"/>
        </w:rPr>
        <w:t xml:space="preserve"> inherits from </w:t>
      </w:r>
      <w:r w:rsidR="00BD0CAD" w:rsidRPr="008E3E78">
        <w:rPr>
          <w:rFonts w:ascii="Times New Roman" w:hAnsi="Times New Roman"/>
          <w:i/>
          <w:sz w:val="20"/>
        </w:rPr>
        <w:t>Domain</w:t>
      </w:r>
      <w:r w:rsidR="00BD0CAD" w:rsidRPr="008E3E78">
        <w:rPr>
          <w:rFonts w:ascii="Times New Roman" w:hAnsi="Times New Roman"/>
          <w:sz w:val="20"/>
        </w:rPr>
        <w:t xml:space="preserve">_ and </w:t>
      </w:r>
      <w:r w:rsidR="00BD0CAD" w:rsidRPr="008E3E78">
        <w:rPr>
          <w:rFonts w:ascii="Times New Roman" w:hAnsi="Times New Roman"/>
          <w:i/>
          <w:sz w:val="20"/>
        </w:rPr>
        <w:t>ManagedElement</w:t>
      </w:r>
      <w:r w:rsidR="00BD0CAD" w:rsidRPr="008E3E78">
        <w:rPr>
          <w:rFonts w:ascii="Times New Roman" w:hAnsi="Times New Roman"/>
          <w:sz w:val="20"/>
        </w:rPr>
        <w:t xml:space="preserve"> inherits from </w:t>
      </w:r>
      <w:r w:rsidR="00BD0CAD" w:rsidRPr="008E3E78">
        <w:rPr>
          <w:rFonts w:ascii="Times New Roman" w:hAnsi="Times New Roman"/>
          <w:i/>
          <w:sz w:val="20"/>
        </w:rPr>
        <w:t>ManagedElement</w:t>
      </w:r>
      <w:r w:rsidR="00BD0CAD" w:rsidRPr="008E3E78">
        <w:rPr>
          <w:rFonts w:ascii="Times New Roman" w:hAnsi="Times New Roman"/>
          <w:sz w:val="20"/>
        </w:rPr>
        <w:t xml:space="preserve">_ and </w:t>
      </w:r>
      <w:r w:rsidR="00BD0CAD" w:rsidRPr="008E3E78">
        <w:rPr>
          <w:rFonts w:ascii="Times New Roman" w:hAnsi="Times New Roman"/>
          <w:i/>
          <w:sz w:val="20"/>
        </w:rPr>
        <w:t>Domain</w:t>
      </w:r>
      <w:r w:rsidR="00BD0CAD" w:rsidRPr="008E3E78">
        <w:rPr>
          <w:rFonts w:ascii="Times New Roman" w:hAnsi="Times New Roman"/>
          <w:sz w:val="20"/>
        </w:rPr>
        <w:t xml:space="preserve">_ name-contained </w:t>
      </w:r>
      <w:r w:rsidR="00BD0CAD" w:rsidRPr="008E3E78">
        <w:rPr>
          <w:rFonts w:ascii="Times New Roman" w:hAnsi="Times New Roman"/>
          <w:i/>
          <w:sz w:val="20"/>
        </w:rPr>
        <w:t xml:space="preserve">ManagedElement_ </w:t>
      </w:r>
      <w:r w:rsidR="00BD0CAD" w:rsidRPr="008E3E78">
        <w:rPr>
          <w:rFonts w:ascii="Times New Roman" w:hAnsi="Times New Roman"/>
          <w:sz w:val="20"/>
        </w:rPr>
        <w:t xml:space="preserve">as observed in the figure of Annex A) or </w:t>
      </w:r>
    </w:p>
    <w:p w14:paraId="250B45E2" w14:textId="77777777" w:rsidR="00BD0CAD" w:rsidRPr="008E3E78" w:rsidRDefault="00CC2CE8" w:rsidP="00CC2CE8">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r>
      <w:r w:rsidR="00BD0CAD" w:rsidRPr="008E3E78">
        <w:rPr>
          <w:rFonts w:ascii="Times New Roman" w:hAnsi="Times New Roman"/>
          <w:sz w:val="20"/>
        </w:rPr>
        <w:t xml:space="preserve">in a </w:t>
      </w:r>
      <w:r w:rsidR="00BD0CAD" w:rsidRPr="008E3E78">
        <w:rPr>
          <w:rFonts w:ascii="Courier New" w:hAnsi="Courier New" w:cs="Courier New"/>
          <w:sz w:val="20"/>
        </w:rPr>
        <w:t>MeContext</w:t>
      </w:r>
      <w:r w:rsidR="00BD0CAD" w:rsidRPr="008E3E78">
        <w:rPr>
          <w:rFonts w:ascii="Times New Roman" w:hAnsi="Times New Roman"/>
          <w:sz w:val="20"/>
        </w:rPr>
        <w:t xml:space="preserve"> instance as observed by the above figure or in the figure of Annex A. </w:t>
      </w:r>
    </w:p>
    <w:p w14:paraId="3C84BBAE" w14:textId="77777777" w:rsidR="00BD0CAD" w:rsidRPr="008E3E78" w:rsidRDefault="00BD0CAD">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4B20CE1D" w14:textId="77777777" w:rsidR="00BD0CAD" w:rsidRPr="008E3E78" w:rsidRDefault="00BD0CAD">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44900873" w14:textId="77777777" w:rsidR="00BD0CAD" w:rsidRPr="008E3E78" w:rsidRDefault="00BD0CAD">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sidR="00755D0C">
        <w:rPr>
          <w:rFonts w:ascii="Times New Roman" w:hAnsi="Times New Roman"/>
          <w:sz w:val="20"/>
        </w:rPr>
        <w:t>Void</w:t>
      </w:r>
    </w:p>
    <w:p w14:paraId="64A0FC6A" w14:textId="77777777" w:rsidR="00BD0CAD" w:rsidRPr="008E3E78" w:rsidRDefault="00BD0CAD">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F006A25" w14:textId="77777777" w:rsidR="00BD0CAD" w:rsidRPr="008E3E78" w:rsidRDefault="00BD0CAD">
      <w:pPr>
        <w:pStyle w:val="NF"/>
        <w:rPr>
          <w:rFonts w:ascii="Times New Roman" w:hAnsi="Times New Roman"/>
          <w:sz w:val="20"/>
        </w:rPr>
      </w:pPr>
      <w:r w:rsidRPr="008E3E78">
        <w:rPr>
          <w:rFonts w:ascii="Times New Roman" w:hAnsi="Times New Roman"/>
          <w:sz w:val="20"/>
        </w:rPr>
        <w:lastRenderedPageBreak/>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1DF4B5AE" w14:textId="77777777" w:rsidR="00BD0CAD" w:rsidRPr="008E3E78" w:rsidRDefault="00BD0CAD">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4FEA9C71" w14:textId="5EF7FFE6" w:rsidR="00BD0CAD" w:rsidRPr="008E3E78" w:rsidRDefault="00BD0CAD">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ins w:id="818" w:author="28.622_CR0111R1_(Rel-16)_NETSLICE, TEI16" w:date="2021-09-16T13:49:00Z">
        <w:r w:rsidR="00A428CB">
          <w:rPr>
            <w:rFonts w:ascii="Courier New" w:hAnsi="Courier New" w:cs="Courier New"/>
          </w:rPr>
          <w:t>Mns</w:t>
        </w:r>
      </w:ins>
      <w:del w:id="819" w:author="28.622_CR0111R1_(Rel-16)_NETSLICE, TEI16" w:date="2021-09-16T13:49:00Z">
        <w:r w:rsidRPr="008E3E78" w:rsidDel="00A428CB">
          <w:rPr>
            <w:rFonts w:ascii="Courier New" w:hAnsi="Courier New" w:cs="Courier New"/>
            <w:sz w:val="20"/>
          </w:rPr>
          <w:delText>IRP</w:delText>
        </w:r>
      </w:del>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68078C8" w14:textId="2C0AF3D3" w:rsidR="00BD0CAD" w:rsidRPr="008E3E78" w:rsidRDefault="00BD0CAD">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ins w:id="820" w:author="28.622_CR0111R1_(Rel-16)_NETSLICE, TEI16" w:date="2021-09-16T13:49:00Z">
        <w:r w:rsidR="00A428CB" w:rsidRPr="00A428CB">
          <w:rPr>
            <w:rFonts w:ascii="Times New Roman" w:hAnsi="Times New Roman"/>
            <w:sz w:val="20"/>
            <w:rPrChange w:id="821" w:author="28.622_CR0111R1_(Rel-16)_NETSLICE, TEI16" w:date="2021-09-16T13:49:00Z">
              <w:rPr/>
            </w:rPrChange>
          </w:rPr>
          <w:t>inition</w:t>
        </w:r>
      </w:ins>
      <w:del w:id="822" w:author="28.622_CR0111R1_(Rel-16)_NETSLICE, TEI16" w:date="2021-09-16T13:50:00Z">
        <w:r w:rsidRPr="008E3E78" w:rsidDel="00A428CB">
          <w:rPr>
            <w:rFonts w:ascii="Times New Roman" w:hAnsi="Times New Roman"/>
            <w:sz w:val="20"/>
          </w:rPr>
          <w:delText>.</w:delText>
        </w:r>
      </w:del>
      <w:r w:rsidRPr="008E3E78">
        <w:rPr>
          <w:rFonts w:ascii="Times New Roman" w:hAnsi="Times New Roman"/>
          <w:sz w:val="20"/>
        </w:rPr>
        <w:t xml:space="preserve"> of </w:t>
      </w:r>
      <w:ins w:id="823" w:author="28.622_CR0111R1_(Rel-16)_NETSLICE, TEI16" w:date="2021-09-16T13:50:00Z">
        <w:r w:rsidR="00A428CB" w:rsidRPr="00A428CB">
          <w:rPr>
            <w:rFonts w:ascii="Courier New" w:hAnsi="Courier New" w:cs="Courier New"/>
            <w:sz w:val="20"/>
            <w:rPrChange w:id="824" w:author="28.622_CR0111R1_(Rel-16)_NETSLICE, TEI16" w:date="2021-09-16T13:50:00Z">
              <w:rPr>
                <w:rFonts w:ascii="Courier New" w:hAnsi="Courier New" w:cs="Courier New"/>
              </w:rPr>
            </w:rPrChange>
          </w:rPr>
          <w:t>Mns</w:t>
        </w:r>
      </w:ins>
      <w:del w:id="825" w:author="28.622_CR0111R1_(Rel-16)_NETSLICE, TEI16" w:date="2021-09-16T13:50:00Z">
        <w:r w:rsidRPr="008E3E78" w:rsidDel="00A428CB">
          <w:rPr>
            <w:rFonts w:ascii="Courier New" w:hAnsi="Courier New" w:cs="Courier New"/>
            <w:sz w:val="20"/>
          </w:rPr>
          <w:delText>IRP</w:delText>
        </w:r>
      </w:del>
      <w:r w:rsidRPr="008E3E78">
        <w:rPr>
          <w:rFonts w:ascii="Courier New" w:hAnsi="Courier New" w:cs="Courier New"/>
          <w:sz w:val="20"/>
        </w:rPr>
        <w:t>Agent</w:t>
      </w:r>
      <w:r w:rsidRPr="008E3E78">
        <w:rPr>
          <w:rFonts w:ascii="Times New Roman" w:hAnsi="Times New Roman"/>
          <w:sz w:val="20"/>
        </w:rPr>
        <w:t>.</w:t>
      </w:r>
    </w:p>
    <w:p w14:paraId="39A699C7" w14:textId="1F0ACDB1" w:rsidR="006D6577" w:rsidRPr="008E3E78" w:rsidRDefault="006D6577" w:rsidP="006D6577">
      <w:pPr>
        <w:pStyle w:val="NF"/>
        <w:rPr>
          <w:rFonts w:ascii="Times New Roman" w:hAnsi="Times New Roman"/>
          <w:sz w:val="20"/>
        </w:rPr>
      </w:pPr>
      <w:r w:rsidRPr="008E3E78">
        <w:rPr>
          <w:rFonts w:ascii="Times New Roman" w:hAnsi="Times New Roman"/>
          <w:sz w:val="20"/>
        </w:rPr>
        <w:t>NOTE 8:</w:t>
      </w:r>
      <w:r w:rsidR="0016416B">
        <w:rPr>
          <w:rFonts w:ascii="Times New Roman" w:hAnsi="Times New Roman"/>
          <w:sz w:val="20"/>
        </w:rPr>
        <w:tab/>
      </w:r>
      <w:ins w:id="826" w:author="28.622_CR0111R1_(Rel-16)_NETSLICE, TEI16" w:date="2021-09-16T13:50:00Z">
        <w:r w:rsidR="00A428CB">
          <w:t xml:space="preserve">The </w:t>
        </w:r>
        <w:r w:rsidR="00A428CB">
          <w:rPr>
            <w:rFonts w:ascii="Courier New" w:hAnsi="Courier New" w:cs="Courier New"/>
            <w:rPrChange w:id="827" w:author="Author" w:date="2021-08-05T15:30:00Z">
              <w:rPr/>
            </w:rPrChange>
          </w:rPr>
          <w:t>MnsAgent</w:t>
        </w:r>
        <w:r w:rsidR="00A428CB">
          <w:t xml:space="preserve"> shall be replaced by the </w:t>
        </w:r>
        <w:r w:rsidR="00A428CB">
          <w:rPr>
            <w:rFonts w:ascii="Courier New" w:hAnsi="Courier New" w:cs="Courier New"/>
            <w:rPrChange w:id="828" w:author="Author" w:date="2021-08-05T15:30:00Z">
              <w:rPr/>
            </w:rPrChange>
          </w:rPr>
          <w:t>IRPAgent</w:t>
        </w:r>
        <w:r w:rsidR="00A428CB">
          <w:t xml:space="preserve"> in deployments using the IRP framework as defined in TS 32.102 [2]</w:t>
        </w:r>
      </w:ins>
      <w:del w:id="829" w:author="28.622_CR0111R1_(Rel-16)_NETSLICE, TEI16" w:date="2021-09-16T13:50:00Z">
        <w:r w:rsidRPr="008E3E78" w:rsidDel="00A428CB">
          <w:rPr>
            <w:rFonts w:ascii="Times New Roman" w:hAnsi="Times New Roman"/>
            <w:sz w:val="20"/>
          </w:rPr>
          <w:delText>Cardinality * is identical to multiplicity 0..*</w:delText>
        </w:r>
      </w:del>
      <w:r w:rsidRPr="008E3E78">
        <w:rPr>
          <w:rFonts w:ascii="Times New Roman" w:hAnsi="Times New Roman"/>
          <w:sz w:val="20"/>
        </w:rPr>
        <w:t xml:space="preserve">. </w:t>
      </w:r>
    </w:p>
    <w:p w14:paraId="47662A5B" w14:textId="77777777" w:rsidR="00BD0CAD" w:rsidRDefault="00BD0CAD" w:rsidP="00F3719F"/>
    <w:p w14:paraId="3573AE57" w14:textId="25D874D0" w:rsidR="00BD0CAD" w:rsidRDefault="00BD0CAD">
      <w:pPr>
        <w:pStyle w:val="TF"/>
        <w:outlineLvl w:val="0"/>
      </w:pPr>
      <w:r>
        <w:t xml:space="preserve">Figure 4.2.1-1: </w:t>
      </w:r>
      <w:del w:id="830" w:author="28.622_CR0111R1_(Rel-16)_NETSLICE, TEI16" w:date="2021-09-16T13:51:00Z">
        <w:r w:rsidDel="00A428CB">
          <w:delText xml:space="preserve">Containment/Naming and Association </w:delText>
        </w:r>
      </w:del>
      <w:r w:rsidR="00EC1306">
        <w:t>NRM fragment</w:t>
      </w:r>
    </w:p>
    <w:p w14:paraId="31F40BCF" w14:textId="77777777" w:rsidR="00BD0CAD" w:rsidRDefault="00BD0CAD">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7A75D39F" w14:textId="77777777" w:rsidR="00202D1B" w:rsidRDefault="00EC1306" w:rsidP="00575257">
      <w:pPr>
        <w:pStyle w:val="PL"/>
        <w:rPr>
          <w:rFonts w:ascii="Times New Roman" w:hAnsi="Times New Roman"/>
          <w:sz w:val="20"/>
        </w:rPr>
      </w:pPr>
      <w:r>
        <w:rPr>
          <w:sz w:val="20"/>
        </w:rPr>
        <w:tab/>
      </w:r>
      <w:r w:rsidR="00BD0CAD" w:rsidRPr="008E3E78">
        <w:rPr>
          <w:sz w:val="20"/>
        </w:rPr>
        <w:t>SubNetwork</w:t>
      </w:r>
      <w:r w:rsidR="00BD0CAD" w:rsidRPr="008E3E78">
        <w:rPr>
          <w:rFonts w:ascii="Times New Roman" w:hAnsi="Times New Roman"/>
          <w:sz w:val="20"/>
        </w:rPr>
        <w:t>=Sweden,</w:t>
      </w:r>
      <w:r w:rsidR="00BD0CAD" w:rsidRPr="008E3E78">
        <w:rPr>
          <w:sz w:val="20"/>
        </w:rPr>
        <w:t>MeContext</w:t>
      </w:r>
      <w:r w:rsidR="00BD0CAD" w:rsidRPr="008E3E78">
        <w:rPr>
          <w:rFonts w:ascii="Times New Roman" w:hAnsi="Times New Roman"/>
          <w:sz w:val="20"/>
        </w:rPr>
        <w:t>=MEC-Gbg-1,</w:t>
      </w:r>
      <w:r w:rsidR="00BD0CAD" w:rsidRPr="008E3E78">
        <w:rPr>
          <w:sz w:val="20"/>
        </w:rPr>
        <w:t>ManagedElement</w:t>
      </w:r>
      <w:r w:rsidR="00BD0CAD" w:rsidRPr="008E3E78">
        <w:rPr>
          <w:rFonts w:ascii="Times New Roman" w:hAnsi="Times New Roman"/>
          <w:sz w:val="20"/>
        </w:rPr>
        <w:t>=RNC-Gbg-1.</w:t>
      </w:r>
    </w:p>
    <w:p w14:paraId="15446949" w14:textId="77777777" w:rsidR="00BD0CAD" w:rsidRPr="008E3E78" w:rsidRDefault="00BD0CAD" w:rsidP="00575257">
      <w:pPr>
        <w:pStyle w:val="PL"/>
        <w:rPr>
          <w:rFonts w:ascii="Times New Roman" w:hAnsi="Times New Roman"/>
          <w:sz w:val="20"/>
        </w:rPr>
      </w:pPr>
    </w:p>
    <w:p w14:paraId="7C87C5FF" w14:textId="22D46C87" w:rsidR="00BD0CAD" w:rsidRDefault="00D54E45" w:rsidP="006D6577">
      <w:pPr>
        <w:pStyle w:val="TH"/>
      </w:pPr>
      <w:del w:id="831" w:author="28.622_CR0111R1_(Rel-16)_NETSLICE, TEI16" w:date="2021-09-16T13:53:00Z">
        <w:r w:rsidDel="00A428CB">
          <w:rPr>
            <w:noProof/>
          </w:rPr>
          <w:drawing>
            <wp:inline distT="0" distB="0" distL="0" distR="0" wp14:anchorId="028C9025" wp14:editId="4356C80A">
              <wp:extent cx="418147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533400"/>
                      </a:xfrm>
                      <a:prstGeom prst="rect">
                        <a:avLst/>
                      </a:prstGeom>
                      <a:noFill/>
                      <a:ln>
                        <a:noFill/>
                      </a:ln>
                    </pic:spPr>
                  </pic:pic>
                </a:graphicData>
              </a:graphic>
            </wp:inline>
          </w:drawing>
        </w:r>
      </w:del>
      <w:bookmarkStart w:id="832" w:name="_MON_1693305573"/>
      <w:bookmarkEnd w:id="832"/>
      <w:ins w:id="833" w:author="28.622_CR0111R1_(Rel-16)_NETSLICE, TEI16" w:date="2021-09-16T13:53:00Z">
        <w:r w:rsidR="00A428CB">
          <w:object w:dxaOrig="9026" w:dyaOrig="1021" w14:anchorId="2B4D1D9E">
            <v:shape id="_x0000_i1030" type="#_x0000_t75" style="width:451.4pt;height:51.35pt" o:ole="">
              <v:imagedata r:id="rId19" o:title=""/>
            </v:shape>
            <o:OLEObject Type="Embed" ProgID="Word.Document.12" ShapeID="_x0000_i1030" DrawAspect="Content" ObjectID="_1693314592" r:id="rId20">
              <o:FieldCodes>\s</o:FieldCodes>
            </o:OLEObject>
          </w:object>
        </w:r>
      </w:ins>
    </w:p>
    <w:p w14:paraId="7FC3B57A" w14:textId="77777777" w:rsidR="00BD0CAD" w:rsidRDefault="00BD0CAD">
      <w:pPr>
        <w:pStyle w:val="NF"/>
        <w:rPr>
          <w:rFonts w:ascii="Times New Roman" w:hAnsi="Times New Roman"/>
          <w:sz w:val="20"/>
        </w:rPr>
      </w:pPr>
      <w:r w:rsidRPr="008E3E78">
        <w:rPr>
          <w:rFonts w:ascii="Times New Roman" w:hAnsi="Times New Roman"/>
          <w:sz w:val="20"/>
        </w:rPr>
        <w:t xml:space="preserve">NOTE </w:t>
      </w:r>
      <w:r w:rsidR="00575257" w:rsidRPr="008E3E78">
        <w:rPr>
          <w:rFonts w:ascii="Times New Roman" w:hAnsi="Times New Roman"/>
          <w:sz w:val="20"/>
        </w:rPr>
        <w:t>8</w:t>
      </w:r>
      <w:r w:rsidRPr="008E3E78">
        <w:rPr>
          <w:rFonts w:ascii="Times New Roman" w:hAnsi="Times New Roman"/>
          <w:sz w:val="20"/>
        </w:rPr>
        <w:t>:</w:t>
      </w:r>
      <w:r w:rsidRPr="008E3E78">
        <w:rPr>
          <w:rFonts w:ascii="Times New Roman" w:hAnsi="Times New Roman"/>
          <w:sz w:val="20"/>
        </w:rPr>
        <w:tab/>
      </w:r>
      <w:r w:rsidR="00755D0C">
        <w:rPr>
          <w:rFonts w:ascii="Times New Roman" w:hAnsi="Times New Roman"/>
          <w:sz w:val="20"/>
        </w:rPr>
        <w:t>Void</w:t>
      </w:r>
    </w:p>
    <w:p w14:paraId="1216149D" w14:textId="77777777" w:rsidR="001608A6" w:rsidRPr="008E3E78" w:rsidRDefault="001608A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sidR="00755D0C">
        <w:rPr>
          <w:rFonts w:ascii="Times New Roman" w:hAnsi="Times New Roman"/>
          <w:sz w:val="20"/>
        </w:rPr>
        <w:t>Void</w:t>
      </w:r>
    </w:p>
    <w:p w14:paraId="74219849" w14:textId="77777777" w:rsidR="00BD0CAD" w:rsidRDefault="00BD0CAD">
      <w:pPr>
        <w:pStyle w:val="TF"/>
      </w:pPr>
      <w:r>
        <w:t xml:space="preserve">Figure 4.2.1-2: </w:t>
      </w:r>
      <w:r w:rsidR="00755D0C">
        <w:t>Vendor specific data container</w:t>
      </w:r>
      <w:r>
        <w:t xml:space="preserve"> NRM </w:t>
      </w:r>
      <w:r w:rsidR="001608A6">
        <w:t>fragment</w:t>
      </w:r>
    </w:p>
    <w:p w14:paraId="47DC0CC6" w14:textId="77777777" w:rsidR="00BD0CAD" w:rsidRDefault="00BD0CAD"/>
    <w:p w14:paraId="5FE2E344" w14:textId="1906F6C6" w:rsidR="00176DF7" w:rsidRDefault="00D54E45" w:rsidP="00CE6AD3">
      <w:pPr>
        <w:pStyle w:val="TH"/>
        <w:rPr>
          <w:ins w:id="834" w:author="28.622_CR0113R1_(Rel-16)_eNRM" w:date="2021-09-16T14:03:00Z"/>
        </w:rPr>
      </w:pPr>
      <w:r>
        <w:rPr>
          <w:noProof/>
        </w:rPr>
        <w:drawing>
          <wp:inline distT="0" distB="0" distL="0" distR="0" wp14:anchorId="65829C41" wp14:editId="6A2F8080">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3B35BCE2" w14:textId="77777777" w:rsidR="00B03683" w:rsidRDefault="00B03683" w:rsidP="00CE6AD3">
      <w:pPr>
        <w:pStyle w:val="TH"/>
      </w:pPr>
    </w:p>
    <w:p w14:paraId="1E3591A7" w14:textId="77777777" w:rsidR="004650BE" w:rsidRDefault="00176DF7" w:rsidP="004650BE">
      <w:pPr>
        <w:pStyle w:val="TF"/>
      </w:pPr>
      <w:r w:rsidRPr="00EA6169">
        <w:t>Figure 4.2.</w:t>
      </w:r>
      <w:r>
        <w:t>1-3</w:t>
      </w:r>
      <w:r w:rsidRPr="009F6EC9">
        <w:t>: P</w:t>
      </w:r>
      <w:r w:rsidR="00C55A79">
        <w:t>M</w:t>
      </w:r>
      <w:r w:rsidRPr="00E74ED1">
        <w:t xml:space="preserve"> control </w:t>
      </w:r>
      <w:r w:rsidR="001608A6">
        <w:t xml:space="preserve">NRM </w:t>
      </w:r>
      <w:r w:rsidRPr="00E74ED1">
        <w:t>fragment</w:t>
      </w:r>
    </w:p>
    <w:p w14:paraId="0821875E" w14:textId="77777777" w:rsidR="000E5FC4" w:rsidRDefault="000E5FC4" w:rsidP="00B26339"/>
    <w:p w14:paraId="0952D082" w14:textId="1909CD9E" w:rsidR="004650BE" w:rsidRDefault="00D54E45" w:rsidP="004650BE">
      <w:pPr>
        <w:pStyle w:val="TH"/>
        <w:rPr>
          <w:ins w:id="835" w:author="28.622_CR0113R1_(Rel-16)_eNRM" w:date="2021-09-16T14:03:00Z"/>
        </w:rPr>
      </w:pPr>
      <w:r>
        <w:rPr>
          <w:noProof/>
        </w:rPr>
        <w:lastRenderedPageBreak/>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821E351" w14:textId="77777777" w:rsidR="00B03683" w:rsidRDefault="00B03683" w:rsidP="004650BE">
      <w:pPr>
        <w:pStyle w:val="TH"/>
      </w:pP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2CC73D37" w:rsidR="006D00CB" w:rsidRDefault="00D54E45" w:rsidP="00F957ED">
      <w:pPr>
        <w:pStyle w:val="TF"/>
        <w:rPr>
          <w:ins w:id="836" w:author="28.622_CR0113R1_(Rel-16)_eNRM" w:date="2021-09-16T14:03:00Z"/>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72843FFE" w14:textId="77777777" w:rsidR="00B03683" w:rsidRDefault="00B03683" w:rsidP="00F957ED">
      <w:pPr>
        <w:pStyle w:val="TF"/>
        <w:rPr>
          <w:noProof/>
        </w:rPr>
      </w:pP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7BE7E06A" w:rsidR="00F957ED" w:rsidRDefault="00D54E45" w:rsidP="00C46625">
      <w:pPr>
        <w:pStyle w:val="TH"/>
        <w:rPr>
          <w:ins w:id="837" w:author="28.622_CR0113R1_(Rel-16)_eNRM" w:date="2021-09-16T14:03:00Z"/>
          <w:noProof/>
        </w:rPr>
      </w:pPr>
      <w:r>
        <w:rPr>
          <w:noProof/>
        </w:rPr>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09992B1D" w14:textId="77777777" w:rsidR="00B03683" w:rsidRDefault="00B03683" w:rsidP="00C46625">
      <w:pPr>
        <w:pStyle w:val="TH"/>
        <w:rPr>
          <w:noProof/>
        </w:rPr>
      </w:pP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3DB036D4" w:rsidR="00B261AA" w:rsidRDefault="00D54E45" w:rsidP="00F3719F">
      <w:pPr>
        <w:pStyle w:val="TH"/>
        <w:rPr>
          <w:noProof/>
        </w:rPr>
      </w:pPr>
      <w:del w:id="838" w:author="28.622_CR0113R1_(Rel-16)_eNRM" w:date="2021-09-16T14:04:00Z">
        <w:r w:rsidDel="00B03683">
          <w:rPr>
            <w:noProof/>
          </w:rPr>
          <w:lastRenderedPageBreak/>
          <w:drawing>
            <wp:inline distT="0" distB="0" distL="0" distR="0" wp14:anchorId="3C9245AB" wp14:editId="41D85CE2">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del>
      <w:bookmarkStart w:id="839" w:name="_MON_1693306261"/>
      <w:bookmarkEnd w:id="839"/>
      <w:ins w:id="840" w:author="28.622_CR0113R1_(Rel-16)_eNRM" w:date="2021-09-16T14:04:00Z">
        <w:r w:rsidR="00B03683">
          <w:rPr>
            <w:noProof/>
          </w:rPr>
          <w:object w:dxaOrig="9026" w:dyaOrig="2941" w14:anchorId="490C796A">
            <v:shape id="_x0000_i1039" type="#_x0000_t75" style="width:451.4pt;height:147.15pt" o:ole="">
              <v:imagedata r:id="rId26" o:title=""/>
            </v:shape>
            <o:OLEObject Type="Embed" ProgID="Word.Document.12" ShapeID="_x0000_i1039" DrawAspect="Content" ObjectID="_1693314593" r:id="rId27">
              <o:FieldCodes>\s</o:FieldCodes>
            </o:OLEObject>
          </w:object>
        </w:r>
      </w:ins>
    </w:p>
    <w:p w14:paraId="02684121" w14:textId="77777777" w:rsidR="00B261AA" w:rsidRDefault="00B261AA" w:rsidP="00AA5B85">
      <w:pPr>
        <w:pStyle w:val="TF"/>
        <w:rPr>
          <w:noProof/>
        </w:rPr>
      </w:pPr>
      <w:r>
        <w:rPr>
          <w:noProof/>
        </w:rPr>
        <w:t xml:space="preserve">Figure 4.2.1-7: Trace control </w:t>
      </w:r>
      <w:r w:rsidR="006D00CB">
        <w:rPr>
          <w:noProof/>
        </w:rPr>
        <w:t xml:space="preserve">NRM </w:t>
      </w:r>
      <w:r>
        <w:rPr>
          <w:noProof/>
        </w:rPr>
        <w:t>fragment</w:t>
      </w:r>
    </w:p>
    <w:p w14:paraId="7497362C" w14:textId="77777777" w:rsidR="006E07A2" w:rsidRDefault="006E07A2" w:rsidP="00B26339"/>
    <w:p w14:paraId="6806361D" w14:textId="77777777" w:rsidR="00BD0CAD" w:rsidRDefault="00BD0CAD">
      <w:pPr>
        <w:pStyle w:val="Heading3"/>
      </w:pPr>
      <w:bookmarkStart w:id="841" w:name="_Toc20150382"/>
      <w:bookmarkStart w:id="842" w:name="_Toc27479630"/>
      <w:bookmarkStart w:id="843" w:name="_Toc36025142"/>
      <w:bookmarkStart w:id="844" w:name="_Toc44516242"/>
      <w:bookmarkStart w:id="845" w:name="_Toc45272561"/>
      <w:bookmarkStart w:id="846" w:name="_Toc51754560"/>
      <w:bookmarkStart w:id="847" w:name="_Toc82701691"/>
      <w:r>
        <w:t>4.2.2</w:t>
      </w:r>
      <w:r>
        <w:tab/>
        <w:t>Inheritance</w:t>
      </w:r>
      <w:bookmarkEnd w:id="841"/>
      <w:bookmarkEnd w:id="842"/>
      <w:bookmarkEnd w:id="843"/>
      <w:bookmarkEnd w:id="844"/>
      <w:bookmarkEnd w:id="845"/>
      <w:bookmarkEnd w:id="846"/>
      <w:bookmarkEnd w:id="847"/>
    </w:p>
    <w:p w14:paraId="5156D851" w14:textId="77777777" w:rsidR="00BD0CAD" w:rsidRDefault="00BD0CAD" w:rsidP="00A91683">
      <w:pPr>
        <w:outlineLvl w:val="0"/>
      </w:pPr>
      <w:r>
        <w:t>This clause depicts the inheritance relationships.</w:t>
      </w:r>
    </w:p>
    <w:p w14:paraId="0BB576D8" w14:textId="77777777" w:rsidR="00BD0CAD" w:rsidRDefault="00BD0CAD">
      <w:pPr>
        <w:keepNext/>
        <w:outlineLvl w:val="0"/>
      </w:pPr>
    </w:p>
    <w:p w14:paraId="4B9CE0A9" w14:textId="46214C0E" w:rsidR="00BD0CAD" w:rsidRDefault="00D54E45" w:rsidP="006D6577">
      <w:pPr>
        <w:pStyle w:val="TH"/>
        <w:rPr>
          <w:ins w:id="848" w:author="28.622_CR0111R1_(Rel-16)_NETSLICE, TEI16" w:date="2021-09-16T13:54:00Z"/>
        </w:rPr>
      </w:pPr>
      <w:del w:id="849" w:author="28.622_CR0111R1_(Rel-16)_NETSLICE, TEI16" w:date="2021-09-16T13:54:00Z">
        <w:r w:rsidDel="00A428CB">
          <w:rPr>
            <w:noProof/>
            <w:lang w:val="en-US" w:eastAsia="zh-CN"/>
          </w:rPr>
          <w:drawing>
            <wp:inline distT="0" distB="0" distL="0" distR="0" wp14:anchorId="52878C28" wp14:editId="66B49CEE">
              <wp:extent cx="5715000" cy="31908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3190875"/>
                      </a:xfrm>
                      <a:prstGeom prst="rect">
                        <a:avLst/>
                      </a:prstGeom>
                      <a:noFill/>
                      <a:ln>
                        <a:noFill/>
                      </a:ln>
                    </pic:spPr>
                  </pic:pic>
                </a:graphicData>
              </a:graphic>
            </wp:inline>
          </w:drawing>
        </w:r>
      </w:del>
      <w:bookmarkStart w:id="850" w:name="_MON_1693305638"/>
      <w:bookmarkEnd w:id="850"/>
      <w:ins w:id="851" w:author="28.622_CR0111R1_(Rel-16)_NETSLICE, TEI16" w:date="2021-09-16T13:54:00Z">
        <w:r w:rsidR="00A428CB">
          <w:object w:dxaOrig="9030" w:dyaOrig="2821" w14:anchorId="31E8DF35">
            <v:shape id="_x0000_i1032" type="#_x0000_t75" style="width:451.4pt;height:140.85pt" o:ole="">
              <v:imagedata r:id="rId29" o:title=""/>
            </v:shape>
            <o:OLEObject Type="Embed" ProgID="Word.Document.12" ShapeID="_x0000_i1032" DrawAspect="Content" ObjectID="_1693314594" r:id="rId30">
              <o:FieldCodes>\s</o:FieldCodes>
            </o:OLEObject>
          </w:object>
        </w:r>
      </w:ins>
    </w:p>
    <w:bookmarkStart w:id="852" w:name="_MON_1693305656"/>
    <w:bookmarkEnd w:id="852"/>
    <w:p w14:paraId="066F9C31" w14:textId="65C5A1A5" w:rsidR="00A428CB" w:rsidRDefault="00A428CB" w:rsidP="006D6577">
      <w:pPr>
        <w:pStyle w:val="TH"/>
      </w:pPr>
      <w:ins w:id="853" w:author="28.622_CR0111R1_(Rel-16)_NETSLICE, TEI16" w:date="2021-09-16T13:54:00Z">
        <w:r>
          <w:object w:dxaOrig="9030" w:dyaOrig="2821" w14:anchorId="552273C8">
            <v:shape id="_x0000_i1035" type="#_x0000_t75" style="width:451.4pt;height:140.85pt" o:ole="">
              <v:imagedata r:id="rId31" o:title=""/>
            </v:shape>
            <o:OLEObject Type="Embed" ProgID="Word.Document.12" ShapeID="_x0000_i1035" DrawAspect="Content" ObjectID="_1693314595" r:id="rId32">
              <o:FieldCodes>\s</o:FieldCodes>
            </o:OLEObject>
          </w:object>
        </w:r>
      </w:ins>
    </w:p>
    <w:p w14:paraId="5C6382F8" w14:textId="6D5576AB" w:rsidR="00BD0CAD" w:rsidRDefault="00BD0CAD">
      <w:pPr>
        <w:pStyle w:val="TF"/>
        <w:outlineLvl w:val="0"/>
      </w:pPr>
      <w:r>
        <w:t xml:space="preserve">Figure 4.2.2-1: </w:t>
      </w:r>
      <w:del w:id="854" w:author="28.622_CR0111R1_(Rel-16)_NETSLICE, TEI16" w:date="2021-09-16T13:56:00Z">
        <w:r w:rsidDel="00A428CB">
          <w:delText>Inheritance Hierarchy</w:delText>
        </w:r>
        <w:r w:rsidR="001608A6" w:rsidDel="00A428CB">
          <w:delText xml:space="preserve"> </w:delText>
        </w:r>
      </w:del>
      <w:r w:rsidR="001608A6">
        <w:t>NRM fragment</w:t>
      </w:r>
    </w:p>
    <w:p w14:paraId="70A43A2F" w14:textId="77777777" w:rsidR="000E5FC4" w:rsidRDefault="000E5FC4" w:rsidP="00B26339"/>
    <w:p w14:paraId="675911F6" w14:textId="3BDC54FC" w:rsidR="00822E5F" w:rsidRDefault="00D54E45" w:rsidP="00CE6AD3">
      <w:pPr>
        <w:pStyle w:val="TH"/>
      </w:pPr>
      <w:r>
        <w:rPr>
          <w:noProof/>
        </w:rPr>
        <w:lastRenderedPageBreak/>
        <w:drawing>
          <wp:inline distT="0" distB="0" distL="0" distR="0" wp14:anchorId="3518CEF9" wp14:editId="12A41593">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5F12F1FE" w14:textId="77777777" w:rsidR="00822E5F" w:rsidRDefault="00822E5F" w:rsidP="00822E5F">
      <w:pPr>
        <w:pStyle w:val="TF"/>
        <w:outlineLvl w:val="0"/>
      </w:pPr>
      <w:r>
        <w:t xml:space="preserve">Figure 4.2.2-2: </w:t>
      </w:r>
      <w:r w:rsidRPr="009F6EC9">
        <w:t>P</w:t>
      </w:r>
      <w:r w:rsidR="006D00CB">
        <w:t>M</w:t>
      </w:r>
      <w:r w:rsidRPr="00E74ED1">
        <w:t xml:space="preserve"> control </w:t>
      </w:r>
      <w:r w:rsidR="001608A6">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lastRenderedPageBreak/>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77777777" w:rsidR="00C250F2" w:rsidRDefault="00C250F2" w:rsidP="00C250F2">
      <w:pPr>
        <w:pStyle w:val="TF"/>
        <w:rPr>
          <w:noProof/>
        </w:rPr>
      </w:pPr>
      <w:r>
        <w:rPr>
          <w:noProof/>
        </w:rPr>
        <w:t>Figure 4.2.2-</w:t>
      </w:r>
      <w:r w:rsidR="003358EF">
        <w:rPr>
          <w:noProof/>
        </w:rPr>
        <w:t>6</w:t>
      </w:r>
      <w:r>
        <w:rPr>
          <w:noProof/>
        </w:rPr>
        <w:t>: Trace control NRM fragment</w:t>
      </w:r>
    </w:p>
    <w:p w14:paraId="1F44F5ED" w14:textId="77777777" w:rsidR="00C250F2" w:rsidRDefault="00C250F2" w:rsidP="00F3719F"/>
    <w:p w14:paraId="339B44CA" w14:textId="77777777" w:rsidR="00BD0CAD" w:rsidRDefault="00BD0CAD">
      <w:pPr>
        <w:pStyle w:val="Heading2"/>
      </w:pPr>
      <w:bookmarkStart w:id="855" w:name="_Toc20150383"/>
      <w:bookmarkStart w:id="856" w:name="_Toc27479631"/>
      <w:bookmarkStart w:id="857" w:name="_Toc36025143"/>
      <w:bookmarkStart w:id="858" w:name="_Toc44516243"/>
      <w:bookmarkStart w:id="859" w:name="_Toc45272562"/>
      <w:bookmarkStart w:id="860" w:name="_Toc51754561"/>
      <w:bookmarkStart w:id="861" w:name="_Toc82701692"/>
      <w:r>
        <w:t>4.3</w:t>
      </w:r>
      <w:r>
        <w:tab/>
        <w:t>Class definitions</w:t>
      </w:r>
      <w:bookmarkEnd w:id="855"/>
      <w:bookmarkEnd w:id="856"/>
      <w:bookmarkEnd w:id="857"/>
      <w:bookmarkEnd w:id="858"/>
      <w:bookmarkEnd w:id="859"/>
      <w:bookmarkEnd w:id="860"/>
      <w:bookmarkEnd w:id="861"/>
    </w:p>
    <w:p w14:paraId="66AABBFE" w14:textId="77777777" w:rsidR="00BD0CAD" w:rsidRDefault="00BD0CAD">
      <w:pPr>
        <w:pStyle w:val="Heading3"/>
        <w:rPr>
          <w:rFonts w:ascii="Courier" w:hAnsi="Courier"/>
          <w:lang w:eastAsia="zh-CN"/>
        </w:rPr>
      </w:pPr>
      <w:bookmarkStart w:id="862" w:name="_Toc20150384"/>
      <w:bookmarkStart w:id="863" w:name="_Toc27479632"/>
      <w:bookmarkStart w:id="864" w:name="_Toc36025144"/>
      <w:bookmarkStart w:id="865" w:name="_Toc44516244"/>
      <w:bookmarkStart w:id="866" w:name="_Toc45272563"/>
      <w:bookmarkStart w:id="867" w:name="_Toc51754562"/>
      <w:bookmarkStart w:id="868" w:name="_Toc82701693"/>
      <w:r>
        <w:t>4.3.1</w:t>
      </w:r>
      <w:r>
        <w:tab/>
      </w:r>
      <w:r>
        <w:rPr>
          <w:rStyle w:val="StyleHeading3h3CourierNewChar"/>
        </w:rPr>
        <w:t>Any</w:t>
      </w:r>
      <w:bookmarkEnd w:id="862"/>
      <w:bookmarkEnd w:id="863"/>
      <w:bookmarkEnd w:id="864"/>
      <w:bookmarkEnd w:id="865"/>
      <w:bookmarkEnd w:id="866"/>
      <w:bookmarkEnd w:id="867"/>
      <w:bookmarkEnd w:id="868"/>
    </w:p>
    <w:p w14:paraId="3EFAEB78" w14:textId="77777777" w:rsidR="00BD0CAD" w:rsidRDefault="00BD0CAD">
      <w:pPr>
        <w:pStyle w:val="Heading4"/>
      </w:pPr>
      <w:bookmarkStart w:id="869" w:name="_Toc20150385"/>
      <w:bookmarkStart w:id="870" w:name="_Toc27479633"/>
      <w:bookmarkStart w:id="871" w:name="_Toc36025145"/>
      <w:bookmarkStart w:id="872" w:name="_Toc44516245"/>
      <w:bookmarkStart w:id="873" w:name="_Toc45272564"/>
      <w:bookmarkStart w:id="874" w:name="_Toc51754563"/>
      <w:bookmarkStart w:id="875" w:name="_Toc82701694"/>
      <w:r>
        <w:t>4.3.1.1</w:t>
      </w:r>
      <w:r>
        <w:tab/>
        <w:t>Definition</w:t>
      </w:r>
      <w:bookmarkEnd w:id="869"/>
      <w:bookmarkEnd w:id="870"/>
      <w:bookmarkEnd w:id="871"/>
      <w:bookmarkEnd w:id="872"/>
      <w:bookmarkEnd w:id="873"/>
      <w:bookmarkEnd w:id="874"/>
      <w:bookmarkEnd w:id="875"/>
    </w:p>
    <w:p w14:paraId="3B283F86" w14:textId="77777777" w:rsidR="00BD0CAD" w:rsidRDefault="00BD0CAD">
      <w:pPr>
        <w:rPr>
          <w:lang w:val="en-CA"/>
        </w:rPr>
      </w:pPr>
      <w:r>
        <w:t>This class</w:t>
      </w:r>
      <w:r>
        <w:rPr>
          <w:lang w:val="en-CA"/>
        </w:rPr>
        <w:t xml:space="preserve"> represents the classes (e.g. </w:t>
      </w:r>
      <w:r>
        <w:rPr>
          <w:rFonts w:ascii="Courier New" w:hAnsi="Courier New" w:cs="Courier New"/>
          <w:lang w:val="en-CA"/>
        </w:rPr>
        <w:t>IOC</w:t>
      </w:r>
      <w:r>
        <w:rPr>
          <w:lang w:val="en-CA"/>
        </w:rPr>
        <w:t>) that are not defined in this specification but are or will be defined in other IRP specification(s).</w:t>
      </w:r>
    </w:p>
    <w:p w14:paraId="1219C4DC" w14:textId="77777777" w:rsidR="00BD0CAD" w:rsidRDefault="00BD0CAD">
      <w:pPr>
        <w:pStyle w:val="Heading4"/>
        <w:rPr>
          <w:lang w:val="fr-FR"/>
        </w:rPr>
      </w:pPr>
      <w:bookmarkStart w:id="876" w:name="_Toc20150386"/>
      <w:bookmarkStart w:id="877" w:name="_Toc27479634"/>
      <w:bookmarkStart w:id="878" w:name="_Toc36025146"/>
      <w:bookmarkStart w:id="879" w:name="_Toc44516246"/>
      <w:bookmarkStart w:id="880" w:name="_Toc45272565"/>
      <w:bookmarkStart w:id="881" w:name="_Toc51754564"/>
      <w:bookmarkStart w:id="882" w:name="_Toc82701695"/>
      <w:r>
        <w:rPr>
          <w:lang w:val="fr-FR"/>
        </w:rPr>
        <w:t>4.3.1.2</w:t>
      </w:r>
      <w:r>
        <w:rPr>
          <w:lang w:val="fr-FR"/>
        </w:rPr>
        <w:tab/>
        <w:t>Attributes</w:t>
      </w:r>
      <w:bookmarkEnd w:id="876"/>
      <w:bookmarkEnd w:id="877"/>
      <w:bookmarkEnd w:id="878"/>
      <w:bookmarkEnd w:id="879"/>
      <w:bookmarkEnd w:id="880"/>
      <w:bookmarkEnd w:id="881"/>
      <w:bookmarkEnd w:id="882"/>
    </w:p>
    <w:p w14:paraId="01A1E2D9" w14:textId="77777777" w:rsidR="00BD0CAD" w:rsidRDefault="00BD0CAD">
      <w:pPr>
        <w:rPr>
          <w:lang w:val="fr-FR"/>
        </w:rPr>
      </w:pPr>
      <w:r>
        <w:rPr>
          <w:lang w:val="fr-FR"/>
        </w:rPr>
        <w:t>None</w:t>
      </w:r>
    </w:p>
    <w:p w14:paraId="3A8857C7" w14:textId="77777777" w:rsidR="00BD0CAD" w:rsidRDefault="00BD0CAD">
      <w:pPr>
        <w:pStyle w:val="Heading4"/>
        <w:rPr>
          <w:lang w:val="fr-FR"/>
        </w:rPr>
      </w:pPr>
      <w:bookmarkStart w:id="883" w:name="_Toc20150387"/>
      <w:bookmarkStart w:id="884" w:name="_Toc27479635"/>
      <w:bookmarkStart w:id="885" w:name="_Toc36025147"/>
      <w:bookmarkStart w:id="886" w:name="_Toc44516247"/>
      <w:bookmarkStart w:id="887" w:name="_Toc45272566"/>
      <w:bookmarkStart w:id="888" w:name="_Toc51754565"/>
      <w:bookmarkStart w:id="889" w:name="_Toc82701696"/>
      <w:r>
        <w:rPr>
          <w:lang w:val="fr-FR"/>
        </w:rPr>
        <w:t>4.3.1.3</w:t>
      </w:r>
      <w:r>
        <w:rPr>
          <w:lang w:val="fr-FR"/>
        </w:rPr>
        <w:tab/>
        <w:t>Attribute constraints</w:t>
      </w:r>
      <w:bookmarkEnd w:id="883"/>
      <w:bookmarkEnd w:id="884"/>
      <w:bookmarkEnd w:id="885"/>
      <w:bookmarkEnd w:id="886"/>
      <w:bookmarkEnd w:id="887"/>
      <w:bookmarkEnd w:id="888"/>
      <w:bookmarkEnd w:id="889"/>
    </w:p>
    <w:p w14:paraId="1B9C48EF" w14:textId="77777777" w:rsidR="00BD0CAD" w:rsidRDefault="00BD0CAD">
      <w:pPr>
        <w:rPr>
          <w:lang w:val="fr-FR"/>
        </w:rPr>
      </w:pPr>
      <w:r>
        <w:rPr>
          <w:lang w:val="fr-FR"/>
        </w:rPr>
        <w:t>None</w:t>
      </w:r>
    </w:p>
    <w:p w14:paraId="55A6BD62" w14:textId="77777777" w:rsidR="00BD0CAD" w:rsidRDefault="00BD0CAD">
      <w:pPr>
        <w:pStyle w:val="Heading4"/>
        <w:rPr>
          <w:lang w:val="fr-FR"/>
        </w:rPr>
      </w:pPr>
      <w:bookmarkStart w:id="890" w:name="_Toc20150388"/>
      <w:bookmarkStart w:id="891" w:name="_Toc27479636"/>
      <w:bookmarkStart w:id="892" w:name="_Toc36025148"/>
      <w:bookmarkStart w:id="893" w:name="_Toc44516248"/>
      <w:bookmarkStart w:id="894" w:name="_Toc45272567"/>
      <w:bookmarkStart w:id="895" w:name="_Toc51754566"/>
      <w:bookmarkStart w:id="896" w:name="_Toc82701697"/>
      <w:r>
        <w:rPr>
          <w:lang w:val="fr-FR"/>
        </w:rPr>
        <w:t>4.3.1.4</w:t>
      </w:r>
      <w:r>
        <w:rPr>
          <w:lang w:val="fr-FR"/>
        </w:rPr>
        <w:tab/>
        <w:t>Notifications</w:t>
      </w:r>
      <w:bookmarkEnd w:id="890"/>
      <w:bookmarkEnd w:id="891"/>
      <w:bookmarkEnd w:id="892"/>
      <w:bookmarkEnd w:id="893"/>
      <w:bookmarkEnd w:id="894"/>
      <w:bookmarkEnd w:id="895"/>
      <w:bookmarkEnd w:id="896"/>
    </w:p>
    <w:p w14:paraId="78BC3A28" w14:textId="77777777" w:rsidR="00BD0CAD" w:rsidRDefault="00BD0CAD">
      <w:pPr>
        <w:rPr>
          <w:lang w:val="en-CA"/>
        </w:rPr>
      </w:pPr>
      <w:r>
        <w:rPr>
          <w:iCs/>
        </w:rPr>
        <w:t>This class does not support any notification.</w:t>
      </w:r>
    </w:p>
    <w:p w14:paraId="680FFD66" w14:textId="77777777" w:rsidR="00BD0CAD" w:rsidRDefault="00BD0CAD">
      <w:pPr>
        <w:pStyle w:val="Heading3"/>
      </w:pPr>
      <w:bookmarkStart w:id="897" w:name="_Toc20150389"/>
      <w:bookmarkStart w:id="898" w:name="_Toc27479637"/>
      <w:bookmarkStart w:id="899" w:name="_Toc36025149"/>
      <w:bookmarkStart w:id="900" w:name="_Toc44516249"/>
      <w:bookmarkStart w:id="901" w:name="_Toc45272568"/>
      <w:bookmarkStart w:id="902" w:name="_Toc51754567"/>
      <w:bookmarkStart w:id="903" w:name="_Toc82701698"/>
      <w:r>
        <w:t>4.3.2</w:t>
      </w:r>
      <w:r>
        <w:tab/>
      </w:r>
      <w:r>
        <w:rPr>
          <w:rStyle w:val="StyleHeading3h3CourierNewChar"/>
        </w:rPr>
        <w:t>IRPAgent</w:t>
      </w:r>
      <w:bookmarkEnd w:id="897"/>
      <w:bookmarkEnd w:id="898"/>
      <w:bookmarkEnd w:id="899"/>
      <w:bookmarkEnd w:id="900"/>
      <w:bookmarkEnd w:id="901"/>
      <w:bookmarkEnd w:id="902"/>
      <w:bookmarkEnd w:id="903"/>
    </w:p>
    <w:p w14:paraId="48792F69" w14:textId="77777777" w:rsidR="00BD0CAD" w:rsidRDefault="00BD0CAD">
      <w:pPr>
        <w:pStyle w:val="Heading4"/>
      </w:pPr>
      <w:bookmarkStart w:id="904" w:name="_Toc20150390"/>
      <w:bookmarkStart w:id="905" w:name="_Toc27479638"/>
      <w:bookmarkStart w:id="906" w:name="_Toc36025150"/>
      <w:bookmarkStart w:id="907" w:name="_Toc44516250"/>
      <w:bookmarkStart w:id="908" w:name="_Toc45272569"/>
      <w:bookmarkStart w:id="909" w:name="_Toc51754568"/>
      <w:bookmarkStart w:id="910" w:name="_Toc82701699"/>
      <w:r>
        <w:t>4.3.2.1</w:t>
      </w:r>
      <w:r>
        <w:tab/>
        <w:t>Definition</w:t>
      </w:r>
      <w:bookmarkEnd w:id="904"/>
      <w:bookmarkEnd w:id="905"/>
      <w:bookmarkEnd w:id="906"/>
      <w:bookmarkEnd w:id="907"/>
      <w:bookmarkEnd w:id="908"/>
      <w:bookmarkEnd w:id="909"/>
      <w:bookmarkEnd w:id="910"/>
    </w:p>
    <w:p w14:paraId="6C1CA48F" w14:textId="77777777" w:rsidR="00BD0CAD" w:rsidRDefault="00BD0CAD">
      <w:r>
        <w:t xml:space="preserve">This IOC represents the functionality of an </w:t>
      </w:r>
      <w:r>
        <w:rPr>
          <w:rFonts w:ascii="Courier New" w:hAnsi="Courier New" w:cs="Courier New"/>
        </w:rPr>
        <w:t>IRPAgent</w:t>
      </w:r>
      <w:r>
        <w:t xml:space="preserve">. It shall be present. For a definition of </w:t>
      </w:r>
      <w:r>
        <w:rPr>
          <w:rFonts w:ascii="Courier New" w:hAnsi="Courier New" w:cs="Courier New"/>
        </w:rPr>
        <w:t>IRPAgent</w:t>
      </w:r>
      <w:r>
        <w:t>, see 3GPP TS 32.102 [2].</w:t>
      </w:r>
    </w:p>
    <w:p w14:paraId="21E204DA" w14:textId="77777777" w:rsidR="00BD0CAD" w:rsidRDefault="00BD0CAD">
      <w:r>
        <w:t>The</w:t>
      </w:r>
      <w:r>
        <w:rPr>
          <w:rFonts w:ascii="Courier" w:hAnsi="Courier"/>
        </w:rPr>
        <w:t xml:space="preserve"> IRPAgent</w:t>
      </w:r>
      <w:r>
        <w:t xml:space="preserve"> will be contained under an IOC as follows (only one of the options shall be used):</w:t>
      </w:r>
    </w:p>
    <w:p w14:paraId="76E0DF42" w14:textId="77777777" w:rsidR="00BD0CAD" w:rsidRDefault="00575257" w:rsidP="00575257">
      <w:pPr>
        <w:pStyle w:val="B1"/>
        <w:rPr>
          <w:noProof/>
        </w:rPr>
      </w:pPr>
      <w:r>
        <w:rPr>
          <w:rFonts w:ascii="Courier" w:hAnsi="Courier"/>
        </w:rPr>
        <w:t>1)</w:t>
      </w:r>
      <w:r>
        <w:rPr>
          <w:rFonts w:ascii="Courier" w:hAnsi="Courier"/>
        </w:rPr>
        <w:tab/>
      </w:r>
      <w:r w:rsidR="00BD0CAD">
        <w:rPr>
          <w:rFonts w:ascii="Courier" w:hAnsi="Courier"/>
        </w:rPr>
        <w:t>ManagementNode</w:t>
      </w:r>
      <w:r w:rsidR="00BD0CAD">
        <w:t xml:space="preserve">, if the configuration contains a </w:t>
      </w:r>
      <w:r w:rsidR="00BD0CAD">
        <w:rPr>
          <w:rFonts w:ascii="Courier" w:hAnsi="Courier"/>
        </w:rPr>
        <w:t>ManagementNode</w:t>
      </w:r>
      <w:r w:rsidR="00BD0CAD">
        <w:t>;</w:t>
      </w:r>
    </w:p>
    <w:p w14:paraId="2BE1CC6E" w14:textId="77777777" w:rsidR="00BD0CAD" w:rsidRDefault="00575257" w:rsidP="00575257">
      <w:pPr>
        <w:pStyle w:val="B1"/>
        <w:rPr>
          <w:noProof/>
        </w:rPr>
      </w:pPr>
      <w:r>
        <w:rPr>
          <w:rFonts w:ascii="Courier" w:hAnsi="Courier"/>
        </w:rPr>
        <w:t>2)</w:t>
      </w:r>
      <w:r>
        <w:rPr>
          <w:rFonts w:ascii="Courier" w:hAnsi="Courier"/>
        </w:rPr>
        <w:tab/>
      </w:r>
      <w:r w:rsidR="00BD0CAD">
        <w:rPr>
          <w:rFonts w:ascii="Courier" w:hAnsi="Courier"/>
        </w:rPr>
        <w:t>SubNetwork</w:t>
      </w:r>
      <w:r w:rsidR="00BD0CAD">
        <w:t>, if the configuration contains a</w:t>
      </w:r>
      <w:r w:rsidR="00BD0CAD">
        <w:rPr>
          <w:rFonts w:ascii="Courier" w:hAnsi="Courier"/>
        </w:rPr>
        <w:t xml:space="preserve"> SubNetwork</w:t>
      </w:r>
      <w:r w:rsidR="00BD0CAD">
        <w:t xml:space="preserve"> and no </w:t>
      </w:r>
      <w:r w:rsidR="00BD0CAD">
        <w:rPr>
          <w:rFonts w:ascii="Courier" w:hAnsi="Courier"/>
        </w:rPr>
        <w:t>ManagementNode</w:t>
      </w:r>
      <w:r w:rsidR="00BD0CAD">
        <w:t>;</w:t>
      </w:r>
    </w:p>
    <w:p w14:paraId="106C6FB5" w14:textId="349FC3C4" w:rsidR="00BD0CAD" w:rsidRDefault="00575257" w:rsidP="00575257">
      <w:pPr>
        <w:pStyle w:val="B1"/>
      </w:pPr>
      <w:r>
        <w:rPr>
          <w:rFonts w:ascii="Courier New" w:hAnsi="Courier New" w:cs="Courier New"/>
        </w:rPr>
        <w:t>3)</w:t>
      </w:r>
      <w:r>
        <w:rPr>
          <w:rFonts w:ascii="Courier New" w:hAnsi="Courier New" w:cs="Courier New"/>
        </w:rPr>
        <w:tab/>
      </w:r>
      <w:r w:rsidR="00BD0CAD">
        <w:rPr>
          <w:rFonts w:ascii="Courier New" w:hAnsi="Courier New" w:cs="Courier New"/>
        </w:rPr>
        <w:t>ManagedElement</w:t>
      </w:r>
      <w:r w:rsidR="00BD0CAD">
        <w:t xml:space="preserve">, if the configuration contains no </w:t>
      </w:r>
      <w:r w:rsidR="00BD0CAD">
        <w:rPr>
          <w:rFonts w:ascii="Courier New" w:hAnsi="Courier New" w:cs="Courier New"/>
        </w:rPr>
        <w:t xml:space="preserve">ManagementNode </w:t>
      </w:r>
      <w:r w:rsidR="00BD0CAD">
        <w:t xml:space="preserve">or </w:t>
      </w:r>
      <w:r w:rsidR="00BD0CAD">
        <w:rPr>
          <w:rFonts w:ascii="Courier" w:hAnsi="Courier"/>
        </w:rPr>
        <w:t>SubNetwork</w:t>
      </w:r>
      <w:r w:rsidR="00BD0CAD">
        <w:t>.</w:t>
      </w:r>
    </w:p>
    <w:p w14:paraId="7025FECE" w14:textId="31A50469" w:rsidR="00F674DD" w:rsidRDefault="00F674DD" w:rsidP="00F84ADE">
      <w:pPr>
        <w:rPr>
          <w:noProof/>
        </w:rPr>
      </w:pPr>
      <w:r>
        <w:t xml:space="preserve">The </w:t>
      </w:r>
      <w:r>
        <w:rPr>
          <w:rFonts w:ascii="Courier" w:hAnsi="Courier"/>
        </w:rPr>
        <w:t>IRP</w:t>
      </w:r>
      <w:r w:rsidRPr="00F84ADE">
        <w:rPr>
          <w:rFonts w:ascii="Courier" w:hAnsi="Courier"/>
        </w:rPr>
        <w:t>Agent</w:t>
      </w:r>
      <w:r>
        <w:t xml:space="preserve"> shall be used only in deployments using the IRP framework as defined in TS 32.102 [2]. The </w:t>
      </w:r>
      <w:r>
        <w:rPr>
          <w:rFonts w:ascii="Courier" w:hAnsi="Courier"/>
        </w:rPr>
        <w:t>MnsAgent</w:t>
      </w:r>
      <w:r>
        <w:t xml:space="preserve"> shall not be used in these deployments.</w:t>
      </w:r>
    </w:p>
    <w:p w14:paraId="2B061AC4" w14:textId="77777777" w:rsidR="00A05BE1" w:rsidRDefault="00BD0CAD" w:rsidP="00A05BE1">
      <w:pPr>
        <w:pStyle w:val="Heading4"/>
      </w:pPr>
      <w:bookmarkStart w:id="911" w:name="_Toc20150391"/>
      <w:bookmarkStart w:id="912" w:name="_Toc27479639"/>
      <w:bookmarkStart w:id="913" w:name="_Toc36025151"/>
      <w:bookmarkStart w:id="914" w:name="_Toc44516251"/>
      <w:bookmarkStart w:id="915" w:name="_Toc45272570"/>
      <w:bookmarkStart w:id="916" w:name="_Toc51754569"/>
      <w:bookmarkStart w:id="917" w:name="_Toc82701700"/>
      <w:r>
        <w:t>4.3.2.2</w:t>
      </w:r>
      <w:r>
        <w:tab/>
        <w:t>Attributes</w:t>
      </w:r>
      <w:bookmarkEnd w:id="911"/>
      <w:bookmarkEnd w:id="912"/>
      <w:bookmarkEnd w:id="913"/>
      <w:bookmarkEnd w:id="914"/>
      <w:bookmarkEnd w:id="915"/>
      <w:bookmarkEnd w:id="916"/>
      <w:bookmarkEnd w:id="917"/>
    </w:p>
    <w:p w14:paraId="243DAAE5" w14:textId="77777777" w:rsidR="00BD0CAD" w:rsidRDefault="00A05BE1" w:rsidP="008E3E78">
      <w:pPr>
        <w:rPr>
          <w:noProof/>
        </w:rPr>
      </w:pPr>
      <w:r>
        <w:t>The IRPAgent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13C917D6" w14:textId="77777777" w:rsidTr="00F84ADE">
        <w:trPr>
          <w:cantSplit/>
          <w:jc w:val="center"/>
        </w:trPr>
        <w:tc>
          <w:tcPr>
            <w:tcW w:w="2400" w:type="pct"/>
            <w:shd w:val="clear" w:color="auto" w:fill="BFBFBF"/>
            <w:noWrap/>
          </w:tcPr>
          <w:p w14:paraId="6CD1D6ED" w14:textId="77777777" w:rsidR="00EE3425" w:rsidRDefault="00EE3425" w:rsidP="00EE4304">
            <w:pPr>
              <w:pStyle w:val="TAH"/>
            </w:pPr>
            <w:r>
              <w:lastRenderedPageBreak/>
              <w:t>Attribute Name</w:t>
            </w:r>
          </w:p>
        </w:tc>
        <w:tc>
          <w:tcPr>
            <w:tcW w:w="200" w:type="pct"/>
            <w:shd w:val="clear" w:color="auto" w:fill="BFBFBF"/>
            <w:noWrap/>
          </w:tcPr>
          <w:p w14:paraId="492F23BB" w14:textId="2B6AA002" w:rsidR="00EE3425" w:rsidRDefault="00EE3425" w:rsidP="00EE4304">
            <w:pPr>
              <w:pStyle w:val="TAH"/>
            </w:pPr>
            <w:r>
              <w:t>S</w:t>
            </w:r>
          </w:p>
        </w:tc>
        <w:tc>
          <w:tcPr>
            <w:tcW w:w="600" w:type="pct"/>
            <w:shd w:val="clear" w:color="auto" w:fill="BFBFBF"/>
            <w:noWrap/>
            <w:vAlign w:val="bottom"/>
          </w:tcPr>
          <w:p w14:paraId="307A8A7C" w14:textId="77777777" w:rsidR="00EE3425" w:rsidRDefault="00EE3425" w:rsidP="00EE4304">
            <w:pPr>
              <w:pStyle w:val="TAH"/>
            </w:pPr>
            <w:r>
              <w:t xml:space="preserve">isReadable </w:t>
            </w:r>
          </w:p>
        </w:tc>
        <w:tc>
          <w:tcPr>
            <w:tcW w:w="600" w:type="pct"/>
            <w:shd w:val="clear" w:color="auto" w:fill="BFBFBF"/>
            <w:noWrap/>
            <w:vAlign w:val="bottom"/>
          </w:tcPr>
          <w:p w14:paraId="681F90CF" w14:textId="77777777" w:rsidR="00EE3425" w:rsidRDefault="00EE3425" w:rsidP="00EE4304">
            <w:pPr>
              <w:pStyle w:val="TAH"/>
            </w:pPr>
            <w:r>
              <w:t>isWritable</w:t>
            </w:r>
          </w:p>
        </w:tc>
        <w:tc>
          <w:tcPr>
            <w:tcW w:w="600" w:type="pct"/>
            <w:shd w:val="clear" w:color="auto" w:fill="BFBFBF"/>
            <w:noWrap/>
          </w:tcPr>
          <w:p w14:paraId="1E034645" w14:textId="77777777" w:rsidR="00EE3425" w:rsidRDefault="00EE3425" w:rsidP="00EE4304">
            <w:pPr>
              <w:pStyle w:val="TAH"/>
            </w:pPr>
            <w:r>
              <w:t>isInvariant</w:t>
            </w:r>
          </w:p>
        </w:tc>
        <w:tc>
          <w:tcPr>
            <w:tcW w:w="600" w:type="pct"/>
            <w:shd w:val="clear" w:color="auto" w:fill="BFBFBF"/>
            <w:noWrap/>
          </w:tcPr>
          <w:p w14:paraId="7EAB7C36" w14:textId="77777777" w:rsidR="00EE3425" w:rsidRDefault="00EE3425" w:rsidP="00EE4304">
            <w:pPr>
              <w:pStyle w:val="TAH"/>
            </w:pPr>
            <w:r>
              <w:t>isNotifyable</w:t>
            </w:r>
          </w:p>
        </w:tc>
      </w:tr>
      <w:tr w:rsidR="008406F6" w14:paraId="27C69818" w14:textId="77777777" w:rsidTr="00F84ADE">
        <w:trPr>
          <w:cantSplit/>
          <w:jc w:val="center"/>
        </w:trPr>
        <w:tc>
          <w:tcPr>
            <w:tcW w:w="2400" w:type="pct"/>
            <w:noWrap/>
          </w:tcPr>
          <w:p w14:paraId="24A415BB" w14:textId="77777777" w:rsidR="00EE3425" w:rsidRPr="00B26339" w:rsidRDefault="00EE3425" w:rsidP="00EE4304">
            <w:pPr>
              <w:pStyle w:val="TAL"/>
              <w:rPr>
                <w:rFonts w:cs="Arial"/>
              </w:rPr>
            </w:pPr>
            <w:r w:rsidRPr="00B26339">
              <w:rPr>
                <w:rFonts w:cs="Arial"/>
              </w:rPr>
              <w:t>systemDN</w:t>
            </w:r>
          </w:p>
        </w:tc>
        <w:tc>
          <w:tcPr>
            <w:tcW w:w="200" w:type="pct"/>
            <w:noWrap/>
          </w:tcPr>
          <w:p w14:paraId="45E2681F" w14:textId="77777777" w:rsidR="00EE3425" w:rsidRDefault="00EE3425" w:rsidP="00EE4304">
            <w:pPr>
              <w:pStyle w:val="TAL"/>
              <w:jc w:val="center"/>
            </w:pPr>
            <w:r>
              <w:t>M</w:t>
            </w:r>
          </w:p>
        </w:tc>
        <w:tc>
          <w:tcPr>
            <w:tcW w:w="600" w:type="pct"/>
            <w:noWrap/>
          </w:tcPr>
          <w:p w14:paraId="19C14827" w14:textId="77777777" w:rsidR="00EE3425" w:rsidRDefault="00EE3425" w:rsidP="00EE4304">
            <w:pPr>
              <w:pStyle w:val="TAL"/>
              <w:jc w:val="center"/>
            </w:pPr>
            <w:r>
              <w:t>T</w:t>
            </w:r>
          </w:p>
        </w:tc>
        <w:tc>
          <w:tcPr>
            <w:tcW w:w="600" w:type="pct"/>
            <w:noWrap/>
          </w:tcPr>
          <w:p w14:paraId="26F9C04F" w14:textId="77777777" w:rsidR="00EE3425" w:rsidRDefault="00EE3425" w:rsidP="00EE4304">
            <w:pPr>
              <w:pStyle w:val="TAL"/>
              <w:jc w:val="center"/>
            </w:pPr>
            <w:r>
              <w:t>F</w:t>
            </w:r>
          </w:p>
        </w:tc>
        <w:tc>
          <w:tcPr>
            <w:tcW w:w="600" w:type="pct"/>
            <w:noWrap/>
          </w:tcPr>
          <w:p w14:paraId="56535CC2" w14:textId="77777777" w:rsidR="00EE3425" w:rsidRDefault="00EE3425" w:rsidP="00EE4304">
            <w:pPr>
              <w:pStyle w:val="TAL"/>
              <w:jc w:val="center"/>
            </w:pPr>
            <w:r>
              <w:t>F</w:t>
            </w:r>
          </w:p>
        </w:tc>
        <w:tc>
          <w:tcPr>
            <w:tcW w:w="600" w:type="pct"/>
            <w:noWrap/>
          </w:tcPr>
          <w:p w14:paraId="571A51F2" w14:textId="77777777" w:rsidR="00EE3425" w:rsidRDefault="00EE3425" w:rsidP="00EE4304">
            <w:pPr>
              <w:pStyle w:val="TAL"/>
              <w:jc w:val="center"/>
            </w:pPr>
            <w:r>
              <w:t>T</w:t>
            </w:r>
          </w:p>
        </w:tc>
      </w:tr>
    </w:tbl>
    <w:p w14:paraId="08C588C5" w14:textId="77777777" w:rsidR="00EE3425" w:rsidRDefault="00EE3425"/>
    <w:p w14:paraId="1D1C9BF3" w14:textId="77777777" w:rsidR="00BD0CAD" w:rsidRDefault="00BD0CAD">
      <w:pPr>
        <w:pStyle w:val="Heading4"/>
      </w:pPr>
      <w:bookmarkStart w:id="918" w:name="_Toc20150392"/>
      <w:bookmarkStart w:id="919" w:name="_Toc27479640"/>
      <w:bookmarkStart w:id="920" w:name="_Toc36025152"/>
      <w:bookmarkStart w:id="921" w:name="_Toc44516252"/>
      <w:bookmarkStart w:id="922" w:name="_Toc45272571"/>
      <w:bookmarkStart w:id="923" w:name="_Toc51754570"/>
      <w:bookmarkStart w:id="924" w:name="_Toc82701701"/>
      <w:r>
        <w:t>4.3.2.3</w:t>
      </w:r>
      <w:r>
        <w:tab/>
        <w:t>Attribute constraints</w:t>
      </w:r>
      <w:bookmarkEnd w:id="918"/>
      <w:bookmarkEnd w:id="919"/>
      <w:bookmarkEnd w:id="920"/>
      <w:bookmarkEnd w:id="921"/>
      <w:bookmarkEnd w:id="922"/>
      <w:bookmarkEnd w:id="923"/>
      <w:bookmarkEnd w:id="924"/>
    </w:p>
    <w:p w14:paraId="6D977D76" w14:textId="77777777" w:rsidR="00BD0CAD" w:rsidRDefault="00BD0CAD">
      <w:r>
        <w:t>None</w:t>
      </w:r>
    </w:p>
    <w:p w14:paraId="67B4FCF2" w14:textId="77777777" w:rsidR="00BD0CAD" w:rsidRDefault="00BD0CAD">
      <w:pPr>
        <w:pStyle w:val="Heading4"/>
      </w:pPr>
      <w:bookmarkStart w:id="925" w:name="_Toc20150393"/>
      <w:bookmarkStart w:id="926" w:name="_Toc27479641"/>
      <w:bookmarkStart w:id="927" w:name="_Toc36025153"/>
      <w:bookmarkStart w:id="928" w:name="_Toc44516253"/>
      <w:bookmarkStart w:id="929" w:name="_Toc45272572"/>
      <w:bookmarkStart w:id="930" w:name="_Toc51754571"/>
      <w:bookmarkStart w:id="931" w:name="_Toc82701702"/>
      <w:r>
        <w:t>4.3.2.4</w:t>
      </w:r>
      <w:r>
        <w:tab/>
        <w:t>Notifications</w:t>
      </w:r>
      <w:bookmarkEnd w:id="925"/>
      <w:bookmarkEnd w:id="926"/>
      <w:bookmarkEnd w:id="927"/>
      <w:bookmarkEnd w:id="928"/>
      <w:bookmarkEnd w:id="929"/>
      <w:bookmarkEnd w:id="930"/>
      <w:bookmarkEnd w:id="931"/>
    </w:p>
    <w:p w14:paraId="2558AB1B" w14:textId="3D576D16" w:rsidR="00BD0CAD" w:rsidRDefault="00BD0CAD">
      <w:bookmarkStart w:id="932" w:name="OLE_LINK1"/>
      <w:bookmarkStart w:id="933" w:name="OLE_LINK2"/>
      <w:r>
        <w:t>The common notifications defined in clause 4.5 are valid for this IOC, without exceptions or additions</w:t>
      </w:r>
      <w:r w:rsidR="00F674DD">
        <w:t>.</w:t>
      </w:r>
    </w:p>
    <w:p w14:paraId="043CC1E0" w14:textId="5EB5AE18" w:rsidR="00B934E4" w:rsidRDefault="00B934E4" w:rsidP="00B934E4">
      <w:pPr>
        <w:pStyle w:val="Heading3"/>
      </w:pPr>
      <w:bookmarkStart w:id="934" w:name="_Toc82701703"/>
      <w:r>
        <w:t>4.3.2a</w:t>
      </w:r>
      <w:r>
        <w:tab/>
      </w:r>
      <w:r>
        <w:rPr>
          <w:rStyle w:val="StyleHeading3h3CourierNewChar"/>
        </w:rPr>
        <w:t>MnsAgent</w:t>
      </w:r>
      <w:bookmarkEnd w:id="934"/>
    </w:p>
    <w:p w14:paraId="29E668F8" w14:textId="7AE4A868" w:rsidR="00B934E4" w:rsidRDefault="00B934E4" w:rsidP="00B934E4">
      <w:pPr>
        <w:pStyle w:val="Heading4"/>
      </w:pPr>
      <w:bookmarkStart w:id="935" w:name="_Toc82701704"/>
      <w:r>
        <w:t>4.3.2a.1</w:t>
      </w:r>
      <w:r>
        <w:tab/>
        <w:t>Definition</w:t>
      </w:r>
      <w:bookmarkEnd w:id="935"/>
    </w:p>
    <w:p w14:paraId="0755CD96" w14:textId="77777777" w:rsidR="00B934E4" w:rsidRDefault="00B934E4" w:rsidP="00B934E4">
      <w:r>
        <w:t xml:space="preserve">The </w:t>
      </w:r>
      <w:r w:rsidRPr="007700F6">
        <w:rPr>
          <w:rFonts w:ascii="Courier" w:hAnsi="Courier"/>
        </w:rPr>
        <w:t>MnsAgent</w:t>
      </w:r>
      <w:r>
        <w:t xml:space="preserve"> represents the MnS producers, incl. the supporting hardware and software, available for a certain management scope that is related to the object name-containing the MnS Agent.</w:t>
      </w:r>
    </w:p>
    <w:p w14:paraId="01BC9EA8" w14:textId="77777777" w:rsidR="00B934E4" w:rsidRDefault="00B934E4" w:rsidP="00B934E4">
      <w:r>
        <w:t xml:space="preserve">The </w:t>
      </w:r>
      <w:r>
        <w:rPr>
          <w:rFonts w:ascii="Courier" w:hAnsi="Courier"/>
        </w:rPr>
        <w:t>MnSAgent</w:t>
      </w:r>
      <w:r>
        <w:t xml:space="preserve"> can be name-contained under an IOC as follows (only one of the options shall be used):</w:t>
      </w:r>
    </w:p>
    <w:p w14:paraId="3C1F381F" w14:textId="77777777" w:rsidR="00B934E4" w:rsidRDefault="00B934E4" w:rsidP="00B934E4">
      <w:pPr>
        <w:pStyle w:val="B1"/>
        <w:rPr>
          <w:noProof/>
        </w:rPr>
      </w:pPr>
      <w:r>
        <w:rPr>
          <w:rFonts w:ascii="Courier" w:hAnsi="Courier"/>
        </w:rPr>
        <w:t>1)</w:t>
      </w:r>
      <w:r>
        <w:rPr>
          <w:rFonts w:ascii="Courier" w:hAnsi="Courier"/>
        </w:rPr>
        <w:tab/>
        <w:t>ManagementNode</w:t>
      </w:r>
      <w:r>
        <w:t xml:space="preserve">, if the configuration contains a </w:t>
      </w:r>
      <w:r>
        <w:rPr>
          <w:rFonts w:ascii="Courier" w:hAnsi="Courier"/>
        </w:rPr>
        <w:t>ManagementNode</w:t>
      </w:r>
      <w:r>
        <w:t>;</w:t>
      </w:r>
    </w:p>
    <w:p w14:paraId="14B8D3BC" w14:textId="77777777" w:rsidR="00B934E4" w:rsidRDefault="00B934E4" w:rsidP="00B934E4">
      <w:pPr>
        <w:pStyle w:val="B1"/>
        <w:rPr>
          <w:noProof/>
        </w:rPr>
      </w:pPr>
      <w:r>
        <w:rPr>
          <w:rFonts w:ascii="Courier" w:hAnsi="Courier"/>
        </w:rPr>
        <w:t>2)</w:t>
      </w:r>
      <w:r>
        <w:rPr>
          <w:rFonts w:ascii="Courier" w:hAnsi="Courier"/>
        </w:rPr>
        <w:tab/>
        <w:t>SubNetwork</w:t>
      </w:r>
      <w:r>
        <w:t xml:space="preserve">, if the configuration contains a </w:t>
      </w:r>
      <w:r>
        <w:rPr>
          <w:rFonts w:ascii="Courier" w:hAnsi="Courier"/>
        </w:rPr>
        <w:t>SubNetwork</w:t>
      </w:r>
      <w:r>
        <w:t xml:space="preserve"> and no </w:t>
      </w:r>
      <w:r>
        <w:rPr>
          <w:rFonts w:ascii="Courier" w:hAnsi="Courier"/>
        </w:rPr>
        <w:t>ManagementNode</w:t>
      </w:r>
      <w:r>
        <w:t>;</w:t>
      </w:r>
    </w:p>
    <w:p w14:paraId="119F8EF1" w14:textId="77777777" w:rsidR="00B934E4" w:rsidRDefault="00B934E4" w:rsidP="00B934E4">
      <w:pPr>
        <w:pStyle w:val="B1"/>
      </w:pPr>
      <w:r>
        <w:rPr>
          <w:rFonts w:ascii="Courier New" w:hAnsi="Courier New" w:cs="Courier New"/>
        </w:rPr>
        <w:t>3)</w:t>
      </w:r>
      <w:r>
        <w:rPr>
          <w:rFonts w:ascii="Courier New" w:hAnsi="Courier New" w:cs="Courier New"/>
        </w:rPr>
        <w:tab/>
        <w:t>ManagedElement</w:t>
      </w:r>
      <w:r>
        <w:t xml:space="preserve">, if the configuration contains no </w:t>
      </w:r>
      <w:r>
        <w:rPr>
          <w:rFonts w:ascii="Courier New" w:hAnsi="Courier New" w:cs="Courier New"/>
        </w:rPr>
        <w:t>ManagementNode</w:t>
      </w:r>
      <w:r w:rsidRPr="007700F6">
        <w:t xml:space="preserve"> </w:t>
      </w:r>
      <w:r>
        <w:t xml:space="preserve">or </w:t>
      </w:r>
      <w:r>
        <w:rPr>
          <w:rFonts w:ascii="Courier" w:hAnsi="Courier"/>
        </w:rPr>
        <w:t>SubNetwork</w:t>
      </w:r>
      <w:r>
        <w:t>.</w:t>
      </w:r>
    </w:p>
    <w:p w14:paraId="313B7D82"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ManagementNode</w:t>
      </w:r>
      <w:r>
        <w:t xml:space="preserve">, the management scope is the complete management scope of the </w:t>
      </w:r>
      <w:r w:rsidRPr="007700F6">
        <w:rPr>
          <w:rFonts w:ascii="Courier" w:hAnsi="Courier"/>
        </w:rPr>
        <w:t>ManagementNode</w:t>
      </w:r>
      <w:r>
        <w:t xml:space="preserve"> or a subset thereof.</w:t>
      </w:r>
    </w:p>
    <w:p w14:paraId="524AA26B" w14:textId="77777777" w:rsidR="00B934E4" w:rsidRDefault="00B934E4" w:rsidP="00B934E4">
      <w:r>
        <w:t xml:space="preserve">In case the </w:t>
      </w:r>
      <w:r w:rsidRPr="007700F6">
        <w:rPr>
          <w:rFonts w:ascii="Courier" w:hAnsi="Courier"/>
        </w:rPr>
        <w:t>MnsAgent</w:t>
      </w:r>
      <w:r>
        <w:t xml:space="preserve"> is name-contained under a </w:t>
      </w:r>
      <w:r w:rsidRPr="007700F6">
        <w:rPr>
          <w:rFonts w:ascii="Courier" w:hAnsi="Courier"/>
        </w:rPr>
        <w:t>SubNetwork</w:t>
      </w:r>
      <w:r>
        <w:t xml:space="preserve">, the management scope is the complete </w:t>
      </w:r>
      <w:r w:rsidRPr="007700F6">
        <w:rPr>
          <w:rFonts w:ascii="Courier" w:hAnsi="Courier"/>
        </w:rPr>
        <w:t>SubNetwork</w:t>
      </w:r>
      <w:r>
        <w:t xml:space="preserve"> or a subset thereof.</w:t>
      </w:r>
    </w:p>
    <w:p w14:paraId="1445B392" w14:textId="77777777" w:rsidR="00B934E4" w:rsidRDefault="00B934E4" w:rsidP="00B934E4">
      <w:r>
        <w:t xml:space="preserve">In case the </w:t>
      </w:r>
      <w:r>
        <w:rPr>
          <w:rFonts w:ascii="Courier" w:hAnsi="Courier"/>
        </w:rPr>
        <w:t>MnsAgent</w:t>
      </w:r>
      <w:r>
        <w:t xml:space="preserve"> is name-contained under a </w:t>
      </w:r>
      <w:r>
        <w:rPr>
          <w:rFonts w:ascii="Courier" w:hAnsi="Courier"/>
        </w:rPr>
        <w:t>ManagedElement</w:t>
      </w:r>
      <w:r>
        <w:t xml:space="preserve">, the management scope is the complete </w:t>
      </w:r>
      <w:r>
        <w:rPr>
          <w:rFonts w:ascii="Courier" w:hAnsi="Courier"/>
        </w:rPr>
        <w:t>ManagedElement</w:t>
      </w:r>
      <w:r>
        <w:t xml:space="preserve"> or a subset thereof.</w:t>
      </w:r>
    </w:p>
    <w:p w14:paraId="5106B391" w14:textId="77777777" w:rsidR="00B934E4" w:rsidRDefault="00B934E4" w:rsidP="00B934E4">
      <w:r>
        <w:t xml:space="preserve">The </w:t>
      </w:r>
      <w:r w:rsidRPr="007700F6">
        <w:rPr>
          <w:rFonts w:ascii="Courier" w:hAnsi="Courier"/>
        </w:rPr>
        <w:t>MnsAgent</w:t>
      </w:r>
      <w:r>
        <w:t xml:space="preserve"> shall be used only in deployments using the Service Based Management Architecture (SBMA) as defined in TS 28.533 [32]. The </w:t>
      </w:r>
      <w:r>
        <w:rPr>
          <w:rFonts w:ascii="Courier" w:hAnsi="Courier"/>
        </w:rPr>
        <w:t>IRPAgent</w:t>
      </w:r>
      <w:r>
        <w:t xml:space="preserve"> shall not be used in these deployments.</w:t>
      </w:r>
    </w:p>
    <w:p w14:paraId="09239F1D" w14:textId="311D87E2" w:rsidR="00B934E4" w:rsidRDefault="00B934E4" w:rsidP="00B934E4">
      <w:pPr>
        <w:pStyle w:val="Heading4"/>
      </w:pPr>
      <w:bookmarkStart w:id="936" w:name="_Toc82701705"/>
      <w:r>
        <w:t>4.3.2a.2</w:t>
      </w:r>
      <w:r>
        <w:tab/>
        <w:t>Attributes</w:t>
      </w:r>
      <w:bookmarkEnd w:id="936"/>
    </w:p>
    <w:p w14:paraId="369BE26B" w14:textId="77777777" w:rsidR="00B934E4" w:rsidRDefault="00B934E4" w:rsidP="00B934E4">
      <w:pPr>
        <w:rPr>
          <w:noProof/>
        </w:rPr>
      </w:pPr>
      <w:r>
        <w:t xml:space="preserve">The </w:t>
      </w:r>
      <w:r w:rsidRPr="007700F6">
        <w:rPr>
          <w:rFonts w:ascii="Courier New" w:hAnsi="Courier New" w:cs="Courier New"/>
        </w:rPr>
        <w:t>MnSAgent</w:t>
      </w:r>
      <w:r>
        <w:t xml:space="preserve"> IOC includes the attributes inherited from Top_ IOC (defined in TS 28.620 [9]), attributes inherited from Top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934E4" w14:paraId="56F608BC"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hideMark/>
          </w:tcPr>
          <w:p w14:paraId="1549F645" w14:textId="77777777" w:rsidR="00B934E4" w:rsidRDefault="00B934E4" w:rsidP="00E7018E">
            <w:pPr>
              <w:pStyle w:val="TAH"/>
              <w:ind w:right="318"/>
              <w:rPr>
                <w:lang w:val="de-DE"/>
              </w:rPr>
            </w:pPr>
            <w:r>
              <w:rPr>
                <w:lang w:val="de-DE"/>
              </w:rP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hideMark/>
          </w:tcPr>
          <w:p w14:paraId="51796EE9" w14:textId="77777777" w:rsidR="00B934E4" w:rsidRDefault="00B934E4" w:rsidP="00E7018E">
            <w:pPr>
              <w:pStyle w:val="TAH"/>
              <w:rPr>
                <w:lang w:val="de-DE"/>
              </w:rPr>
            </w:pPr>
            <w:r>
              <w:rPr>
                <w:lang w:val="de-DE"/>
              </w:rP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AA0C32D" w14:textId="77777777" w:rsidR="00B934E4" w:rsidRDefault="00B934E4" w:rsidP="00E7018E">
            <w:pPr>
              <w:pStyle w:val="TAH"/>
              <w:rPr>
                <w:lang w:val="de-DE"/>
              </w:rPr>
            </w:pPr>
            <w:r>
              <w:rPr>
                <w:lang w:val="de-DE"/>
              </w:rPr>
              <w:t xml:space="preserve">isReadable </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46C69B8" w14:textId="77777777" w:rsidR="00B934E4" w:rsidRDefault="00B934E4" w:rsidP="00E7018E">
            <w:pPr>
              <w:pStyle w:val="TAH"/>
              <w:rPr>
                <w:lang w:val="de-DE"/>
              </w:rPr>
            </w:pPr>
            <w:r>
              <w:rPr>
                <w:lang w:val="de-DE"/>
              </w:rP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E207F8E" w14:textId="77777777" w:rsidR="00B934E4" w:rsidRDefault="00B934E4" w:rsidP="00E7018E">
            <w:pPr>
              <w:pStyle w:val="TAH"/>
              <w:rPr>
                <w:lang w:val="de-DE"/>
              </w:rPr>
            </w:pPr>
            <w:r>
              <w:rPr>
                <w:lang w:val="de-DE"/>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hideMark/>
          </w:tcPr>
          <w:p w14:paraId="0FCA178C" w14:textId="77777777" w:rsidR="00B934E4" w:rsidRDefault="00B934E4" w:rsidP="00E7018E">
            <w:pPr>
              <w:pStyle w:val="TAH"/>
              <w:rPr>
                <w:lang w:val="de-DE"/>
              </w:rPr>
            </w:pPr>
            <w:r>
              <w:rPr>
                <w:lang w:val="de-DE"/>
              </w:rPr>
              <w:t>isNotifyable</w:t>
            </w:r>
          </w:p>
        </w:tc>
      </w:tr>
      <w:tr w:rsidR="00B934E4" w14:paraId="01831428" w14:textId="77777777" w:rsidTr="00E7018E">
        <w:trPr>
          <w:cantSplit/>
          <w:jc w:val="center"/>
        </w:trPr>
        <w:tc>
          <w:tcPr>
            <w:tcW w:w="2400" w:type="pct"/>
            <w:tcBorders>
              <w:top w:val="single" w:sz="4" w:space="0" w:color="auto"/>
              <w:left w:val="single" w:sz="4" w:space="0" w:color="auto"/>
              <w:bottom w:val="single" w:sz="4" w:space="0" w:color="auto"/>
              <w:right w:val="single" w:sz="4" w:space="0" w:color="auto"/>
            </w:tcBorders>
            <w:noWrap/>
            <w:hideMark/>
          </w:tcPr>
          <w:p w14:paraId="37B9FAF3" w14:textId="77777777" w:rsidR="00B934E4" w:rsidRDefault="00B934E4" w:rsidP="00E7018E">
            <w:pPr>
              <w:pStyle w:val="TAL"/>
              <w:ind w:right="318"/>
              <w:rPr>
                <w:rFonts w:cs="Arial"/>
                <w:lang w:val="de-DE" w:eastAsia="de-DE"/>
              </w:rPr>
            </w:pPr>
            <w:r w:rsidRPr="007700F6">
              <w:rPr>
                <w:rFonts w:cs="Arial"/>
                <w:lang w:val="de-DE" w:eastAsia="de-DE"/>
              </w:rPr>
              <w:t>systemDN</w:t>
            </w:r>
          </w:p>
        </w:tc>
        <w:tc>
          <w:tcPr>
            <w:tcW w:w="200" w:type="pct"/>
            <w:tcBorders>
              <w:top w:val="single" w:sz="4" w:space="0" w:color="auto"/>
              <w:left w:val="single" w:sz="4" w:space="0" w:color="auto"/>
              <w:bottom w:val="single" w:sz="4" w:space="0" w:color="auto"/>
              <w:right w:val="single" w:sz="4" w:space="0" w:color="auto"/>
            </w:tcBorders>
            <w:noWrap/>
            <w:hideMark/>
          </w:tcPr>
          <w:p w14:paraId="74DD1045" w14:textId="77777777" w:rsidR="00B934E4" w:rsidRDefault="00B934E4" w:rsidP="00E7018E">
            <w:pPr>
              <w:pStyle w:val="TAL"/>
              <w:jc w:val="center"/>
              <w:rPr>
                <w:lang w:val="de-DE"/>
              </w:rPr>
            </w:pPr>
            <w:r>
              <w:rPr>
                <w:lang w:val="de-DE"/>
              </w:rPr>
              <w:t>M</w:t>
            </w:r>
          </w:p>
        </w:tc>
        <w:tc>
          <w:tcPr>
            <w:tcW w:w="600" w:type="pct"/>
            <w:tcBorders>
              <w:top w:val="single" w:sz="4" w:space="0" w:color="auto"/>
              <w:left w:val="single" w:sz="4" w:space="0" w:color="auto"/>
              <w:bottom w:val="single" w:sz="4" w:space="0" w:color="auto"/>
              <w:right w:val="single" w:sz="4" w:space="0" w:color="auto"/>
            </w:tcBorders>
            <w:noWrap/>
            <w:hideMark/>
          </w:tcPr>
          <w:p w14:paraId="5FC618A8" w14:textId="77777777" w:rsidR="00B934E4" w:rsidRDefault="00B934E4" w:rsidP="00E7018E">
            <w:pPr>
              <w:pStyle w:val="TAL"/>
              <w:jc w:val="center"/>
              <w:rPr>
                <w:lang w:val="de-DE"/>
              </w:rPr>
            </w:pPr>
            <w:r>
              <w:rPr>
                <w:lang w:val="de-DE"/>
              </w:rPr>
              <w:t>T</w:t>
            </w:r>
          </w:p>
        </w:tc>
        <w:tc>
          <w:tcPr>
            <w:tcW w:w="600" w:type="pct"/>
            <w:tcBorders>
              <w:top w:val="single" w:sz="4" w:space="0" w:color="auto"/>
              <w:left w:val="single" w:sz="4" w:space="0" w:color="auto"/>
              <w:bottom w:val="single" w:sz="4" w:space="0" w:color="auto"/>
              <w:right w:val="single" w:sz="4" w:space="0" w:color="auto"/>
            </w:tcBorders>
            <w:noWrap/>
            <w:hideMark/>
          </w:tcPr>
          <w:p w14:paraId="4DACCCF5"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793FAA5E" w14:textId="77777777" w:rsidR="00B934E4" w:rsidRDefault="00B934E4" w:rsidP="00E7018E">
            <w:pPr>
              <w:pStyle w:val="TAL"/>
              <w:jc w:val="center"/>
              <w:rPr>
                <w:lang w:val="de-DE"/>
              </w:rPr>
            </w:pPr>
            <w:r>
              <w:rPr>
                <w:lang w:val="de-DE"/>
              </w:rPr>
              <w:t>F</w:t>
            </w:r>
          </w:p>
        </w:tc>
        <w:tc>
          <w:tcPr>
            <w:tcW w:w="600" w:type="pct"/>
            <w:tcBorders>
              <w:top w:val="single" w:sz="4" w:space="0" w:color="auto"/>
              <w:left w:val="single" w:sz="4" w:space="0" w:color="auto"/>
              <w:bottom w:val="single" w:sz="4" w:space="0" w:color="auto"/>
              <w:right w:val="single" w:sz="4" w:space="0" w:color="auto"/>
            </w:tcBorders>
            <w:noWrap/>
            <w:hideMark/>
          </w:tcPr>
          <w:p w14:paraId="1A77D069" w14:textId="77777777" w:rsidR="00B934E4" w:rsidRDefault="00B934E4" w:rsidP="00E7018E">
            <w:pPr>
              <w:pStyle w:val="TAL"/>
              <w:jc w:val="center"/>
              <w:rPr>
                <w:lang w:val="de-DE"/>
              </w:rPr>
            </w:pPr>
            <w:r>
              <w:rPr>
                <w:lang w:val="de-DE"/>
              </w:rPr>
              <w:t>T</w:t>
            </w:r>
          </w:p>
        </w:tc>
      </w:tr>
    </w:tbl>
    <w:p w14:paraId="1CA8E500" w14:textId="77777777" w:rsidR="00B934E4" w:rsidRDefault="00B934E4" w:rsidP="00B934E4"/>
    <w:p w14:paraId="1665F9C2" w14:textId="54F2A45E" w:rsidR="00B934E4" w:rsidRPr="00B42E0E" w:rsidRDefault="00B934E4" w:rsidP="00B934E4">
      <w:pPr>
        <w:pStyle w:val="Heading4"/>
        <w:rPr>
          <w:lang w:val="fr-FR"/>
        </w:rPr>
      </w:pPr>
      <w:bookmarkStart w:id="937" w:name="_Toc82701706"/>
      <w:r w:rsidRPr="007700F6">
        <w:rPr>
          <w:lang w:val="fr-FR"/>
        </w:rPr>
        <w:t>4.3.</w:t>
      </w:r>
      <w:r>
        <w:rPr>
          <w:lang w:val="fr-FR"/>
        </w:rPr>
        <w:t>2a</w:t>
      </w:r>
      <w:r w:rsidRPr="007700F6">
        <w:rPr>
          <w:lang w:val="fr-FR"/>
        </w:rPr>
        <w:t>.3</w:t>
      </w:r>
      <w:r w:rsidRPr="007700F6">
        <w:rPr>
          <w:lang w:val="fr-FR"/>
        </w:rPr>
        <w:tab/>
        <w:t>Attribute constraints</w:t>
      </w:r>
      <w:bookmarkEnd w:id="937"/>
    </w:p>
    <w:p w14:paraId="612B54C3" w14:textId="77777777" w:rsidR="00B934E4" w:rsidRPr="00B42E0E" w:rsidRDefault="00B934E4" w:rsidP="00B934E4">
      <w:pPr>
        <w:rPr>
          <w:lang w:val="en-US"/>
        </w:rPr>
      </w:pPr>
      <w:r w:rsidRPr="007700F6">
        <w:rPr>
          <w:lang w:val="en-US"/>
        </w:rPr>
        <w:t>None.</w:t>
      </w:r>
    </w:p>
    <w:p w14:paraId="565FB7C2" w14:textId="7B989DFC" w:rsidR="00B934E4" w:rsidRPr="00B42E0E" w:rsidRDefault="00B934E4" w:rsidP="00B934E4">
      <w:pPr>
        <w:pStyle w:val="Heading4"/>
        <w:rPr>
          <w:lang w:val="en-US"/>
        </w:rPr>
      </w:pPr>
      <w:bookmarkStart w:id="938" w:name="_Toc82701707"/>
      <w:r w:rsidRPr="007700F6">
        <w:rPr>
          <w:lang w:val="en-US"/>
        </w:rPr>
        <w:t>4.3.</w:t>
      </w:r>
      <w:r>
        <w:rPr>
          <w:lang w:val="en-US"/>
        </w:rPr>
        <w:t>2a</w:t>
      </w:r>
      <w:r w:rsidRPr="007700F6">
        <w:rPr>
          <w:lang w:val="en-US"/>
        </w:rPr>
        <w:t>.4</w:t>
      </w:r>
      <w:r w:rsidRPr="007700F6">
        <w:rPr>
          <w:lang w:val="en-US"/>
        </w:rPr>
        <w:tab/>
        <w:t>Notifications</w:t>
      </w:r>
      <w:bookmarkEnd w:id="938"/>
    </w:p>
    <w:p w14:paraId="5E00C7D2" w14:textId="05400DC7" w:rsidR="00B934E4" w:rsidRDefault="00B934E4">
      <w:r>
        <w:t>The common notifications defined in clause 4.5 are valid for this IOC, without exceptions or additions.</w:t>
      </w:r>
    </w:p>
    <w:p w14:paraId="55A8E075" w14:textId="77777777" w:rsidR="00BD0CAD" w:rsidRDefault="00BD0CAD">
      <w:pPr>
        <w:pStyle w:val="Heading3"/>
        <w:rPr>
          <w:rFonts w:ascii="Courier" w:hAnsi="Courier"/>
          <w:lang w:eastAsia="zh-CN"/>
        </w:rPr>
      </w:pPr>
      <w:bookmarkStart w:id="939" w:name="_Toc20150394"/>
      <w:bookmarkStart w:id="940" w:name="_Toc27479642"/>
      <w:bookmarkStart w:id="941" w:name="_Toc36025154"/>
      <w:bookmarkStart w:id="942" w:name="_Toc44516254"/>
      <w:bookmarkStart w:id="943" w:name="_Toc45272573"/>
      <w:bookmarkStart w:id="944" w:name="_Toc51754572"/>
      <w:bookmarkStart w:id="945" w:name="_Toc82701708"/>
      <w:bookmarkEnd w:id="932"/>
      <w:bookmarkEnd w:id="933"/>
      <w:r>
        <w:lastRenderedPageBreak/>
        <w:t>4.3.3</w:t>
      </w:r>
      <w:r>
        <w:tab/>
      </w:r>
      <w:r>
        <w:rPr>
          <w:rStyle w:val="StyleHeading3h3CourierNewChar"/>
        </w:rPr>
        <w:t>ManagedElement</w:t>
      </w:r>
      <w:bookmarkEnd w:id="939"/>
      <w:bookmarkEnd w:id="940"/>
      <w:bookmarkEnd w:id="941"/>
      <w:bookmarkEnd w:id="942"/>
      <w:bookmarkEnd w:id="943"/>
      <w:bookmarkEnd w:id="944"/>
      <w:bookmarkEnd w:id="945"/>
    </w:p>
    <w:p w14:paraId="4AB7C471" w14:textId="77777777" w:rsidR="00BD0CAD" w:rsidRDefault="00BD0CAD">
      <w:pPr>
        <w:pStyle w:val="Heading4"/>
      </w:pPr>
      <w:bookmarkStart w:id="946" w:name="_Toc20150395"/>
      <w:bookmarkStart w:id="947" w:name="_Toc27479643"/>
      <w:bookmarkStart w:id="948" w:name="_Toc36025155"/>
      <w:bookmarkStart w:id="949" w:name="_Toc44516255"/>
      <w:bookmarkStart w:id="950" w:name="_Toc45272574"/>
      <w:bookmarkStart w:id="951" w:name="_Toc51754573"/>
      <w:bookmarkStart w:id="952" w:name="_Toc82701709"/>
      <w:r>
        <w:t>4.3.3.1</w:t>
      </w:r>
      <w:r>
        <w:tab/>
        <w:t>Definition</w:t>
      </w:r>
      <w:bookmarkEnd w:id="946"/>
      <w:bookmarkEnd w:id="947"/>
      <w:bookmarkEnd w:id="948"/>
      <w:bookmarkEnd w:id="949"/>
      <w:bookmarkEnd w:id="950"/>
      <w:bookmarkEnd w:id="951"/>
      <w:bookmarkEnd w:id="952"/>
    </w:p>
    <w:p w14:paraId="06F7F806" w14:textId="77777777" w:rsidR="0043738C" w:rsidRDefault="00BD0CAD" w:rsidP="0043738C">
      <w:r>
        <w:t>This IOC represents telecommunications equipment or TMN entities within the telecommunications network provid</w:t>
      </w:r>
      <w:r w:rsidR="0043738C">
        <w:t>ing</w:t>
      </w:r>
      <w:r>
        <w:t xml:space="preserve"> support and/or service to the subscriber. </w:t>
      </w:r>
      <w:r>
        <w:br/>
      </w:r>
      <w:bookmarkStart w:id="953" w:name="OLE_LINK7"/>
      <w:r w:rsidR="00E44903">
        <w:t xml:space="preserve">A </w:t>
      </w:r>
      <w:r w:rsidR="00E44903" w:rsidRPr="00F3719F">
        <w:rPr>
          <w:rFonts w:ascii="Courier" w:hAnsi="Courier"/>
          <w:lang w:eastAsia="de-DE"/>
        </w:rPr>
        <w:t>ManagedElement</w:t>
      </w:r>
      <w:r w:rsidR="00E44903">
        <w:t xml:space="preserve"> IOC is used to represent a Network Element defined in TS 32.101[1] </w:t>
      </w:r>
      <w:r w:rsidR="00E44903">
        <w:rPr>
          <w:lang w:eastAsia="zh-CN"/>
        </w:rPr>
        <w:t>including virtualization or non-virtualization scenario</w:t>
      </w:r>
      <w:r w:rsidR="00E44903">
        <w:t>.</w:t>
      </w:r>
      <w:bookmarkEnd w:id="953"/>
      <w:r w:rsidR="00E44903">
        <w:t xml:space="preserve"> </w:t>
      </w:r>
      <w:r w:rsidR="00E44903" w:rsidRPr="00F3719F">
        <w:rPr>
          <w:rFonts w:ascii="Courier" w:hAnsi="Courier"/>
          <w:lang w:eastAsia="de-DE"/>
        </w:rPr>
        <w:t>ManagementElement</w:t>
      </w:r>
      <w:r w:rsidR="00E44903">
        <w:t xml:space="preserve"> instance is used for</w:t>
      </w:r>
      <w:r>
        <w:t xml:space="preserve"> communicat</w:t>
      </w:r>
      <w:r w:rsidR="00E44903">
        <w:t>ing</w:t>
      </w:r>
      <w:r>
        <w:t xml:space="preserve"> with a manager (directly or indirectly) over one or more </w:t>
      </w:r>
      <w:r w:rsidR="0043738C">
        <w:t xml:space="preserve">management </w:t>
      </w:r>
      <w:r>
        <w:t xml:space="preserve">interfaces for the purpose of being monitored and/or controlled. </w:t>
      </w:r>
      <w:r w:rsidR="00E44903">
        <w:rPr>
          <w:rFonts w:ascii="Courier" w:hAnsi="Courier"/>
          <w:lang w:eastAsia="de-DE"/>
        </w:rPr>
        <w:t>ManagedElement</w:t>
      </w:r>
      <w:r>
        <w:t xml:space="preserve"> may or may not additionally perform element management functionality. A </w:t>
      </w:r>
      <w:r w:rsidR="00E44903">
        <w:rPr>
          <w:rFonts w:ascii="Courier" w:hAnsi="Courier"/>
          <w:lang w:eastAsia="de-DE"/>
        </w:rPr>
        <w:t>ManagedElement</w:t>
      </w:r>
      <w:r>
        <w:t xml:space="preserve"> contains equipment that may or may not be geographically distributed. </w:t>
      </w:r>
    </w:p>
    <w:p w14:paraId="71F2B0E7" w14:textId="77777777" w:rsidR="00E44903" w:rsidRDefault="0043738C" w:rsidP="00E44903">
      <w:r>
        <w:t xml:space="preserve">A telecommunication equipment has software and hardware components. The </w:t>
      </w:r>
      <w:r w:rsidR="00E44903">
        <w:rPr>
          <w:rFonts w:ascii="Courier" w:hAnsi="Courier"/>
          <w:lang w:eastAsia="de-DE"/>
        </w:rPr>
        <w:t>ManagedElement</w:t>
      </w:r>
      <w:r w:rsidR="00E44903">
        <w:t xml:space="preserve"> </w:t>
      </w:r>
      <w:r>
        <w:t xml:space="preserve">IOC described above represents the </w:t>
      </w:r>
      <w:r w:rsidR="00E44903">
        <w:t xml:space="preserve">following two </w:t>
      </w:r>
      <w:r>
        <w:t>case</w:t>
      </w:r>
      <w:r w:rsidR="00E44903">
        <w:t>s:</w:t>
      </w:r>
    </w:p>
    <w:p w14:paraId="06798D00" w14:textId="77777777" w:rsidR="00E44903" w:rsidRDefault="00E44903" w:rsidP="00E44903">
      <w:pPr>
        <w:pStyle w:val="B1"/>
      </w:pPr>
      <w:r>
        <w:t>-</w:t>
      </w:r>
      <w:r>
        <w:tab/>
        <w:t xml:space="preserve">In the case </w:t>
      </w:r>
      <w:r w:rsidR="0043738C">
        <w:t>when the software component is designed to run on dedicated hardware component</w:t>
      </w:r>
      <w:r>
        <w:t xml:space="preserve">, the </w:t>
      </w:r>
      <w:r w:rsidRPr="0084186B">
        <w:rPr>
          <w:rFonts w:ascii="Courier" w:hAnsi="Courier"/>
          <w:lang w:eastAsia="de-DE"/>
        </w:rPr>
        <w:t>ManagedElement</w:t>
      </w:r>
      <w:r>
        <w:t xml:space="preserve"> IOC description includes both software and hardware component</w:t>
      </w:r>
      <w:r w:rsidR="0043738C">
        <w:t>.</w:t>
      </w:r>
    </w:p>
    <w:p w14:paraId="0022EEE1" w14:textId="77777777" w:rsidR="00E44903" w:rsidRDefault="00E44903" w:rsidP="00E44903">
      <w:pPr>
        <w:pStyle w:val="B1"/>
      </w:pPr>
      <w:r>
        <w:t>-</w:t>
      </w:r>
      <w:r>
        <w:tab/>
      </w:r>
      <w:r w:rsidR="0043738C" w:rsidRPr="00677AB6">
        <w:t xml:space="preserve">In the case </w:t>
      </w:r>
      <w:r w:rsidR="0043738C">
        <w:t xml:space="preserve">when the </w:t>
      </w:r>
      <w:r w:rsidR="0043738C" w:rsidRPr="00677AB6">
        <w:t xml:space="preserve">software </w:t>
      </w:r>
      <w:r w:rsidR="0043738C">
        <w:t xml:space="preserve">is designed to run on ETSI NFV defined NFVI [15], the </w:t>
      </w:r>
      <w:r w:rsidRPr="0084186B">
        <w:rPr>
          <w:rFonts w:ascii="Courier" w:hAnsi="Courier"/>
          <w:lang w:eastAsia="de-DE"/>
        </w:rPr>
        <w:t>ManagedElement</w:t>
      </w:r>
      <w:r>
        <w:t xml:space="preserve"> </w:t>
      </w:r>
      <w:r w:rsidR="0043738C">
        <w:t>IOC description would exclude the NFVI component supporting the above mentioned subject software.</w:t>
      </w:r>
    </w:p>
    <w:p w14:paraId="5732D1DA" w14:textId="77777777" w:rsidR="00BD0CAD" w:rsidRDefault="00BD0CAD" w:rsidP="00E44903">
      <w:r>
        <w:t xml:space="preserve">A </w:t>
      </w:r>
      <w:r>
        <w:rPr>
          <w:rFonts w:ascii="Courier" w:hAnsi="Courier"/>
        </w:rPr>
        <w:t>ManagedElement</w:t>
      </w:r>
      <w:r>
        <w:t xml:space="preserve"> may be contained in either a </w:t>
      </w:r>
      <w:r>
        <w:rPr>
          <w:rFonts w:ascii="Courier" w:hAnsi="Courier"/>
        </w:rPr>
        <w:t>SubNetwork</w:t>
      </w:r>
      <w:r>
        <w:t xml:space="preserve"> or in a </w:t>
      </w:r>
      <w:r>
        <w:rPr>
          <w:rFonts w:ascii="Courier" w:hAnsi="Courier"/>
        </w:rPr>
        <w:t>MeContext</w:t>
      </w:r>
      <w:r>
        <w:t xml:space="preserve"> instance. A  </w:t>
      </w:r>
      <w:r>
        <w:rPr>
          <w:rFonts w:ascii="Courier" w:hAnsi="Courier"/>
        </w:rPr>
        <w:t>ManagedElement</w:t>
      </w:r>
      <w:r>
        <w:t xml:space="preserve"> may also exist stand-alone with no parent at all. </w:t>
      </w:r>
    </w:p>
    <w:p w14:paraId="53A9872A" w14:textId="77777777" w:rsidR="00E44903" w:rsidRDefault="00E44903" w:rsidP="00E44903">
      <w:pPr>
        <w:rPr>
          <w:lang w:eastAsia="zh-CN"/>
        </w:rPr>
      </w:pPr>
      <w:r>
        <w:rPr>
          <w:rFonts w:hint="eastAsia"/>
          <w:lang w:eastAsia="zh-CN"/>
        </w:rPr>
        <w:t>T</w:t>
      </w:r>
      <w:r>
        <w:rPr>
          <w:lang w:eastAsia="zh-CN"/>
        </w:rPr>
        <w:t xml:space="preserve">he relation of </w:t>
      </w:r>
      <w:r>
        <w:rPr>
          <w:rFonts w:ascii="Courier" w:hAnsi="Courier"/>
          <w:lang w:eastAsia="de-DE"/>
        </w:rPr>
        <w:t>ManagedElement</w:t>
      </w:r>
      <w:r>
        <w:rPr>
          <w:lang w:eastAsia="de-DE"/>
        </w:rPr>
        <w:t xml:space="preserve"> IOC and </w:t>
      </w:r>
      <w:r>
        <w:rPr>
          <w:rFonts w:ascii="Courier" w:hAnsi="Courier"/>
          <w:lang w:eastAsia="de-DE"/>
        </w:rPr>
        <w:t xml:space="preserve">ManagedFunction </w:t>
      </w:r>
      <w:r w:rsidRPr="00D7744B">
        <w:rPr>
          <w:lang w:eastAsia="zh-CN"/>
        </w:rPr>
        <w:t>IOC can be described as following:</w:t>
      </w:r>
    </w:p>
    <w:p w14:paraId="29B33EDC" w14:textId="77777777" w:rsidR="00E44903" w:rsidRDefault="00E44903" w:rsidP="00F3719F">
      <w:pPr>
        <w:pStyle w:val="B1"/>
        <w:rPr>
          <w:lang w:eastAsia="zh-CN"/>
        </w:rPr>
      </w:pPr>
      <w:r>
        <w:rPr>
          <w:lang w:eastAsia="zh-CN"/>
        </w:rPr>
        <w:t>-</w:t>
      </w:r>
      <w:r>
        <w:rPr>
          <w:lang w:eastAsia="zh-CN"/>
        </w:rPr>
        <w:tab/>
      </w:r>
      <w:r w:rsidRPr="0028356E">
        <w:rPr>
          <w:lang w:eastAsia="zh-CN"/>
        </w:rPr>
        <w:t>A</w:t>
      </w:r>
      <w:r w:rsidRPr="0084186B">
        <w:rPr>
          <w:rFonts w:ascii="Courier" w:hAnsi="Courier"/>
        </w:rPr>
        <w:t xml:space="preserve"> ManagedElement</w:t>
      </w:r>
      <w:r>
        <w:t xml:space="preserve"> instance may have 1..1 containment relationship to a </w:t>
      </w:r>
      <w:r w:rsidRPr="0084186B">
        <w:rPr>
          <w:rFonts w:ascii="Courier" w:hAnsi="Courier"/>
        </w:rPr>
        <w:t>ManagedFunction</w:t>
      </w:r>
      <w:r>
        <w:t xml:space="preserve"> instance. In this case, the </w:t>
      </w:r>
      <w:r w:rsidRPr="0084186B">
        <w:rPr>
          <w:rFonts w:ascii="Courier" w:hAnsi="Courier"/>
          <w:lang w:eastAsia="de-DE"/>
        </w:rPr>
        <w:t>ManagedElement</w:t>
      </w:r>
      <w:r>
        <w:rPr>
          <w:lang w:eastAsia="de-DE"/>
        </w:rPr>
        <w:t xml:space="preserve"> IOC</w:t>
      </w:r>
      <w:r>
        <w:t xml:space="preserve"> may be used to represent a NE with single </w:t>
      </w:r>
      <w:r w:rsidRPr="00F3719F">
        <w:rPr>
          <w:rFonts w:ascii="Courier" w:hAnsi="Courier"/>
        </w:rPr>
        <w:t>ManagedFunction</w:t>
      </w:r>
      <w:r>
        <w:t xml:space="preserve"> functionality. For example, a </w:t>
      </w:r>
      <w:r w:rsidRPr="00F3719F">
        <w:rPr>
          <w:rFonts w:ascii="Courier" w:hAnsi="Courier"/>
        </w:rPr>
        <w:t>ManagedElement</w:t>
      </w:r>
      <w:r>
        <w:t xml:space="preserve"> is used to represent the 3GPP defined RNC node.</w:t>
      </w:r>
    </w:p>
    <w:p w14:paraId="5C7F4746" w14:textId="77777777" w:rsidR="00BD0CAD" w:rsidRDefault="00E44903" w:rsidP="00F3719F">
      <w:pPr>
        <w:pStyle w:val="B1"/>
      </w:pPr>
      <w:r>
        <w:rPr>
          <w:lang w:eastAsia="zh-CN"/>
        </w:rPr>
        <w:t>-</w:t>
      </w:r>
      <w:r>
        <w:rPr>
          <w:lang w:eastAsia="zh-CN"/>
        </w:rPr>
        <w:tab/>
      </w:r>
      <w:r>
        <w:rPr>
          <w:rFonts w:hint="eastAsia"/>
          <w:lang w:eastAsia="zh-CN"/>
        </w:rPr>
        <w:t>A</w:t>
      </w:r>
      <w:r>
        <w:rPr>
          <w:lang w:eastAsia="zh-CN"/>
        </w:rPr>
        <w:t xml:space="preserve"> </w:t>
      </w:r>
      <w:r w:rsidRPr="0084186B">
        <w:rPr>
          <w:rFonts w:ascii="Courier" w:hAnsi="Courier"/>
        </w:rPr>
        <w:t>ManagedElement</w:t>
      </w:r>
      <w:r>
        <w:t xml:space="preserve"> instances may have 1..N containment relationship to multiple </w:t>
      </w:r>
      <w:r w:rsidRPr="0084186B">
        <w:rPr>
          <w:rFonts w:ascii="Courier" w:hAnsi="Courier"/>
        </w:rPr>
        <w:t>ManagedFunction</w:t>
      </w:r>
      <w:r>
        <w:t xml:space="preserve"> IOC instances. In this case, the </w:t>
      </w:r>
      <w:r w:rsidRPr="0084186B">
        <w:rPr>
          <w:rFonts w:ascii="Courier" w:hAnsi="Courier"/>
          <w:lang w:eastAsia="de-DE"/>
        </w:rPr>
        <w:t>ManagedElement</w:t>
      </w:r>
      <w:r>
        <w:rPr>
          <w:lang w:eastAsia="de-DE"/>
        </w:rPr>
        <w:t xml:space="preserve"> IOC</w:t>
      </w:r>
      <w:r>
        <w:t xml:space="preserve"> may be used to represent a NE with combined </w:t>
      </w:r>
      <w:r w:rsidRPr="0084186B">
        <w:rPr>
          <w:rFonts w:ascii="Courier" w:hAnsi="Courier"/>
        </w:rPr>
        <w:t>ManagedFunction</w:t>
      </w:r>
      <w:r>
        <w:t xml:space="preserve"> functionality (as indicated by the </w:t>
      </w:r>
      <w:r w:rsidRPr="0084186B">
        <w:rPr>
          <w:rFonts w:ascii="Courier New" w:hAnsi="Courier New" w:cs="Courier New"/>
          <w:lang w:eastAsia="de-DE"/>
        </w:rPr>
        <w:t xml:space="preserve">managedElementType </w:t>
      </w:r>
      <w:r>
        <w:rPr>
          <w:lang w:eastAsia="de-DE"/>
        </w:rPr>
        <w:t xml:space="preserve">attribute and the contained instances of different </w:t>
      </w:r>
      <w:r w:rsidRPr="0084186B">
        <w:rPr>
          <w:rFonts w:ascii="Courier" w:hAnsi="Courier"/>
        </w:rPr>
        <w:t>ManagedFunction</w:t>
      </w:r>
      <w:r>
        <w:rPr>
          <w:lang w:eastAsia="de-DE"/>
        </w:rPr>
        <w:t xml:space="preserve"> IOCs). </w:t>
      </w:r>
      <w:r>
        <w:t xml:space="preserve">For example, </w:t>
      </w:r>
      <w:r>
        <w:rPr>
          <w:lang w:eastAsia="zh-CN"/>
        </w:rPr>
        <w:t xml:space="preserve">a </w:t>
      </w:r>
      <w:r w:rsidRPr="0084186B">
        <w:rPr>
          <w:rFonts w:ascii="Courier" w:hAnsi="Courier"/>
        </w:rPr>
        <w:t>ManagedElement</w:t>
      </w:r>
      <w:r>
        <w:t xml:space="preserve"> is used to represent the combined functionality of 3GPP defined gNBCUCPFunction, gNBCUUPFunction and gNBDUFunction.</w:t>
      </w:r>
    </w:p>
    <w:p w14:paraId="19DE41F7" w14:textId="77777777" w:rsidR="00BD0CAD" w:rsidRDefault="00BD0CAD">
      <w:pPr>
        <w:pStyle w:val="NO"/>
        <w:rPr>
          <w:lang w:eastAsia="de-DE"/>
        </w:rPr>
      </w:pPr>
      <w:r>
        <w:t>NOTE:</w:t>
      </w:r>
      <w:r>
        <w:tab/>
        <w:t xml:space="preserve">For some specific functional IOCs a 1..N containment relationship is permitted.  The specific functional entities are identified in the NRMs that define subclasses of </w:t>
      </w:r>
      <w:r>
        <w:rPr>
          <w:rFonts w:ascii="Courier New" w:hAnsi="Courier New" w:cs="Courier New"/>
        </w:rPr>
        <w:t>ManagedFunction</w:t>
      </w:r>
      <w:r>
        <w:t>.</w:t>
      </w:r>
    </w:p>
    <w:p w14:paraId="7E956C08" w14:textId="77777777" w:rsidR="00BD0CAD" w:rsidRDefault="00BD0CAD">
      <w:pPr>
        <w:pStyle w:val="Heading4"/>
      </w:pPr>
      <w:bookmarkStart w:id="954" w:name="_Toc20150396"/>
      <w:bookmarkStart w:id="955" w:name="_Toc27479644"/>
      <w:bookmarkStart w:id="956" w:name="_Toc36025156"/>
      <w:bookmarkStart w:id="957" w:name="_Toc44516256"/>
      <w:bookmarkStart w:id="958" w:name="_Toc45272575"/>
      <w:bookmarkStart w:id="959" w:name="_Toc51754574"/>
      <w:bookmarkStart w:id="960" w:name="_Toc82701710"/>
      <w:r>
        <w:t>4.3.3.2</w:t>
      </w:r>
      <w:r>
        <w:tab/>
        <w:t>Attributes</w:t>
      </w:r>
      <w:bookmarkEnd w:id="954"/>
      <w:bookmarkEnd w:id="955"/>
      <w:bookmarkEnd w:id="956"/>
      <w:bookmarkEnd w:id="957"/>
      <w:bookmarkEnd w:id="958"/>
      <w:bookmarkEnd w:id="959"/>
      <w:bookmarkEnd w:id="960"/>
    </w:p>
    <w:p w14:paraId="455E5DCD" w14:textId="77777777" w:rsidR="00A05BE1" w:rsidRPr="008E3E78" w:rsidRDefault="00A05BE1" w:rsidP="008E3E78">
      <w:r>
        <w:t xml:space="preserve">The </w:t>
      </w:r>
      <w:r w:rsidRPr="00AA5B85">
        <w:rPr>
          <w:rFonts w:ascii="Courier New" w:hAnsi="Courier New" w:cs="Courier New"/>
        </w:rPr>
        <w:t>ManagedElement</w:t>
      </w:r>
      <w:r>
        <w:t xml:space="preserve"> IOC includes the attributes inherited from </w:t>
      </w:r>
      <w:r w:rsidRPr="00AA5B85">
        <w:rPr>
          <w:rFonts w:ascii="Courier New" w:hAnsi="Courier New" w:cs="Courier New"/>
        </w:rPr>
        <w:t>ManagedElement</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1156"/>
        <w:gridCol w:w="1167"/>
        <w:gridCol w:w="1167"/>
        <w:gridCol w:w="1133"/>
      </w:tblGrid>
      <w:tr w:rsidR="007B6156" w14:paraId="012035AC" w14:textId="77777777" w:rsidTr="00F84ADE">
        <w:trPr>
          <w:cantSplit/>
          <w:jc w:val="center"/>
        </w:trPr>
        <w:tc>
          <w:tcPr>
            <w:tcW w:w="2400" w:type="pct"/>
            <w:shd w:val="clear" w:color="auto" w:fill="BFBFBF"/>
            <w:noWrap/>
          </w:tcPr>
          <w:p w14:paraId="504154B8" w14:textId="77777777" w:rsidR="00BD0CAD" w:rsidRDefault="00BD0CAD">
            <w:pPr>
              <w:pStyle w:val="TAH"/>
            </w:pPr>
            <w:r>
              <w:t>Attribute Name</w:t>
            </w:r>
          </w:p>
        </w:tc>
        <w:tc>
          <w:tcPr>
            <w:tcW w:w="200" w:type="pct"/>
            <w:shd w:val="clear" w:color="auto" w:fill="BFBFBF"/>
            <w:noWrap/>
          </w:tcPr>
          <w:p w14:paraId="755BE91D" w14:textId="77777777" w:rsidR="00BD0CAD" w:rsidRDefault="00BD0CAD">
            <w:pPr>
              <w:pStyle w:val="TAH"/>
            </w:pPr>
            <w:r>
              <w:t>S</w:t>
            </w:r>
          </w:p>
        </w:tc>
        <w:tc>
          <w:tcPr>
            <w:tcW w:w="600" w:type="pct"/>
            <w:shd w:val="clear" w:color="auto" w:fill="BFBFBF"/>
            <w:noWrap/>
            <w:vAlign w:val="bottom"/>
          </w:tcPr>
          <w:p w14:paraId="620AE84E" w14:textId="77777777" w:rsidR="00BD0CAD" w:rsidRDefault="00BD0CAD">
            <w:pPr>
              <w:pStyle w:val="TAH"/>
            </w:pPr>
            <w:r>
              <w:t>isReadable</w:t>
            </w:r>
          </w:p>
        </w:tc>
        <w:tc>
          <w:tcPr>
            <w:tcW w:w="606" w:type="pct"/>
            <w:shd w:val="clear" w:color="auto" w:fill="BFBFBF"/>
            <w:noWrap/>
            <w:vAlign w:val="bottom"/>
          </w:tcPr>
          <w:p w14:paraId="577EF265" w14:textId="77777777" w:rsidR="00BD0CAD" w:rsidRDefault="00BD0CAD">
            <w:pPr>
              <w:pStyle w:val="TAH"/>
            </w:pPr>
            <w:r>
              <w:t>isWritable</w:t>
            </w:r>
          </w:p>
        </w:tc>
        <w:tc>
          <w:tcPr>
            <w:tcW w:w="606" w:type="pct"/>
            <w:shd w:val="clear" w:color="auto" w:fill="BFBFBF"/>
            <w:noWrap/>
          </w:tcPr>
          <w:p w14:paraId="3C25E269" w14:textId="77777777" w:rsidR="00BD0CAD" w:rsidRDefault="00BD0CAD">
            <w:pPr>
              <w:pStyle w:val="TAH"/>
            </w:pPr>
            <w:r>
              <w:t>isInvariant</w:t>
            </w:r>
          </w:p>
        </w:tc>
        <w:tc>
          <w:tcPr>
            <w:tcW w:w="600" w:type="pct"/>
            <w:shd w:val="clear" w:color="auto" w:fill="BFBFBF"/>
            <w:noWrap/>
          </w:tcPr>
          <w:p w14:paraId="146BA832" w14:textId="77777777" w:rsidR="00BD0CAD" w:rsidRDefault="00BD0CAD">
            <w:pPr>
              <w:pStyle w:val="TAH"/>
            </w:pPr>
            <w:r>
              <w:t>isNotifyable</w:t>
            </w:r>
          </w:p>
        </w:tc>
      </w:tr>
      <w:tr w:rsidR="007B6156" w14:paraId="65406E64" w14:textId="77777777" w:rsidTr="00F84ADE">
        <w:trPr>
          <w:cantSplit/>
          <w:jc w:val="center"/>
        </w:trPr>
        <w:tc>
          <w:tcPr>
            <w:tcW w:w="2400" w:type="pct"/>
            <w:noWrap/>
          </w:tcPr>
          <w:p w14:paraId="4BB7C11B" w14:textId="77777777" w:rsidR="00BD0606" w:rsidRPr="00B26339" w:rsidRDefault="00BD0606" w:rsidP="00BD0606">
            <w:pPr>
              <w:pStyle w:val="TAL"/>
              <w:rPr>
                <w:rFonts w:cs="Arial"/>
              </w:rPr>
            </w:pPr>
            <w:r w:rsidRPr="00B26339">
              <w:rPr>
                <w:rFonts w:cs="Arial"/>
              </w:rPr>
              <w:t>vendorName</w:t>
            </w:r>
          </w:p>
        </w:tc>
        <w:tc>
          <w:tcPr>
            <w:tcW w:w="200" w:type="pct"/>
            <w:noWrap/>
          </w:tcPr>
          <w:p w14:paraId="6377F66F" w14:textId="77777777" w:rsidR="00BD0606" w:rsidRDefault="00BD0606" w:rsidP="00BD0606">
            <w:pPr>
              <w:pStyle w:val="TAL"/>
              <w:jc w:val="center"/>
            </w:pPr>
            <w:r>
              <w:t>M</w:t>
            </w:r>
          </w:p>
        </w:tc>
        <w:tc>
          <w:tcPr>
            <w:tcW w:w="600" w:type="pct"/>
            <w:noWrap/>
          </w:tcPr>
          <w:p w14:paraId="0C35EC86" w14:textId="77777777" w:rsidR="00BD0606" w:rsidRDefault="00BD0606" w:rsidP="00BD0606">
            <w:pPr>
              <w:pStyle w:val="TAL"/>
              <w:jc w:val="center"/>
            </w:pPr>
            <w:r>
              <w:t>T</w:t>
            </w:r>
          </w:p>
        </w:tc>
        <w:tc>
          <w:tcPr>
            <w:tcW w:w="606" w:type="pct"/>
            <w:noWrap/>
          </w:tcPr>
          <w:p w14:paraId="0BBF8F40" w14:textId="77777777" w:rsidR="00BD0606" w:rsidRDefault="00BD0606" w:rsidP="00BD0606">
            <w:pPr>
              <w:pStyle w:val="TAL"/>
              <w:jc w:val="center"/>
            </w:pPr>
            <w:r>
              <w:t>F</w:t>
            </w:r>
          </w:p>
        </w:tc>
        <w:tc>
          <w:tcPr>
            <w:tcW w:w="606" w:type="pct"/>
            <w:noWrap/>
          </w:tcPr>
          <w:p w14:paraId="4EE73110" w14:textId="77777777" w:rsidR="00BD0606" w:rsidRDefault="00BD0606" w:rsidP="00BD0606">
            <w:pPr>
              <w:pStyle w:val="TAL"/>
              <w:jc w:val="center"/>
            </w:pPr>
            <w:r>
              <w:t>F</w:t>
            </w:r>
          </w:p>
        </w:tc>
        <w:tc>
          <w:tcPr>
            <w:tcW w:w="600" w:type="pct"/>
            <w:noWrap/>
          </w:tcPr>
          <w:p w14:paraId="1652101A" w14:textId="77777777" w:rsidR="00BD0606" w:rsidRDefault="00BD0606" w:rsidP="00BD0606">
            <w:pPr>
              <w:pStyle w:val="TAL"/>
              <w:jc w:val="center"/>
            </w:pPr>
            <w:r>
              <w:t>T</w:t>
            </w:r>
          </w:p>
        </w:tc>
      </w:tr>
      <w:tr w:rsidR="007B6156" w14:paraId="3F539AE4" w14:textId="77777777" w:rsidTr="00F84ADE">
        <w:trPr>
          <w:cantSplit/>
          <w:jc w:val="center"/>
        </w:trPr>
        <w:tc>
          <w:tcPr>
            <w:tcW w:w="2400" w:type="pct"/>
            <w:noWrap/>
          </w:tcPr>
          <w:p w14:paraId="73D7CDF6"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39055C31" w14:textId="77777777" w:rsidR="00BD0606" w:rsidRDefault="00BD0606" w:rsidP="00BD0606">
            <w:pPr>
              <w:pStyle w:val="TAL"/>
              <w:jc w:val="center"/>
            </w:pPr>
            <w:r>
              <w:t>M</w:t>
            </w:r>
          </w:p>
        </w:tc>
        <w:tc>
          <w:tcPr>
            <w:tcW w:w="600" w:type="pct"/>
            <w:noWrap/>
          </w:tcPr>
          <w:p w14:paraId="1DAE872A" w14:textId="77777777" w:rsidR="00BD0606" w:rsidRDefault="00BD0606" w:rsidP="00BD0606">
            <w:pPr>
              <w:pStyle w:val="TAL"/>
              <w:jc w:val="center"/>
            </w:pPr>
            <w:r>
              <w:t>T</w:t>
            </w:r>
          </w:p>
        </w:tc>
        <w:tc>
          <w:tcPr>
            <w:tcW w:w="606" w:type="pct"/>
            <w:noWrap/>
          </w:tcPr>
          <w:p w14:paraId="4B84150C" w14:textId="77777777" w:rsidR="00BD0606" w:rsidRDefault="00BD0606" w:rsidP="00BD0606">
            <w:pPr>
              <w:pStyle w:val="TAL"/>
              <w:jc w:val="center"/>
            </w:pPr>
            <w:r>
              <w:t>T</w:t>
            </w:r>
          </w:p>
        </w:tc>
        <w:tc>
          <w:tcPr>
            <w:tcW w:w="606" w:type="pct"/>
            <w:noWrap/>
          </w:tcPr>
          <w:p w14:paraId="25284F71" w14:textId="77777777" w:rsidR="00BD0606" w:rsidRDefault="00BD0606" w:rsidP="00BD0606">
            <w:pPr>
              <w:pStyle w:val="TAL"/>
              <w:jc w:val="center"/>
            </w:pPr>
            <w:r>
              <w:t>F</w:t>
            </w:r>
          </w:p>
        </w:tc>
        <w:tc>
          <w:tcPr>
            <w:tcW w:w="600" w:type="pct"/>
            <w:noWrap/>
          </w:tcPr>
          <w:p w14:paraId="167C72FA" w14:textId="77777777" w:rsidR="00BD0606" w:rsidRDefault="00BD0606" w:rsidP="00BD0606">
            <w:pPr>
              <w:pStyle w:val="TAL"/>
              <w:jc w:val="center"/>
            </w:pPr>
            <w:r>
              <w:t>T</w:t>
            </w:r>
          </w:p>
        </w:tc>
      </w:tr>
      <w:tr w:rsidR="007B6156" w14:paraId="75F23CDF" w14:textId="77777777" w:rsidTr="00F84ADE">
        <w:trPr>
          <w:cantSplit/>
          <w:jc w:val="center"/>
        </w:trPr>
        <w:tc>
          <w:tcPr>
            <w:tcW w:w="2400" w:type="pct"/>
            <w:noWrap/>
          </w:tcPr>
          <w:p w14:paraId="0569EDE8"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4BD87EEC" w14:textId="77777777" w:rsidR="00BD0606" w:rsidRDefault="00BD0606" w:rsidP="00BD0606">
            <w:pPr>
              <w:pStyle w:val="TAL"/>
              <w:jc w:val="center"/>
            </w:pPr>
            <w:r>
              <w:t>M</w:t>
            </w:r>
          </w:p>
        </w:tc>
        <w:tc>
          <w:tcPr>
            <w:tcW w:w="600" w:type="pct"/>
            <w:noWrap/>
          </w:tcPr>
          <w:p w14:paraId="4B8A12ED" w14:textId="77777777" w:rsidR="00BD0606" w:rsidRDefault="00BD0606" w:rsidP="00BD0606">
            <w:pPr>
              <w:pStyle w:val="TAL"/>
              <w:jc w:val="center"/>
            </w:pPr>
            <w:r>
              <w:t>T</w:t>
            </w:r>
          </w:p>
        </w:tc>
        <w:tc>
          <w:tcPr>
            <w:tcW w:w="606" w:type="pct"/>
            <w:noWrap/>
          </w:tcPr>
          <w:p w14:paraId="0B04FD38" w14:textId="77777777" w:rsidR="00BD0606" w:rsidRDefault="00BD0606" w:rsidP="00BD0606">
            <w:pPr>
              <w:pStyle w:val="TAL"/>
              <w:jc w:val="center"/>
            </w:pPr>
            <w:r>
              <w:t>F</w:t>
            </w:r>
          </w:p>
        </w:tc>
        <w:tc>
          <w:tcPr>
            <w:tcW w:w="606" w:type="pct"/>
            <w:noWrap/>
          </w:tcPr>
          <w:p w14:paraId="59730F21" w14:textId="77777777" w:rsidR="00BD0606" w:rsidRDefault="00BD0606" w:rsidP="00BD0606">
            <w:pPr>
              <w:pStyle w:val="TAL"/>
              <w:jc w:val="center"/>
            </w:pPr>
            <w:r>
              <w:t>F</w:t>
            </w:r>
          </w:p>
        </w:tc>
        <w:tc>
          <w:tcPr>
            <w:tcW w:w="600" w:type="pct"/>
            <w:noWrap/>
          </w:tcPr>
          <w:p w14:paraId="2E185143" w14:textId="77777777" w:rsidR="00BD0606" w:rsidRDefault="00BD0606" w:rsidP="00BD0606">
            <w:pPr>
              <w:pStyle w:val="TAL"/>
              <w:jc w:val="center"/>
            </w:pPr>
            <w:r>
              <w:t>T</w:t>
            </w:r>
          </w:p>
        </w:tc>
      </w:tr>
      <w:tr w:rsidR="007B6156" w14:paraId="15AC3CED" w14:textId="77777777" w:rsidTr="00F84ADE">
        <w:trPr>
          <w:cantSplit/>
          <w:jc w:val="center"/>
        </w:trPr>
        <w:tc>
          <w:tcPr>
            <w:tcW w:w="2400" w:type="pct"/>
            <w:noWrap/>
          </w:tcPr>
          <w:p w14:paraId="6916266E" w14:textId="77777777" w:rsidR="003D39E5" w:rsidRPr="00B26339" w:rsidRDefault="003D39E5" w:rsidP="003D39E5">
            <w:pPr>
              <w:pStyle w:val="TAL"/>
              <w:rPr>
                <w:rFonts w:cs="Arial"/>
              </w:rPr>
            </w:pPr>
            <w:r w:rsidRPr="00B26339">
              <w:rPr>
                <w:rFonts w:cs="Arial"/>
              </w:rPr>
              <w:t>priorityLabel</w:t>
            </w:r>
          </w:p>
        </w:tc>
        <w:tc>
          <w:tcPr>
            <w:tcW w:w="200" w:type="pct"/>
            <w:noWrap/>
          </w:tcPr>
          <w:p w14:paraId="11CD27B3" w14:textId="77777777" w:rsidR="003D39E5" w:rsidRDefault="003D39E5" w:rsidP="003D39E5">
            <w:pPr>
              <w:pStyle w:val="TAL"/>
              <w:jc w:val="center"/>
            </w:pPr>
            <w:r>
              <w:t>O</w:t>
            </w:r>
          </w:p>
        </w:tc>
        <w:tc>
          <w:tcPr>
            <w:tcW w:w="600" w:type="pct"/>
            <w:noWrap/>
          </w:tcPr>
          <w:p w14:paraId="0678BA6C" w14:textId="77777777" w:rsidR="003D39E5" w:rsidRDefault="003D39E5" w:rsidP="003D39E5">
            <w:pPr>
              <w:pStyle w:val="TAL"/>
              <w:jc w:val="center"/>
            </w:pPr>
            <w:r>
              <w:t>T</w:t>
            </w:r>
          </w:p>
        </w:tc>
        <w:tc>
          <w:tcPr>
            <w:tcW w:w="606" w:type="pct"/>
            <w:noWrap/>
          </w:tcPr>
          <w:p w14:paraId="60948425" w14:textId="77777777" w:rsidR="003D39E5" w:rsidRDefault="00113BBB" w:rsidP="003D39E5">
            <w:pPr>
              <w:pStyle w:val="TAL"/>
              <w:jc w:val="center"/>
            </w:pPr>
            <w:r>
              <w:t>T</w:t>
            </w:r>
          </w:p>
        </w:tc>
        <w:tc>
          <w:tcPr>
            <w:tcW w:w="606" w:type="pct"/>
            <w:noWrap/>
          </w:tcPr>
          <w:p w14:paraId="3C9E6126" w14:textId="77777777" w:rsidR="003D39E5" w:rsidRDefault="00113BBB" w:rsidP="003D39E5">
            <w:pPr>
              <w:pStyle w:val="TAL"/>
              <w:jc w:val="center"/>
            </w:pPr>
            <w:r>
              <w:t>F</w:t>
            </w:r>
          </w:p>
        </w:tc>
        <w:tc>
          <w:tcPr>
            <w:tcW w:w="600" w:type="pct"/>
            <w:noWrap/>
          </w:tcPr>
          <w:p w14:paraId="2301C340" w14:textId="77777777" w:rsidR="003D39E5" w:rsidRDefault="00113BBB" w:rsidP="003D39E5">
            <w:pPr>
              <w:pStyle w:val="TAL"/>
              <w:jc w:val="center"/>
            </w:pPr>
            <w:r>
              <w:t>T</w:t>
            </w:r>
          </w:p>
        </w:tc>
      </w:tr>
      <w:tr w:rsidR="007B6156" w14:paraId="32413E67" w14:textId="77777777" w:rsidTr="00F84ADE">
        <w:trPr>
          <w:cantSplit/>
          <w:jc w:val="center"/>
        </w:trPr>
        <w:tc>
          <w:tcPr>
            <w:tcW w:w="2400" w:type="pct"/>
            <w:noWrap/>
          </w:tcPr>
          <w:p w14:paraId="0BAA1F4D" w14:textId="77777777" w:rsidR="00C55A79" w:rsidRPr="00B26339" w:rsidRDefault="00C55A79" w:rsidP="00C55A79">
            <w:pPr>
              <w:pStyle w:val="TAL"/>
              <w:rPr>
                <w:rFonts w:cs="Arial"/>
              </w:rPr>
            </w:pPr>
            <w:r w:rsidRPr="00B26339">
              <w:rPr>
                <w:rFonts w:cs="Arial"/>
              </w:rPr>
              <w:t>supportedPerfMetricGroups</w:t>
            </w:r>
          </w:p>
        </w:tc>
        <w:tc>
          <w:tcPr>
            <w:tcW w:w="200" w:type="pct"/>
            <w:noWrap/>
          </w:tcPr>
          <w:p w14:paraId="187F803A" w14:textId="77777777" w:rsidR="00C55A79" w:rsidRDefault="00C55A79" w:rsidP="00C55A79">
            <w:pPr>
              <w:pStyle w:val="TAL"/>
              <w:jc w:val="center"/>
            </w:pPr>
            <w:r>
              <w:t>O</w:t>
            </w:r>
          </w:p>
        </w:tc>
        <w:tc>
          <w:tcPr>
            <w:tcW w:w="600" w:type="pct"/>
            <w:noWrap/>
          </w:tcPr>
          <w:p w14:paraId="6E66EDD6" w14:textId="77777777" w:rsidR="00C55A79" w:rsidRDefault="00C55A79" w:rsidP="00C55A79">
            <w:pPr>
              <w:pStyle w:val="TAL"/>
              <w:jc w:val="center"/>
            </w:pPr>
            <w:r>
              <w:t>T</w:t>
            </w:r>
          </w:p>
        </w:tc>
        <w:tc>
          <w:tcPr>
            <w:tcW w:w="606" w:type="pct"/>
            <w:noWrap/>
          </w:tcPr>
          <w:p w14:paraId="7DBF107E" w14:textId="77777777" w:rsidR="00C55A79" w:rsidDel="00113BBB" w:rsidRDefault="00C55A79" w:rsidP="00C55A79">
            <w:pPr>
              <w:pStyle w:val="TAL"/>
              <w:jc w:val="center"/>
            </w:pPr>
            <w:r>
              <w:t>F</w:t>
            </w:r>
          </w:p>
        </w:tc>
        <w:tc>
          <w:tcPr>
            <w:tcW w:w="606" w:type="pct"/>
            <w:noWrap/>
          </w:tcPr>
          <w:p w14:paraId="25E8A564" w14:textId="77777777" w:rsidR="00C55A79" w:rsidDel="00113BBB" w:rsidRDefault="00C55A79" w:rsidP="00C55A79">
            <w:pPr>
              <w:pStyle w:val="TAL"/>
              <w:jc w:val="center"/>
            </w:pPr>
            <w:r>
              <w:t>F</w:t>
            </w:r>
          </w:p>
        </w:tc>
        <w:tc>
          <w:tcPr>
            <w:tcW w:w="600" w:type="pct"/>
            <w:noWrap/>
          </w:tcPr>
          <w:p w14:paraId="691DAB4B" w14:textId="77777777" w:rsidR="00C55A79" w:rsidDel="00113BBB" w:rsidRDefault="00C55A79" w:rsidP="00C55A79">
            <w:pPr>
              <w:pStyle w:val="TAL"/>
              <w:jc w:val="center"/>
            </w:pPr>
            <w:r>
              <w:t>T</w:t>
            </w:r>
          </w:p>
        </w:tc>
      </w:tr>
    </w:tbl>
    <w:p w14:paraId="0C03CD50" w14:textId="77777777" w:rsidR="00BD0CAD" w:rsidRDefault="00BD0CAD">
      <w:pPr>
        <w:rPr>
          <w:lang w:eastAsia="de-DE"/>
        </w:rPr>
      </w:pPr>
    </w:p>
    <w:p w14:paraId="08E82C04" w14:textId="77777777" w:rsidR="00BD0CAD" w:rsidRDefault="00BD0CAD">
      <w:pPr>
        <w:pStyle w:val="Heading4"/>
      </w:pPr>
      <w:bookmarkStart w:id="961" w:name="_Toc20150397"/>
      <w:bookmarkStart w:id="962" w:name="_Toc27479645"/>
      <w:bookmarkStart w:id="963" w:name="_Toc36025157"/>
      <w:bookmarkStart w:id="964" w:name="_Toc44516257"/>
      <w:bookmarkStart w:id="965" w:name="_Toc45272576"/>
      <w:bookmarkStart w:id="966" w:name="_Toc51754575"/>
      <w:bookmarkStart w:id="967" w:name="_Toc82701711"/>
      <w:r>
        <w:t>4.3.3.3</w:t>
      </w:r>
      <w:r>
        <w:tab/>
        <w:t>Attribute constraints</w:t>
      </w:r>
      <w:bookmarkEnd w:id="961"/>
      <w:bookmarkEnd w:id="962"/>
      <w:bookmarkEnd w:id="963"/>
      <w:bookmarkEnd w:id="964"/>
      <w:bookmarkEnd w:id="965"/>
      <w:bookmarkEnd w:id="966"/>
      <w:bookmarkEnd w:id="967"/>
    </w:p>
    <w:p w14:paraId="4DED4089" w14:textId="77777777" w:rsidR="00BD0CAD" w:rsidRDefault="00BD0CAD">
      <w:pPr>
        <w:rPr>
          <w:lang w:eastAsia="de-DE"/>
        </w:rPr>
      </w:pPr>
      <w:r>
        <w:rPr>
          <w:lang w:eastAsia="zh-CN"/>
        </w:rPr>
        <w:t xml:space="preserve">Attribute constrains for </w:t>
      </w:r>
      <w:r>
        <w:rPr>
          <w:rFonts w:ascii="Courier New" w:hAnsi="Courier New" w:cs="Courier New"/>
          <w:lang w:eastAsia="zh-CN"/>
        </w:rPr>
        <w:t>dnPrefix</w:t>
      </w:r>
      <w:r>
        <w:rPr>
          <w:lang w:eastAsia="zh-CN"/>
        </w:rPr>
        <w:t xml:space="preserve">: </w:t>
      </w:r>
      <w:r>
        <w:t xml:space="preserve">The attribute </w:t>
      </w:r>
      <w:r>
        <w:rPr>
          <w:rFonts w:ascii="Courier New" w:hAnsi="Courier New" w:cs="Courier New"/>
          <w:lang w:eastAsia="zh-CN"/>
        </w:rPr>
        <w:t>dnPrefix</w:t>
      </w:r>
      <w:r>
        <w:t xml:space="preserve"> shall be supported if an instance of </w:t>
      </w:r>
      <w:r>
        <w:rPr>
          <w:rFonts w:ascii="Courier" w:hAnsi="Courier"/>
        </w:rPr>
        <w:t>ManagedElemen</w:t>
      </w:r>
      <w:r>
        <w:t>t</w:t>
      </w:r>
      <w:r>
        <w:rPr>
          <w:noProof/>
        </w:rPr>
        <w:t xml:space="preserve"> is the local root instance of the MIB. Otherwise the attribute shall be absent or carry no information.</w:t>
      </w:r>
    </w:p>
    <w:p w14:paraId="21D1B29F" w14:textId="77777777" w:rsidR="00BD0CAD" w:rsidRDefault="00BD0CAD">
      <w:pPr>
        <w:pStyle w:val="Heading4"/>
      </w:pPr>
      <w:bookmarkStart w:id="968" w:name="_Toc20150398"/>
      <w:bookmarkStart w:id="969" w:name="_Toc27479646"/>
      <w:bookmarkStart w:id="970" w:name="_Toc36025158"/>
      <w:bookmarkStart w:id="971" w:name="_Toc44516258"/>
      <w:bookmarkStart w:id="972" w:name="_Toc45272577"/>
      <w:bookmarkStart w:id="973" w:name="_Toc51754576"/>
      <w:bookmarkStart w:id="974" w:name="_Toc82701712"/>
      <w:r>
        <w:t>4.3.3.4</w:t>
      </w:r>
      <w:r>
        <w:tab/>
        <w:t>Notifications</w:t>
      </w:r>
      <w:bookmarkEnd w:id="968"/>
      <w:bookmarkEnd w:id="969"/>
      <w:bookmarkEnd w:id="970"/>
      <w:bookmarkEnd w:id="971"/>
      <w:bookmarkEnd w:id="972"/>
      <w:bookmarkEnd w:id="973"/>
      <w:bookmarkEnd w:id="974"/>
    </w:p>
    <w:p w14:paraId="04BE31FE"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233531" w14:paraId="45D27630" w14:textId="77777777" w:rsidTr="00B26339">
        <w:trPr>
          <w:tblHeader/>
          <w:jc w:val="center"/>
        </w:trPr>
        <w:tc>
          <w:tcPr>
            <w:tcW w:w="4604" w:type="dxa"/>
            <w:shd w:val="clear" w:color="auto" w:fill="BFBFBF"/>
            <w:hideMark/>
          </w:tcPr>
          <w:p w14:paraId="0F90818B" w14:textId="77777777" w:rsidR="00233531" w:rsidRDefault="00233531">
            <w:pPr>
              <w:pStyle w:val="TAH"/>
            </w:pPr>
            <w:r>
              <w:lastRenderedPageBreak/>
              <w:t>Name</w:t>
            </w:r>
          </w:p>
        </w:tc>
        <w:tc>
          <w:tcPr>
            <w:tcW w:w="454" w:type="dxa"/>
            <w:shd w:val="clear" w:color="auto" w:fill="BFBFBF"/>
            <w:hideMark/>
          </w:tcPr>
          <w:p w14:paraId="35C661AD" w14:textId="77777777" w:rsidR="00233531" w:rsidRDefault="00233531">
            <w:pPr>
              <w:pStyle w:val="TAH"/>
            </w:pPr>
            <w:r>
              <w:t>S</w:t>
            </w:r>
          </w:p>
        </w:tc>
        <w:tc>
          <w:tcPr>
            <w:tcW w:w="4747" w:type="dxa"/>
            <w:shd w:val="clear" w:color="auto" w:fill="BFBFBF"/>
            <w:hideMark/>
          </w:tcPr>
          <w:p w14:paraId="169DFBD2" w14:textId="77777777" w:rsidR="00233531" w:rsidRDefault="00233531">
            <w:pPr>
              <w:pStyle w:val="TAH"/>
            </w:pPr>
            <w:r>
              <w:t>Notes</w:t>
            </w:r>
          </w:p>
        </w:tc>
      </w:tr>
      <w:tr w:rsidR="00233531" w14:paraId="58092DC4" w14:textId="77777777" w:rsidTr="00B26339">
        <w:trPr>
          <w:jc w:val="center"/>
        </w:trPr>
        <w:tc>
          <w:tcPr>
            <w:tcW w:w="4604" w:type="dxa"/>
            <w:hideMark/>
          </w:tcPr>
          <w:p w14:paraId="360CF38B" w14:textId="77777777" w:rsidR="00233531" w:rsidRPr="00B26339" w:rsidRDefault="00233531">
            <w:pPr>
              <w:pStyle w:val="TAL"/>
              <w:rPr>
                <w:rFonts w:cs="Arial"/>
              </w:rPr>
            </w:pPr>
            <w:r w:rsidRPr="00B26339">
              <w:rPr>
                <w:rFonts w:cs="Arial"/>
              </w:rPr>
              <w:t>notifyFileReady</w:t>
            </w:r>
          </w:p>
        </w:tc>
        <w:tc>
          <w:tcPr>
            <w:tcW w:w="454" w:type="dxa"/>
            <w:hideMark/>
          </w:tcPr>
          <w:p w14:paraId="29E7E8C0" w14:textId="77777777" w:rsidR="00233531" w:rsidRDefault="00233531">
            <w:pPr>
              <w:pStyle w:val="TAL"/>
              <w:jc w:val="center"/>
            </w:pPr>
            <w:r>
              <w:t>M</w:t>
            </w:r>
          </w:p>
        </w:tc>
        <w:tc>
          <w:tcPr>
            <w:tcW w:w="4747" w:type="dxa"/>
            <w:hideMark/>
          </w:tcPr>
          <w:p w14:paraId="40D8CBA4" w14:textId="77777777" w:rsidR="00233531" w:rsidRDefault="00233531" w:rsidP="00B26339">
            <w:pPr>
              <w:pStyle w:val="TAL"/>
            </w:pPr>
            <w:r>
              <w:t>--</w:t>
            </w:r>
          </w:p>
        </w:tc>
      </w:tr>
      <w:tr w:rsidR="00233531" w14:paraId="72E2A390" w14:textId="77777777" w:rsidTr="00B26339">
        <w:trPr>
          <w:jc w:val="center"/>
        </w:trPr>
        <w:tc>
          <w:tcPr>
            <w:tcW w:w="4604" w:type="dxa"/>
            <w:hideMark/>
          </w:tcPr>
          <w:p w14:paraId="732D9436" w14:textId="77777777" w:rsidR="00233531" w:rsidRPr="00B26339" w:rsidRDefault="00233531">
            <w:pPr>
              <w:pStyle w:val="TAL"/>
              <w:rPr>
                <w:rFonts w:cs="Arial"/>
              </w:rPr>
            </w:pPr>
            <w:r w:rsidRPr="00B26339">
              <w:rPr>
                <w:rFonts w:cs="Arial"/>
              </w:rPr>
              <w:t>notifyFilePreparationError</w:t>
            </w:r>
          </w:p>
        </w:tc>
        <w:tc>
          <w:tcPr>
            <w:tcW w:w="454" w:type="dxa"/>
            <w:hideMark/>
          </w:tcPr>
          <w:p w14:paraId="369BDDEB" w14:textId="77777777" w:rsidR="00233531" w:rsidRDefault="00233531">
            <w:pPr>
              <w:pStyle w:val="TAL"/>
              <w:jc w:val="center"/>
            </w:pPr>
            <w:r>
              <w:t>M</w:t>
            </w:r>
          </w:p>
        </w:tc>
        <w:tc>
          <w:tcPr>
            <w:tcW w:w="4747" w:type="dxa"/>
            <w:hideMark/>
          </w:tcPr>
          <w:p w14:paraId="149D556B" w14:textId="77777777" w:rsidR="00233531" w:rsidRDefault="00233531" w:rsidP="00B26339">
            <w:pPr>
              <w:pStyle w:val="TAL"/>
            </w:pPr>
            <w:r>
              <w:t>--</w:t>
            </w:r>
          </w:p>
        </w:tc>
      </w:tr>
      <w:tr w:rsidR="00233531" w14:paraId="5CB4B0BF" w14:textId="77777777" w:rsidTr="00B26339">
        <w:trPr>
          <w:jc w:val="center"/>
        </w:trPr>
        <w:tc>
          <w:tcPr>
            <w:tcW w:w="4604" w:type="dxa"/>
            <w:hideMark/>
          </w:tcPr>
          <w:p w14:paraId="7BA9C644" w14:textId="77777777" w:rsidR="00233531" w:rsidRPr="00B26339" w:rsidRDefault="00233531">
            <w:pPr>
              <w:pStyle w:val="TAL"/>
              <w:rPr>
                <w:rFonts w:cs="Arial"/>
              </w:rPr>
            </w:pPr>
            <w:r w:rsidRPr="00B26339">
              <w:rPr>
                <w:rFonts w:cs="Arial"/>
                <w:lang w:val="en-US"/>
              </w:rPr>
              <w:t>notifyDownloadNESwStatusChanged</w:t>
            </w:r>
          </w:p>
        </w:tc>
        <w:tc>
          <w:tcPr>
            <w:tcW w:w="454" w:type="dxa"/>
            <w:hideMark/>
          </w:tcPr>
          <w:p w14:paraId="3B2821C1" w14:textId="77777777" w:rsidR="00233531" w:rsidRDefault="00233531">
            <w:pPr>
              <w:pStyle w:val="TAL"/>
              <w:jc w:val="center"/>
            </w:pPr>
            <w:r>
              <w:t>M</w:t>
            </w:r>
          </w:p>
        </w:tc>
        <w:tc>
          <w:tcPr>
            <w:tcW w:w="4747" w:type="dxa"/>
            <w:hideMark/>
          </w:tcPr>
          <w:p w14:paraId="0DA3B71E" w14:textId="77777777" w:rsidR="00233531" w:rsidRDefault="00233531" w:rsidP="00B26339">
            <w:pPr>
              <w:pStyle w:val="TAL"/>
            </w:pPr>
            <w:r>
              <w:t>--</w:t>
            </w:r>
          </w:p>
        </w:tc>
      </w:tr>
      <w:tr w:rsidR="00233531" w14:paraId="07DD55AE" w14:textId="77777777" w:rsidTr="00B26339">
        <w:trPr>
          <w:jc w:val="center"/>
        </w:trPr>
        <w:tc>
          <w:tcPr>
            <w:tcW w:w="4604" w:type="dxa"/>
            <w:hideMark/>
          </w:tcPr>
          <w:p w14:paraId="1AED67BB" w14:textId="77777777" w:rsidR="00233531" w:rsidRPr="00B26339" w:rsidRDefault="00233531">
            <w:pPr>
              <w:pStyle w:val="TAL"/>
              <w:rPr>
                <w:rFonts w:cs="Arial"/>
              </w:rPr>
            </w:pPr>
            <w:r w:rsidRPr="00B26339">
              <w:rPr>
                <w:rFonts w:cs="Arial"/>
                <w:lang w:val="en-US"/>
              </w:rPr>
              <w:t>notifyInstallNESwStatusChanged</w:t>
            </w:r>
          </w:p>
        </w:tc>
        <w:tc>
          <w:tcPr>
            <w:tcW w:w="454" w:type="dxa"/>
            <w:hideMark/>
          </w:tcPr>
          <w:p w14:paraId="20B12A55" w14:textId="77777777" w:rsidR="00233531" w:rsidRDefault="00233531">
            <w:pPr>
              <w:pStyle w:val="TAL"/>
              <w:jc w:val="center"/>
            </w:pPr>
            <w:r>
              <w:t>O</w:t>
            </w:r>
          </w:p>
        </w:tc>
        <w:tc>
          <w:tcPr>
            <w:tcW w:w="4747" w:type="dxa"/>
            <w:hideMark/>
          </w:tcPr>
          <w:p w14:paraId="47B1B799" w14:textId="77777777" w:rsidR="00233531" w:rsidRDefault="00233531" w:rsidP="00B26339">
            <w:pPr>
              <w:pStyle w:val="TAL"/>
            </w:pPr>
            <w:r>
              <w:t>--</w:t>
            </w:r>
          </w:p>
        </w:tc>
      </w:tr>
      <w:tr w:rsidR="00233531" w14:paraId="5CA932B3" w14:textId="77777777" w:rsidTr="00B26339">
        <w:trPr>
          <w:jc w:val="center"/>
        </w:trPr>
        <w:tc>
          <w:tcPr>
            <w:tcW w:w="4604" w:type="dxa"/>
            <w:hideMark/>
          </w:tcPr>
          <w:p w14:paraId="512CB9AB" w14:textId="77777777" w:rsidR="00233531" w:rsidRPr="00B26339" w:rsidRDefault="00233531">
            <w:pPr>
              <w:pStyle w:val="TAL"/>
              <w:rPr>
                <w:rFonts w:cs="Arial"/>
              </w:rPr>
            </w:pPr>
            <w:r w:rsidRPr="00B26339">
              <w:rPr>
                <w:rFonts w:cs="Arial"/>
                <w:lang w:val="en-US"/>
              </w:rPr>
              <w:t>notifyActivateNESwStatusChanged</w:t>
            </w:r>
          </w:p>
        </w:tc>
        <w:tc>
          <w:tcPr>
            <w:tcW w:w="454" w:type="dxa"/>
            <w:hideMark/>
          </w:tcPr>
          <w:p w14:paraId="3BDBBD92" w14:textId="77777777" w:rsidR="00233531" w:rsidRDefault="00233531">
            <w:pPr>
              <w:pStyle w:val="TAL"/>
              <w:jc w:val="center"/>
            </w:pPr>
            <w:r>
              <w:t>M</w:t>
            </w:r>
          </w:p>
        </w:tc>
        <w:tc>
          <w:tcPr>
            <w:tcW w:w="4747" w:type="dxa"/>
            <w:hideMark/>
          </w:tcPr>
          <w:p w14:paraId="78046BD1" w14:textId="77777777" w:rsidR="00233531" w:rsidRDefault="00233531" w:rsidP="00B26339">
            <w:pPr>
              <w:pStyle w:val="TAL"/>
            </w:pPr>
            <w:r>
              <w:t>--</w:t>
            </w:r>
          </w:p>
        </w:tc>
      </w:tr>
    </w:tbl>
    <w:p w14:paraId="620AEDF1" w14:textId="77777777" w:rsidR="0038576C" w:rsidRDefault="0038576C" w:rsidP="00B26339">
      <w:pPr>
        <w:rPr>
          <w:lang w:eastAsia="de-DE"/>
        </w:rPr>
      </w:pPr>
      <w:bookmarkStart w:id="975" w:name="_Toc20150399"/>
      <w:bookmarkStart w:id="976" w:name="_Toc27479647"/>
      <w:bookmarkStart w:id="977" w:name="_Toc36025159"/>
      <w:bookmarkStart w:id="978" w:name="_Toc44516259"/>
      <w:bookmarkStart w:id="979" w:name="_Toc45272578"/>
      <w:bookmarkStart w:id="980" w:name="_Toc51754577"/>
    </w:p>
    <w:p w14:paraId="58572C7D" w14:textId="77777777" w:rsidR="00BD0CAD" w:rsidRDefault="00BD0CAD">
      <w:pPr>
        <w:pStyle w:val="Heading3"/>
        <w:rPr>
          <w:rFonts w:ascii="Courier" w:hAnsi="Courier"/>
          <w:lang w:eastAsia="zh-CN"/>
        </w:rPr>
      </w:pPr>
      <w:bookmarkStart w:id="981" w:name="_Toc82701713"/>
      <w:r>
        <w:t>4.3.4</w:t>
      </w:r>
      <w:r>
        <w:tab/>
      </w:r>
      <w:r>
        <w:rPr>
          <w:rStyle w:val="StyleHeading3h3CourierNewChar"/>
          <w:i/>
        </w:rPr>
        <w:t>ManagedFunction</w:t>
      </w:r>
      <w:bookmarkEnd w:id="975"/>
      <w:bookmarkEnd w:id="976"/>
      <w:bookmarkEnd w:id="977"/>
      <w:bookmarkEnd w:id="978"/>
      <w:bookmarkEnd w:id="979"/>
      <w:bookmarkEnd w:id="980"/>
      <w:bookmarkEnd w:id="981"/>
    </w:p>
    <w:p w14:paraId="23528D81" w14:textId="77777777" w:rsidR="00BD0CAD" w:rsidRDefault="00BD0CAD">
      <w:pPr>
        <w:pStyle w:val="Heading4"/>
      </w:pPr>
      <w:bookmarkStart w:id="982" w:name="_Toc20150400"/>
      <w:bookmarkStart w:id="983" w:name="_Toc27479648"/>
      <w:bookmarkStart w:id="984" w:name="_Toc36025160"/>
      <w:bookmarkStart w:id="985" w:name="_Toc44516260"/>
      <w:bookmarkStart w:id="986" w:name="_Toc45272579"/>
      <w:bookmarkStart w:id="987" w:name="_Toc51754578"/>
      <w:bookmarkStart w:id="988" w:name="_Toc82701714"/>
      <w:r>
        <w:t>4.3.4.1</w:t>
      </w:r>
      <w:r>
        <w:tab/>
        <w:t>Definition</w:t>
      </w:r>
      <w:bookmarkEnd w:id="982"/>
      <w:bookmarkEnd w:id="983"/>
      <w:bookmarkEnd w:id="984"/>
      <w:bookmarkEnd w:id="985"/>
      <w:bookmarkEnd w:id="986"/>
      <w:bookmarkEnd w:id="987"/>
      <w:bookmarkEnd w:id="988"/>
    </w:p>
    <w:p w14:paraId="310B5C64" w14:textId="77777777" w:rsidR="00BD0CAD" w:rsidRDefault="00BD0CAD">
      <w:pPr>
        <w:rPr>
          <w:noProof/>
        </w:rPr>
      </w:pPr>
      <w:r>
        <w:rPr>
          <w:snapToGrid w:val="0"/>
        </w:rPr>
        <w:t xml:space="preserve">This IOC is provided for sub-classing only. It provides attribute(s) that are common to functional IOCs. Note that a </w:t>
      </w:r>
      <w:r>
        <w:rPr>
          <w:rFonts w:ascii="Courier" w:hAnsi="Courier"/>
          <w:snapToGrid w:val="0"/>
        </w:rPr>
        <w:t>ManagedElement</w:t>
      </w:r>
      <w:r>
        <w:rPr>
          <w:snapToGrid w:val="0"/>
        </w:rPr>
        <w:t xml:space="preserve"> may contain several managed functions</w:t>
      </w:r>
      <w:r w:rsidR="004F6C02">
        <w:rPr>
          <w:snapToGrid w:val="0"/>
          <w:lang w:eastAsia="zh-CN"/>
        </w:rPr>
        <w:t xml:space="preserve">, </w:t>
      </w:r>
      <w:r w:rsidR="004F6C02" w:rsidRPr="00F3719F">
        <w:rPr>
          <w:noProof/>
        </w:rPr>
        <w:t>a managed function may contain other managed functions as specified for the specific subclass</w:t>
      </w:r>
      <w:r w:rsidR="004F6C02">
        <w:rPr>
          <w:snapToGrid w:val="0"/>
          <w:lang w:eastAsia="zh-CN"/>
        </w:rPr>
        <w:t>.</w:t>
      </w:r>
      <w:r>
        <w:rPr>
          <w:snapToGrid w:val="0"/>
        </w:rPr>
        <w:t xml:space="preserve">. The </w:t>
      </w:r>
      <w:r>
        <w:rPr>
          <w:rFonts w:ascii="Courier" w:hAnsi="Courier"/>
          <w:noProof/>
        </w:rPr>
        <w:t>ManagedFunction</w:t>
      </w:r>
      <w:r>
        <w:rPr>
          <w:noProof/>
        </w:rPr>
        <w:t xml:space="preserve"> may be extended in the future if more common characteristics to functional objects are identified.</w:t>
      </w:r>
    </w:p>
    <w:p w14:paraId="1BE42998" w14:textId="77777777" w:rsidR="0043738C" w:rsidRDefault="0043738C">
      <w:pPr>
        <w:rPr>
          <w:noProof/>
        </w:rPr>
      </w:pPr>
      <w:r>
        <w:rPr>
          <w:noProof/>
        </w:rPr>
        <w:t xml:space="preserve">This IOC can represent a telecommunication function either realized by software running on dedicated hardware or realized by software running on NFVI. Each </w:t>
      </w:r>
      <w:r w:rsidR="00353ED8">
        <w:rPr>
          <w:rFonts w:ascii="Courier" w:hAnsi="Courier"/>
          <w:noProof/>
        </w:rPr>
        <w:t>ManagedFunction</w:t>
      </w:r>
      <w:r>
        <w:rPr>
          <w:noProof/>
        </w:rPr>
        <w:t xml:space="preserve"> instance </w:t>
      </w:r>
      <w:r>
        <w:t xml:space="preserve">communicates with a manager (directly or indirectly) over one or more management interfaces </w:t>
      </w:r>
      <w:r>
        <w:rPr>
          <w:noProof/>
        </w:rPr>
        <w:t>exposed via its containing ME instance.</w:t>
      </w:r>
    </w:p>
    <w:p w14:paraId="1B1C67B7" w14:textId="77777777" w:rsidR="00BD0CAD" w:rsidRDefault="005A7D75" w:rsidP="005A7D75">
      <w:pPr>
        <w:pStyle w:val="Heading4"/>
        <w:ind w:left="0" w:firstLine="0"/>
      </w:pPr>
      <w:bookmarkStart w:id="989" w:name="_Toc20150401"/>
      <w:bookmarkStart w:id="990" w:name="_Toc27479649"/>
      <w:bookmarkStart w:id="991" w:name="_Toc36025161"/>
      <w:bookmarkStart w:id="992" w:name="_Toc44516261"/>
      <w:bookmarkStart w:id="993" w:name="_Toc45272580"/>
      <w:bookmarkStart w:id="994" w:name="_Toc51754579"/>
      <w:bookmarkStart w:id="995" w:name="_Toc82701715"/>
      <w:r>
        <w:t>4.3.4.2</w:t>
      </w:r>
      <w:r>
        <w:tab/>
      </w:r>
      <w:r w:rsidR="00BD0CAD">
        <w:t>Attributes</w:t>
      </w:r>
      <w:bookmarkEnd w:id="989"/>
      <w:bookmarkEnd w:id="990"/>
      <w:bookmarkEnd w:id="991"/>
      <w:bookmarkEnd w:id="992"/>
      <w:bookmarkEnd w:id="993"/>
      <w:bookmarkEnd w:id="994"/>
      <w:bookmarkEnd w:id="995"/>
    </w:p>
    <w:p w14:paraId="2BC39380" w14:textId="77777777" w:rsidR="00A05BE1" w:rsidRPr="00A05BE1" w:rsidRDefault="00A05BE1" w:rsidP="008E3E78">
      <w:r>
        <w:t xml:space="preserve">The </w:t>
      </w:r>
      <w:r w:rsidRPr="00AA5B85">
        <w:rPr>
          <w:rFonts w:ascii="Courier New" w:hAnsi="Courier New" w:cs="Courier New"/>
        </w:rPr>
        <w:t>ManagedFunction</w:t>
      </w:r>
      <w:r>
        <w:t xml:space="preserve"> IOC includes the attributes inherited from </w:t>
      </w:r>
      <w:r w:rsidRPr="00AA5B85">
        <w:rPr>
          <w:rFonts w:ascii="Courier New" w:hAnsi="Courier New" w:cs="Courier New"/>
        </w:rPr>
        <w:t>Function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8406F6" w14:paraId="5B9D99A0" w14:textId="77777777" w:rsidTr="00F84ADE">
        <w:trPr>
          <w:cantSplit/>
        </w:trPr>
        <w:tc>
          <w:tcPr>
            <w:tcW w:w="2400" w:type="pct"/>
            <w:shd w:val="clear" w:color="auto" w:fill="BFBFBF"/>
          </w:tcPr>
          <w:p w14:paraId="08FE5BF0" w14:textId="77777777" w:rsidR="00575257" w:rsidRDefault="00575257" w:rsidP="00B26339">
            <w:pPr>
              <w:pStyle w:val="TAH"/>
            </w:pPr>
            <w:r>
              <w:t>Attribute Name</w:t>
            </w:r>
          </w:p>
        </w:tc>
        <w:tc>
          <w:tcPr>
            <w:tcW w:w="200" w:type="pct"/>
            <w:shd w:val="clear" w:color="auto" w:fill="BFBFBF"/>
          </w:tcPr>
          <w:p w14:paraId="2119AFC6" w14:textId="77777777" w:rsidR="00575257" w:rsidRDefault="00575257" w:rsidP="00B26339">
            <w:pPr>
              <w:pStyle w:val="TAH"/>
            </w:pPr>
            <w:r>
              <w:t>S</w:t>
            </w:r>
          </w:p>
        </w:tc>
        <w:tc>
          <w:tcPr>
            <w:tcW w:w="600" w:type="pct"/>
            <w:shd w:val="clear" w:color="auto" w:fill="BFBFBF"/>
            <w:vAlign w:val="bottom"/>
          </w:tcPr>
          <w:p w14:paraId="7179117F" w14:textId="77777777" w:rsidR="00575257" w:rsidRDefault="00575257" w:rsidP="00B26339">
            <w:pPr>
              <w:pStyle w:val="TAH"/>
            </w:pPr>
            <w:r>
              <w:t>isReadable</w:t>
            </w:r>
          </w:p>
        </w:tc>
        <w:tc>
          <w:tcPr>
            <w:tcW w:w="600" w:type="pct"/>
            <w:shd w:val="clear" w:color="auto" w:fill="BFBFBF"/>
            <w:vAlign w:val="bottom"/>
          </w:tcPr>
          <w:p w14:paraId="4CA13BC8" w14:textId="77777777" w:rsidR="00575257" w:rsidRDefault="00575257" w:rsidP="00B26339">
            <w:pPr>
              <w:pStyle w:val="TAH"/>
            </w:pPr>
            <w:r>
              <w:t>isWritable</w:t>
            </w:r>
          </w:p>
        </w:tc>
        <w:tc>
          <w:tcPr>
            <w:tcW w:w="600" w:type="pct"/>
            <w:shd w:val="clear" w:color="auto" w:fill="BFBFBF"/>
          </w:tcPr>
          <w:p w14:paraId="607F513B" w14:textId="77777777" w:rsidR="00575257" w:rsidRDefault="00575257" w:rsidP="00B26339">
            <w:pPr>
              <w:pStyle w:val="TAH"/>
            </w:pPr>
            <w:r>
              <w:t>isInvariant</w:t>
            </w:r>
          </w:p>
        </w:tc>
        <w:tc>
          <w:tcPr>
            <w:tcW w:w="600" w:type="pct"/>
            <w:shd w:val="clear" w:color="auto" w:fill="BFBFBF"/>
          </w:tcPr>
          <w:p w14:paraId="0F5C1BA7" w14:textId="77777777" w:rsidR="00575257" w:rsidRDefault="00575257" w:rsidP="00B26339">
            <w:pPr>
              <w:pStyle w:val="TAH"/>
            </w:pPr>
            <w:r>
              <w:t>isNotifyable</w:t>
            </w:r>
          </w:p>
        </w:tc>
      </w:tr>
      <w:tr w:rsidR="008406F6" w14:paraId="7C277385" w14:textId="77777777" w:rsidTr="00F84ADE">
        <w:trPr>
          <w:cantSplit/>
        </w:trPr>
        <w:tc>
          <w:tcPr>
            <w:tcW w:w="2400" w:type="pct"/>
          </w:tcPr>
          <w:p w14:paraId="481B85A9" w14:textId="77777777" w:rsidR="00BD0606" w:rsidRPr="00B26339" w:rsidRDefault="00BD0606" w:rsidP="00BD0606">
            <w:pPr>
              <w:pStyle w:val="TAL"/>
              <w:rPr>
                <w:rFonts w:cs="Arial"/>
                <w:szCs w:val="18"/>
              </w:rPr>
            </w:pPr>
            <w:bookmarkStart w:id="996" w:name="OLE_LINK4"/>
            <w:bookmarkStart w:id="997" w:name="OLE_LINK5"/>
            <w:r w:rsidRPr="00B26339">
              <w:rPr>
                <w:rFonts w:cs="Arial"/>
                <w:szCs w:val="18"/>
                <w:lang w:eastAsia="zh-CN"/>
              </w:rPr>
              <w:t>vnfParametersList</w:t>
            </w:r>
            <w:bookmarkEnd w:id="996"/>
            <w:bookmarkEnd w:id="997"/>
          </w:p>
        </w:tc>
        <w:tc>
          <w:tcPr>
            <w:tcW w:w="200" w:type="pct"/>
          </w:tcPr>
          <w:p w14:paraId="62E38BDE" w14:textId="77777777" w:rsidR="00BD0606" w:rsidRPr="00D96A10" w:rsidRDefault="00BD0606" w:rsidP="00D96A10">
            <w:pPr>
              <w:pStyle w:val="TAL"/>
              <w:jc w:val="center"/>
              <w:rPr>
                <w:rFonts w:cs="Arial"/>
                <w:szCs w:val="18"/>
              </w:rPr>
            </w:pPr>
            <w:r w:rsidRPr="00B26339">
              <w:rPr>
                <w:rFonts w:cs="Arial"/>
                <w:szCs w:val="18"/>
                <w:lang w:eastAsia="zh-CN"/>
              </w:rPr>
              <w:t>CM</w:t>
            </w:r>
          </w:p>
        </w:tc>
        <w:tc>
          <w:tcPr>
            <w:tcW w:w="600" w:type="pct"/>
          </w:tcPr>
          <w:p w14:paraId="4E79BDEE" w14:textId="77777777" w:rsidR="00BD0606" w:rsidRPr="00E840EA" w:rsidRDefault="00BD0606" w:rsidP="008B0D5C">
            <w:pPr>
              <w:pStyle w:val="TAL"/>
              <w:jc w:val="center"/>
              <w:rPr>
                <w:rFonts w:cs="Arial"/>
                <w:szCs w:val="18"/>
              </w:rPr>
            </w:pPr>
            <w:r w:rsidRPr="003D699A">
              <w:rPr>
                <w:rFonts w:cs="Arial"/>
                <w:szCs w:val="18"/>
                <w:lang w:eastAsia="zh-CN"/>
              </w:rPr>
              <w:t>T</w:t>
            </w:r>
          </w:p>
        </w:tc>
        <w:tc>
          <w:tcPr>
            <w:tcW w:w="600" w:type="pct"/>
          </w:tcPr>
          <w:p w14:paraId="2F783E16" w14:textId="77777777" w:rsidR="00BD0606" w:rsidRPr="00D833F4" w:rsidRDefault="00BD0606" w:rsidP="008B0D5C">
            <w:pPr>
              <w:pStyle w:val="TAL"/>
              <w:jc w:val="center"/>
              <w:rPr>
                <w:rFonts w:cs="Arial"/>
                <w:szCs w:val="18"/>
              </w:rPr>
            </w:pPr>
            <w:r w:rsidRPr="00D833F4">
              <w:rPr>
                <w:rFonts w:cs="Arial"/>
                <w:szCs w:val="18"/>
                <w:lang w:eastAsia="zh-CN"/>
              </w:rPr>
              <w:t>T</w:t>
            </w:r>
          </w:p>
        </w:tc>
        <w:tc>
          <w:tcPr>
            <w:tcW w:w="600" w:type="pct"/>
          </w:tcPr>
          <w:p w14:paraId="32F297AD" w14:textId="77777777" w:rsidR="00BD0606" w:rsidRPr="00601777" w:rsidRDefault="00BD0606" w:rsidP="008B0D5C">
            <w:pPr>
              <w:pStyle w:val="TAL"/>
              <w:jc w:val="center"/>
              <w:rPr>
                <w:rFonts w:cs="Arial"/>
                <w:szCs w:val="18"/>
              </w:rPr>
            </w:pPr>
            <w:r w:rsidRPr="00D833F4">
              <w:rPr>
                <w:rFonts w:cs="Arial"/>
                <w:szCs w:val="18"/>
                <w:lang w:eastAsia="zh-CN"/>
              </w:rPr>
              <w:t>F</w:t>
            </w:r>
          </w:p>
        </w:tc>
        <w:tc>
          <w:tcPr>
            <w:tcW w:w="600" w:type="pct"/>
          </w:tcPr>
          <w:p w14:paraId="1FB19ED7" w14:textId="77777777" w:rsidR="00BD0606" w:rsidRPr="00601777" w:rsidRDefault="00BD0606" w:rsidP="008B0D5C">
            <w:pPr>
              <w:pStyle w:val="TAL"/>
              <w:jc w:val="center"/>
              <w:rPr>
                <w:rFonts w:cs="Arial"/>
                <w:szCs w:val="18"/>
              </w:rPr>
            </w:pPr>
            <w:r w:rsidRPr="00601777">
              <w:rPr>
                <w:rFonts w:cs="Arial"/>
                <w:szCs w:val="18"/>
                <w:lang w:eastAsia="zh-CN"/>
              </w:rPr>
              <w:t>T</w:t>
            </w:r>
          </w:p>
        </w:tc>
      </w:tr>
      <w:tr w:rsidR="008406F6" w:rsidRPr="00F9676F" w14:paraId="6DFA1AB3" w14:textId="77777777" w:rsidTr="00F84ADE">
        <w:trPr>
          <w:cantSplit/>
        </w:trPr>
        <w:tc>
          <w:tcPr>
            <w:tcW w:w="2400" w:type="pct"/>
          </w:tcPr>
          <w:p w14:paraId="1087B838" w14:textId="77777777" w:rsidR="00BD0606" w:rsidRPr="00B26339" w:rsidRDefault="00BD0606" w:rsidP="00BD0606">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tc>
        <w:tc>
          <w:tcPr>
            <w:tcW w:w="200" w:type="pct"/>
          </w:tcPr>
          <w:p w14:paraId="41B2FC68" w14:textId="77777777" w:rsidR="00BD0606" w:rsidRPr="00B26339" w:rsidRDefault="00BD0606" w:rsidP="00D96A10">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CM</w:t>
            </w:r>
          </w:p>
        </w:tc>
        <w:tc>
          <w:tcPr>
            <w:tcW w:w="600" w:type="pct"/>
          </w:tcPr>
          <w:p w14:paraId="0A8A073D" w14:textId="77777777" w:rsidR="00BD0606" w:rsidRPr="00D96A10" w:rsidRDefault="00BD0606" w:rsidP="008B0D5C">
            <w:pPr>
              <w:keepNext/>
              <w:keepLines/>
              <w:spacing w:after="0"/>
              <w:jc w:val="center"/>
              <w:rPr>
                <w:rFonts w:ascii="Arial" w:eastAsia="SimSun" w:hAnsi="Arial" w:cs="Arial"/>
                <w:sz w:val="18"/>
                <w:szCs w:val="18"/>
                <w:lang w:eastAsia="zh-CN"/>
              </w:rPr>
            </w:pPr>
            <w:r w:rsidRPr="00D96A10">
              <w:rPr>
                <w:rFonts w:ascii="Arial" w:eastAsia="SimSun" w:hAnsi="Arial" w:cs="Arial"/>
                <w:sz w:val="18"/>
                <w:szCs w:val="18"/>
                <w:lang w:eastAsia="zh-CN"/>
              </w:rPr>
              <w:t>T</w:t>
            </w:r>
          </w:p>
        </w:tc>
        <w:tc>
          <w:tcPr>
            <w:tcW w:w="600" w:type="pct"/>
          </w:tcPr>
          <w:p w14:paraId="6C446063" w14:textId="77777777" w:rsidR="00BD0606" w:rsidRPr="00E840EA" w:rsidRDefault="00BD0606" w:rsidP="008B0D5C">
            <w:pPr>
              <w:keepNext/>
              <w:keepLines/>
              <w:spacing w:after="0"/>
              <w:jc w:val="center"/>
              <w:rPr>
                <w:rFonts w:ascii="Arial" w:eastAsia="SimSun" w:hAnsi="Arial" w:cs="Arial"/>
                <w:sz w:val="18"/>
                <w:szCs w:val="18"/>
                <w:lang w:eastAsia="zh-CN"/>
              </w:rPr>
            </w:pPr>
            <w:r w:rsidRPr="003D699A">
              <w:rPr>
                <w:rFonts w:ascii="Arial" w:eastAsia="SimSun" w:hAnsi="Arial" w:cs="Arial"/>
                <w:sz w:val="18"/>
                <w:szCs w:val="18"/>
                <w:lang w:eastAsia="zh-CN"/>
              </w:rPr>
              <w:t>T</w:t>
            </w:r>
          </w:p>
        </w:tc>
        <w:tc>
          <w:tcPr>
            <w:tcW w:w="600" w:type="pct"/>
          </w:tcPr>
          <w:p w14:paraId="16329CC5" w14:textId="77777777" w:rsidR="00BD0606" w:rsidRPr="00D833F4"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F</w:t>
            </w:r>
          </w:p>
        </w:tc>
        <w:tc>
          <w:tcPr>
            <w:tcW w:w="600" w:type="pct"/>
          </w:tcPr>
          <w:p w14:paraId="2EB4ED23" w14:textId="77777777" w:rsidR="00BD0606" w:rsidRPr="00601777" w:rsidRDefault="00BD0606" w:rsidP="008B0D5C">
            <w:pPr>
              <w:keepNext/>
              <w:keepLines/>
              <w:spacing w:after="0"/>
              <w:jc w:val="center"/>
              <w:rPr>
                <w:rFonts w:ascii="Arial" w:eastAsia="SimSun" w:hAnsi="Arial" w:cs="Arial"/>
                <w:sz w:val="18"/>
                <w:szCs w:val="18"/>
                <w:lang w:eastAsia="zh-CN"/>
              </w:rPr>
            </w:pPr>
            <w:r w:rsidRPr="00D833F4">
              <w:rPr>
                <w:rFonts w:ascii="Arial" w:eastAsia="SimSun" w:hAnsi="Arial" w:cs="Arial"/>
                <w:sz w:val="18"/>
                <w:szCs w:val="18"/>
                <w:lang w:eastAsia="zh-CN"/>
              </w:rPr>
              <w:t>T</w:t>
            </w:r>
          </w:p>
        </w:tc>
      </w:tr>
      <w:tr w:rsidR="008406F6" w:rsidRPr="00F9676F" w14:paraId="747A4D69" w14:textId="77777777" w:rsidTr="00F84ADE">
        <w:trPr>
          <w:cantSplit/>
        </w:trPr>
        <w:tc>
          <w:tcPr>
            <w:tcW w:w="2400" w:type="pct"/>
          </w:tcPr>
          <w:p w14:paraId="2EDF2DB4" w14:textId="77777777" w:rsidR="00EE4C90" w:rsidRPr="00B26339" w:rsidRDefault="00EE4C90" w:rsidP="00EE4C90">
            <w:pPr>
              <w:keepNext/>
              <w:keepLines/>
              <w:spacing w:after="0"/>
              <w:rPr>
                <w:rFonts w:ascii="Arial" w:eastAsia="SimSun" w:hAnsi="Arial" w:cs="Arial"/>
                <w:sz w:val="18"/>
                <w:szCs w:val="18"/>
                <w:lang w:eastAsia="zh-CN"/>
              </w:rPr>
            </w:pPr>
            <w:r w:rsidRPr="00B26339">
              <w:rPr>
                <w:rFonts w:ascii="Arial" w:hAnsi="Arial" w:cs="Arial"/>
                <w:sz w:val="18"/>
                <w:szCs w:val="18"/>
              </w:rPr>
              <w:t>priorityLabel</w:t>
            </w:r>
          </w:p>
        </w:tc>
        <w:tc>
          <w:tcPr>
            <w:tcW w:w="200" w:type="pct"/>
          </w:tcPr>
          <w:p w14:paraId="42E922CA" w14:textId="77777777" w:rsidR="00EE4C90" w:rsidRPr="00D96A10" w:rsidRDefault="00EE4C90" w:rsidP="00D96A10">
            <w:pPr>
              <w:keepNext/>
              <w:keepLines/>
              <w:spacing w:after="0"/>
              <w:jc w:val="center"/>
              <w:rPr>
                <w:rFonts w:ascii="Arial" w:eastAsia="SimSun" w:hAnsi="Arial" w:cs="Arial"/>
                <w:sz w:val="18"/>
                <w:szCs w:val="18"/>
                <w:lang w:eastAsia="zh-CN"/>
              </w:rPr>
            </w:pPr>
            <w:r w:rsidRPr="00B26339">
              <w:rPr>
                <w:rFonts w:ascii="Arial" w:hAnsi="Arial" w:cs="Arial"/>
                <w:sz w:val="18"/>
                <w:szCs w:val="18"/>
              </w:rPr>
              <w:t>O</w:t>
            </w:r>
          </w:p>
        </w:tc>
        <w:tc>
          <w:tcPr>
            <w:tcW w:w="600" w:type="pct"/>
          </w:tcPr>
          <w:p w14:paraId="04E87568" w14:textId="77777777" w:rsidR="00EE4C90" w:rsidRPr="00D96A10" w:rsidRDefault="00EE4C90"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4ECB7F9"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c>
          <w:tcPr>
            <w:tcW w:w="600" w:type="pct"/>
          </w:tcPr>
          <w:p w14:paraId="685AB734"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F</w:t>
            </w:r>
          </w:p>
        </w:tc>
        <w:tc>
          <w:tcPr>
            <w:tcW w:w="600" w:type="pct"/>
          </w:tcPr>
          <w:p w14:paraId="7B33275E" w14:textId="77777777" w:rsidR="00EE4C90" w:rsidRPr="00D96A10" w:rsidRDefault="00113BBB" w:rsidP="00BD0606">
            <w:pPr>
              <w:keepNext/>
              <w:keepLines/>
              <w:spacing w:after="0"/>
              <w:jc w:val="center"/>
              <w:rPr>
                <w:rFonts w:ascii="Arial" w:eastAsia="SimSun" w:hAnsi="Arial" w:cs="Arial"/>
                <w:sz w:val="18"/>
                <w:szCs w:val="18"/>
                <w:lang w:eastAsia="zh-CN"/>
              </w:rPr>
            </w:pPr>
            <w:r w:rsidRPr="00B26339">
              <w:rPr>
                <w:rFonts w:ascii="Arial" w:hAnsi="Arial" w:cs="Arial"/>
                <w:sz w:val="18"/>
                <w:szCs w:val="18"/>
              </w:rPr>
              <w:t>T</w:t>
            </w:r>
          </w:p>
        </w:tc>
      </w:tr>
      <w:tr w:rsidR="008406F6" w:rsidRPr="00F9676F" w14:paraId="36645351" w14:textId="77777777" w:rsidTr="00F84ADE">
        <w:trPr>
          <w:cantSplit/>
        </w:trPr>
        <w:tc>
          <w:tcPr>
            <w:tcW w:w="2400" w:type="pct"/>
          </w:tcPr>
          <w:p w14:paraId="12F8B68C" w14:textId="77777777" w:rsidR="009B7128" w:rsidRPr="00B26339" w:rsidRDefault="009B7128" w:rsidP="00D96A10">
            <w:pPr>
              <w:keepNext/>
              <w:keepLines/>
              <w:spacing w:after="0"/>
              <w:rPr>
                <w:rFonts w:ascii="Arial" w:hAnsi="Arial" w:cs="Arial"/>
                <w:sz w:val="18"/>
                <w:szCs w:val="18"/>
              </w:rPr>
            </w:pPr>
            <w:r w:rsidRPr="00B26339">
              <w:rPr>
                <w:rFonts w:ascii="Arial" w:hAnsi="Arial" w:cs="Arial"/>
                <w:sz w:val="18"/>
                <w:szCs w:val="18"/>
              </w:rPr>
              <w:t>supportedPerfMetricGroups</w:t>
            </w:r>
          </w:p>
        </w:tc>
        <w:tc>
          <w:tcPr>
            <w:tcW w:w="200" w:type="pct"/>
          </w:tcPr>
          <w:p w14:paraId="6A7FE702" w14:textId="77777777" w:rsidR="009B7128" w:rsidRPr="00B26339" w:rsidRDefault="009B7128" w:rsidP="00D96A10">
            <w:pPr>
              <w:keepNext/>
              <w:keepLines/>
              <w:spacing w:after="0"/>
              <w:jc w:val="center"/>
              <w:rPr>
                <w:rFonts w:ascii="Arial" w:hAnsi="Arial" w:cs="Arial"/>
                <w:sz w:val="18"/>
                <w:szCs w:val="18"/>
              </w:rPr>
            </w:pPr>
            <w:r w:rsidRPr="00D96A10">
              <w:rPr>
                <w:rFonts w:ascii="Arial" w:eastAsia="SimSun" w:hAnsi="Arial" w:cs="Arial"/>
                <w:sz w:val="18"/>
                <w:szCs w:val="18"/>
                <w:lang w:eastAsia="zh-CN"/>
              </w:rPr>
              <w:t>O</w:t>
            </w:r>
          </w:p>
        </w:tc>
        <w:tc>
          <w:tcPr>
            <w:tcW w:w="600" w:type="pct"/>
          </w:tcPr>
          <w:p w14:paraId="47CE22E0" w14:textId="77777777" w:rsidR="009B7128" w:rsidRPr="00B26339"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c>
          <w:tcPr>
            <w:tcW w:w="600" w:type="pct"/>
          </w:tcPr>
          <w:p w14:paraId="4A1CBB79"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4B50F177"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F</w:t>
            </w:r>
          </w:p>
        </w:tc>
        <w:tc>
          <w:tcPr>
            <w:tcW w:w="600" w:type="pct"/>
          </w:tcPr>
          <w:p w14:paraId="7B4C3A45" w14:textId="77777777" w:rsidR="009B7128" w:rsidRPr="00B26339" w:rsidDel="00113BBB" w:rsidRDefault="009B7128" w:rsidP="009B7128">
            <w:pPr>
              <w:keepNext/>
              <w:keepLines/>
              <w:spacing w:after="0"/>
              <w:jc w:val="center"/>
              <w:rPr>
                <w:rFonts w:ascii="Arial" w:hAnsi="Arial" w:cs="Arial"/>
                <w:sz w:val="18"/>
                <w:szCs w:val="18"/>
              </w:rPr>
            </w:pPr>
            <w:r w:rsidRPr="00D96A10">
              <w:rPr>
                <w:rFonts w:ascii="Arial" w:hAnsi="Arial" w:cs="Arial"/>
                <w:sz w:val="18"/>
                <w:szCs w:val="18"/>
              </w:rPr>
              <w:t>T</w:t>
            </w:r>
          </w:p>
        </w:tc>
      </w:tr>
    </w:tbl>
    <w:p w14:paraId="41DD13C8" w14:textId="77777777" w:rsidR="00575257" w:rsidRDefault="00575257" w:rsidP="00575257"/>
    <w:p w14:paraId="594CB2D3" w14:textId="77777777" w:rsidR="00BD0CAD" w:rsidRDefault="00BD0CAD">
      <w:pPr>
        <w:pStyle w:val="Heading4"/>
      </w:pPr>
      <w:bookmarkStart w:id="998" w:name="_Toc20150402"/>
      <w:bookmarkStart w:id="999" w:name="_Toc27479650"/>
      <w:bookmarkStart w:id="1000" w:name="_Toc36025162"/>
      <w:bookmarkStart w:id="1001" w:name="_Toc44516262"/>
      <w:bookmarkStart w:id="1002" w:name="_Toc45272581"/>
      <w:bookmarkStart w:id="1003" w:name="_Toc51754580"/>
      <w:bookmarkStart w:id="1004" w:name="_Toc82701716"/>
      <w:r>
        <w:t>4.3.4.3</w:t>
      </w:r>
      <w:r>
        <w:tab/>
        <w:t>Attribute constraints</w:t>
      </w:r>
      <w:bookmarkEnd w:id="998"/>
      <w:bookmarkEnd w:id="999"/>
      <w:bookmarkEnd w:id="1000"/>
      <w:bookmarkEnd w:id="1001"/>
      <w:bookmarkEnd w:id="1002"/>
      <w:bookmarkEnd w:id="1003"/>
      <w:bookmarkEnd w:id="10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E600E8" w14:paraId="37BD3109" w14:textId="77777777" w:rsidTr="00B26339">
        <w:trPr>
          <w:jc w:val="center"/>
        </w:trPr>
        <w:tc>
          <w:tcPr>
            <w:tcW w:w="1169" w:type="pct"/>
            <w:shd w:val="clear" w:color="auto" w:fill="BFBFBF"/>
          </w:tcPr>
          <w:p w14:paraId="6E753A51" w14:textId="77777777" w:rsidR="00E600E8" w:rsidRDefault="00E600E8" w:rsidP="001A6DE9">
            <w:pPr>
              <w:pStyle w:val="TAH"/>
            </w:pPr>
            <w:r>
              <w:t>Name</w:t>
            </w:r>
          </w:p>
        </w:tc>
        <w:tc>
          <w:tcPr>
            <w:tcW w:w="3831" w:type="pct"/>
            <w:shd w:val="clear" w:color="auto" w:fill="BFBFBF"/>
          </w:tcPr>
          <w:p w14:paraId="224B2452" w14:textId="77777777" w:rsidR="00E600E8" w:rsidRDefault="00E600E8" w:rsidP="001A6DE9">
            <w:pPr>
              <w:pStyle w:val="TAH"/>
            </w:pPr>
            <w:r>
              <w:t>Definition</w:t>
            </w:r>
          </w:p>
        </w:tc>
      </w:tr>
      <w:tr w:rsidR="00E600E8" w:rsidRPr="00BD0CAD" w14:paraId="58895789" w14:textId="77777777" w:rsidTr="00B26339">
        <w:trPr>
          <w:jc w:val="center"/>
        </w:trPr>
        <w:tc>
          <w:tcPr>
            <w:tcW w:w="1169" w:type="pct"/>
          </w:tcPr>
          <w:p w14:paraId="700EF88A" w14:textId="77777777" w:rsidR="009B7262" w:rsidRDefault="0028342B" w:rsidP="00D96A10">
            <w:pPr>
              <w:pStyle w:val="TAL"/>
              <w:rPr>
                <w:rFonts w:cs="Arial"/>
                <w:szCs w:val="18"/>
                <w:lang w:eastAsia="zh-CN"/>
              </w:rPr>
            </w:pPr>
            <w:r w:rsidRPr="00B26339">
              <w:rPr>
                <w:rFonts w:cs="Arial"/>
                <w:szCs w:val="18"/>
                <w:lang w:eastAsia="zh-CN"/>
              </w:rPr>
              <w:t>vnfParametersList</w:t>
            </w:r>
          </w:p>
          <w:p w14:paraId="0961B0E9" w14:textId="77777777" w:rsidR="00E600E8" w:rsidRPr="00B26339" w:rsidRDefault="00C47729" w:rsidP="00D96A10">
            <w:pPr>
              <w:pStyle w:val="TAL"/>
              <w:rPr>
                <w:rFonts w:cs="Arial"/>
                <w:b/>
                <w:szCs w:val="18"/>
              </w:rPr>
            </w:pPr>
            <w:r w:rsidRPr="00B26339">
              <w:rPr>
                <w:rFonts w:cs="Arial"/>
                <w:szCs w:val="18"/>
              </w:rPr>
              <w:t>Support Qualifier</w:t>
            </w:r>
          </w:p>
        </w:tc>
        <w:tc>
          <w:tcPr>
            <w:tcW w:w="3831" w:type="pct"/>
          </w:tcPr>
          <w:p w14:paraId="03CC87FB" w14:textId="77777777" w:rsidR="00E600E8" w:rsidRPr="00BD0CAD" w:rsidRDefault="00C47729" w:rsidP="00B26339">
            <w:pPr>
              <w:spacing w:after="0"/>
              <w:rPr>
                <w:rFonts w:ascii="Arial" w:hAnsi="Arial" w:cs="Arial"/>
                <w:sz w:val="18"/>
                <w:szCs w:val="18"/>
              </w:rPr>
            </w:pPr>
            <w:r>
              <w:rPr>
                <w:rFonts w:ascii="Arial" w:hAnsi="Arial" w:cs="Arial"/>
                <w:noProof/>
                <w:sz w:val="18"/>
                <w:szCs w:val="18"/>
                <w:lang w:eastAsia="zh-CN"/>
              </w:rPr>
              <w:t>Condition: T</w:t>
            </w:r>
            <w:r w:rsidR="00E600E8">
              <w:rPr>
                <w:rFonts w:ascii="Arial" w:hAnsi="Arial" w:cs="Arial" w:hint="eastAsia"/>
                <w:noProof/>
                <w:sz w:val="18"/>
                <w:szCs w:val="18"/>
                <w:lang w:eastAsia="zh-CN"/>
              </w:rPr>
              <w:t>he</w:t>
            </w:r>
            <w:r w:rsidR="00E600E8" w:rsidRPr="00E74091">
              <w:rPr>
                <w:rFonts w:ascii="Arial" w:hAnsi="Arial" w:cs="Arial" w:hint="eastAsia"/>
                <w:noProof/>
                <w:sz w:val="18"/>
                <w:szCs w:val="18"/>
                <w:lang w:eastAsia="zh-CN"/>
              </w:rPr>
              <w:t xml:space="preserve"> </w:t>
            </w:r>
            <w:r w:rsidR="00353ED8">
              <w:rPr>
                <w:rFonts w:ascii="Courier" w:hAnsi="Courier"/>
                <w:noProof/>
              </w:rPr>
              <w:t>ManagedFunction</w:t>
            </w:r>
            <w:r w:rsidR="00E600E8" w:rsidRPr="00E74091">
              <w:rPr>
                <w:rFonts w:ascii="Arial" w:hAnsi="Arial" w:cs="Arial" w:hint="eastAsia"/>
                <w:noProof/>
                <w:sz w:val="18"/>
                <w:szCs w:val="18"/>
                <w:lang w:eastAsia="zh-CN"/>
              </w:rPr>
              <w:t xml:space="preserve"> instance is realized by one or more VNF instance(s)</w:t>
            </w:r>
            <w:r w:rsidR="00E600E8">
              <w:rPr>
                <w:rFonts w:ascii="Arial" w:hAnsi="Arial" w:cs="Arial" w:hint="eastAsia"/>
                <w:noProof/>
                <w:sz w:val="18"/>
                <w:szCs w:val="18"/>
                <w:lang w:eastAsia="zh-CN"/>
              </w:rPr>
              <w:t>. Otherwise this attribute shall be absent.</w:t>
            </w:r>
          </w:p>
        </w:tc>
      </w:tr>
      <w:tr w:rsidR="00AC7335" w:rsidRPr="00F9676F" w14:paraId="616ADD60" w14:textId="77777777" w:rsidTr="00B26339">
        <w:trPr>
          <w:jc w:val="center"/>
        </w:trPr>
        <w:tc>
          <w:tcPr>
            <w:tcW w:w="1169" w:type="pct"/>
          </w:tcPr>
          <w:p w14:paraId="27F01B2E" w14:textId="77777777" w:rsidR="009B7262" w:rsidRDefault="00AC7335" w:rsidP="00D96A10">
            <w:pPr>
              <w:keepNext/>
              <w:keepLines/>
              <w:spacing w:after="0"/>
              <w:rPr>
                <w:rFonts w:ascii="Arial" w:eastAsia="SimSun" w:hAnsi="Arial" w:cs="Arial"/>
                <w:sz w:val="18"/>
                <w:szCs w:val="18"/>
                <w:lang w:eastAsia="zh-CN"/>
              </w:rPr>
            </w:pPr>
            <w:r w:rsidRPr="00B26339">
              <w:rPr>
                <w:rFonts w:ascii="Arial" w:eastAsia="SimSun" w:hAnsi="Arial" w:cs="Arial"/>
                <w:sz w:val="18"/>
                <w:szCs w:val="18"/>
                <w:lang w:eastAsia="zh-CN"/>
              </w:rPr>
              <w:t>peeParametersList</w:t>
            </w:r>
          </w:p>
          <w:p w14:paraId="414F8994" w14:textId="77777777" w:rsidR="00AC7335" w:rsidRPr="00B26339" w:rsidRDefault="00C47729" w:rsidP="00D96A10">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235DD2C0" w14:textId="77777777" w:rsidR="00AC7335" w:rsidRPr="00F9676F" w:rsidRDefault="00C47729" w:rsidP="00B26339">
            <w:pPr>
              <w:spacing w:after="0"/>
              <w:rPr>
                <w:rFonts w:ascii="Arial" w:eastAsia="SimSun" w:hAnsi="Arial" w:cs="Arial"/>
                <w:noProof/>
                <w:sz w:val="18"/>
                <w:szCs w:val="18"/>
                <w:lang w:eastAsia="zh-CN"/>
              </w:rPr>
            </w:pPr>
            <w:r>
              <w:rPr>
                <w:rFonts w:ascii="Arial" w:eastAsia="SimSun" w:hAnsi="Arial" w:cs="Arial"/>
                <w:noProof/>
                <w:sz w:val="18"/>
                <w:szCs w:val="18"/>
                <w:lang w:eastAsia="zh-CN"/>
              </w:rPr>
              <w:t>Condition: T</w:t>
            </w:r>
            <w:r w:rsidR="00AC7335" w:rsidRPr="00F9676F">
              <w:rPr>
                <w:rFonts w:ascii="Arial" w:eastAsia="SimSun" w:hAnsi="Arial" w:cs="Arial"/>
                <w:noProof/>
                <w:sz w:val="18"/>
                <w:szCs w:val="18"/>
                <w:lang w:eastAsia="zh-CN"/>
              </w:rPr>
              <w:t>he control and monitoring of PEE parameters is supported by the ManagedFunction or sub-class instance.</w:t>
            </w:r>
          </w:p>
        </w:tc>
      </w:tr>
    </w:tbl>
    <w:p w14:paraId="5BBB8C9B" w14:textId="77777777" w:rsidR="00BD0CAD" w:rsidRDefault="00BD0CAD">
      <w:pPr>
        <w:rPr>
          <w:lang w:eastAsia="de-DE"/>
        </w:rPr>
      </w:pPr>
    </w:p>
    <w:p w14:paraId="450E0341" w14:textId="77777777" w:rsidR="00BD0CAD" w:rsidRDefault="00BD0CAD">
      <w:pPr>
        <w:pStyle w:val="Heading4"/>
      </w:pPr>
      <w:bookmarkStart w:id="1005" w:name="_Toc20150403"/>
      <w:bookmarkStart w:id="1006" w:name="_Toc27479651"/>
      <w:bookmarkStart w:id="1007" w:name="_Toc36025163"/>
      <w:bookmarkStart w:id="1008" w:name="_Toc44516263"/>
      <w:bookmarkStart w:id="1009" w:name="_Toc45272582"/>
      <w:bookmarkStart w:id="1010" w:name="_Toc51754581"/>
      <w:bookmarkStart w:id="1011" w:name="_Toc82701717"/>
      <w:r>
        <w:t>4.3.4.4</w:t>
      </w:r>
      <w:r>
        <w:tab/>
        <w:t>Notifications</w:t>
      </w:r>
      <w:bookmarkEnd w:id="1005"/>
      <w:bookmarkEnd w:id="1006"/>
      <w:bookmarkEnd w:id="1007"/>
      <w:bookmarkEnd w:id="1008"/>
      <w:bookmarkEnd w:id="1009"/>
      <w:bookmarkEnd w:id="1010"/>
      <w:bookmarkEnd w:id="1011"/>
    </w:p>
    <w:p w14:paraId="459FB280" w14:textId="77777777" w:rsidR="00BD0CAD" w:rsidRDefault="00BD0CAD">
      <w:r>
        <w:t>There is no notification defined.</w:t>
      </w:r>
    </w:p>
    <w:p w14:paraId="1A8FA2D5" w14:textId="77777777" w:rsidR="00BD0CAD" w:rsidRDefault="00BD0CAD">
      <w:pPr>
        <w:pStyle w:val="Heading3"/>
      </w:pPr>
      <w:bookmarkStart w:id="1012" w:name="_Toc20150404"/>
      <w:bookmarkStart w:id="1013" w:name="_Toc27479652"/>
      <w:bookmarkStart w:id="1014" w:name="_Toc36025164"/>
      <w:bookmarkStart w:id="1015" w:name="_Toc44516264"/>
      <w:bookmarkStart w:id="1016" w:name="_Toc45272583"/>
      <w:bookmarkStart w:id="1017" w:name="_Toc51754582"/>
      <w:bookmarkStart w:id="1018" w:name="_Toc82701718"/>
      <w:r>
        <w:t>4.3.5</w:t>
      </w:r>
      <w:r>
        <w:tab/>
      </w:r>
      <w:r>
        <w:rPr>
          <w:rFonts w:ascii="Courier New" w:hAnsi="Courier New" w:cs="Courier New"/>
        </w:rPr>
        <w:t>ManagementNode</w:t>
      </w:r>
      <w:bookmarkEnd w:id="1012"/>
      <w:bookmarkEnd w:id="1013"/>
      <w:bookmarkEnd w:id="1014"/>
      <w:bookmarkEnd w:id="1015"/>
      <w:bookmarkEnd w:id="1016"/>
      <w:bookmarkEnd w:id="1017"/>
      <w:bookmarkEnd w:id="1018"/>
    </w:p>
    <w:p w14:paraId="1366800D" w14:textId="77777777" w:rsidR="00BD0CAD" w:rsidRDefault="00BD0CAD">
      <w:pPr>
        <w:pStyle w:val="Heading4"/>
      </w:pPr>
      <w:bookmarkStart w:id="1019" w:name="_Toc20150405"/>
      <w:bookmarkStart w:id="1020" w:name="_Toc27479653"/>
      <w:bookmarkStart w:id="1021" w:name="_Toc36025165"/>
      <w:bookmarkStart w:id="1022" w:name="_Toc44516265"/>
      <w:bookmarkStart w:id="1023" w:name="_Toc45272584"/>
      <w:bookmarkStart w:id="1024" w:name="_Toc51754583"/>
      <w:bookmarkStart w:id="1025" w:name="_Toc82701719"/>
      <w:r>
        <w:t>4.3.5.1</w:t>
      </w:r>
      <w:r>
        <w:tab/>
        <w:t>Definition</w:t>
      </w:r>
      <w:bookmarkEnd w:id="1019"/>
      <w:bookmarkEnd w:id="1020"/>
      <w:bookmarkEnd w:id="1021"/>
      <w:bookmarkEnd w:id="1022"/>
      <w:bookmarkEnd w:id="1023"/>
      <w:bookmarkEnd w:id="1024"/>
      <w:bookmarkEnd w:id="1025"/>
    </w:p>
    <w:p w14:paraId="5E4B2ED0" w14:textId="77777777" w:rsidR="00BD0CAD" w:rsidRDefault="00BD0CAD">
      <w:r>
        <w:t xml:space="preserve">This IOC represents a telecommunications management system (EM) within the TMN that contains functionality for managing a number of </w:t>
      </w:r>
      <w:r>
        <w:rPr>
          <w:rFonts w:ascii="Courier" w:hAnsi="Courier"/>
        </w:rPr>
        <w:t>ManagedElements</w:t>
      </w:r>
      <w:r>
        <w:t xml:space="preserve"> (MEs). The management system communicates with the MEs directly or indirectly over one or more interfaces for the purpose of monitoring and/or controlling these MEs.</w:t>
      </w:r>
    </w:p>
    <w:p w14:paraId="054FD555" w14:textId="77777777" w:rsidR="00BD0CAD" w:rsidRDefault="00BD0CAD">
      <w:pPr>
        <w:rPr>
          <w:noProof/>
        </w:rPr>
      </w:pPr>
      <w:r>
        <w:t xml:space="preserve">This class has similar characteristics as the </w:t>
      </w:r>
      <w:r>
        <w:rPr>
          <w:rFonts w:ascii="Courier" w:hAnsi="Courier"/>
        </w:rPr>
        <w:t>ManagedElement</w:t>
      </w:r>
      <w:r>
        <w:t xml:space="preserve">. The main difference between these two classes is that the </w:t>
      </w:r>
      <w:r>
        <w:rPr>
          <w:rFonts w:ascii="Courier" w:hAnsi="Courier"/>
          <w:noProof/>
        </w:rPr>
        <w:t>ManagementNode</w:t>
      </w:r>
      <w:r>
        <w:rPr>
          <w:noProof/>
        </w:rPr>
        <w:t xml:space="preserve"> has a special association to the managed elements that it is responsible for managing. </w:t>
      </w:r>
    </w:p>
    <w:p w14:paraId="62B7C357" w14:textId="77777777" w:rsidR="00BD0CAD" w:rsidRDefault="00BD0CAD">
      <w:pPr>
        <w:pStyle w:val="Heading4"/>
      </w:pPr>
      <w:bookmarkStart w:id="1026" w:name="_Toc20150406"/>
      <w:bookmarkStart w:id="1027" w:name="_Toc27479654"/>
      <w:bookmarkStart w:id="1028" w:name="_Toc36025166"/>
      <w:bookmarkStart w:id="1029" w:name="_Toc44516266"/>
      <w:bookmarkStart w:id="1030" w:name="_Toc45272585"/>
      <w:bookmarkStart w:id="1031" w:name="_Toc51754584"/>
      <w:bookmarkStart w:id="1032" w:name="_Toc82701720"/>
      <w:r>
        <w:lastRenderedPageBreak/>
        <w:t>4.3.5.2</w:t>
      </w:r>
      <w:r>
        <w:tab/>
        <w:t>Attributes</w:t>
      </w:r>
      <w:bookmarkEnd w:id="1026"/>
      <w:bookmarkEnd w:id="1027"/>
      <w:bookmarkEnd w:id="1028"/>
      <w:bookmarkEnd w:id="1029"/>
      <w:bookmarkEnd w:id="1030"/>
      <w:bookmarkEnd w:id="1031"/>
      <w:bookmarkEnd w:id="1032"/>
    </w:p>
    <w:p w14:paraId="3ECDD9EA" w14:textId="77777777" w:rsidR="00A05BE1" w:rsidRPr="008E3E78" w:rsidRDefault="00A05BE1" w:rsidP="008E3E78">
      <w:r>
        <w:t>The ManagementNode IOC includes the attributes inherited from ManagementSystem_ IOC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0E5FC4" w14:paraId="24B231FB" w14:textId="77777777" w:rsidTr="00F84ADE">
        <w:trPr>
          <w:cantSplit/>
          <w:jc w:val="center"/>
        </w:trPr>
        <w:tc>
          <w:tcPr>
            <w:tcW w:w="2400" w:type="pct"/>
            <w:shd w:val="clear" w:color="auto" w:fill="BFBFBF"/>
            <w:noWrap/>
          </w:tcPr>
          <w:p w14:paraId="7A2DC2C4" w14:textId="77777777" w:rsidR="00BD0CAD" w:rsidRDefault="00BD0CAD">
            <w:pPr>
              <w:pStyle w:val="TAH"/>
            </w:pPr>
            <w:r>
              <w:t>Attribute Name</w:t>
            </w:r>
          </w:p>
        </w:tc>
        <w:tc>
          <w:tcPr>
            <w:tcW w:w="200" w:type="pct"/>
            <w:shd w:val="clear" w:color="auto" w:fill="BFBFBF"/>
            <w:noWrap/>
          </w:tcPr>
          <w:p w14:paraId="4895D476" w14:textId="055D322F" w:rsidR="00BD0CAD" w:rsidRDefault="00BD0CAD">
            <w:pPr>
              <w:pStyle w:val="TAH"/>
            </w:pPr>
            <w:r>
              <w:t>S</w:t>
            </w:r>
          </w:p>
        </w:tc>
        <w:tc>
          <w:tcPr>
            <w:tcW w:w="600" w:type="pct"/>
            <w:shd w:val="clear" w:color="auto" w:fill="BFBFBF"/>
            <w:noWrap/>
            <w:vAlign w:val="bottom"/>
          </w:tcPr>
          <w:p w14:paraId="37048510" w14:textId="77777777" w:rsidR="00BD0CAD" w:rsidRDefault="00BD0CAD">
            <w:pPr>
              <w:pStyle w:val="TAH"/>
            </w:pPr>
            <w:r>
              <w:t xml:space="preserve">isReadable </w:t>
            </w:r>
          </w:p>
        </w:tc>
        <w:tc>
          <w:tcPr>
            <w:tcW w:w="600" w:type="pct"/>
            <w:shd w:val="clear" w:color="auto" w:fill="BFBFBF"/>
            <w:noWrap/>
            <w:vAlign w:val="bottom"/>
          </w:tcPr>
          <w:p w14:paraId="43719A9E" w14:textId="77777777" w:rsidR="00BD0CAD" w:rsidRDefault="00BD0CAD">
            <w:pPr>
              <w:pStyle w:val="TAH"/>
            </w:pPr>
            <w:r>
              <w:t>isWritable</w:t>
            </w:r>
          </w:p>
        </w:tc>
        <w:tc>
          <w:tcPr>
            <w:tcW w:w="600" w:type="pct"/>
            <w:shd w:val="clear" w:color="auto" w:fill="BFBFBF"/>
            <w:noWrap/>
          </w:tcPr>
          <w:p w14:paraId="78457723" w14:textId="77777777" w:rsidR="00BD0CAD" w:rsidRDefault="00BD0CAD">
            <w:pPr>
              <w:pStyle w:val="TAH"/>
            </w:pPr>
            <w:r>
              <w:t>isInvariant</w:t>
            </w:r>
          </w:p>
        </w:tc>
        <w:tc>
          <w:tcPr>
            <w:tcW w:w="600" w:type="pct"/>
            <w:shd w:val="clear" w:color="auto" w:fill="BFBFBF"/>
            <w:noWrap/>
          </w:tcPr>
          <w:p w14:paraId="1BF86E75" w14:textId="77777777" w:rsidR="00BD0CAD" w:rsidRDefault="00BD0CAD">
            <w:pPr>
              <w:pStyle w:val="TAH"/>
            </w:pPr>
            <w:r>
              <w:t>isNotifyable</w:t>
            </w:r>
          </w:p>
        </w:tc>
      </w:tr>
      <w:tr w:rsidR="000E5FC4" w14:paraId="0A7ABC00" w14:textId="77777777" w:rsidTr="00F84ADE">
        <w:trPr>
          <w:cantSplit/>
          <w:jc w:val="center"/>
        </w:trPr>
        <w:tc>
          <w:tcPr>
            <w:tcW w:w="2400" w:type="pct"/>
            <w:noWrap/>
          </w:tcPr>
          <w:p w14:paraId="63343BDB" w14:textId="77777777" w:rsidR="00BD0606" w:rsidRPr="00B26339" w:rsidRDefault="00BD0606" w:rsidP="00BD0606">
            <w:pPr>
              <w:pStyle w:val="TAL"/>
              <w:rPr>
                <w:rFonts w:cs="Arial"/>
              </w:rPr>
            </w:pPr>
            <w:r w:rsidRPr="00B26339">
              <w:rPr>
                <w:rFonts w:cs="Arial"/>
              </w:rPr>
              <w:t>vendorName</w:t>
            </w:r>
          </w:p>
        </w:tc>
        <w:tc>
          <w:tcPr>
            <w:tcW w:w="200" w:type="pct"/>
            <w:noWrap/>
          </w:tcPr>
          <w:p w14:paraId="65E919F2" w14:textId="77777777" w:rsidR="00BD0606" w:rsidRDefault="00BD0606" w:rsidP="00BD0606">
            <w:pPr>
              <w:pStyle w:val="TAL"/>
              <w:jc w:val="center"/>
            </w:pPr>
            <w:r>
              <w:t>M</w:t>
            </w:r>
          </w:p>
        </w:tc>
        <w:tc>
          <w:tcPr>
            <w:tcW w:w="600" w:type="pct"/>
            <w:noWrap/>
          </w:tcPr>
          <w:p w14:paraId="3A954D81" w14:textId="77777777" w:rsidR="00BD0606" w:rsidRDefault="00BD0606" w:rsidP="00BD0606">
            <w:pPr>
              <w:pStyle w:val="TAL"/>
              <w:jc w:val="center"/>
            </w:pPr>
            <w:r>
              <w:t>T</w:t>
            </w:r>
          </w:p>
        </w:tc>
        <w:tc>
          <w:tcPr>
            <w:tcW w:w="600" w:type="pct"/>
            <w:noWrap/>
          </w:tcPr>
          <w:p w14:paraId="0CCB199F" w14:textId="77777777" w:rsidR="00BD0606" w:rsidRDefault="00BD0606" w:rsidP="00BD0606">
            <w:pPr>
              <w:pStyle w:val="TAL"/>
              <w:jc w:val="center"/>
            </w:pPr>
            <w:r>
              <w:t>F</w:t>
            </w:r>
          </w:p>
        </w:tc>
        <w:tc>
          <w:tcPr>
            <w:tcW w:w="600" w:type="pct"/>
            <w:noWrap/>
          </w:tcPr>
          <w:p w14:paraId="66A28E60" w14:textId="77777777" w:rsidR="00BD0606" w:rsidRDefault="00BD0606" w:rsidP="00BD0606">
            <w:pPr>
              <w:pStyle w:val="TAL"/>
              <w:jc w:val="center"/>
            </w:pPr>
            <w:r>
              <w:t>F</w:t>
            </w:r>
          </w:p>
        </w:tc>
        <w:tc>
          <w:tcPr>
            <w:tcW w:w="600" w:type="pct"/>
            <w:noWrap/>
          </w:tcPr>
          <w:p w14:paraId="053CD9C3" w14:textId="77777777" w:rsidR="00BD0606" w:rsidRDefault="00BD0606" w:rsidP="00BD0606">
            <w:pPr>
              <w:pStyle w:val="TAL"/>
              <w:jc w:val="center"/>
            </w:pPr>
            <w:r>
              <w:t>T</w:t>
            </w:r>
          </w:p>
        </w:tc>
      </w:tr>
      <w:tr w:rsidR="000E5FC4" w14:paraId="6B1D62B6" w14:textId="77777777" w:rsidTr="00F84ADE">
        <w:trPr>
          <w:cantSplit/>
          <w:jc w:val="center"/>
        </w:trPr>
        <w:tc>
          <w:tcPr>
            <w:tcW w:w="2400" w:type="pct"/>
            <w:noWrap/>
          </w:tcPr>
          <w:p w14:paraId="218AFB48" w14:textId="77777777" w:rsidR="00BD0606" w:rsidRPr="00B26339" w:rsidRDefault="00BD0606" w:rsidP="00BD0606">
            <w:pPr>
              <w:pStyle w:val="TAL"/>
              <w:rPr>
                <w:rFonts w:cs="Arial"/>
                <w:lang w:eastAsia="de-DE"/>
              </w:rPr>
            </w:pPr>
            <w:r w:rsidRPr="00B26339">
              <w:rPr>
                <w:rFonts w:cs="Arial"/>
              </w:rPr>
              <w:t>userDefinedState</w:t>
            </w:r>
          </w:p>
        </w:tc>
        <w:tc>
          <w:tcPr>
            <w:tcW w:w="200" w:type="pct"/>
            <w:noWrap/>
          </w:tcPr>
          <w:p w14:paraId="6BD6C43B" w14:textId="77777777" w:rsidR="00BD0606" w:rsidRDefault="00BD0606" w:rsidP="00BD0606">
            <w:pPr>
              <w:pStyle w:val="TAL"/>
              <w:jc w:val="center"/>
            </w:pPr>
            <w:r>
              <w:t>M</w:t>
            </w:r>
          </w:p>
        </w:tc>
        <w:tc>
          <w:tcPr>
            <w:tcW w:w="600" w:type="pct"/>
            <w:noWrap/>
          </w:tcPr>
          <w:p w14:paraId="29330BCA" w14:textId="77777777" w:rsidR="00BD0606" w:rsidRDefault="00BD0606" w:rsidP="00BD0606">
            <w:pPr>
              <w:pStyle w:val="TAL"/>
              <w:jc w:val="center"/>
            </w:pPr>
            <w:r>
              <w:t>T</w:t>
            </w:r>
          </w:p>
        </w:tc>
        <w:tc>
          <w:tcPr>
            <w:tcW w:w="600" w:type="pct"/>
            <w:noWrap/>
          </w:tcPr>
          <w:p w14:paraId="2657FDB4" w14:textId="77777777" w:rsidR="00BD0606" w:rsidRDefault="00BD0606" w:rsidP="00BD0606">
            <w:pPr>
              <w:pStyle w:val="TAL"/>
              <w:jc w:val="center"/>
            </w:pPr>
            <w:r>
              <w:t>T</w:t>
            </w:r>
          </w:p>
        </w:tc>
        <w:tc>
          <w:tcPr>
            <w:tcW w:w="600" w:type="pct"/>
            <w:noWrap/>
          </w:tcPr>
          <w:p w14:paraId="18ACBA82" w14:textId="77777777" w:rsidR="00BD0606" w:rsidRDefault="00BD0606" w:rsidP="00BD0606">
            <w:pPr>
              <w:pStyle w:val="TAL"/>
              <w:jc w:val="center"/>
            </w:pPr>
            <w:r>
              <w:t>F</w:t>
            </w:r>
          </w:p>
        </w:tc>
        <w:tc>
          <w:tcPr>
            <w:tcW w:w="600" w:type="pct"/>
            <w:noWrap/>
          </w:tcPr>
          <w:p w14:paraId="357BD815" w14:textId="77777777" w:rsidR="00BD0606" w:rsidRDefault="00BD0606" w:rsidP="00BD0606">
            <w:pPr>
              <w:pStyle w:val="TAL"/>
              <w:jc w:val="center"/>
            </w:pPr>
            <w:r>
              <w:t>T</w:t>
            </w:r>
          </w:p>
        </w:tc>
      </w:tr>
      <w:tr w:rsidR="000E5FC4" w14:paraId="2DEF9359" w14:textId="77777777" w:rsidTr="00F84ADE">
        <w:trPr>
          <w:cantSplit/>
          <w:jc w:val="center"/>
        </w:trPr>
        <w:tc>
          <w:tcPr>
            <w:tcW w:w="2400" w:type="pct"/>
            <w:noWrap/>
          </w:tcPr>
          <w:p w14:paraId="6160CC16" w14:textId="77777777" w:rsidR="00BD0606" w:rsidRPr="00B26339" w:rsidRDefault="00BD0606" w:rsidP="00BD0606">
            <w:pPr>
              <w:pStyle w:val="TAL"/>
              <w:rPr>
                <w:rFonts w:cs="Arial"/>
                <w:lang w:eastAsia="de-DE"/>
              </w:rPr>
            </w:pPr>
            <w:r w:rsidRPr="00B26339">
              <w:rPr>
                <w:rFonts w:cs="Arial"/>
                <w:lang w:eastAsia="de-DE"/>
              </w:rPr>
              <w:t>locationName</w:t>
            </w:r>
          </w:p>
        </w:tc>
        <w:tc>
          <w:tcPr>
            <w:tcW w:w="200" w:type="pct"/>
            <w:noWrap/>
          </w:tcPr>
          <w:p w14:paraId="59825E74" w14:textId="77777777" w:rsidR="00BD0606" w:rsidRDefault="00BD0606" w:rsidP="00BD0606">
            <w:pPr>
              <w:pStyle w:val="TAL"/>
              <w:jc w:val="center"/>
            </w:pPr>
            <w:r>
              <w:t>M</w:t>
            </w:r>
          </w:p>
        </w:tc>
        <w:tc>
          <w:tcPr>
            <w:tcW w:w="600" w:type="pct"/>
            <w:noWrap/>
          </w:tcPr>
          <w:p w14:paraId="796E68A5" w14:textId="77777777" w:rsidR="00BD0606" w:rsidRDefault="00BD0606" w:rsidP="00BD0606">
            <w:pPr>
              <w:pStyle w:val="TAL"/>
              <w:jc w:val="center"/>
            </w:pPr>
            <w:r>
              <w:t>T</w:t>
            </w:r>
          </w:p>
        </w:tc>
        <w:tc>
          <w:tcPr>
            <w:tcW w:w="600" w:type="pct"/>
            <w:noWrap/>
          </w:tcPr>
          <w:p w14:paraId="1BB18059" w14:textId="77777777" w:rsidR="00BD0606" w:rsidRDefault="00BD0606" w:rsidP="00BD0606">
            <w:pPr>
              <w:pStyle w:val="TAL"/>
              <w:jc w:val="center"/>
            </w:pPr>
            <w:r>
              <w:t>F</w:t>
            </w:r>
          </w:p>
        </w:tc>
        <w:tc>
          <w:tcPr>
            <w:tcW w:w="600" w:type="pct"/>
            <w:noWrap/>
          </w:tcPr>
          <w:p w14:paraId="03959A4C" w14:textId="77777777" w:rsidR="00BD0606" w:rsidRDefault="00BD0606" w:rsidP="00BD0606">
            <w:pPr>
              <w:pStyle w:val="TAL"/>
              <w:jc w:val="center"/>
            </w:pPr>
            <w:r>
              <w:t>F</w:t>
            </w:r>
          </w:p>
        </w:tc>
        <w:tc>
          <w:tcPr>
            <w:tcW w:w="600" w:type="pct"/>
            <w:noWrap/>
          </w:tcPr>
          <w:p w14:paraId="1D4CFF6C" w14:textId="77777777" w:rsidR="00BD0606" w:rsidRDefault="00BD0606" w:rsidP="00BD0606">
            <w:pPr>
              <w:pStyle w:val="TAL"/>
              <w:jc w:val="center"/>
            </w:pPr>
            <w:r>
              <w:t>T</w:t>
            </w:r>
          </w:p>
        </w:tc>
      </w:tr>
      <w:tr w:rsidR="000E5FC4" w14:paraId="5BDD49A3" w14:textId="77777777" w:rsidTr="00F84ADE">
        <w:trPr>
          <w:cantSplit/>
          <w:jc w:val="center"/>
        </w:trPr>
        <w:tc>
          <w:tcPr>
            <w:tcW w:w="2400" w:type="pct"/>
            <w:noWrap/>
          </w:tcPr>
          <w:p w14:paraId="5AF49140" w14:textId="77777777" w:rsidR="00BD0606" w:rsidRPr="00B26339" w:rsidRDefault="00BD0606" w:rsidP="00BD0606">
            <w:pPr>
              <w:pStyle w:val="TAL"/>
              <w:rPr>
                <w:rFonts w:cs="Arial"/>
                <w:lang w:eastAsia="de-DE"/>
              </w:rPr>
            </w:pPr>
            <w:r w:rsidRPr="00B26339">
              <w:rPr>
                <w:rFonts w:cs="Arial"/>
              </w:rPr>
              <w:t>swVersion</w:t>
            </w:r>
          </w:p>
        </w:tc>
        <w:tc>
          <w:tcPr>
            <w:tcW w:w="200" w:type="pct"/>
            <w:noWrap/>
          </w:tcPr>
          <w:p w14:paraId="73752EDF" w14:textId="77777777" w:rsidR="00BD0606" w:rsidRDefault="00BD0606" w:rsidP="00BD0606">
            <w:pPr>
              <w:pStyle w:val="TAL"/>
              <w:jc w:val="center"/>
            </w:pPr>
            <w:r>
              <w:t>M</w:t>
            </w:r>
          </w:p>
        </w:tc>
        <w:tc>
          <w:tcPr>
            <w:tcW w:w="600" w:type="pct"/>
            <w:noWrap/>
          </w:tcPr>
          <w:p w14:paraId="71940D0E" w14:textId="77777777" w:rsidR="00BD0606" w:rsidRDefault="00BD0606" w:rsidP="00BD0606">
            <w:pPr>
              <w:pStyle w:val="TAL"/>
              <w:jc w:val="center"/>
            </w:pPr>
            <w:r>
              <w:t>T</w:t>
            </w:r>
          </w:p>
        </w:tc>
        <w:tc>
          <w:tcPr>
            <w:tcW w:w="600" w:type="pct"/>
            <w:noWrap/>
          </w:tcPr>
          <w:p w14:paraId="57C5CF97" w14:textId="77777777" w:rsidR="00BD0606" w:rsidRDefault="00BD0606" w:rsidP="00BD0606">
            <w:pPr>
              <w:pStyle w:val="TAL"/>
              <w:jc w:val="center"/>
            </w:pPr>
            <w:r>
              <w:t>F</w:t>
            </w:r>
          </w:p>
        </w:tc>
        <w:tc>
          <w:tcPr>
            <w:tcW w:w="600" w:type="pct"/>
            <w:noWrap/>
          </w:tcPr>
          <w:p w14:paraId="5AB9B749" w14:textId="77777777" w:rsidR="00BD0606" w:rsidRDefault="00BD0606" w:rsidP="00BD0606">
            <w:pPr>
              <w:pStyle w:val="TAL"/>
              <w:jc w:val="center"/>
            </w:pPr>
            <w:r>
              <w:t>F</w:t>
            </w:r>
          </w:p>
        </w:tc>
        <w:tc>
          <w:tcPr>
            <w:tcW w:w="600" w:type="pct"/>
            <w:noWrap/>
          </w:tcPr>
          <w:p w14:paraId="21B946C9" w14:textId="77777777" w:rsidR="00BD0606" w:rsidRDefault="00BD0606" w:rsidP="00BD0606">
            <w:pPr>
              <w:pStyle w:val="TAL"/>
              <w:jc w:val="center"/>
            </w:pPr>
            <w:r>
              <w:t>T</w:t>
            </w:r>
          </w:p>
        </w:tc>
      </w:tr>
    </w:tbl>
    <w:p w14:paraId="535ECA08" w14:textId="77777777" w:rsidR="000E5FC4" w:rsidRDefault="000E5FC4" w:rsidP="000E5FC4">
      <w:bookmarkStart w:id="1033" w:name="_Toc20150407"/>
      <w:bookmarkStart w:id="1034" w:name="_Toc27479655"/>
      <w:bookmarkStart w:id="1035" w:name="_Toc36025167"/>
      <w:bookmarkStart w:id="1036" w:name="_Toc44516267"/>
      <w:bookmarkStart w:id="1037" w:name="_Toc45272586"/>
      <w:bookmarkStart w:id="1038" w:name="_Toc51754585"/>
    </w:p>
    <w:p w14:paraId="76796A3F" w14:textId="77777777" w:rsidR="00BD0CAD" w:rsidRDefault="00BD0CAD">
      <w:pPr>
        <w:pStyle w:val="Heading4"/>
      </w:pPr>
      <w:bookmarkStart w:id="1039" w:name="_Toc82701721"/>
      <w:r>
        <w:t>4.3.5.3</w:t>
      </w:r>
      <w:r>
        <w:tab/>
        <w:t>Attribute constraints</w:t>
      </w:r>
      <w:bookmarkEnd w:id="1033"/>
      <w:bookmarkEnd w:id="1034"/>
      <w:bookmarkEnd w:id="1035"/>
      <w:bookmarkEnd w:id="1036"/>
      <w:bookmarkEnd w:id="1037"/>
      <w:bookmarkEnd w:id="1038"/>
      <w:bookmarkEnd w:id="1039"/>
    </w:p>
    <w:p w14:paraId="2AEDEED2" w14:textId="77777777" w:rsidR="00BD0CAD" w:rsidRDefault="00BD0CAD">
      <w:r>
        <w:t>None</w:t>
      </w:r>
    </w:p>
    <w:p w14:paraId="04EFB28D" w14:textId="77777777" w:rsidR="00BD0CAD" w:rsidRDefault="00BD0CAD">
      <w:pPr>
        <w:pStyle w:val="Heading4"/>
      </w:pPr>
      <w:bookmarkStart w:id="1040" w:name="_Toc20150408"/>
      <w:bookmarkStart w:id="1041" w:name="_Toc27479656"/>
      <w:bookmarkStart w:id="1042" w:name="_Toc36025168"/>
      <w:bookmarkStart w:id="1043" w:name="_Toc44516268"/>
      <w:bookmarkStart w:id="1044" w:name="_Toc45272587"/>
      <w:bookmarkStart w:id="1045" w:name="_Toc51754586"/>
      <w:bookmarkStart w:id="1046" w:name="_Toc82701722"/>
      <w:r>
        <w:t>4.3.5.4</w:t>
      </w:r>
      <w:r>
        <w:tab/>
        <w:t>Notifications</w:t>
      </w:r>
      <w:bookmarkEnd w:id="1040"/>
      <w:bookmarkEnd w:id="1041"/>
      <w:bookmarkEnd w:id="1042"/>
      <w:bookmarkEnd w:id="1043"/>
      <w:bookmarkEnd w:id="1044"/>
      <w:bookmarkEnd w:id="1045"/>
      <w:bookmarkEnd w:id="1046"/>
    </w:p>
    <w:p w14:paraId="7AA190E7" w14:textId="77777777" w:rsidR="00233531" w:rsidRDefault="00233531" w:rsidP="00233531">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233531" w14:paraId="68F99C64" w14:textId="77777777" w:rsidTr="00F84ADE">
        <w:trPr>
          <w:tblHeader/>
          <w:jc w:val="center"/>
        </w:trPr>
        <w:tc>
          <w:tcPr>
            <w:tcW w:w="2400" w:type="pct"/>
            <w:shd w:val="clear" w:color="auto" w:fill="BFBFBF"/>
            <w:noWrap/>
            <w:hideMark/>
          </w:tcPr>
          <w:p w14:paraId="2340EB46" w14:textId="77777777" w:rsidR="00233531" w:rsidRDefault="00233531">
            <w:pPr>
              <w:pStyle w:val="TAH"/>
            </w:pPr>
            <w:r>
              <w:t>Name</w:t>
            </w:r>
          </w:p>
        </w:tc>
        <w:tc>
          <w:tcPr>
            <w:tcW w:w="200" w:type="pct"/>
            <w:shd w:val="clear" w:color="auto" w:fill="BFBFBF"/>
            <w:noWrap/>
            <w:hideMark/>
          </w:tcPr>
          <w:p w14:paraId="0C8EB1ED" w14:textId="77777777" w:rsidR="00233531" w:rsidRDefault="00233531">
            <w:pPr>
              <w:pStyle w:val="TAH"/>
            </w:pPr>
            <w:r>
              <w:t>S</w:t>
            </w:r>
          </w:p>
        </w:tc>
        <w:tc>
          <w:tcPr>
            <w:tcW w:w="2400" w:type="pct"/>
            <w:shd w:val="clear" w:color="auto" w:fill="BFBFBF"/>
            <w:noWrap/>
            <w:hideMark/>
          </w:tcPr>
          <w:p w14:paraId="594C8E3D" w14:textId="77777777" w:rsidR="00233531" w:rsidRDefault="00233531">
            <w:pPr>
              <w:pStyle w:val="TAH"/>
            </w:pPr>
            <w:r>
              <w:t>Notes</w:t>
            </w:r>
          </w:p>
        </w:tc>
      </w:tr>
      <w:tr w:rsidR="00233531" w14:paraId="25005C07" w14:textId="77777777" w:rsidTr="00F84ADE">
        <w:trPr>
          <w:jc w:val="center"/>
        </w:trPr>
        <w:tc>
          <w:tcPr>
            <w:tcW w:w="2400" w:type="pct"/>
            <w:noWrap/>
            <w:hideMark/>
          </w:tcPr>
          <w:p w14:paraId="4AF18730" w14:textId="77777777" w:rsidR="00233531" w:rsidRPr="00B26339" w:rsidRDefault="00233531">
            <w:pPr>
              <w:pStyle w:val="TAL"/>
              <w:rPr>
                <w:rFonts w:cs="Arial"/>
              </w:rPr>
            </w:pPr>
            <w:r w:rsidRPr="00B26339">
              <w:rPr>
                <w:rFonts w:cs="Arial"/>
              </w:rPr>
              <w:t>notifyFileReady</w:t>
            </w:r>
          </w:p>
        </w:tc>
        <w:tc>
          <w:tcPr>
            <w:tcW w:w="200" w:type="pct"/>
            <w:noWrap/>
            <w:hideMark/>
          </w:tcPr>
          <w:p w14:paraId="2EDC14A1" w14:textId="77777777" w:rsidR="00233531" w:rsidRDefault="00233531">
            <w:pPr>
              <w:pStyle w:val="TAL"/>
              <w:jc w:val="center"/>
            </w:pPr>
            <w:r>
              <w:t>M</w:t>
            </w:r>
          </w:p>
        </w:tc>
        <w:tc>
          <w:tcPr>
            <w:tcW w:w="2400" w:type="pct"/>
            <w:noWrap/>
            <w:hideMark/>
          </w:tcPr>
          <w:p w14:paraId="4C10364F" w14:textId="77777777" w:rsidR="00233531" w:rsidRDefault="00233531" w:rsidP="00B26339">
            <w:pPr>
              <w:pStyle w:val="TAL"/>
            </w:pPr>
            <w:r>
              <w:t>--</w:t>
            </w:r>
          </w:p>
        </w:tc>
      </w:tr>
      <w:tr w:rsidR="00233531" w14:paraId="248561C8" w14:textId="77777777" w:rsidTr="00F84ADE">
        <w:trPr>
          <w:jc w:val="center"/>
        </w:trPr>
        <w:tc>
          <w:tcPr>
            <w:tcW w:w="2400" w:type="pct"/>
            <w:noWrap/>
            <w:hideMark/>
          </w:tcPr>
          <w:p w14:paraId="19D73E87" w14:textId="77777777" w:rsidR="00233531" w:rsidRPr="00B26339" w:rsidRDefault="00233531">
            <w:pPr>
              <w:pStyle w:val="TAL"/>
              <w:rPr>
                <w:rFonts w:cs="Arial"/>
              </w:rPr>
            </w:pPr>
            <w:r w:rsidRPr="00B26339">
              <w:rPr>
                <w:rFonts w:cs="Arial"/>
              </w:rPr>
              <w:t>notifyFilePreparationError</w:t>
            </w:r>
          </w:p>
        </w:tc>
        <w:tc>
          <w:tcPr>
            <w:tcW w:w="200" w:type="pct"/>
            <w:noWrap/>
            <w:hideMark/>
          </w:tcPr>
          <w:p w14:paraId="71868D8B" w14:textId="77777777" w:rsidR="00233531" w:rsidRDefault="00233531">
            <w:pPr>
              <w:pStyle w:val="TAL"/>
              <w:jc w:val="center"/>
            </w:pPr>
            <w:r>
              <w:t>M</w:t>
            </w:r>
          </w:p>
        </w:tc>
        <w:tc>
          <w:tcPr>
            <w:tcW w:w="2400" w:type="pct"/>
            <w:noWrap/>
            <w:hideMark/>
          </w:tcPr>
          <w:p w14:paraId="51F0F8CB" w14:textId="77777777" w:rsidR="00233531" w:rsidRDefault="00233531" w:rsidP="00B26339">
            <w:pPr>
              <w:pStyle w:val="TAL"/>
            </w:pPr>
            <w:r>
              <w:t>--</w:t>
            </w:r>
          </w:p>
        </w:tc>
      </w:tr>
    </w:tbl>
    <w:p w14:paraId="2C050DEC" w14:textId="77777777" w:rsidR="00BD0CAD" w:rsidRDefault="00BD0CAD"/>
    <w:p w14:paraId="58F3EF86" w14:textId="77777777" w:rsidR="00BD0CAD" w:rsidRDefault="00BD0CAD">
      <w:pPr>
        <w:pStyle w:val="Heading3"/>
        <w:rPr>
          <w:rFonts w:ascii="Courier" w:hAnsi="Courier"/>
          <w:lang w:eastAsia="zh-CN"/>
        </w:rPr>
      </w:pPr>
      <w:bookmarkStart w:id="1047" w:name="_Toc20150409"/>
      <w:bookmarkStart w:id="1048" w:name="_Toc27479657"/>
      <w:bookmarkStart w:id="1049" w:name="_Toc36025169"/>
      <w:bookmarkStart w:id="1050" w:name="_Toc44516269"/>
      <w:bookmarkStart w:id="1051" w:name="_Toc45272588"/>
      <w:bookmarkStart w:id="1052" w:name="_Toc51754587"/>
      <w:bookmarkStart w:id="1053" w:name="_Toc82701723"/>
      <w:r>
        <w:t>4.3.6</w:t>
      </w:r>
      <w:r>
        <w:tab/>
      </w:r>
      <w:r>
        <w:rPr>
          <w:rStyle w:val="StyleHeading3h3CourierNewChar"/>
        </w:rPr>
        <w:t>MeContext</w:t>
      </w:r>
      <w:bookmarkEnd w:id="1047"/>
      <w:bookmarkEnd w:id="1048"/>
      <w:bookmarkEnd w:id="1049"/>
      <w:bookmarkEnd w:id="1050"/>
      <w:bookmarkEnd w:id="1051"/>
      <w:bookmarkEnd w:id="1052"/>
      <w:bookmarkEnd w:id="1053"/>
    </w:p>
    <w:p w14:paraId="2138CAE3" w14:textId="77777777" w:rsidR="00BD0CAD" w:rsidRDefault="00BD0CAD">
      <w:pPr>
        <w:pStyle w:val="Heading4"/>
      </w:pPr>
      <w:bookmarkStart w:id="1054" w:name="_Toc20150410"/>
      <w:bookmarkStart w:id="1055" w:name="_Toc27479658"/>
      <w:bookmarkStart w:id="1056" w:name="_Toc36025170"/>
      <w:bookmarkStart w:id="1057" w:name="_Toc44516270"/>
      <w:bookmarkStart w:id="1058" w:name="_Toc45272589"/>
      <w:bookmarkStart w:id="1059" w:name="_Toc51754588"/>
      <w:bookmarkStart w:id="1060" w:name="_Toc82701724"/>
      <w:r>
        <w:t>4.3.6.1</w:t>
      </w:r>
      <w:r>
        <w:tab/>
        <w:t>Definition</w:t>
      </w:r>
      <w:bookmarkEnd w:id="1054"/>
      <w:bookmarkEnd w:id="1055"/>
      <w:bookmarkEnd w:id="1056"/>
      <w:bookmarkEnd w:id="1057"/>
      <w:bookmarkEnd w:id="1058"/>
      <w:bookmarkEnd w:id="1059"/>
      <w:bookmarkEnd w:id="1060"/>
    </w:p>
    <w:p w14:paraId="1ACC2CD3" w14:textId="77777777" w:rsidR="00BD0CAD" w:rsidRDefault="00BD0CAD">
      <w:r>
        <w:t xml:space="preserve">This IOC is introduced for naming purposes. It may support creation of unique DNs in scenarios when some MEs have the same RDNs due to the fact that they have been manufacturer pre-configured. </w:t>
      </w:r>
      <w:r>
        <w:br/>
        <w:t xml:space="preserve">If some MEs have the same RDNs (for the above mentioned reason) and they are contained in the same </w:t>
      </w:r>
      <w:r>
        <w:rPr>
          <w:rFonts w:ascii="Courier" w:hAnsi="Courier"/>
        </w:rPr>
        <w:t>SubNetwork</w:t>
      </w:r>
      <w:r>
        <w:t xml:space="preserve"> instance, some measure shall be taken in order to assure the global uniqueness of DNs for all IOC instances under those MEs. One way could be to set different </w:t>
      </w:r>
      <w:r>
        <w:rPr>
          <w:rFonts w:ascii="Courier New" w:hAnsi="Courier New" w:cs="Courier New"/>
        </w:rPr>
        <w:t>dnPrefix</w:t>
      </w:r>
      <w:r>
        <w:t xml:space="preserve"> for those NEs, but that would require either that: </w:t>
      </w:r>
    </w:p>
    <w:p w14:paraId="25E063A2" w14:textId="77777777" w:rsidR="00BD0CAD" w:rsidRDefault="00575257" w:rsidP="00575257">
      <w:pPr>
        <w:pStyle w:val="B1"/>
      </w:pPr>
      <w:r>
        <w:t>a)</w:t>
      </w:r>
      <w:r>
        <w:tab/>
      </w:r>
      <w:r w:rsidR="00BD0CAD">
        <w:t xml:space="preserve">all LDNs or DNs are locally modified using the new </w:t>
      </w:r>
      <w:r w:rsidR="00BD0CAD">
        <w:rPr>
          <w:rFonts w:ascii="Courier New" w:hAnsi="Courier New" w:cs="Courier New"/>
        </w:rPr>
        <w:t>dnPrefix</w:t>
      </w:r>
      <w:r w:rsidR="00BD0CAD">
        <w:t xml:space="preserve"> for the upper portion of the DNs, or </w:t>
      </w:r>
    </w:p>
    <w:p w14:paraId="2C5B148C" w14:textId="77777777" w:rsidR="00BD0CAD" w:rsidRDefault="00575257" w:rsidP="00575257">
      <w:pPr>
        <w:pStyle w:val="B1"/>
      </w:pPr>
      <w:r>
        <w:t>b)</w:t>
      </w:r>
      <w:r>
        <w:tab/>
      </w:r>
      <w:r w:rsidR="00BD0CAD">
        <w:t>a mapping (translation) of the old LDNs or DNs to the new DNs every time they are used externally, e.g. in alarm notifications.</w:t>
      </w:r>
    </w:p>
    <w:p w14:paraId="3D2FF868" w14:textId="77777777" w:rsidR="00BD0CAD" w:rsidRDefault="00BD0CAD">
      <w:r>
        <w:t xml:space="preserve">As both the two alternatives above may involve unacceptable drawbacks (as the old RDNs for the MEs then would have to be changed or mapped to new values), using </w:t>
      </w:r>
      <w:r>
        <w:rPr>
          <w:rFonts w:ascii="Courier New" w:hAnsi="Courier New" w:cs="Courier New"/>
        </w:rPr>
        <w:t>MeContext</w:t>
      </w:r>
      <w:r>
        <w:t xml:space="preserve"> offers a new alternative to resolve the DN creation. Using </w:t>
      </w:r>
      <w:r>
        <w:rPr>
          <w:rFonts w:ascii="Courier" w:hAnsi="Courier"/>
        </w:rPr>
        <w:t>MeContext</w:t>
      </w:r>
      <w:r>
        <w:t xml:space="preserve"> as part of the naming tree (and thus the DN) means that the </w:t>
      </w:r>
      <w:r>
        <w:rPr>
          <w:rFonts w:ascii="Courier New" w:hAnsi="Courier New" w:cs="Courier New"/>
        </w:rPr>
        <w:t>dnPrefix</w:t>
      </w:r>
      <w:r>
        <w:t xml:space="preserve">, including a unique </w:t>
      </w:r>
      <w:r>
        <w:rPr>
          <w:rFonts w:ascii="Courier" w:hAnsi="Courier"/>
        </w:rPr>
        <w:t>MeContex</w:t>
      </w:r>
      <w:r>
        <w:t xml:space="preserve">t for each ME, may be directly concatenated with the LDNs, without any need to change or map the existing ME RDNs to new values.  </w:t>
      </w:r>
    </w:p>
    <w:p w14:paraId="74597470" w14:textId="77777777" w:rsidR="00BD0CAD" w:rsidRDefault="00BD0CAD">
      <w:r>
        <w:rPr>
          <w:rFonts w:ascii="Courier" w:hAnsi="Courier"/>
        </w:rPr>
        <w:t>MeContext</w:t>
      </w:r>
      <w:r>
        <w:t xml:space="preserve"> have 0..N instances. It may exist even if no </w:t>
      </w:r>
      <w:r>
        <w:rPr>
          <w:rFonts w:ascii="Courier New" w:hAnsi="Courier New" w:cs="Courier New"/>
        </w:rPr>
        <w:t>SubNetwork</w:t>
      </w:r>
      <w:r>
        <w:t xml:space="preserve"> exists. Every instance of </w:t>
      </w:r>
      <w:r>
        <w:rPr>
          <w:rFonts w:ascii="Courier" w:hAnsi="Courier"/>
        </w:rPr>
        <w:t>MeContext</w:t>
      </w:r>
      <w:r>
        <w:t xml:space="preserve"> contains exactly one </w:t>
      </w:r>
      <w:r>
        <w:rPr>
          <w:rFonts w:ascii="Courier" w:hAnsi="Courier"/>
        </w:rPr>
        <w:t>ManagedElement</w:t>
      </w:r>
      <w:r>
        <w:t xml:space="preserve"> during steady-state operations.</w:t>
      </w:r>
    </w:p>
    <w:p w14:paraId="26D4D18B" w14:textId="77777777" w:rsidR="00BD0CAD" w:rsidRDefault="00BD0CAD">
      <w:pPr>
        <w:pStyle w:val="Heading4"/>
      </w:pPr>
      <w:bookmarkStart w:id="1061" w:name="_Toc20150411"/>
      <w:bookmarkStart w:id="1062" w:name="_Toc27479659"/>
      <w:bookmarkStart w:id="1063" w:name="_Toc36025171"/>
      <w:bookmarkStart w:id="1064" w:name="_Toc44516271"/>
      <w:bookmarkStart w:id="1065" w:name="_Toc45272590"/>
      <w:bookmarkStart w:id="1066" w:name="_Toc51754589"/>
      <w:bookmarkStart w:id="1067" w:name="_Toc82701725"/>
      <w:r>
        <w:t>4.3.6.2</w:t>
      </w:r>
      <w:r>
        <w:tab/>
        <w:t>Attributes</w:t>
      </w:r>
      <w:bookmarkEnd w:id="1061"/>
      <w:bookmarkEnd w:id="1062"/>
      <w:bookmarkEnd w:id="1063"/>
      <w:bookmarkEnd w:id="1064"/>
      <w:bookmarkEnd w:id="1065"/>
      <w:bookmarkEnd w:id="1066"/>
      <w:bookmarkEnd w:id="1067"/>
    </w:p>
    <w:p w14:paraId="4D7787DA" w14:textId="77777777" w:rsidR="00A05BE1" w:rsidRPr="00A05BE1" w:rsidRDefault="00A05BE1" w:rsidP="008E3E78">
      <w:r>
        <w:t>The MeContext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5B1C7909" w14:textId="77777777" w:rsidTr="00F84ADE">
        <w:trPr>
          <w:jc w:val="center"/>
        </w:trPr>
        <w:tc>
          <w:tcPr>
            <w:tcW w:w="2400" w:type="pct"/>
            <w:shd w:val="clear" w:color="auto" w:fill="BFBFBF"/>
            <w:noWrap/>
          </w:tcPr>
          <w:p w14:paraId="7DA3A58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0A1275D4" w14:textId="635AF2F7" w:rsidR="00BD0CAD" w:rsidRDefault="00BD0CAD">
            <w:pPr>
              <w:pStyle w:val="TAH"/>
            </w:pPr>
            <w:r>
              <w:t>S</w:t>
            </w:r>
          </w:p>
        </w:tc>
        <w:tc>
          <w:tcPr>
            <w:tcW w:w="600" w:type="pct"/>
            <w:shd w:val="clear" w:color="auto" w:fill="BFBFBF"/>
            <w:noWrap/>
            <w:vAlign w:val="bottom"/>
          </w:tcPr>
          <w:p w14:paraId="013EFFA4" w14:textId="77777777" w:rsidR="00BD0CAD" w:rsidRDefault="00BD0CAD">
            <w:pPr>
              <w:pStyle w:val="TAH"/>
            </w:pPr>
            <w:r>
              <w:t xml:space="preserve">isReadable </w:t>
            </w:r>
          </w:p>
        </w:tc>
        <w:tc>
          <w:tcPr>
            <w:tcW w:w="600" w:type="pct"/>
            <w:shd w:val="clear" w:color="auto" w:fill="BFBFBF"/>
            <w:noWrap/>
            <w:vAlign w:val="bottom"/>
          </w:tcPr>
          <w:p w14:paraId="68E1DDD7" w14:textId="77777777" w:rsidR="00BD0CAD" w:rsidRDefault="00BD0CAD">
            <w:pPr>
              <w:pStyle w:val="TAH"/>
            </w:pPr>
            <w:r>
              <w:t>isWritable</w:t>
            </w:r>
          </w:p>
        </w:tc>
        <w:tc>
          <w:tcPr>
            <w:tcW w:w="600" w:type="pct"/>
            <w:shd w:val="clear" w:color="auto" w:fill="BFBFBF"/>
            <w:noWrap/>
          </w:tcPr>
          <w:p w14:paraId="3C0861D7" w14:textId="77777777" w:rsidR="00BD0CAD" w:rsidRDefault="00BD0CAD">
            <w:pPr>
              <w:pStyle w:val="TAH"/>
            </w:pPr>
            <w:r>
              <w:t>isInvariant</w:t>
            </w:r>
          </w:p>
        </w:tc>
        <w:tc>
          <w:tcPr>
            <w:tcW w:w="600" w:type="pct"/>
            <w:shd w:val="clear" w:color="auto" w:fill="BFBFBF"/>
            <w:noWrap/>
          </w:tcPr>
          <w:p w14:paraId="289E4727" w14:textId="77777777" w:rsidR="00BD0CAD" w:rsidRDefault="00BD0CAD">
            <w:pPr>
              <w:pStyle w:val="TAH"/>
            </w:pPr>
            <w:r>
              <w:t>isNotifyable</w:t>
            </w:r>
          </w:p>
        </w:tc>
      </w:tr>
      <w:tr w:rsidR="00BD0606" w14:paraId="669E1F84" w14:textId="77777777" w:rsidTr="00F84ADE">
        <w:trPr>
          <w:jc w:val="center"/>
        </w:trPr>
        <w:tc>
          <w:tcPr>
            <w:tcW w:w="2400" w:type="pct"/>
            <w:noWrap/>
          </w:tcPr>
          <w:p w14:paraId="6E5C2E40" w14:textId="77777777" w:rsidR="00BD0606" w:rsidRPr="00B26339" w:rsidRDefault="00BD0606" w:rsidP="00BD0606">
            <w:pPr>
              <w:pStyle w:val="TAL"/>
              <w:rPr>
                <w:rFonts w:cs="Arial"/>
              </w:rPr>
            </w:pPr>
            <w:r w:rsidRPr="00B26339">
              <w:rPr>
                <w:rFonts w:cs="Arial"/>
              </w:rPr>
              <w:t>dnPrefix</w:t>
            </w:r>
          </w:p>
        </w:tc>
        <w:tc>
          <w:tcPr>
            <w:tcW w:w="200" w:type="pct"/>
            <w:noWrap/>
          </w:tcPr>
          <w:p w14:paraId="6167413D" w14:textId="77777777" w:rsidR="00BD0606" w:rsidRDefault="00BD0606" w:rsidP="00BD0606">
            <w:pPr>
              <w:pStyle w:val="TAL"/>
              <w:jc w:val="center"/>
            </w:pPr>
            <w:r>
              <w:t>CM</w:t>
            </w:r>
          </w:p>
        </w:tc>
        <w:tc>
          <w:tcPr>
            <w:tcW w:w="600" w:type="pct"/>
            <w:noWrap/>
          </w:tcPr>
          <w:p w14:paraId="513EA1E4" w14:textId="77777777" w:rsidR="00BD0606" w:rsidRDefault="00BD0606" w:rsidP="00BD0606">
            <w:pPr>
              <w:pStyle w:val="TAL"/>
              <w:jc w:val="center"/>
            </w:pPr>
            <w:r>
              <w:t>T</w:t>
            </w:r>
          </w:p>
        </w:tc>
        <w:tc>
          <w:tcPr>
            <w:tcW w:w="600" w:type="pct"/>
            <w:noWrap/>
          </w:tcPr>
          <w:p w14:paraId="6AD594C6" w14:textId="77777777" w:rsidR="00BD0606" w:rsidRDefault="00BD0606" w:rsidP="00BD0606">
            <w:pPr>
              <w:pStyle w:val="TAL"/>
              <w:jc w:val="center"/>
            </w:pPr>
            <w:r>
              <w:t>F</w:t>
            </w:r>
          </w:p>
        </w:tc>
        <w:tc>
          <w:tcPr>
            <w:tcW w:w="600" w:type="pct"/>
            <w:noWrap/>
          </w:tcPr>
          <w:p w14:paraId="1EB94DD1" w14:textId="77777777" w:rsidR="00BD0606" w:rsidRDefault="00BD0606" w:rsidP="00BD0606">
            <w:pPr>
              <w:pStyle w:val="TAL"/>
              <w:jc w:val="center"/>
            </w:pPr>
            <w:r>
              <w:t>F</w:t>
            </w:r>
          </w:p>
        </w:tc>
        <w:tc>
          <w:tcPr>
            <w:tcW w:w="600" w:type="pct"/>
            <w:noWrap/>
          </w:tcPr>
          <w:p w14:paraId="45EB1554" w14:textId="77777777" w:rsidR="00BD0606" w:rsidRDefault="00BD0606" w:rsidP="00BD0606">
            <w:pPr>
              <w:pStyle w:val="TAL"/>
              <w:jc w:val="center"/>
            </w:pPr>
            <w:r>
              <w:t>T</w:t>
            </w:r>
          </w:p>
        </w:tc>
      </w:tr>
    </w:tbl>
    <w:p w14:paraId="5B2BE949" w14:textId="77777777" w:rsidR="00BD0CAD" w:rsidRDefault="00BD0CAD"/>
    <w:p w14:paraId="3EA189A9" w14:textId="77777777" w:rsidR="00BD0CAD" w:rsidRDefault="005A7D75" w:rsidP="005A7D75">
      <w:pPr>
        <w:pStyle w:val="Heading4"/>
        <w:ind w:left="0" w:firstLine="0"/>
      </w:pPr>
      <w:bookmarkStart w:id="1068" w:name="_Toc20150412"/>
      <w:bookmarkStart w:id="1069" w:name="_Toc27479660"/>
      <w:bookmarkStart w:id="1070" w:name="_Toc36025172"/>
      <w:bookmarkStart w:id="1071" w:name="_Toc44516272"/>
      <w:bookmarkStart w:id="1072" w:name="_Toc45272591"/>
      <w:bookmarkStart w:id="1073" w:name="_Toc51754590"/>
      <w:bookmarkStart w:id="1074" w:name="_Toc82701726"/>
      <w:r>
        <w:lastRenderedPageBreak/>
        <w:t>4.3.6.3</w:t>
      </w:r>
      <w:r>
        <w:tab/>
      </w:r>
      <w:r w:rsidR="00BD0CAD">
        <w:t>Attribute constraints</w:t>
      </w:r>
      <w:bookmarkEnd w:id="1068"/>
      <w:bookmarkEnd w:id="1069"/>
      <w:bookmarkEnd w:id="1070"/>
      <w:bookmarkEnd w:id="1071"/>
      <w:bookmarkEnd w:id="1072"/>
      <w:bookmarkEnd w:id="1073"/>
      <w:bookmarkEnd w:id="10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21"/>
        <w:gridCol w:w="7210"/>
      </w:tblGrid>
      <w:tr w:rsidR="00BD0CAD" w14:paraId="4CCA3F91" w14:textId="77777777" w:rsidTr="00B26339">
        <w:trPr>
          <w:jc w:val="center"/>
        </w:trPr>
        <w:tc>
          <w:tcPr>
            <w:tcW w:w="1257" w:type="pct"/>
            <w:shd w:val="clear" w:color="auto" w:fill="BFBFBF"/>
          </w:tcPr>
          <w:p w14:paraId="562AE0B3" w14:textId="77777777" w:rsidR="00BD0CAD" w:rsidRPr="00B26339" w:rsidRDefault="00BD0CAD">
            <w:pPr>
              <w:pStyle w:val="TAH"/>
              <w:rPr>
                <w:rFonts w:cs="Arial"/>
              </w:rPr>
            </w:pPr>
            <w:r w:rsidRPr="00B26339">
              <w:rPr>
                <w:rFonts w:cs="Arial"/>
              </w:rPr>
              <w:t>Name</w:t>
            </w:r>
          </w:p>
        </w:tc>
        <w:tc>
          <w:tcPr>
            <w:tcW w:w="3743" w:type="pct"/>
            <w:shd w:val="clear" w:color="auto" w:fill="BFBFBF"/>
          </w:tcPr>
          <w:p w14:paraId="45FB17BB" w14:textId="77777777" w:rsidR="00BD0CAD" w:rsidRDefault="00BD0CAD">
            <w:pPr>
              <w:pStyle w:val="TAH"/>
            </w:pPr>
            <w:r>
              <w:t>Definition</w:t>
            </w:r>
          </w:p>
        </w:tc>
      </w:tr>
      <w:tr w:rsidR="00BD0CAD" w:rsidRPr="00BD0CAD" w14:paraId="2309CBF7" w14:textId="77777777" w:rsidTr="00B26339">
        <w:trPr>
          <w:jc w:val="center"/>
        </w:trPr>
        <w:tc>
          <w:tcPr>
            <w:tcW w:w="1257" w:type="pct"/>
          </w:tcPr>
          <w:p w14:paraId="05F58754" w14:textId="77777777" w:rsidR="009B7262" w:rsidRDefault="00BD0CAD" w:rsidP="00D96A10">
            <w:pPr>
              <w:pStyle w:val="TAL"/>
              <w:rPr>
                <w:rFonts w:cs="Arial"/>
              </w:rPr>
            </w:pPr>
            <w:r w:rsidRPr="00B26339">
              <w:rPr>
                <w:rFonts w:cs="Arial"/>
              </w:rPr>
              <w:t>dnPrefix</w:t>
            </w:r>
          </w:p>
          <w:p w14:paraId="37555957" w14:textId="77777777" w:rsidR="00BD0CAD" w:rsidRPr="00B26339" w:rsidRDefault="002A0733" w:rsidP="00D96A10">
            <w:pPr>
              <w:pStyle w:val="TAL"/>
              <w:rPr>
                <w:rFonts w:cs="Arial"/>
              </w:rPr>
            </w:pPr>
            <w:r w:rsidRPr="00B26339">
              <w:rPr>
                <w:rFonts w:cs="Arial"/>
              </w:rPr>
              <w:t>Support Qualifier</w:t>
            </w:r>
          </w:p>
        </w:tc>
        <w:tc>
          <w:tcPr>
            <w:tcW w:w="3743" w:type="pct"/>
          </w:tcPr>
          <w:p w14:paraId="60511E71" w14:textId="77777777" w:rsidR="00BD0CAD" w:rsidRPr="00BD0CAD" w:rsidRDefault="002A0733"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MeContext</w:t>
            </w:r>
            <w:r w:rsidR="00BD0CAD" w:rsidRPr="00BD0CAD">
              <w:rPr>
                <w:rFonts w:ascii="Arial" w:hAnsi="Arial" w:cs="Arial"/>
                <w:noProof/>
                <w:sz w:val="18"/>
                <w:szCs w:val="18"/>
              </w:rPr>
              <w:t xml:space="preserve"> is the local root instance of the MIB. Otherwise the attribute shall be absent or carry no information.</w:t>
            </w:r>
          </w:p>
        </w:tc>
      </w:tr>
    </w:tbl>
    <w:p w14:paraId="49E28052" w14:textId="77777777" w:rsidR="00BD0CAD" w:rsidRDefault="00BD0CAD"/>
    <w:p w14:paraId="1161AF78" w14:textId="77777777" w:rsidR="00BD0CAD" w:rsidRDefault="00BD0CAD">
      <w:pPr>
        <w:pStyle w:val="Heading4"/>
      </w:pPr>
      <w:bookmarkStart w:id="1075" w:name="_Toc20150413"/>
      <w:bookmarkStart w:id="1076" w:name="_Toc27479661"/>
      <w:bookmarkStart w:id="1077" w:name="_Toc36025173"/>
      <w:bookmarkStart w:id="1078" w:name="_Toc44516273"/>
      <w:bookmarkStart w:id="1079" w:name="_Toc45272592"/>
      <w:bookmarkStart w:id="1080" w:name="_Toc51754591"/>
      <w:bookmarkStart w:id="1081" w:name="_Toc82701727"/>
      <w:r>
        <w:t>4.3.6.4</w:t>
      </w:r>
      <w:r>
        <w:tab/>
        <w:t>Notifications</w:t>
      </w:r>
      <w:bookmarkEnd w:id="1075"/>
      <w:bookmarkEnd w:id="1076"/>
      <w:bookmarkEnd w:id="1077"/>
      <w:bookmarkEnd w:id="1078"/>
      <w:bookmarkEnd w:id="1079"/>
      <w:bookmarkEnd w:id="1080"/>
      <w:bookmarkEnd w:id="1081"/>
    </w:p>
    <w:p w14:paraId="6B9554B9" w14:textId="77777777" w:rsidR="00BD0CAD" w:rsidRDefault="00BD0CAD">
      <w:r>
        <w:t>The common notifications defined in clause 4.5 are valid for this IOC, without exceptions or additions.</w:t>
      </w:r>
    </w:p>
    <w:p w14:paraId="5AE03E02" w14:textId="77777777" w:rsidR="00BD0CAD" w:rsidRDefault="00BD0CAD">
      <w:pPr>
        <w:pStyle w:val="Heading3"/>
        <w:rPr>
          <w:rFonts w:ascii="Courier" w:hAnsi="Courier"/>
          <w:lang w:eastAsia="zh-CN"/>
        </w:rPr>
      </w:pPr>
      <w:bookmarkStart w:id="1082" w:name="_Toc20150414"/>
      <w:bookmarkStart w:id="1083" w:name="_Toc27479662"/>
      <w:bookmarkStart w:id="1084" w:name="_Toc36025174"/>
      <w:bookmarkStart w:id="1085" w:name="_Toc44516274"/>
      <w:bookmarkStart w:id="1086" w:name="_Toc45272593"/>
      <w:bookmarkStart w:id="1087" w:name="_Toc51754592"/>
      <w:bookmarkStart w:id="1088" w:name="_Toc82701728"/>
      <w:r>
        <w:t>4.3.7</w:t>
      </w:r>
      <w:r>
        <w:tab/>
      </w:r>
      <w:r>
        <w:rPr>
          <w:rStyle w:val="StyleHeading3h3CourierNewChar"/>
        </w:rPr>
        <w:t>SubNetwork</w:t>
      </w:r>
      <w:bookmarkEnd w:id="1082"/>
      <w:bookmarkEnd w:id="1083"/>
      <w:bookmarkEnd w:id="1084"/>
      <w:bookmarkEnd w:id="1085"/>
      <w:bookmarkEnd w:id="1086"/>
      <w:bookmarkEnd w:id="1087"/>
      <w:bookmarkEnd w:id="1088"/>
    </w:p>
    <w:p w14:paraId="67B7B5DB" w14:textId="77777777" w:rsidR="00BD0CAD" w:rsidRDefault="00BD0CAD">
      <w:pPr>
        <w:pStyle w:val="Heading4"/>
      </w:pPr>
      <w:bookmarkStart w:id="1089" w:name="_Toc20150415"/>
      <w:bookmarkStart w:id="1090" w:name="_Toc27479663"/>
      <w:bookmarkStart w:id="1091" w:name="_Toc36025175"/>
      <w:bookmarkStart w:id="1092" w:name="_Toc44516275"/>
      <w:bookmarkStart w:id="1093" w:name="_Toc45272594"/>
      <w:bookmarkStart w:id="1094" w:name="_Toc51754593"/>
      <w:bookmarkStart w:id="1095" w:name="_Toc82701729"/>
      <w:r>
        <w:t>4.3.7.1</w:t>
      </w:r>
      <w:r>
        <w:tab/>
        <w:t>Definition</w:t>
      </w:r>
      <w:bookmarkEnd w:id="1089"/>
      <w:bookmarkEnd w:id="1090"/>
      <w:bookmarkEnd w:id="1091"/>
      <w:bookmarkEnd w:id="1092"/>
      <w:bookmarkEnd w:id="1093"/>
      <w:bookmarkEnd w:id="1094"/>
      <w:bookmarkEnd w:id="1095"/>
    </w:p>
    <w:p w14:paraId="0DC87851" w14:textId="77777777" w:rsidR="00BD0CAD" w:rsidRDefault="00BD0CAD">
      <w:r>
        <w:t>This IOC represents a set of managed entities</w:t>
      </w:r>
      <w:r w:rsidR="00D47442">
        <w:t>.</w:t>
      </w:r>
      <w:r w:rsidR="000A6A09">
        <w:t xml:space="preserve"> </w:t>
      </w:r>
      <w:r>
        <w:t xml:space="preserve">There may be zero or more instances of a </w:t>
      </w:r>
      <w:r>
        <w:rPr>
          <w:rFonts w:ascii="Courier" w:hAnsi="Courier"/>
        </w:rPr>
        <w:t>SubNetwork</w:t>
      </w:r>
      <w:r>
        <w:t xml:space="preserve">. It shall be present if either a </w:t>
      </w:r>
      <w:r>
        <w:rPr>
          <w:rFonts w:ascii="Courier" w:hAnsi="Courier"/>
        </w:rPr>
        <w:t>ManagementNode</w:t>
      </w:r>
      <w:r>
        <w:t xml:space="preserve"> or multiple </w:t>
      </w:r>
      <w:r>
        <w:rPr>
          <w:rFonts w:ascii="Courier" w:hAnsi="Courier"/>
        </w:rPr>
        <w:t>ManagedElements</w:t>
      </w:r>
      <w:r>
        <w:t xml:space="preserve"> are present (i.e. </w:t>
      </w:r>
      <w:r>
        <w:rPr>
          <w:rFonts w:ascii="Courier" w:hAnsi="Courier"/>
        </w:rPr>
        <w:t>ManagementNode</w:t>
      </w:r>
      <w:r>
        <w:t xml:space="preserve"> and multiple </w:t>
      </w:r>
      <w:r>
        <w:rPr>
          <w:rFonts w:ascii="Courier" w:hAnsi="Courier"/>
        </w:rPr>
        <w:t>ManagedElement</w:t>
      </w:r>
      <w:r>
        <w:t xml:space="preserve"> instances shall have </w:t>
      </w:r>
      <w:r>
        <w:rPr>
          <w:rFonts w:ascii="Courier" w:hAnsi="Courier"/>
        </w:rPr>
        <w:t>SubNetwork</w:t>
      </w:r>
      <w:r>
        <w:t xml:space="preserve"> as parent).</w:t>
      </w:r>
    </w:p>
    <w:p w14:paraId="5EBC622A" w14:textId="77777777" w:rsidR="00BD0CAD" w:rsidRDefault="00BD0CAD">
      <w:r>
        <w:t xml:space="preserve">The </w:t>
      </w:r>
      <w:r>
        <w:rPr>
          <w:rFonts w:ascii="Courier" w:hAnsi="Courier"/>
        </w:rPr>
        <w:t>SubNetwork</w:t>
      </w:r>
      <w:r>
        <w:t xml:space="preserve"> instance not contained in any other instance of </w:t>
      </w:r>
      <w:r>
        <w:rPr>
          <w:rFonts w:ascii="Courier" w:hAnsi="Courier"/>
        </w:rPr>
        <w:t>SubNetwork</w:t>
      </w:r>
      <w:r>
        <w:t xml:space="preserve"> is referred to as the </w:t>
      </w:r>
      <w:r w:rsidR="000A6A09">
        <w:t>"</w:t>
      </w:r>
      <w:r>
        <w:t>root</w:t>
      </w:r>
      <w:r w:rsidR="000A6A09">
        <w:t>"</w:t>
      </w:r>
      <w:r>
        <w:t xml:space="preserve"> </w:t>
      </w:r>
      <w:r>
        <w:rPr>
          <w:rFonts w:ascii="Courier New" w:hAnsi="Courier New" w:cs="Courier New"/>
        </w:rPr>
        <w:t>SubNetwork</w:t>
      </w:r>
      <w:r>
        <w:t xml:space="preserve"> instance.</w:t>
      </w:r>
    </w:p>
    <w:p w14:paraId="7C0EBB92" w14:textId="77777777" w:rsidR="00BD0CAD" w:rsidRDefault="00BD0CAD">
      <w:pPr>
        <w:pStyle w:val="Heading4"/>
      </w:pPr>
      <w:bookmarkStart w:id="1096" w:name="_Toc20150416"/>
      <w:bookmarkStart w:id="1097" w:name="_Toc27479664"/>
      <w:bookmarkStart w:id="1098" w:name="_Toc36025176"/>
      <w:bookmarkStart w:id="1099" w:name="_Toc44516276"/>
      <w:bookmarkStart w:id="1100" w:name="_Toc45272595"/>
      <w:bookmarkStart w:id="1101" w:name="_Toc51754594"/>
      <w:bookmarkStart w:id="1102" w:name="_Toc82701730"/>
      <w:r>
        <w:t>4.3.7.2</w:t>
      </w:r>
      <w:r>
        <w:tab/>
        <w:t>Attributes</w:t>
      </w:r>
      <w:bookmarkEnd w:id="1096"/>
      <w:bookmarkEnd w:id="1097"/>
      <w:bookmarkEnd w:id="1098"/>
      <w:bookmarkEnd w:id="1099"/>
      <w:bookmarkEnd w:id="1100"/>
      <w:bookmarkEnd w:id="1101"/>
      <w:bookmarkEnd w:id="1102"/>
    </w:p>
    <w:p w14:paraId="5C3ED9D5" w14:textId="77777777" w:rsidR="00A05BE1" w:rsidRPr="008E3E78" w:rsidRDefault="00A05BE1" w:rsidP="008E3E78">
      <w:r>
        <w:t xml:space="preserve">The </w:t>
      </w:r>
      <w:r w:rsidRPr="00AA5B85">
        <w:rPr>
          <w:rFonts w:ascii="Courier New" w:hAnsi="Courier New" w:cs="Courier New"/>
        </w:rPr>
        <w:t>SubNetwork</w:t>
      </w:r>
      <w:r>
        <w:t xml:space="preserve"> IOC includes the attributes inherited from </w:t>
      </w:r>
      <w:r w:rsidRPr="00AA5B85">
        <w:rPr>
          <w:rFonts w:ascii="Courier New" w:hAnsi="Courier New" w:cs="Courier New"/>
        </w:rPr>
        <w:t>Domain</w:t>
      </w:r>
      <w:r>
        <w:t xml:space="preserve">_ IOC (defined in TS 28.620 [9]), attributes inherited from </w:t>
      </w:r>
      <w:r w:rsidRPr="00AA5B85">
        <w:rPr>
          <w:rFonts w:ascii="Courier New" w:hAnsi="Courier New" w:cs="Courier New"/>
        </w:rPr>
        <w:t>Top</w:t>
      </w:r>
      <w:r w:rsidR="003E721E">
        <w:rPr>
          <w:rFonts w:ascii="Courier New" w:hAnsi="Courier New" w:cs="Courier New"/>
        </w:rPr>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A8A2969" w14:textId="77777777" w:rsidTr="00F84ADE">
        <w:trPr>
          <w:jc w:val="center"/>
        </w:trPr>
        <w:tc>
          <w:tcPr>
            <w:tcW w:w="2400" w:type="pct"/>
            <w:shd w:val="clear" w:color="auto" w:fill="BFBFBF"/>
            <w:noWrap/>
          </w:tcPr>
          <w:p w14:paraId="72379BB7" w14:textId="77777777" w:rsidR="00BD0CAD" w:rsidRDefault="00BD0CAD">
            <w:pPr>
              <w:pStyle w:val="TAH"/>
            </w:pPr>
            <w:r>
              <w:t>Attribute Name</w:t>
            </w:r>
          </w:p>
        </w:tc>
        <w:tc>
          <w:tcPr>
            <w:tcW w:w="200" w:type="pct"/>
            <w:shd w:val="clear" w:color="auto" w:fill="BFBFBF"/>
            <w:noWrap/>
          </w:tcPr>
          <w:p w14:paraId="5A5DA56E" w14:textId="77777777" w:rsidR="00BD0CAD" w:rsidRDefault="00BD0CAD">
            <w:pPr>
              <w:pStyle w:val="TAH"/>
            </w:pPr>
            <w:r>
              <w:t>S</w:t>
            </w:r>
          </w:p>
        </w:tc>
        <w:tc>
          <w:tcPr>
            <w:tcW w:w="600" w:type="pct"/>
            <w:shd w:val="clear" w:color="auto" w:fill="BFBFBF"/>
            <w:noWrap/>
            <w:vAlign w:val="bottom"/>
          </w:tcPr>
          <w:p w14:paraId="55A040CE" w14:textId="77777777" w:rsidR="00BD0CAD" w:rsidRDefault="00BD0CAD">
            <w:pPr>
              <w:pStyle w:val="TAH"/>
            </w:pPr>
            <w:r>
              <w:t xml:space="preserve">isReadable </w:t>
            </w:r>
          </w:p>
        </w:tc>
        <w:tc>
          <w:tcPr>
            <w:tcW w:w="600" w:type="pct"/>
            <w:shd w:val="clear" w:color="auto" w:fill="BFBFBF"/>
            <w:noWrap/>
            <w:vAlign w:val="bottom"/>
          </w:tcPr>
          <w:p w14:paraId="7FE3027D" w14:textId="77777777" w:rsidR="00BD0CAD" w:rsidRDefault="00BD0CAD">
            <w:pPr>
              <w:pStyle w:val="TAH"/>
            </w:pPr>
            <w:r>
              <w:t>isWritable</w:t>
            </w:r>
          </w:p>
        </w:tc>
        <w:tc>
          <w:tcPr>
            <w:tcW w:w="600" w:type="pct"/>
            <w:shd w:val="clear" w:color="auto" w:fill="BFBFBF"/>
            <w:noWrap/>
          </w:tcPr>
          <w:p w14:paraId="42E36594" w14:textId="77777777" w:rsidR="00BD0CAD" w:rsidRDefault="00BD0CAD">
            <w:pPr>
              <w:pStyle w:val="TAH"/>
            </w:pPr>
            <w:r>
              <w:t>isInvariant</w:t>
            </w:r>
          </w:p>
        </w:tc>
        <w:tc>
          <w:tcPr>
            <w:tcW w:w="600" w:type="pct"/>
            <w:shd w:val="clear" w:color="auto" w:fill="BFBFBF"/>
            <w:noWrap/>
          </w:tcPr>
          <w:p w14:paraId="28BCB576" w14:textId="77777777" w:rsidR="00BD0CAD" w:rsidRDefault="00BD0CAD">
            <w:pPr>
              <w:pStyle w:val="TAH"/>
            </w:pPr>
            <w:r>
              <w:t>isNotifyable</w:t>
            </w:r>
          </w:p>
        </w:tc>
      </w:tr>
      <w:tr w:rsidR="00BD0606" w14:paraId="3F6F4299" w14:textId="77777777" w:rsidTr="00F84ADE">
        <w:trPr>
          <w:jc w:val="center"/>
        </w:trPr>
        <w:tc>
          <w:tcPr>
            <w:tcW w:w="2400" w:type="pct"/>
            <w:noWrap/>
          </w:tcPr>
          <w:p w14:paraId="51638E2A" w14:textId="77777777" w:rsidR="00BD0606" w:rsidRPr="00B26339" w:rsidRDefault="00BD0606" w:rsidP="00BD0606">
            <w:pPr>
              <w:pStyle w:val="TAL"/>
              <w:rPr>
                <w:rFonts w:cs="Arial"/>
              </w:rPr>
            </w:pPr>
            <w:r w:rsidRPr="00B26339">
              <w:rPr>
                <w:rFonts w:cs="Arial"/>
              </w:rPr>
              <w:t>setOf</w:t>
            </w:r>
            <w:r w:rsidRPr="00B26339">
              <w:rPr>
                <w:rFonts w:cs="Arial"/>
                <w:lang w:eastAsia="zh-CN"/>
              </w:rPr>
              <w:t>Mc</w:t>
            </w:r>
            <w:r w:rsidRPr="00B26339">
              <w:rPr>
                <w:rFonts w:cs="Arial"/>
              </w:rPr>
              <w:t>c</w:t>
            </w:r>
          </w:p>
        </w:tc>
        <w:tc>
          <w:tcPr>
            <w:tcW w:w="200" w:type="pct"/>
            <w:noWrap/>
          </w:tcPr>
          <w:p w14:paraId="7351C61C" w14:textId="77777777" w:rsidR="00BD0606" w:rsidRDefault="00BD0606" w:rsidP="00BD0606">
            <w:pPr>
              <w:pStyle w:val="TAL"/>
              <w:jc w:val="center"/>
              <w:rPr>
                <w:lang w:eastAsia="zh-CN"/>
              </w:rPr>
            </w:pPr>
            <w:r>
              <w:t>CM</w:t>
            </w:r>
          </w:p>
        </w:tc>
        <w:tc>
          <w:tcPr>
            <w:tcW w:w="600" w:type="pct"/>
            <w:noWrap/>
          </w:tcPr>
          <w:p w14:paraId="232A0CBF" w14:textId="77777777" w:rsidR="00BD0606" w:rsidRDefault="00BD0606" w:rsidP="00BD0606">
            <w:pPr>
              <w:pStyle w:val="TAL"/>
              <w:jc w:val="center"/>
            </w:pPr>
            <w:r>
              <w:t>T</w:t>
            </w:r>
          </w:p>
        </w:tc>
        <w:tc>
          <w:tcPr>
            <w:tcW w:w="600" w:type="pct"/>
            <w:noWrap/>
          </w:tcPr>
          <w:p w14:paraId="1F37B682" w14:textId="77777777" w:rsidR="00BD0606" w:rsidRDefault="00BD0606" w:rsidP="00BD0606">
            <w:pPr>
              <w:pStyle w:val="TAL"/>
              <w:jc w:val="center"/>
            </w:pPr>
            <w:r>
              <w:t>F</w:t>
            </w:r>
          </w:p>
        </w:tc>
        <w:tc>
          <w:tcPr>
            <w:tcW w:w="600" w:type="pct"/>
            <w:noWrap/>
          </w:tcPr>
          <w:p w14:paraId="376158C4" w14:textId="77777777" w:rsidR="00BD0606" w:rsidRDefault="00BD0606" w:rsidP="00BD0606">
            <w:pPr>
              <w:pStyle w:val="TAL"/>
              <w:jc w:val="center"/>
            </w:pPr>
            <w:r>
              <w:t>F</w:t>
            </w:r>
          </w:p>
        </w:tc>
        <w:tc>
          <w:tcPr>
            <w:tcW w:w="600" w:type="pct"/>
            <w:noWrap/>
          </w:tcPr>
          <w:p w14:paraId="2C97323E" w14:textId="77777777" w:rsidR="00BD0606" w:rsidRDefault="00BD0606" w:rsidP="00BD0606">
            <w:pPr>
              <w:pStyle w:val="TAL"/>
              <w:jc w:val="center"/>
            </w:pPr>
            <w:r>
              <w:t>T</w:t>
            </w:r>
          </w:p>
        </w:tc>
      </w:tr>
      <w:tr w:rsidR="00A26FC6" w14:paraId="63B5FB33" w14:textId="77777777" w:rsidTr="00F84ADE">
        <w:trPr>
          <w:jc w:val="center"/>
        </w:trPr>
        <w:tc>
          <w:tcPr>
            <w:tcW w:w="2400" w:type="pct"/>
            <w:noWrap/>
          </w:tcPr>
          <w:p w14:paraId="2A5ACBC3" w14:textId="77777777" w:rsidR="00A26FC6" w:rsidRPr="00B26339" w:rsidRDefault="00A26FC6" w:rsidP="00A26FC6">
            <w:pPr>
              <w:pStyle w:val="TAL"/>
              <w:rPr>
                <w:rFonts w:cs="Arial"/>
              </w:rPr>
            </w:pPr>
            <w:r w:rsidRPr="00B26339">
              <w:rPr>
                <w:rFonts w:cs="Arial"/>
              </w:rPr>
              <w:t>priorityLabel</w:t>
            </w:r>
          </w:p>
        </w:tc>
        <w:tc>
          <w:tcPr>
            <w:tcW w:w="200" w:type="pct"/>
            <w:noWrap/>
          </w:tcPr>
          <w:p w14:paraId="7847CC0E" w14:textId="77777777" w:rsidR="00A26FC6" w:rsidRDefault="00A26FC6" w:rsidP="00A26FC6">
            <w:pPr>
              <w:pStyle w:val="TAL"/>
              <w:jc w:val="center"/>
            </w:pPr>
            <w:r>
              <w:t>O</w:t>
            </w:r>
          </w:p>
        </w:tc>
        <w:tc>
          <w:tcPr>
            <w:tcW w:w="600" w:type="pct"/>
            <w:noWrap/>
          </w:tcPr>
          <w:p w14:paraId="756C3B94" w14:textId="77777777" w:rsidR="00A26FC6" w:rsidRDefault="00A26FC6" w:rsidP="00A26FC6">
            <w:pPr>
              <w:pStyle w:val="TAL"/>
              <w:jc w:val="center"/>
            </w:pPr>
            <w:r>
              <w:t>T</w:t>
            </w:r>
          </w:p>
        </w:tc>
        <w:tc>
          <w:tcPr>
            <w:tcW w:w="600" w:type="pct"/>
            <w:noWrap/>
          </w:tcPr>
          <w:p w14:paraId="54369EC4" w14:textId="77777777" w:rsidR="00A26FC6" w:rsidRDefault="00113BBB" w:rsidP="00A26FC6">
            <w:pPr>
              <w:pStyle w:val="TAL"/>
              <w:jc w:val="center"/>
            </w:pPr>
            <w:r>
              <w:t>T</w:t>
            </w:r>
          </w:p>
        </w:tc>
        <w:tc>
          <w:tcPr>
            <w:tcW w:w="600" w:type="pct"/>
            <w:noWrap/>
          </w:tcPr>
          <w:p w14:paraId="4E75A4BC" w14:textId="77777777" w:rsidR="00A26FC6" w:rsidRDefault="00113BBB" w:rsidP="00A26FC6">
            <w:pPr>
              <w:pStyle w:val="TAL"/>
              <w:jc w:val="center"/>
            </w:pPr>
            <w:r>
              <w:t>F</w:t>
            </w:r>
          </w:p>
        </w:tc>
        <w:tc>
          <w:tcPr>
            <w:tcW w:w="600" w:type="pct"/>
            <w:noWrap/>
          </w:tcPr>
          <w:p w14:paraId="123DB0D8" w14:textId="77777777" w:rsidR="00A26FC6" w:rsidRDefault="00113BBB" w:rsidP="00A26FC6">
            <w:pPr>
              <w:pStyle w:val="TAL"/>
              <w:jc w:val="center"/>
            </w:pPr>
            <w:r>
              <w:t>T</w:t>
            </w:r>
          </w:p>
        </w:tc>
      </w:tr>
      <w:tr w:rsidR="000A6A09" w14:paraId="09F5392F" w14:textId="77777777" w:rsidTr="00F84ADE">
        <w:trPr>
          <w:jc w:val="center"/>
        </w:trPr>
        <w:tc>
          <w:tcPr>
            <w:tcW w:w="2400" w:type="pct"/>
            <w:noWrap/>
          </w:tcPr>
          <w:p w14:paraId="5772BE39" w14:textId="77777777" w:rsidR="000A6A09" w:rsidRPr="00B26339" w:rsidRDefault="000A6A09" w:rsidP="000A6A09">
            <w:pPr>
              <w:pStyle w:val="TAL"/>
              <w:rPr>
                <w:rFonts w:cs="Arial"/>
              </w:rPr>
            </w:pPr>
            <w:r w:rsidRPr="00B26339">
              <w:rPr>
                <w:rFonts w:cs="Arial"/>
              </w:rPr>
              <w:t>supportedPerfMetricGroups</w:t>
            </w:r>
          </w:p>
        </w:tc>
        <w:tc>
          <w:tcPr>
            <w:tcW w:w="200" w:type="pct"/>
            <w:noWrap/>
          </w:tcPr>
          <w:p w14:paraId="67F883B8" w14:textId="77777777" w:rsidR="000A6A09" w:rsidRDefault="000A6A09" w:rsidP="000A6A09">
            <w:pPr>
              <w:pStyle w:val="TAL"/>
              <w:jc w:val="center"/>
            </w:pPr>
            <w:r>
              <w:t>O</w:t>
            </w:r>
          </w:p>
        </w:tc>
        <w:tc>
          <w:tcPr>
            <w:tcW w:w="600" w:type="pct"/>
            <w:noWrap/>
          </w:tcPr>
          <w:p w14:paraId="43E22314" w14:textId="77777777" w:rsidR="000A6A09" w:rsidRDefault="000A6A09" w:rsidP="000A6A09">
            <w:pPr>
              <w:pStyle w:val="TAL"/>
              <w:jc w:val="center"/>
            </w:pPr>
            <w:r>
              <w:t>T</w:t>
            </w:r>
          </w:p>
        </w:tc>
        <w:tc>
          <w:tcPr>
            <w:tcW w:w="600" w:type="pct"/>
            <w:noWrap/>
          </w:tcPr>
          <w:p w14:paraId="55688C0F" w14:textId="77777777" w:rsidR="000A6A09" w:rsidDel="00113BBB" w:rsidRDefault="000A6A09" w:rsidP="000A6A09">
            <w:pPr>
              <w:pStyle w:val="TAL"/>
              <w:jc w:val="center"/>
            </w:pPr>
            <w:r>
              <w:t>F</w:t>
            </w:r>
          </w:p>
        </w:tc>
        <w:tc>
          <w:tcPr>
            <w:tcW w:w="600" w:type="pct"/>
            <w:noWrap/>
          </w:tcPr>
          <w:p w14:paraId="26D1F477" w14:textId="77777777" w:rsidR="000A6A09" w:rsidDel="00113BBB" w:rsidRDefault="000A6A09" w:rsidP="000A6A09">
            <w:pPr>
              <w:pStyle w:val="TAL"/>
              <w:jc w:val="center"/>
            </w:pPr>
            <w:r>
              <w:t>F</w:t>
            </w:r>
          </w:p>
        </w:tc>
        <w:tc>
          <w:tcPr>
            <w:tcW w:w="600" w:type="pct"/>
            <w:noWrap/>
          </w:tcPr>
          <w:p w14:paraId="5F9C4AFA" w14:textId="77777777" w:rsidR="000A6A09" w:rsidDel="00113BBB" w:rsidRDefault="000A6A09" w:rsidP="000A6A09">
            <w:pPr>
              <w:pStyle w:val="TAL"/>
              <w:jc w:val="center"/>
            </w:pPr>
            <w:r>
              <w:t>T</w:t>
            </w:r>
          </w:p>
        </w:tc>
      </w:tr>
    </w:tbl>
    <w:p w14:paraId="1F9F63D1" w14:textId="77777777" w:rsidR="00BD0CAD" w:rsidRDefault="00BD0CAD"/>
    <w:p w14:paraId="40C5150E" w14:textId="77777777" w:rsidR="00BD0CAD" w:rsidRDefault="00BD0CAD">
      <w:pPr>
        <w:pStyle w:val="Heading4"/>
      </w:pPr>
      <w:bookmarkStart w:id="1103" w:name="_Toc20150417"/>
      <w:bookmarkStart w:id="1104" w:name="_Toc27479665"/>
      <w:bookmarkStart w:id="1105" w:name="_Toc36025177"/>
      <w:bookmarkStart w:id="1106" w:name="_Toc44516277"/>
      <w:bookmarkStart w:id="1107" w:name="_Toc45272596"/>
      <w:bookmarkStart w:id="1108" w:name="_Toc51754595"/>
      <w:bookmarkStart w:id="1109" w:name="_Toc82701731"/>
      <w:r>
        <w:t>4.3.7.</w:t>
      </w:r>
      <w:r>
        <w:rPr>
          <w:lang w:eastAsia="zh-CN"/>
        </w:rPr>
        <w:t>3</w:t>
      </w:r>
      <w:r>
        <w:tab/>
        <w:t>Attribute constraints</w:t>
      </w:r>
      <w:bookmarkEnd w:id="1103"/>
      <w:bookmarkEnd w:id="1104"/>
      <w:bookmarkEnd w:id="1105"/>
      <w:bookmarkEnd w:id="1106"/>
      <w:bookmarkEnd w:id="1107"/>
      <w:bookmarkEnd w:id="1108"/>
      <w:bookmarkEnd w:id="1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2"/>
        <w:gridCol w:w="5099"/>
      </w:tblGrid>
      <w:tr w:rsidR="00BD0CAD" w14:paraId="192EB453" w14:textId="77777777" w:rsidTr="00B26339">
        <w:trPr>
          <w:jc w:val="center"/>
        </w:trPr>
        <w:tc>
          <w:tcPr>
            <w:tcW w:w="2353" w:type="pct"/>
            <w:shd w:val="clear" w:color="auto" w:fill="BFBFBF"/>
          </w:tcPr>
          <w:p w14:paraId="63C5828A" w14:textId="77777777" w:rsidR="00BD0CAD" w:rsidRPr="00B26339" w:rsidRDefault="00BD0CAD">
            <w:pPr>
              <w:pStyle w:val="TAH"/>
              <w:rPr>
                <w:rFonts w:cs="Arial"/>
              </w:rPr>
            </w:pPr>
            <w:r w:rsidRPr="00B26339">
              <w:rPr>
                <w:rFonts w:cs="Arial"/>
              </w:rPr>
              <w:t>Name</w:t>
            </w:r>
          </w:p>
        </w:tc>
        <w:tc>
          <w:tcPr>
            <w:tcW w:w="2647" w:type="pct"/>
            <w:shd w:val="clear" w:color="auto" w:fill="BFBFBF"/>
          </w:tcPr>
          <w:p w14:paraId="2B2DDAC6" w14:textId="77777777" w:rsidR="00BD0CAD" w:rsidRDefault="00BD0CAD">
            <w:pPr>
              <w:pStyle w:val="TAH"/>
            </w:pPr>
            <w:r>
              <w:t>Definition</w:t>
            </w:r>
          </w:p>
        </w:tc>
      </w:tr>
      <w:tr w:rsidR="00BD0CAD" w:rsidRPr="00BD0CAD" w14:paraId="1DA1E68F" w14:textId="77777777" w:rsidTr="00B26339">
        <w:trPr>
          <w:jc w:val="center"/>
        </w:trPr>
        <w:tc>
          <w:tcPr>
            <w:tcW w:w="2353" w:type="pct"/>
          </w:tcPr>
          <w:p w14:paraId="2FC89830" w14:textId="77777777" w:rsidR="009B7262" w:rsidRDefault="00BD0CAD">
            <w:pPr>
              <w:pStyle w:val="TAL"/>
              <w:rPr>
                <w:rFonts w:cs="Arial"/>
                <w:lang w:eastAsia="zh-CN"/>
              </w:rPr>
            </w:pPr>
            <w:r w:rsidRPr="00B26339">
              <w:rPr>
                <w:rFonts w:cs="Arial"/>
              </w:rPr>
              <w:t>dnPrefix (</w:t>
            </w:r>
            <w:r w:rsidRPr="00B26339">
              <w:rPr>
                <w:rFonts w:cs="Arial"/>
                <w:lang w:eastAsia="zh-CN"/>
              </w:rPr>
              <w:t xml:space="preserve">inherited from </w:t>
            </w:r>
            <w:r w:rsidRPr="00B26339">
              <w:rPr>
                <w:rFonts w:cs="Arial"/>
                <w:i/>
                <w:lang w:eastAsia="zh-CN"/>
              </w:rPr>
              <w:t>Domain_</w:t>
            </w:r>
            <w:r w:rsidRPr="00B26339">
              <w:rPr>
                <w:rFonts w:cs="Arial"/>
                <w:lang w:eastAsia="zh-CN"/>
              </w:rPr>
              <w:t>)</w:t>
            </w:r>
          </w:p>
          <w:p w14:paraId="3D834094" w14:textId="77777777" w:rsidR="00BD0CAD" w:rsidRPr="00B26339" w:rsidRDefault="00F52622">
            <w:pPr>
              <w:pStyle w:val="TAL"/>
              <w:rPr>
                <w:rFonts w:cs="Arial"/>
              </w:rPr>
            </w:pPr>
            <w:r w:rsidRPr="00B26339">
              <w:rPr>
                <w:rFonts w:cs="Arial"/>
              </w:rPr>
              <w:t>Support Qualifier</w:t>
            </w:r>
          </w:p>
        </w:tc>
        <w:tc>
          <w:tcPr>
            <w:tcW w:w="2647" w:type="pct"/>
          </w:tcPr>
          <w:p w14:paraId="6F51511E" w14:textId="77777777" w:rsidR="00BD0CAD" w:rsidRPr="00BD0CAD" w:rsidRDefault="00F52622" w:rsidP="00B26339">
            <w:pPr>
              <w:spacing w:after="0"/>
              <w:rPr>
                <w:rFonts w:ascii="Arial" w:hAnsi="Arial" w:cs="Arial"/>
                <w:sz w:val="18"/>
                <w:szCs w:val="18"/>
                <w:lang w:eastAsia="de-DE"/>
              </w:rPr>
            </w:pPr>
            <w:r>
              <w:rPr>
                <w:rFonts w:ascii="Arial" w:hAnsi="Arial" w:cs="Arial"/>
                <w:sz w:val="18"/>
                <w:szCs w:val="18"/>
              </w:rPr>
              <w:t>Condition: The</w:t>
            </w:r>
            <w:r w:rsidR="00BD0CAD" w:rsidRPr="00BD0CAD">
              <w:rPr>
                <w:rFonts w:ascii="Arial" w:hAnsi="Arial" w:cs="Arial"/>
                <w:sz w:val="18"/>
                <w:szCs w:val="18"/>
              </w:rPr>
              <w:t xml:space="preserve"> instance of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is the local root instance of the MIB. Otherwise the attribute shall be absent or carry no information.</w:t>
            </w:r>
          </w:p>
        </w:tc>
      </w:tr>
      <w:tr w:rsidR="00BD0CAD" w:rsidRPr="00BD0CAD" w14:paraId="109294E6" w14:textId="77777777" w:rsidTr="00B26339">
        <w:trPr>
          <w:jc w:val="center"/>
        </w:trPr>
        <w:tc>
          <w:tcPr>
            <w:tcW w:w="2353" w:type="pct"/>
          </w:tcPr>
          <w:p w14:paraId="6716BCC3" w14:textId="77777777" w:rsidR="009B7262" w:rsidRDefault="00BD0CAD">
            <w:pPr>
              <w:pStyle w:val="TAL"/>
              <w:rPr>
                <w:rFonts w:cs="Arial"/>
              </w:rPr>
            </w:pPr>
            <w:r w:rsidRPr="00B26339">
              <w:rPr>
                <w:rFonts w:cs="Arial"/>
              </w:rPr>
              <w:t>setOf</w:t>
            </w:r>
            <w:r w:rsidRPr="00B26339">
              <w:rPr>
                <w:rFonts w:cs="Arial"/>
                <w:lang w:eastAsia="zh-CN"/>
              </w:rPr>
              <w:t>Mc</w:t>
            </w:r>
            <w:r w:rsidRPr="00B26339">
              <w:rPr>
                <w:rFonts w:cs="Arial"/>
              </w:rPr>
              <w:t>c</w:t>
            </w:r>
          </w:p>
          <w:p w14:paraId="6E54633F" w14:textId="77777777" w:rsidR="00BD0CAD" w:rsidRPr="00B26339" w:rsidRDefault="00F52622">
            <w:pPr>
              <w:pStyle w:val="TAL"/>
              <w:rPr>
                <w:rFonts w:cs="Arial"/>
              </w:rPr>
            </w:pPr>
            <w:r w:rsidRPr="00B26339">
              <w:rPr>
                <w:rFonts w:cs="Arial"/>
              </w:rPr>
              <w:t>Support Qualifier</w:t>
            </w:r>
          </w:p>
        </w:tc>
        <w:tc>
          <w:tcPr>
            <w:tcW w:w="2647" w:type="pct"/>
          </w:tcPr>
          <w:p w14:paraId="367062FF" w14:textId="77777777" w:rsidR="00BD0CAD" w:rsidRPr="00BD0CAD" w:rsidRDefault="00F52622" w:rsidP="00B26339">
            <w:pPr>
              <w:spacing w:after="0"/>
              <w:rPr>
                <w:rFonts w:ascii="Arial" w:hAnsi="Arial" w:cs="Arial"/>
                <w:sz w:val="18"/>
                <w:szCs w:val="18"/>
              </w:rPr>
            </w:pPr>
            <w:r>
              <w:rPr>
                <w:rFonts w:ascii="Arial" w:hAnsi="Arial" w:cs="Arial"/>
                <w:sz w:val="18"/>
                <w:szCs w:val="18"/>
                <w:lang w:eastAsia="zh-CN"/>
              </w:rPr>
              <w:t>Condition: T</w:t>
            </w:r>
            <w:r w:rsidR="00BD0CAD" w:rsidRPr="00BD0CAD">
              <w:rPr>
                <w:rFonts w:ascii="Arial" w:hAnsi="Arial" w:cs="Arial"/>
                <w:sz w:val="18"/>
                <w:szCs w:val="18"/>
                <w:lang w:eastAsia="zh-CN"/>
              </w:rPr>
              <w:t xml:space="preserve">here is more than one value in </w:t>
            </w:r>
            <w:r w:rsidR="00BD0CAD" w:rsidRPr="00BD0CAD">
              <w:rPr>
                <w:rFonts w:ascii="Courier New" w:hAnsi="Courier New" w:cs="Courier New"/>
                <w:sz w:val="18"/>
                <w:szCs w:val="18"/>
                <w:lang w:eastAsia="zh-CN"/>
              </w:rPr>
              <w:t>setOfMcc</w:t>
            </w:r>
            <w:r w:rsidR="00BD0CAD" w:rsidRPr="00BD0CAD">
              <w:rPr>
                <w:rFonts w:ascii="Arial" w:hAnsi="Arial" w:cs="Arial"/>
                <w:sz w:val="18"/>
                <w:szCs w:val="18"/>
                <w:lang w:eastAsia="zh-CN"/>
              </w:rPr>
              <w:t xml:space="preserve"> of the </w:t>
            </w:r>
            <w:r w:rsidR="00BD0CAD" w:rsidRPr="00BD0CAD">
              <w:rPr>
                <w:rFonts w:ascii="Courier New" w:hAnsi="Courier New" w:cs="Courier New"/>
                <w:sz w:val="18"/>
                <w:szCs w:val="18"/>
              </w:rPr>
              <w:t>SubNetwork</w:t>
            </w:r>
            <w:r w:rsidR="00BD0CAD" w:rsidRPr="00BD0CAD">
              <w:rPr>
                <w:rFonts w:ascii="Arial" w:hAnsi="Arial" w:cs="Arial"/>
                <w:noProof/>
                <w:sz w:val="18"/>
                <w:szCs w:val="18"/>
              </w:rPr>
              <w:t xml:space="preserve"> </w:t>
            </w:r>
            <w:r>
              <w:rPr>
                <w:rFonts w:ascii="Arial" w:hAnsi="Arial" w:cs="Arial"/>
                <w:sz w:val="18"/>
                <w:szCs w:val="18"/>
                <w:lang w:eastAsia="zh-CN"/>
              </w:rPr>
              <w:t>; o</w:t>
            </w:r>
            <w:r w:rsidRPr="00BD0CAD">
              <w:rPr>
                <w:rFonts w:ascii="Arial" w:hAnsi="Arial" w:cs="Arial"/>
                <w:sz w:val="18"/>
                <w:szCs w:val="18"/>
                <w:lang w:eastAsia="zh-CN"/>
              </w:rPr>
              <w:t xml:space="preserve">therwise </w:t>
            </w:r>
            <w:r>
              <w:rPr>
                <w:rFonts w:ascii="Arial" w:hAnsi="Arial" w:cs="Arial"/>
                <w:sz w:val="18"/>
                <w:szCs w:val="18"/>
                <w:lang w:eastAsia="zh-CN"/>
              </w:rPr>
              <w:t>the support</w:t>
            </w:r>
            <w:r w:rsidRPr="00BD0CAD">
              <w:rPr>
                <w:rFonts w:ascii="Arial" w:hAnsi="Arial" w:cs="Arial"/>
                <w:sz w:val="18"/>
                <w:szCs w:val="18"/>
                <w:lang w:eastAsia="zh-CN"/>
              </w:rPr>
              <w:t xml:space="preserve"> is optional.</w:t>
            </w:r>
          </w:p>
        </w:tc>
      </w:tr>
    </w:tbl>
    <w:p w14:paraId="6267013C" w14:textId="77777777" w:rsidR="00BD0CAD" w:rsidRDefault="00BD0CAD"/>
    <w:p w14:paraId="24A75827" w14:textId="77777777" w:rsidR="00BD0CAD" w:rsidRDefault="00BD0CAD">
      <w:pPr>
        <w:pStyle w:val="Heading4"/>
      </w:pPr>
      <w:bookmarkStart w:id="1110" w:name="_Toc20150418"/>
      <w:bookmarkStart w:id="1111" w:name="_Toc27479666"/>
      <w:bookmarkStart w:id="1112" w:name="_Toc36025178"/>
      <w:bookmarkStart w:id="1113" w:name="_Toc44516278"/>
      <w:bookmarkStart w:id="1114" w:name="_Toc45272597"/>
      <w:bookmarkStart w:id="1115" w:name="_Toc51754596"/>
      <w:bookmarkStart w:id="1116" w:name="_Toc82701732"/>
      <w:r>
        <w:t>4.3.7.</w:t>
      </w:r>
      <w:r>
        <w:rPr>
          <w:lang w:eastAsia="zh-CN"/>
        </w:rPr>
        <w:t>4</w:t>
      </w:r>
      <w:r>
        <w:tab/>
        <w:t>Notifications</w:t>
      </w:r>
      <w:bookmarkEnd w:id="1110"/>
      <w:bookmarkEnd w:id="1111"/>
      <w:bookmarkEnd w:id="1112"/>
      <w:bookmarkEnd w:id="1113"/>
      <w:bookmarkEnd w:id="1114"/>
      <w:bookmarkEnd w:id="1115"/>
      <w:bookmarkEnd w:id="1116"/>
    </w:p>
    <w:p w14:paraId="42EDA596" w14:textId="77777777" w:rsidR="00BD0CAD" w:rsidRDefault="00BD0CAD">
      <w:r>
        <w:t>The common notifications defined in clause 4.5 are valid for this IOC, without exceptions or additions</w:t>
      </w:r>
    </w:p>
    <w:p w14:paraId="31F64808" w14:textId="77777777" w:rsidR="00BD0CAD" w:rsidRPr="00535420" w:rsidRDefault="00BD0CAD">
      <w:pPr>
        <w:pStyle w:val="Heading3"/>
        <w:rPr>
          <w:rFonts w:ascii="Courier" w:hAnsi="Courier"/>
          <w:iCs/>
          <w:lang w:eastAsia="zh-CN"/>
        </w:rPr>
      </w:pPr>
      <w:bookmarkStart w:id="1117" w:name="_Toc20150419"/>
      <w:bookmarkStart w:id="1118" w:name="_Toc27479667"/>
      <w:bookmarkStart w:id="1119" w:name="_Toc36025179"/>
      <w:bookmarkStart w:id="1120" w:name="_Toc44516279"/>
      <w:bookmarkStart w:id="1121" w:name="_Toc45272598"/>
      <w:bookmarkStart w:id="1122" w:name="_Toc51754597"/>
      <w:bookmarkStart w:id="1123" w:name="_Toc82701733"/>
      <w:r>
        <w:t>4.3.8</w:t>
      </w:r>
      <w:r>
        <w:tab/>
      </w:r>
      <w:r w:rsidRPr="00F43F7E">
        <w:rPr>
          <w:rStyle w:val="StyleHeading3h3CourierNewChar"/>
          <w:iCs/>
        </w:rPr>
        <w:t>Top</w:t>
      </w:r>
      <w:bookmarkEnd w:id="1117"/>
      <w:bookmarkEnd w:id="1118"/>
      <w:bookmarkEnd w:id="1119"/>
      <w:r w:rsidR="004778A9" w:rsidRPr="00F43F7E">
        <w:rPr>
          <w:rStyle w:val="StyleHeading3h3CourierNewChar"/>
          <w:iCs/>
        </w:rPr>
        <w:t>X</w:t>
      </w:r>
      <w:bookmarkEnd w:id="1120"/>
      <w:bookmarkEnd w:id="1121"/>
      <w:bookmarkEnd w:id="1122"/>
      <w:bookmarkEnd w:id="1123"/>
    </w:p>
    <w:p w14:paraId="50361AE5" w14:textId="77777777" w:rsidR="00BD0CAD" w:rsidRDefault="00BD0CAD">
      <w:pPr>
        <w:pStyle w:val="Heading4"/>
      </w:pPr>
      <w:bookmarkStart w:id="1124" w:name="_Toc20150420"/>
      <w:bookmarkStart w:id="1125" w:name="_Toc27479668"/>
      <w:bookmarkStart w:id="1126" w:name="_Toc36025180"/>
      <w:bookmarkStart w:id="1127" w:name="_Toc44516280"/>
      <w:bookmarkStart w:id="1128" w:name="_Toc45272599"/>
      <w:bookmarkStart w:id="1129" w:name="_Toc51754598"/>
      <w:bookmarkStart w:id="1130" w:name="_Toc82701734"/>
      <w:r>
        <w:t>4.3.8.1</w:t>
      </w:r>
      <w:r>
        <w:tab/>
        <w:t>Definition</w:t>
      </w:r>
      <w:bookmarkEnd w:id="1124"/>
      <w:bookmarkEnd w:id="1125"/>
      <w:bookmarkEnd w:id="1126"/>
      <w:bookmarkEnd w:id="1127"/>
      <w:bookmarkEnd w:id="1128"/>
      <w:bookmarkEnd w:id="1129"/>
      <w:bookmarkEnd w:id="1130"/>
    </w:p>
    <w:p w14:paraId="46B2A1AD" w14:textId="77777777" w:rsidR="00BD0CAD" w:rsidRDefault="00BD0CAD">
      <w:r>
        <w:rPr>
          <w:snapToGrid w:val="0"/>
        </w:rPr>
        <w:t>This IOC is provided for sub-classing only</w:t>
      </w:r>
      <w:r>
        <w:t xml:space="preserve">. All information object classes defined in all TS that claim to be conformant to 32.102 [2] shall inherit from </w:t>
      </w:r>
      <w:r>
        <w:rPr>
          <w:rFonts w:ascii="Courier" w:hAnsi="Courier"/>
        </w:rPr>
        <w:t>Top</w:t>
      </w:r>
      <w:r w:rsidR="004778A9">
        <w:rPr>
          <w:rFonts w:ascii="Courier" w:hAnsi="Courier"/>
        </w:rPr>
        <w:t>X</w:t>
      </w:r>
      <w:r>
        <w:t>.</w:t>
      </w:r>
    </w:p>
    <w:p w14:paraId="4DF1458F" w14:textId="77777777" w:rsidR="00BD0CAD" w:rsidRDefault="00BD0CAD">
      <w:pPr>
        <w:pStyle w:val="Heading4"/>
      </w:pPr>
      <w:bookmarkStart w:id="1131" w:name="_Toc20150421"/>
      <w:bookmarkStart w:id="1132" w:name="_Toc27479669"/>
      <w:bookmarkStart w:id="1133" w:name="_Toc36025181"/>
      <w:bookmarkStart w:id="1134" w:name="_Toc44516281"/>
      <w:bookmarkStart w:id="1135" w:name="_Toc45272600"/>
      <w:bookmarkStart w:id="1136" w:name="_Toc51754599"/>
      <w:bookmarkStart w:id="1137" w:name="_Toc82701735"/>
      <w:r>
        <w:lastRenderedPageBreak/>
        <w:t>4.3.8.2</w:t>
      </w:r>
      <w:r>
        <w:tab/>
        <w:t>Attributes</w:t>
      </w:r>
      <w:bookmarkEnd w:id="1131"/>
      <w:bookmarkEnd w:id="1132"/>
      <w:bookmarkEnd w:id="1133"/>
      <w:bookmarkEnd w:id="1134"/>
      <w:bookmarkEnd w:id="1135"/>
      <w:bookmarkEnd w:id="1136"/>
      <w:bookmarkEnd w:id="11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0F25EE13" w14:textId="77777777" w:rsidTr="00F84ADE">
        <w:trPr>
          <w:jc w:val="center"/>
        </w:trPr>
        <w:tc>
          <w:tcPr>
            <w:tcW w:w="2400" w:type="pct"/>
            <w:shd w:val="clear" w:color="auto" w:fill="BFBFBF"/>
            <w:noWrap/>
          </w:tcPr>
          <w:p w14:paraId="3C066560"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5C6BF954" w14:textId="3327C8EB" w:rsidR="00BD0CAD" w:rsidRDefault="00BD0CAD">
            <w:pPr>
              <w:pStyle w:val="TAH"/>
            </w:pPr>
            <w:r>
              <w:t>S</w:t>
            </w:r>
          </w:p>
        </w:tc>
        <w:tc>
          <w:tcPr>
            <w:tcW w:w="600" w:type="pct"/>
            <w:shd w:val="clear" w:color="auto" w:fill="BFBFBF"/>
            <w:noWrap/>
            <w:vAlign w:val="bottom"/>
          </w:tcPr>
          <w:p w14:paraId="3548E31C" w14:textId="77777777" w:rsidR="00BD0CAD" w:rsidRDefault="00BD0CAD">
            <w:pPr>
              <w:pStyle w:val="TAH"/>
            </w:pPr>
            <w:r>
              <w:t xml:space="preserve">isReadable </w:t>
            </w:r>
          </w:p>
        </w:tc>
        <w:tc>
          <w:tcPr>
            <w:tcW w:w="600" w:type="pct"/>
            <w:shd w:val="clear" w:color="auto" w:fill="BFBFBF"/>
            <w:noWrap/>
            <w:vAlign w:val="bottom"/>
          </w:tcPr>
          <w:p w14:paraId="483D699C" w14:textId="77777777" w:rsidR="00BD0CAD" w:rsidRDefault="00BD0CAD">
            <w:pPr>
              <w:pStyle w:val="TAH"/>
            </w:pPr>
            <w:r>
              <w:t>isWritable</w:t>
            </w:r>
          </w:p>
        </w:tc>
        <w:tc>
          <w:tcPr>
            <w:tcW w:w="600" w:type="pct"/>
            <w:shd w:val="clear" w:color="auto" w:fill="BFBFBF"/>
            <w:noWrap/>
          </w:tcPr>
          <w:p w14:paraId="7709679A" w14:textId="77777777" w:rsidR="00BD0CAD" w:rsidRDefault="00BD0CAD">
            <w:pPr>
              <w:pStyle w:val="TAH"/>
            </w:pPr>
            <w:r>
              <w:t>isInvariant</w:t>
            </w:r>
          </w:p>
        </w:tc>
        <w:tc>
          <w:tcPr>
            <w:tcW w:w="600" w:type="pct"/>
            <w:shd w:val="clear" w:color="auto" w:fill="BFBFBF"/>
            <w:noWrap/>
          </w:tcPr>
          <w:p w14:paraId="3ED8684B" w14:textId="77777777" w:rsidR="00BD0CAD" w:rsidRDefault="00BD0CAD">
            <w:pPr>
              <w:pStyle w:val="TAH"/>
            </w:pPr>
            <w:r>
              <w:t>isNotifyable</w:t>
            </w:r>
          </w:p>
        </w:tc>
      </w:tr>
      <w:tr w:rsidR="00BD0606" w14:paraId="7D225CE7" w14:textId="77777777" w:rsidTr="00F84ADE">
        <w:trPr>
          <w:jc w:val="center"/>
        </w:trPr>
        <w:tc>
          <w:tcPr>
            <w:tcW w:w="2400" w:type="pct"/>
            <w:noWrap/>
          </w:tcPr>
          <w:p w14:paraId="3D2B06CD" w14:textId="77777777" w:rsidR="00BD0606" w:rsidRPr="00B26339" w:rsidRDefault="00BD0606" w:rsidP="00BD0606">
            <w:pPr>
              <w:pStyle w:val="TAL"/>
              <w:rPr>
                <w:rFonts w:cs="Arial"/>
              </w:rPr>
            </w:pPr>
            <w:r w:rsidRPr="00B26339">
              <w:rPr>
                <w:rFonts w:cs="Arial"/>
              </w:rPr>
              <w:t>objectClass</w:t>
            </w:r>
          </w:p>
        </w:tc>
        <w:tc>
          <w:tcPr>
            <w:tcW w:w="200" w:type="pct"/>
            <w:noWrap/>
          </w:tcPr>
          <w:p w14:paraId="36B0AD48" w14:textId="77777777" w:rsidR="00BD0606" w:rsidRDefault="00BD0606" w:rsidP="00BD0606">
            <w:pPr>
              <w:pStyle w:val="TAL"/>
              <w:jc w:val="center"/>
            </w:pPr>
            <w:r>
              <w:t>M</w:t>
            </w:r>
          </w:p>
        </w:tc>
        <w:tc>
          <w:tcPr>
            <w:tcW w:w="600" w:type="pct"/>
            <w:noWrap/>
          </w:tcPr>
          <w:p w14:paraId="32F46F96" w14:textId="77777777" w:rsidR="00BD0606" w:rsidRDefault="00BD0606" w:rsidP="00BD0606">
            <w:pPr>
              <w:pStyle w:val="TAL"/>
              <w:jc w:val="center"/>
            </w:pPr>
            <w:r>
              <w:t>T</w:t>
            </w:r>
          </w:p>
        </w:tc>
        <w:tc>
          <w:tcPr>
            <w:tcW w:w="600" w:type="pct"/>
            <w:noWrap/>
          </w:tcPr>
          <w:p w14:paraId="66698B75" w14:textId="77777777" w:rsidR="00BD0606" w:rsidRDefault="00535420" w:rsidP="00BD0606">
            <w:pPr>
              <w:pStyle w:val="TAL"/>
              <w:jc w:val="center"/>
            </w:pPr>
            <w:r>
              <w:t>T</w:t>
            </w:r>
          </w:p>
        </w:tc>
        <w:tc>
          <w:tcPr>
            <w:tcW w:w="600" w:type="pct"/>
            <w:noWrap/>
          </w:tcPr>
          <w:p w14:paraId="7A17E9A8" w14:textId="77777777" w:rsidR="00BD0606" w:rsidRDefault="00BD0606" w:rsidP="00BD0606">
            <w:pPr>
              <w:pStyle w:val="TAL"/>
              <w:jc w:val="center"/>
            </w:pPr>
            <w:r>
              <w:t>T</w:t>
            </w:r>
          </w:p>
        </w:tc>
        <w:tc>
          <w:tcPr>
            <w:tcW w:w="600" w:type="pct"/>
            <w:noWrap/>
          </w:tcPr>
          <w:p w14:paraId="026BD04A" w14:textId="77777777" w:rsidR="00BD0606" w:rsidRDefault="00BD0606" w:rsidP="00BD0606">
            <w:pPr>
              <w:pStyle w:val="TAL"/>
              <w:jc w:val="center"/>
            </w:pPr>
            <w:r>
              <w:t>T</w:t>
            </w:r>
          </w:p>
        </w:tc>
      </w:tr>
      <w:tr w:rsidR="00BD0606" w14:paraId="34C17186" w14:textId="77777777" w:rsidTr="00F84ADE">
        <w:trPr>
          <w:jc w:val="center"/>
        </w:trPr>
        <w:tc>
          <w:tcPr>
            <w:tcW w:w="2400" w:type="pct"/>
            <w:noWrap/>
          </w:tcPr>
          <w:p w14:paraId="2A5308B3" w14:textId="77777777" w:rsidR="00BD0606" w:rsidRPr="00B26339" w:rsidRDefault="00BD0606" w:rsidP="00BD0606">
            <w:pPr>
              <w:pStyle w:val="TAL"/>
              <w:rPr>
                <w:rFonts w:cs="Arial"/>
              </w:rPr>
            </w:pPr>
            <w:r w:rsidRPr="00B26339">
              <w:rPr>
                <w:rFonts w:cs="Arial"/>
              </w:rPr>
              <w:t>objectInstance</w:t>
            </w:r>
          </w:p>
        </w:tc>
        <w:tc>
          <w:tcPr>
            <w:tcW w:w="200" w:type="pct"/>
            <w:noWrap/>
          </w:tcPr>
          <w:p w14:paraId="4E819278" w14:textId="77777777" w:rsidR="00BD0606" w:rsidRDefault="00BD0606" w:rsidP="00BD0606">
            <w:pPr>
              <w:pStyle w:val="TAL"/>
              <w:jc w:val="center"/>
            </w:pPr>
            <w:r>
              <w:t>M</w:t>
            </w:r>
          </w:p>
        </w:tc>
        <w:tc>
          <w:tcPr>
            <w:tcW w:w="600" w:type="pct"/>
            <w:noWrap/>
          </w:tcPr>
          <w:p w14:paraId="5BDCDE75" w14:textId="77777777" w:rsidR="00BD0606" w:rsidRDefault="00BD0606" w:rsidP="00BD0606">
            <w:pPr>
              <w:pStyle w:val="TAL"/>
              <w:jc w:val="center"/>
            </w:pPr>
            <w:r>
              <w:t>T</w:t>
            </w:r>
          </w:p>
        </w:tc>
        <w:tc>
          <w:tcPr>
            <w:tcW w:w="600" w:type="pct"/>
            <w:noWrap/>
          </w:tcPr>
          <w:p w14:paraId="434F18AD" w14:textId="77777777" w:rsidR="00BD0606" w:rsidRDefault="00535420" w:rsidP="00BD0606">
            <w:pPr>
              <w:pStyle w:val="TAL"/>
              <w:jc w:val="center"/>
            </w:pPr>
            <w:r>
              <w:t>T</w:t>
            </w:r>
          </w:p>
        </w:tc>
        <w:tc>
          <w:tcPr>
            <w:tcW w:w="600" w:type="pct"/>
            <w:noWrap/>
          </w:tcPr>
          <w:p w14:paraId="4C728D72" w14:textId="77777777" w:rsidR="00BD0606" w:rsidRDefault="00BD0606" w:rsidP="00BD0606">
            <w:pPr>
              <w:pStyle w:val="TAL"/>
              <w:jc w:val="center"/>
            </w:pPr>
            <w:r>
              <w:t>T</w:t>
            </w:r>
          </w:p>
        </w:tc>
        <w:tc>
          <w:tcPr>
            <w:tcW w:w="600" w:type="pct"/>
            <w:noWrap/>
          </w:tcPr>
          <w:p w14:paraId="61A93E21" w14:textId="77777777" w:rsidR="00BD0606" w:rsidRDefault="00BD0606" w:rsidP="00BD0606">
            <w:pPr>
              <w:pStyle w:val="TAL"/>
              <w:jc w:val="center"/>
            </w:pPr>
            <w:r>
              <w:t>T</w:t>
            </w:r>
          </w:p>
        </w:tc>
      </w:tr>
    </w:tbl>
    <w:p w14:paraId="7C2CECFB" w14:textId="77777777" w:rsidR="00BD0CAD" w:rsidRDefault="00BD0CAD"/>
    <w:p w14:paraId="628C4813" w14:textId="77777777" w:rsidR="00BD0CAD" w:rsidRDefault="00BD0CAD">
      <w:pPr>
        <w:pStyle w:val="Heading4"/>
      </w:pPr>
      <w:bookmarkStart w:id="1138" w:name="_Toc20150422"/>
      <w:bookmarkStart w:id="1139" w:name="_Toc27479670"/>
      <w:bookmarkStart w:id="1140" w:name="_Toc36025182"/>
      <w:bookmarkStart w:id="1141" w:name="_Toc44516282"/>
      <w:bookmarkStart w:id="1142" w:name="_Toc45272601"/>
      <w:bookmarkStart w:id="1143" w:name="_Toc51754600"/>
      <w:bookmarkStart w:id="1144" w:name="_Toc82701736"/>
      <w:r>
        <w:t>4.3.8.3</w:t>
      </w:r>
      <w:r>
        <w:tab/>
        <w:t>Attribute constraints</w:t>
      </w:r>
      <w:bookmarkEnd w:id="1138"/>
      <w:bookmarkEnd w:id="1139"/>
      <w:bookmarkEnd w:id="1140"/>
      <w:bookmarkEnd w:id="1141"/>
      <w:bookmarkEnd w:id="1142"/>
      <w:bookmarkEnd w:id="1143"/>
      <w:bookmarkEnd w:id="1144"/>
    </w:p>
    <w:p w14:paraId="3AB5FA83" w14:textId="77777777" w:rsidR="00BD0CAD" w:rsidRDefault="00BD0CAD">
      <w:pPr>
        <w:rPr>
          <w:lang w:eastAsia="zh-CN"/>
        </w:rPr>
      </w:pPr>
      <w:r>
        <w:rPr>
          <w:lang w:eastAsia="zh-CN"/>
        </w:rPr>
        <w:t>None</w:t>
      </w:r>
    </w:p>
    <w:p w14:paraId="725845DC" w14:textId="77777777" w:rsidR="00BD0CAD" w:rsidRDefault="00BD0CAD">
      <w:pPr>
        <w:pStyle w:val="Heading4"/>
      </w:pPr>
      <w:bookmarkStart w:id="1145" w:name="_Toc20150423"/>
      <w:bookmarkStart w:id="1146" w:name="_Toc27479671"/>
      <w:bookmarkStart w:id="1147" w:name="_Toc36025183"/>
      <w:bookmarkStart w:id="1148" w:name="_Toc44516283"/>
      <w:bookmarkStart w:id="1149" w:name="_Toc45272602"/>
      <w:bookmarkStart w:id="1150" w:name="_Toc51754601"/>
      <w:bookmarkStart w:id="1151" w:name="_Toc82701737"/>
      <w:r>
        <w:t>4.3.8.4</w:t>
      </w:r>
      <w:r>
        <w:tab/>
        <w:t>Notifications</w:t>
      </w:r>
      <w:bookmarkEnd w:id="1145"/>
      <w:bookmarkEnd w:id="1146"/>
      <w:bookmarkEnd w:id="1147"/>
      <w:bookmarkEnd w:id="1148"/>
      <w:bookmarkEnd w:id="1149"/>
      <w:bookmarkEnd w:id="1150"/>
      <w:bookmarkEnd w:id="1151"/>
    </w:p>
    <w:p w14:paraId="3F7CF3B2" w14:textId="77777777" w:rsidR="00BD0CAD" w:rsidRDefault="00BD0CAD">
      <w:r>
        <w:t>There is no notification defined.</w:t>
      </w:r>
    </w:p>
    <w:p w14:paraId="379DC75C" w14:textId="77777777" w:rsidR="00BD0CAD" w:rsidRDefault="00BD0CAD">
      <w:pPr>
        <w:pStyle w:val="Heading3"/>
      </w:pPr>
      <w:bookmarkStart w:id="1152" w:name="_Toc20150424"/>
      <w:bookmarkStart w:id="1153" w:name="_Toc27479672"/>
      <w:bookmarkStart w:id="1154" w:name="_Toc36025184"/>
      <w:bookmarkStart w:id="1155" w:name="_Toc44516284"/>
      <w:bookmarkStart w:id="1156" w:name="_Toc45272603"/>
      <w:bookmarkStart w:id="1157" w:name="_Toc51754602"/>
      <w:bookmarkStart w:id="1158" w:name="_Toc82701738"/>
      <w:r>
        <w:t>4.3.9</w:t>
      </w:r>
      <w:r>
        <w:tab/>
      </w:r>
      <w:r>
        <w:rPr>
          <w:rStyle w:val="StyleHeading3h3CourierNewChar"/>
        </w:rPr>
        <w:t>VsDataContainer</w:t>
      </w:r>
      <w:bookmarkEnd w:id="1152"/>
      <w:bookmarkEnd w:id="1153"/>
      <w:bookmarkEnd w:id="1154"/>
      <w:bookmarkEnd w:id="1155"/>
      <w:bookmarkEnd w:id="1156"/>
      <w:bookmarkEnd w:id="1157"/>
      <w:bookmarkEnd w:id="1158"/>
    </w:p>
    <w:p w14:paraId="3AF5EA24" w14:textId="77777777" w:rsidR="00BD0CAD" w:rsidRDefault="00BD0CAD">
      <w:pPr>
        <w:pStyle w:val="Heading4"/>
      </w:pPr>
      <w:bookmarkStart w:id="1159" w:name="_Toc20150425"/>
      <w:bookmarkStart w:id="1160" w:name="_Toc27479673"/>
      <w:bookmarkStart w:id="1161" w:name="_Toc36025185"/>
      <w:bookmarkStart w:id="1162" w:name="_Toc44516285"/>
      <w:bookmarkStart w:id="1163" w:name="_Toc45272604"/>
      <w:bookmarkStart w:id="1164" w:name="_Toc51754603"/>
      <w:bookmarkStart w:id="1165" w:name="_Toc82701739"/>
      <w:r>
        <w:t>4.3.9.1</w:t>
      </w:r>
      <w:r>
        <w:tab/>
        <w:t>Definition</w:t>
      </w:r>
      <w:bookmarkEnd w:id="1159"/>
      <w:bookmarkEnd w:id="1160"/>
      <w:bookmarkEnd w:id="1161"/>
      <w:bookmarkEnd w:id="1162"/>
      <w:bookmarkEnd w:id="1163"/>
      <w:bookmarkEnd w:id="1164"/>
      <w:bookmarkEnd w:id="1165"/>
    </w:p>
    <w:p w14:paraId="07243921" w14:textId="77777777" w:rsidR="00BD0CAD" w:rsidRDefault="00BD0CAD">
      <w:pPr>
        <w:spacing w:before="120"/>
      </w:pPr>
      <w:r>
        <w:t xml:space="preserve">The </w:t>
      </w:r>
      <w:r>
        <w:rPr>
          <w:rFonts w:ascii="Courier" w:hAnsi="Courier"/>
        </w:rPr>
        <w:t>VsDataContainer</w:t>
      </w:r>
      <w:r>
        <w:t xml:space="preserve"> is a container for vendor specific data.</w:t>
      </w:r>
      <w:r w:rsidR="00755D0C">
        <w:t xml:space="preserve"> The </w:t>
      </w:r>
      <w:r w:rsidR="00755D0C" w:rsidRPr="00F3719F">
        <w:rPr>
          <w:rFonts w:ascii="Courier" w:hAnsi="Courier"/>
        </w:rPr>
        <w:t>VsDataContainer</w:t>
      </w:r>
      <w:r w:rsidR="00755D0C">
        <w:t xml:space="preserve"> is contained by </w:t>
      </w:r>
      <w:r w:rsidR="00755D0C" w:rsidRPr="00F3719F">
        <w:rPr>
          <w:rFonts w:ascii="Courier" w:hAnsi="Courier"/>
        </w:rPr>
        <w:t>Top</w:t>
      </w:r>
      <w:r w:rsidR="00755D0C">
        <w:t xml:space="preserve"> and hence optionally name-contained by ech IOC.</w:t>
      </w:r>
    </w:p>
    <w:p w14:paraId="13B0567F" w14:textId="77777777" w:rsidR="00BD0CAD" w:rsidRDefault="00BD0CAD">
      <w:pPr>
        <w:pStyle w:val="Heading4"/>
      </w:pPr>
      <w:bookmarkStart w:id="1166" w:name="_Toc20150426"/>
      <w:bookmarkStart w:id="1167" w:name="_Toc27479674"/>
      <w:bookmarkStart w:id="1168" w:name="_Toc36025186"/>
      <w:bookmarkStart w:id="1169" w:name="_Toc44516286"/>
      <w:bookmarkStart w:id="1170" w:name="_Toc45272605"/>
      <w:bookmarkStart w:id="1171" w:name="_Toc51754604"/>
      <w:bookmarkStart w:id="1172" w:name="_Toc82701740"/>
      <w:r>
        <w:t>4.3.9.2</w:t>
      </w:r>
      <w:r>
        <w:tab/>
        <w:t>Attributes</w:t>
      </w:r>
      <w:bookmarkEnd w:id="1166"/>
      <w:bookmarkEnd w:id="1167"/>
      <w:bookmarkEnd w:id="1168"/>
      <w:bookmarkEnd w:id="1169"/>
      <w:bookmarkEnd w:id="1170"/>
      <w:bookmarkEnd w:id="1171"/>
      <w:bookmarkEnd w:id="1172"/>
    </w:p>
    <w:p w14:paraId="6EF2FFC1" w14:textId="77777777" w:rsidR="00A05BE1" w:rsidRPr="00A05BE1" w:rsidRDefault="00A05BE1" w:rsidP="008E3E78">
      <w:r>
        <w:t>The VsDataContainer IOC includes the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59F0F71" w14:textId="77777777" w:rsidTr="00F84ADE">
        <w:trPr>
          <w:jc w:val="center"/>
        </w:trPr>
        <w:tc>
          <w:tcPr>
            <w:tcW w:w="2400" w:type="pct"/>
            <w:shd w:val="clear" w:color="auto" w:fill="BFBFBF"/>
            <w:noWrap/>
          </w:tcPr>
          <w:p w14:paraId="7B4A8319"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74945D2D" w14:textId="1853BB63" w:rsidR="00BD0CAD" w:rsidRDefault="00BD0CAD">
            <w:pPr>
              <w:pStyle w:val="TAH"/>
            </w:pPr>
            <w:r>
              <w:t>S</w:t>
            </w:r>
          </w:p>
        </w:tc>
        <w:tc>
          <w:tcPr>
            <w:tcW w:w="600" w:type="pct"/>
            <w:shd w:val="clear" w:color="auto" w:fill="BFBFBF"/>
            <w:noWrap/>
            <w:vAlign w:val="bottom"/>
          </w:tcPr>
          <w:p w14:paraId="7AC7745D" w14:textId="77777777" w:rsidR="00BD0CAD" w:rsidRDefault="00BD0CAD">
            <w:pPr>
              <w:pStyle w:val="TAH"/>
            </w:pPr>
            <w:r>
              <w:t xml:space="preserve">isReadable </w:t>
            </w:r>
          </w:p>
        </w:tc>
        <w:tc>
          <w:tcPr>
            <w:tcW w:w="600" w:type="pct"/>
            <w:shd w:val="clear" w:color="auto" w:fill="BFBFBF"/>
            <w:noWrap/>
            <w:vAlign w:val="bottom"/>
          </w:tcPr>
          <w:p w14:paraId="50C81F13" w14:textId="77777777" w:rsidR="00BD0CAD" w:rsidRDefault="00BD0CAD">
            <w:pPr>
              <w:pStyle w:val="TAH"/>
            </w:pPr>
            <w:r>
              <w:t>isWritable</w:t>
            </w:r>
          </w:p>
        </w:tc>
        <w:tc>
          <w:tcPr>
            <w:tcW w:w="600" w:type="pct"/>
            <w:shd w:val="clear" w:color="auto" w:fill="BFBFBF"/>
            <w:noWrap/>
          </w:tcPr>
          <w:p w14:paraId="285D0F85" w14:textId="77777777" w:rsidR="00BD0CAD" w:rsidRDefault="00BD0CAD">
            <w:pPr>
              <w:pStyle w:val="TAH"/>
            </w:pPr>
            <w:r>
              <w:t>isInvariant</w:t>
            </w:r>
          </w:p>
        </w:tc>
        <w:tc>
          <w:tcPr>
            <w:tcW w:w="600" w:type="pct"/>
            <w:shd w:val="clear" w:color="auto" w:fill="BFBFBF"/>
            <w:noWrap/>
          </w:tcPr>
          <w:p w14:paraId="15291F36" w14:textId="77777777" w:rsidR="00BD0CAD" w:rsidRDefault="00BD0CAD">
            <w:pPr>
              <w:pStyle w:val="TAH"/>
            </w:pPr>
            <w:r>
              <w:t>isNotifyable</w:t>
            </w:r>
          </w:p>
        </w:tc>
      </w:tr>
      <w:tr w:rsidR="00BD0606" w14:paraId="706FE5FD" w14:textId="77777777" w:rsidTr="00F84ADE">
        <w:trPr>
          <w:jc w:val="center"/>
        </w:trPr>
        <w:tc>
          <w:tcPr>
            <w:tcW w:w="2400" w:type="pct"/>
            <w:noWrap/>
          </w:tcPr>
          <w:p w14:paraId="22203E11" w14:textId="77777777" w:rsidR="00BD0606" w:rsidRPr="00B26339" w:rsidRDefault="00BD0606" w:rsidP="00BD0606">
            <w:pPr>
              <w:pStyle w:val="TAL"/>
              <w:rPr>
                <w:rFonts w:cs="Arial"/>
              </w:rPr>
            </w:pPr>
            <w:r w:rsidRPr="00B26339">
              <w:rPr>
                <w:rFonts w:cs="Arial"/>
              </w:rPr>
              <w:t>vsDataType</w:t>
            </w:r>
          </w:p>
        </w:tc>
        <w:tc>
          <w:tcPr>
            <w:tcW w:w="200" w:type="pct"/>
            <w:noWrap/>
          </w:tcPr>
          <w:p w14:paraId="49F9C7C0" w14:textId="77777777" w:rsidR="00BD0606" w:rsidRDefault="00BD0606" w:rsidP="00BD0606">
            <w:pPr>
              <w:pStyle w:val="TAL"/>
              <w:jc w:val="center"/>
            </w:pPr>
            <w:r>
              <w:t>M</w:t>
            </w:r>
          </w:p>
        </w:tc>
        <w:tc>
          <w:tcPr>
            <w:tcW w:w="600" w:type="pct"/>
            <w:noWrap/>
          </w:tcPr>
          <w:p w14:paraId="0E70E5B9" w14:textId="77777777" w:rsidR="00BD0606" w:rsidRDefault="00BD0606" w:rsidP="00BD0606">
            <w:pPr>
              <w:pStyle w:val="TAL"/>
              <w:jc w:val="center"/>
            </w:pPr>
            <w:r>
              <w:t>T</w:t>
            </w:r>
          </w:p>
        </w:tc>
        <w:tc>
          <w:tcPr>
            <w:tcW w:w="600" w:type="pct"/>
            <w:noWrap/>
          </w:tcPr>
          <w:p w14:paraId="1C299CF0" w14:textId="77777777" w:rsidR="00BD0606" w:rsidRDefault="00BD0606" w:rsidP="00BD0606">
            <w:pPr>
              <w:pStyle w:val="TAL"/>
              <w:jc w:val="center"/>
            </w:pPr>
            <w:r>
              <w:t>F</w:t>
            </w:r>
          </w:p>
        </w:tc>
        <w:tc>
          <w:tcPr>
            <w:tcW w:w="600" w:type="pct"/>
            <w:noWrap/>
          </w:tcPr>
          <w:p w14:paraId="0376558B" w14:textId="77777777" w:rsidR="00BD0606" w:rsidRDefault="00BD0606" w:rsidP="00BD0606">
            <w:pPr>
              <w:pStyle w:val="TAL"/>
              <w:jc w:val="center"/>
            </w:pPr>
            <w:r>
              <w:t>F</w:t>
            </w:r>
          </w:p>
        </w:tc>
        <w:tc>
          <w:tcPr>
            <w:tcW w:w="600" w:type="pct"/>
            <w:noWrap/>
          </w:tcPr>
          <w:p w14:paraId="6DBC6B5E" w14:textId="77777777" w:rsidR="00BD0606" w:rsidRDefault="00BD0606" w:rsidP="00BD0606">
            <w:pPr>
              <w:pStyle w:val="TAL"/>
              <w:jc w:val="center"/>
            </w:pPr>
            <w:r>
              <w:t>O</w:t>
            </w:r>
          </w:p>
        </w:tc>
      </w:tr>
      <w:tr w:rsidR="00BD0606" w14:paraId="59D85DC4" w14:textId="77777777" w:rsidTr="00F84ADE">
        <w:trPr>
          <w:jc w:val="center"/>
        </w:trPr>
        <w:tc>
          <w:tcPr>
            <w:tcW w:w="2400" w:type="pct"/>
            <w:noWrap/>
          </w:tcPr>
          <w:p w14:paraId="0FD70A08" w14:textId="77777777" w:rsidR="00BD0606" w:rsidRPr="00B26339" w:rsidRDefault="00BD0606" w:rsidP="00BD0606">
            <w:pPr>
              <w:pStyle w:val="TAL"/>
              <w:rPr>
                <w:rFonts w:cs="Arial"/>
              </w:rPr>
            </w:pPr>
            <w:r w:rsidRPr="00B26339">
              <w:rPr>
                <w:rFonts w:cs="Arial"/>
              </w:rPr>
              <w:t>vsData</w:t>
            </w:r>
          </w:p>
        </w:tc>
        <w:tc>
          <w:tcPr>
            <w:tcW w:w="200" w:type="pct"/>
            <w:noWrap/>
          </w:tcPr>
          <w:p w14:paraId="47A896C5" w14:textId="77777777" w:rsidR="00BD0606" w:rsidRDefault="00BD0606" w:rsidP="00BD0606">
            <w:pPr>
              <w:pStyle w:val="TAL"/>
              <w:jc w:val="center"/>
            </w:pPr>
            <w:r>
              <w:t>M</w:t>
            </w:r>
          </w:p>
        </w:tc>
        <w:tc>
          <w:tcPr>
            <w:tcW w:w="600" w:type="pct"/>
            <w:noWrap/>
          </w:tcPr>
          <w:p w14:paraId="29ACD072" w14:textId="77777777" w:rsidR="00BD0606" w:rsidRDefault="00BD0606" w:rsidP="00BD0606">
            <w:pPr>
              <w:pStyle w:val="TAL"/>
              <w:jc w:val="center"/>
            </w:pPr>
            <w:r>
              <w:t>T</w:t>
            </w:r>
          </w:p>
        </w:tc>
        <w:tc>
          <w:tcPr>
            <w:tcW w:w="600" w:type="pct"/>
            <w:noWrap/>
          </w:tcPr>
          <w:p w14:paraId="65C566D3" w14:textId="77777777" w:rsidR="00BD0606" w:rsidRDefault="00BD0606" w:rsidP="00BD0606">
            <w:pPr>
              <w:pStyle w:val="TAL"/>
              <w:jc w:val="center"/>
            </w:pPr>
            <w:r>
              <w:t>O</w:t>
            </w:r>
          </w:p>
        </w:tc>
        <w:tc>
          <w:tcPr>
            <w:tcW w:w="600" w:type="pct"/>
            <w:noWrap/>
          </w:tcPr>
          <w:p w14:paraId="61069C72" w14:textId="77777777" w:rsidR="00BD0606" w:rsidRDefault="00BD0606" w:rsidP="00BD0606">
            <w:pPr>
              <w:pStyle w:val="TAL"/>
              <w:jc w:val="center"/>
            </w:pPr>
            <w:r>
              <w:t>F</w:t>
            </w:r>
          </w:p>
        </w:tc>
        <w:tc>
          <w:tcPr>
            <w:tcW w:w="600" w:type="pct"/>
            <w:noWrap/>
          </w:tcPr>
          <w:p w14:paraId="55AC9B8D" w14:textId="77777777" w:rsidR="00BD0606" w:rsidRDefault="00BD0606" w:rsidP="00BD0606">
            <w:pPr>
              <w:pStyle w:val="TAL"/>
              <w:jc w:val="center"/>
            </w:pPr>
            <w:r w:rsidRPr="0024742B">
              <w:t>O</w:t>
            </w:r>
          </w:p>
        </w:tc>
      </w:tr>
      <w:tr w:rsidR="00BD0606" w14:paraId="2FF027B3" w14:textId="77777777" w:rsidTr="00F84ADE">
        <w:trPr>
          <w:jc w:val="center"/>
        </w:trPr>
        <w:tc>
          <w:tcPr>
            <w:tcW w:w="2400" w:type="pct"/>
            <w:noWrap/>
          </w:tcPr>
          <w:p w14:paraId="5C921778" w14:textId="77777777" w:rsidR="00BD0606" w:rsidRPr="00B26339" w:rsidRDefault="00BD0606" w:rsidP="00BD0606">
            <w:pPr>
              <w:pStyle w:val="TAL"/>
              <w:rPr>
                <w:rFonts w:cs="Arial"/>
              </w:rPr>
            </w:pPr>
            <w:r w:rsidRPr="00B26339">
              <w:rPr>
                <w:rFonts w:cs="Arial"/>
              </w:rPr>
              <w:t>vsDataFormatVersion</w:t>
            </w:r>
          </w:p>
        </w:tc>
        <w:tc>
          <w:tcPr>
            <w:tcW w:w="200" w:type="pct"/>
            <w:noWrap/>
          </w:tcPr>
          <w:p w14:paraId="6B9B4CAE" w14:textId="77777777" w:rsidR="00BD0606" w:rsidRDefault="00BD0606" w:rsidP="00BD0606">
            <w:pPr>
              <w:pStyle w:val="TAL"/>
              <w:jc w:val="center"/>
            </w:pPr>
            <w:r>
              <w:t>M</w:t>
            </w:r>
          </w:p>
        </w:tc>
        <w:tc>
          <w:tcPr>
            <w:tcW w:w="600" w:type="pct"/>
            <w:noWrap/>
          </w:tcPr>
          <w:p w14:paraId="3FD9933E" w14:textId="77777777" w:rsidR="00BD0606" w:rsidRDefault="00BD0606" w:rsidP="00BD0606">
            <w:pPr>
              <w:pStyle w:val="TAL"/>
              <w:jc w:val="center"/>
            </w:pPr>
            <w:r>
              <w:t>T</w:t>
            </w:r>
          </w:p>
        </w:tc>
        <w:tc>
          <w:tcPr>
            <w:tcW w:w="600" w:type="pct"/>
            <w:noWrap/>
          </w:tcPr>
          <w:p w14:paraId="18F277E2" w14:textId="77777777" w:rsidR="00BD0606" w:rsidRDefault="00BD0606" w:rsidP="00BD0606">
            <w:pPr>
              <w:pStyle w:val="TAL"/>
              <w:jc w:val="center"/>
            </w:pPr>
            <w:r>
              <w:t>F</w:t>
            </w:r>
          </w:p>
        </w:tc>
        <w:tc>
          <w:tcPr>
            <w:tcW w:w="600" w:type="pct"/>
            <w:noWrap/>
          </w:tcPr>
          <w:p w14:paraId="28EDE215" w14:textId="77777777" w:rsidR="00BD0606" w:rsidRDefault="00BD0606" w:rsidP="00BD0606">
            <w:pPr>
              <w:pStyle w:val="TAL"/>
              <w:jc w:val="center"/>
            </w:pPr>
            <w:r>
              <w:t>F</w:t>
            </w:r>
          </w:p>
        </w:tc>
        <w:tc>
          <w:tcPr>
            <w:tcW w:w="600" w:type="pct"/>
            <w:noWrap/>
          </w:tcPr>
          <w:p w14:paraId="49071652" w14:textId="77777777" w:rsidR="00BD0606" w:rsidRDefault="00BD0606" w:rsidP="00BD0606">
            <w:pPr>
              <w:pStyle w:val="TAL"/>
              <w:jc w:val="center"/>
            </w:pPr>
            <w:r w:rsidRPr="0024742B">
              <w:t>O</w:t>
            </w:r>
          </w:p>
        </w:tc>
      </w:tr>
    </w:tbl>
    <w:p w14:paraId="2B2FC4B0" w14:textId="77777777" w:rsidR="000E5FC4" w:rsidRDefault="000E5FC4" w:rsidP="000E5FC4">
      <w:bookmarkStart w:id="1173" w:name="_Toc20150427"/>
      <w:bookmarkStart w:id="1174" w:name="_Toc27479675"/>
      <w:bookmarkStart w:id="1175" w:name="_Toc36025187"/>
      <w:bookmarkStart w:id="1176" w:name="_Toc44516287"/>
      <w:bookmarkStart w:id="1177" w:name="_Toc45272606"/>
      <w:bookmarkStart w:id="1178" w:name="_Toc51754605"/>
    </w:p>
    <w:p w14:paraId="6299526D" w14:textId="77777777" w:rsidR="00BD0CAD" w:rsidRDefault="00BD0CAD">
      <w:pPr>
        <w:pStyle w:val="Heading4"/>
      </w:pPr>
      <w:bookmarkStart w:id="1179" w:name="_Toc82701741"/>
      <w:r>
        <w:t>4.3.9.3</w:t>
      </w:r>
      <w:r>
        <w:tab/>
        <w:t>Attribute constraints</w:t>
      </w:r>
      <w:bookmarkEnd w:id="1173"/>
      <w:bookmarkEnd w:id="1174"/>
      <w:bookmarkEnd w:id="1175"/>
      <w:bookmarkEnd w:id="1176"/>
      <w:bookmarkEnd w:id="1177"/>
      <w:bookmarkEnd w:id="1178"/>
      <w:bookmarkEnd w:id="1179"/>
    </w:p>
    <w:p w14:paraId="2EFC0C2C" w14:textId="77777777" w:rsidR="00BD0CAD" w:rsidRDefault="00BD0CAD">
      <w:pPr>
        <w:rPr>
          <w:lang w:eastAsia="zh-CN"/>
        </w:rPr>
      </w:pPr>
      <w:r>
        <w:rPr>
          <w:lang w:eastAsia="zh-CN"/>
        </w:rPr>
        <w:t>None</w:t>
      </w:r>
    </w:p>
    <w:p w14:paraId="166BAF08" w14:textId="77777777" w:rsidR="00BD0CAD" w:rsidRDefault="00BD0CAD">
      <w:pPr>
        <w:pStyle w:val="Heading4"/>
      </w:pPr>
      <w:bookmarkStart w:id="1180" w:name="_Toc20150428"/>
      <w:bookmarkStart w:id="1181" w:name="_Toc27479676"/>
      <w:bookmarkStart w:id="1182" w:name="_Toc36025188"/>
      <w:bookmarkStart w:id="1183" w:name="_Toc44516288"/>
      <w:bookmarkStart w:id="1184" w:name="_Toc45272607"/>
      <w:bookmarkStart w:id="1185" w:name="_Toc51754606"/>
      <w:bookmarkStart w:id="1186" w:name="_Toc82701742"/>
      <w:r>
        <w:t>4.3.9.4</w:t>
      </w:r>
      <w:r>
        <w:tab/>
        <w:t>Notifications</w:t>
      </w:r>
      <w:bookmarkEnd w:id="1180"/>
      <w:bookmarkEnd w:id="1181"/>
      <w:bookmarkEnd w:id="1182"/>
      <w:bookmarkEnd w:id="1183"/>
      <w:bookmarkEnd w:id="1184"/>
      <w:bookmarkEnd w:id="1185"/>
      <w:bookmarkEnd w:id="1186"/>
    </w:p>
    <w:p w14:paraId="3C267E7A" w14:textId="77777777" w:rsidR="00BD0CAD" w:rsidRDefault="00450619">
      <w:r>
        <w:t>Support for notification on the change of attribute value is vendor-specific.</w:t>
      </w:r>
    </w:p>
    <w:p w14:paraId="2BCEED7B" w14:textId="77777777" w:rsidR="00BD0CAD" w:rsidRDefault="00BD0CAD">
      <w:pPr>
        <w:pStyle w:val="Heading3"/>
        <w:rPr>
          <w:rFonts w:ascii="Courier" w:hAnsi="Courier"/>
          <w:lang w:eastAsia="zh-CN"/>
        </w:rPr>
      </w:pPr>
      <w:bookmarkStart w:id="1187" w:name="_Toc20150429"/>
      <w:bookmarkStart w:id="1188" w:name="_Toc27479677"/>
      <w:bookmarkStart w:id="1189" w:name="_Toc36025189"/>
      <w:bookmarkStart w:id="1190" w:name="_Toc44516289"/>
      <w:bookmarkStart w:id="1191" w:name="_Toc45272608"/>
      <w:bookmarkStart w:id="1192" w:name="_Toc51754607"/>
      <w:bookmarkStart w:id="1193" w:name="_Toc82701743"/>
      <w:r>
        <w:t>4.3.10</w:t>
      </w:r>
      <w:r>
        <w:tab/>
      </w:r>
      <w:r>
        <w:rPr>
          <w:rStyle w:val="StyleHeading3h3CourierNewChar"/>
          <w:i/>
        </w:rPr>
        <w:t>Link</w:t>
      </w:r>
      <w:bookmarkEnd w:id="1187"/>
      <w:bookmarkEnd w:id="1188"/>
      <w:bookmarkEnd w:id="1189"/>
      <w:bookmarkEnd w:id="1190"/>
      <w:bookmarkEnd w:id="1191"/>
      <w:bookmarkEnd w:id="1192"/>
      <w:bookmarkEnd w:id="1193"/>
    </w:p>
    <w:p w14:paraId="3C795563" w14:textId="77777777" w:rsidR="00BD0CAD" w:rsidRDefault="00BD0CAD">
      <w:pPr>
        <w:pStyle w:val="Heading4"/>
      </w:pPr>
      <w:bookmarkStart w:id="1194" w:name="_Toc20150430"/>
      <w:bookmarkStart w:id="1195" w:name="_Toc27479678"/>
      <w:bookmarkStart w:id="1196" w:name="_Toc36025190"/>
      <w:bookmarkStart w:id="1197" w:name="_Toc44516290"/>
      <w:bookmarkStart w:id="1198" w:name="_Toc45272609"/>
      <w:bookmarkStart w:id="1199" w:name="_Toc51754608"/>
      <w:bookmarkStart w:id="1200" w:name="_Toc82701744"/>
      <w:r>
        <w:t>4.3.10.1</w:t>
      </w:r>
      <w:r>
        <w:tab/>
        <w:t>Definition</w:t>
      </w:r>
      <w:bookmarkEnd w:id="1194"/>
      <w:bookmarkEnd w:id="1195"/>
      <w:bookmarkEnd w:id="1196"/>
      <w:bookmarkEnd w:id="1197"/>
      <w:bookmarkEnd w:id="1198"/>
      <w:bookmarkEnd w:id="1199"/>
      <w:bookmarkEnd w:id="1200"/>
    </w:p>
    <w:p w14:paraId="15CD784E" w14:textId="77777777" w:rsidR="00BD0CAD" w:rsidRDefault="00BD0CAD">
      <w:r>
        <w:rPr>
          <w:snapToGrid w:val="0"/>
        </w:rPr>
        <w:t xml:space="preserve">This IOC is provided for sub-classing only. </w:t>
      </w:r>
      <w:r>
        <w:t>This IOC represents a communication link or reference point between two network entities. The Link IOC does not indicate whether the represented communication link or reference point is a physical or logical entity.</w:t>
      </w:r>
    </w:p>
    <w:p w14:paraId="068D0ACD" w14:textId="77777777" w:rsidR="00BD0CAD" w:rsidRDefault="00BD0CAD" w:rsidP="008E3E78">
      <w:pPr>
        <w:keepNext/>
      </w:pPr>
      <w:r>
        <w:t xml:space="preserve">For the subclasses of Link, the following rules apply: </w:t>
      </w:r>
    </w:p>
    <w:p w14:paraId="6BE4125E" w14:textId="77777777" w:rsidR="00BD0CAD" w:rsidRDefault="00575257" w:rsidP="008E3E78">
      <w:pPr>
        <w:pStyle w:val="B1"/>
        <w:keepNext/>
      </w:pPr>
      <w:r>
        <w:t>1)</w:t>
      </w:r>
      <w:r>
        <w:tab/>
      </w:r>
      <w:r w:rsidR="00BD0CAD">
        <w:t xml:space="preserve">The subclass names shall have the form “Link_&lt;X&gt;_&lt;Y&gt;”, where &lt;X&gt; is a string that represents the IOC at one end of the association related to the particular Link subclass, and &lt;Y&gt; is a string that represents the IOC at the other end of the association. For the order of the two strings, &lt;X&gt; shall come alphabetically before &lt;Y&gt;. </w:t>
      </w:r>
    </w:p>
    <w:p w14:paraId="27A18D52" w14:textId="77777777" w:rsidR="00BD0CAD" w:rsidRDefault="00575257" w:rsidP="00575257">
      <w:pPr>
        <w:pStyle w:val="B1"/>
      </w:pPr>
      <w:r>
        <w:t>2)</w:t>
      </w:r>
      <w:r>
        <w:tab/>
      </w:r>
      <w:r w:rsidR="00BD0CAD">
        <w:t xml:space="preserve">In case &lt;X&gt; and &lt;Y&gt; are YyyFunction IOCs (inheriting from ManagedFunction and on first level below ManagedElement), the &lt;X&gt; and &lt;Y&gt; strings shall have the same form as the legal values of the </w:t>
      </w:r>
      <w:r w:rsidR="00BD0CAD">
        <w:rPr>
          <w:rFonts w:ascii="Courier New" w:hAnsi="Courier New" w:cs="Courier New"/>
          <w:lang w:eastAsia="de-DE"/>
        </w:rPr>
        <w:t xml:space="preserve">managedElementType </w:t>
      </w:r>
      <w:r w:rsidR="00BD0CAD">
        <w:t>attribute (see clause 4.5.1), e.g. “Auc”.  Otherwise &lt;X&gt; and &lt;Y&gt; shall be the full IOC names.</w:t>
      </w:r>
    </w:p>
    <w:p w14:paraId="7BB74F4A" w14:textId="77777777" w:rsidR="00BD0CAD" w:rsidRDefault="00BD0CAD">
      <w:r>
        <w:lastRenderedPageBreak/>
        <w:t xml:space="preserve">Thus, two valid examples of Link subclass names would be: </w:t>
      </w:r>
      <w:r>
        <w:rPr>
          <w:rFonts w:ascii="Courier" w:hAnsi="Courier"/>
          <w:bCs/>
        </w:rPr>
        <w:t xml:space="preserve">Link_As_Cscf </w:t>
      </w:r>
      <w:r>
        <w:t>and</w:t>
      </w:r>
      <w:r>
        <w:rPr>
          <w:rFonts w:ascii="Courier" w:hAnsi="Courier"/>
          <w:bCs/>
        </w:rPr>
        <w:t xml:space="preserve"> Link_</w:t>
      </w:r>
      <w:r>
        <w:rPr>
          <w:rFonts w:ascii="Courier New" w:hAnsi="Courier New" w:cs="Courier New"/>
          <w:bCs/>
        </w:rPr>
        <w:t>Mrfc_Mrfp</w:t>
      </w:r>
      <w:r>
        <w:rPr>
          <w:rFonts w:ascii="Courier" w:hAnsi="Courier"/>
          <w:bCs/>
        </w:rPr>
        <w:t>.</w:t>
      </w:r>
    </w:p>
    <w:p w14:paraId="4269B52E" w14:textId="77777777" w:rsidR="00BD0CAD" w:rsidRDefault="00BD0CAD">
      <w:pPr>
        <w:pStyle w:val="Heading4"/>
      </w:pPr>
      <w:bookmarkStart w:id="1201" w:name="_Toc20150431"/>
      <w:bookmarkStart w:id="1202" w:name="_Toc27479679"/>
      <w:bookmarkStart w:id="1203" w:name="_Toc36025191"/>
      <w:bookmarkStart w:id="1204" w:name="_Toc44516291"/>
      <w:bookmarkStart w:id="1205" w:name="_Toc45272610"/>
      <w:bookmarkStart w:id="1206" w:name="_Toc51754609"/>
      <w:bookmarkStart w:id="1207" w:name="_Toc82701745"/>
      <w:r>
        <w:t>4.3.10.2</w:t>
      </w:r>
      <w:r>
        <w:tab/>
        <w:t>Attributes</w:t>
      </w:r>
      <w:bookmarkEnd w:id="1201"/>
      <w:bookmarkEnd w:id="1202"/>
      <w:bookmarkEnd w:id="1203"/>
      <w:bookmarkEnd w:id="1204"/>
      <w:bookmarkEnd w:id="1205"/>
      <w:bookmarkEnd w:id="1206"/>
      <w:bookmarkEnd w:id="1207"/>
    </w:p>
    <w:p w14:paraId="6C5883BE" w14:textId="77777777" w:rsidR="00A05BE1" w:rsidRPr="008E3E78" w:rsidRDefault="00A05BE1" w:rsidP="008E3E78">
      <w:r>
        <w:t>The Link IOC includes the attributes inherited from TopologicalLink_ (defined in TS 28.620 [9]), attributes inherited from Top</w:t>
      </w:r>
      <w:r w:rsidR="003E721E">
        <w:t>X</w:t>
      </w:r>
      <w:r>
        <w:t xml:space="preserve"> IOC (defined in clause 4.3.8)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6449807A" w14:textId="77777777" w:rsidTr="00F84ADE">
        <w:trPr>
          <w:jc w:val="center"/>
        </w:trPr>
        <w:tc>
          <w:tcPr>
            <w:tcW w:w="2400" w:type="pct"/>
            <w:shd w:val="clear" w:color="auto" w:fill="BFBFBF"/>
            <w:noWrap/>
          </w:tcPr>
          <w:p w14:paraId="1AC30EA8"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815F59C" w14:textId="5F487A89" w:rsidR="00BD0CAD" w:rsidRDefault="00BD0CAD">
            <w:pPr>
              <w:pStyle w:val="TAH"/>
            </w:pPr>
            <w:r>
              <w:t>S</w:t>
            </w:r>
          </w:p>
        </w:tc>
        <w:tc>
          <w:tcPr>
            <w:tcW w:w="600" w:type="pct"/>
            <w:shd w:val="clear" w:color="auto" w:fill="BFBFBF"/>
            <w:noWrap/>
            <w:vAlign w:val="bottom"/>
          </w:tcPr>
          <w:p w14:paraId="0D7C2C74" w14:textId="77777777" w:rsidR="00BD0CAD" w:rsidRDefault="00BD0CAD">
            <w:pPr>
              <w:pStyle w:val="TAH"/>
            </w:pPr>
            <w:r>
              <w:t xml:space="preserve">isReadable </w:t>
            </w:r>
          </w:p>
        </w:tc>
        <w:tc>
          <w:tcPr>
            <w:tcW w:w="600" w:type="pct"/>
            <w:shd w:val="clear" w:color="auto" w:fill="BFBFBF"/>
            <w:noWrap/>
            <w:vAlign w:val="bottom"/>
          </w:tcPr>
          <w:p w14:paraId="6FC21C41" w14:textId="77777777" w:rsidR="00BD0CAD" w:rsidRDefault="00BD0CAD">
            <w:pPr>
              <w:pStyle w:val="TAH"/>
            </w:pPr>
            <w:r>
              <w:t>isWritable</w:t>
            </w:r>
          </w:p>
        </w:tc>
        <w:tc>
          <w:tcPr>
            <w:tcW w:w="600" w:type="pct"/>
            <w:shd w:val="clear" w:color="auto" w:fill="BFBFBF"/>
            <w:noWrap/>
          </w:tcPr>
          <w:p w14:paraId="04C2D9B6" w14:textId="77777777" w:rsidR="00BD0CAD" w:rsidRDefault="00BD0CAD">
            <w:pPr>
              <w:pStyle w:val="TAH"/>
            </w:pPr>
            <w:r>
              <w:t>isInvariant</w:t>
            </w:r>
          </w:p>
        </w:tc>
        <w:tc>
          <w:tcPr>
            <w:tcW w:w="600" w:type="pct"/>
            <w:shd w:val="clear" w:color="auto" w:fill="BFBFBF"/>
            <w:noWrap/>
          </w:tcPr>
          <w:p w14:paraId="4226C467" w14:textId="77777777" w:rsidR="00BD0CAD" w:rsidRDefault="00BD0CAD">
            <w:pPr>
              <w:pStyle w:val="TAH"/>
            </w:pPr>
            <w:r>
              <w:t>isNotifyable</w:t>
            </w:r>
          </w:p>
        </w:tc>
      </w:tr>
      <w:tr w:rsidR="00BD0606" w14:paraId="1040DD84" w14:textId="77777777" w:rsidTr="00F84ADE">
        <w:trPr>
          <w:jc w:val="center"/>
        </w:trPr>
        <w:tc>
          <w:tcPr>
            <w:tcW w:w="2400" w:type="pct"/>
            <w:noWrap/>
          </w:tcPr>
          <w:p w14:paraId="72D2B916" w14:textId="77777777" w:rsidR="00BD0606" w:rsidRPr="00B26339" w:rsidRDefault="00BD0606" w:rsidP="00BD0606">
            <w:pPr>
              <w:pStyle w:val="TAL"/>
              <w:rPr>
                <w:rFonts w:cs="Arial"/>
              </w:rPr>
            </w:pPr>
            <w:r w:rsidRPr="00B26339">
              <w:rPr>
                <w:rFonts w:cs="Arial"/>
              </w:rPr>
              <w:t>userLabel</w:t>
            </w:r>
          </w:p>
        </w:tc>
        <w:tc>
          <w:tcPr>
            <w:tcW w:w="200" w:type="pct"/>
            <w:noWrap/>
          </w:tcPr>
          <w:p w14:paraId="191368FF" w14:textId="77777777" w:rsidR="00BD0606" w:rsidRDefault="00BD0606" w:rsidP="00BD0606">
            <w:pPr>
              <w:pStyle w:val="TAL"/>
              <w:jc w:val="center"/>
            </w:pPr>
            <w:r>
              <w:t>M</w:t>
            </w:r>
          </w:p>
        </w:tc>
        <w:tc>
          <w:tcPr>
            <w:tcW w:w="600" w:type="pct"/>
            <w:noWrap/>
          </w:tcPr>
          <w:p w14:paraId="18AFB69C" w14:textId="77777777" w:rsidR="00BD0606" w:rsidRDefault="00BD0606" w:rsidP="00BD0606">
            <w:pPr>
              <w:pStyle w:val="TAL"/>
              <w:jc w:val="center"/>
            </w:pPr>
            <w:r>
              <w:t>T</w:t>
            </w:r>
          </w:p>
        </w:tc>
        <w:tc>
          <w:tcPr>
            <w:tcW w:w="600" w:type="pct"/>
            <w:noWrap/>
          </w:tcPr>
          <w:p w14:paraId="27FD4C73" w14:textId="77777777" w:rsidR="00BD0606" w:rsidRDefault="00BD0606" w:rsidP="00BD0606">
            <w:pPr>
              <w:pStyle w:val="TAL"/>
              <w:jc w:val="center"/>
            </w:pPr>
            <w:r>
              <w:t>T</w:t>
            </w:r>
          </w:p>
        </w:tc>
        <w:tc>
          <w:tcPr>
            <w:tcW w:w="600" w:type="pct"/>
            <w:noWrap/>
          </w:tcPr>
          <w:p w14:paraId="3B6AA015" w14:textId="77777777" w:rsidR="00BD0606" w:rsidRDefault="00BD0606" w:rsidP="00BD0606">
            <w:pPr>
              <w:pStyle w:val="TAL"/>
              <w:jc w:val="center"/>
            </w:pPr>
            <w:r>
              <w:t>F</w:t>
            </w:r>
          </w:p>
        </w:tc>
        <w:tc>
          <w:tcPr>
            <w:tcW w:w="600" w:type="pct"/>
            <w:noWrap/>
          </w:tcPr>
          <w:p w14:paraId="048C2A56" w14:textId="77777777" w:rsidR="00BD0606" w:rsidRDefault="00BD0606" w:rsidP="00BD0606">
            <w:pPr>
              <w:pStyle w:val="TAL"/>
              <w:jc w:val="center"/>
            </w:pPr>
            <w:r>
              <w:t>T</w:t>
            </w:r>
          </w:p>
        </w:tc>
      </w:tr>
      <w:tr w:rsidR="00BD0606" w14:paraId="4A0DF794" w14:textId="77777777" w:rsidTr="00F84ADE">
        <w:trPr>
          <w:jc w:val="center"/>
        </w:trPr>
        <w:tc>
          <w:tcPr>
            <w:tcW w:w="2400" w:type="pct"/>
            <w:noWrap/>
          </w:tcPr>
          <w:p w14:paraId="237ED43E" w14:textId="77777777" w:rsidR="00BD0606" w:rsidRPr="00B26339" w:rsidRDefault="00BD0606" w:rsidP="00BD0606">
            <w:pPr>
              <w:pStyle w:val="TAL"/>
              <w:rPr>
                <w:rFonts w:cs="Arial"/>
              </w:rPr>
            </w:pPr>
            <w:r w:rsidRPr="00B26339">
              <w:rPr>
                <w:rFonts w:cs="Arial"/>
              </w:rPr>
              <w:t>linkType</w:t>
            </w:r>
          </w:p>
        </w:tc>
        <w:tc>
          <w:tcPr>
            <w:tcW w:w="200" w:type="pct"/>
            <w:noWrap/>
          </w:tcPr>
          <w:p w14:paraId="53A10658" w14:textId="77777777" w:rsidR="00BD0606" w:rsidRDefault="00BD0606" w:rsidP="00BD0606">
            <w:pPr>
              <w:pStyle w:val="TAL"/>
              <w:jc w:val="center"/>
            </w:pPr>
            <w:r>
              <w:t>O</w:t>
            </w:r>
          </w:p>
        </w:tc>
        <w:tc>
          <w:tcPr>
            <w:tcW w:w="600" w:type="pct"/>
            <w:noWrap/>
          </w:tcPr>
          <w:p w14:paraId="637D442B" w14:textId="77777777" w:rsidR="00BD0606" w:rsidRDefault="00BD0606" w:rsidP="00BD0606">
            <w:pPr>
              <w:pStyle w:val="TAL"/>
              <w:jc w:val="center"/>
            </w:pPr>
            <w:r>
              <w:t>T</w:t>
            </w:r>
          </w:p>
        </w:tc>
        <w:tc>
          <w:tcPr>
            <w:tcW w:w="600" w:type="pct"/>
            <w:noWrap/>
          </w:tcPr>
          <w:p w14:paraId="57AD1C88" w14:textId="77777777" w:rsidR="00BD0606" w:rsidRDefault="00BD0606" w:rsidP="00BD0606">
            <w:pPr>
              <w:pStyle w:val="TAL"/>
              <w:jc w:val="center"/>
            </w:pPr>
            <w:r>
              <w:t>F</w:t>
            </w:r>
          </w:p>
        </w:tc>
        <w:tc>
          <w:tcPr>
            <w:tcW w:w="600" w:type="pct"/>
            <w:noWrap/>
          </w:tcPr>
          <w:p w14:paraId="272C715D" w14:textId="77777777" w:rsidR="00BD0606" w:rsidRDefault="00BD0606" w:rsidP="00BD0606">
            <w:pPr>
              <w:pStyle w:val="TAL"/>
              <w:jc w:val="center"/>
            </w:pPr>
            <w:r>
              <w:t>F</w:t>
            </w:r>
          </w:p>
        </w:tc>
        <w:tc>
          <w:tcPr>
            <w:tcW w:w="600" w:type="pct"/>
            <w:noWrap/>
          </w:tcPr>
          <w:p w14:paraId="6F05BC19" w14:textId="77777777" w:rsidR="00BD0606" w:rsidRDefault="00BD0606" w:rsidP="00BD0606">
            <w:pPr>
              <w:pStyle w:val="TAL"/>
              <w:jc w:val="center"/>
            </w:pPr>
            <w:r>
              <w:t>T</w:t>
            </w:r>
          </w:p>
        </w:tc>
      </w:tr>
      <w:tr w:rsidR="00BD0606" w14:paraId="7AF7FA9D" w14:textId="77777777" w:rsidTr="00F84ADE">
        <w:trPr>
          <w:jc w:val="center"/>
        </w:trPr>
        <w:tc>
          <w:tcPr>
            <w:tcW w:w="2400" w:type="pct"/>
            <w:noWrap/>
          </w:tcPr>
          <w:p w14:paraId="14DFC335" w14:textId="77777777" w:rsidR="00BD0606" w:rsidRPr="00B26339" w:rsidRDefault="00BD0606" w:rsidP="00BD0606">
            <w:pPr>
              <w:pStyle w:val="TAL"/>
              <w:rPr>
                <w:rFonts w:cs="Arial"/>
              </w:rPr>
            </w:pPr>
            <w:r w:rsidRPr="00B26339">
              <w:rPr>
                <w:rFonts w:cs="Arial"/>
              </w:rPr>
              <w:t>protocolVersion</w:t>
            </w:r>
          </w:p>
        </w:tc>
        <w:tc>
          <w:tcPr>
            <w:tcW w:w="200" w:type="pct"/>
            <w:noWrap/>
          </w:tcPr>
          <w:p w14:paraId="675084F2" w14:textId="77777777" w:rsidR="00BD0606" w:rsidRDefault="00BD0606" w:rsidP="00BD0606">
            <w:pPr>
              <w:pStyle w:val="TAL"/>
              <w:jc w:val="center"/>
            </w:pPr>
            <w:r>
              <w:t>O</w:t>
            </w:r>
          </w:p>
        </w:tc>
        <w:tc>
          <w:tcPr>
            <w:tcW w:w="600" w:type="pct"/>
            <w:noWrap/>
          </w:tcPr>
          <w:p w14:paraId="170916B4" w14:textId="77777777" w:rsidR="00BD0606" w:rsidRDefault="00BD0606" w:rsidP="00BD0606">
            <w:pPr>
              <w:pStyle w:val="TAL"/>
              <w:jc w:val="center"/>
            </w:pPr>
            <w:r>
              <w:t>T</w:t>
            </w:r>
          </w:p>
        </w:tc>
        <w:tc>
          <w:tcPr>
            <w:tcW w:w="600" w:type="pct"/>
            <w:noWrap/>
          </w:tcPr>
          <w:p w14:paraId="52B8A240" w14:textId="77777777" w:rsidR="00BD0606" w:rsidRDefault="00BD0606" w:rsidP="00BD0606">
            <w:pPr>
              <w:pStyle w:val="TAL"/>
              <w:jc w:val="center"/>
            </w:pPr>
            <w:r>
              <w:t>F</w:t>
            </w:r>
          </w:p>
        </w:tc>
        <w:tc>
          <w:tcPr>
            <w:tcW w:w="600" w:type="pct"/>
            <w:noWrap/>
          </w:tcPr>
          <w:p w14:paraId="10354732" w14:textId="77777777" w:rsidR="00BD0606" w:rsidRDefault="00BD0606" w:rsidP="00BD0606">
            <w:pPr>
              <w:pStyle w:val="TAL"/>
              <w:jc w:val="center"/>
            </w:pPr>
            <w:r>
              <w:t>F</w:t>
            </w:r>
          </w:p>
        </w:tc>
        <w:tc>
          <w:tcPr>
            <w:tcW w:w="600" w:type="pct"/>
            <w:noWrap/>
          </w:tcPr>
          <w:p w14:paraId="66F909C0" w14:textId="77777777" w:rsidR="00BD0606" w:rsidRDefault="00BD0606" w:rsidP="00BD0606">
            <w:pPr>
              <w:pStyle w:val="TAL"/>
              <w:jc w:val="center"/>
            </w:pPr>
            <w:r>
              <w:t>T</w:t>
            </w:r>
          </w:p>
        </w:tc>
      </w:tr>
    </w:tbl>
    <w:p w14:paraId="16566082" w14:textId="77777777" w:rsidR="00BD0CAD" w:rsidRDefault="00BD0CAD">
      <w:pPr>
        <w:pStyle w:val="CommentText"/>
      </w:pPr>
    </w:p>
    <w:p w14:paraId="0AC11E4A" w14:textId="77777777" w:rsidR="00BD0CAD" w:rsidRDefault="00BD0CAD">
      <w:pPr>
        <w:pStyle w:val="Heading4"/>
      </w:pPr>
      <w:bookmarkStart w:id="1208" w:name="_Toc20150432"/>
      <w:bookmarkStart w:id="1209" w:name="_Toc27479680"/>
      <w:bookmarkStart w:id="1210" w:name="_Toc36025192"/>
      <w:bookmarkStart w:id="1211" w:name="_Toc44516292"/>
      <w:bookmarkStart w:id="1212" w:name="_Toc45272611"/>
      <w:bookmarkStart w:id="1213" w:name="_Toc51754610"/>
      <w:bookmarkStart w:id="1214" w:name="_Toc82701746"/>
      <w:r>
        <w:t>4.3.10.3</w:t>
      </w:r>
      <w:r>
        <w:tab/>
        <w:t>Attribute constraints</w:t>
      </w:r>
      <w:bookmarkEnd w:id="1208"/>
      <w:bookmarkEnd w:id="1209"/>
      <w:bookmarkEnd w:id="1210"/>
      <w:bookmarkEnd w:id="1211"/>
      <w:bookmarkEnd w:id="1212"/>
      <w:bookmarkEnd w:id="1213"/>
      <w:bookmarkEnd w:id="12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6"/>
        <w:gridCol w:w="4665"/>
      </w:tblGrid>
      <w:tr w:rsidR="00BD0CAD" w14:paraId="1BCC4F4B" w14:textId="77777777" w:rsidTr="00B26339">
        <w:trPr>
          <w:jc w:val="center"/>
        </w:trPr>
        <w:tc>
          <w:tcPr>
            <w:tcW w:w="2578" w:type="pct"/>
            <w:shd w:val="clear" w:color="auto" w:fill="BFBFBF"/>
          </w:tcPr>
          <w:p w14:paraId="2DB3C62A" w14:textId="77777777" w:rsidR="00BD0CAD" w:rsidRPr="00B26339" w:rsidRDefault="00BD0CAD">
            <w:pPr>
              <w:pStyle w:val="TAH"/>
              <w:rPr>
                <w:rFonts w:cs="Arial"/>
              </w:rPr>
            </w:pPr>
            <w:r w:rsidRPr="00B26339">
              <w:rPr>
                <w:rFonts w:cs="Arial"/>
              </w:rPr>
              <w:t>Name</w:t>
            </w:r>
          </w:p>
        </w:tc>
        <w:tc>
          <w:tcPr>
            <w:tcW w:w="2422" w:type="pct"/>
            <w:shd w:val="clear" w:color="auto" w:fill="BFBFBF"/>
          </w:tcPr>
          <w:p w14:paraId="64C60575" w14:textId="77777777" w:rsidR="00BD0CAD" w:rsidRDefault="00BD0CAD">
            <w:pPr>
              <w:pStyle w:val="TAH"/>
            </w:pPr>
            <w:r>
              <w:t>Definition</w:t>
            </w:r>
          </w:p>
        </w:tc>
      </w:tr>
      <w:tr w:rsidR="00BD0CAD" w:rsidRPr="00BD0CAD" w14:paraId="7A0C6E2C" w14:textId="77777777" w:rsidTr="00B26339">
        <w:trPr>
          <w:jc w:val="center"/>
        </w:trPr>
        <w:tc>
          <w:tcPr>
            <w:tcW w:w="2578" w:type="pct"/>
          </w:tcPr>
          <w:p w14:paraId="080AB868" w14:textId="77777777" w:rsidR="009B7262" w:rsidRDefault="00BD0CAD">
            <w:pPr>
              <w:pStyle w:val="TAL"/>
              <w:rPr>
                <w:rFonts w:cs="Arial"/>
              </w:rPr>
            </w:pPr>
            <w:r w:rsidRPr="00B26339">
              <w:rPr>
                <w:rFonts w:cs="Arial"/>
              </w:rPr>
              <w:t xml:space="preserve">aEnd and zEnd (inherited from </w:t>
            </w:r>
            <w:r w:rsidRPr="00B26339">
              <w:rPr>
                <w:rFonts w:cs="Arial"/>
                <w:i/>
              </w:rPr>
              <w:t>TopologicalLink</w:t>
            </w:r>
            <w:r w:rsidRPr="00B26339">
              <w:rPr>
                <w:rFonts w:cs="Arial"/>
              </w:rPr>
              <w:t>_)</w:t>
            </w:r>
          </w:p>
          <w:p w14:paraId="1E511E30" w14:textId="77777777" w:rsidR="00BD0CAD" w:rsidRPr="00B26339" w:rsidRDefault="00F52622">
            <w:pPr>
              <w:pStyle w:val="TAL"/>
              <w:rPr>
                <w:rFonts w:cs="Arial"/>
              </w:rPr>
            </w:pPr>
            <w:r w:rsidRPr="00B26339">
              <w:rPr>
                <w:rFonts w:cs="Arial"/>
              </w:rPr>
              <w:t>Support Qualifier</w:t>
            </w:r>
          </w:p>
        </w:tc>
        <w:tc>
          <w:tcPr>
            <w:tcW w:w="2422" w:type="pct"/>
          </w:tcPr>
          <w:p w14:paraId="28FFD7F4" w14:textId="77777777" w:rsidR="00BD0CAD" w:rsidRPr="00BD0CAD" w:rsidRDefault="00F52622" w:rsidP="00BD0CAD">
            <w:pPr>
              <w:spacing w:after="0"/>
              <w:rPr>
                <w:rFonts w:ascii="Arial" w:hAnsi="Arial" w:cs="Arial"/>
                <w:sz w:val="18"/>
                <w:szCs w:val="18"/>
              </w:rPr>
            </w:pPr>
            <w:r>
              <w:rPr>
                <w:rFonts w:ascii="Arial" w:hAnsi="Arial" w:cs="Arial"/>
                <w:sz w:val="18"/>
                <w:szCs w:val="18"/>
              </w:rPr>
              <w:t xml:space="preserve">Condition: </w:t>
            </w:r>
            <w:r w:rsidR="00BD0CAD" w:rsidRPr="00BD0CAD">
              <w:rPr>
                <w:rFonts w:ascii="Arial" w:hAnsi="Arial" w:cs="Arial"/>
                <w:sz w:val="18"/>
                <w:szCs w:val="18"/>
              </w:rPr>
              <w:t>The property multiplicity is 1.</w:t>
            </w:r>
          </w:p>
        </w:tc>
      </w:tr>
    </w:tbl>
    <w:p w14:paraId="49EB9993" w14:textId="77777777" w:rsidR="00BD0CAD" w:rsidRDefault="00BD0CAD">
      <w:pPr>
        <w:pStyle w:val="Heading4"/>
      </w:pPr>
      <w:bookmarkStart w:id="1215" w:name="_Toc20150433"/>
      <w:bookmarkStart w:id="1216" w:name="_Toc27479681"/>
      <w:bookmarkStart w:id="1217" w:name="_Toc36025193"/>
      <w:bookmarkStart w:id="1218" w:name="_Toc44516293"/>
      <w:bookmarkStart w:id="1219" w:name="_Toc45272612"/>
      <w:bookmarkStart w:id="1220" w:name="_Toc51754611"/>
      <w:bookmarkStart w:id="1221" w:name="_Toc82701747"/>
      <w:r>
        <w:t>4.3.10.4</w:t>
      </w:r>
      <w:r>
        <w:tab/>
        <w:t>Notifications</w:t>
      </w:r>
      <w:bookmarkEnd w:id="1215"/>
      <w:bookmarkEnd w:id="1216"/>
      <w:bookmarkEnd w:id="1217"/>
      <w:bookmarkEnd w:id="1218"/>
      <w:bookmarkEnd w:id="1219"/>
      <w:bookmarkEnd w:id="1220"/>
      <w:bookmarkEnd w:id="1221"/>
    </w:p>
    <w:p w14:paraId="6E6F8586" w14:textId="77777777" w:rsidR="00BD0CAD" w:rsidRDefault="00BD0CAD">
      <w:r>
        <w:t>The common notifications defined in subclause 4.5 are valid for this IOC, without exceptions or additions</w:t>
      </w:r>
    </w:p>
    <w:p w14:paraId="47625FD0" w14:textId="77777777" w:rsidR="00BD0CAD" w:rsidRDefault="00BD0CAD">
      <w:pPr>
        <w:pStyle w:val="Heading3"/>
        <w:rPr>
          <w:rFonts w:ascii="Courier" w:hAnsi="Courier"/>
          <w:lang w:eastAsia="zh-CN"/>
        </w:rPr>
      </w:pPr>
      <w:bookmarkStart w:id="1222" w:name="_Toc20150434"/>
      <w:bookmarkStart w:id="1223" w:name="_Toc27479682"/>
      <w:bookmarkStart w:id="1224" w:name="_Toc36025194"/>
      <w:bookmarkStart w:id="1225" w:name="_Toc44516294"/>
      <w:bookmarkStart w:id="1226" w:name="_Toc45272613"/>
      <w:bookmarkStart w:id="1227" w:name="_Toc51754612"/>
      <w:bookmarkStart w:id="1228" w:name="_Toc82701748"/>
      <w:r>
        <w:t>4.3.11</w:t>
      </w:r>
      <w:r>
        <w:tab/>
      </w:r>
      <w:r>
        <w:rPr>
          <w:rStyle w:val="StyleHeading3h3CourierNewChar"/>
          <w:i/>
        </w:rPr>
        <w:t>EP_RP</w:t>
      </w:r>
      <w:bookmarkEnd w:id="1222"/>
      <w:bookmarkEnd w:id="1223"/>
      <w:bookmarkEnd w:id="1224"/>
      <w:bookmarkEnd w:id="1225"/>
      <w:bookmarkEnd w:id="1226"/>
      <w:bookmarkEnd w:id="1227"/>
      <w:bookmarkEnd w:id="1228"/>
    </w:p>
    <w:p w14:paraId="24028B67" w14:textId="77777777" w:rsidR="00BD0CAD" w:rsidRDefault="00BD0CAD">
      <w:pPr>
        <w:pStyle w:val="Heading4"/>
      </w:pPr>
      <w:bookmarkStart w:id="1229" w:name="_Toc20150435"/>
      <w:bookmarkStart w:id="1230" w:name="_Toc27479683"/>
      <w:bookmarkStart w:id="1231" w:name="_Toc36025195"/>
      <w:bookmarkStart w:id="1232" w:name="_Toc44516295"/>
      <w:bookmarkStart w:id="1233" w:name="_Toc45272614"/>
      <w:bookmarkStart w:id="1234" w:name="_Toc51754613"/>
      <w:bookmarkStart w:id="1235" w:name="_Toc82701749"/>
      <w:r>
        <w:t>4.3.11.1</w:t>
      </w:r>
      <w:r>
        <w:tab/>
        <w:t>Definition</w:t>
      </w:r>
      <w:bookmarkEnd w:id="1229"/>
      <w:bookmarkEnd w:id="1230"/>
      <w:bookmarkEnd w:id="1231"/>
      <w:bookmarkEnd w:id="1232"/>
      <w:bookmarkEnd w:id="1233"/>
      <w:bookmarkEnd w:id="1234"/>
      <w:bookmarkEnd w:id="1235"/>
    </w:p>
    <w:p w14:paraId="10AAA3EC" w14:textId="77777777" w:rsidR="00BD0CAD" w:rsidRDefault="00BD0CAD">
      <w:r>
        <w:rPr>
          <w:snapToGrid w:val="0"/>
        </w:rPr>
        <w:t xml:space="preserve">This IOC is provided for sub-classing only. </w:t>
      </w:r>
      <w:r>
        <w:t xml:space="preserve">This IOC represents </w:t>
      </w:r>
      <w:r>
        <w:rPr>
          <w:rFonts w:hint="eastAsia"/>
        </w:rPr>
        <w:t>an end point of a</w:t>
      </w:r>
      <w:r>
        <w:t xml:space="preserve"> link used across a reference point</w:t>
      </w:r>
      <w:r>
        <w:rPr>
          <w:rFonts w:hint="eastAsia"/>
        </w:rPr>
        <w:t xml:space="preserve"> </w:t>
      </w:r>
      <w:r>
        <w:t xml:space="preserve">between two network entities. </w:t>
      </w:r>
    </w:p>
    <w:p w14:paraId="7D5F3C5E" w14:textId="77777777" w:rsidR="00BD0CAD" w:rsidRDefault="00BD0CAD">
      <w:r>
        <w:t xml:space="preserve">For naming the subclasses of </w:t>
      </w:r>
      <w:r>
        <w:rPr>
          <w:rFonts w:ascii="Courier" w:hAnsi="Courier" w:hint="eastAsia"/>
          <w:bCs/>
        </w:rPr>
        <w:t>EP_RP</w:t>
      </w:r>
      <w:r>
        <w:t xml:space="preserve">, the following rules shall apply: </w:t>
      </w:r>
    </w:p>
    <w:p w14:paraId="499BE5B9" w14:textId="77777777" w:rsidR="00BD0CAD" w:rsidRDefault="00575257" w:rsidP="00575257">
      <w:pPr>
        <w:pStyle w:val="B1"/>
      </w:pPr>
      <w:r>
        <w:t>-</w:t>
      </w:r>
      <w:r>
        <w:tab/>
      </w:r>
      <w:r w:rsidR="00BD0CAD">
        <w:t>The name of the subclassed IOC shall have the form “</w:t>
      </w:r>
      <w:r w:rsidR="00BD0CAD">
        <w:rPr>
          <w:rFonts w:hint="eastAsia"/>
          <w:lang w:eastAsia="zh-CN"/>
        </w:rPr>
        <w:t>EP</w:t>
      </w:r>
      <w:r w:rsidR="00BD0CAD">
        <w:t>_&lt;</w:t>
      </w:r>
      <w:r w:rsidR="00BD0CAD">
        <w:rPr>
          <w:rFonts w:hint="eastAsia"/>
          <w:lang w:eastAsia="zh-CN"/>
        </w:rPr>
        <w:t>rp</w:t>
      </w:r>
      <w:r w:rsidR="00BD0CAD">
        <w:t>&gt;”, where &lt;</w:t>
      </w:r>
      <w:r w:rsidR="00BD0CAD">
        <w:rPr>
          <w:rFonts w:hint="eastAsia"/>
          <w:lang w:eastAsia="zh-CN"/>
        </w:rPr>
        <w:t>rp</w:t>
      </w:r>
      <w:r w:rsidR="00BD0CAD">
        <w:t xml:space="preserve">&gt; is a string that represents the </w:t>
      </w:r>
      <w:r w:rsidR="00BD0CAD">
        <w:rPr>
          <w:rFonts w:hint="eastAsia"/>
          <w:lang w:eastAsia="zh-CN"/>
        </w:rPr>
        <w:t>name of the reference point.</w:t>
      </w:r>
      <w:r w:rsidR="00BD0CAD">
        <w:t xml:space="preserve"> </w:t>
      </w:r>
    </w:p>
    <w:p w14:paraId="7CC8C28B" w14:textId="77777777" w:rsidR="00BD0CAD" w:rsidRDefault="00BD0CAD">
      <w:r>
        <w:t xml:space="preserve">Thus, two valid examples of </w:t>
      </w:r>
      <w:r>
        <w:rPr>
          <w:rFonts w:ascii="Courier" w:hAnsi="Courier" w:hint="eastAsia"/>
          <w:lang w:eastAsia="zh-CN"/>
        </w:rPr>
        <w:t>EP_RP</w:t>
      </w:r>
      <w:r>
        <w:t xml:space="preserve"> subclassed IOC names would be:</w:t>
      </w:r>
      <w:r>
        <w:rPr>
          <w:rFonts w:ascii="Courier" w:hAnsi="Courier"/>
          <w:lang w:eastAsia="zh-CN"/>
        </w:rPr>
        <w:t xml:space="preserve"> </w:t>
      </w:r>
      <w:r>
        <w:rPr>
          <w:rFonts w:ascii="Courier" w:hAnsi="Courier" w:hint="eastAsia"/>
          <w:lang w:eastAsia="zh-CN"/>
        </w:rPr>
        <w:t>EP</w:t>
      </w:r>
      <w:r>
        <w:rPr>
          <w:rFonts w:ascii="Courier" w:hAnsi="Courier"/>
          <w:lang w:eastAsia="zh-CN"/>
        </w:rPr>
        <w:t>_S1</w:t>
      </w:r>
      <w:r>
        <w:rPr>
          <w:rFonts w:ascii="Courier" w:hAnsi="Courier"/>
          <w:bCs/>
        </w:rPr>
        <w:t xml:space="preserve"> </w:t>
      </w:r>
      <w:r>
        <w:t>and</w:t>
      </w:r>
      <w:r>
        <w:rPr>
          <w:rFonts w:ascii="Courier" w:hAnsi="Courier"/>
          <w:bCs/>
        </w:rPr>
        <w:t xml:space="preserve"> </w:t>
      </w:r>
      <w:r>
        <w:rPr>
          <w:rFonts w:ascii="Courier" w:hAnsi="Courier" w:hint="eastAsia"/>
          <w:lang w:eastAsia="zh-CN"/>
        </w:rPr>
        <w:t>EP</w:t>
      </w:r>
      <w:r>
        <w:rPr>
          <w:rFonts w:ascii="Courier" w:hAnsi="Courier"/>
          <w:lang w:eastAsia="zh-CN"/>
        </w:rPr>
        <w:t>_</w:t>
      </w:r>
      <w:r>
        <w:rPr>
          <w:rFonts w:ascii="Courier" w:hAnsi="Courier" w:hint="eastAsia"/>
          <w:lang w:eastAsia="zh-CN"/>
        </w:rPr>
        <w:t>X2</w:t>
      </w:r>
      <w:r>
        <w:rPr>
          <w:rFonts w:hint="eastAsia"/>
          <w:lang w:eastAsia="zh-CN"/>
        </w:rPr>
        <w:t>.</w:t>
      </w:r>
    </w:p>
    <w:p w14:paraId="3CDC549E" w14:textId="77777777" w:rsidR="00BD0CAD" w:rsidRDefault="00BD0CAD">
      <w:pPr>
        <w:pStyle w:val="Heading4"/>
      </w:pPr>
      <w:bookmarkStart w:id="1236" w:name="_Toc20150436"/>
      <w:bookmarkStart w:id="1237" w:name="_Toc27479684"/>
      <w:bookmarkStart w:id="1238" w:name="_Toc36025196"/>
      <w:bookmarkStart w:id="1239" w:name="_Toc44516296"/>
      <w:bookmarkStart w:id="1240" w:name="_Toc45272615"/>
      <w:bookmarkStart w:id="1241" w:name="_Toc51754614"/>
      <w:bookmarkStart w:id="1242" w:name="_Toc82701750"/>
      <w:r>
        <w:t>4.3.11.2</w:t>
      </w:r>
      <w:r>
        <w:tab/>
        <w:t>Attributes</w:t>
      </w:r>
      <w:bookmarkEnd w:id="1236"/>
      <w:bookmarkEnd w:id="1237"/>
      <w:bookmarkEnd w:id="1238"/>
      <w:bookmarkEnd w:id="1239"/>
      <w:bookmarkEnd w:id="1240"/>
      <w:bookmarkEnd w:id="1241"/>
      <w:bookmarkEnd w:id="1242"/>
    </w:p>
    <w:p w14:paraId="6BA710A1" w14:textId="77777777" w:rsidR="00A05BE1" w:rsidRPr="008E3E78" w:rsidRDefault="00A05BE1" w:rsidP="008E3E78">
      <w:r>
        <w:t xml:space="preserve">The </w:t>
      </w:r>
      <w:r w:rsidRPr="00AA5B85">
        <w:rPr>
          <w:rFonts w:ascii="Courier New" w:hAnsi="Courier New" w:cs="Courier New"/>
        </w:rPr>
        <w:t>EP_RP</w:t>
      </w:r>
      <w:r>
        <w:t xml:space="preserve"> IOC includes the attributes inherited from </w:t>
      </w:r>
      <w:r w:rsidRPr="00AA5B85">
        <w:rPr>
          <w:rFonts w:ascii="Courier New" w:hAnsi="Courier New" w:cs="Courier New"/>
        </w:rPr>
        <w:t>Top</w:t>
      </w:r>
      <w:r>
        <w:t xml:space="preserve">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BD0CAD" w14:paraId="405542F0" w14:textId="77777777" w:rsidTr="00F84ADE">
        <w:trPr>
          <w:jc w:val="center"/>
        </w:trPr>
        <w:tc>
          <w:tcPr>
            <w:tcW w:w="2400" w:type="pct"/>
            <w:shd w:val="clear" w:color="auto" w:fill="BFBFBF"/>
            <w:noWrap/>
          </w:tcPr>
          <w:p w14:paraId="0335EB86" w14:textId="77777777" w:rsidR="00BD0CAD" w:rsidRPr="00B26339" w:rsidRDefault="00BD0CAD">
            <w:pPr>
              <w:pStyle w:val="TAH"/>
              <w:rPr>
                <w:rFonts w:cs="Arial"/>
              </w:rPr>
            </w:pPr>
            <w:r w:rsidRPr="00B26339">
              <w:rPr>
                <w:rFonts w:cs="Arial"/>
              </w:rPr>
              <w:t>Attribute Name</w:t>
            </w:r>
          </w:p>
        </w:tc>
        <w:tc>
          <w:tcPr>
            <w:tcW w:w="200" w:type="pct"/>
            <w:shd w:val="clear" w:color="auto" w:fill="BFBFBF"/>
            <w:noWrap/>
          </w:tcPr>
          <w:p w14:paraId="4699310C" w14:textId="77777777" w:rsidR="00BD0CAD" w:rsidRDefault="00BD0CAD">
            <w:pPr>
              <w:pStyle w:val="TAH"/>
            </w:pPr>
            <w:r>
              <w:t>S</w:t>
            </w:r>
          </w:p>
        </w:tc>
        <w:tc>
          <w:tcPr>
            <w:tcW w:w="600" w:type="pct"/>
            <w:shd w:val="clear" w:color="auto" w:fill="BFBFBF"/>
            <w:noWrap/>
            <w:vAlign w:val="bottom"/>
          </w:tcPr>
          <w:p w14:paraId="7DFB6A22" w14:textId="77777777" w:rsidR="00BD0CAD" w:rsidRDefault="00BD0CAD">
            <w:pPr>
              <w:pStyle w:val="TAH"/>
            </w:pPr>
            <w:r>
              <w:t xml:space="preserve">isReadable </w:t>
            </w:r>
          </w:p>
        </w:tc>
        <w:tc>
          <w:tcPr>
            <w:tcW w:w="600" w:type="pct"/>
            <w:shd w:val="clear" w:color="auto" w:fill="BFBFBF"/>
            <w:noWrap/>
            <w:vAlign w:val="bottom"/>
          </w:tcPr>
          <w:p w14:paraId="312383DA" w14:textId="77777777" w:rsidR="00BD0CAD" w:rsidRDefault="00BD0CAD">
            <w:pPr>
              <w:pStyle w:val="TAH"/>
            </w:pPr>
            <w:r>
              <w:t>isWritable</w:t>
            </w:r>
          </w:p>
        </w:tc>
        <w:tc>
          <w:tcPr>
            <w:tcW w:w="600" w:type="pct"/>
            <w:shd w:val="clear" w:color="auto" w:fill="BFBFBF"/>
            <w:noWrap/>
          </w:tcPr>
          <w:p w14:paraId="3A861272" w14:textId="77777777" w:rsidR="00BD0CAD" w:rsidRDefault="00BD0CAD">
            <w:pPr>
              <w:pStyle w:val="TAH"/>
            </w:pPr>
            <w:r>
              <w:t>isInvariant</w:t>
            </w:r>
          </w:p>
        </w:tc>
        <w:tc>
          <w:tcPr>
            <w:tcW w:w="600" w:type="pct"/>
            <w:shd w:val="clear" w:color="auto" w:fill="BFBFBF"/>
            <w:noWrap/>
          </w:tcPr>
          <w:p w14:paraId="447E677F" w14:textId="77777777" w:rsidR="00BD0CAD" w:rsidRDefault="00BD0CAD">
            <w:pPr>
              <w:pStyle w:val="TAH"/>
            </w:pPr>
            <w:r>
              <w:t>isNotifyable</w:t>
            </w:r>
          </w:p>
        </w:tc>
      </w:tr>
      <w:tr w:rsidR="00BD0606" w14:paraId="307C204B" w14:textId="77777777" w:rsidTr="00F84ADE">
        <w:trPr>
          <w:jc w:val="center"/>
        </w:trPr>
        <w:tc>
          <w:tcPr>
            <w:tcW w:w="2400" w:type="pct"/>
            <w:noWrap/>
          </w:tcPr>
          <w:p w14:paraId="21F5B5D3" w14:textId="77777777" w:rsidR="00BD0606" w:rsidRPr="00B26339" w:rsidRDefault="00BD0606" w:rsidP="00BD0606">
            <w:pPr>
              <w:pStyle w:val="TAL"/>
              <w:rPr>
                <w:rFonts w:cs="Arial"/>
                <w:lang w:eastAsia="zh-CN"/>
              </w:rPr>
            </w:pPr>
            <w:r w:rsidRPr="00B26339">
              <w:rPr>
                <w:rFonts w:cs="Arial"/>
                <w:lang w:eastAsia="zh-CN"/>
              </w:rPr>
              <w:t>far</w:t>
            </w:r>
            <w:r w:rsidRPr="00B26339">
              <w:rPr>
                <w:rFonts w:cs="Arial"/>
              </w:rPr>
              <w:t>End</w:t>
            </w:r>
            <w:r w:rsidRPr="00B26339">
              <w:rPr>
                <w:rFonts w:cs="Arial"/>
                <w:lang w:eastAsia="zh-CN"/>
              </w:rPr>
              <w:t>Entity</w:t>
            </w:r>
          </w:p>
        </w:tc>
        <w:tc>
          <w:tcPr>
            <w:tcW w:w="200" w:type="pct"/>
            <w:noWrap/>
          </w:tcPr>
          <w:p w14:paraId="6A4D21D0" w14:textId="77777777" w:rsidR="00BD0606" w:rsidRDefault="00BD0606" w:rsidP="00BD0606">
            <w:pPr>
              <w:pStyle w:val="TAL"/>
              <w:jc w:val="center"/>
              <w:rPr>
                <w:lang w:eastAsia="zh-CN"/>
              </w:rPr>
            </w:pPr>
            <w:r>
              <w:rPr>
                <w:rFonts w:hint="eastAsia"/>
                <w:lang w:eastAsia="zh-CN"/>
              </w:rPr>
              <w:t>O</w:t>
            </w:r>
          </w:p>
        </w:tc>
        <w:tc>
          <w:tcPr>
            <w:tcW w:w="600" w:type="pct"/>
            <w:noWrap/>
          </w:tcPr>
          <w:p w14:paraId="2C171150" w14:textId="77777777" w:rsidR="00BD0606" w:rsidRDefault="00BD0606" w:rsidP="00BD0606">
            <w:pPr>
              <w:pStyle w:val="TAL"/>
              <w:jc w:val="center"/>
            </w:pPr>
            <w:r>
              <w:t>T</w:t>
            </w:r>
          </w:p>
        </w:tc>
        <w:tc>
          <w:tcPr>
            <w:tcW w:w="600" w:type="pct"/>
            <w:noWrap/>
          </w:tcPr>
          <w:p w14:paraId="0C00015C" w14:textId="77777777" w:rsidR="00BD0606" w:rsidRDefault="00535420" w:rsidP="00BD0606">
            <w:pPr>
              <w:pStyle w:val="TAL"/>
              <w:jc w:val="center"/>
            </w:pPr>
            <w:r>
              <w:t>F</w:t>
            </w:r>
          </w:p>
        </w:tc>
        <w:tc>
          <w:tcPr>
            <w:tcW w:w="600" w:type="pct"/>
            <w:noWrap/>
          </w:tcPr>
          <w:p w14:paraId="7740CAFC" w14:textId="77777777" w:rsidR="00BD0606" w:rsidRDefault="00535420" w:rsidP="00BD0606">
            <w:pPr>
              <w:pStyle w:val="TAL"/>
              <w:jc w:val="center"/>
            </w:pPr>
            <w:r>
              <w:t>F</w:t>
            </w:r>
          </w:p>
        </w:tc>
        <w:tc>
          <w:tcPr>
            <w:tcW w:w="600" w:type="pct"/>
            <w:noWrap/>
          </w:tcPr>
          <w:p w14:paraId="0BB817F7" w14:textId="77777777" w:rsidR="00BD0606" w:rsidRDefault="00BD0606" w:rsidP="00BD0606">
            <w:pPr>
              <w:pStyle w:val="TAL"/>
              <w:jc w:val="center"/>
            </w:pPr>
            <w:r>
              <w:t>T</w:t>
            </w:r>
          </w:p>
        </w:tc>
      </w:tr>
      <w:tr w:rsidR="00BD0606" w14:paraId="54BF044C" w14:textId="77777777" w:rsidTr="00F84ADE">
        <w:trPr>
          <w:jc w:val="center"/>
        </w:trPr>
        <w:tc>
          <w:tcPr>
            <w:tcW w:w="2400" w:type="pct"/>
            <w:noWrap/>
          </w:tcPr>
          <w:p w14:paraId="24EFB49D" w14:textId="77777777" w:rsidR="00BD0606" w:rsidRPr="00B26339" w:rsidRDefault="00BD0606" w:rsidP="00BD0606">
            <w:pPr>
              <w:pStyle w:val="TAL"/>
              <w:rPr>
                <w:rFonts w:cs="Arial"/>
                <w:lang w:eastAsia="zh-CN"/>
              </w:rPr>
            </w:pPr>
            <w:r w:rsidRPr="00B26339">
              <w:rPr>
                <w:rFonts w:cs="Arial"/>
              </w:rPr>
              <w:t>userLabel</w:t>
            </w:r>
          </w:p>
        </w:tc>
        <w:tc>
          <w:tcPr>
            <w:tcW w:w="200" w:type="pct"/>
            <w:noWrap/>
          </w:tcPr>
          <w:p w14:paraId="1AF0BCEF" w14:textId="77777777" w:rsidR="00BD0606" w:rsidRDefault="00BD0606" w:rsidP="00BD0606">
            <w:pPr>
              <w:pStyle w:val="TAL"/>
              <w:jc w:val="center"/>
            </w:pPr>
            <w:r>
              <w:t>O</w:t>
            </w:r>
          </w:p>
        </w:tc>
        <w:tc>
          <w:tcPr>
            <w:tcW w:w="600" w:type="pct"/>
            <w:noWrap/>
          </w:tcPr>
          <w:p w14:paraId="208CE4C2" w14:textId="77777777" w:rsidR="00BD0606" w:rsidRDefault="00BD0606" w:rsidP="00BD0606">
            <w:pPr>
              <w:pStyle w:val="TAL"/>
              <w:jc w:val="center"/>
            </w:pPr>
            <w:r>
              <w:t>T</w:t>
            </w:r>
          </w:p>
        </w:tc>
        <w:tc>
          <w:tcPr>
            <w:tcW w:w="600" w:type="pct"/>
            <w:noWrap/>
          </w:tcPr>
          <w:p w14:paraId="5830A856" w14:textId="77777777" w:rsidR="00BD0606" w:rsidRDefault="00BD0606" w:rsidP="00BD0606">
            <w:pPr>
              <w:pStyle w:val="TAL"/>
              <w:jc w:val="center"/>
            </w:pPr>
            <w:r>
              <w:t>T</w:t>
            </w:r>
          </w:p>
        </w:tc>
        <w:tc>
          <w:tcPr>
            <w:tcW w:w="600" w:type="pct"/>
            <w:noWrap/>
          </w:tcPr>
          <w:p w14:paraId="5DB6DE7B" w14:textId="77777777" w:rsidR="00BD0606" w:rsidRDefault="00535420" w:rsidP="00BD0606">
            <w:pPr>
              <w:pStyle w:val="TAL"/>
              <w:jc w:val="center"/>
            </w:pPr>
            <w:r>
              <w:t>F</w:t>
            </w:r>
          </w:p>
        </w:tc>
        <w:tc>
          <w:tcPr>
            <w:tcW w:w="600" w:type="pct"/>
            <w:noWrap/>
          </w:tcPr>
          <w:p w14:paraId="4B81FC75" w14:textId="77777777" w:rsidR="00BD0606" w:rsidRDefault="00BD0606" w:rsidP="00BD0606">
            <w:pPr>
              <w:pStyle w:val="TAL"/>
              <w:jc w:val="center"/>
            </w:pPr>
            <w:r>
              <w:t>T</w:t>
            </w:r>
          </w:p>
        </w:tc>
      </w:tr>
      <w:tr w:rsidR="009E207B" w14:paraId="67D5590C" w14:textId="77777777" w:rsidTr="00F84ADE">
        <w:trPr>
          <w:jc w:val="center"/>
        </w:trPr>
        <w:tc>
          <w:tcPr>
            <w:tcW w:w="2400" w:type="pct"/>
            <w:noWrap/>
          </w:tcPr>
          <w:p w14:paraId="3F14B1C0" w14:textId="77777777" w:rsidR="009E207B" w:rsidRPr="00B26339" w:rsidRDefault="009E207B" w:rsidP="009E207B">
            <w:pPr>
              <w:pStyle w:val="TAL"/>
              <w:rPr>
                <w:rFonts w:cs="Arial"/>
              </w:rPr>
            </w:pPr>
            <w:r w:rsidRPr="00B26339">
              <w:rPr>
                <w:rFonts w:cs="Arial"/>
              </w:rPr>
              <w:t>supportedPerfMetricGroups</w:t>
            </w:r>
          </w:p>
        </w:tc>
        <w:tc>
          <w:tcPr>
            <w:tcW w:w="200" w:type="pct"/>
            <w:noWrap/>
          </w:tcPr>
          <w:p w14:paraId="17F3D9EF" w14:textId="77777777" w:rsidR="009E207B" w:rsidRDefault="009E207B" w:rsidP="009E207B">
            <w:pPr>
              <w:pStyle w:val="TAL"/>
              <w:jc w:val="center"/>
            </w:pPr>
            <w:r>
              <w:t>O</w:t>
            </w:r>
          </w:p>
        </w:tc>
        <w:tc>
          <w:tcPr>
            <w:tcW w:w="600" w:type="pct"/>
            <w:noWrap/>
          </w:tcPr>
          <w:p w14:paraId="00FC6EBC" w14:textId="77777777" w:rsidR="009E207B" w:rsidRDefault="009E207B" w:rsidP="009E207B">
            <w:pPr>
              <w:pStyle w:val="TAL"/>
              <w:jc w:val="center"/>
            </w:pPr>
            <w:r>
              <w:t>T</w:t>
            </w:r>
          </w:p>
        </w:tc>
        <w:tc>
          <w:tcPr>
            <w:tcW w:w="600" w:type="pct"/>
            <w:noWrap/>
          </w:tcPr>
          <w:p w14:paraId="6F30CBA8" w14:textId="77777777" w:rsidR="009E207B" w:rsidRDefault="009E207B" w:rsidP="009E207B">
            <w:pPr>
              <w:pStyle w:val="TAL"/>
              <w:jc w:val="center"/>
            </w:pPr>
            <w:r>
              <w:t>F</w:t>
            </w:r>
          </w:p>
        </w:tc>
        <w:tc>
          <w:tcPr>
            <w:tcW w:w="600" w:type="pct"/>
            <w:noWrap/>
          </w:tcPr>
          <w:p w14:paraId="3E01D010" w14:textId="77777777" w:rsidR="009E207B" w:rsidRDefault="009E207B" w:rsidP="009E207B">
            <w:pPr>
              <w:pStyle w:val="TAL"/>
              <w:jc w:val="center"/>
            </w:pPr>
            <w:r>
              <w:t>F</w:t>
            </w:r>
          </w:p>
        </w:tc>
        <w:tc>
          <w:tcPr>
            <w:tcW w:w="600" w:type="pct"/>
            <w:noWrap/>
          </w:tcPr>
          <w:p w14:paraId="6697C7B5" w14:textId="77777777" w:rsidR="009E207B" w:rsidRDefault="009E207B" w:rsidP="009E207B">
            <w:pPr>
              <w:pStyle w:val="TAL"/>
              <w:jc w:val="center"/>
            </w:pPr>
            <w:r>
              <w:t>T</w:t>
            </w:r>
          </w:p>
        </w:tc>
      </w:tr>
    </w:tbl>
    <w:p w14:paraId="7EC60995" w14:textId="77777777" w:rsidR="000E5FC4" w:rsidRDefault="000E5FC4" w:rsidP="000E5FC4">
      <w:bookmarkStart w:id="1243" w:name="_Toc20150437"/>
      <w:bookmarkStart w:id="1244" w:name="_Toc27479685"/>
      <w:bookmarkStart w:id="1245" w:name="_Toc36025197"/>
      <w:bookmarkStart w:id="1246" w:name="_Toc44516297"/>
      <w:bookmarkStart w:id="1247" w:name="_Toc45272616"/>
      <w:bookmarkStart w:id="1248" w:name="_Toc51754615"/>
    </w:p>
    <w:p w14:paraId="0E6A8C5F" w14:textId="77777777" w:rsidR="00BD0CAD" w:rsidRDefault="00BD0CAD">
      <w:pPr>
        <w:pStyle w:val="Heading4"/>
      </w:pPr>
      <w:bookmarkStart w:id="1249" w:name="_Toc82701751"/>
      <w:r>
        <w:t>4.3.11.3</w:t>
      </w:r>
      <w:r>
        <w:tab/>
        <w:t>Attribute constraints</w:t>
      </w:r>
      <w:bookmarkEnd w:id="1243"/>
      <w:bookmarkEnd w:id="1244"/>
      <w:bookmarkEnd w:id="1245"/>
      <w:bookmarkEnd w:id="1246"/>
      <w:bookmarkEnd w:id="1247"/>
      <w:bookmarkEnd w:id="1248"/>
      <w:bookmarkEnd w:id="1249"/>
    </w:p>
    <w:p w14:paraId="2897DA13" w14:textId="77777777" w:rsidR="00BD0CAD" w:rsidRDefault="00BD0CAD">
      <w:pPr>
        <w:rPr>
          <w:lang w:eastAsia="zh-CN"/>
        </w:rPr>
      </w:pPr>
      <w:r>
        <w:rPr>
          <w:lang w:eastAsia="zh-CN"/>
        </w:rPr>
        <w:t>None</w:t>
      </w:r>
    </w:p>
    <w:p w14:paraId="6495E244" w14:textId="77777777" w:rsidR="00BD0CAD" w:rsidRDefault="00BD0CAD">
      <w:pPr>
        <w:pStyle w:val="Heading4"/>
      </w:pPr>
      <w:bookmarkStart w:id="1250" w:name="_Toc20150438"/>
      <w:bookmarkStart w:id="1251" w:name="_Toc27479686"/>
      <w:bookmarkStart w:id="1252" w:name="_Toc36025198"/>
      <w:bookmarkStart w:id="1253" w:name="_Toc44516298"/>
      <w:bookmarkStart w:id="1254" w:name="_Toc45272617"/>
      <w:bookmarkStart w:id="1255" w:name="_Toc51754616"/>
      <w:bookmarkStart w:id="1256" w:name="_Toc82701752"/>
      <w:r>
        <w:t>4.3.11.4</w:t>
      </w:r>
      <w:r>
        <w:tab/>
        <w:t>Notifications</w:t>
      </w:r>
      <w:bookmarkEnd w:id="1250"/>
      <w:bookmarkEnd w:id="1251"/>
      <w:bookmarkEnd w:id="1252"/>
      <w:bookmarkEnd w:id="1253"/>
      <w:bookmarkEnd w:id="1254"/>
      <w:bookmarkEnd w:id="1255"/>
      <w:bookmarkEnd w:id="1256"/>
    </w:p>
    <w:p w14:paraId="651642F6" w14:textId="77777777" w:rsidR="00BD0CAD" w:rsidRDefault="00BD0CAD">
      <w:r>
        <w:rPr>
          <w:iCs/>
        </w:rPr>
        <w:t>This class does not support any notification.</w:t>
      </w:r>
    </w:p>
    <w:p w14:paraId="2213C5AA" w14:textId="77777777" w:rsidR="0012474C" w:rsidRPr="00F3719F" w:rsidRDefault="0012474C" w:rsidP="0012474C">
      <w:pPr>
        <w:pStyle w:val="Heading3"/>
        <w:rPr>
          <w:rFonts w:ascii="Times New Roman" w:hAnsi="Times New Roman"/>
          <w:sz w:val="20"/>
        </w:rPr>
      </w:pPr>
      <w:bookmarkStart w:id="1257" w:name="_Toc20150439"/>
      <w:bookmarkStart w:id="1258" w:name="_Toc27479687"/>
      <w:bookmarkStart w:id="1259" w:name="_Toc36025199"/>
      <w:bookmarkStart w:id="1260" w:name="_Toc44516299"/>
      <w:bookmarkStart w:id="1261" w:name="_Toc45272618"/>
      <w:bookmarkStart w:id="1262" w:name="_Toc51754617"/>
      <w:bookmarkStart w:id="1263" w:name="_Toc82701753"/>
      <w:r>
        <w:rPr>
          <w:lang w:val="en-US" w:eastAsia="zh-CN"/>
        </w:rPr>
        <w:lastRenderedPageBreak/>
        <w:t>4.3.12</w:t>
      </w:r>
      <w:r>
        <w:rPr>
          <w:lang w:val="en-US" w:eastAsia="zh-CN"/>
        </w:rPr>
        <w:tab/>
      </w:r>
      <w:bookmarkEnd w:id="1257"/>
      <w:bookmarkEnd w:id="1258"/>
      <w:bookmarkEnd w:id="1259"/>
      <w:r w:rsidR="005F6093" w:rsidRPr="00F3719F">
        <w:rPr>
          <w:sz w:val="24"/>
        </w:rPr>
        <w:t>Void</w:t>
      </w:r>
      <w:bookmarkEnd w:id="1260"/>
      <w:bookmarkEnd w:id="1261"/>
      <w:bookmarkEnd w:id="1262"/>
      <w:bookmarkEnd w:id="1263"/>
    </w:p>
    <w:p w14:paraId="6B92CC9E" w14:textId="77777777" w:rsidR="0012474C" w:rsidRPr="003267B4" w:rsidRDefault="0012474C" w:rsidP="0012474C">
      <w:pPr>
        <w:pStyle w:val="Heading3"/>
        <w:rPr>
          <w:lang w:val="en-US" w:eastAsia="zh-CN"/>
        </w:rPr>
      </w:pPr>
      <w:bookmarkStart w:id="1264" w:name="_Toc20150444"/>
      <w:bookmarkStart w:id="1265" w:name="_Toc27479692"/>
      <w:bookmarkStart w:id="1266" w:name="_Toc36025204"/>
      <w:bookmarkStart w:id="1267" w:name="_Toc44516300"/>
      <w:bookmarkStart w:id="1268" w:name="_Toc45272619"/>
      <w:bookmarkStart w:id="1269" w:name="_Toc51754618"/>
      <w:bookmarkStart w:id="1270" w:name="_Toc82701754"/>
      <w:r w:rsidRPr="00EE4C90">
        <w:rPr>
          <w:lang w:val="en-US" w:eastAsia="zh-CN"/>
        </w:rPr>
        <w:t>4.3.13</w:t>
      </w:r>
      <w:r w:rsidRPr="00EE4C90">
        <w:rPr>
          <w:lang w:val="en-US" w:eastAsia="zh-CN"/>
        </w:rPr>
        <w:tab/>
      </w:r>
      <w:bookmarkEnd w:id="1264"/>
      <w:bookmarkEnd w:id="1265"/>
      <w:bookmarkEnd w:id="1266"/>
      <w:r w:rsidR="00A144B4" w:rsidRPr="00F3719F">
        <w:rPr>
          <w:sz w:val="24"/>
        </w:rPr>
        <w:t>Void</w:t>
      </w:r>
      <w:bookmarkEnd w:id="1267"/>
      <w:bookmarkEnd w:id="1268"/>
      <w:bookmarkEnd w:id="1269"/>
      <w:bookmarkEnd w:id="1270"/>
    </w:p>
    <w:p w14:paraId="79C0BCA3" w14:textId="77777777" w:rsidR="0012474C" w:rsidRPr="00CE6AD3" w:rsidRDefault="0012474C" w:rsidP="0012474C">
      <w:pPr>
        <w:pStyle w:val="Heading3"/>
        <w:rPr>
          <w:rFonts w:ascii="Courier New" w:hAnsi="Courier New"/>
          <w:lang w:val="en-US" w:eastAsia="zh-CN"/>
        </w:rPr>
      </w:pPr>
      <w:bookmarkStart w:id="1271" w:name="_Toc20150449"/>
      <w:bookmarkStart w:id="1272" w:name="_Toc27479697"/>
      <w:bookmarkStart w:id="1273" w:name="_Toc36025209"/>
      <w:bookmarkStart w:id="1274" w:name="_Toc44516301"/>
      <w:bookmarkStart w:id="1275" w:name="_Toc45272620"/>
      <w:bookmarkStart w:id="1276" w:name="_Toc51754619"/>
      <w:bookmarkStart w:id="1277" w:name="_Toc82701755"/>
      <w:r w:rsidRPr="003D39E5">
        <w:rPr>
          <w:lang w:val="en-US" w:eastAsia="zh-CN"/>
        </w:rPr>
        <w:t>4.3.14</w:t>
      </w:r>
      <w:r w:rsidRPr="00CE6AD3">
        <w:rPr>
          <w:lang w:val="en-US" w:eastAsia="zh-CN"/>
        </w:rPr>
        <w:tab/>
      </w:r>
      <w:bookmarkEnd w:id="1271"/>
      <w:bookmarkEnd w:id="1272"/>
      <w:bookmarkEnd w:id="1273"/>
      <w:r w:rsidR="00756B6A" w:rsidRPr="00F3719F">
        <w:rPr>
          <w:sz w:val="24"/>
        </w:rPr>
        <w:t>Void</w:t>
      </w:r>
      <w:bookmarkEnd w:id="1274"/>
      <w:bookmarkEnd w:id="1275"/>
      <w:bookmarkEnd w:id="1276"/>
      <w:bookmarkEnd w:id="1277"/>
    </w:p>
    <w:p w14:paraId="7211A123" w14:textId="77777777" w:rsidR="00D96A10" w:rsidRDefault="006F2233" w:rsidP="008D1319">
      <w:pPr>
        <w:pStyle w:val="Heading3"/>
        <w:rPr>
          <w:sz w:val="24"/>
        </w:rPr>
      </w:pPr>
      <w:bookmarkStart w:id="1278" w:name="_Toc20150454"/>
      <w:bookmarkStart w:id="1279" w:name="_Toc27479702"/>
      <w:bookmarkStart w:id="1280" w:name="_Toc36025214"/>
      <w:bookmarkStart w:id="1281" w:name="_Toc44516302"/>
      <w:bookmarkStart w:id="1282" w:name="_Toc45272621"/>
      <w:bookmarkStart w:id="1283" w:name="_Toc51754620"/>
      <w:bookmarkStart w:id="1284" w:name="_Toc82701756"/>
      <w:r>
        <w:rPr>
          <w:rFonts w:eastAsia="SimSun"/>
          <w:lang w:val="en-US" w:eastAsia="zh-CN"/>
        </w:rPr>
        <w:t>4.3.15</w:t>
      </w:r>
      <w:r>
        <w:rPr>
          <w:rFonts w:eastAsia="SimSun"/>
          <w:lang w:val="en-US" w:eastAsia="zh-CN"/>
        </w:rPr>
        <w:tab/>
      </w:r>
      <w:bookmarkEnd w:id="1278"/>
      <w:bookmarkEnd w:id="1279"/>
      <w:bookmarkEnd w:id="1280"/>
      <w:bookmarkEnd w:id="1281"/>
      <w:bookmarkEnd w:id="1282"/>
      <w:r w:rsidR="006D00CB" w:rsidRPr="002005EB">
        <w:rPr>
          <w:sz w:val="24"/>
        </w:rPr>
        <w:t>V</w:t>
      </w:r>
      <w:r w:rsidR="006D00CB">
        <w:rPr>
          <w:sz w:val="24"/>
        </w:rPr>
        <w:t>o</w:t>
      </w:r>
      <w:r w:rsidR="006D00CB" w:rsidRPr="002005EB">
        <w:rPr>
          <w:sz w:val="24"/>
        </w:rPr>
        <w:t>id</w:t>
      </w:r>
      <w:bookmarkStart w:id="1285" w:name="_Toc20150459"/>
      <w:bookmarkStart w:id="1286" w:name="_Toc27479707"/>
      <w:bookmarkStart w:id="1287" w:name="_Toc36025219"/>
      <w:bookmarkStart w:id="1288" w:name="_Toc44516307"/>
      <w:bookmarkStart w:id="1289" w:name="_Toc45272626"/>
      <w:bookmarkStart w:id="1290" w:name="_Toc51754621"/>
      <w:bookmarkEnd w:id="1283"/>
      <w:bookmarkEnd w:id="1284"/>
    </w:p>
    <w:p w14:paraId="295FB985" w14:textId="77777777" w:rsidR="008D1319" w:rsidRDefault="008D1319" w:rsidP="008D1319">
      <w:pPr>
        <w:pStyle w:val="Heading3"/>
        <w:rPr>
          <w:rFonts w:eastAsia="SimSun"/>
          <w:lang w:val="en-US" w:eastAsia="zh-CN"/>
        </w:rPr>
      </w:pPr>
      <w:bookmarkStart w:id="1291" w:name="_Toc82701757"/>
      <w:r>
        <w:rPr>
          <w:rFonts w:eastAsia="SimSun"/>
          <w:lang w:val="en-US" w:eastAsia="zh-CN"/>
        </w:rPr>
        <w:t>4.3.16</w:t>
      </w:r>
      <w:r>
        <w:rPr>
          <w:rFonts w:eastAsia="SimSun"/>
          <w:lang w:val="en-US" w:eastAsia="zh-CN"/>
        </w:rPr>
        <w:tab/>
      </w:r>
      <w:r>
        <w:rPr>
          <w:rFonts w:ascii="Courier New" w:eastAsia="SimSun" w:hAnsi="Courier New" w:cs="Courier New"/>
          <w:lang w:val="en-US" w:eastAsia="zh-CN"/>
        </w:rPr>
        <w:t>ThresholdMonitor</w:t>
      </w:r>
      <w:bookmarkEnd w:id="1285"/>
      <w:bookmarkEnd w:id="1286"/>
      <w:bookmarkEnd w:id="1287"/>
      <w:bookmarkEnd w:id="1288"/>
      <w:bookmarkEnd w:id="1289"/>
      <w:bookmarkEnd w:id="1290"/>
      <w:bookmarkEnd w:id="1291"/>
    </w:p>
    <w:p w14:paraId="585CFC41" w14:textId="77777777" w:rsidR="008D1319" w:rsidRDefault="008D1319" w:rsidP="008D1319">
      <w:pPr>
        <w:pStyle w:val="Heading4"/>
        <w:rPr>
          <w:rFonts w:eastAsia="SimSun"/>
        </w:rPr>
      </w:pPr>
      <w:bookmarkStart w:id="1292" w:name="_Toc20150460"/>
      <w:bookmarkStart w:id="1293" w:name="_Toc27479708"/>
      <w:bookmarkStart w:id="1294" w:name="_Toc36025220"/>
      <w:bookmarkStart w:id="1295" w:name="_Toc44516308"/>
      <w:bookmarkStart w:id="1296" w:name="_Toc45272627"/>
      <w:bookmarkStart w:id="1297" w:name="_Toc51754622"/>
      <w:bookmarkStart w:id="1298" w:name="_Toc82701758"/>
      <w:r>
        <w:rPr>
          <w:rFonts w:eastAsia="SimSun"/>
        </w:rPr>
        <w:t>4.3.16.1</w:t>
      </w:r>
      <w:r>
        <w:rPr>
          <w:rFonts w:eastAsia="SimSun"/>
        </w:rPr>
        <w:tab/>
        <w:t>Definition</w:t>
      </w:r>
      <w:bookmarkEnd w:id="1292"/>
      <w:bookmarkEnd w:id="1293"/>
      <w:bookmarkEnd w:id="1294"/>
      <w:bookmarkEnd w:id="1295"/>
      <w:bookmarkEnd w:id="1296"/>
      <w:bookmarkEnd w:id="1297"/>
      <w:bookmarkEnd w:id="1298"/>
    </w:p>
    <w:p w14:paraId="02463AC2" w14:textId="77777777" w:rsidR="00A75FAA" w:rsidRDefault="00A75FAA" w:rsidP="00A75FAA">
      <w:r>
        <w:t xml:space="preserve">This IOC represents a </w:t>
      </w:r>
      <w:r w:rsidRPr="002005EB">
        <w:t>threshold monitor</w:t>
      </w:r>
      <w:r>
        <w:t xml:space="preserve">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5B48E297" w14:textId="77777777" w:rsidR="00A75FAA" w:rsidRDefault="00A75FAA" w:rsidP="00A75FAA">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629AAF4" w14:textId="77777777" w:rsidR="00A75FAA" w:rsidRDefault="00A75FAA" w:rsidP="00A75FAA">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579012EE" w14:textId="77777777" w:rsidR="00A75FAA" w:rsidRDefault="00A75FAA" w:rsidP="00A75FAA">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4D330874" w14:textId="77777777" w:rsidR="00A75FAA" w:rsidRDefault="00A75FAA" w:rsidP="00A75FAA">
      <w:r>
        <w:t xml:space="preserve">The </w:t>
      </w:r>
      <w:r w:rsidRPr="002005EB">
        <w:t xml:space="preserve">optional </w:t>
      </w:r>
      <w:r>
        <w:t xml:space="preserve">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39D83BBC" w14:textId="77777777" w:rsidR="00A75FAA" w:rsidRDefault="00A75FAA" w:rsidP="00A75FAA">
      <w:r>
        <w:t xml:space="preserve">Multiple thresholds can be defined for multiple performance metric sets in a single monitor using </w:t>
      </w:r>
      <w:r w:rsidRPr="002005EB">
        <w:rPr>
          <w:rFonts w:ascii="Courier New" w:hAnsi="Courier New" w:cs="Courier New"/>
        </w:rPr>
        <w:t>thresholdInfoList</w:t>
      </w:r>
      <w:r>
        <w:t xml:space="preserve">. The attribute </w:t>
      </w:r>
      <w:r>
        <w:rPr>
          <w:rFonts w:ascii="Courier New" w:hAnsi="Courier New" w:cs="Courier New"/>
          <w:color w:val="000000"/>
        </w:rPr>
        <w:t>monitorGranularityPeriod</w:t>
      </w:r>
      <w:r>
        <w:t xml:space="preserve"> defines the granularity period to be applied.</w:t>
      </w:r>
    </w:p>
    <w:p w14:paraId="37785CDC" w14:textId="77777777" w:rsidR="00A75FAA" w:rsidRDefault="00A75FAA" w:rsidP="00A75FAA">
      <w:r>
        <w:t xml:space="preserve">A threshold is defined using the attributes </w:t>
      </w:r>
      <w:r w:rsidRPr="002005EB">
        <w:rPr>
          <w:rFonts w:ascii="Courier New" w:hAnsi="Courier New" w:cs="Courier New"/>
        </w:rPr>
        <w:t>threshold</w:t>
      </w:r>
      <w:r>
        <w:rPr>
          <w:rFonts w:ascii="Courier New" w:hAnsi="Courier New" w:cs="Courier New"/>
        </w:rPr>
        <w:t>V</w:t>
      </w:r>
      <w:r w:rsidRPr="002005EB">
        <w:rPr>
          <w:rFonts w:ascii="Courier New" w:hAnsi="Courier New" w:cs="Courier New"/>
        </w:rPr>
        <w:t>alue</w:t>
      </w:r>
      <w:r>
        <w:t xml:space="preserve"> , </w:t>
      </w:r>
      <w:r w:rsidRPr="002005EB">
        <w:rPr>
          <w:rFonts w:ascii="Courier New" w:hAnsi="Courier New" w:cs="Courier New"/>
        </w:rPr>
        <w:t>thresholdDirection</w:t>
      </w:r>
      <w:r>
        <w:t xml:space="preserve"> and </w:t>
      </w:r>
      <w:r w:rsidRPr="002005EB">
        <w:rPr>
          <w:rFonts w:ascii="Courier New" w:hAnsi="Courier New" w:cs="Courier New"/>
        </w:rPr>
        <w:t>hysteresis</w:t>
      </w:r>
      <w:r>
        <w:t>.</w:t>
      </w:r>
    </w:p>
    <w:p w14:paraId="1F8F3B4A" w14:textId="77777777" w:rsidR="00A75FAA" w:rsidRDefault="00A75FAA" w:rsidP="00A75FAA">
      <w:r>
        <w:t xml:space="preserve">When </w:t>
      </w:r>
      <w:r w:rsidRPr="002005EB">
        <w:rPr>
          <w:rFonts w:ascii="Courier New" w:hAnsi="Courier New" w:cs="Courier New"/>
        </w:rPr>
        <w:t>hysteresis</w:t>
      </w:r>
      <w:r>
        <w:t xml:space="preserve"> is absent or carries no information, a threshold is triggered when the </w:t>
      </w:r>
      <w:r w:rsidRPr="002005EB">
        <w:rPr>
          <w:rFonts w:ascii="Courier New" w:hAnsi="Courier New" w:cs="Courier New"/>
        </w:rPr>
        <w:t>thresholdValue</w:t>
      </w:r>
      <w:r>
        <w:t xml:space="preserve"> is reached or crossed. When </w:t>
      </w:r>
      <w:r w:rsidRPr="002005EB">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54E257C7" w14:textId="77777777" w:rsidR="00A75FAA" w:rsidRDefault="00A75FAA" w:rsidP="00A75FAA">
      <w:r>
        <w:t xml:space="preserve">Using the </w:t>
      </w:r>
      <w:r w:rsidRPr="002005EB">
        <w:rPr>
          <w:rFonts w:ascii="Courier New" w:hAnsi="Courier New" w:cs="Courier New"/>
        </w:rPr>
        <w:t>threshold</w:t>
      </w:r>
      <w:r>
        <w:rPr>
          <w:rFonts w:ascii="Courier New" w:hAnsi="Courier New" w:cs="Courier New"/>
        </w:rPr>
        <w:t>D</w:t>
      </w:r>
      <w:r w:rsidRPr="002005EB">
        <w:rPr>
          <w:rFonts w:ascii="Courier New" w:hAnsi="Courier New" w:cs="Courier New"/>
        </w:rPr>
        <w:t>irection</w:t>
      </w:r>
      <w:r>
        <w:t xml:space="preserve"> attribute a threshold can be configured in such a manner that it is triggered only when the monitored performance metric is going up or down upon reaching or crossing the threshold.</w:t>
      </w:r>
    </w:p>
    <w:p w14:paraId="0A4E5B97" w14:textId="77777777" w:rsidR="00A75FAA" w:rsidRPr="00A75FAA" w:rsidRDefault="00A75FAA" w:rsidP="00A75FAA">
      <w:r w:rsidRPr="002005EB">
        <w:t xml:space="preserve">A </w:t>
      </w:r>
      <w:r>
        <w:rPr>
          <w:rFonts w:ascii="Courier New" w:hAnsi="Courier New" w:cs="Courier New"/>
        </w:rPr>
        <w:t>ThresholdMonitor</w:t>
      </w:r>
      <w:r>
        <w:t xml:space="preserve"> </w:t>
      </w:r>
      <w:r w:rsidRPr="002005EB">
        <w:t xml:space="preserve">creation request shall </w:t>
      </w:r>
      <w:r>
        <w:t>be rejected</w:t>
      </w:r>
      <w:r w:rsidRPr="002005EB">
        <w:t xml:space="preserve">, </w:t>
      </w:r>
      <w:r>
        <w:t>if</w:t>
      </w:r>
      <w:r w:rsidRPr="002005EB">
        <w:t xml:space="preserve"> the performance metrics</w:t>
      </w:r>
      <w:r>
        <w:t xml:space="preserve"> requested to be monitored</w:t>
      </w:r>
      <w:r w:rsidRPr="002005EB">
        <w:t>, the requested granularity period, or the requested combination thereof is not supported by the MnS producer.</w:t>
      </w:r>
      <w:r>
        <w:t xml:space="preserve"> A creation request may fail, when the performance metrics requested to be monitored are not produced by a </w:t>
      </w:r>
      <w:r w:rsidRPr="002005EB">
        <w:rPr>
          <w:rFonts w:ascii="Courier New" w:hAnsi="Courier New" w:cs="Courier New"/>
        </w:rPr>
        <w:t>PerfMetricJob</w:t>
      </w:r>
      <w:r>
        <w:t>.</w:t>
      </w:r>
    </w:p>
    <w:p w14:paraId="7B1C71B7" w14:textId="77777777" w:rsidR="008D1319" w:rsidRDefault="00A75FAA" w:rsidP="008D1319">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0D436CB9" w14:textId="77777777" w:rsidR="008D1319" w:rsidRDefault="008D1319" w:rsidP="008D1319">
      <w:pPr>
        <w:pStyle w:val="Heading4"/>
        <w:rPr>
          <w:rFonts w:eastAsia="SimSun"/>
        </w:rPr>
      </w:pPr>
      <w:bookmarkStart w:id="1299" w:name="_Toc20150461"/>
      <w:bookmarkStart w:id="1300" w:name="_Toc27479709"/>
      <w:bookmarkStart w:id="1301" w:name="_Toc36025221"/>
      <w:bookmarkStart w:id="1302" w:name="_Toc44516309"/>
      <w:bookmarkStart w:id="1303" w:name="_Toc45272628"/>
      <w:bookmarkStart w:id="1304" w:name="_Toc51754623"/>
      <w:bookmarkStart w:id="1305" w:name="_Toc82701759"/>
      <w:r>
        <w:rPr>
          <w:rFonts w:eastAsia="SimSun"/>
        </w:rPr>
        <w:lastRenderedPageBreak/>
        <w:t>4.3.16.2</w:t>
      </w:r>
      <w:r>
        <w:rPr>
          <w:rFonts w:eastAsia="SimSun"/>
        </w:rPr>
        <w:tab/>
        <w:t>Attributes</w:t>
      </w:r>
      <w:bookmarkEnd w:id="1299"/>
      <w:bookmarkEnd w:id="1300"/>
      <w:bookmarkEnd w:id="1301"/>
      <w:bookmarkEnd w:id="1302"/>
      <w:bookmarkEnd w:id="1303"/>
      <w:bookmarkEnd w:id="1304"/>
      <w:bookmarkEnd w:id="1305"/>
    </w:p>
    <w:p w14:paraId="6EAEB6C4" w14:textId="77777777" w:rsidR="007721BC" w:rsidRPr="007721BC" w:rsidRDefault="007721BC" w:rsidP="008E3E78">
      <w:pPr>
        <w:rPr>
          <w:rFonts w:eastAsia="SimSun"/>
        </w:rPr>
      </w:pPr>
      <w:r>
        <w:t>The ThresholdMonitor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8D1319" w14:paraId="69BA2885" w14:textId="77777777" w:rsidTr="00F84ADE">
        <w:trPr>
          <w:cantSplit/>
          <w:jc w:val="center"/>
        </w:trPr>
        <w:tc>
          <w:tcPr>
            <w:tcW w:w="2400" w:type="pct"/>
            <w:shd w:val="clear" w:color="auto" w:fill="BFBFBF"/>
            <w:noWrap/>
            <w:vAlign w:val="center"/>
            <w:hideMark/>
          </w:tcPr>
          <w:p w14:paraId="3FA67AEF" w14:textId="77777777" w:rsidR="008D1319" w:rsidRPr="00B26339" w:rsidRDefault="008D1319">
            <w:pPr>
              <w:pStyle w:val="TAH"/>
              <w:rPr>
                <w:rFonts w:eastAsia="SimSun" w:cs="Arial"/>
              </w:rPr>
            </w:pPr>
            <w:r w:rsidRPr="00B26339">
              <w:rPr>
                <w:rFonts w:cs="Arial"/>
              </w:rPr>
              <w:t>Attribute name</w:t>
            </w:r>
          </w:p>
        </w:tc>
        <w:tc>
          <w:tcPr>
            <w:tcW w:w="200" w:type="pct"/>
            <w:shd w:val="clear" w:color="auto" w:fill="BFBFBF"/>
            <w:noWrap/>
            <w:vAlign w:val="center"/>
            <w:hideMark/>
          </w:tcPr>
          <w:p w14:paraId="70C6F4DE" w14:textId="7A91D519" w:rsidR="008D1319" w:rsidRDefault="008D1319">
            <w:pPr>
              <w:pStyle w:val="TAH"/>
            </w:pPr>
            <w:r>
              <w:t>S</w:t>
            </w:r>
          </w:p>
        </w:tc>
        <w:tc>
          <w:tcPr>
            <w:tcW w:w="600" w:type="pct"/>
            <w:shd w:val="clear" w:color="auto" w:fill="BFBFBF"/>
            <w:noWrap/>
            <w:vAlign w:val="center"/>
            <w:hideMark/>
          </w:tcPr>
          <w:p w14:paraId="1BACE4E2" w14:textId="77777777" w:rsidR="008D1319" w:rsidRDefault="008D1319">
            <w:pPr>
              <w:pStyle w:val="TAH"/>
            </w:pPr>
            <w:r>
              <w:t>isReadable</w:t>
            </w:r>
          </w:p>
        </w:tc>
        <w:tc>
          <w:tcPr>
            <w:tcW w:w="600" w:type="pct"/>
            <w:shd w:val="clear" w:color="auto" w:fill="BFBFBF"/>
            <w:noWrap/>
            <w:vAlign w:val="center"/>
            <w:hideMark/>
          </w:tcPr>
          <w:p w14:paraId="52D56BDF" w14:textId="77777777" w:rsidR="008D1319" w:rsidRDefault="008D1319">
            <w:pPr>
              <w:pStyle w:val="TAH"/>
            </w:pPr>
            <w:r>
              <w:t>isWritable</w:t>
            </w:r>
          </w:p>
        </w:tc>
        <w:tc>
          <w:tcPr>
            <w:tcW w:w="600" w:type="pct"/>
            <w:shd w:val="clear" w:color="auto" w:fill="BFBFBF"/>
            <w:noWrap/>
            <w:vAlign w:val="center"/>
            <w:hideMark/>
          </w:tcPr>
          <w:p w14:paraId="60982593" w14:textId="77777777" w:rsidR="008D1319" w:rsidRDefault="008D1319">
            <w:pPr>
              <w:pStyle w:val="TAH"/>
            </w:pPr>
            <w:r>
              <w:rPr>
                <w:rFonts w:cs="Arial"/>
                <w:bCs/>
                <w:szCs w:val="18"/>
              </w:rPr>
              <w:t>isInvariant</w:t>
            </w:r>
          </w:p>
        </w:tc>
        <w:tc>
          <w:tcPr>
            <w:tcW w:w="600" w:type="pct"/>
            <w:shd w:val="clear" w:color="auto" w:fill="BFBFBF"/>
            <w:noWrap/>
            <w:vAlign w:val="center"/>
            <w:hideMark/>
          </w:tcPr>
          <w:p w14:paraId="47E650E4" w14:textId="77777777" w:rsidR="008D1319" w:rsidRDefault="008D1319">
            <w:pPr>
              <w:pStyle w:val="TAH"/>
            </w:pPr>
            <w:r>
              <w:t>isNotifyable</w:t>
            </w:r>
          </w:p>
        </w:tc>
      </w:tr>
      <w:tr w:rsidR="007E7E7A" w14:paraId="5E4EA50E" w14:textId="77777777" w:rsidTr="00F84ADE">
        <w:trPr>
          <w:cantSplit/>
          <w:jc w:val="center"/>
        </w:trPr>
        <w:tc>
          <w:tcPr>
            <w:tcW w:w="2400" w:type="pct"/>
            <w:noWrap/>
          </w:tcPr>
          <w:p w14:paraId="25B17386" w14:textId="77777777" w:rsidR="007E7E7A" w:rsidRPr="00B26339" w:rsidRDefault="007E7E7A" w:rsidP="007E7E7A">
            <w:pPr>
              <w:pStyle w:val="TAL"/>
              <w:rPr>
                <w:rFonts w:cs="Arial"/>
                <w:color w:val="000000"/>
              </w:rPr>
            </w:pPr>
            <w:r w:rsidRPr="00B26339">
              <w:rPr>
                <w:rFonts w:cs="Arial"/>
                <w:color w:val="000000"/>
              </w:rPr>
              <w:t>administrativeState</w:t>
            </w:r>
          </w:p>
        </w:tc>
        <w:tc>
          <w:tcPr>
            <w:tcW w:w="200" w:type="pct"/>
            <w:noWrap/>
          </w:tcPr>
          <w:p w14:paraId="23A9A32A" w14:textId="4852F413" w:rsidR="007E7E7A" w:rsidRDefault="007E7E7A" w:rsidP="007E7E7A">
            <w:pPr>
              <w:pStyle w:val="TAL"/>
              <w:jc w:val="center"/>
            </w:pPr>
            <w:r>
              <w:t>M</w:t>
            </w:r>
          </w:p>
        </w:tc>
        <w:tc>
          <w:tcPr>
            <w:tcW w:w="600" w:type="pct"/>
            <w:noWrap/>
          </w:tcPr>
          <w:p w14:paraId="3DE540AC" w14:textId="77777777" w:rsidR="007E7E7A" w:rsidRDefault="007E7E7A" w:rsidP="007E7E7A">
            <w:pPr>
              <w:pStyle w:val="TAL"/>
              <w:jc w:val="center"/>
            </w:pPr>
            <w:r>
              <w:t>T</w:t>
            </w:r>
          </w:p>
        </w:tc>
        <w:tc>
          <w:tcPr>
            <w:tcW w:w="600" w:type="pct"/>
            <w:noWrap/>
          </w:tcPr>
          <w:p w14:paraId="1EEEEC17" w14:textId="77777777" w:rsidR="007E7E7A" w:rsidRDefault="007E7E7A" w:rsidP="007E7E7A">
            <w:pPr>
              <w:pStyle w:val="TAL"/>
              <w:jc w:val="center"/>
            </w:pPr>
            <w:r>
              <w:t>T</w:t>
            </w:r>
          </w:p>
        </w:tc>
        <w:tc>
          <w:tcPr>
            <w:tcW w:w="600" w:type="pct"/>
            <w:noWrap/>
          </w:tcPr>
          <w:p w14:paraId="4EE3ED85" w14:textId="77777777" w:rsidR="007E7E7A" w:rsidRDefault="007E7E7A" w:rsidP="007E7E7A">
            <w:pPr>
              <w:pStyle w:val="TAL"/>
              <w:jc w:val="center"/>
              <w:rPr>
                <w:lang w:eastAsia="zh-CN"/>
              </w:rPr>
            </w:pPr>
            <w:r>
              <w:rPr>
                <w:lang w:eastAsia="zh-CN"/>
              </w:rPr>
              <w:t>F</w:t>
            </w:r>
          </w:p>
        </w:tc>
        <w:tc>
          <w:tcPr>
            <w:tcW w:w="600" w:type="pct"/>
            <w:noWrap/>
          </w:tcPr>
          <w:p w14:paraId="191BE5E1" w14:textId="77777777" w:rsidR="007E7E7A" w:rsidRDefault="007E7E7A" w:rsidP="007E7E7A">
            <w:pPr>
              <w:pStyle w:val="TAL"/>
              <w:jc w:val="center"/>
              <w:rPr>
                <w:lang w:eastAsia="zh-CN"/>
              </w:rPr>
            </w:pPr>
            <w:r>
              <w:rPr>
                <w:lang w:eastAsia="zh-CN"/>
              </w:rPr>
              <w:t>T</w:t>
            </w:r>
          </w:p>
        </w:tc>
      </w:tr>
      <w:tr w:rsidR="007E7E7A" w14:paraId="4A9815BC" w14:textId="77777777" w:rsidTr="00F84ADE">
        <w:trPr>
          <w:cantSplit/>
          <w:jc w:val="center"/>
        </w:trPr>
        <w:tc>
          <w:tcPr>
            <w:tcW w:w="2400" w:type="pct"/>
            <w:noWrap/>
          </w:tcPr>
          <w:p w14:paraId="0A1EEC65" w14:textId="77777777" w:rsidR="007E7E7A" w:rsidRPr="00B26339" w:rsidRDefault="007E7E7A" w:rsidP="007E7E7A">
            <w:pPr>
              <w:pStyle w:val="TAL"/>
              <w:rPr>
                <w:rFonts w:cs="Arial"/>
                <w:color w:val="000000"/>
              </w:rPr>
            </w:pPr>
            <w:r w:rsidRPr="00B26339">
              <w:rPr>
                <w:rFonts w:cs="Arial"/>
                <w:color w:val="000000"/>
              </w:rPr>
              <w:t>operationalState</w:t>
            </w:r>
          </w:p>
        </w:tc>
        <w:tc>
          <w:tcPr>
            <w:tcW w:w="200" w:type="pct"/>
            <w:noWrap/>
          </w:tcPr>
          <w:p w14:paraId="5F5F9E27" w14:textId="77777777" w:rsidR="007E7E7A" w:rsidRDefault="007E7E7A" w:rsidP="007E7E7A">
            <w:pPr>
              <w:pStyle w:val="TAL"/>
              <w:jc w:val="center"/>
            </w:pPr>
            <w:r>
              <w:t>M</w:t>
            </w:r>
          </w:p>
        </w:tc>
        <w:tc>
          <w:tcPr>
            <w:tcW w:w="600" w:type="pct"/>
            <w:noWrap/>
          </w:tcPr>
          <w:p w14:paraId="72433899" w14:textId="77777777" w:rsidR="007E7E7A" w:rsidRDefault="007E7E7A" w:rsidP="007E7E7A">
            <w:pPr>
              <w:pStyle w:val="TAL"/>
              <w:jc w:val="center"/>
            </w:pPr>
            <w:r>
              <w:t>T</w:t>
            </w:r>
          </w:p>
        </w:tc>
        <w:tc>
          <w:tcPr>
            <w:tcW w:w="600" w:type="pct"/>
            <w:noWrap/>
          </w:tcPr>
          <w:p w14:paraId="17DF3E25" w14:textId="77777777" w:rsidR="007E7E7A" w:rsidRDefault="007E7E7A" w:rsidP="007E7E7A">
            <w:pPr>
              <w:pStyle w:val="TAL"/>
              <w:jc w:val="center"/>
            </w:pPr>
            <w:r>
              <w:t>F</w:t>
            </w:r>
          </w:p>
        </w:tc>
        <w:tc>
          <w:tcPr>
            <w:tcW w:w="600" w:type="pct"/>
            <w:noWrap/>
          </w:tcPr>
          <w:p w14:paraId="6A5FCEF5" w14:textId="77777777" w:rsidR="007E7E7A" w:rsidRDefault="007E7E7A" w:rsidP="007E7E7A">
            <w:pPr>
              <w:pStyle w:val="TAL"/>
              <w:jc w:val="center"/>
              <w:rPr>
                <w:lang w:eastAsia="zh-CN"/>
              </w:rPr>
            </w:pPr>
            <w:r>
              <w:rPr>
                <w:lang w:eastAsia="zh-CN"/>
              </w:rPr>
              <w:t>F</w:t>
            </w:r>
          </w:p>
        </w:tc>
        <w:tc>
          <w:tcPr>
            <w:tcW w:w="600" w:type="pct"/>
            <w:noWrap/>
          </w:tcPr>
          <w:p w14:paraId="78936BB6" w14:textId="77777777" w:rsidR="007E7E7A" w:rsidRDefault="007E7E7A" w:rsidP="007E7E7A">
            <w:pPr>
              <w:pStyle w:val="TAL"/>
              <w:jc w:val="center"/>
              <w:rPr>
                <w:lang w:eastAsia="zh-CN"/>
              </w:rPr>
            </w:pPr>
            <w:r>
              <w:rPr>
                <w:lang w:eastAsia="zh-CN"/>
              </w:rPr>
              <w:t>T</w:t>
            </w:r>
          </w:p>
        </w:tc>
      </w:tr>
      <w:tr w:rsidR="007E7E7A" w14:paraId="38BA4394" w14:textId="77777777" w:rsidTr="00F84ADE">
        <w:trPr>
          <w:cantSplit/>
          <w:jc w:val="center"/>
        </w:trPr>
        <w:tc>
          <w:tcPr>
            <w:tcW w:w="2400" w:type="pct"/>
            <w:noWrap/>
            <w:hideMark/>
          </w:tcPr>
          <w:p w14:paraId="4786A76F" w14:textId="77777777" w:rsidR="007E7E7A" w:rsidRPr="00B26339" w:rsidRDefault="007E7E7A" w:rsidP="007E7E7A">
            <w:pPr>
              <w:pStyle w:val="TAL"/>
              <w:rPr>
                <w:rFonts w:cs="Arial"/>
              </w:rPr>
            </w:pPr>
            <w:r w:rsidRPr="00B26339">
              <w:rPr>
                <w:rFonts w:cs="Arial"/>
                <w:color w:val="000000"/>
              </w:rPr>
              <w:t>thresholdInfoList</w:t>
            </w:r>
          </w:p>
        </w:tc>
        <w:tc>
          <w:tcPr>
            <w:tcW w:w="200" w:type="pct"/>
            <w:noWrap/>
            <w:hideMark/>
          </w:tcPr>
          <w:p w14:paraId="13D23ADF" w14:textId="77777777" w:rsidR="007E7E7A" w:rsidRDefault="007E7E7A" w:rsidP="007E7E7A">
            <w:pPr>
              <w:pStyle w:val="TAL"/>
              <w:jc w:val="center"/>
            </w:pPr>
            <w:r>
              <w:t>M</w:t>
            </w:r>
          </w:p>
        </w:tc>
        <w:tc>
          <w:tcPr>
            <w:tcW w:w="600" w:type="pct"/>
            <w:noWrap/>
            <w:hideMark/>
          </w:tcPr>
          <w:p w14:paraId="032945EC" w14:textId="77777777" w:rsidR="007E7E7A" w:rsidRDefault="007E7E7A" w:rsidP="007E7E7A">
            <w:pPr>
              <w:pStyle w:val="TAL"/>
              <w:jc w:val="center"/>
            </w:pPr>
            <w:r>
              <w:t>T</w:t>
            </w:r>
          </w:p>
        </w:tc>
        <w:tc>
          <w:tcPr>
            <w:tcW w:w="600" w:type="pct"/>
            <w:noWrap/>
            <w:hideMark/>
          </w:tcPr>
          <w:p w14:paraId="616C1818" w14:textId="77777777" w:rsidR="007E7E7A" w:rsidRDefault="007E7E7A" w:rsidP="007E7E7A">
            <w:pPr>
              <w:pStyle w:val="TAL"/>
              <w:jc w:val="center"/>
            </w:pPr>
            <w:r>
              <w:t>T</w:t>
            </w:r>
          </w:p>
        </w:tc>
        <w:tc>
          <w:tcPr>
            <w:tcW w:w="600" w:type="pct"/>
            <w:noWrap/>
            <w:hideMark/>
          </w:tcPr>
          <w:p w14:paraId="0AE534C1" w14:textId="77777777" w:rsidR="007E7E7A" w:rsidRDefault="007E7E7A" w:rsidP="007E7E7A">
            <w:pPr>
              <w:pStyle w:val="TAL"/>
              <w:jc w:val="center"/>
              <w:rPr>
                <w:lang w:eastAsia="zh-CN"/>
              </w:rPr>
            </w:pPr>
            <w:r>
              <w:rPr>
                <w:lang w:eastAsia="zh-CN"/>
              </w:rPr>
              <w:t>F</w:t>
            </w:r>
          </w:p>
        </w:tc>
        <w:tc>
          <w:tcPr>
            <w:tcW w:w="600" w:type="pct"/>
            <w:noWrap/>
            <w:hideMark/>
          </w:tcPr>
          <w:p w14:paraId="1625870A" w14:textId="77777777" w:rsidR="007E7E7A" w:rsidRDefault="007E7E7A" w:rsidP="007E7E7A">
            <w:pPr>
              <w:pStyle w:val="TAL"/>
              <w:jc w:val="center"/>
              <w:rPr>
                <w:lang w:eastAsia="zh-CN"/>
              </w:rPr>
            </w:pPr>
            <w:r>
              <w:rPr>
                <w:lang w:eastAsia="zh-CN"/>
              </w:rPr>
              <w:t>T</w:t>
            </w:r>
          </w:p>
        </w:tc>
      </w:tr>
      <w:tr w:rsidR="007E7E7A" w14:paraId="6BDA3916" w14:textId="77777777" w:rsidTr="00F84ADE">
        <w:trPr>
          <w:cantSplit/>
          <w:jc w:val="center"/>
        </w:trPr>
        <w:tc>
          <w:tcPr>
            <w:tcW w:w="2400" w:type="pct"/>
            <w:noWrap/>
            <w:hideMark/>
          </w:tcPr>
          <w:p w14:paraId="5CBF6067" w14:textId="77777777" w:rsidR="007E7E7A" w:rsidRPr="00B26339" w:rsidRDefault="007E7E7A" w:rsidP="007E7E7A">
            <w:pPr>
              <w:pStyle w:val="TAL"/>
              <w:rPr>
                <w:rFonts w:cs="Arial"/>
              </w:rPr>
            </w:pPr>
            <w:r w:rsidRPr="00B26339">
              <w:rPr>
                <w:rFonts w:cs="Arial"/>
              </w:rPr>
              <w:t>monitorGranularityPeriod</w:t>
            </w:r>
          </w:p>
        </w:tc>
        <w:tc>
          <w:tcPr>
            <w:tcW w:w="200" w:type="pct"/>
            <w:noWrap/>
            <w:hideMark/>
          </w:tcPr>
          <w:p w14:paraId="34E22EE1" w14:textId="77777777" w:rsidR="007E7E7A" w:rsidRDefault="007E7E7A" w:rsidP="007E7E7A">
            <w:pPr>
              <w:pStyle w:val="TAL"/>
              <w:jc w:val="center"/>
            </w:pPr>
            <w:r>
              <w:t>M</w:t>
            </w:r>
          </w:p>
        </w:tc>
        <w:tc>
          <w:tcPr>
            <w:tcW w:w="600" w:type="pct"/>
            <w:noWrap/>
            <w:hideMark/>
          </w:tcPr>
          <w:p w14:paraId="642D30F2" w14:textId="77777777" w:rsidR="007E7E7A" w:rsidRDefault="007E7E7A" w:rsidP="007E7E7A">
            <w:pPr>
              <w:pStyle w:val="TAL"/>
              <w:jc w:val="center"/>
            </w:pPr>
            <w:r>
              <w:t>T</w:t>
            </w:r>
          </w:p>
        </w:tc>
        <w:tc>
          <w:tcPr>
            <w:tcW w:w="600" w:type="pct"/>
            <w:noWrap/>
            <w:hideMark/>
          </w:tcPr>
          <w:p w14:paraId="34BBB17F" w14:textId="77777777" w:rsidR="007E7E7A" w:rsidRDefault="007E7E7A" w:rsidP="007E7E7A">
            <w:pPr>
              <w:pStyle w:val="TAL"/>
              <w:jc w:val="center"/>
            </w:pPr>
            <w:r>
              <w:t>T</w:t>
            </w:r>
          </w:p>
        </w:tc>
        <w:tc>
          <w:tcPr>
            <w:tcW w:w="600" w:type="pct"/>
            <w:noWrap/>
            <w:hideMark/>
          </w:tcPr>
          <w:p w14:paraId="1F951919" w14:textId="77777777" w:rsidR="007E7E7A" w:rsidRDefault="007E7E7A" w:rsidP="007E7E7A">
            <w:pPr>
              <w:pStyle w:val="TAL"/>
              <w:jc w:val="center"/>
              <w:rPr>
                <w:lang w:eastAsia="zh-CN"/>
              </w:rPr>
            </w:pPr>
            <w:r>
              <w:rPr>
                <w:lang w:eastAsia="zh-CN"/>
              </w:rPr>
              <w:t>F</w:t>
            </w:r>
          </w:p>
        </w:tc>
        <w:tc>
          <w:tcPr>
            <w:tcW w:w="600" w:type="pct"/>
            <w:noWrap/>
            <w:hideMark/>
          </w:tcPr>
          <w:p w14:paraId="35F0A442" w14:textId="77777777" w:rsidR="007E7E7A" w:rsidRDefault="007E7E7A" w:rsidP="007E7E7A">
            <w:pPr>
              <w:pStyle w:val="TAL"/>
              <w:jc w:val="center"/>
              <w:rPr>
                <w:lang w:eastAsia="zh-CN"/>
              </w:rPr>
            </w:pPr>
            <w:r>
              <w:rPr>
                <w:lang w:eastAsia="zh-CN"/>
              </w:rPr>
              <w:t>T</w:t>
            </w:r>
          </w:p>
        </w:tc>
      </w:tr>
      <w:tr w:rsidR="007E7E7A" w14:paraId="1FA9E3D2" w14:textId="77777777" w:rsidTr="00F84ADE">
        <w:trPr>
          <w:cantSplit/>
          <w:jc w:val="center"/>
        </w:trPr>
        <w:tc>
          <w:tcPr>
            <w:tcW w:w="2400" w:type="pct"/>
            <w:noWrap/>
          </w:tcPr>
          <w:p w14:paraId="2DCCFB47" w14:textId="77777777" w:rsidR="007E7E7A" w:rsidRPr="00B26339" w:rsidRDefault="007E7E7A" w:rsidP="007E7E7A">
            <w:pPr>
              <w:pStyle w:val="TAL"/>
              <w:rPr>
                <w:rFonts w:cs="Arial"/>
              </w:rPr>
            </w:pPr>
            <w:r w:rsidRPr="00B26339">
              <w:rPr>
                <w:rFonts w:cs="Arial"/>
              </w:rPr>
              <w:t>objectInstances</w:t>
            </w:r>
          </w:p>
        </w:tc>
        <w:tc>
          <w:tcPr>
            <w:tcW w:w="200" w:type="pct"/>
            <w:noWrap/>
          </w:tcPr>
          <w:p w14:paraId="2BD0970E" w14:textId="77777777" w:rsidR="007E7E7A" w:rsidRDefault="007E7E7A" w:rsidP="007E7E7A">
            <w:pPr>
              <w:pStyle w:val="TAL"/>
              <w:jc w:val="center"/>
            </w:pPr>
            <w:r>
              <w:t>O</w:t>
            </w:r>
          </w:p>
        </w:tc>
        <w:tc>
          <w:tcPr>
            <w:tcW w:w="600" w:type="pct"/>
            <w:noWrap/>
          </w:tcPr>
          <w:p w14:paraId="7C3FB9C4" w14:textId="77777777" w:rsidR="007E7E7A" w:rsidRDefault="007E7E7A" w:rsidP="007E7E7A">
            <w:pPr>
              <w:pStyle w:val="TAL"/>
              <w:jc w:val="center"/>
            </w:pPr>
            <w:r>
              <w:t>T</w:t>
            </w:r>
          </w:p>
        </w:tc>
        <w:tc>
          <w:tcPr>
            <w:tcW w:w="600" w:type="pct"/>
            <w:noWrap/>
          </w:tcPr>
          <w:p w14:paraId="33C6918F" w14:textId="77777777" w:rsidR="007E7E7A" w:rsidRDefault="007E7E7A" w:rsidP="007E7E7A">
            <w:pPr>
              <w:pStyle w:val="TAL"/>
              <w:jc w:val="center"/>
            </w:pPr>
            <w:r>
              <w:t>T</w:t>
            </w:r>
          </w:p>
        </w:tc>
        <w:tc>
          <w:tcPr>
            <w:tcW w:w="600" w:type="pct"/>
            <w:noWrap/>
          </w:tcPr>
          <w:p w14:paraId="63CAF071" w14:textId="77777777" w:rsidR="007E7E7A" w:rsidRDefault="007E7E7A" w:rsidP="007E7E7A">
            <w:pPr>
              <w:pStyle w:val="TAL"/>
              <w:jc w:val="center"/>
              <w:rPr>
                <w:lang w:eastAsia="zh-CN"/>
              </w:rPr>
            </w:pPr>
            <w:r>
              <w:rPr>
                <w:lang w:eastAsia="zh-CN"/>
              </w:rPr>
              <w:t>F</w:t>
            </w:r>
          </w:p>
        </w:tc>
        <w:tc>
          <w:tcPr>
            <w:tcW w:w="600" w:type="pct"/>
            <w:noWrap/>
          </w:tcPr>
          <w:p w14:paraId="7B77028D" w14:textId="77777777" w:rsidR="007E7E7A" w:rsidRDefault="007E7E7A" w:rsidP="007E7E7A">
            <w:pPr>
              <w:pStyle w:val="TAL"/>
              <w:jc w:val="center"/>
              <w:rPr>
                <w:lang w:eastAsia="zh-CN"/>
              </w:rPr>
            </w:pPr>
            <w:r>
              <w:rPr>
                <w:lang w:eastAsia="zh-CN"/>
              </w:rPr>
              <w:t>F</w:t>
            </w:r>
          </w:p>
        </w:tc>
      </w:tr>
      <w:tr w:rsidR="007E7E7A" w14:paraId="5B06380A" w14:textId="77777777" w:rsidTr="00F84ADE">
        <w:trPr>
          <w:cantSplit/>
          <w:jc w:val="center"/>
        </w:trPr>
        <w:tc>
          <w:tcPr>
            <w:tcW w:w="2400" w:type="pct"/>
            <w:noWrap/>
          </w:tcPr>
          <w:p w14:paraId="5395A7DC" w14:textId="77777777" w:rsidR="007E7E7A" w:rsidRPr="00B26339" w:rsidRDefault="007E7E7A" w:rsidP="007E7E7A">
            <w:pPr>
              <w:pStyle w:val="TAL"/>
              <w:rPr>
                <w:rFonts w:cs="Arial"/>
              </w:rPr>
            </w:pPr>
            <w:r w:rsidRPr="00B26339">
              <w:rPr>
                <w:rFonts w:cs="Arial"/>
              </w:rPr>
              <w:t>rootObjectInstances</w:t>
            </w:r>
          </w:p>
        </w:tc>
        <w:tc>
          <w:tcPr>
            <w:tcW w:w="200" w:type="pct"/>
            <w:noWrap/>
          </w:tcPr>
          <w:p w14:paraId="2F558215" w14:textId="77777777" w:rsidR="007E7E7A" w:rsidRDefault="007E7E7A" w:rsidP="007E7E7A">
            <w:pPr>
              <w:pStyle w:val="TAL"/>
              <w:jc w:val="center"/>
            </w:pPr>
            <w:r>
              <w:t>O</w:t>
            </w:r>
          </w:p>
        </w:tc>
        <w:tc>
          <w:tcPr>
            <w:tcW w:w="600" w:type="pct"/>
            <w:noWrap/>
          </w:tcPr>
          <w:p w14:paraId="7E6C2D53" w14:textId="77777777" w:rsidR="007E7E7A" w:rsidRDefault="007E7E7A" w:rsidP="007E7E7A">
            <w:pPr>
              <w:pStyle w:val="TAL"/>
              <w:jc w:val="center"/>
            </w:pPr>
            <w:r>
              <w:t>T</w:t>
            </w:r>
          </w:p>
        </w:tc>
        <w:tc>
          <w:tcPr>
            <w:tcW w:w="600" w:type="pct"/>
            <w:noWrap/>
          </w:tcPr>
          <w:p w14:paraId="1713D738" w14:textId="77777777" w:rsidR="007E7E7A" w:rsidRDefault="007E7E7A" w:rsidP="007E7E7A">
            <w:pPr>
              <w:pStyle w:val="TAL"/>
              <w:jc w:val="center"/>
            </w:pPr>
            <w:r>
              <w:t>T</w:t>
            </w:r>
          </w:p>
        </w:tc>
        <w:tc>
          <w:tcPr>
            <w:tcW w:w="600" w:type="pct"/>
            <w:noWrap/>
          </w:tcPr>
          <w:p w14:paraId="6F3441CD" w14:textId="77777777" w:rsidR="007E7E7A" w:rsidRDefault="007E7E7A" w:rsidP="007E7E7A">
            <w:pPr>
              <w:pStyle w:val="TAL"/>
              <w:jc w:val="center"/>
              <w:rPr>
                <w:lang w:eastAsia="zh-CN"/>
              </w:rPr>
            </w:pPr>
            <w:r>
              <w:rPr>
                <w:lang w:eastAsia="zh-CN"/>
              </w:rPr>
              <w:t>F</w:t>
            </w:r>
          </w:p>
        </w:tc>
        <w:tc>
          <w:tcPr>
            <w:tcW w:w="600" w:type="pct"/>
            <w:noWrap/>
          </w:tcPr>
          <w:p w14:paraId="42CD5A19" w14:textId="77777777" w:rsidR="007E7E7A" w:rsidRDefault="007E7E7A" w:rsidP="007E7E7A">
            <w:pPr>
              <w:pStyle w:val="TAL"/>
              <w:jc w:val="center"/>
              <w:rPr>
                <w:lang w:eastAsia="zh-CN"/>
              </w:rPr>
            </w:pPr>
            <w:r>
              <w:rPr>
                <w:lang w:eastAsia="zh-CN"/>
              </w:rPr>
              <w:t>F</w:t>
            </w:r>
          </w:p>
        </w:tc>
      </w:tr>
    </w:tbl>
    <w:p w14:paraId="18A0B200" w14:textId="77777777" w:rsidR="000E5FC4" w:rsidRDefault="000E5FC4" w:rsidP="000E5FC4">
      <w:bookmarkStart w:id="1306" w:name="_Toc20150462"/>
      <w:bookmarkStart w:id="1307" w:name="_Toc27479710"/>
      <w:bookmarkStart w:id="1308" w:name="_Toc36025222"/>
      <w:bookmarkStart w:id="1309" w:name="_Toc44516310"/>
      <w:bookmarkStart w:id="1310" w:name="_Toc45272629"/>
      <w:bookmarkStart w:id="1311" w:name="_Toc51754624"/>
    </w:p>
    <w:p w14:paraId="67D95FB9" w14:textId="77777777" w:rsidR="008D1319" w:rsidRDefault="008D1319" w:rsidP="008D1319">
      <w:pPr>
        <w:pStyle w:val="Heading4"/>
        <w:rPr>
          <w:rFonts w:eastAsia="SimSun"/>
        </w:rPr>
      </w:pPr>
      <w:bookmarkStart w:id="1312" w:name="_Toc82701760"/>
      <w:r>
        <w:rPr>
          <w:rFonts w:eastAsia="SimSun"/>
        </w:rPr>
        <w:t>4.3.16.3</w:t>
      </w:r>
      <w:r>
        <w:rPr>
          <w:rFonts w:eastAsia="SimSun"/>
        </w:rPr>
        <w:tab/>
        <w:t>Attribute constraints</w:t>
      </w:r>
      <w:bookmarkEnd w:id="1306"/>
      <w:bookmarkEnd w:id="1307"/>
      <w:bookmarkEnd w:id="1308"/>
      <w:bookmarkEnd w:id="1309"/>
      <w:bookmarkEnd w:id="1310"/>
      <w:bookmarkEnd w:id="1311"/>
      <w:bookmarkEnd w:id="1312"/>
    </w:p>
    <w:p w14:paraId="193A1F1D" w14:textId="77777777" w:rsidR="008D1319" w:rsidRDefault="008D1319" w:rsidP="008D1319">
      <w:pPr>
        <w:rPr>
          <w:rFonts w:eastAsia="SimSun"/>
          <w:lang w:eastAsia="zh-CN"/>
        </w:rPr>
      </w:pPr>
      <w:r>
        <w:rPr>
          <w:lang w:eastAsia="zh-CN"/>
        </w:rPr>
        <w:t>None.</w:t>
      </w:r>
    </w:p>
    <w:p w14:paraId="65C86C61" w14:textId="77777777" w:rsidR="008D1319" w:rsidRDefault="008D1319" w:rsidP="008D1319">
      <w:pPr>
        <w:pStyle w:val="Heading4"/>
        <w:rPr>
          <w:rFonts w:eastAsia="SimSun"/>
        </w:rPr>
      </w:pPr>
      <w:bookmarkStart w:id="1313" w:name="_Toc20150463"/>
      <w:bookmarkStart w:id="1314" w:name="_Toc27479711"/>
      <w:bookmarkStart w:id="1315" w:name="_Toc36025223"/>
      <w:bookmarkStart w:id="1316" w:name="_Toc44516311"/>
      <w:bookmarkStart w:id="1317" w:name="_Toc45272630"/>
      <w:bookmarkStart w:id="1318" w:name="_Toc51754625"/>
      <w:bookmarkStart w:id="1319" w:name="_Toc82701761"/>
      <w:r>
        <w:rPr>
          <w:rFonts w:eastAsia="SimSun"/>
        </w:rPr>
        <w:t>4.3.</w:t>
      </w:r>
      <w:r w:rsidR="00C763BD">
        <w:rPr>
          <w:rFonts w:eastAsia="SimSun"/>
        </w:rPr>
        <w:t>16</w:t>
      </w:r>
      <w:r>
        <w:rPr>
          <w:rFonts w:eastAsia="SimSun"/>
        </w:rPr>
        <w:t>.4</w:t>
      </w:r>
      <w:r>
        <w:rPr>
          <w:rFonts w:eastAsia="SimSun"/>
        </w:rPr>
        <w:tab/>
        <w:t>Notifications</w:t>
      </w:r>
      <w:bookmarkEnd w:id="1313"/>
      <w:bookmarkEnd w:id="1314"/>
      <w:bookmarkEnd w:id="1315"/>
      <w:bookmarkEnd w:id="1316"/>
      <w:bookmarkEnd w:id="1317"/>
      <w:bookmarkEnd w:id="1318"/>
      <w:bookmarkEnd w:id="1319"/>
    </w:p>
    <w:p w14:paraId="54F2C511" w14:textId="77777777" w:rsidR="008D1319" w:rsidRDefault="008D1319" w:rsidP="004D4E12">
      <w:pPr>
        <w:rPr>
          <w:rFonts w:eastAsia="SimSun"/>
        </w:rPr>
      </w:pPr>
      <w:r>
        <w:t>The common notifications defined in clause 4.5 are valid for this IOC</w:t>
      </w:r>
      <w:r w:rsidR="00E72F27">
        <w:t xml:space="preserve">. </w:t>
      </w:r>
    </w:p>
    <w:p w14:paraId="007EF260" w14:textId="77777777" w:rsidR="006D6577" w:rsidRPr="00A2327B" w:rsidRDefault="006D6577" w:rsidP="006D6577">
      <w:pPr>
        <w:pStyle w:val="Heading3"/>
        <w:rPr>
          <w:rFonts w:cs="Arial"/>
          <w:lang w:val="en-US" w:eastAsia="zh-CN"/>
        </w:rPr>
      </w:pPr>
      <w:bookmarkStart w:id="1320" w:name="_Toc20150464"/>
      <w:bookmarkStart w:id="1321" w:name="_Toc27479712"/>
      <w:bookmarkStart w:id="1322" w:name="_Toc36025224"/>
      <w:bookmarkStart w:id="1323" w:name="_Toc44516312"/>
      <w:bookmarkStart w:id="1324" w:name="_Toc45272631"/>
      <w:bookmarkStart w:id="1325" w:name="_Toc51754626"/>
      <w:bookmarkStart w:id="1326" w:name="_Toc82701762"/>
      <w:r w:rsidRPr="000878D1">
        <w:rPr>
          <w:rFonts w:cs="Arial"/>
          <w:lang w:val="en-US"/>
        </w:rPr>
        <w:t>4.3.</w:t>
      </w:r>
      <w:r>
        <w:rPr>
          <w:rFonts w:cs="Arial"/>
          <w:lang w:val="en-US"/>
        </w:rPr>
        <w:t>17</w:t>
      </w:r>
      <w:r w:rsidRPr="000878D1">
        <w:rPr>
          <w:rFonts w:cs="Arial"/>
          <w:lang w:val="en-US"/>
        </w:rPr>
        <w:tab/>
      </w:r>
      <w:r w:rsidRPr="006D6577">
        <w:rPr>
          <w:rStyle w:val="StyleHeading3h3CourierNewChar"/>
          <w:rFonts w:cs="Arial"/>
          <w:lang w:val="en-US"/>
        </w:rPr>
        <w:t>ManagedNFService</w:t>
      </w:r>
      <w:bookmarkEnd w:id="1320"/>
      <w:bookmarkEnd w:id="1321"/>
      <w:bookmarkEnd w:id="1322"/>
      <w:bookmarkEnd w:id="1323"/>
      <w:bookmarkEnd w:id="1324"/>
      <w:bookmarkEnd w:id="1325"/>
      <w:bookmarkEnd w:id="1326"/>
    </w:p>
    <w:p w14:paraId="2124EE25" w14:textId="77777777" w:rsidR="006D6577" w:rsidRPr="008D31B8" w:rsidRDefault="006D6577" w:rsidP="006D6577">
      <w:pPr>
        <w:pStyle w:val="Heading4"/>
        <w:rPr>
          <w:lang w:val="en-US"/>
        </w:rPr>
      </w:pPr>
      <w:bookmarkStart w:id="1327" w:name="_Toc20150465"/>
      <w:bookmarkStart w:id="1328" w:name="_Toc27479713"/>
      <w:bookmarkStart w:id="1329" w:name="_Toc36025225"/>
      <w:bookmarkStart w:id="1330" w:name="_Toc44516313"/>
      <w:bookmarkStart w:id="1331" w:name="_Toc45272632"/>
      <w:bookmarkStart w:id="1332" w:name="_Toc51754627"/>
      <w:bookmarkStart w:id="1333" w:name="_Toc82701763"/>
      <w:r w:rsidRPr="008D31B8">
        <w:rPr>
          <w:lang w:val="en-US"/>
        </w:rPr>
        <w:t>4.3.</w:t>
      </w:r>
      <w:r>
        <w:rPr>
          <w:lang w:val="en-US"/>
        </w:rPr>
        <w:t>17</w:t>
      </w:r>
      <w:r w:rsidRPr="008D31B8">
        <w:rPr>
          <w:lang w:val="en-US"/>
        </w:rPr>
        <w:t>.1</w:t>
      </w:r>
      <w:r w:rsidRPr="008D31B8">
        <w:rPr>
          <w:lang w:val="en-US"/>
        </w:rPr>
        <w:tab/>
        <w:t>Definition</w:t>
      </w:r>
      <w:bookmarkEnd w:id="1327"/>
      <w:bookmarkEnd w:id="1328"/>
      <w:bookmarkEnd w:id="1329"/>
      <w:bookmarkEnd w:id="1330"/>
      <w:bookmarkEnd w:id="1331"/>
      <w:bookmarkEnd w:id="1332"/>
      <w:bookmarkEnd w:id="1333"/>
    </w:p>
    <w:p w14:paraId="20D0CDCC" w14:textId="77777777" w:rsidR="006D6577" w:rsidRPr="008D31B8" w:rsidRDefault="006D6577" w:rsidP="006D6577">
      <w:r w:rsidRPr="00B153B3">
        <w:t xml:space="preserve">A ManagedNFService represents a Network Function (NF) service </w:t>
      </w:r>
      <w:r>
        <w:t xml:space="preserve">as </w:t>
      </w:r>
      <w:r w:rsidRPr="00815DE3">
        <w:t xml:space="preserve">defined in clause </w:t>
      </w:r>
      <w:r>
        <w:t xml:space="preserve">7 </w:t>
      </w:r>
      <w:r w:rsidRPr="00815DE3">
        <w:t xml:space="preserve">of </w:t>
      </w:r>
      <w:r>
        <w:t xml:space="preserve">3GPP </w:t>
      </w:r>
      <w:r w:rsidRPr="00B153B3">
        <w:t>TS 23.501[</w:t>
      </w:r>
      <w:r>
        <w:t>22</w:t>
      </w:r>
      <w:r w:rsidRPr="00B153B3">
        <w:t>].</w:t>
      </w:r>
    </w:p>
    <w:p w14:paraId="0573CD9D" w14:textId="77777777" w:rsidR="006D6577" w:rsidRDefault="006D6577" w:rsidP="006D6577">
      <w:pPr>
        <w:pStyle w:val="Heading4"/>
        <w:rPr>
          <w:lang w:val="en-US"/>
        </w:rPr>
      </w:pPr>
      <w:bookmarkStart w:id="1334" w:name="_Toc20150466"/>
      <w:bookmarkStart w:id="1335" w:name="_Toc27479714"/>
      <w:bookmarkStart w:id="1336" w:name="_Toc36025226"/>
      <w:bookmarkStart w:id="1337" w:name="_Toc44516314"/>
      <w:bookmarkStart w:id="1338" w:name="_Toc45272633"/>
      <w:bookmarkStart w:id="1339" w:name="_Toc51754628"/>
      <w:bookmarkStart w:id="1340" w:name="_Toc82701764"/>
      <w:r w:rsidRPr="008D31B8">
        <w:rPr>
          <w:lang w:val="en-US"/>
        </w:rPr>
        <w:t>4.3.</w:t>
      </w:r>
      <w:r>
        <w:rPr>
          <w:lang w:val="en-US"/>
        </w:rPr>
        <w:t>17</w:t>
      </w:r>
      <w:r w:rsidRPr="008D31B8">
        <w:rPr>
          <w:lang w:val="en-US"/>
        </w:rPr>
        <w:t>.2</w:t>
      </w:r>
      <w:r w:rsidRPr="008D31B8">
        <w:rPr>
          <w:lang w:val="en-US"/>
        </w:rPr>
        <w:tab/>
        <w:t>Attributes</w:t>
      </w:r>
      <w:bookmarkEnd w:id="1334"/>
      <w:bookmarkEnd w:id="1335"/>
      <w:bookmarkEnd w:id="1336"/>
      <w:bookmarkEnd w:id="1337"/>
      <w:bookmarkEnd w:id="1338"/>
      <w:bookmarkEnd w:id="1339"/>
      <w:bookmarkEnd w:id="1340"/>
    </w:p>
    <w:p w14:paraId="46A3A83C" w14:textId="77777777" w:rsidR="007721BC" w:rsidRPr="007721BC" w:rsidRDefault="007721BC" w:rsidP="008E3E78">
      <w:pPr>
        <w:rPr>
          <w:lang w:val="en-US"/>
        </w:rPr>
      </w:pPr>
      <w:r>
        <w:t>The ManagedNFService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6D6577" w:rsidRPr="008D31B8" w14:paraId="615909EB" w14:textId="77777777" w:rsidTr="00F84ADE">
        <w:trPr>
          <w:cantSplit/>
          <w:jc w:val="center"/>
        </w:trPr>
        <w:tc>
          <w:tcPr>
            <w:tcW w:w="2400" w:type="pct"/>
            <w:shd w:val="clear" w:color="auto" w:fill="BFBFBF"/>
            <w:noWrap/>
          </w:tcPr>
          <w:p w14:paraId="0F79DDBA" w14:textId="77777777" w:rsidR="006D6577" w:rsidRPr="00B26339" w:rsidRDefault="006D6577" w:rsidP="00EC52AD">
            <w:pPr>
              <w:pStyle w:val="TAH"/>
              <w:rPr>
                <w:rFonts w:cs="Arial"/>
              </w:rPr>
            </w:pPr>
            <w:r w:rsidRPr="00B26339">
              <w:rPr>
                <w:rFonts w:cs="Arial"/>
              </w:rPr>
              <w:t>Attribute Name</w:t>
            </w:r>
          </w:p>
        </w:tc>
        <w:tc>
          <w:tcPr>
            <w:tcW w:w="200" w:type="pct"/>
            <w:shd w:val="clear" w:color="auto" w:fill="BFBFBF"/>
            <w:noWrap/>
          </w:tcPr>
          <w:p w14:paraId="513BF525" w14:textId="47A91F89" w:rsidR="006D6577" w:rsidRPr="008D31B8" w:rsidRDefault="006D6577" w:rsidP="00EC52AD">
            <w:pPr>
              <w:pStyle w:val="TAH"/>
            </w:pPr>
            <w:r w:rsidRPr="008D31B8">
              <w:t>S</w:t>
            </w:r>
          </w:p>
        </w:tc>
        <w:tc>
          <w:tcPr>
            <w:tcW w:w="598" w:type="pct"/>
            <w:shd w:val="clear" w:color="auto" w:fill="BFBFBF"/>
            <w:noWrap/>
            <w:vAlign w:val="bottom"/>
          </w:tcPr>
          <w:p w14:paraId="04387EB6" w14:textId="77777777" w:rsidR="006D6577" w:rsidRPr="008D31B8" w:rsidRDefault="006D6577" w:rsidP="00EC52AD">
            <w:pPr>
              <w:pStyle w:val="TAH"/>
            </w:pPr>
            <w:r w:rsidRPr="008D31B8">
              <w:t xml:space="preserve">isReadable </w:t>
            </w:r>
          </w:p>
        </w:tc>
        <w:tc>
          <w:tcPr>
            <w:tcW w:w="598" w:type="pct"/>
            <w:shd w:val="clear" w:color="auto" w:fill="BFBFBF"/>
            <w:noWrap/>
            <w:vAlign w:val="bottom"/>
          </w:tcPr>
          <w:p w14:paraId="0661BFAC" w14:textId="77777777" w:rsidR="006D6577" w:rsidRPr="008D31B8" w:rsidRDefault="006D6577" w:rsidP="00EC52AD">
            <w:pPr>
              <w:pStyle w:val="TAH"/>
            </w:pPr>
            <w:r w:rsidRPr="008D31B8">
              <w:t>isWritable</w:t>
            </w:r>
          </w:p>
        </w:tc>
        <w:tc>
          <w:tcPr>
            <w:tcW w:w="598" w:type="pct"/>
            <w:shd w:val="clear" w:color="auto" w:fill="BFBFBF"/>
            <w:noWrap/>
          </w:tcPr>
          <w:p w14:paraId="6F02DBC2" w14:textId="77777777" w:rsidR="006D6577" w:rsidRPr="008D31B8" w:rsidRDefault="006D6577" w:rsidP="00EC52AD">
            <w:pPr>
              <w:pStyle w:val="TAH"/>
            </w:pPr>
            <w:r w:rsidRPr="008D31B8">
              <w:t>isInvariant</w:t>
            </w:r>
          </w:p>
        </w:tc>
        <w:tc>
          <w:tcPr>
            <w:tcW w:w="598" w:type="pct"/>
            <w:shd w:val="clear" w:color="auto" w:fill="BFBFBF"/>
            <w:noWrap/>
          </w:tcPr>
          <w:p w14:paraId="5BB59D1B" w14:textId="77777777" w:rsidR="006D6577" w:rsidRPr="008D31B8" w:rsidRDefault="006D6577" w:rsidP="00EC52AD">
            <w:pPr>
              <w:pStyle w:val="TAH"/>
            </w:pPr>
            <w:r w:rsidRPr="008D31B8">
              <w:t>isNotifyable</w:t>
            </w:r>
          </w:p>
        </w:tc>
      </w:tr>
      <w:tr w:rsidR="00663B3D" w:rsidRPr="008D31B8" w14:paraId="6B2ADB08" w14:textId="77777777" w:rsidTr="00F84ADE">
        <w:trPr>
          <w:cantSplit/>
          <w:jc w:val="center"/>
        </w:trPr>
        <w:tc>
          <w:tcPr>
            <w:tcW w:w="2400" w:type="pct"/>
            <w:noWrap/>
          </w:tcPr>
          <w:p w14:paraId="2FDE78E7" w14:textId="77777777" w:rsidR="00663B3D" w:rsidRPr="00B26339" w:rsidRDefault="00663B3D" w:rsidP="00663B3D">
            <w:pPr>
              <w:pStyle w:val="TAL"/>
              <w:rPr>
                <w:rFonts w:cs="Arial"/>
                <w:lang w:eastAsia="de-DE"/>
              </w:rPr>
            </w:pPr>
            <w:r w:rsidRPr="00B26339">
              <w:rPr>
                <w:rFonts w:cs="Arial"/>
              </w:rPr>
              <w:t>administrativeState</w:t>
            </w:r>
          </w:p>
        </w:tc>
        <w:tc>
          <w:tcPr>
            <w:tcW w:w="200" w:type="pct"/>
            <w:noWrap/>
          </w:tcPr>
          <w:p w14:paraId="04D10B6A" w14:textId="77777777" w:rsidR="00663B3D" w:rsidRDefault="00663B3D" w:rsidP="00663B3D">
            <w:pPr>
              <w:pStyle w:val="TAL"/>
              <w:jc w:val="center"/>
            </w:pPr>
            <w:r>
              <w:t>M</w:t>
            </w:r>
          </w:p>
        </w:tc>
        <w:tc>
          <w:tcPr>
            <w:tcW w:w="598" w:type="pct"/>
            <w:noWrap/>
          </w:tcPr>
          <w:p w14:paraId="62AF9EA6" w14:textId="77777777" w:rsidR="00663B3D" w:rsidRDefault="00663B3D" w:rsidP="00663B3D">
            <w:pPr>
              <w:pStyle w:val="TAL"/>
              <w:jc w:val="center"/>
            </w:pPr>
            <w:r>
              <w:t>T</w:t>
            </w:r>
          </w:p>
        </w:tc>
        <w:tc>
          <w:tcPr>
            <w:tcW w:w="598" w:type="pct"/>
            <w:noWrap/>
          </w:tcPr>
          <w:p w14:paraId="0666288A" w14:textId="77777777" w:rsidR="00663B3D" w:rsidRDefault="00663B3D" w:rsidP="00663B3D">
            <w:pPr>
              <w:pStyle w:val="TAL"/>
              <w:jc w:val="center"/>
            </w:pPr>
            <w:r>
              <w:t>T</w:t>
            </w:r>
          </w:p>
        </w:tc>
        <w:tc>
          <w:tcPr>
            <w:tcW w:w="598" w:type="pct"/>
            <w:noWrap/>
          </w:tcPr>
          <w:p w14:paraId="182DEEA2" w14:textId="77777777" w:rsidR="00663B3D" w:rsidRDefault="00663B3D" w:rsidP="00663B3D">
            <w:pPr>
              <w:pStyle w:val="TAL"/>
              <w:jc w:val="center"/>
            </w:pPr>
            <w:r>
              <w:t>F</w:t>
            </w:r>
          </w:p>
        </w:tc>
        <w:tc>
          <w:tcPr>
            <w:tcW w:w="598" w:type="pct"/>
            <w:noWrap/>
          </w:tcPr>
          <w:p w14:paraId="35286EAE" w14:textId="77777777" w:rsidR="00663B3D" w:rsidRDefault="00663B3D" w:rsidP="00663B3D">
            <w:pPr>
              <w:pStyle w:val="TAL"/>
              <w:jc w:val="center"/>
            </w:pPr>
            <w:r>
              <w:t>T</w:t>
            </w:r>
          </w:p>
        </w:tc>
      </w:tr>
      <w:tr w:rsidR="00663B3D" w:rsidRPr="008D31B8" w14:paraId="64DECCAE" w14:textId="77777777" w:rsidTr="00F84ADE">
        <w:trPr>
          <w:cantSplit/>
          <w:jc w:val="center"/>
        </w:trPr>
        <w:tc>
          <w:tcPr>
            <w:tcW w:w="2400" w:type="pct"/>
            <w:noWrap/>
          </w:tcPr>
          <w:p w14:paraId="6621A93B" w14:textId="77777777" w:rsidR="00663B3D" w:rsidRPr="00B26339" w:rsidRDefault="00663B3D" w:rsidP="00663B3D">
            <w:pPr>
              <w:pStyle w:val="TAL"/>
              <w:rPr>
                <w:rFonts w:cs="Arial"/>
                <w:lang w:eastAsia="de-DE"/>
              </w:rPr>
            </w:pPr>
            <w:r w:rsidRPr="00B26339">
              <w:rPr>
                <w:rFonts w:cs="Arial"/>
              </w:rPr>
              <w:t>operationalState</w:t>
            </w:r>
          </w:p>
        </w:tc>
        <w:tc>
          <w:tcPr>
            <w:tcW w:w="200" w:type="pct"/>
            <w:noWrap/>
          </w:tcPr>
          <w:p w14:paraId="346628DB" w14:textId="77777777" w:rsidR="00663B3D" w:rsidRDefault="00663B3D" w:rsidP="00663B3D">
            <w:pPr>
              <w:pStyle w:val="TAL"/>
              <w:jc w:val="center"/>
            </w:pPr>
            <w:r>
              <w:t>M</w:t>
            </w:r>
          </w:p>
        </w:tc>
        <w:tc>
          <w:tcPr>
            <w:tcW w:w="598" w:type="pct"/>
            <w:noWrap/>
          </w:tcPr>
          <w:p w14:paraId="4E3A2D07" w14:textId="77777777" w:rsidR="00663B3D" w:rsidRDefault="00663B3D" w:rsidP="00663B3D">
            <w:pPr>
              <w:pStyle w:val="TAL"/>
              <w:jc w:val="center"/>
            </w:pPr>
            <w:r>
              <w:t>T</w:t>
            </w:r>
          </w:p>
        </w:tc>
        <w:tc>
          <w:tcPr>
            <w:tcW w:w="598" w:type="pct"/>
            <w:noWrap/>
          </w:tcPr>
          <w:p w14:paraId="28DE4CB9" w14:textId="77777777" w:rsidR="00663B3D" w:rsidRDefault="00663B3D" w:rsidP="00663B3D">
            <w:pPr>
              <w:pStyle w:val="TAL"/>
              <w:jc w:val="center"/>
            </w:pPr>
            <w:r>
              <w:t>F</w:t>
            </w:r>
          </w:p>
        </w:tc>
        <w:tc>
          <w:tcPr>
            <w:tcW w:w="598" w:type="pct"/>
            <w:noWrap/>
          </w:tcPr>
          <w:p w14:paraId="73320D40" w14:textId="77777777" w:rsidR="00663B3D" w:rsidRDefault="00663B3D" w:rsidP="00663B3D">
            <w:pPr>
              <w:pStyle w:val="TAL"/>
              <w:jc w:val="center"/>
            </w:pPr>
            <w:r>
              <w:t>T</w:t>
            </w:r>
          </w:p>
        </w:tc>
        <w:tc>
          <w:tcPr>
            <w:tcW w:w="598" w:type="pct"/>
            <w:noWrap/>
          </w:tcPr>
          <w:p w14:paraId="62334B5B" w14:textId="77777777" w:rsidR="00663B3D" w:rsidRDefault="00663B3D" w:rsidP="00663B3D">
            <w:pPr>
              <w:pStyle w:val="TAL"/>
              <w:jc w:val="center"/>
            </w:pPr>
            <w:r>
              <w:t>T</w:t>
            </w:r>
          </w:p>
        </w:tc>
      </w:tr>
      <w:tr w:rsidR="006D6577" w:rsidRPr="008D31B8" w14:paraId="52E8E00C" w14:textId="77777777" w:rsidTr="00F84ADE">
        <w:trPr>
          <w:cantSplit/>
          <w:jc w:val="center"/>
        </w:trPr>
        <w:tc>
          <w:tcPr>
            <w:tcW w:w="2400" w:type="pct"/>
            <w:noWrap/>
            <w:vAlign w:val="center"/>
          </w:tcPr>
          <w:p w14:paraId="525F1B42" w14:textId="77777777" w:rsidR="006D6577" w:rsidRPr="00B26339" w:rsidRDefault="006D6577" w:rsidP="00EC52AD">
            <w:pPr>
              <w:pStyle w:val="TAL"/>
              <w:rPr>
                <w:rFonts w:cs="Arial"/>
              </w:rPr>
            </w:pPr>
            <w:r w:rsidRPr="00B26339">
              <w:rPr>
                <w:rFonts w:cs="Arial"/>
                <w:lang w:eastAsia="de-DE"/>
              </w:rPr>
              <w:t>userLabel</w:t>
            </w:r>
          </w:p>
        </w:tc>
        <w:tc>
          <w:tcPr>
            <w:tcW w:w="200" w:type="pct"/>
            <w:noWrap/>
            <w:vAlign w:val="center"/>
          </w:tcPr>
          <w:p w14:paraId="25A589F8" w14:textId="77777777" w:rsidR="006D6577" w:rsidRPr="008D31B8" w:rsidRDefault="006D6577" w:rsidP="00EC52AD">
            <w:pPr>
              <w:pStyle w:val="TAL"/>
              <w:jc w:val="center"/>
            </w:pPr>
            <w:r>
              <w:t>O</w:t>
            </w:r>
          </w:p>
        </w:tc>
        <w:tc>
          <w:tcPr>
            <w:tcW w:w="598" w:type="pct"/>
            <w:noWrap/>
          </w:tcPr>
          <w:p w14:paraId="5AAAC483" w14:textId="77777777" w:rsidR="006D6577" w:rsidRPr="008D31B8" w:rsidRDefault="006D6577" w:rsidP="00EC52AD">
            <w:pPr>
              <w:pStyle w:val="TAL"/>
              <w:jc w:val="center"/>
            </w:pPr>
            <w:r>
              <w:t>T</w:t>
            </w:r>
          </w:p>
        </w:tc>
        <w:tc>
          <w:tcPr>
            <w:tcW w:w="598" w:type="pct"/>
            <w:noWrap/>
          </w:tcPr>
          <w:p w14:paraId="6441B220" w14:textId="77777777" w:rsidR="006D6577" w:rsidRPr="008D31B8" w:rsidRDefault="006D6577" w:rsidP="00EC52AD">
            <w:pPr>
              <w:pStyle w:val="TAL"/>
              <w:jc w:val="center"/>
            </w:pPr>
            <w:r>
              <w:t>T</w:t>
            </w:r>
          </w:p>
        </w:tc>
        <w:tc>
          <w:tcPr>
            <w:tcW w:w="598" w:type="pct"/>
            <w:noWrap/>
          </w:tcPr>
          <w:p w14:paraId="475B5BFA" w14:textId="77777777" w:rsidR="006D6577" w:rsidRDefault="006D6577" w:rsidP="00EC52AD">
            <w:pPr>
              <w:pStyle w:val="TAL"/>
              <w:jc w:val="center"/>
            </w:pPr>
            <w:r>
              <w:t>F</w:t>
            </w:r>
          </w:p>
        </w:tc>
        <w:tc>
          <w:tcPr>
            <w:tcW w:w="598" w:type="pct"/>
            <w:noWrap/>
          </w:tcPr>
          <w:p w14:paraId="16E4644F" w14:textId="77777777" w:rsidR="006D6577" w:rsidRPr="008D31B8" w:rsidRDefault="006D6577" w:rsidP="00EC52AD">
            <w:pPr>
              <w:pStyle w:val="TAL"/>
              <w:jc w:val="center"/>
            </w:pPr>
            <w:r>
              <w:t>T</w:t>
            </w:r>
          </w:p>
        </w:tc>
      </w:tr>
      <w:tr w:rsidR="006D6577" w:rsidRPr="008D31B8" w14:paraId="23A22D2D" w14:textId="77777777" w:rsidTr="00F84ADE">
        <w:trPr>
          <w:cantSplit/>
          <w:jc w:val="center"/>
        </w:trPr>
        <w:tc>
          <w:tcPr>
            <w:tcW w:w="2400" w:type="pct"/>
            <w:noWrap/>
          </w:tcPr>
          <w:p w14:paraId="4AE812C9" w14:textId="77777777" w:rsidR="006D6577" w:rsidRPr="00B26339" w:rsidRDefault="006D6577" w:rsidP="00EC52AD">
            <w:pPr>
              <w:pStyle w:val="TAL"/>
              <w:rPr>
                <w:rFonts w:cs="Arial"/>
              </w:rPr>
            </w:pPr>
            <w:r w:rsidRPr="00B26339">
              <w:rPr>
                <w:rFonts w:cs="Arial"/>
              </w:rPr>
              <w:t>nFServiceType</w:t>
            </w:r>
          </w:p>
        </w:tc>
        <w:tc>
          <w:tcPr>
            <w:tcW w:w="200" w:type="pct"/>
            <w:noWrap/>
          </w:tcPr>
          <w:p w14:paraId="44258E79" w14:textId="77777777" w:rsidR="006D6577" w:rsidRPr="008D31B8" w:rsidRDefault="006D6577" w:rsidP="00EC52AD">
            <w:pPr>
              <w:pStyle w:val="TAL"/>
              <w:jc w:val="center"/>
            </w:pPr>
            <w:r w:rsidRPr="008D31B8">
              <w:t>M</w:t>
            </w:r>
          </w:p>
        </w:tc>
        <w:tc>
          <w:tcPr>
            <w:tcW w:w="598" w:type="pct"/>
            <w:noWrap/>
          </w:tcPr>
          <w:p w14:paraId="6FD78F8C" w14:textId="77777777" w:rsidR="006D6577" w:rsidRPr="008D31B8" w:rsidRDefault="006D6577" w:rsidP="00EC52AD">
            <w:pPr>
              <w:pStyle w:val="TAL"/>
              <w:jc w:val="center"/>
            </w:pPr>
            <w:r w:rsidRPr="008D31B8">
              <w:t>T</w:t>
            </w:r>
          </w:p>
        </w:tc>
        <w:tc>
          <w:tcPr>
            <w:tcW w:w="598" w:type="pct"/>
            <w:noWrap/>
          </w:tcPr>
          <w:p w14:paraId="3BAAD4A9" w14:textId="77777777" w:rsidR="006D6577" w:rsidRPr="008D31B8" w:rsidRDefault="006D6577" w:rsidP="00EC52AD">
            <w:pPr>
              <w:pStyle w:val="TAL"/>
              <w:jc w:val="center"/>
            </w:pPr>
            <w:r w:rsidRPr="008D31B8">
              <w:t>F</w:t>
            </w:r>
          </w:p>
        </w:tc>
        <w:tc>
          <w:tcPr>
            <w:tcW w:w="598" w:type="pct"/>
            <w:noWrap/>
          </w:tcPr>
          <w:p w14:paraId="23AD3954" w14:textId="77777777" w:rsidR="006D6577" w:rsidRPr="008D31B8" w:rsidRDefault="006D6577" w:rsidP="00EC52AD">
            <w:pPr>
              <w:pStyle w:val="TAL"/>
              <w:jc w:val="center"/>
            </w:pPr>
            <w:r>
              <w:t>T</w:t>
            </w:r>
          </w:p>
        </w:tc>
        <w:tc>
          <w:tcPr>
            <w:tcW w:w="598" w:type="pct"/>
            <w:noWrap/>
          </w:tcPr>
          <w:p w14:paraId="477D0E80" w14:textId="77777777" w:rsidR="006D6577" w:rsidRPr="008D31B8" w:rsidRDefault="006D6577" w:rsidP="00EC52AD">
            <w:pPr>
              <w:pStyle w:val="TAL"/>
              <w:jc w:val="center"/>
            </w:pPr>
            <w:r w:rsidRPr="008D31B8">
              <w:t>F</w:t>
            </w:r>
          </w:p>
        </w:tc>
      </w:tr>
      <w:tr w:rsidR="006D6577" w:rsidRPr="008D31B8" w14:paraId="76394250" w14:textId="77777777" w:rsidTr="00F84ADE">
        <w:trPr>
          <w:cantSplit/>
          <w:jc w:val="center"/>
        </w:trPr>
        <w:tc>
          <w:tcPr>
            <w:tcW w:w="2400" w:type="pct"/>
            <w:noWrap/>
          </w:tcPr>
          <w:p w14:paraId="1FABE7AC" w14:textId="77777777" w:rsidR="006D6577" w:rsidRPr="00B26339" w:rsidRDefault="006D6577" w:rsidP="00EC52AD">
            <w:pPr>
              <w:pStyle w:val="TAL"/>
              <w:rPr>
                <w:rFonts w:cs="Arial"/>
              </w:rPr>
            </w:pPr>
            <w:r w:rsidRPr="00B26339">
              <w:rPr>
                <w:rFonts w:cs="Arial"/>
              </w:rPr>
              <w:t>sAP</w:t>
            </w:r>
          </w:p>
        </w:tc>
        <w:tc>
          <w:tcPr>
            <w:tcW w:w="200" w:type="pct"/>
            <w:noWrap/>
          </w:tcPr>
          <w:p w14:paraId="20E38089" w14:textId="77777777" w:rsidR="006D6577" w:rsidRPr="008D31B8" w:rsidRDefault="006D6577" w:rsidP="00EC52AD">
            <w:pPr>
              <w:pStyle w:val="TAL"/>
              <w:jc w:val="center"/>
            </w:pPr>
            <w:r w:rsidRPr="008D31B8">
              <w:t>M</w:t>
            </w:r>
          </w:p>
        </w:tc>
        <w:tc>
          <w:tcPr>
            <w:tcW w:w="598" w:type="pct"/>
            <w:noWrap/>
          </w:tcPr>
          <w:p w14:paraId="52C6D372" w14:textId="77777777" w:rsidR="006D6577" w:rsidRPr="008D31B8" w:rsidRDefault="006D6577" w:rsidP="00EC52AD">
            <w:pPr>
              <w:pStyle w:val="TAL"/>
              <w:jc w:val="center"/>
            </w:pPr>
            <w:r w:rsidRPr="008D31B8">
              <w:t>T</w:t>
            </w:r>
          </w:p>
        </w:tc>
        <w:tc>
          <w:tcPr>
            <w:tcW w:w="598" w:type="pct"/>
            <w:noWrap/>
          </w:tcPr>
          <w:p w14:paraId="30AAA7CA" w14:textId="77777777" w:rsidR="006D6577" w:rsidRPr="008D31B8" w:rsidRDefault="006D6577" w:rsidP="00EC52AD">
            <w:pPr>
              <w:pStyle w:val="TAL"/>
              <w:jc w:val="center"/>
            </w:pPr>
            <w:r w:rsidRPr="008D31B8">
              <w:t>T</w:t>
            </w:r>
          </w:p>
        </w:tc>
        <w:tc>
          <w:tcPr>
            <w:tcW w:w="598" w:type="pct"/>
            <w:noWrap/>
          </w:tcPr>
          <w:p w14:paraId="1DF3AF06" w14:textId="77777777" w:rsidR="006D6577" w:rsidRPr="008D31B8" w:rsidRDefault="006D6577" w:rsidP="00EC52AD">
            <w:pPr>
              <w:pStyle w:val="TAL"/>
              <w:jc w:val="center"/>
            </w:pPr>
            <w:r>
              <w:t>F</w:t>
            </w:r>
          </w:p>
        </w:tc>
        <w:tc>
          <w:tcPr>
            <w:tcW w:w="598" w:type="pct"/>
            <w:noWrap/>
          </w:tcPr>
          <w:p w14:paraId="288E4D53" w14:textId="77777777" w:rsidR="006D6577" w:rsidRPr="008D31B8" w:rsidRDefault="006D6577" w:rsidP="00EC52AD">
            <w:pPr>
              <w:pStyle w:val="TAL"/>
              <w:jc w:val="center"/>
            </w:pPr>
            <w:r w:rsidRPr="008D31B8">
              <w:t>T</w:t>
            </w:r>
          </w:p>
        </w:tc>
      </w:tr>
      <w:tr w:rsidR="006D6577" w:rsidRPr="008D31B8" w14:paraId="3EF7A7D9" w14:textId="77777777" w:rsidTr="00F84ADE">
        <w:trPr>
          <w:cantSplit/>
          <w:jc w:val="center"/>
        </w:trPr>
        <w:tc>
          <w:tcPr>
            <w:tcW w:w="2400" w:type="pct"/>
            <w:noWrap/>
          </w:tcPr>
          <w:p w14:paraId="0DB1FD1D" w14:textId="77777777" w:rsidR="006D6577" w:rsidRPr="00B26339" w:rsidRDefault="006D6577" w:rsidP="00EC52AD">
            <w:pPr>
              <w:pStyle w:val="TAL"/>
              <w:rPr>
                <w:rFonts w:cs="Arial"/>
                <w:lang w:eastAsia="de-DE"/>
              </w:rPr>
            </w:pPr>
            <w:r w:rsidRPr="00B26339">
              <w:rPr>
                <w:rFonts w:cs="Arial"/>
              </w:rPr>
              <w:t>operations</w:t>
            </w:r>
          </w:p>
        </w:tc>
        <w:tc>
          <w:tcPr>
            <w:tcW w:w="200" w:type="pct"/>
            <w:noWrap/>
          </w:tcPr>
          <w:p w14:paraId="0047F35E" w14:textId="77777777" w:rsidR="006D6577" w:rsidRPr="008D31B8" w:rsidRDefault="006D6577" w:rsidP="00EC52AD">
            <w:pPr>
              <w:pStyle w:val="TAL"/>
              <w:jc w:val="center"/>
            </w:pPr>
            <w:r w:rsidRPr="008D31B8">
              <w:t>M</w:t>
            </w:r>
          </w:p>
        </w:tc>
        <w:tc>
          <w:tcPr>
            <w:tcW w:w="598" w:type="pct"/>
            <w:noWrap/>
          </w:tcPr>
          <w:p w14:paraId="6350089B" w14:textId="77777777" w:rsidR="006D6577" w:rsidRPr="008D31B8" w:rsidRDefault="006D6577" w:rsidP="00EC52AD">
            <w:pPr>
              <w:pStyle w:val="TAL"/>
              <w:jc w:val="center"/>
            </w:pPr>
            <w:r w:rsidRPr="008D31B8">
              <w:t>T</w:t>
            </w:r>
          </w:p>
        </w:tc>
        <w:tc>
          <w:tcPr>
            <w:tcW w:w="598" w:type="pct"/>
            <w:noWrap/>
          </w:tcPr>
          <w:p w14:paraId="106709A4" w14:textId="77777777" w:rsidR="006D6577" w:rsidRPr="008D31B8" w:rsidRDefault="006D6577" w:rsidP="00EC52AD">
            <w:pPr>
              <w:pStyle w:val="TAL"/>
              <w:jc w:val="center"/>
            </w:pPr>
            <w:r w:rsidRPr="008D31B8">
              <w:t>T</w:t>
            </w:r>
          </w:p>
        </w:tc>
        <w:tc>
          <w:tcPr>
            <w:tcW w:w="598" w:type="pct"/>
            <w:noWrap/>
          </w:tcPr>
          <w:p w14:paraId="5BE98695" w14:textId="77777777" w:rsidR="006D6577" w:rsidRPr="008D31B8" w:rsidRDefault="006D6577" w:rsidP="00EC52AD">
            <w:pPr>
              <w:pStyle w:val="TAL"/>
              <w:jc w:val="center"/>
            </w:pPr>
            <w:r>
              <w:t>F</w:t>
            </w:r>
          </w:p>
        </w:tc>
        <w:tc>
          <w:tcPr>
            <w:tcW w:w="598" w:type="pct"/>
            <w:noWrap/>
          </w:tcPr>
          <w:p w14:paraId="28DCF033" w14:textId="77777777" w:rsidR="006D6577" w:rsidRPr="008D31B8" w:rsidRDefault="006D6577" w:rsidP="00EC52AD">
            <w:pPr>
              <w:pStyle w:val="TAL"/>
              <w:jc w:val="center"/>
            </w:pPr>
            <w:r w:rsidRPr="008D31B8">
              <w:t>T</w:t>
            </w:r>
          </w:p>
        </w:tc>
      </w:tr>
      <w:tr w:rsidR="006D6577" w14:paraId="2DBCB8CF" w14:textId="77777777" w:rsidTr="00F84ADE">
        <w:trPr>
          <w:cantSplit/>
          <w:jc w:val="center"/>
        </w:trPr>
        <w:tc>
          <w:tcPr>
            <w:tcW w:w="2400" w:type="pct"/>
            <w:noWrap/>
          </w:tcPr>
          <w:p w14:paraId="3DEF0912" w14:textId="77777777" w:rsidR="006D6577" w:rsidRPr="00B26339" w:rsidRDefault="006D6577" w:rsidP="00EC52AD">
            <w:pPr>
              <w:pStyle w:val="TAL"/>
              <w:rPr>
                <w:rFonts w:cs="Arial"/>
              </w:rPr>
            </w:pPr>
            <w:r w:rsidRPr="00B26339">
              <w:rPr>
                <w:rFonts w:cs="Arial"/>
              </w:rPr>
              <w:t>usageState</w:t>
            </w:r>
          </w:p>
        </w:tc>
        <w:tc>
          <w:tcPr>
            <w:tcW w:w="200" w:type="pct"/>
            <w:noWrap/>
          </w:tcPr>
          <w:p w14:paraId="163BDE32" w14:textId="77777777" w:rsidR="006D6577" w:rsidRDefault="006D6577" w:rsidP="00EC52AD">
            <w:pPr>
              <w:pStyle w:val="TAL"/>
              <w:jc w:val="center"/>
            </w:pPr>
            <w:r>
              <w:t>M</w:t>
            </w:r>
          </w:p>
        </w:tc>
        <w:tc>
          <w:tcPr>
            <w:tcW w:w="598" w:type="pct"/>
            <w:noWrap/>
          </w:tcPr>
          <w:p w14:paraId="11C7D1CC" w14:textId="77777777" w:rsidR="006D6577" w:rsidRDefault="006D6577" w:rsidP="00EC52AD">
            <w:pPr>
              <w:pStyle w:val="TAL"/>
              <w:jc w:val="center"/>
            </w:pPr>
            <w:r>
              <w:t>T</w:t>
            </w:r>
          </w:p>
        </w:tc>
        <w:tc>
          <w:tcPr>
            <w:tcW w:w="598" w:type="pct"/>
            <w:noWrap/>
          </w:tcPr>
          <w:p w14:paraId="39C84A57" w14:textId="77777777" w:rsidR="006D6577" w:rsidRDefault="006D6577" w:rsidP="00EC52AD">
            <w:pPr>
              <w:pStyle w:val="TAL"/>
              <w:jc w:val="center"/>
            </w:pPr>
            <w:r>
              <w:t>F</w:t>
            </w:r>
          </w:p>
        </w:tc>
        <w:tc>
          <w:tcPr>
            <w:tcW w:w="598" w:type="pct"/>
            <w:noWrap/>
          </w:tcPr>
          <w:p w14:paraId="53D8AD2B" w14:textId="77777777" w:rsidR="006D6577" w:rsidRDefault="006D6577" w:rsidP="00EC52AD">
            <w:pPr>
              <w:pStyle w:val="TAL"/>
              <w:jc w:val="center"/>
            </w:pPr>
            <w:r>
              <w:t>T</w:t>
            </w:r>
          </w:p>
        </w:tc>
        <w:tc>
          <w:tcPr>
            <w:tcW w:w="598" w:type="pct"/>
            <w:noWrap/>
          </w:tcPr>
          <w:p w14:paraId="3A7821FD" w14:textId="77777777" w:rsidR="006D6577" w:rsidRDefault="006D6577" w:rsidP="00EC52AD">
            <w:pPr>
              <w:pStyle w:val="TAL"/>
              <w:jc w:val="center"/>
            </w:pPr>
            <w:r>
              <w:t>T</w:t>
            </w:r>
          </w:p>
        </w:tc>
      </w:tr>
      <w:tr w:rsidR="006D6577" w14:paraId="6C0243B6" w14:textId="77777777" w:rsidTr="00F84ADE">
        <w:trPr>
          <w:cantSplit/>
          <w:jc w:val="center"/>
        </w:trPr>
        <w:tc>
          <w:tcPr>
            <w:tcW w:w="2400" w:type="pct"/>
            <w:noWrap/>
          </w:tcPr>
          <w:p w14:paraId="3C0AA522" w14:textId="77777777" w:rsidR="006D6577" w:rsidRPr="00B26339" w:rsidRDefault="006D6577" w:rsidP="00EC52AD">
            <w:pPr>
              <w:pStyle w:val="TAL"/>
              <w:rPr>
                <w:rFonts w:cs="Arial"/>
              </w:rPr>
            </w:pPr>
            <w:r w:rsidRPr="00B26339">
              <w:rPr>
                <w:rFonts w:cs="Arial"/>
              </w:rPr>
              <w:t>registrationState</w:t>
            </w:r>
          </w:p>
        </w:tc>
        <w:tc>
          <w:tcPr>
            <w:tcW w:w="200" w:type="pct"/>
            <w:noWrap/>
          </w:tcPr>
          <w:p w14:paraId="7F6DCB36" w14:textId="77777777" w:rsidR="006D6577" w:rsidRDefault="006D6577" w:rsidP="00EC52AD">
            <w:pPr>
              <w:pStyle w:val="TAL"/>
              <w:jc w:val="center"/>
            </w:pPr>
            <w:r>
              <w:t>CM</w:t>
            </w:r>
          </w:p>
        </w:tc>
        <w:tc>
          <w:tcPr>
            <w:tcW w:w="598" w:type="pct"/>
            <w:noWrap/>
          </w:tcPr>
          <w:p w14:paraId="3219C9DC" w14:textId="77777777" w:rsidR="006D6577" w:rsidRDefault="006D6577" w:rsidP="00EC52AD">
            <w:pPr>
              <w:pStyle w:val="TAL"/>
              <w:jc w:val="center"/>
            </w:pPr>
            <w:r>
              <w:t>T</w:t>
            </w:r>
          </w:p>
        </w:tc>
        <w:tc>
          <w:tcPr>
            <w:tcW w:w="598" w:type="pct"/>
            <w:noWrap/>
          </w:tcPr>
          <w:p w14:paraId="2261BE7C" w14:textId="77777777" w:rsidR="006D6577" w:rsidRDefault="006D6577" w:rsidP="00EC52AD">
            <w:pPr>
              <w:pStyle w:val="TAL"/>
              <w:jc w:val="center"/>
            </w:pPr>
            <w:r>
              <w:t>F</w:t>
            </w:r>
          </w:p>
        </w:tc>
        <w:tc>
          <w:tcPr>
            <w:tcW w:w="598" w:type="pct"/>
            <w:noWrap/>
          </w:tcPr>
          <w:p w14:paraId="1AD5726A" w14:textId="77777777" w:rsidR="006D6577" w:rsidRDefault="006D6577" w:rsidP="00EC52AD">
            <w:pPr>
              <w:pStyle w:val="TAL"/>
              <w:jc w:val="center"/>
            </w:pPr>
            <w:r>
              <w:t>F</w:t>
            </w:r>
          </w:p>
        </w:tc>
        <w:tc>
          <w:tcPr>
            <w:tcW w:w="598" w:type="pct"/>
            <w:noWrap/>
          </w:tcPr>
          <w:p w14:paraId="09931E68" w14:textId="77777777" w:rsidR="006D6577" w:rsidRDefault="006D6577" w:rsidP="00EC52AD">
            <w:pPr>
              <w:pStyle w:val="TAL"/>
              <w:jc w:val="center"/>
            </w:pPr>
            <w:r>
              <w:t>T</w:t>
            </w:r>
          </w:p>
        </w:tc>
      </w:tr>
    </w:tbl>
    <w:p w14:paraId="2DEC8558" w14:textId="77777777" w:rsidR="006D6577" w:rsidRPr="008D31B8" w:rsidRDefault="006D6577" w:rsidP="006D6577"/>
    <w:p w14:paraId="65C44DEB" w14:textId="77777777" w:rsidR="006D6577" w:rsidRPr="008D31B8" w:rsidRDefault="006D6577" w:rsidP="006D6577">
      <w:pPr>
        <w:pStyle w:val="Heading4"/>
        <w:rPr>
          <w:lang w:val="en-US"/>
        </w:rPr>
      </w:pPr>
      <w:bookmarkStart w:id="1341" w:name="_Toc20150467"/>
      <w:bookmarkStart w:id="1342" w:name="_Toc27479715"/>
      <w:bookmarkStart w:id="1343" w:name="_Toc36025227"/>
      <w:bookmarkStart w:id="1344" w:name="_Toc44516315"/>
      <w:bookmarkStart w:id="1345" w:name="_Toc45272634"/>
      <w:bookmarkStart w:id="1346" w:name="_Toc51754629"/>
      <w:bookmarkStart w:id="1347" w:name="_Toc82701765"/>
      <w:r w:rsidRPr="008D31B8">
        <w:rPr>
          <w:lang w:val="en-US"/>
        </w:rPr>
        <w:t>4.3.</w:t>
      </w:r>
      <w:r>
        <w:rPr>
          <w:lang w:val="en-US"/>
        </w:rPr>
        <w:t>17</w:t>
      </w:r>
      <w:r w:rsidRPr="008D31B8">
        <w:rPr>
          <w:lang w:val="en-US"/>
        </w:rPr>
        <w:t>.</w:t>
      </w:r>
      <w:r w:rsidRPr="008D31B8">
        <w:rPr>
          <w:lang w:val="en-US" w:eastAsia="zh-CN"/>
        </w:rPr>
        <w:t>3</w:t>
      </w:r>
      <w:r w:rsidRPr="008D31B8">
        <w:rPr>
          <w:lang w:val="en-US"/>
        </w:rPr>
        <w:tab/>
        <w:t>Attribute constraints</w:t>
      </w:r>
      <w:bookmarkEnd w:id="1341"/>
      <w:bookmarkEnd w:id="1342"/>
      <w:bookmarkEnd w:id="1343"/>
      <w:bookmarkEnd w:id="1344"/>
      <w:bookmarkEnd w:id="1345"/>
      <w:bookmarkEnd w:id="1346"/>
      <w:bookmarkEnd w:id="1347"/>
    </w:p>
    <w:p w14:paraId="36EE1F1E" w14:textId="77777777" w:rsidR="006D6577" w:rsidRPr="00CC6423" w:rsidRDefault="006D6577" w:rsidP="006D6577">
      <w:pPr>
        <w:ind w:left="568"/>
      </w:pPr>
      <w:r w:rsidRPr="00CC6423">
        <w:t>Attribute constraint for registrationState: The attribute registrationState should be supported by instance of a Managed</w:t>
      </w:r>
      <w:r>
        <w:t>NF</w:t>
      </w:r>
      <w:r w:rsidRPr="00CC6423">
        <w:t>Service if the service is designed for being publicshed and discovered by other NFs, and need to be registered to a repository func</w:t>
      </w:r>
      <w:r>
        <w:t>ti</w:t>
      </w:r>
      <w:r w:rsidRPr="00CC6423">
        <w:t>on. E.g. Authentication service provided by AUSF should include this attribute. NF management services provided by NRF don’t include this attribute.</w:t>
      </w:r>
    </w:p>
    <w:p w14:paraId="682C8734" w14:textId="77777777" w:rsidR="006D6577" w:rsidRPr="008D31B8" w:rsidRDefault="006D6577" w:rsidP="006D6577">
      <w:pPr>
        <w:pStyle w:val="Heading4"/>
        <w:rPr>
          <w:lang w:val="en-US"/>
        </w:rPr>
      </w:pPr>
      <w:bookmarkStart w:id="1348" w:name="_Toc20150468"/>
      <w:bookmarkStart w:id="1349" w:name="_Toc27479716"/>
      <w:bookmarkStart w:id="1350" w:name="_Toc36025228"/>
      <w:bookmarkStart w:id="1351" w:name="_Toc44516316"/>
      <w:bookmarkStart w:id="1352" w:name="_Toc45272635"/>
      <w:bookmarkStart w:id="1353" w:name="_Toc51754630"/>
      <w:bookmarkStart w:id="1354" w:name="_Toc82701766"/>
      <w:r w:rsidRPr="008D31B8">
        <w:rPr>
          <w:lang w:val="en-US"/>
        </w:rPr>
        <w:t>4.3.</w:t>
      </w:r>
      <w:r>
        <w:rPr>
          <w:lang w:val="en-US"/>
        </w:rPr>
        <w:t>17</w:t>
      </w:r>
      <w:r w:rsidRPr="008D31B8">
        <w:rPr>
          <w:lang w:val="en-US"/>
        </w:rPr>
        <w:t>.</w:t>
      </w:r>
      <w:r w:rsidRPr="008D31B8">
        <w:rPr>
          <w:lang w:val="en-US" w:eastAsia="zh-CN"/>
        </w:rPr>
        <w:t>4</w:t>
      </w:r>
      <w:r w:rsidRPr="008D31B8">
        <w:rPr>
          <w:lang w:val="en-US"/>
        </w:rPr>
        <w:tab/>
        <w:t>Notifications</w:t>
      </w:r>
      <w:bookmarkEnd w:id="1348"/>
      <w:bookmarkEnd w:id="1349"/>
      <w:bookmarkEnd w:id="1350"/>
      <w:bookmarkEnd w:id="1351"/>
      <w:bookmarkEnd w:id="1352"/>
      <w:bookmarkEnd w:id="1353"/>
      <w:bookmarkEnd w:id="1354"/>
    </w:p>
    <w:p w14:paraId="0F4BD6C5" w14:textId="77777777" w:rsidR="006D6577" w:rsidRPr="008D31B8" w:rsidRDefault="006D6577" w:rsidP="006D6577">
      <w:r w:rsidRPr="008D31B8">
        <w:t>The common notifications defined in clause 4.5 are valid for this IOC, without exceptions or additions</w:t>
      </w:r>
    </w:p>
    <w:p w14:paraId="6B7B0739" w14:textId="77777777" w:rsidR="006D6577" w:rsidRPr="008D31B8" w:rsidRDefault="006D6577" w:rsidP="006D6577">
      <w:pPr>
        <w:pStyle w:val="Heading3"/>
        <w:rPr>
          <w:lang w:val="en-US"/>
        </w:rPr>
      </w:pPr>
      <w:bookmarkStart w:id="1355" w:name="_Toc20150469"/>
      <w:bookmarkStart w:id="1356" w:name="_Toc27479717"/>
      <w:bookmarkStart w:id="1357" w:name="_Toc36025229"/>
      <w:bookmarkStart w:id="1358" w:name="_Toc44516317"/>
      <w:bookmarkStart w:id="1359" w:name="_Toc45272636"/>
      <w:bookmarkStart w:id="1360" w:name="_Toc51754631"/>
      <w:bookmarkStart w:id="1361" w:name="_Toc82701767"/>
      <w:r w:rsidRPr="008D31B8">
        <w:rPr>
          <w:lang w:val="en-US"/>
        </w:rPr>
        <w:lastRenderedPageBreak/>
        <w:t>4.3.</w:t>
      </w:r>
      <w:r>
        <w:rPr>
          <w:lang w:val="en-US"/>
        </w:rPr>
        <w:t>18</w:t>
      </w:r>
      <w:r w:rsidRPr="008D31B8">
        <w:rPr>
          <w:lang w:val="en-US"/>
        </w:rPr>
        <w:tab/>
      </w:r>
      <w:r w:rsidR="00090EDB" w:rsidRPr="008E3E78">
        <w:rPr>
          <w:rFonts w:ascii="Courier New" w:hAnsi="Courier New" w:cs="Courier New"/>
          <w:lang w:val="en-US"/>
        </w:rPr>
        <w:t>Operation &lt;&lt;dataType&gt;&gt;</w:t>
      </w:r>
      <w:bookmarkEnd w:id="1355"/>
      <w:bookmarkEnd w:id="1356"/>
      <w:bookmarkEnd w:id="1357"/>
      <w:bookmarkEnd w:id="1358"/>
      <w:bookmarkEnd w:id="1359"/>
      <w:bookmarkEnd w:id="1360"/>
      <w:bookmarkEnd w:id="1361"/>
    </w:p>
    <w:p w14:paraId="69D116BB" w14:textId="77777777" w:rsidR="006D6577" w:rsidRPr="008D31B8" w:rsidRDefault="006D6577" w:rsidP="006D6577">
      <w:pPr>
        <w:pStyle w:val="Heading4"/>
        <w:rPr>
          <w:lang w:val="en-US"/>
        </w:rPr>
      </w:pPr>
      <w:bookmarkStart w:id="1362" w:name="_Toc20150470"/>
      <w:bookmarkStart w:id="1363" w:name="_Toc27479718"/>
      <w:bookmarkStart w:id="1364" w:name="_Toc36025230"/>
      <w:bookmarkStart w:id="1365" w:name="_Toc44516318"/>
      <w:bookmarkStart w:id="1366" w:name="_Toc45272637"/>
      <w:bookmarkStart w:id="1367" w:name="_Toc51754632"/>
      <w:bookmarkStart w:id="1368" w:name="_Toc82701768"/>
      <w:r w:rsidRPr="008D31B8">
        <w:rPr>
          <w:lang w:val="en-US" w:eastAsia="zh-CN"/>
        </w:rPr>
        <w:t>4</w:t>
      </w:r>
      <w:r w:rsidRPr="008D31B8">
        <w:rPr>
          <w:lang w:val="en-US"/>
        </w:rPr>
        <w:t>.3.</w:t>
      </w:r>
      <w:r>
        <w:rPr>
          <w:lang w:val="en-US"/>
        </w:rPr>
        <w:t>18</w:t>
      </w:r>
      <w:r w:rsidRPr="008D31B8">
        <w:rPr>
          <w:lang w:val="en-US"/>
        </w:rPr>
        <w:t>.1</w:t>
      </w:r>
      <w:r w:rsidRPr="008D31B8">
        <w:rPr>
          <w:lang w:val="en-US"/>
        </w:rPr>
        <w:tab/>
        <w:t>Definition</w:t>
      </w:r>
      <w:bookmarkEnd w:id="1362"/>
      <w:bookmarkEnd w:id="1363"/>
      <w:bookmarkEnd w:id="1364"/>
      <w:bookmarkEnd w:id="1365"/>
      <w:bookmarkEnd w:id="1366"/>
      <w:bookmarkEnd w:id="1367"/>
      <w:bookmarkEnd w:id="1368"/>
    </w:p>
    <w:p w14:paraId="1561FC0C" w14:textId="77777777" w:rsidR="006D6577" w:rsidRPr="008D31B8" w:rsidRDefault="006D6577" w:rsidP="006D6577">
      <w:r w:rsidRPr="008D31B8">
        <w:t>This data type represents an Operation. An Operation is comprised of a name, a</w:t>
      </w:r>
      <w:r>
        <w:t>n allowedNFType and an o</w:t>
      </w:r>
      <w:r w:rsidRPr="008D31B8">
        <w:t>perationSemantics (See TS 23.502 [</w:t>
      </w:r>
      <w:r>
        <w:t>23</w:t>
      </w:r>
      <w:r w:rsidRPr="008D31B8">
        <w:t>]).</w:t>
      </w:r>
    </w:p>
    <w:p w14:paraId="6B0F125A" w14:textId="77777777" w:rsidR="006D6577" w:rsidRPr="008D31B8" w:rsidRDefault="006D6577" w:rsidP="006D6577">
      <w:pPr>
        <w:pStyle w:val="Heading4"/>
        <w:rPr>
          <w:lang w:val="en-US"/>
        </w:rPr>
      </w:pPr>
      <w:bookmarkStart w:id="1369" w:name="_Toc20150471"/>
      <w:bookmarkStart w:id="1370" w:name="_Toc27479719"/>
      <w:bookmarkStart w:id="1371" w:name="_Toc36025231"/>
      <w:bookmarkStart w:id="1372" w:name="_Toc44516319"/>
      <w:bookmarkStart w:id="1373" w:name="_Toc45272638"/>
      <w:bookmarkStart w:id="1374" w:name="_Toc51754633"/>
      <w:bookmarkStart w:id="1375" w:name="_Toc82701769"/>
      <w:r w:rsidRPr="008D31B8">
        <w:rPr>
          <w:lang w:val="en-US" w:eastAsia="zh-CN"/>
        </w:rPr>
        <w:t>4</w:t>
      </w:r>
      <w:r w:rsidRPr="008D31B8">
        <w:rPr>
          <w:lang w:val="en-US"/>
        </w:rPr>
        <w:t>.3.</w:t>
      </w:r>
      <w:r>
        <w:rPr>
          <w:lang w:val="en-US"/>
        </w:rPr>
        <w:t>18</w:t>
      </w:r>
      <w:r w:rsidRPr="008D31B8">
        <w:rPr>
          <w:lang w:val="en-US"/>
        </w:rPr>
        <w:t>.2</w:t>
      </w:r>
      <w:r w:rsidRPr="008D31B8">
        <w:rPr>
          <w:lang w:val="en-US"/>
        </w:rPr>
        <w:tab/>
        <w:t>Attributes</w:t>
      </w:r>
      <w:bookmarkEnd w:id="1369"/>
      <w:bookmarkEnd w:id="1370"/>
      <w:bookmarkEnd w:id="1371"/>
      <w:bookmarkEnd w:id="1372"/>
      <w:bookmarkEnd w:id="1373"/>
      <w:bookmarkEnd w:id="1374"/>
      <w:bookmarkEnd w:id="137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6D6577" w:rsidRPr="00BF5652" w14:paraId="428D372D" w14:textId="77777777" w:rsidTr="00F84ADE">
        <w:trPr>
          <w:cantSplit/>
          <w:jc w:val="center"/>
        </w:trPr>
        <w:tc>
          <w:tcPr>
            <w:tcW w:w="2400" w:type="pct"/>
            <w:shd w:val="clear" w:color="auto" w:fill="BFBFBF"/>
            <w:noWrap/>
          </w:tcPr>
          <w:p w14:paraId="3C3FF72A" w14:textId="77777777" w:rsidR="006D6577" w:rsidRPr="00B26339" w:rsidRDefault="006D6577" w:rsidP="00EC52AD">
            <w:pPr>
              <w:keepNext/>
              <w:keepLines/>
              <w:spacing w:after="0"/>
              <w:jc w:val="center"/>
              <w:rPr>
                <w:rFonts w:ascii="Arial" w:eastAsia="SimSun" w:hAnsi="Arial" w:cs="Arial"/>
                <w:b/>
                <w:sz w:val="18"/>
              </w:rPr>
            </w:pPr>
            <w:r w:rsidRPr="00B26339">
              <w:rPr>
                <w:rFonts w:ascii="Arial" w:eastAsia="SimSun" w:hAnsi="Arial" w:cs="Arial"/>
                <w:b/>
                <w:sz w:val="18"/>
              </w:rPr>
              <w:t>Attribute Name</w:t>
            </w:r>
          </w:p>
        </w:tc>
        <w:tc>
          <w:tcPr>
            <w:tcW w:w="200" w:type="pct"/>
            <w:shd w:val="clear" w:color="auto" w:fill="BFBFBF"/>
            <w:noWrap/>
          </w:tcPr>
          <w:p w14:paraId="7CF9D275" w14:textId="3E2BA38F"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S</w:t>
            </w:r>
          </w:p>
        </w:tc>
        <w:tc>
          <w:tcPr>
            <w:tcW w:w="598" w:type="pct"/>
            <w:shd w:val="clear" w:color="auto" w:fill="BFBFBF"/>
            <w:noWrap/>
            <w:vAlign w:val="bottom"/>
          </w:tcPr>
          <w:p w14:paraId="170BC84B"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 xml:space="preserve">isReadable </w:t>
            </w:r>
          </w:p>
        </w:tc>
        <w:tc>
          <w:tcPr>
            <w:tcW w:w="598" w:type="pct"/>
            <w:shd w:val="clear" w:color="auto" w:fill="BFBFBF"/>
            <w:noWrap/>
            <w:vAlign w:val="bottom"/>
          </w:tcPr>
          <w:p w14:paraId="3A0FAD67"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isWritable</w:t>
            </w:r>
          </w:p>
        </w:tc>
        <w:tc>
          <w:tcPr>
            <w:tcW w:w="598" w:type="pct"/>
            <w:shd w:val="clear" w:color="auto" w:fill="BFBFBF"/>
            <w:noWrap/>
          </w:tcPr>
          <w:p w14:paraId="067C1F30"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isInvariant</w:t>
            </w:r>
          </w:p>
        </w:tc>
        <w:tc>
          <w:tcPr>
            <w:tcW w:w="600" w:type="pct"/>
            <w:shd w:val="clear" w:color="auto" w:fill="BFBFBF"/>
            <w:noWrap/>
          </w:tcPr>
          <w:p w14:paraId="62C534F3" w14:textId="77777777" w:rsidR="006D6577" w:rsidRPr="00BF5652" w:rsidRDefault="006D6577" w:rsidP="00EC52AD">
            <w:pPr>
              <w:keepNext/>
              <w:keepLines/>
              <w:spacing w:after="0"/>
              <w:jc w:val="center"/>
              <w:rPr>
                <w:rFonts w:ascii="Arial" w:eastAsia="SimSun" w:hAnsi="Arial"/>
                <w:b/>
                <w:sz w:val="18"/>
              </w:rPr>
            </w:pPr>
            <w:r w:rsidRPr="00BF5652">
              <w:rPr>
                <w:rFonts w:ascii="Arial" w:eastAsia="SimSun" w:hAnsi="Arial"/>
                <w:b/>
                <w:sz w:val="18"/>
              </w:rPr>
              <w:t>isNotifyable</w:t>
            </w:r>
          </w:p>
        </w:tc>
      </w:tr>
      <w:tr w:rsidR="006D6577" w:rsidRPr="00BF5652" w14:paraId="2B347F6A" w14:textId="77777777" w:rsidTr="00F84ADE">
        <w:trPr>
          <w:cantSplit/>
          <w:jc w:val="center"/>
        </w:trPr>
        <w:tc>
          <w:tcPr>
            <w:tcW w:w="2400" w:type="pct"/>
            <w:noWrap/>
          </w:tcPr>
          <w:p w14:paraId="3E8A9E94"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name</w:t>
            </w:r>
          </w:p>
        </w:tc>
        <w:tc>
          <w:tcPr>
            <w:tcW w:w="200" w:type="pct"/>
            <w:noWrap/>
          </w:tcPr>
          <w:p w14:paraId="66F25673"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79EB6CF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57BF3A5B"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c>
          <w:tcPr>
            <w:tcW w:w="598" w:type="pct"/>
            <w:noWrap/>
          </w:tcPr>
          <w:p w14:paraId="5E2EA8F9"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3F153239"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F</w:t>
            </w:r>
          </w:p>
        </w:tc>
      </w:tr>
      <w:tr w:rsidR="006D6577" w:rsidRPr="00BF5652" w14:paraId="14DEA06D" w14:textId="77777777" w:rsidTr="00F84ADE">
        <w:trPr>
          <w:cantSplit/>
          <w:jc w:val="center"/>
        </w:trPr>
        <w:tc>
          <w:tcPr>
            <w:tcW w:w="2400" w:type="pct"/>
            <w:noWrap/>
          </w:tcPr>
          <w:p w14:paraId="1808BCA8"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allowedNFTypes</w:t>
            </w:r>
          </w:p>
        </w:tc>
        <w:tc>
          <w:tcPr>
            <w:tcW w:w="200" w:type="pct"/>
            <w:noWrap/>
          </w:tcPr>
          <w:p w14:paraId="223A46E2"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30BE1B61"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082D1276"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4429F183"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182314B8"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r w:rsidR="006D6577" w:rsidRPr="00BF5652" w14:paraId="06F3F853" w14:textId="77777777" w:rsidTr="00F84ADE">
        <w:trPr>
          <w:cantSplit/>
          <w:jc w:val="center"/>
        </w:trPr>
        <w:tc>
          <w:tcPr>
            <w:tcW w:w="2400" w:type="pct"/>
            <w:noWrap/>
          </w:tcPr>
          <w:p w14:paraId="3BBD374F" w14:textId="77777777" w:rsidR="006D6577" w:rsidRPr="00B26339" w:rsidRDefault="006D6577" w:rsidP="00EC52AD">
            <w:pPr>
              <w:keepNext/>
              <w:keepLines/>
              <w:spacing w:after="0"/>
              <w:rPr>
                <w:rFonts w:ascii="Arial" w:eastAsia="SimSun" w:hAnsi="Arial" w:cs="Arial"/>
                <w:sz w:val="18"/>
              </w:rPr>
            </w:pPr>
            <w:r w:rsidRPr="00B26339">
              <w:rPr>
                <w:rFonts w:ascii="Arial" w:eastAsia="SimSun" w:hAnsi="Arial" w:cs="Arial"/>
                <w:sz w:val="18"/>
              </w:rPr>
              <w:t>operationSemantics</w:t>
            </w:r>
          </w:p>
        </w:tc>
        <w:tc>
          <w:tcPr>
            <w:tcW w:w="200" w:type="pct"/>
            <w:noWrap/>
          </w:tcPr>
          <w:p w14:paraId="64FFB700"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M</w:t>
            </w:r>
          </w:p>
        </w:tc>
        <w:tc>
          <w:tcPr>
            <w:tcW w:w="598" w:type="pct"/>
            <w:noWrap/>
          </w:tcPr>
          <w:p w14:paraId="411C6B0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c>
          <w:tcPr>
            <w:tcW w:w="598" w:type="pct"/>
            <w:noWrap/>
          </w:tcPr>
          <w:p w14:paraId="7A42677E"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F</w:t>
            </w:r>
          </w:p>
        </w:tc>
        <w:tc>
          <w:tcPr>
            <w:tcW w:w="598" w:type="pct"/>
            <w:noWrap/>
          </w:tcPr>
          <w:p w14:paraId="60895451" w14:textId="77777777" w:rsidR="006D6577" w:rsidRPr="00BF5652" w:rsidRDefault="006D6577" w:rsidP="00EC52AD">
            <w:pPr>
              <w:keepNext/>
              <w:keepLines/>
              <w:spacing w:after="0"/>
              <w:jc w:val="center"/>
              <w:rPr>
                <w:rFonts w:ascii="Arial" w:eastAsia="SimSun" w:hAnsi="Arial"/>
                <w:sz w:val="18"/>
              </w:rPr>
            </w:pPr>
            <w:r>
              <w:rPr>
                <w:rFonts w:ascii="Arial" w:eastAsia="SimSun" w:hAnsi="Arial"/>
                <w:sz w:val="18"/>
              </w:rPr>
              <w:t>T</w:t>
            </w:r>
          </w:p>
        </w:tc>
        <w:tc>
          <w:tcPr>
            <w:tcW w:w="600" w:type="pct"/>
            <w:noWrap/>
          </w:tcPr>
          <w:p w14:paraId="0F7497E5" w14:textId="77777777" w:rsidR="006D6577" w:rsidRPr="00BF5652" w:rsidRDefault="006D6577" w:rsidP="00EC52AD">
            <w:pPr>
              <w:keepNext/>
              <w:keepLines/>
              <w:spacing w:after="0"/>
              <w:jc w:val="center"/>
              <w:rPr>
                <w:rFonts w:ascii="Arial" w:eastAsia="SimSun" w:hAnsi="Arial"/>
                <w:sz w:val="18"/>
              </w:rPr>
            </w:pPr>
            <w:r w:rsidRPr="00BF5652">
              <w:rPr>
                <w:rFonts w:ascii="Arial" w:eastAsia="SimSun" w:hAnsi="Arial"/>
                <w:sz w:val="18"/>
              </w:rPr>
              <w:t>T</w:t>
            </w:r>
          </w:p>
        </w:tc>
      </w:tr>
    </w:tbl>
    <w:p w14:paraId="588A2A3E" w14:textId="77777777" w:rsidR="006D6577" w:rsidRPr="008D31B8" w:rsidRDefault="006D6577" w:rsidP="006D6577"/>
    <w:p w14:paraId="47837F2A" w14:textId="77777777" w:rsidR="006D6577" w:rsidRPr="008D31B8" w:rsidRDefault="006D6577" w:rsidP="006D6577">
      <w:pPr>
        <w:pStyle w:val="Heading4"/>
        <w:rPr>
          <w:lang w:val="en-US"/>
        </w:rPr>
      </w:pPr>
      <w:bookmarkStart w:id="1376" w:name="_Toc20150472"/>
      <w:bookmarkStart w:id="1377" w:name="_Toc27479720"/>
      <w:bookmarkStart w:id="1378" w:name="_Toc36025232"/>
      <w:bookmarkStart w:id="1379" w:name="_Toc44516320"/>
      <w:bookmarkStart w:id="1380" w:name="_Toc45272639"/>
      <w:bookmarkStart w:id="1381" w:name="_Toc51754634"/>
      <w:bookmarkStart w:id="1382" w:name="_Toc82701770"/>
      <w:r w:rsidRPr="008D31B8">
        <w:rPr>
          <w:lang w:val="en-US" w:eastAsia="zh-CN"/>
        </w:rPr>
        <w:t>4</w:t>
      </w:r>
      <w:r w:rsidRPr="008D31B8">
        <w:rPr>
          <w:lang w:val="en-US"/>
        </w:rPr>
        <w:t>.3.</w:t>
      </w:r>
      <w:r>
        <w:rPr>
          <w:lang w:val="en-US"/>
        </w:rPr>
        <w:t>18</w:t>
      </w:r>
      <w:r w:rsidRPr="008D31B8">
        <w:rPr>
          <w:lang w:val="en-US"/>
        </w:rPr>
        <w:t>.3</w:t>
      </w:r>
      <w:r w:rsidRPr="008D31B8">
        <w:rPr>
          <w:lang w:val="en-US"/>
        </w:rPr>
        <w:tab/>
        <w:t>Attribute constraints</w:t>
      </w:r>
      <w:bookmarkEnd w:id="1376"/>
      <w:bookmarkEnd w:id="1377"/>
      <w:bookmarkEnd w:id="1378"/>
      <w:bookmarkEnd w:id="1379"/>
      <w:bookmarkEnd w:id="1380"/>
      <w:bookmarkEnd w:id="1381"/>
      <w:bookmarkEnd w:id="1382"/>
    </w:p>
    <w:p w14:paraId="1AB244A7" w14:textId="77777777" w:rsidR="006D6577" w:rsidRPr="008D31B8" w:rsidRDefault="006D6577" w:rsidP="006D6577">
      <w:r w:rsidRPr="008D31B8">
        <w:t>None</w:t>
      </w:r>
    </w:p>
    <w:p w14:paraId="44007EB4" w14:textId="77777777" w:rsidR="006D6577" w:rsidRPr="008D31B8" w:rsidRDefault="006D6577" w:rsidP="006D6577">
      <w:pPr>
        <w:pStyle w:val="Heading4"/>
        <w:rPr>
          <w:lang w:val="en-US"/>
        </w:rPr>
      </w:pPr>
      <w:bookmarkStart w:id="1383" w:name="_Toc20150473"/>
      <w:bookmarkStart w:id="1384" w:name="_Toc27479721"/>
      <w:bookmarkStart w:id="1385" w:name="_Toc36025233"/>
      <w:bookmarkStart w:id="1386" w:name="_Toc44516321"/>
      <w:bookmarkStart w:id="1387" w:name="_Toc45272640"/>
      <w:bookmarkStart w:id="1388" w:name="_Toc51754635"/>
      <w:bookmarkStart w:id="1389" w:name="_Toc82701771"/>
      <w:r w:rsidRPr="008D31B8">
        <w:rPr>
          <w:lang w:val="en-US" w:eastAsia="zh-CN"/>
        </w:rPr>
        <w:t>4</w:t>
      </w:r>
      <w:r w:rsidRPr="008D31B8">
        <w:rPr>
          <w:lang w:val="en-US"/>
        </w:rPr>
        <w:t>.3.</w:t>
      </w:r>
      <w:r>
        <w:rPr>
          <w:lang w:val="en-US"/>
        </w:rPr>
        <w:t>18</w:t>
      </w:r>
      <w:r w:rsidRPr="008D31B8">
        <w:rPr>
          <w:lang w:val="en-US"/>
        </w:rPr>
        <w:t>.4</w:t>
      </w:r>
      <w:r w:rsidRPr="008D31B8">
        <w:rPr>
          <w:lang w:val="en-US"/>
        </w:rPr>
        <w:tab/>
        <w:t>Notifications</w:t>
      </w:r>
      <w:bookmarkEnd w:id="1383"/>
      <w:bookmarkEnd w:id="1384"/>
      <w:bookmarkEnd w:id="1385"/>
      <w:bookmarkEnd w:id="1386"/>
      <w:bookmarkEnd w:id="1387"/>
      <w:bookmarkEnd w:id="1388"/>
      <w:bookmarkEnd w:id="1389"/>
    </w:p>
    <w:p w14:paraId="62099688"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24E0C2C3" w14:textId="77777777" w:rsidR="006D6577" w:rsidRPr="008D31B8" w:rsidRDefault="006D6577" w:rsidP="006D6577">
      <w:pPr>
        <w:pStyle w:val="Heading3"/>
        <w:rPr>
          <w:lang w:val="en-US"/>
        </w:rPr>
      </w:pPr>
      <w:bookmarkStart w:id="1390" w:name="_Toc20150474"/>
      <w:bookmarkStart w:id="1391" w:name="_Toc27479722"/>
      <w:bookmarkStart w:id="1392" w:name="_Toc36025234"/>
      <w:bookmarkStart w:id="1393" w:name="_Toc44516322"/>
      <w:bookmarkStart w:id="1394" w:name="_Toc45272641"/>
      <w:bookmarkStart w:id="1395" w:name="_Toc51754636"/>
      <w:bookmarkStart w:id="1396" w:name="_Toc82701772"/>
      <w:r>
        <w:rPr>
          <w:lang w:val="en-US"/>
        </w:rPr>
        <w:t>4.3.19</w:t>
      </w:r>
      <w:r w:rsidRPr="008D31B8">
        <w:rPr>
          <w:lang w:val="en-US"/>
        </w:rPr>
        <w:tab/>
      </w:r>
      <w:r w:rsidRPr="008E3E78">
        <w:rPr>
          <w:rFonts w:ascii="Courier New" w:hAnsi="Courier New" w:cs="Courier New"/>
          <w:lang w:val="en-US"/>
        </w:rPr>
        <w:t>SAP &lt;&lt;dataType&gt;&gt;</w:t>
      </w:r>
      <w:bookmarkEnd w:id="1390"/>
      <w:bookmarkEnd w:id="1391"/>
      <w:bookmarkEnd w:id="1392"/>
      <w:bookmarkEnd w:id="1393"/>
      <w:bookmarkEnd w:id="1394"/>
      <w:bookmarkEnd w:id="1395"/>
      <w:bookmarkEnd w:id="1396"/>
    </w:p>
    <w:p w14:paraId="5D9C8722" w14:textId="77777777" w:rsidR="006D6577" w:rsidRPr="008D31B8" w:rsidRDefault="006D6577" w:rsidP="006D6577">
      <w:pPr>
        <w:pStyle w:val="Heading4"/>
        <w:rPr>
          <w:lang w:val="en-US"/>
        </w:rPr>
      </w:pPr>
      <w:bookmarkStart w:id="1397" w:name="_Toc20150475"/>
      <w:bookmarkStart w:id="1398" w:name="_Toc27479723"/>
      <w:bookmarkStart w:id="1399" w:name="_Toc36025235"/>
      <w:bookmarkStart w:id="1400" w:name="_Toc44516323"/>
      <w:bookmarkStart w:id="1401" w:name="_Toc45272642"/>
      <w:bookmarkStart w:id="1402" w:name="_Toc51754637"/>
      <w:bookmarkStart w:id="1403" w:name="_Toc82701773"/>
      <w:r w:rsidRPr="008D31B8">
        <w:rPr>
          <w:lang w:val="en-US" w:eastAsia="zh-CN"/>
        </w:rPr>
        <w:t>4</w:t>
      </w:r>
      <w:r w:rsidRPr="008D31B8">
        <w:rPr>
          <w:lang w:val="en-US"/>
        </w:rPr>
        <w:t>.3.</w:t>
      </w:r>
      <w:r>
        <w:rPr>
          <w:lang w:val="en-US"/>
        </w:rPr>
        <w:t>19</w:t>
      </w:r>
      <w:r w:rsidRPr="008D31B8">
        <w:rPr>
          <w:lang w:val="en-US"/>
        </w:rPr>
        <w:t>.1</w:t>
      </w:r>
      <w:r w:rsidRPr="008D31B8">
        <w:rPr>
          <w:lang w:val="en-US"/>
        </w:rPr>
        <w:tab/>
        <w:t>Definition</w:t>
      </w:r>
      <w:bookmarkEnd w:id="1397"/>
      <w:bookmarkEnd w:id="1398"/>
      <w:bookmarkEnd w:id="1399"/>
      <w:bookmarkEnd w:id="1400"/>
      <w:bookmarkEnd w:id="1401"/>
      <w:bookmarkEnd w:id="1402"/>
      <w:bookmarkEnd w:id="1403"/>
    </w:p>
    <w:p w14:paraId="58F90A74" w14:textId="77777777" w:rsidR="006D6577" w:rsidRPr="008D31B8" w:rsidRDefault="006D6577" w:rsidP="006D6577">
      <w:r w:rsidRPr="008D31B8">
        <w:t xml:space="preserve">This data type represents </w:t>
      </w:r>
      <w:r>
        <w:t xml:space="preserve">the access point of a managed NF service which is </w:t>
      </w:r>
      <w:r w:rsidRPr="008D31B8">
        <w:t xml:space="preserve">comprised of a </w:t>
      </w:r>
      <w:r>
        <w:t>host and a port</w:t>
      </w:r>
      <w:r w:rsidRPr="008D31B8">
        <w:t>.</w:t>
      </w:r>
    </w:p>
    <w:p w14:paraId="6512DB94" w14:textId="77777777" w:rsidR="006D6577" w:rsidRPr="008D31B8" w:rsidRDefault="006D6577" w:rsidP="006D6577">
      <w:pPr>
        <w:pStyle w:val="Heading4"/>
        <w:rPr>
          <w:lang w:val="en-US"/>
        </w:rPr>
      </w:pPr>
      <w:bookmarkStart w:id="1404" w:name="_Toc20150476"/>
      <w:bookmarkStart w:id="1405" w:name="_Toc27479724"/>
      <w:bookmarkStart w:id="1406" w:name="_Toc36025236"/>
      <w:bookmarkStart w:id="1407" w:name="_Toc44516324"/>
      <w:bookmarkStart w:id="1408" w:name="_Toc45272643"/>
      <w:bookmarkStart w:id="1409" w:name="_Toc51754638"/>
      <w:bookmarkStart w:id="1410" w:name="_Toc82701774"/>
      <w:r w:rsidRPr="008D31B8">
        <w:rPr>
          <w:lang w:val="en-US" w:eastAsia="zh-CN"/>
        </w:rPr>
        <w:t>4</w:t>
      </w:r>
      <w:r w:rsidRPr="008D31B8">
        <w:rPr>
          <w:lang w:val="en-US"/>
        </w:rPr>
        <w:t>.3.</w:t>
      </w:r>
      <w:r>
        <w:rPr>
          <w:lang w:val="en-US"/>
        </w:rPr>
        <w:t>19</w:t>
      </w:r>
      <w:r w:rsidRPr="008D31B8">
        <w:rPr>
          <w:lang w:val="en-US"/>
        </w:rPr>
        <w:t>.2</w:t>
      </w:r>
      <w:r w:rsidRPr="008D31B8">
        <w:rPr>
          <w:lang w:val="en-US"/>
        </w:rPr>
        <w:tab/>
        <w:t>Attributes</w:t>
      </w:r>
      <w:bookmarkEnd w:id="1404"/>
      <w:bookmarkEnd w:id="1405"/>
      <w:bookmarkEnd w:id="1406"/>
      <w:bookmarkEnd w:id="1407"/>
      <w:bookmarkEnd w:id="1408"/>
      <w:bookmarkEnd w:id="1409"/>
      <w:bookmarkEnd w:id="14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0"/>
        <w:gridCol w:w="387"/>
        <w:gridCol w:w="1148"/>
        <w:gridCol w:w="1148"/>
        <w:gridCol w:w="1148"/>
        <w:gridCol w:w="1160"/>
      </w:tblGrid>
      <w:tr w:rsidR="006D6577" w:rsidRPr="00F37C51" w14:paraId="45873A75" w14:textId="77777777" w:rsidTr="00F84ADE">
        <w:trPr>
          <w:cantSplit/>
          <w:jc w:val="center"/>
        </w:trPr>
        <w:tc>
          <w:tcPr>
            <w:tcW w:w="2400" w:type="pct"/>
            <w:shd w:val="clear" w:color="auto" w:fill="BFBFBF"/>
            <w:noWrap/>
          </w:tcPr>
          <w:p w14:paraId="1F7EBBF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Attribute Name</w:t>
            </w:r>
          </w:p>
        </w:tc>
        <w:tc>
          <w:tcPr>
            <w:tcW w:w="200" w:type="pct"/>
            <w:shd w:val="clear" w:color="auto" w:fill="BFBFBF"/>
            <w:noWrap/>
          </w:tcPr>
          <w:p w14:paraId="5BFEE972" w14:textId="2B2E8828"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S</w:t>
            </w:r>
          </w:p>
        </w:tc>
        <w:tc>
          <w:tcPr>
            <w:tcW w:w="594" w:type="pct"/>
            <w:shd w:val="clear" w:color="auto" w:fill="BFBFBF"/>
            <w:noWrap/>
            <w:vAlign w:val="bottom"/>
          </w:tcPr>
          <w:p w14:paraId="5D4EA303"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 xml:space="preserve">isReadable </w:t>
            </w:r>
          </w:p>
        </w:tc>
        <w:tc>
          <w:tcPr>
            <w:tcW w:w="594" w:type="pct"/>
            <w:shd w:val="clear" w:color="auto" w:fill="BFBFBF"/>
            <w:noWrap/>
            <w:vAlign w:val="bottom"/>
          </w:tcPr>
          <w:p w14:paraId="2CD099CF"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isWritable</w:t>
            </w:r>
          </w:p>
        </w:tc>
        <w:tc>
          <w:tcPr>
            <w:tcW w:w="594" w:type="pct"/>
            <w:shd w:val="clear" w:color="auto" w:fill="BFBFBF"/>
            <w:noWrap/>
          </w:tcPr>
          <w:p w14:paraId="59A96D5E"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isInvariant</w:t>
            </w:r>
          </w:p>
        </w:tc>
        <w:tc>
          <w:tcPr>
            <w:tcW w:w="600" w:type="pct"/>
            <w:shd w:val="clear" w:color="auto" w:fill="BFBFBF"/>
            <w:noWrap/>
          </w:tcPr>
          <w:p w14:paraId="53D5A0D0" w14:textId="77777777" w:rsidR="006D6577" w:rsidRPr="00F37C51" w:rsidRDefault="006D6577" w:rsidP="00EC52AD">
            <w:pPr>
              <w:keepNext/>
              <w:keepLines/>
              <w:spacing w:after="0"/>
              <w:jc w:val="center"/>
              <w:rPr>
                <w:rFonts w:ascii="Arial" w:eastAsia="SimSun" w:hAnsi="Arial"/>
                <w:b/>
                <w:sz w:val="18"/>
              </w:rPr>
            </w:pPr>
            <w:r w:rsidRPr="00F37C51">
              <w:rPr>
                <w:rFonts w:ascii="Arial" w:eastAsia="SimSun" w:hAnsi="Arial"/>
                <w:b/>
                <w:sz w:val="18"/>
              </w:rPr>
              <w:t>isNotifyable</w:t>
            </w:r>
          </w:p>
        </w:tc>
      </w:tr>
      <w:tr w:rsidR="006D6577" w:rsidRPr="00F37C51" w14:paraId="668785FC" w14:textId="77777777" w:rsidTr="00F84ADE">
        <w:trPr>
          <w:cantSplit/>
          <w:jc w:val="center"/>
        </w:trPr>
        <w:tc>
          <w:tcPr>
            <w:tcW w:w="2400" w:type="pct"/>
            <w:noWrap/>
          </w:tcPr>
          <w:p w14:paraId="6FDA6DBF" w14:textId="77777777" w:rsidR="006D6577" w:rsidRPr="00F37C51" w:rsidRDefault="006D6577" w:rsidP="00EC52AD">
            <w:pPr>
              <w:keepNext/>
              <w:keepLines/>
              <w:spacing w:after="0"/>
              <w:rPr>
                <w:rFonts w:ascii="Arial" w:eastAsia="SimSun" w:hAnsi="Arial"/>
                <w:sz w:val="18"/>
                <w:lang w:eastAsia="de-DE"/>
              </w:rPr>
            </w:pPr>
            <w:r>
              <w:rPr>
                <w:rFonts w:ascii="Arial" w:eastAsia="SimSun" w:hAnsi="Arial"/>
                <w:sz w:val="18"/>
                <w:lang w:eastAsia="de-DE"/>
              </w:rPr>
              <w:t>host</w:t>
            </w:r>
          </w:p>
        </w:tc>
        <w:tc>
          <w:tcPr>
            <w:tcW w:w="200" w:type="pct"/>
            <w:noWrap/>
          </w:tcPr>
          <w:p w14:paraId="29B13106"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0DB277B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12A86F3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62BF7DD9"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674BEB1C"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r w:rsidR="006D6577" w:rsidRPr="00F37C51" w14:paraId="1E3DE57E" w14:textId="77777777" w:rsidTr="00F84ADE">
        <w:trPr>
          <w:cantSplit/>
          <w:jc w:val="center"/>
        </w:trPr>
        <w:tc>
          <w:tcPr>
            <w:tcW w:w="2400" w:type="pct"/>
            <w:noWrap/>
          </w:tcPr>
          <w:p w14:paraId="782BF534" w14:textId="77777777" w:rsidR="006D6577" w:rsidRPr="00F37C51" w:rsidRDefault="006D6577" w:rsidP="00EC52AD">
            <w:pPr>
              <w:keepNext/>
              <w:keepLines/>
              <w:spacing w:after="0"/>
              <w:rPr>
                <w:rFonts w:ascii="Arial" w:eastAsia="SimSun" w:hAnsi="Arial"/>
                <w:sz w:val="18"/>
              </w:rPr>
            </w:pPr>
            <w:r w:rsidRPr="00F37C51">
              <w:rPr>
                <w:rFonts w:ascii="Arial" w:eastAsia="SimSun" w:hAnsi="Arial"/>
                <w:sz w:val="18"/>
              </w:rPr>
              <w:t>port</w:t>
            </w:r>
          </w:p>
        </w:tc>
        <w:tc>
          <w:tcPr>
            <w:tcW w:w="200" w:type="pct"/>
            <w:noWrap/>
          </w:tcPr>
          <w:p w14:paraId="496AB1DE"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M</w:t>
            </w:r>
          </w:p>
        </w:tc>
        <w:tc>
          <w:tcPr>
            <w:tcW w:w="594" w:type="pct"/>
            <w:noWrap/>
          </w:tcPr>
          <w:p w14:paraId="1D3673B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4D029DDB"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c>
          <w:tcPr>
            <w:tcW w:w="594" w:type="pct"/>
            <w:noWrap/>
          </w:tcPr>
          <w:p w14:paraId="786EBAFD" w14:textId="77777777" w:rsidR="006D6577" w:rsidRPr="00F37C51" w:rsidRDefault="006D6577" w:rsidP="00EC52AD">
            <w:pPr>
              <w:keepNext/>
              <w:keepLines/>
              <w:spacing w:after="0"/>
              <w:jc w:val="center"/>
              <w:rPr>
                <w:rFonts w:ascii="Arial" w:eastAsia="SimSun" w:hAnsi="Arial"/>
                <w:sz w:val="18"/>
              </w:rPr>
            </w:pPr>
            <w:r>
              <w:rPr>
                <w:rFonts w:ascii="Arial" w:eastAsia="SimSun" w:hAnsi="Arial"/>
                <w:sz w:val="18"/>
              </w:rPr>
              <w:t>F</w:t>
            </w:r>
          </w:p>
        </w:tc>
        <w:tc>
          <w:tcPr>
            <w:tcW w:w="600" w:type="pct"/>
            <w:noWrap/>
          </w:tcPr>
          <w:p w14:paraId="4B087358" w14:textId="77777777" w:rsidR="006D6577" w:rsidRPr="00F37C51" w:rsidRDefault="006D6577" w:rsidP="00EC52AD">
            <w:pPr>
              <w:keepNext/>
              <w:keepLines/>
              <w:spacing w:after="0"/>
              <w:jc w:val="center"/>
              <w:rPr>
                <w:rFonts w:ascii="Arial" w:eastAsia="SimSun" w:hAnsi="Arial"/>
                <w:sz w:val="18"/>
              </w:rPr>
            </w:pPr>
            <w:r w:rsidRPr="00F37C51">
              <w:rPr>
                <w:rFonts w:ascii="Arial" w:eastAsia="SimSun" w:hAnsi="Arial"/>
                <w:sz w:val="18"/>
              </w:rPr>
              <w:t>T</w:t>
            </w:r>
          </w:p>
        </w:tc>
      </w:tr>
    </w:tbl>
    <w:p w14:paraId="4799C32D" w14:textId="77777777" w:rsidR="006D6577" w:rsidRPr="008D31B8" w:rsidRDefault="006D6577" w:rsidP="006D6577"/>
    <w:p w14:paraId="70E17C39" w14:textId="77777777" w:rsidR="006D6577" w:rsidRPr="008D31B8" w:rsidRDefault="006D6577" w:rsidP="006D6577">
      <w:pPr>
        <w:pStyle w:val="Heading4"/>
        <w:rPr>
          <w:lang w:val="en-US"/>
        </w:rPr>
      </w:pPr>
      <w:bookmarkStart w:id="1411" w:name="_Toc20150477"/>
      <w:bookmarkStart w:id="1412" w:name="_Toc27479725"/>
      <w:bookmarkStart w:id="1413" w:name="_Toc36025237"/>
      <w:bookmarkStart w:id="1414" w:name="_Toc44516325"/>
      <w:bookmarkStart w:id="1415" w:name="_Toc45272644"/>
      <w:bookmarkStart w:id="1416" w:name="_Toc51754639"/>
      <w:bookmarkStart w:id="1417" w:name="_Toc82701775"/>
      <w:r w:rsidRPr="008D31B8">
        <w:rPr>
          <w:lang w:val="en-US" w:eastAsia="zh-CN"/>
        </w:rPr>
        <w:t>4</w:t>
      </w:r>
      <w:r w:rsidRPr="008D31B8">
        <w:rPr>
          <w:lang w:val="en-US"/>
        </w:rPr>
        <w:t>.3.</w:t>
      </w:r>
      <w:r>
        <w:rPr>
          <w:lang w:val="en-US"/>
        </w:rPr>
        <w:t>19</w:t>
      </w:r>
      <w:r w:rsidRPr="008D31B8">
        <w:rPr>
          <w:lang w:val="en-US"/>
        </w:rPr>
        <w:t>.3</w:t>
      </w:r>
      <w:r w:rsidRPr="008D31B8">
        <w:rPr>
          <w:lang w:val="en-US"/>
        </w:rPr>
        <w:tab/>
        <w:t>Attribute constraints</w:t>
      </w:r>
      <w:bookmarkEnd w:id="1411"/>
      <w:bookmarkEnd w:id="1412"/>
      <w:bookmarkEnd w:id="1413"/>
      <w:bookmarkEnd w:id="1414"/>
      <w:bookmarkEnd w:id="1415"/>
      <w:bookmarkEnd w:id="1416"/>
      <w:bookmarkEnd w:id="1417"/>
    </w:p>
    <w:p w14:paraId="15677F9C" w14:textId="77777777" w:rsidR="006D6577" w:rsidRPr="008D31B8" w:rsidRDefault="006D6577" w:rsidP="006D6577">
      <w:r w:rsidRPr="008D31B8">
        <w:t>None</w:t>
      </w:r>
    </w:p>
    <w:p w14:paraId="3E97428A" w14:textId="77777777" w:rsidR="006D6577" w:rsidRPr="008D31B8" w:rsidRDefault="006D6577" w:rsidP="006D6577">
      <w:pPr>
        <w:pStyle w:val="Heading4"/>
        <w:rPr>
          <w:lang w:val="en-US"/>
        </w:rPr>
      </w:pPr>
      <w:bookmarkStart w:id="1418" w:name="_Toc20150478"/>
      <w:bookmarkStart w:id="1419" w:name="_Toc27479726"/>
      <w:bookmarkStart w:id="1420" w:name="_Toc36025238"/>
      <w:bookmarkStart w:id="1421" w:name="_Toc44516326"/>
      <w:bookmarkStart w:id="1422" w:name="_Toc45272645"/>
      <w:bookmarkStart w:id="1423" w:name="_Toc51754640"/>
      <w:bookmarkStart w:id="1424" w:name="_Toc82701776"/>
      <w:r w:rsidRPr="008D31B8">
        <w:rPr>
          <w:lang w:val="en-US" w:eastAsia="zh-CN"/>
        </w:rPr>
        <w:t>4</w:t>
      </w:r>
      <w:r w:rsidRPr="008D31B8">
        <w:rPr>
          <w:lang w:val="en-US"/>
        </w:rPr>
        <w:t>.3.</w:t>
      </w:r>
      <w:r>
        <w:rPr>
          <w:lang w:val="en-US"/>
        </w:rPr>
        <w:t>19</w:t>
      </w:r>
      <w:r w:rsidRPr="008D31B8">
        <w:rPr>
          <w:lang w:val="en-US"/>
        </w:rPr>
        <w:t>.4</w:t>
      </w:r>
      <w:r w:rsidRPr="008D31B8">
        <w:rPr>
          <w:lang w:val="en-US"/>
        </w:rPr>
        <w:tab/>
        <w:t>Notifications</w:t>
      </w:r>
      <w:bookmarkEnd w:id="1418"/>
      <w:bookmarkEnd w:id="1419"/>
      <w:bookmarkEnd w:id="1420"/>
      <w:bookmarkEnd w:id="1421"/>
      <w:bookmarkEnd w:id="1422"/>
      <w:bookmarkEnd w:id="1423"/>
      <w:bookmarkEnd w:id="1424"/>
    </w:p>
    <w:p w14:paraId="4BE06AD2" w14:textId="77777777" w:rsidR="006D6577" w:rsidRPr="008D31B8" w:rsidRDefault="006D6577" w:rsidP="006D6577">
      <w:r w:rsidRPr="008D31B8">
        <w:t xml:space="preserve">The subclause 4.5 of the &lt;&lt;IOC&gt;&gt; using this </w:t>
      </w:r>
      <w:r w:rsidRPr="008D31B8">
        <w:rPr>
          <w:lang w:eastAsia="zh-CN"/>
        </w:rPr>
        <w:t>&lt;&lt;dataType&gt;&gt; as one of its attributes, shall be applicable</w:t>
      </w:r>
      <w:r w:rsidRPr="008D31B8">
        <w:t>.</w:t>
      </w:r>
    </w:p>
    <w:p w14:paraId="7B6EC716" w14:textId="77777777" w:rsidR="00090EDB" w:rsidRPr="00CE6AD3" w:rsidRDefault="00090EDB" w:rsidP="00090EDB">
      <w:pPr>
        <w:pStyle w:val="Heading3"/>
        <w:rPr>
          <w:rFonts w:ascii="Courier New" w:hAnsi="Courier New"/>
          <w:lang w:val="en-US" w:eastAsia="zh-CN"/>
        </w:rPr>
      </w:pPr>
      <w:bookmarkStart w:id="1425" w:name="_Toc20150479"/>
      <w:bookmarkStart w:id="1426" w:name="_Toc27479727"/>
      <w:bookmarkStart w:id="1427" w:name="_Toc36025239"/>
      <w:bookmarkStart w:id="1428" w:name="_Toc44516327"/>
      <w:bookmarkStart w:id="1429" w:name="_Toc45272646"/>
      <w:bookmarkStart w:id="1430" w:name="_Toc51754641"/>
      <w:bookmarkStart w:id="1431" w:name="_Toc82701777"/>
      <w:r w:rsidRPr="003D39E5">
        <w:rPr>
          <w:lang w:val="en-US" w:eastAsia="zh-CN"/>
        </w:rPr>
        <w:t>4.3.</w:t>
      </w:r>
      <w:r>
        <w:rPr>
          <w:lang w:val="en-US" w:eastAsia="zh-CN"/>
        </w:rPr>
        <w:t>20</w:t>
      </w:r>
      <w:r w:rsidRPr="00CE6AD3">
        <w:rPr>
          <w:lang w:val="en-US" w:eastAsia="zh-CN"/>
        </w:rPr>
        <w:tab/>
      </w:r>
      <w:r w:rsidRPr="00CE6AD3">
        <w:rPr>
          <w:rFonts w:ascii="Courier New" w:hAnsi="Courier New" w:cs="Courier New"/>
          <w:lang w:val="en-US" w:eastAsia="zh-CN"/>
        </w:rPr>
        <w:t>M</w:t>
      </w:r>
      <w:r>
        <w:rPr>
          <w:rFonts w:ascii="Courier New" w:hAnsi="Courier New" w:cs="Courier New"/>
          <w:lang w:val="en-US" w:eastAsia="zh-CN"/>
        </w:rPr>
        <w:t xml:space="preserve">anagedEntity </w:t>
      </w:r>
      <w:r w:rsidRPr="00647640">
        <w:rPr>
          <w:lang w:val="en-US" w:eastAsia="zh-CN"/>
        </w:rPr>
        <w:t>&lt;&lt;</w:t>
      </w:r>
      <w:r>
        <w:rPr>
          <w:rFonts w:ascii="Courier New" w:hAnsi="Courier New" w:cs="Courier New"/>
          <w:lang w:val="en-US" w:eastAsia="zh-CN"/>
        </w:rPr>
        <w:t>ProxyClass</w:t>
      </w:r>
      <w:r w:rsidRPr="00911753">
        <w:rPr>
          <w:lang w:val="en-US" w:eastAsia="zh-CN"/>
        </w:rPr>
        <w:t>&gt;&gt;</w:t>
      </w:r>
      <w:bookmarkEnd w:id="1425"/>
      <w:bookmarkEnd w:id="1426"/>
      <w:bookmarkEnd w:id="1427"/>
      <w:bookmarkEnd w:id="1428"/>
      <w:bookmarkEnd w:id="1429"/>
      <w:bookmarkEnd w:id="1430"/>
      <w:bookmarkEnd w:id="1431"/>
    </w:p>
    <w:p w14:paraId="63D89E29" w14:textId="77777777" w:rsidR="00090EDB" w:rsidRPr="002B15AA" w:rsidRDefault="00090EDB" w:rsidP="00090EDB">
      <w:pPr>
        <w:pStyle w:val="Heading4"/>
      </w:pPr>
      <w:bookmarkStart w:id="1432" w:name="_Toc20150480"/>
      <w:bookmarkStart w:id="1433" w:name="_Toc27479728"/>
      <w:bookmarkStart w:id="1434" w:name="_Toc36025240"/>
      <w:bookmarkStart w:id="1435" w:name="_Toc44516328"/>
      <w:bookmarkStart w:id="1436" w:name="_Toc45272647"/>
      <w:bookmarkStart w:id="1437" w:name="_Toc51754642"/>
      <w:bookmarkStart w:id="1438" w:name="_Toc82701778"/>
      <w:r w:rsidRPr="002B15AA">
        <w:rPr>
          <w:rFonts w:hint="eastAsia"/>
          <w:lang w:eastAsia="zh-CN"/>
        </w:rPr>
        <w:t>4.3.</w:t>
      </w:r>
      <w:r>
        <w:rPr>
          <w:lang w:eastAsia="zh-CN"/>
        </w:rPr>
        <w:t>20</w:t>
      </w:r>
      <w:r w:rsidRPr="002B15AA">
        <w:t>.1</w:t>
      </w:r>
      <w:r w:rsidRPr="002B15AA">
        <w:tab/>
        <w:t>Definition</w:t>
      </w:r>
      <w:bookmarkEnd w:id="1432"/>
      <w:bookmarkEnd w:id="1433"/>
      <w:bookmarkEnd w:id="1434"/>
      <w:bookmarkEnd w:id="1435"/>
      <w:bookmarkEnd w:id="1436"/>
      <w:bookmarkEnd w:id="1437"/>
      <w:bookmarkEnd w:id="1438"/>
    </w:p>
    <w:p w14:paraId="08387ED0" w14:textId="77777777" w:rsidR="00090EDB" w:rsidRPr="002B15AA" w:rsidRDefault="00090EDB" w:rsidP="00090EDB">
      <w:r w:rsidRPr="002B15AA">
        <w:t xml:space="preserve">This </w:t>
      </w:r>
      <w:r w:rsidR="007311D0" w:rsidRPr="00F3719F">
        <w:rPr>
          <w:rFonts w:ascii="Courier New" w:hAnsi="Courier New" w:cs="Courier New"/>
        </w:rPr>
        <w:t>&lt;&lt;ProxyClass&gt;&gt;</w:t>
      </w:r>
      <w:r w:rsidR="007311D0">
        <w:t xml:space="preserve"> represents one or multiple IOCs. The IOCs the </w:t>
      </w:r>
      <w:r w:rsidR="007311D0" w:rsidRPr="00417DC1">
        <w:rPr>
          <w:rFonts w:ascii="Courier New" w:hAnsi="Courier New" w:cs="Courier New"/>
        </w:rPr>
        <w:t>&lt;&lt;ProxyClass&gt;&gt;</w:t>
      </w:r>
      <w:r w:rsidR="007311D0">
        <w:t xml:space="preserve"> represents are defined where the </w:t>
      </w:r>
      <w:r w:rsidR="007311D0" w:rsidRPr="00ED7E42">
        <w:rPr>
          <w:rFonts w:ascii="Courier New" w:hAnsi="Courier New" w:cs="Courier New"/>
        </w:rPr>
        <w:t>&lt;&lt;ProxyClass&gt;&gt;</w:t>
      </w:r>
      <w:r w:rsidR="007311D0">
        <w:t xml:space="preserve"> is used.</w:t>
      </w:r>
    </w:p>
    <w:p w14:paraId="7A65A4F6" w14:textId="77777777" w:rsidR="00090EDB" w:rsidRPr="002B15AA" w:rsidRDefault="00090EDB" w:rsidP="00090EDB">
      <w:pPr>
        <w:pStyle w:val="Heading4"/>
      </w:pPr>
      <w:bookmarkStart w:id="1439" w:name="_Toc20150481"/>
      <w:bookmarkStart w:id="1440" w:name="_Toc27479729"/>
      <w:bookmarkStart w:id="1441" w:name="_Toc36025241"/>
      <w:bookmarkStart w:id="1442" w:name="_Toc44516329"/>
      <w:bookmarkStart w:id="1443" w:name="_Toc45272648"/>
      <w:bookmarkStart w:id="1444" w:name="_Toc51754643"/>
      <w:bookmarkStart w:id="1445" w:name="_Toc82701779"/>
      <w:r w:rsidRPr="002B15AA">
        <w:rPr>
          <w:rFonts w:hint="eastAsia"/>
          <w:lang w:eastAsia="zh-CN"/>
        </w:rPr>
        <w:t>4.3.</w:t>
      </w:r>
      <w:r>
        <w:rPr>
          <w:lang w:eastAsia="zh-CN"/>
        </w:rPr>
        <w:t>20</w:t>
      </w:r>
      <w:r w:rsidRPr="002B15AA">
        <w:t>.2</w:t>
      </w:r>
      <w:r w:rsidRPr="002B15AA">
        <w:tab/>
        <w:t>Attributes</w:t>
      </w:r>
      <w:bookmarkEnd w:id="1439"/>
      <w:bookmarkEnd w:id="1440"/>
      <w:bookmarkEnd w:id="1441"/>
      <w:bookmarkEnd w:id="1442"/>
      <w:bookmarkEnd w:id="1443"/>
      <w:bookmarkEnd w:id="1444"/>
      <w:bookmarkEnd w:id="1445"/>
    </w:p>
    <w:p w14:paraId="28766270" w14:textId="77777777" w:rsidR="00090EDB" w:rsidRPr="002B15AA" w:rsidRDefault="007311D0" w:rsidP="00090EDB">
      <w:r>
        <w:t>See respective IOCs.</w:t>
      </w:r>
    </w:p>
    <w:p w14:paraId="60AB19E8" w14:textId="77777777" w:rsidR="00090EDB" w:rsidRPr="002B15AA" w:rsidRDefault="00090EDB" w:rsidP="00090EDB">
      <w:pPr>
        <w:pStyle w:val="Heading4"/>
      </w:pPr>
      <w:bookmarkStart w:id="1446" w:name="_Toc20150482"/>
      <w:bookmarkStart w:id="1447" w:name="_Toc27479730"/>
      <w:bookmarkStart w:id="1448" w:name="_Toc36025242"/>
      <w:bookmarkStart w:id="1449" w:name="_Toc44516330"/>
      <w:bookmarkStart w:id="1450" w:name="_Toc45272649"/>
      <w:bookmarkStart w:id="1451" w:name="_Toc51754644"/>
      <w:bookmarkStart w:id="1452" w:name="_Toc82701780"/>
      <w:r w:rsidRPr="002B15AA">
        <w:rPr>
          <w:rFonts w:hint="eastAsia"/>
          <w:lang w:eastAsia="zh-CN"/>
        </w:rPr>
        <w:lastRenderedPageBreak/>
        <w:t>4.3.</w:t>
      </w:r>
      <w:r>
        <w:rPr>
          <w:lang w:eastAsia="zh-CN"/>
        </w:rPr>
        <w:t>20</w:t>
      </w:r>
      <w:r w:rsidRPr="002B15AA">
        <w:t>.3</w:t>
      </w:r>
      <w:r w:rsidRPr="002B15AA">
        <w:tab/>
        <w:t>Attribute constraints</w:t>
      </w:r>
      <w:bookmarkEnd w:id="1446"/>
      <w:bookmarkEnd w:id="1447"/>
      <w:bookmarkEnd w:id="1448"/>
      <w:bookmarkEnd w:id="1449"/>
      <w:bookmarkEnd w:id="1450"/>
      <w:bookmarkEnd w:id="1451"/>
      <w:bookmarkEnd w:id="1452"/>
    </w:p>
    <w:p w14:paraId="1F0DD477" w14:textId="77777777" w:rsidR="00090EDB" w:rsidRPr="002B15AA" w:rsidRDefault="007311D0" w:rsidP="00090EDB">
      <w:r>
        <w:t>See respective IOCs.</w:t>
      </w:r>
    </w:p>
    <w:p w14:paraId="709CA462" w14:textId="77777777" w:rsidR="00090EDB" w:rsidRPr="002B15AA" w:rsidRDefault="00090EDB" w:rsidP="00090EDB">
      <w:pPr>
        <w:pStyle w:val="Heading4"/>
      </w:pPr>
      <w:bookmarkStart w:id="1453" w:name="_Toc20150483"/>
      <w:bookmarkStart w:id="1454" w:name="_Toc27479731"/>
      <w:bookmarkStart w:id="1455" w:name="_Toc36025243"/>
      <w:bookmarkStart w:id="1456" w:name="_Toc44516331"/>
      <w:bookmarkStart w:id="1457" w:name="_Toc45272650"/>
      <w:bookmarkStart w:id="1458" w:name="_Toc51754645"/>
      <w:bookmarkStart w:id="1459" w:name="_Toc82701781"/>
      <w:r w:rsidRPr="002B15AA">
        <w:rPr>
          <w:rFonts w:hint="eastAsia"/>
          <w:lang w:eastAsia="zh-CN"/>
        </w:rPr>
        <w:t>4.3.</w:t>
      </w:r>
      <w:r>
        <w:rPr>
          <w:lang w:eastAsia="zh-CN"/>
        </w:rPr>
        <w:t>20</w:t>
      </w:r>
      <w:r w:rsidRPr="002B15AA">
        <w:t>.4</w:t>
      </w:r>
      <w:r w:rsidRPr="002B15AA">
        <w:tab/>
        <w:t>Notifications</w:t>
      </w:r>
      <w:bookmarkEnd w:id="1453"/>
      <w:bookmarkEnd w:id="1454"/>
      <w:bookmarkEnd w:id="1455"/>
      <w:bookmarkEnd w:id="1456"/>
      <w:bookmarkEnd w:id="1457"/>
      <w:bookmarkEnd w:id="1458"/>
      <w:bookmarkEnd w:id="1459"/>
    </w:p>
    <w:p w14:paraId="445B248F" w14:textId="77777777" w:rsidR="00090EDB" w:rsidRPr="002B15AA" w:rsidRDefault="00090EDB" w:rsidP="00090EDB">
      <w:r w:rsidRPr="002B15AA">
        <w:t>See respective IOCs.</w:t>
      </w:r>
    </w:p>
    <w:p w14:paraId="77965D95" w14:textId="77777777" w:rsidR="0003457A" w:rsidRPr="00956776" w:rsidRDefault="0003457A" w:rsidP="0003457A">
      <w:pPr>
        <w:pStyle w:val="Heading3"/>
      </w:pPr>
      <w:bookmarkStart w:id="1460" w:name="_Toc27479732"/>
      <w:bookmarkStart w:id="1461" w:name="_Toc36025244"/>
      <w:bookmarkStart w:id="1462" w:name="_Toc44516332"/>
      <w:bookmarkStart w:id="1463" w:name="_Toc45272651"/>
      <w:bookmarkStart w:id="1464" w:name="_Toc51754646"/>
      <w:bookmarkStart w:id="1465" w:name="_Toc82701782"/>
      <w:r>
        <w:t>4.3.21</w:t>
      </w:r>
      <w:r>
        <w:tab/>
      </w:r>
      <w:r>
        <w:rPr>
          <w:rFonts w:ascii="Courier New" w:hAnsi="Courier New" w:cs="Courier New"/>
        </w:rPr>
        <w:t>H</w:t>
      </w:r>
      <w:r w:rsidRPr="00956776">
        <w:rPr>
          <w:rFonts w:ascii="Courier New" w:hAnsi="Courier New" w:cs="Courier New"/>
        </w:rPr>
        <w:t>eartbeat</w:t>
      </w:r>
      <w:r>
        <w:rPr>
          <w:rFonts w:ascii="Courier New" w:hAnsi="Courier New" w:cs="Courier New"/>
        </w:rPr>
        <w:t>Control</w:t>
      </w:r>
      <w:bookmarkEnd w:id="1460"/>
      <w:bookmarkEnd w:id="1461"/>
      <w:bookmarkEnd w:id="1462"/>
      <w:bookmarkEnd w:id="1463"/>
      <w:bookmarkEnd w:id="1464"/>
      <w:bookmarkEnd w:id="1465"/>
    </w:p>
    <w:p w14:paraId="5E9122F3" w14:textId="77777777" w:rsidR="0003457A" w:rsidRDefault="0003457A" w:rsidP="0003457A">
      <w:pPr>
        <w:pStyle w:val="Heading4"/>
      </w:pPr>
      <w:bookmarkStart w:id="1466" w:name="_Toc27479733"/>
      <w:bookmarkStart w:id="1467" w:name="_Toc36025245"/>
      <w:bookmarkStart w:id="1468" w:name="_Toc44516333"/>
      <w:bookmarkStart w:id="1469" w:name="_Toc45272652"/>
      <w:bookmarkStart w:id="1470" w:name="_Toc51754647"/>
      <w:bookmarkStart w:id="1471" w:name="_Toc82701783"/>
      <w:r>
        <w:t>4.3.21.1</w:t>
      </w:r>
      <w:r>
        <w:tab/>
        <w:t>Definition</w:t>
      </w:r>
      <w:bookmarkEnd w:id="1466"/>
      <w:bookmarkEnd w:id="1467"/>
      <w:bookmarkEnd w:id="1468"/>
      <w:bookmarkEnd w:id="1469"/>
      <w:bookmarkEnd w:id="1470"/>
      <w:bookmarkEnd w:id="1471"/>
    </w:p>
    <w:p w14:paraId="00F6AE01" w14:textId="77777777" w:rsidR="0003457A" w:rsidRDefault="0003457A" w:rsidP="0003457A">
      <w:pPr>
        <w:rPr>
          <w:noProof/>
        </w:rPr>
      </w:pPr>
      <w:r>
        <w:rPr>
          <w:noProof/>
        </w:rPr>
        <w:t xml:space="preserve">MnS consumers (i.e. notification recipients) use heartbeat notifications to monitor the communication channels between them and data report MnS producers emitting notifications such as </w:t>
      </w:r>
      <w:r w:rsidRPr="00E23528">
        <w:rPr>
          <w:rFonts w:ascii="Courier New" w:hAnsi="Courier New" w:cs="Courier New"/>
          <w:noProof/>
        </w:rPr>
        <w:t>notifyNewAlarm</w:t>
      </w:r>
      <w:r w:rsidRPr="007C7A1E">
        <w:rPr>
          <w:noProof/>
        </w:rPr>
        <w:t xml:space="preserve"> </w:t>
      </w:r>
      <w:r>
        <w:rPr>
          <w:noProof/>
        </w:rPr>
        <w:t xml:space="preserve">and </w:t>
      </w:r>
      <w:r w:rsidRPr="00E23528">
        <w:rPr>
          <w:rFonts w:ascii="Courier New" w:hAnsi="Courier New" w:cs="Courier New"/>
          <w:noProof/>
        </w:rPr>
        <w:t>notifyFileReady</w:t>
      </w:r>
      <w:r>
        <w:rPr>
          <w:noProof/>
        </w:rPr>
        <w:t xml:space="preserve">. </w:t>
      </w:r>
    </w:p>
    <w:p w14:paraId="127E1B28" w14:textId="77777777" w:rsidR="0003457A" w:rsidRDefault="0003457A" w:rsidP="0003457A">
      <w:pPr>
        <w:rPr>
          <w:noProof/>
        </w:rPr>
      </w:pPr>
      <w:r>
        <w:rPr>
          <w:noProof/>
        </w:rPr>
        <w:t xml:space="preserve">A </w:t>
      </w:r>
      <w:r w:rsidRPr="00E23528">
        <w:rPr>
          <w:rFonts w:ascii="Courier New" w:hAnsi="Courier New" w:cs="Courier New"/>
          <w:noProof/>
        </w:rPr>
        <w:t>Heartbeat</w:t>
      </w:r>
      <w:r>
        <w:rPr>
          <w:rFonts w:ascii="Courier New" w:hAnsi="Courier New" w:cs="Courier New"/>
          <w:noProof/>
        </w:rPr>
        <w:t>Control</w:t>
      </w:r>
      <w:r>
        <w:rPr>
          <w:noProof/>
        </w:rPr>
        <w:t xml:space="preserve"> instance allows controlling the emission of heartbeat notifications by MnS producers. The recipients of heartbeat notifications are </w:t>
      </w:r>
      <w:r w:rsidR="005F730E">
        <w:rPr>
          <w:noProof/>
        </w:rPr>
        <w:t xml:space="preserve">specified by the </w:t>
      </w:r>
      <w:r w:rsidR="005F730E" w:rsidRPr="002657F5">
        <w:rPr>
          <w:rFonts w:ascii="Courier New" w:hAnsi="Courier New" w:cs="Courier New"/>
          <w:noProof/>
        </w:rPr>
        <w:t>notificationRecipientAddress</w:t>
      </w:r>
      <w:r w:rsidR="005F730E">
        <w:rPr>
          <w:noProof/>
        </w:rPr>
        <w:t xml:space="preserve"> attribute of the </w:t>
      </w:r>
      <w:r w:rsidR="005F730E" w:rsidRPr="002657F5">
        <w:rPr>
          <w:rFonts w:ascii="Courier New" w:hAnsi="Courier New" w:cs="Courier New"/>
          <w:noProof/>
        </w:rPr>
        <w:t>NtfSubscriptionControl</w:t>
      </w:r>
      <w:r w:rsidR="005F730E">
        <w:rPr>
          <w:noProof/>
        </w:rPr>
        <w:t xml:space="preserve"> instance name containing the </w:t>
      </w:r>
      <w:r w:rsidR="005F730E" w:rsidRPr="002657F5">
        <w:rPr>
          <w:rFonts w:ascii="Courier New" w:hAnsi="Courier New" w:cs="Courier New"/>
          <w:noProof/>
        </w:rPr>
        <w:t>Heartbeat</w:t>
      </w:r>
      <w:r w:rsidR="005F730E">
        <w:rPr>
          <w:rFonts w:ascii="Courier New" w:hAnsi="Courier New" w:cs="Courier New"/>
          <w:noProof/>
        </w:rPr>
        <w:t>Control</w:t>
      </w:r>
      <w:r w:rsidR="005F730E">
        <w:rPr>
          <w:noProof/>
        </w:rPr>
        <w:t xml:space="preserve"> instance.</w:t>
      </w:r>
    </w:p>
    <w:p w14:paraId="0AE48941" w14:textId="77777777" w:rsidR="0003457A" w:rsidRDefault="0003457A" w:rsidP="0003457A">
      <w:pPr>
        <w:rPr>
          <w:noProof/>
        </w:rPr>
      </w:pPr>
      <w:r>
        <w:rPr>
          <w:noProof/>
        </w:rPr>
        <w:t xml:space="preserve">Note that the MnS consumer managing the </w:t>
      </w:r>
      <w:r>
        <w:rPr>
          <w:rFonts w:ascii="Courier New" w:hAnsi="Courier New" w:cs="Courier New"/>
        </w:rPr>
        <w:t>H</w:t>
      </w:r>
      <w:r w:rsidRPr="00956776">
        <w:rPr>
          <w:rFonts w:ascii="Courier New" w:hAnsi="Courier New" w:cs="Courier New"/>
        </w:rPr>
        <w:t>eartbeat</w:t>
      </w:r>
      <w:r>
        <w:rPr>
          <w:rFonts w:ascii="Courier New" w:hAnsi="Courier New" w:cs="Courier New"/>
        </w:rPr>
        <w:t>Control</w:t>
      </w:r>
      <w:r>
        <w:rPr>
          <w:noProof/>
        </w:rPr>
        <w:t xml:space="preserve"> instance and the MnS consumer receiving the heartbeat notifications may not be the same.</w:t>
      </w:r>
    </w:p>
    <w:p w14:paraId="7C7238AC" w14:textId="77777777" w:rsidR="0003457A" w:rsidRDefault="0003457A" w:rsidP="0003457A">
      <w:pPr>
        <w:rPr>
          <w:noProof/>
        </w:rPr>
      </w:pPr>
      <w:r>
        <w:rPr>
          <w:noProof/>
        </w:rPr>
        <w:t xml:space="preserve">As a pre-condition for the emission of heartbeat notifications, a </w:t>
      </w:r>
      <w:r w:rsidRPr="00E90D9E">
        <w:rPr>
          <w:rFonts w:ascii="Courier New" w:hAnsi="Courier New" w:cs="Courier New"/>
          <w:noProof/>
        </w:rPr>
        <w:t>Heartbeat</w:t>
      </w:r>
      <w:r>
        <w:rPr>
          <w:rFonts w:ascii="Courier New" w:hAnsi="Courier New" w:cs="Courier New"/>
          <w:noProof/>
        </w:rPr>
        <w:t>Control</w:t>
      </w:r>
      <w:r>
        <w:rPr>
          <w:noProof/>
        </w:rPr>
        <w:t xml:space="preserve"> instance needs to be created. Creation of an instance with an initial non-zero value of the </w:t>
      </w:r>
      <w:r w:rsidRPr="00E23528">
        <w:rPr>
          <w:rFonts w:ascii="Courier New" w:hAnsi="Courier New" w:cs="Courier New"/>
          <w:noProof/>
        </w:rPr>
        <w:t>heartbeat</w:t>
      </w:r>
      <w:r>
        <w:rPr>
          <w:rFonts w:ascii="Courier New" w:hAnsi="Courier New" w:cs="Courier New"/>
          <w:noProof/>
        </w:rPr>
        <w:t>Ntf</w:t>
      </w:r>
      <w:r w:rsidRPr="00E23528">
        <w:rPr>
          <w:rFonts w:ascii="Courier New" w:hAnsi="Courier New" w:cs="Courier New"/>
          <w:noProof/>
        </w:rPr>
        <w:t>Period</w:t>
      </w:r>
      <w:r>
        <w:rPr>
          <w:noProof/>
        </w:rPr>
        <w:t xml:space="preserve"> attribute triggers an immediate heartbeat notification emission. Creation of an instance with an initial zero value of the </w:t>
      </w:r>
      <w:r w:rsidRPr="00361CB9">
        <w:rPr>
          <w:rFonts w:ascii="Courier New" w:hAnsi="Courier New" w:cs="Courier New"/>
          <w:noProof/>
        </w:rPr>
        <w:t>heartbeatPeriod</w:t>
      </w:r>
      <w:r>
        <w:rPr>
          <w:noProof/>
        </w:rPr>
        <w:t xml:space="preserve"> attribute does not trigger an emission of a heartbeat notification. Deletion of </w:t>
      </w:r>
      <w:r w:rsidR="00663B3D">
        <w:rPr>
          <w:noProof/>
        </w:rPr>
        <w:t xml:space="preserve">an </w:t>
      </w:r>
      <w:r>
        <w:rPr>
          <w:noProof/>
        </w:rPr>
        <w:t>instance does not trigger an emission of a heartbeat notification.</w:t>
      </w:r>
    </w:p>
    <w:p w14:paraId="44F50D91" w14:textId="77777777" w:rsidR="00663B3D" w:rsidRDefault="00663B3D" w:rsidP="00663B3D">
      <w:pPr>
        <w:rPr>
          <w:noProof/>
        </w:rPr>
      </w:pPr>
      <w:r>
        <w:rPr>
          <w:noProof/>
        </w:rPr>
        <w:t xml:space="preserve">Once </w:t>
      </w:r>
      <w:r w:rsidRPr="00544237">
        <w:rPr>
          <w:noProof/>
        </w:rPr>
        <w:t xml:space="preserve">the instance is created, heartbeat notifications are emitted with a periodicity defined by the value of the </w:t>
      </w:r>
      <w:r w:rsidRPr="002005EB">
        <w:rPr>
          <w:rFonts w:ascii="Courier New" w:hAnsi="Courier New" w:cs="Courier New"/>
          <w:noProof/>
        </w:rPr>
        <w:t>heartbeatNtfPeriod</w:t>
      </w:r>
      <w:r w:rsidRPr="00544237">
        <w:rPr>
          <w:noProof/>
        </w:rPr>
        <w:t xml:space="preserve"> attribute. No heartbeat notifications are emitted if the value is equal to zero.</w:t>
      </w:r>
      <w:r>
        <w:rPr>
          <w:noProof/>
        </w:rPr>
        <w:t xml:space="preserve"> Setting a zero value to a non zero value, or a non zero value to a different non zero value, triggers an immediate heartbeat notification, that is the base for the new heartbeat period. Setting a non zero value to a zero value stops emitting heartbeats immediately; no final heartbeat notification is sent.</w:t>
      </w:r>
    </w:p>
    <w:p w14:paraId="08164547" w14:textId="77777777" w:rsidR="00663B3D" w:rsidRDefault="00663B3D" w:rsidP="00663B3D">
      <w:pPr>
        <w:rPr>
          <w:noProof/>
        </w:rPr>
      </w:pPr>
      <w:r>
        <w:rPr>
          <w:noProof/>
        </w:rPr>
        <w:t xml:space="preserve">The attribute </w:t>
      </w:r>
      <w:r w:rsidRPr="002005EB">
        <w:rPr>
          <w:rFonts w:ascii="Courier New" w:hAnsi="Courier New" w:cs="Courier New"/>
          <w:noProof/>
        </w:rPr>
        <w:t>triggerHeartbeatNtf</w:t>
      </w:r>
      <w:r>
        <w:rPr>
          <w:noProof/>
        </w:rPr>
        <w:t xml:space="preserve"> allows MnS consumers to trigger the emission of an immediate additional heartbeat notification. The emission of heartbeat notifications according to the heartbeat period is not impacted by this additional notification.</w:t>
      </w:r>
    </w:p>
    <w:p w14:paraId="596C60D9" w14:textId="77777777" w:rsidR="005F730E" w:rsidRDefault="0003457A" w:rsidP="00663B3D">
      <w:pPr>
        <w:rPr>
          <w:noProof/>
        </w:rPr>
      </w:pPr>
      <w:r>
        <w:rPr>
          <w:noProof/>
        </w:rPr>
        <w:t xml:space="preserve">Creation and deletion of </w:t>
      </w:r>
      <w:r w:rsidRPr="00E90D9E">
        <w:rPr>
          <w:rFonts w:ascii="Courier New" w:hAnsi="Courier New" w:cs="Courier New"/>
          <w:noProof/>
        </w:rPr>
        <w:t>Heartbeat</w:t>
      </w:r>
      <w:r>
        <w:rPr>
          <w:rFonts w:ascii="Courier New" w:hAnsi="Courier New" w:cs="Courier New"/>
          <w:noProof/>
        </w:rPr>
        <w:t>Control</w:t>
      </w:r>
      <w:r>
        <w:rPr>
          <w:noProof/>
        </w:rPr>
        <w:t xml:space="preserve"> instances by MnS Consumers is optional; when not supported, the </w:t>
      </w:r>
      <w:r w:rsidRPr="00E90D9E">
        <w:rPr>
          <w:rFonts w:ascii="Courier New" w:hAnsi="Courier New" w:cs="Courier New"/>
          <w:noProof/>
        </w:rPr>
        <w:t>Heartbeat</w:t>
      </w:r>
      <w:r>
        <w:rPr>
          <w:rFonts w:ascii="Courier New" w:hAnsi="Courier New" w:cs="Courier New"/>
          <w:noProof/>
        </w:rPr>
        <w:t>Control</w:t>
      </w:r>
      <w:r>
        <w:rPr>
          <w:noProof/>
        </w:rPr>
        <w:t xml:space="preserve"> instances may be created and deleted by the system or be pre-installed.</w:t>
      </w:r>
    </w:p>
    <w:p w14:paraId="2DCC5D8B" w14:textId="77777777" w:rsidR="00663B3D" w:rsidRPr="002930F1" w:rsidRDefault="00663B3D" w:rsidP="00663B3D">
      <w:pPr>
        <w:rPr>
          <w:lang w:val="en-US" w:eastAsia="de-DE"/>
        </w:rPr>
      </w:pPr>
      <w:r w:rsidRPr="002005EB">
        <w:rPr>
          <w:lang w:val="en-US"/>
        </w:rPr>
        <w:t xml:space="preserve">The emission of heartbeat notifications is fully controlled by </w:t>
      </w:r>
      <w:r w:rsidRPr="002005EB">
        <w:rPr>
          <w:rFonts w:ascii="Courier New" w:hAnsi="Courier New" w:cs="Courier New"/>
          <w:lang w:val="en-US"/>
        </w:rPr>
        <w:t>HeartbeatControl</w:t>
      </w:r>
      <w:r w:rsidRPr="002005EB">
        <w:rPr>
          <w:lang w:val="en-US"/>
        </w:rPr>
        <w:t xml:space="preserve"> instances. S</w:t>
      </w:r>
      <w:r w:rsidRPr="002930F1">
        <w:rPr>
          <w:lang w:val="en-US"/>
        </w:rPr>
        <w:t xml:space="preserve">ubscription for heartbeat notifications </w:t>
      </w:r>
      <w:r w:rsidRPr="002005EB">
        <w:rPr>
          <w:lang w:val="en-US"/>
        </w:rPr>
        <w:t xml:space="preserve">is not supported by </w:t>
      </w:r>
      <w:r w:rsidRPr="002005EB">
        <w:rPr>
          <w:rFonts w:ascii="Courier New" w:hAnsi="Courier New" w:cs="Courier New"/>
          <w:lang w:val="en-US"/>
        </w:rPr>
        <w:t>NtfSubscriptionControl</w:t>
      </w:r>
      <w:r w:rsidRPr="002930F1">
        <w:rPr>
          <w:lang w:val="en-US"/>
        </w:rPr>
        <w:t xml:space="preserve">. </w:t>
      </w:r>
    </w:p>
    <w:p w14:paraId="142D68E1" w14:textId="77777777" w:rsidR="0003457A" w:rsidRDefault="0003457A" w:rsidP="005F730E">
      <w:pPr>
        <w:rPr>
          <w:noProof/>
        </w:rPr>
      </w:pPr>
    </w:p>
    <w:p w14:paraId="2D1D28E0" w14:textId="77777777" w:rsidR="0003457A" w:rsidRDefault="0003457A" w:rsidP="004778A9">
      <w:pPr>
        <w:pStyle w:val="Heading4"/>
      </w:pPr>
      <w:bookmarkStart w:id="1472" w:name="_Toc27479734"/>
      <w:bookmarkStart w:id="1473" w:name="_Toc36025246"/>
      <w:bookmarkStart w:id="1474" w:name="_Toc44516334"/>
      <w:bookmarkStart w:id="1475" w:name="_Toc45272653"/>
      <w:bookmarkStart w:id="1476" w:name="_Toc51754648"/>
      <w:bookmarkStart w:id="1477" w:name="_Toc82701784"/>
      <w:r>
        <w:t>4.3.21.2</w:t>
      </w:r>
      <w:r>
        <w:tab/>
        <w:t>Attributes</w:t>
      </w:r>
      <w:bookmarkEnd w:id="1472"/>
      <w:bookmarkEnd w:id="1473"/>
      <w:bookmarkEnd w:id="1474"/>
      <w:bookmarkEnd w:id="1475"/>
      <w:bookmarkEnd w:id="1476"/>
      <w:bookmarkEnd w:id="1477"/>
      <w:r>
        <w:t xml:space="preserve"> </w:t>
      </w:r>
    </w:p>
    <w:p w14:paraId="52B5E880" w14:textId="77777777" w:rsidR="004778A9" w:rsidRPr="004778A9" w:rsidRDefault="004778A9" w:rsidP="00F3719F">
      <w:r>
        <w:t xml:space="preserve">The </w:t>
      </w:r>
      <w:r w:rsidRPr="00E90D9E">
        <w:rPr>
          <w:rFonts w:ascii="Courier New" w:hAnsi="Courier New" w:cs="Courier New"/>
          <w:noProof/>
        </w:rPr>
        <w:t>Heartbeat</w:t>
      </w:r>
      <w:r>
        <w:rPr>
          <w:rFonts w:ascii="Courier New" w:hAnsi="Courier New" w:cs="Courier New"/>
          <w:noProof/>
        </w:rPr>
        <w:t>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8"/>
        <w:gridCol w:w="384"/>
        <w:gridCol w:w="1153"/>
        <w:gridCol w:w="1154"/>
        <w:gridCol w:w="1154"/>
        <w:gridCol w:w="1158"/>
      </w:tblGrid>
      <w:tr w:rsidR="0003457A" w14:paraId="45A981EA" w14:textId="77777777" w:rsidTr="00F84ADE">
        <w:trPr>
          <w:cantSplit/>
        </w:trPr>
        <w:tc>
          <w:tcPr>
            <w:tcW w:w="2400" w:type="pct"/>
            <w:shd w:val="clear" w:color="auto" w:fill="BFBFBF"/>
            <w:noWrap/>
          </w:tcPr>
          <w:p w14:paraId="27A54926" w14:textId="77777777" w:rsidR="0003457A" w:rsidRPr="00B26339" w:rsidRDefault="0003457A" w:rsidP="006F23B1">
            <w:pPr>
              <w:pStyle w:val="TAH"/>
              <w:rPr>
                <w:rFonts w:cs="Arial"/>
              </w:rPr>
            </w:pPr>
            <w:r w:rsidRPr="00B26339">
              <w:rPr>
                <w:rFonts w:cs="Arial"/>
              </w:rPr>
              <w:t>Attribute Name</w:t>
            </w:r>
          </w:p>
        </w:tc>
        <w:tc>
          <w:tcPr>
            <w:tcW w:w="200" w:type="pct"/>
            <w:shd w:val="clear" w:color="auto" w:fill="BFBFBF"/>
            <w:noWrap/>
          </w:tcPr>
          <w:p w14:paraId="0AF3F7B2" w14:textId="332A2CE4" w:rsidR="0003457A" w:rsidRDefault="0003457A" w:rsidP="006F23B1">
            <w:pPr>
              <w:pStyle w:val="TAH"/>
            </w:pPr>
            <w:r>
              <w:t>S</w:t>
            </w:r>
          </w:p>
        </w:tc>
        <w:tc>
          <w:tcPr>
            <w:tcW w:w="598" w:type="pct"/>
            <w:shd w:val="clear" w:color="auto" w:fill="BFBFBF"/>
            <w:noWrap/>
            <w:vAlign w:val="bottom"/>
          </w:tcPr>
          <w:p w14:paraId="4C7226AE" w14:textId="77777777" w:rsidR="0003457A" w:rsidRDefault="0003457A" w:rsidP="006F23B1">
            <w:pPr>
              <w:pStyle w:val="TAH"/>
            </w:pPr>
            <w:r>
              <w:t>isReadable</w:t>
            </w:r>
          </w:p>
        </w:tc>
        <w:tc>
          <w:tcPr>
            <w:tcW w:w="598" w:type="pct"/>
            <w:shd w:val="clear" w:color="auto" w:fill="BFBFBF"/>
            <w:noWrap/>
            <w:vAlign w:val="bottom"/>
          </w:tcPr>
          <w:p w14:paraId="5242B1D5" w14:textId="77777777" w:rsidR="0003457A" w:rsidRDefault="0003457A" w:rsidP="006F23B1">
            <w:pPr>
              <w:pStyle w:val="TAH"/>
            </w:pPr>
            <w:r>
              <w:t>isWritable</w:t>
            </w:r>
          </w:p>
        </w:tc>
        <w:tc>
          <w:tcPr>
            <w:tcW w:w="598" w:type="pct"/>
            <w:shd w:val="clear" w:color="auto" w:fill="BFBFBF"/>
            <w:noWrap/>
          </w:tcPr>
          <w:p w14:paraId="63AD234D" w14:textId="77777777" w:rsidR="0003457A" w:rsidRDefault="0003457A" w:rsidP="006F23B1">
            <w:pPr>
              <w:pStyle w:val="TAH"/>
            </w:pPr>
            <w:r>
              <w:t>isInvariant</w:t>
            </w:r>
          </w:p>
        </w:tc>
        <w:tc>
          <w:tcPr>
            <w:tcW w:w="600" w:type="pct"/>
            <w:shd w:val="clear" w:color="auto" w:fill="BFBFBF"/>
            <w:noWrap/>
          </w:tcPr>
          <w:p w14:paraId="04302289" w14:textId="77777777" w:rsidR="0003457A" w:rsidRDefault="0003457A" w:rsidP="006F23B1">
            <w:pPr>
              <w:pStyle w:val="TAH"/>
            </w:pPr>
            <w:r>
              <w:t>isNotifyable</w:t>
            </w:r>
          </w:p>
        </w:tc>
      </w:tr>
      <w:tr w:rsidR="0003457A" w14:paraId="769B9669" w14:textId="77777777" w:rsidTr="00F84ADE">
        <w:trPr>
          <w:cantSplit/>
        </w:trPr>
        <w:tc>
          <w:tcPr>
            <w:tcW w:w="2400" w:type="pct"/>
            <w:noWrap/>
          </w:tcPr>
          <w:p w14:paraId="12E9C4ED" w14:textId="77777777" w:rsidR="0003457A" w:rsidRPr="00B26339" w:rsidRDefault="0003457A" w:rsidP="006F23B1">
            <w:pPr>
              <w:pStyle w:val="TAL"/>
              <w:rPr>
                <w:rFonts w:cs="Arial"/>
              </w:rPr>
            </w:pPr>
            <w:r w:rsidRPr="00B26339">
              <w:rPr>
                <w:rFonts w:cs="Arial"/>
              </w:rPr>
              <w:t>heartbeatNtfPeriod</w:t>
            </w:r>
          </w:p>
        </w:tc>
        <w:tc>
          <w:tcPr>
            <w:tcW w:w="200" w:type="pct"/>
            <w:noWrap/>
          </w:tcPr>
          <w:p w14:paraId="2D34868D" w14:textId="77777777" w:rsidR="0003457A" w:rsidRDefault="0003457A" w:rsidP="006F23B1">
            <w:pPr>
              <w:pStyle w:val="TAL"/>
              <w:jc w:val="center"/>
            </w:pPr>
            <w:r>
              <w:t>M</w:t>
            </w:r>
          </w:p>
        </w:tc>
        <w:tc>
          <w:tcPr>
            <w:tcW w:w="598" w:type="pct"/>
            <w:noWrap/>
          </w:tcPr>
          <w:p w14:paraId="531A8984" w14:textId="77777777" w:rsidR="0003457A" w:rsidRDefault="0003457A" w:rsidP="006F23B1">
            <w:pPr>
              <w:pStyle w:val="TAL"/>
              <w:jc w:val="center"/>
            </w:pPr>
            <w:r>
              <w:t>T</w:t>
            </w:r>
          </w:p>
        </w:tc>
        <w:tc>
          <w:tcPr>
            <w:tcW w:w="598" w:type="pct"/>
            <w:noWrap/>
          </w:tcPr>
          <w:p w14:paraId="3C1A72EE" w14:textId="77777777" w:rsidR="0003457A" w:rsidRDefault="0003457A" w:rsidP="006F23B1">
            <w:pPr>
              <w:pStyle w:val="TAL"/>
              <w:jc w:val="center"/>
            </w:pPr>
            <w:r>
              <w:t>T</w:t>
            </w:r>
          </w:p>
        </w:tc>
        <w:tc>
          <w:tcPr>
            <w:tcW w:w="598" w:type="pct"/>
            <w:noWrap/>
          </w:tcPr>
          <w:p w14:paraId="5DB7F677" w14:textId="77777777" w:rsidR="0003457A" w:rsidRDefault="0003457A" w:rsidP="006F23B1">
            <w:pPr>
              <w:pStyle w:val="TAL"/>
              <w:jc w:val="center"/>
            </w:pPr>
            <w:r>
              <w:t>F</w:t>
            </w:r>
          </w:p>
        </w:tc>
        <w:tc>
          <w:tcPr>
            <w:tcW w:w="600" w:type="pct"/>
            <w:noWrap/>
          </w:tcPr>
          <w:p w14:paraId="7577238C" w14:textId="77777777" w:rsidR="0003457A" w:rsidRDefault="0003457A" w:rsidP="006F23B1">
            <w:pPr>
              <w:pStyle w:val="TAL"/>
              <w:jc w:val="center"/>
            </w:pPr>
            <w:r>
              <w:t>T</w:t>
            </w:r>
          </w:p>
        </w:tc>
      </w:tr>
      <w:tr w:rsidR="0003457A" w:rsidRPr="00F9676F" w14:paraId="45A03B4F" w14:textId="77777777" w:rsidTr="00F84ADE">
        <w:trPr>
          <w:cantSplit/>
        </w:trPr>
        <w:tc>
          <w:tcPr>
            <w:tcW w:w="2400" w:type="pct"/>
            <w:noWrap/>
          </w:tcPr>
          <w:p w14:paraId="49E6315B" w14:textId="77777777" w:rsidR="0003457A" w:rsidRPr="00B26339" w:rsidRDefault="0003457A" w:rsidP="006F23B1">
            <w:pPr>
              <w:keepNext/>
              <w:keepLines/>
              <w:spacing w:after="0"/>
              <w:rPr>
                <w:rFonts w:ascii="Arial" w:eastAsia="SimSun" w:hAnsi="Arial" w:cs="Arial"/>
                <w:sz w:val="18"/>
                <w:lang w:eastAsia="zh-CN"/>
              </w:rPr>
            </w:pPr>
            <w:r w:rsidRPr="00B26339">
              <w:rPr>
                <w:rFonts w:ascii="Arial" w:eastAsia="SimSun" w:hAnsi="Arial" w:cs="Arial"/>
                <w:sz w:val="18"/>
                <w:lang w:eastAsia="zh-CN"/>
              </w:rPr>
              <w:t>triggerHeartbeatNtf</w:t>
            </w:r>
          </w:p>
        </w:tc>
        <w:tc>
          <w:tcPr>
            <w:tcW w:w="200" w:type="pct"/>
            <w:noWrap/>
          </w:tcPr>
          <w:p w14:paraId="1F00499A" w14:textId="77777777" w:rsidR="0003457A" w:rsidRDefault="0003457A" w:rsidP="006F23B1">
            <w:pPr>
              <w:pStyle w:val="TAL"/>
              <w:jc w:val="center"/>
            </w:pPr>
            <w:r>
              <w:t>M</w:t>
            </w:r>
          </w:p>
        </w:tc>
        <w:tc>
          <w:tcPr>
            <w:tcW w:w="598" w:type="pct"/>
            <w:noWrap/>
          </w:tcPr>
          <w:p w14:paraId="69144EBE" w14:textId="77777777" w:rsidR="0003457A" w:rsidRDefault="0003457A" w:rsidP="006F23B1">
            <w:pPr>
              <w:pStyle w:val="TAL"/>
              <w:jc w:val="center"/>
            </w:pPr>
            <w:r>
              <w:t>F</w:t>
            </w:r>
          </w:p>
        </w:tc>
        <w:tc>
          <w:tcPr>
            <w:tcW w:w="598" w:type="pct"/>
            <w:noWrap/>
          </w:tcPr>
          <w:p w14:paraId="4B1DB8E6" w14:textId="77777777" w:rsidR="0003457A" w:rsidRDefault="0003457A" w:rsidP="006F23B1">
            <w:pPr>
              <w:pStyle w:val="TAL"/>
              <w:jc w:val="center"/>
            </w:pPr>
            <w:r>
              <w:t>T</w:t>
            </w:r>
          </w:p>
        </w:tc>
        <w:tc>
          <w:tcPr>
            <w:tcW w:w="598" w:type="pct"/>
            <w:noWrap/>
          </w:tcPr>
          <w:p w14:paraId="4E4B1C48" w14:textId="77777777" w:rsidR="0003457A" w:rsidRDefault="0003457A" w:rsidP="006F23B1">
            <w:pPr>
              <w:pStyle w:val="TAL"/>
              <w:jc w:val="center"/>
            </w:pPr>
            <w:r>
              <w:t>F</w:t>
            </w:r>
          </w:p>
        </w:tc>
        <w:tc>
          <w:tcPr>
            <w:tcW w:w="600" w:type="pct"/>
            <w:noWrap/>
          </w:tcPr>
          <w:p w14:paraId="3288CFFF" w14:textId="77777777" w:rsidR="0003457A" w:rsidRDefault="0003457A" w:rsidP="006F23B1">
            <w:pPr>
              <w:pStyle w:val="TAL"/>
              <w:jc w:val="center"/>
            </w:pPr>
            <w:r>
              <w:t>F</w:t>
            </w:r>
          </w:p>
        </w:tc>
      </w:tr>
    </w:tbl>
    <w:p w14:paraId="2F101F17" w14:textId="77777777" w:rsidR="0003457A" w:rsidRDefault="0003457A" w:rsidP="0003457A">
      <w:pPr>
        <w:rPr>
          <w:noProof/>
        </w:rPr>
      </w:pPr>
    </w:p>
    <w:p w14:paraId="18858395" w14:textId="77777777" w:rsidR="0003457A" w:rsidRDefault="0003457A" w:rsidP="0003457A">
      <w:pPr>
        <w:pStyle w:val="Heading4"/>
      </w:pPr>
      <w:bookmarkStart w:id="1478" w:name="_Toc27479735"/>
      <w:bookmarkStart w:id="1479" w:name="_Toc36025247"/>
      <w:bookmarkStart w:id="1480" w:name="_Toc44516335"/>
      <w:bookmarkStart w:id="1481" w:name="_Toc45272654"/>
      <w:bookmarkStart w:id="1482" w:name="_Toc51754649"/>
      <w:bookmarkStart w:id="1483" w:name="_Toc82701785"/>
      <w:r>
        <w:t>4.3.21.3</w:t>
      </w:r>
      <w:r>
        <w:tab/>
        <w:t>Attribute constraints</w:t>
      </w:r>
      <w:bookmarkEnd w:id="1478"/>
      <w:bookmarkEnd w:id="1479"/>
      <w:bookmarkEnd w:id="1480"/>
      <w:bookmarkEnd w:id="1481"/>
      <w:bookmarkEnd w:id="1482"/>
      <w:bookmarkEnd w:id="1483"/>
    </w:p>
    <w:p w14:paraId="5515B6E1" w14:textId="77777777" w:rsidR="0003457A" w:rsidRDefault="0003457A" w:rsidP="0003457A">
      <w:pPr>
        <w:rPr>
          <w:lang w:eastAsia="de-DE"/>
        </w:rPr>
      </w:pPr>
      <w:r>
        <w:rPr>
          <w:lang w:eastAsia="de-DE"/>
        </w:rPr>
        <w:t>None.</w:t>
      </w:r>
    </w:p>
    <w:p w14:paraId="3D15C814" w14:textId="77777777" w:rsidR="0003457A" w:rsidRDefault="0003457A" w:rsidP="0003457A">
      <w:pPr>
        <w:pStyle w:val="Heading4"/>
        <w:rPr>
          <w:lang w:val="en-US"/>
        </w:rPr>
      </w:pPr>
      <w:bookmarkStart w:id="1484" w:name="_Toc27479736"/>
      <w:bookmarkStart w:id="1485" w:name="_Toc36025248"/>
      <w:bookmarkStart w:id="1486" w:name="_Toc44516336"/>
      <w:bookmarkStart w:id="1487" w:name="_Toc45272655"/>
      <w:bookmarkStart w:id="1488" w:name="_Toc51754650"/>
      <w:bookmarkStart w:id="1489" w:name="_Toc82701786"/>
      <w:r w:rsidRPr="008D31B8">
        <w:rPr>
          <w:lang w:val="en-US"/>
        </w:rPr>
        <w:lastRenderedPageBreak/>
        <w:t>4.3.</w:t>
      </w:r>
      <w:r>
        <w:rPr>
          <w:lang w:val="en-US"/>
        </w:rPr>
        <w:t>21</w:t>
      </w:r>
      <w:r w:rsidRPr="008D31B8">
        <w:rPr>
          <w:lang w:val="en-US"/>
        </w:rPr>
        <w:t>.</w:t>
      </w:r>
      <w:r w:rsidRPr="008D31B8">
        <w:rPr>
          <w:lang w:val="en-US" w:eastAsia="zh-CN"/>
        </w:rPr>
        <w:t>4</w:t>
      </w:r>
      <w:r w:rsidRPr="008D31B8">
        <w:rPr>
          <w:lang w:val="en-US"/>
        </w:rPr>
        <w:tab/>
        <w:t>Notifications</w:t>
      </w:r>
      <w:bookmarkEnd w:id="1484"/>
      <w:bookmarkEnd w:id="1485"/>
      <w:bookmarkEnd w:id="1486"/>
      <w:bookmarkEnd w:id="1487"/>
      <w:bookmarkEnd w:id="1488"/>
      <w:bookmarkEnd w:id="1489"/>
    </w:p>
    <w:p w14:paraId="07A98827" w14:textId="77777777" w:rsidR="0003457A" w:rsidRDefault="0003457A" w:rsidP="0003457A">
      <w:r w:rsidRPr="00153DE5">
        <w:t>The common notifications defined in clause 4.5 are valid for this IOC. 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4623"/>
        <w:gridCol w:w="385"/>
        <w:gridCol w:w="4623"/>
      </w:tblGrid>
      <w:tr w:rsidR="0003457A" w:rsidRPr="00501056" w14:paraId="3C97A76D" w14:textId="77777777" w:rsidTr="00F84ADE">
        <w:trPr>
          <w:tblHeader/>
          <w:jc w:val="center"/>
        </w:trPr>
        <w:tc>
          <w:tcPr>
            <w:tcW w:w="2400" w:type="pct"/>
            <w:shd w:val="clear" w:color="auto" w:fill="BFBFBF"/>
            <w:noWrap/>
          </w:tcPr>
          <w:p w14:paraId="0DD8EE54" w14:textId="77777777" w:rsidR="0003457A" w:rsidRPr="00B26339" w:rsidRDefault="0003457A" w:rsidP="006F23B1">
            <w:pPr>
              <w:pStyle w:val="TAH"/>
              <w:rPr>
                <w:rFonts w:cs="Arial"/>
              </w:rPr>
            </w:pPr>
            <w:r w:rsidRPr="00B26339">
              <w:rPr>
                <w:rFonts w:cs="Arial"/>
              </w:rPr>
              <w:t>Name</w:t>
            </w:r>
          </w:p>
        </w:tc>
        <w:tc>
          <w:tcPr>
            <w:tcW w:w="200" w:type="pct"/>
            <w:shd w:val="clear" w:color="auto" w:fill="BFBFBF"/>
            <w:noWrap/>
          </w:tcPr>
          <w:p w14:paraId="563BBBCB" w14:textId="7408EFCE" w:rsidR="0003457A" w:rsidRPr="00501056" w:rsidRDefault="00F60677" w:rsidP="006F23B1">
            <w:pPr>
              <w:pStyle w:val="TAH"/>
            </w:pPr>
            <w:r w:rsidRPr="00F60677">
              <w:t>S</w:t>
            </w:r>
          </w:p>
        </w:tc>
        <w:tc>
          <w:tcPr>
            <w:tcW w:w="2400" w:type="pct"/>
            <w:shd w:val="clear" w:color="auto" w:fill="BFBFBF"/>
            <w:noWrap/>
          </w:tcPr>
          <w:p w14:paraId="4CA04C30" w14:textId="77777777" w:rsidR="0003457A" w:rsidRPr="00501056" w:rsidRDefault="0003457A" w:rsidP="006F23B1">
            <w:pPr>
              <w:pStyle w:val="TAH"/>
            </w:pPr>
            <w:r w:rsidRPr="00501056">
              <w:t>Notes</w:t>
            </w:r>
          </w:p>
        </w:tc>
      </w:tr>
      <w:tr w:rsidR="0003457A" w:rsidRPr="00501056" w14:paraId="5E131F8D" w14:textId="77777777" w:rsidTr="00F84ADE">
        <w:trPr>
          <w:jc w:val="center"/>
        </w:trPr>
        <w:tc>
          <w:tcPr>
            <w:tcW w:w="2400" w:type="pct"/>
            <w:noWrap/>
          </w:tcPr>
          <w:p w14:paraId="20FEE035" w14:textId="77777777" w:rsidR="0003457A" w:rsidRPr="00B26339" w:rsidRDefault="0003457A" w:rsidP="006F23B1">
            <w:pPr>
              <w:pStyle w:val="TAL"/>
              <w:rPr>
                <w:rFonts w:cs="Arial"/>
              </w:rPr>
            </w:pPr>
            <w:r w:rsidRPr="00B26339">
              <w:rPr>
                <w:rFonts w:cs="Arial"/>
              </w:rPr>
              <w:t>notifyHeartbeat</w:t>
            </w:r>
          </w:p>
        </w:tc>
        <w:tc>
          <w:tcPr>
            <w:tcW w:w="200" w:type="pct"/>
            <w:noWrap/>
          </w:tcPr>
          <w:p w14:paraId="6CEC2266" w14:textId="77777777" w:rsidR="0003457A" w:rsidRPr="00501056" w:rsidRDefault="0003457A" w:rsidP="006F23B1">
            <w:pPr>
              <w:pStyle w:val="TAL"/>
              <w:jc w:val="center"/>
            </w:pPr>
            <w:r w:rsidRPr="00501056">
              <w:t>M</w:t>
            </w:r>
          </w:p>
        </w:tc>
        <w:tc>
          <w:tcPr>
            <w:tcW w:w="2400" w:type="pct"/>
            <w:noWrap/>
          </w:tcPr>
          <w:p w14:paraId="39F09865" w14:textId="77777777" w:rsidR="0003457A" w:rsidRPr="00501056" w:rsidRDefault="0003457A" w:rsidP="006F23B1">
            <w:pPr>
              <w:pStyle w:val="TAL"/>
              <w:jc w:val="center"/>
            </w:pPr>
            <w:r w:rsidRPr="00501056">
              <w:t>--</w:t>
            </w:r>
          </w:p>
        </w:tc>
      </w:tr>
    </w:tbl>
    <w:p w14:paraId="1EAE3B4B" w14:textId="77777777" w:rsidR="0003457A" w:rsidRPr="00956776" w:rsidRDefault="0003457A" w:rsidP="0003457A"/>
    <w:p w14:paraId="1D256246" w14:textId="77777777" w:rsidR="00BB7812" w:rsidRPr="005668BA" w:rsidRDefault="00BB7812" w:rsidP="00BB7812">
      <w:pPr>
        <w:pStyle w:val="Heading3"/>
      </w:pPr>
      <w:bookmarkStart w:id="1490" w:name="_Toc27479737"/>
      <w:bookmarkStart w:id="1491" w:name="_Toc36025249"/>
      <w:bookmarkStart w:id="1492" w:name="_Toc44516337"/>
      <w:bookmarkStart w:id="1493" w:name="_Toc45272656"/>
      <w:bookmarkStart w:id="1494" w:name="_Toc51754651"/>
      <w:bookmarkStart w:id="1495" w:name="_Toc82701787"/>
      <w:r>
        <w:t>4.3.22</w:t>
      </w:r>
      <w:r>
        <w:tab/>
      </w:r>
      <w:r w:rsidRPr="005668BA">
        <w:t>N</w:t>
      </w:r>
      <w:r>
        <w:t>tf</w:t>
      </w:r>
      <w:r w:rsidRPr="005668BA">
        <w:t>Subscriptio</w:t>
      </w:r>
      <w:r>
        <w:t>nControl</w:t>
      </w:r>
      <w:bookmarkEnd w:id="1490"/>
      <w:bookmarkEnd w:id="1491"/>
      <w:bookmarkEnd w:id="1492"/>
      <w:bookmarkEnd w:id="1493"/>
      <w:bookmarkEnd w:id="1494"/>
      <w:bookmarkEnd w:id="1495"/>
    </w:p>
    <w:p w14:paraId="3E37C97B" w14:textId="77777777" w:rsidR="00BB7812" w:rsidRDefault="00BB7812" w:rsidP="00BB7812">
      <w:pPr>
        <w:pStyle w:val="Heading4"/>
      </w:pPr>
      <w:bookmarkStart w:id="1496" w:name="_Toc27479738"/>
      <w:bookmarkStart w:id="1497" w:name="_Toc36025250"/>
      <w:bookmarkStart w:id="1498" w:name="_Toc44516338"/>
      <w:bookmarkStart w:id="1499" w:name="_Toc45272657"/>
      <w:bookmarkStart w:id="1500" w:name="_Toc51754652"/>
      <w:bookmarkStart w:id="1501" w:name="_Toc82701788"/>
      <w:r>
        <w:t>4.3.22.1</w:t>
      </w:r>
      <w:r>
        <w:tab/>
        <w:t>Definition</w:t>
      </w:r>
      <w:bookmarkEnd w:id="1496"/>
      <w:bookmarkEnd w:id="1497"/>
      <w:bookmarkEnd w:id="1498"/>
      <w:bookmarkEnd w:id="1499"/>
      <w:bookmarkEnd w:id="1500"/>
      <w:bookmarkEnd w:id="1501"/>
    </w:p>
    <w:p w14:paraId="7D395A68" w14:textId="77777777" w:rsidR="00BB7812" w:rsidRDefault="00BB7812" w:rsidP="00BB7812">
      <w:pPr>
        <w:rPr>
          <w:noProof/>
        </w:rPr>
      </w:pPr>
      <w:r w:rsidRPr="00495A9D">
        <w:rPr>
          <w:rFonts w:ascii="Courier New" w:hAnsi="Courier New" w:cs="Courier New"/>
          <w:noProof/>
        </w:rPr>
        <w:t>NtfSubscriptionControl</w:t>
      </w:r>
      <w:r>
        <w:rPr>
          <w:noProof/>
        </w:rPr>
        <w:t xml:space="preserve"> represents </w:t>
      </w:r>
      <w:r w:rsidR="00924FE1">
        <w:rPr>
          <w:noProof/>
        </w:rPr>
        <w:t xml:space="preserve">a </w:t>
      </w:r>
      <w:r>
        <w:rPr>
          <w:noProof/>
        </w:rPr>
        <w:t>notification subscription of a notification recipient.</w:t>
      </w:r>
      <w:r w:rsidR="00924FE1">
        <w:rPr>
          <w:noProof/>
        </w:rPr>
        <w:t xml:space="preserve"> It can be name-contained by </w:t>
      </w:r>
      <w:r w:rsidR="00924FE1" w:rsidRPr="00F3719F">
        <w:rPr>
          <w:rFonts w:ascii="Courier New" w:hAnsi="Courier New" w:cs="Courier New"/>
          <w:noProof/>
        </w:rPr>
        <w:t>SubNetwork</w:t>
      </w:r>
      <w:r w:rsidR="00924FE1">
        <w:rPr>
          <w:noProof/>
        </w:rPr>
        <w:t xml:space="preserve"> or </w:t>
      </w:r>
      <w:r w:rsidR="00924FE1" w:rsidRPr="00F3719F">
        <w:rPr>
          <w:rFonts w:ascii="Courier New" w:hAnsi="Courier New" w:cs="Courier New"/>
          <w:noProof/>
        </w:rPr>
        <w:t>ManagedElement</w:t>
      </w:r>
      <w:r w:rsidR="00924FE1">
        <w:rPr>
          <w:noProof/>
        </w:rPr>
        <w:t>.</w:t>
      </w:r>
    </w:p>
    <w:p w14:paraId="1C4E491C" w14:textId="011640D1" w:rsidR="00BB7812" w:rsidRDefault="00BB7812" w:rsidP="00BB7812">
      <w:pPr>
        <w:rPr>
          <w:noProof/>
        </w:rPr>
      </w:pPr>
      <w:r>
        <w:rPr>
          <w:noProof/>
        </w:rPr>
        <w:t xml:space="preserve">The </w:t>
      </w:r>
      <w:r w:rsidRPr="00EE6B8D">
        <w:rPr>
          <w:rFonts w:ascii="Courier New" w:hAnsi="Courier New" w:cs="Courier New"/>
          <w:noProof/>
        </w:rPr>
        <w:t>scope</w:t>
      </w:r>
      <w:r>
        <w:rPr>
          <w:noProof/>
        </w:rPr>
        <w:t xml:space="preserve"> attribute is used to select managed object instances</w:t>
      </w:r>
      <w:r w:rsidR="00924FE1">
        <w:rPr>
          <w:noProof/>
        </w:rPr>
        <w:t xml:space="preserve"> included in the subscription</w:t>
      </w:r>
      <w:r>
        <w:rPr>
          <w:noProof/>
        </w:rPr>
        <w:t xml:space="preserve">. The base object instance of the </w:t>
      </w:r>
      <w:r w:rsidRPr="00F3719F">
        <w:rPr>
          <w:noProof/>
        </w:rPr>
        <w:t>scope</w:t>
      </w:r>
      <w:r>
        <w:rPr>
          <w:noProof/>
        </w:rPr>
        <w:t xml:space="preserve"> </w:t>
      </w:r>
      <w:r w:rsidR="00924FE1">
        <w:rPr>
          <w:noProof/>
        </w:rPr>
        <w:t xml:space="preserve">(see clause 4.3.23) </w:t>
      </w:r>
      <w:r>
        <w:rPr>
          <w:noProof/>
        </w:rPr>
        <w:t xml:space="preserve">is the object instance name-containing the </w:t>
      </w:r>
      <w:r w:rsidRPr="00495A9D">
        <w:rPr>
          <w:rFonts w:ascii="Courier New" w:hAnsi="Courier New" w:cs="Courier New"/>
          <w:noProof/>
        </w:rPr>
        <w:t>NtfSubscriptionControl</w:t>
      </w:r>
      <w:r>
        <w:rPr>
          <w:noProof/>
        </w:rPr>
        <w:t xml:space="preserve"> instance. </w:t>
      </w:r>
      <w:r w:rsidR="00924FE1">
        <w:rPr>
          <w:noProof/>
        </w:rPr>
        <w:t xml:space="preserve">When the </w:t>
      </w:r>
      <w:r w:rsidR="00A506EB" w:rsidRPr="00A506EB">
        <w:rPr>
          <w:rFonts w:ascii="Courier New" w:hAnsi="Courier New" w:cs="Courier New"/>
          <w:noProof/>
        </w:rPr>
        <w:t>s</w:t>
      </w:r>
      <w:r w:rsidR="00924FE1" w:rsidRPr="00EE6B8D">
        <w:rPr>
          <w:rFonts w:ascii="Courier New" w:hAnsi="Courier New" w:cs="Courier New"/>
          <w:noProof/>
        </w:rPr>
        <w:t>cope</w:t>
      </w:r>
      <w:r w:rsidR="00924FE1">
        <w:rPr>
          <w:noProof/>
        </w:rPr>
        <w:t xml:space="preserve"> attribute is absent, all objects below and including the base object are scoped. </w:t>
      </w:r>
      <w:r>
        <w:rPr>
          <w:noProof/>
        </w:rPr>
        <w:t xml:space="preserve">The notifications related to the selected managed object instances are candidates to be sent to the address specified by the </w:t>
      </w:r>
      <w:r w:rsidRPr="00495A9D">
        <w:rPr>
          <w:rFonts w:ascii="Courier New" w:hAnsi="Courier New" w:cs="Courier New"/>
          <w:noProof/>
        </w:rPr>
        <w:t>notificationRecipientAddress</w:t>
      </w:r>
      <w:r>
        <w:rPr>
          <w:noProof/>
        </w:rPr>
        <w:t xml:space="preserve"> attribute.</w:t>
      </w:r>
    </w:p>
    <w:p w14:paraId="02577E6F" w14:textId="77777777" w:rsidR="00BB7812" w:rsidRDefault="00BB7812" w:rsidP="00BB7812">
      <w:pPr>
        <w:rPr>
          <w:noProof/>
        </w:rPr>
      </w:pPr>
      <w:r>
        <w:rPr>
          <w:noProof/>
        </w:rPr>
        <w:t xml:space="preserve">The </w:t>
      </w:r>
      <w:r w:rsidRPr="00495A9D">
        <w:rPr>
          <w:rFonts w:ascii="Courier New" w:hAnsi="Courier New" w:cs="Courier New"/>
          <w:noProof/>
        </w:rPr>
        <w:t>notificationType</w:t>
      </w:r>
      <w:r>
        <w:rPr>
          <w:noProof/>
        </w:rPr>
        <w:t xml:space="preserve"> attribute and </w:t>
      </w:r>
      <w:r w:rsidRPr="00495A9D">
        <w:rPr>
          <w:rFonts w:ascii="Courier New" w:hAnsi="Courier New" w:cs="Courier New"/>
          <w:noProof/>
        </w:rPr>
        <w:t>notificationFilter</w:t>
      </w:r>
      <w:r>
        <w:rPr>
          <w:noProof/>
        </w:rPr>
        <w:t xml:space="preserve"> attribute allow MnS consumers to control which candidate notifications are sent to the </w:t>
      </w:r>
      <w:r w:rsidRPr="00495A9D">
        <w:rPr>
          <w:rFonts w:ascii="Courier New" w:hAnsi="Courier New" w:cs="Courier New"/>
          <w:noProof/>
        </w:rPr>
        <w:t>notificationRecipientAddress</w:t>
      </w:r>
      <w:r>
        <w:rPr>
          <w:noProof/>
        </w:rPr>
        <w:t>.</w:t>
      </w:r>
    </w:p>
    <w:p w14:paraId="719A11D5" w14:textId="4DC13930" w:rsidR="00BB7812" w:rsidRDefault="00BB7812" w:rsidP="00BB7812">
      <w:pPr>
        <w:rPr>
          <w:noProof/>
        </w:rPr>
      </w:pPr>
      <w:r>
        <w:rPr>
          <w:noProof/>
        </w:rPr>
        <w:t xml:space="preserve">If the </w:t>
      </w:r>
      <w:r>
        <w:rPr>
          <w:rFonts w:ascii="Courier New" w:hAnsi="Courier New" w:cs="Courier New"/>
          <w:noProof/>
        </w:rPr>
        <w:t>notificationType</w:t>
      </w:r>
      <w:r>
        <w:rPr>
          <w:noProof/>
        </w:rPr>
        <w:t xml:space="preserve"> attribute is </w:t>
      </w:r>
      <w:r w:rsidR="00924FE1">
        <w:rPr>
          <w:noProof/>
        </w:rPr>
        <w:t>present</w:t>
      </w:r>
      <w:r>
        <w:rPr>
          <w:noProof/>
        </w:rPr>
        <w:t>, its value identifies the notification</w:t>
      </w:r>
      <w:r w:rsidR="00924FE1">
        <w:rPr>
          <w:noProof/>
        </w:rPr>
        <w:t xml:space="preserve"> type</w:t>
      </w:r>
      <w:r>
        <w:rPr>
          <w:noProof/>
        </w:rPr>
        <w:t>s that are candidate</w:t>
      </w:r>
      <w:r w:rsidR="00924FE1">
        <w:rPr>
          <w:noProof/>
        </w:rPr>
        <w:t>s</w:t>
      </w:r>
      <w:r>
        <w:rPr>
          <w:noProof/>
        </w:rPr>
        <w:t xml:space="preserve"> to be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notificationType</w:t>
      </w:r>
      <w:r>
        <w:rPr>
          <w:noProof/>
        </w:rPr>
        <w:t xml:space="preserve"> attribute is </w:t>
      </w:r>
      <w:r w:rsidR="00924FE1">
        <w:rPr>
          <w:noProof/>
        </w:rPr>
        <w:t>absent</w:t>
      </w:r>
      <w:r>
        <w:rPr>
          <w:noProof/>
        </w:rPr>
        <w:t xml:space="preserve">, </w:t>
      </w:r>
      <w:r w:rsidR="00A506EB" w:rsidRPr="00A506EB">
        <w:rPr>
          <w:noProof/>
        </w:rPr>
        <w:t xml:space="preserve">notifications of </w:t>
      </w:r>
      <w:r>
        <w:rPr>
          <w:noProof/>
        </w:rPr>
        <w:t>all types are candidate</w:t>
      </w:r>
      <w:r w:rsidR="00A506EB" w:rsidRPr="00A506EB">
        <w:rPr>
          <w:noProof/>
        </w:rPr>
        <w:t>s</w:t>
      </w:r>
      <w:r>
        <w:rPr>
          <w:noProof/>
        </w:rPr>
        <w:t xml:space="preserve"> to be sent to </w:t>
      </w:r>
      <w:r>
        <w:rPr>
          <w:rFonts w:ascii="Courier New" w:hAnsi="Courier New" w:cs="Courier New"/>
          <w:noProof/>
        </w:rPr>
        <w:t>notificationRecipientAddress</w:t>
      </w:r>
      <w:r>
        <w:rPr>
          <w:noProof/>
        </w:rPr>
        <w:t>.</w:t>
      </w:r>
    </w:p>
    <w:p w14:paraId="3EAB0A59" w14:textId="0FF3609A" w:rsidR="00BB7812" w:rsidRDefault="00BB7812" w:rsidP="00BB7812">
      <w:pPr>
        <w:rPr>
          <w:noProof/>
        </w:rPr>
      </w:pPr>
      <w:r>
        <w:rPr>
          <w:noProof/>
        </w:rPr>
        <w:t xml:space="preserve">If supported, the </w:t>
      </w:r>
      <w:r>
        <w:rPr>
          <w:rFonts w:ascii="Courier New" w:hAnsi="Courier New" w:cs="Courier New"/>
          <w:noProof/>
        </w:rPr>
        <w:t>notificationFilter</w:t>
      </w:r>
      <w:r>
        <w:rPr>
          <w:noProof/>
        </w:rPr>
        <w:t xml:space="preserve"> attribute defines a filter that is applied to the set of candidate notifications. </w:t>
      </w:r>
      <w:r w:rsidR="00A506EB" w:rsidRPr="00A506EB">
        <w:rPr>
          <w:noProof/>
        </w:rPr>
        <w:t xml:space="preserve">The filter is applicable to all parameters of a notification. </w:t>
      </w:r>
      <w:r>
        <w:rPr>
          <w:noProof/>
        </w:rPr>
        <w:t xml:space="preserve">Only candidate notifications that pass the filter criteria are sent to the </w:t>
      </w:r>
      <w:r>
        <w:rPr>
          <w:rFonts w:ascii="Courier New" w:hAnsi="Courier New" w:cs="Courier New"/>
          <w:noProof/>
        </w:rPr>
        <w:t>notificationRecipientAddress</w:t>
      </w:r>
      <w:r>
        <w:rPr>
          <w:noProof/>
        </w:rPr>
        <w:t xml:space="preserve">. If the </w:t>
      </w:r>
      <w:r>
        <w:rPr>
          <w:rFonts w:ascii="Courier New" w:hAnsi="Courier New" w:cs="Courier New"/>
          <w:noProof/>
        </w:rPr>
        <w:t>notificationFilter</w:t>
      </w:r>
      <w:r>
        <w:rPr>
          <w:noProof/>
        </w:rPr>
        <w:t xml:space="preserve"> attribute is </w:t>
      </w:r>
      <w:r w:rsidR="00924FE1">
        <w:rPr>
          <w:noProof/>
        </w:rPr>
        <w:t>absent</w:t>
      </w:r>
      <w:r>
        <w:rPr>
          <w:noProof/>
        </w:rPr>
        <w:t xml:space="preserve"> all candidate notificatios are sent to the </w:t>
      </w:r>
      <w:r>
        <w:rPr>
          <w:rFonts w:ascii="Courier New" w:hAnsi="Courier New" w:cs="Courier New"/>
          <w:noProof/>
        </w:rPr>
        <w:t>notificationRecipientAddress</w:t>
      </w:r>
      <w:r>
        <w:rPr>
          <w:noProof/>
        </w:rPr>
        <w:t>.</w:t>
      </w:r>
    </w:p>
    <w:p w14:paraId="42B8CD60" w14:textId="77777777" w:rsidR="00BB7812" w:rsidRDefault="00BB7812" w:rsidP="00BB7812">
      <w:pPr>
        <w:rPr>
          <w:noProof/>
        </w:rPr>
      </w:pPr>
      <w:r>
        <w:rPr>
          <w:noProof/>
        </w:rPr>
        <w:t>To receive notifications, a MnS consumer has to create</w:t>
      </w:r>
      <w:r w:rsidR="00924FE1">
        <w:rPr>
          <w:noProof/>
        </w:rPr>
        <w:t xml:space="preserve"> a</w:t>
      </w:r>
      <w:r>
        <w:rPr>
          <w:noProof/>
        </w:rPr>
        <w:t xml:space="preserv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r w:rsidRPr="00D93836">
        <w:rPr>
          <w:noProof/>
        </w:rPr>
        <w:t xml:space="preserve"> </w:t>
      </w:r>
      <w:r>
        <w:rPr>
          <w:noProof/>
        </w:rPr>
        <w:t xml:space="preserve">on the MnS producer. A MnS consumer can create a subscription for another MnS consumer since it is not required the </w:t>
      </w:r>
      <w:r w:rsidRPr="00495A9D">
        <w:rPr>
          <w:rFonts w:ascii="Courier New" w:hAnsi="Courier New" w:cs="Courier New"/>
          <w:noProof/>
        </w:rPr>
        <w:t>notificationRecipientAddress</w:t>
      </w:r>
      <w:r>
        <w:rPr>
          <w:noProof/>
        </w:rPr>
        <w:t xml:space="preserve"> be his own address.</w:t>
      </w:r>
    </w:p>
    <w:p w14:paraId="46ABBBEF" w14:textId="77777777" w:rsidR="00BB7812" w:rsidRDefault="00BB7812" w:rsidP="00BB7812">
      <w:pPr>
        <w:rPr>
          <w:noProof/>
        </w:rPr>
      </w:pPr>
      <w:r>
        <w:rPr>
          <w:noProof/>
        </w:rPr>
        <w:t xml:space="preserve">When a MnS consumer does not wish to receive notifications any more the MnS consumer shall delete the corresponding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w:t>
      </w:r>
    </w:p>
    <w:p w14:paraId="4555946B" w14:textId="77777777" w:rsidR="00BB7812" w:rsidRDefault="00BB7812" w:rsidP="00BB7812">
      <w:pPr>
        <w:rPr>
          <w:noProof/>
        </w:rPr>
      </w:pPr>
      <w:r>
        <w:rPr>
          <w:noProof/>
        </w:rPr>
        <w:t xml:space="preserve">Creation and deletion of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by MnS consumers is optional; when not supported, the </w:t>
      </w:r>
      <w:r w:rsidRPr="00495A9D">
        <w:rPr>
          <w:rFonts w:ascii="Courier New" w:hAnsi="Courier New" w:cs="Courier New"/>
          <w:noProof/>
        </w:rPr>
        <w:t>N</w:t>
      </w:r>
      <w:r>
        <w:rPr>
          <w:rFonts w:ascii="Courier New" w:hAnsi="Courier New" w:cs="Courier New"/>
          <w:noProof/>
        </w:rPr>
        <w:t>tf</w:t>
      </w:r>
      <w:r w:rsidRPr="00495A9D">
        <w:rPr>
          <w:rFonts w:ascii="Courier New" w:hAnsi="Courier New" w:cs="Courier New"/>
          <w:noProof/>
        </w:rPr>
        <w:t>Subscription</w:t>
      </w:r>
      <w:r>
        <w:rPr>
          <w:rFonts w:ascii="Courier New" w:hAnsi="Courier New" w:cs="Courier New"/>
          <w:noProof/>
        </w:rPr>
        <w:t>Control</w:t>
      </w:r>
      <w:r>
        <w:rPr>
          <w:noProof/>
        </w:rPr>
        <w:t xml:space="preserve"> instances may be created and deleted by the system or be pre-installed.</w:t>
      </w:r>
    </w:p>
    <w:p w14:paraId="7F2BA97B" w14:textId="77777777" w:rsidR="00BB7812" w:rsidRDefault="00BB7812" w:rsidP="004778A9">
      <w:pPr>
        <w:pStyle w:val="Heading4"/>
      </w:pPr>
      <w:bookmarkStart w:id="1502" w:name="_Toc27479739"/>
      <w:bookmarkStart w:id="1503" w:name="_Toc36025251"/>
      <w:bookmarkStart w:id="1504" w:name="_Toc44516339"/>
      <w:bookmarkStart w:id="1505" w:name="_Toc45272658"/>
      <w:bookmarkStart w:id="1506" w:name="_Toc51754653"/>
      <w:bookmarkStart w:id="1507" w:name="_Toc82701789"/>
      <w:r>
        <w:t>4.3.22.2</w:t>
      </w:r>
      <w:r>
        <w:tab/>
        <w:t>Attributes</w:t>
      </w:r>
      <w:bookmarkEnd w:id="1502"/>
      <w:bookmarkEnd w:id="1503"/>
      <w:bookmarkEnd w:id="1504"/>
      <w:bookmarkEnd w:id="1505"/>
      <w:bookmarkEnd w:id="1506"/>
      <w:bookmarkEnd w:id="1507"/>
    </w:p>
    <w:p w14:paraId="4911C101" w14:textId="77777777" w:rsidR="004778A9" w:rsidRPr="004778A9" w:rsidRDefault="004778A9" w:rsidP="00F3719F">
      <w:r>
        <w:t xml:space="preserve">The </w:t>
      </w:r>
      <w:r w:rsidRPr="00495A9D">
        <w:rPr>
          <w:rFonts w:ascii="Courier New" w:hAnsi="Courier New" w:cs="Courier New"/>
          <w:noProof/>
        </w:rPr>
        <w:t>NtfSubscriptionControl</w:t>
      </w:r>
      <w:r>
        <w:t xml:space="preserve"> IOC includes attributes inherited from Top IOC (defined in clause 4.3.</w:t>
      </w:r>
      <w:r w:rsidR="003E721E">
        <w:t>29</w:t>
      </w:r>
      <w:r>
        <w:t>)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2"/>
        <w:gridCol w:w="385"/>
        <w:gridCol w:w="1154"/>
        <w:gridCol w:w="1154"/>
        <w:gridCol w:w="1154"/>
        <w:gridCol w:w="1152"/>
      </w:tblGrid>
      <w:tr w:rsidR="00BB7812" w14:paraId="3CF0238F" w14:textId="77777777" w:rsidTr="00F84ADE">
        <w:trPr>
          <w:cantSplit/>
        </w:trPr>
        <w:tc>
          <w:tcPr>
            <w:tcW w:w="2400" w:type="pct"/>
            <w:shd w:val="clear" w:color="auto" w:fill="BFBFBF"/>
            <w:noWrap/>
          </w:tcPr>
          <w:p w14:paraId="49261DCD" w14:textId="77777777" w:rsidR="00BB7812" w:rsidRDefault="00BB7812" w:rsidP="006F23B1">
            <w:pPr>
              <w:pStyle w:val="TAH"/>
            </w:pPr>
            <w:r>
              <w:t>Attribute Name</w:t>
            </w:r>
          </w:p>
        </w:tc>
        <w:tc>
          <w:tcPr>
            <w:tcW w:w="200" w:type="pct"/>
            <w:shd w:val="clear" w:color="auto" w:fill="BFBFBF"/>
            <w:noWrap/>
          </w:tcPr>
          <w:p w14:paraId="56522487" w14:textId="08BBC72D" w:rsidR="00BB7812" w:rsidRDefault="00BB7812" w:rsidP="006F23B1">
            <w:pPr>
              <w:pStyle w:val="TAH"/>
            </w:pPr>
            <w:r>
              <w:t>S</w:t>
            </w:r>
          </w:p>
        </w:tc>
        <w:tc>
          <w:tcPr>
            <w:tcW w:w="598" w:type="pct"/>
            <w:shd w:val="clear" w:color="auto" w:fill="BFBFBF"/>
            <w:noWrap/>
            <w:vAlign w:val="bottom"/>
          </w:tcPr>
          <w:p w14:paraId="28502DD4" w14:textId="77777777" w:rsidR="00BB7812" w:rsidRDefault="00BB7812" w:rsidP="006F23B1">
            <w:pPr>
              <w:pStyle w:val="TAH"/>
            </w:pPr>
            <w:r>
              <w:t>isReadable</w:t>
            </w:r>
          </w:p>
        </w:tc>
        <w:tc>
          <w:tcPr>
            <w:tcW w:w="598" w:type="pct"/>
            <w:shd w:val="clear" w:color="auto" w:fill="BFBFBF"/>
            <w:noWrap/>
            <w:vAlign w:val="bottom"/>
          </w:tcPr>
          <w:p w14:paraId="26FAEF3D" w14:textId="77777777" w:rsidR="00BB7812" w:rsidRDefault="00BB7812" w:rsidP="006F23B1">
            <w:pPr>
              <w:pStyle w:val="TAH"/>
            </w:pPr>
            <w:r>
              <w:t>isWritable</w:t>
            </w:r>
          </w:p>
        </w:tc>
        <w:tc>
          <w:tcPr>
            <w:tcW w:w="598" w:type="pct"/>
            <w:shd w:val="clear" w:color="auto" w:fill="BFBFBF"/>
            <w:noWrap/>
          </w:tcPr>
          <w:p w14:paraId="03B8CD1B" w14:textId="77777777" w:rsidR="00BB7812" w:rsidRDefault="00BB7812" w:rsidP="006F23B1">
            <w:pPr>
              <w:pStyle w:val="TAH"/>
            </w:pPr>
            <w:r>
              <w:t>isInvariant</w:t>
            </w:r>
          </w:p>
        </w:tc>
        <w:tc>
          <w:tcPr>
            <w:tcW w:w="597" w:type="pct"/>
            <w:shd w:val="clear" w:color="auto" w:fill="BFBFBF"/>
            <w:noWrap/>
          </w:tcPr>
          <w:p w14:paraId="63A14565" w14:textId="77777777" w:rsidR="00BB7812" w:rsidRDefault="00BB7812" w:rsidP="006F23B1">
            <w:pPr>
              <w:pStyle w:val="TAH"/>
            </w:pPr>
            <w:r>
              <w:t>isNotifyable</w:t>
            </w:r>
          </w:p>
        </w:tc>
      </w:tr>
      <w:tr w:rsidR="00BB7812" w14:paraId="2DCED908" w14:textId="77777777" w:rsidTr="00F84ADE">
        <w:trPr>
          <w:cantSplit/>
        </w:trPr>
        <w:tc>
          <w:tcPr>
            <w:tcW w:w="2400" w:type="pct"/>
            <w:noWrap/>
          </w:tcPr>
          <w:p w14:paraId="6391060E" w14:textId="77777777" w:rsidR="00BB7812" w:rsidRPr="005668BA" w:rsidRDefault="00BB7812" w:rsidP="006F23B1">
            <w:pPr>
              <w:pStyle w:val="TAL"/>
              <w:rPr>
                <w:rFonts w:cs="Arial"/>
                <w:szCs w:val="18"/>
              </w:rPr>
            </w:pPr>
            <w:r w:rsidRPr="005668BA">
              <w:rPr>
                <w:rFonts w:cs="Arial"/>
                <w:szCs w:val="18"/>
                <w:lang w:eastAsia="zh-CN"/>
              </w:rPr>
              <w:t>notificationRecipientAddress</w:t>
            </w:r>
          </w:p>
        </w:tc>
        <w:tc>
          <w:tcPr>
            <w:tcW w:w="200" w:type="pct"/>
            <w:noWrap/>
          </w:tcPr>
          <w:p w14:paraId="4DA23082"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622BDADE"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47786937"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71693267"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7" w:type="pct"/>
            <w:noWrap/>
          </w:tcPr>
          <w:p w14:paraId="6BBF87EF" w14:textId="77777777" w:rsidR="00BB7812" w:rsidRPr="005668BA" w:rsidRDefault="00BB7812" w:rsidP="006F23B1">
            <w:pPr>
              <w:pStyle w:val="TAL"/>
              <w:jc w:val="center"/>
              <w:rPr>
                <w:rFonts w:cs="Arial"/>
                <w:szCs w:val="18"/>
              </w:rPr>
            </w:pPr>
            <w:r>
              <w:rPr>
                <w:rFonts w:cs="Arial"/>
                <w:szCs w:val="18"/>
                <w:lang w:eastAsia="zh-CN"/>
              </w:rPr>
              <w:t>T</w:t>
            </w:r>
          </w:p>
        </w:tc>
      </w:tr>
      <w:tr w:rsidR="00BB7812" w:rsidRPr="00F9676F" w14:paraId="3EBEA0BB" w14:textId="77777777" w:rsidTr="00F84ADE">
        <w:trPr>
          <w:cantSplit/>
        </w:trPr>
        <w:tc>
          <w:tcPr>
            <w:tcW w:w="2400" w:type="pct"/>
            <w:noWrap/>
          </w:tcPr>
          <w:p w14:paraId="7368CF76" w14:textId="77777777" w:rsidR="00BB7812" w:rsidRPr="005668BA" w:rsidRDefault="00BB7812" w:rsidP="006F23B1">
            <w:pPr>
              <w:keepNext/>
              <w:keepLines/>
              <w:spacing w:after="0"/>
              <w:rPr>
                <w:rFonts w:ascii="Arial" w:eastAsia="SimSun" w:hAnsi="Arial" w:cs="Arial"/>
                <w:sz w:val="18"/>
                <w:szCs w:val="18"/>
                <w:lang w:eastAsia="zh-CN"/>
              </w:rPr>
            </w:pPr>
            <w:r w:rsidRPr="005668BA">
              <w:rPr>
                <w:rFonts w:ascii="Arial" w:eastAsia="SimSun" w:hAnsi="Arial" w:cs="Arial"/>
                <w:sz w:val="18"/>
                <w:szCs w:val="18"/>
                <w:lang w:eastAsia="zh-CN"/>
              </w:rPr>
              <w:t>notificationType</w:t>
            </w:r>
            <w:r>
              <w:rPr>
                <w:rFonts w:ascii="Arial" w:eastAsia="SimSun" w:hAnsi="Arial" w:cs="Arial"/>
                <w:sz w:val="18"/>
                <w:szCs w:val="18"/>
                <w:lang w:eastAsia="zh-CN"/>
              </w:rPr>
              <w:t>s</w:t>
            </w:r>
          </w:p>
        </w:tc>
        <w:tc>
          <w:tcPr>
            <w:tcW w:w="200" w:type="pct"/>
            <w:noWrap/>
          </w:tcPr>
          <w:p w14:paraId="16EBCD9E"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6F3BE1AA"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74D2A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6680288"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7" w:type="pct"/>
            <w:noWrap/>
          </w:tcPr>
          <w:p w14:paraId="2F35D1CE"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062992AD" w14:textId="77777777" w:rsidTr="00F84ADE">
        <w:trPr>
          <w:cantSplit/>
        </w:trPr>
        <w:tc>
          <w:tcPr>
            <w:tcW w:w="2400" w:type="pct"/>
            <w:noWrap/>
          </w:tcPr>
          <w:p w14:paraId="3228F80E"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w:t>
            </w:r>
          </w:p>
        </w:tc>
        <w:tc>
          <w:tcPr>
            <w:tcW w:w="200" w:type="pct"/>
            <w:noWrap/>
          </w:tcPr>
          <w:p w14:paraId="68C10DEC" w14:textId="77777777" w:rsidR="00BB7812"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13FF299"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1D4AA596" w14:textId="77777777" w:rsidR="00BB7812" w:rsidRPr="00FB3848"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598" w:type="pct"/>
            <w:noWrap/>
          </w:tcPr>
          <w:p w14:paraId="53BF2257"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597" w:type="pct"/>
            <w:noWrap/>
          </w:tcPr>
          <w:p w14:paraId="66953BF2" w14:textId="77777777" w:rsidR="00BB7812" w:rsidRPr="005668BA"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BB7812" w:rsidRPr="00F9676F" w14:paraId="7DAE58D0" w14:textId="77777777" w:rsidTr="00F84ADE">
        <w:trPr>
          <w:cantSplit/>
        </w:trPr>
        <w:tc>
          <w:tcPr>
            <w:tcW w:w="2400" w:type="pct"/>
            <w:noWrap/>
          </w:tcPr>
          <w:p w14:paraId="03ECAF93" w14:textId="77777777" w:rsidR="00BB7812" w:rsidRPr="005668BA" w:rsidRDefault="00BB7812" w:rsidP="006F23B1">
            <w:pPr>
              <w:keepNext/>
              <w:keepLines/>
              <w:spacing w:after="0"/>
              <w:rPr>
                <w:rFonts w:ascii="Arial" w:hAnsi="Arial" w:cs="Arial"/>
                <w:sz w:val="18"/>
                <w:szCs w:val="18"/>
              </w:rPr>
            </w:pPr>
            <w:r>
              <w:rPr>
                <w:rFonts w:ascii="Arial" w:hAnsi="Arial" w:cs="Arial"/>
                <w:sz w:val="18"/>
                <w:szCs w:val="18"/>
              </w:rPr>
              <w:t>notificationFilter</w:t>
            </w:r>
          </w:p>
        </w:tc>
        <w:tc>
          <w:tcPr>
            <w:tcW w:w="200" w:type="pct"/>
            <w:noWrap/>
          </w:tcPr>
          <w:p w14:paraId="2A183AC6" w14:textId="77777777" w:rsidR="00BB7812" w:rsidRPr="00B9666C" w:rsidRDefault="00BB7812" w:rsidP="006F23B1">
            <w:pPr>
              <w:keepNext/>
              <w:keepLines/>
              <w:spacing w:after="0"/>
              <w:jc w:val="center"/>
              <w:rPr>
                <w:rFonts w:ascii="Arial" w:hAnsi="Arial" w:cs="Arial"/>
                <w:sz w:val="18"/>
                <w:szCs w:val="18"/>
              </w:rPr>
            </w:pPr>
            <w:r>
              <w:rPr>
                <w:rFonts w:ascii="Arial" w:hAnsi="Arial" w:cs="Arial"/>
                <w:sz w:val="18"/>
                <w:szCs w:val="18"/>
              </w:rPr>
              <w:t>O</w:t>
            </w:r>
          </w:p>
        </w:tc>
        <w:tc>
          <w:tcPr>
            <w:tcW w:w="598" w:type="pct"/>
            <w:noWrap/>
          </w:tcPr>
          <w:p w14:paraId="7E938362"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T</w:t>
            </w:r>
          </w:p>
        </w:tc>
        <w:tc>
          <w:tcPr>
            <w:tcW w:w="598" w:type="pct"/>
            <w:noWrap/>
          </w:tcPr>
          <w:p w14:paraId="7C245569" w14:textId="77777777" w:rsidR="00BB7812" w:rsidRPr="00B9666C" w:rsidRDefault="00BB7812" w:rsidP="006F23B1">
            <w:pPr>
              <w:keepNext/>
              <w:keepLines/>
              <w:spacing w:after="0"/>
              <w:jc w:val="center"/>
              <w:rPr>
                <w:rFonts w:ascii="Arial" w:hAnsi="Arial" w:cs="Arial"/>
                <w:sz w:val="18"/>
                <w:szCs w:val="18"/>
              </w:rPr>
            </w:pPr>
            <w:r w:rsidRPr="00FB3848">
              <w:rPr>
                <w:rFonts w:ascii="Arial" w:hAnsi="Arial" w:cs="Arial"/>
                <w:sz w:val="18"/>
                <w:szCs w:val="18"/>
              </w:rPr>
              <w:t>T</w:t>
            </w:r>
          </w:p>
        </w:tc>
        <w:tc>
          <w:tcPr>
            <w:tcW w:w="598" w:type="pct"/>
            <w:noWrap/>
          </w:tcPr>
          <w:p w14:paraId="18EDA571" w14:textId="77777777" w:rsidR="00BB7812" w:rsidRPr="00B9666C" w:rsidRDefault="00BB7812" w:rsidP="006F23B1">
            <w:pPr>
              <w:keepNext/>
              <w:keepLines/>
              <w:spacing w:after="0"/>
              <w:jc w:val="center"/>
              <w:rPr>
                <w:rFonts w:ascii="Arial" w:hAnsi="Arial" w:cs="Arial"/>
                <w:sz w:val="18"/>
                <w:szCs w:val="18"/>
              </w:rPr>
            </w:pPr>
            <w:r w:rsidRPr="00B9666C">
              <w:rPr>
                <w:rFonts w:ascii="Arial" w:hAnsi="Arial" w:cs="Arial"/>
                <w:sz w:val="18"/>
                <w:szCs w:val="18"/>
              </w:rPr>
              <w:t>F</w:t>
            </w:r>
          </w:p>
        </w:tc>
        <w:tc>
          <w:tcPr>
            <w:tcW w:w="597" w:type="pct"/>
            <w:noWrap/>
          </w:tcPr>
          <w:p w14:paraId="6FF0A31C" w14:textId="77777777" w:rsidR="00BB7812" w:rsidRPr="00FB3848" w:rsidRDefault="00BB7812" w:rsidP="006F23B1">
            <w:pPr>
              <w:keepNext/>
              <w:keepLines/>
              <w:spacing w:after="0"/>
              <w:jc w:val="center"/>
              <w:rPr>
                <w:rFonts w:ascii="Arial" w:hAnsi="Arial" w:cs="Arial"/>
                <w:sz w:val="18"/>
                <w:szCs w:val="18"/>
              </w:rPr>
            </w:pPr>
            <w:r>
              <w:rPr>
                <w:rFonts w:ascii="Arial" w:hAnsi="Arial" w:cs="Arial"/>
                <w:sz w:val="18"/>
                <w:szCs w:val="18"/>
              </w:rPr>
              <w:t>T</w:t>
            </w:r>
          </w:p>
        </w:tc>
      </w:tr>
    </w:tbl>
    <w:p w14:paraId="24921648" w14:textId="77777777" w:rsidR="00BB7812" w:rsidRDefault="00BB7812" w:rsidP="00BB7812"/>
    <w:p w14:paraId="136D7F3B" w14:textId="77777777" w:rsidR="00BB7812" w:rsidRDefault="00BB7812" w:rsidP="00BB7812">
      <w:pPr>
        <w:pStyle w:val="Heading4"/>
      </w:pPr>
      <w:bookmarkStart w:id="1508" w:name="_Toc27479740"/>
      <w:bookmarkStart w:id="1509" w:name="_Toc36025252"/>
      <w:bookmarkStart w:id="1510" w:name="_Toc44516340"/>
      <w:bookmarkStart w:id="1511" w:name="_Toc45272659"/>
      <w:bookmarkStart w:id="1512" w:name="_Toc51754654"/>
      <w:bookmarkStart w:id="1513" w:name="_Toc82701790"/>
      <w:r>
        <w:t>4.3.22.3</w:t>
      </w:r>
      <w:r>
        <w:tab/>
        <w:t>Attribute constraints</w:t>
      </w:r>
      <w:bookmarkEnd w:id="1508"/>
      <w:bookmarkEnd w:id="1509"/>
      <w:bookmarkEnd w:id="1510"/>
      <w:bookmarkEnd w:id="1511"/>
      <w:bookmarkEnd w:id="1512"/>
      <w:bookmarkEnd w:id="1513"/>
    </w:p>
    <w:p w14:paraId="6AB6C150" w14:textId="77777777" w:rsidR="00BB7812" w:rsidRPr="00842290" w:rsidRDefault="00BB7812" w:rsidP="00BB7812">
      <w:r>
        <w:t>None.</w:t>
      </w:r>
    </w:p>
    <w:p w14:paraId="002313D3" w14:textId="77777777" w:rsidR="00BB7812" w:rsidRDefault="00BB7812" w:rsidP="00BB7812">
      <w:pPr>
        <w:pStyle w:val="Heading4"/>
        <w:rPr>
          <w:lang w:val="en-US"/>
        </w:rPr>
      </w:pPr>
      <w:bookmarkStart w:id="1514" w:name="_Toc27479741"/>
      <w:bookmarkStart w:id="1515" w:name="_Toc36025253"/>
      <w:bookmarkStart w:id="1516" w:name="_Toc44516341"/>
      <w:bookmarkStart w:id="1517" w:name="_Toc45272660"/>
      <w:bookmarkStart w:id="1518" w:name="_Toc51754655"/>
      <w:bookmarkStart w:id="1519" w:name="_Toc82701791"/>
      <w:r w:rsidRPr="008D31B8">
        <w:rPr>
          <w:lang w:val="en-US"/>
        </w:rPr>
        <w:lastRenderedPageBreak/>
        <w:t>4.3.</w:t>
      </w:r>
      <w:r>
        <w:rPr>
          <w:lang w:val="en-US"/>
        </w:rPr>
        <w:t>22</w:t>
      </w:r>
      <w:r w:rsidRPr="008D31B8">
        <w:rPr>
          <w:lang w:val="en-US"/>
        </w:rPr>
        <w:t>.</w:t>
      </w:r>
      <w:r w:rsidRPr="008D31B8">
        <w:rPr>
          <w:lang w:val="en-US" w:eastAsia="zh-CN"/>
        </w:rPr>
        <w:t>4</w:t>
      </w:r>
      <w:r w:rsidRPr="008D31B8">
        <w:rPr>
          <w:lang w:val="en-US"/>
        </w:rPr>
        <w:tab/>
        <w:t>Notifications</w:t>
      </w:r>
      <w:bookmarkEnd w:id="1514"/>
      <w:bookmarkEnd w:id="1515"/>
      <w:bookmarkEnd w:id="1516"/>
      <w:bookmarkEnd w:id="1517"/>
      <w:bookmarkEnd w:id="1518"/>
      <w:bookmarkEnd w:id="1519"/>
    </w:p>
    <w:p w14:paraId="5CBC3F7F" w14:textId="77777777" w:rsidR="00BB7812" w:rsidRPr="003D39E5" w:rsidRDefault="00BB7812" w:rsidP="00BB7812">
      <w:r w:rsidRPr="003D39E5">
        <w:t>The common notifications defined in clause 4.5 are valid for this IOC, without exceptions or additions</w:t>
      </w:r>
    </w:p>
    <w:p w14:paraId="3CDCCDAB" w14:textId="77777777" w:rsidR="00BB7812" w:rsidRPr="005668BA" w:rsidRDefault="00BB7812" w:rsidP="00BB7812">
      <w:pPr>
        <w:pStyle w:val="Heading3"/>
      </w:pPr>
      <w:bookmarkStart w:id="1520" w:name="_Toc27479742"/>
      <w:bookmarkStart w:id="1521" w:name="_Toc36025254"/>
      <w:bookmarkStart w:id="1522" w:name="_Toc44516342"/>
      <w:bookmarkStart w:id="1523" w:name="_Toc45272661"/>
      <w:bookmarkStart w:id="1524" w:name="_Toc51754656"/>
      <w:bookmarkStart w:id="1525" w:name="_Toc82701792"/>
      <w:r>
        <w:t>4.3.23</w:t>
      </w:r>
      <w:r>
        <w:tab/>
        <w:t>Scope &lt;&lt;dataType&gt;&gt;</w:t>
      </w:r>
      <w:bookmarkEnd w:id="1520"/>
      <w:bookmarkEnd w:id="1521"/>
      <w:bookmarkEnd w:id="1522"/>
      <w:bookmarkEnd w:id="1523"/>
      <w:bookmarkEnd w:id="1524"/>
      <w:bookmarkEnd w:id="1525"/>
    </w:p>
    <w:p w14:paraId="7DCAFBE0" w14:textId="77777777" w:rsidR="00BB7812" w:rsidRDefault="00BB7812" w:rsidP="00BB7812">
      <w:pPr>
        <w:pStyle w:val="Heading4"/>
      </w:pPr>
      <w:bookmarkStart w:id="1526" w:name="_Toc27479743"/>
      <w:bookmarkStart w:id="1527" w:name="_Toc36025255"/>
      <w:bookmarkStart w:id="1528" w:name="_Toc44516343"/>
      <w:bookmarkStart w:id="1529" w:name="_Toc45272662"/>
      <w:bookmarkStart w:id="1530" w:name="_Toc51754657"/>
      <w:bookmarkStart w:id="1531" w:name="_Toc82701793"/>
      <w:r>
        <w:t>4.3.23.1</w:t>
      </w:r>
      <w:r>
        <w:tab/>
        <w:t>Definition</w:t>
      </w:r>
      <w:bookmarkEnd w:id="1526"/>
      <w:bookmarkEnd w:id="1527"/>
      <w:bookmarkEnd w:id="1528"/>
      <w:bookmarkEnd w:id="1529"/>
      <w:bookmarkEnd w:id="1530"/>
      <w:bookmarkEnd w:id="1531"/>
    </w:p>
    <w:p w14:paraId="6F2DA9A6" w14:textId="77777777" w:rsidR="00BB7812" w:rsidRDefault="00924FE1" w:rsidP="00BB7812">
      <w:r w:rsidRPr="00CE6AD3">
        <w:t xml:space="preserve">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 xml:space="preserve">defines a scope for selecting managed object instances below and including a base managed object instance. The scope is specified with the scope type and a scope level attributes. The specification of the base object instance is not part of this </w:t>
      </w:r>
      <w:r w:rsidRPr="00CE6AD3">
        <w:rPr>
          <w:rFonts w:ascii="Courier New" w:hAnsi="Courier New" w:cs="Courier New"/>
        </w:rPr>
        <w:t>&lt;&lt;</w:t>
      </w:r>
      <w:r>
        <w:rPr>
          <w:rFonts w:ascii="Courier New" w:hAnsi="Courier New" w:cs="Courier New"/>
        </w:rPr>
        <w:t>dataType</w:t>
      </w:r>
      <w:r w:rsidRPr="00CE6AD3">
        <w:rPr>
          <w:rFonts w:ascii="Courier New" w:hAnsi="Courier New" w:cs="Courier New"/>
        </w:rPr>
        <w:t>&gt;&gt;</w:t>
      </w:r>
      <w:r w:rsidRPr="00CE6AD3">
        <w:t xml:space="preserve"> </w:t>
      </w:r>
      <w:r>
        <w:t>and needs to be specified by other means.</w:t>
      </w:r>
    </w:p>
    <w:p w14:paraId="45D22716" w14:textId="77777777" w:rsidR="00BB7812" w:rsidRDefault="00BB7812" w:rsidP="00F3719F">
      <w:pPr>
        <w:pStyle w:val="Heading4"/>
      </w:pPr>
      <w:bookmarkStart w:id="1532" w:name="_Toc27479744"/>
      <w:bookmarkStart w:id="1533" w:name="_Toc36025256"/>
      <w:bookmarkStart w:id="1534" w:name="_Toc44516344"/>
      <w:bookmarkStart w:id="1535" w:name="_Toc45272663"/>
      <w:bookmarkStart w:id="1536" w:name="_Toc51754658"/>
      <w:bookmarkStart w:id="1537" w:name="_Toc82701794"/>
      <w:r>
        <w:t>4.3.23.2</w:t>
      </w:r>
      <w:r>
        <w:tab/>
        <w:t>Attributes</w:t>
      </w:r>
      <w:bookmarkEnd w:id="1532"/>
      <w:bookmarkEnd w:id="1533"/>
      <w:bookmarkEnd w:id="1534"/>
      <w:bookmarkEnd w:id="1535"/>
      <w:bookmarkEnd w:id="1536"/>
      <w:bookmarkEnd w:id="15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30"/>
        <w:gridCol w:w="385"/>
        <w:gridCol w:w="1154"/>
        <w:gridCol w:w="1154"/>
        <w:gridCol w:w="1154"/>
        <w:gridCol w:w="1154"/>
      </w:tblGrid>
      <w:tr w:rsidR="00BB7812" w14:paraId="7ADB8071" w14:textId="77777777" w:rsidTr="00F84ADE">
        <w:trPr>
          <w:cantSplit/>
        </w:trPr>
        <w:tc>
          <w:tcPr>
            <w:tcW w:w="2400" w:type="pct"/>
            <w:shd w:val="clear" w:color="auto" w:fill="BFBFBF"/>
            <w:noWrap/>
          </w:tcPr>
          <w:p w14:paraId="2A32527B" w14:textId="77777777" w:rsidR="00BB7812" w:rsidRDefault="00BB7812" w:rsidP="006F23B1">
            <w:pPr>
              <w:pStyle w:val="TAH"/>
            </w:pPr>
            <w:r>
              <w:t>Attribute Name</w:t>
            </w:r>
          </w:p>
        </w:tc>
        <w:tc>
          <w:tcPr>
            <w:tcW w:w="200" w:type="pct"/>
            <w:shd w:val="clear" w:color="auto" w:fill="BFBFBF"/>
            <w:noWrap/>
          </w:tcPr>
          <w:p w14:paraId="67930A34" w14:textId="26D4B508" w:rsidR="00BB7812" w:rsidRDefault="00BB7812" w:rsidP="006F23B1">
            <w:pPr>
              <w:pStyle w:val="TAH"/>
            </w:pPr>
            <w:r>
              <w:t>S</w:t>
            </w:r>
          </w:p>
        </w:tc>
        <w:tc>
          <w:tcPr>
            <w:tcW w:w="598" w:type="pct"/>
            <w:shd w:val="clear" w:color="auto" w:fill="BFBFBF"/>
            <w:noWrap/>
            <w:vAlign w:val="bottom"/>
          </w:tcPr>
          <w:p w14:paraId="0EFB5EB6" w14:textId="77777777" w:rsidR="00BB7812" w:rsidRDefault="00BB7812" w:rsidP="006F23B1">
            <w:pPr>
              <w:pStyle w:val="TAH"/>
            </w:pPr>
            <w:r>
              <w:t>isReadable</w:t>
            </w:r>
          </w:p>
        </w:tc>
        <w:tc>
          <w:tcPr>
            <w:tcW w:w="598" w:type="pct"/>
            <w:shd w:val="clear" w:color="auto" w:fill="BFBFBF"/>
            <w:noWrap/>
            <w:vAlign w:val="bottom"/>
          </w:tcPr>
          <w:p w14:paraId="5C6D1C38" w14:textId="77777777" w:rsidR="00BB7812" w:rsidRDefault="00BB7812" w:rsidP="006F23B1">
            <w:pPr>
              <w:pStyle w:val="TAH"/>
            </w:pPr>
            <w:r>
              <w:t>isWritable</w:t>
            </w:r>
          </w:p>
        </w:tc>
        <w:tc>
          <w:tcPr>
            <w:tcW w:w="598" w:type="pct"/>
            <w:shd w:val="clear" w:color="auto" w:fill="BFBFBF"/>
            <w:noWrap/>
          </w:tcPr>
          <w:p w14:paraId="60E081B5" w14:textId="77777777" w:rsidR="00BB7812" w:rsidRDefault="00BB7812" w:rsidP="006F23B1">
            <w:pPr>
              <w:pStyle w:val="TAH"/>
            </w:pPr>
            <w:r>
              <w:t>isInvariant</w:t>
            </w:r>
          </w:p>
        </w:tc>
        <w:tc>
          <w:tcPr>
            <w:tcW w:w="598" w:type="pct"/>
            <w:shd w:val="clear" w:color="auto" w:fill="BFBFBF"/>
            <w:noWrap/>
          </w:tcPr>
          <w:p w14:paraId="1FDCF624" w14:textId="77777777" w:rsidR="00BB7812" w:rsidRDefault="00BB7812" w:rsidP="006F23B1">
            <w:pPr>
              <w:pStyle w:val="TAH"/>
            </w:pPr>
            <w:r>
              <w:t>isNotifyable</w:t>
            </w:r>
          </w:p>
        </w:tc>
      </w:tr>
      <w:tr w:rsidR="00BB7812" w14:paraId="716868B7" w14:textId="77777777" w:rsidTr="00F84ADE">
        <w:trPr>
          <w:cantSplit/>
        </w:trPr>
        <w:tc>
          <w:tcPr>
            <w:tcW w:w="2400" w:type="pct"/>
            <w:noWrap/>
          </w:tcPr>
          <w:p w14:paraId="51DB6630" w14:textId="77777777" w:rsidR="00BB7812" w:rsidRPr="005668BA" w:rsidRDefault="00BB7812" w:rsidP="006F23B1">
            <w:pPr>
              <w:pStyle w:val="TAL"/>
              <w:rPr>
                <w:rFonts w:cs="Arial"/>
                <w:szCs w:val="18"/>
              </w:rPr>
            </w:pPr>
            <w:r>
              <w:rPr>
                <w:rFonts w:cs="Arial"/>
                <w:szCs w:val="18"/>
              </w:rPr>
              <w:t>scopeType</w:t>
            </w:r>
          </w:p>
        </w:tc>
        <w:tc>
          <w:tcPr>
            <w:tcW w:w="200" w:type="pct"/>
            <w:noWrap/>
          </w:tcPr>
          <w:p w14:paraId="68EC1215" w14:textId="77777777" w:rsidR="00BB7812" w:rsidRPr="00B9666C" w:rsidRDefault="00BB7812" w:rsidP="006F23B1">
            <w:pPr>
              <w:pStyle w:val="TAL"/>
              <w:jc w:val="center"/>
              <w:rPr>
                <w:rFonts w:cs="Arial"/>
                <w:szCs w:val="18"/>
              </w:rPr>
            </w:pPr>
            <w:r w:rsidRPr="005668BA">
              <w:rPr>
                <w:rFonts w:cs="Arial"/>
                <w:szCs w:val="18"/>
                <w:lang w:eastAsia="zh-CN"/>
              </w:rPr>
              <w:t>M</w:t>
            </w:r>
          </w:p>
        </w:tc>
        <w:tc>
          <w:tcPr>
            <w:tcW w:w="598" w:type="pct"/>
            <w:noWrap/>
          </w:tcPr>
          <w:p w14:paraId="437E96E1" w14:textId="77777777" w:rsidR="00BB7812" w:rsidRPr="00B9666C" w:rsidRDefault="00BB7812" w:rsidP="006F23B1">
            <w:pPr>
              <w:pStyle w:val="TAL"/>
              <w:jc w:val="center"/>
              <w:rPr>
                <w:rFonts w:cs="Arial"/>
                <w:szCs w:val="18"/>
              </w:rPr>
            </w:pPr>
            <w:r w:rsidRPr="00B9666C">
              <w:rPr>
                <w:rFonts w:cs="Arial"/>
                <w:szCs w:val="18"/>
                <w:lang w:eastAsia="zh-CN"/>
              </w:rPr>
              <w:t>T</w:t>
            </w:r>
          </w:p>
        </w:tc>
        <w:tc>
          <w:tcPr>
            <w:tcW w:w="598" w:type="pct"/>
            <w:noWrap/>
          </w:tcPr>
          <w:p w14:paraId="6A6F1B1D" w14:textId="77777777" w:rsidR="00BB7812" w:rsidRPr="00FB3848" w:rsidRDefault="00BB7812" w:rsidP="006F23B1">
            <w:pPr>
              <w:pStyle w:val="TAL"/>
              <w:jc w:val="center"/>
              <w:rPr>
                <w:rFonts w:cs="Arial"/>
                <w:szCs w:val="18"/>
              </w:rPr>
            </w:pPr>
            <w:r w:rsidRPr="00FB3848">
              <w:rPr>
                <w:rFonts w:cs="Arial"/>
                <w:szCs w:val="18"/>
                <w:lang w:eastAsia="zh-CN"/>
              </w:rPr>
              <w:t>T</w:t>
            </w:r>
          </w:p>
        </w:tc>
        <w:tc>
          <w:tcPr>
            <w:tcW w:w="598" w:type="pct"/>
            <w:noWrap/>
          </w:tcPr>
          <w:p w14:paraId="43701E85" w14:textId="77777777" w:rsidR="00BB7812" w:rsidRPr="005668BA" w:rsidRDefault="00BB7812" w:rsidP="006F23B1">
            <w:pPr>
              <w:pStyle w:val="TAL"/>
              <w:jc w:val="center"/>
              <w:rPr>
                <w:rFonts w:cs="Arial"/>
                <w:szCs w:val="18"/>
              </w:rPr>
            </w:pPr>
            <w:r w:rsidRPr="005668BA">
              <w:rPr>
                <w:rFonts w:cs="Arial"/>
                <w:szCs w:val="18"/>
                <w:lang w:eastAsia="zh-CN"/>
              </w:rPr>
              <w:t>F</w:t>
            </w:r>
          </w:p>
        </w:tc>
        <w:tc>
          <w:tcPr>
            <w:tcW w:w="598" w:type="pct"/>
            <w:noWrap/>
          </w:tcPr>
          <w:p w14:paraId="3F4FBF3D" w14:textId="77777777" w:rsidR="00BB7812" w:rsidRPr="005668BA" w:rsidRDefault="00924FE1" w:rsidP="006F23B1">
            <w:pPr>
              <w:pStyle w:val="TAL"/>
              <w:jc w:val="center"/>
              <w:rPr>
                <w:rFonts w:cs="Arial"/>
                <w:szCs w:val="18"/>
              </w:rPr>
            </w:pPr>
            <w:r>
              <w:rPr>
                <w:rFonts w:cs="Arial"/>
                <w:szCs w:val="18"/>
                <w:lang w:eastAsia="zh-CN"/>
              </w:rPr>
              <w:t>T</w:t>
            </w:r>
          </w:p>
        </w:tc>
      </w:tr>
      <w:tr w:rsidR="00BB7812" w:rsidRPr="00F9676F" w14:paraId="5929B822" w14:textId="77777777" w:rsidTr="00F84ADE">
        <w:trPr>
          <w:cantSplit/>
        </w:trPr>
        <w:tc>
          <w:tcPr>
            <w:tcW w:w="2400" w:type="pct"/>
            <w:noWrap/>
          </w:tcPr>
          <w:p w14:paraId="4D86215A" w14:textId="77777777" w:rsidR="00BB7812" w:rsidRPr="005668BA" w:rsidRDefault="00BB7812" w:rsidP="006F23B1">
            <w:pPr>
              <w:keepNext/>
              <w:keepLines/>
              <w:spacing w:after="0"/>
              <w:rPr>
                <w:rFonts w:ascii="Arial" w:eastAsia="SimSun" w:hAnsi="Arial" w:cs="Arial"/>
                <w:sz w:val="18"/>
                <w:szCs w:val="18"/>
                <w:lang w:eastAsia="zh-CN"/>
              </w:rPr>
            </w:pPr>
            <w:r>
              <w:rPr>
                <w:rFonts w:ascii="Arial" w:eastAsia="SimSun" w:hAnsi="Arial" w:cs="Arial"/>
                <w:sz w:val="18"/>
                <w:szCs w:val="18"/>
                <w:lang w:eastAsia="zh-CN"/>
              </w:rPr>
              <w:t>scopeLevel</w:t>
            </w:r>
          </w:p>
        </w:tc>
        <w:tc>
          <w:tcPr>
            <w:tcW w:w="200" w:type="pct"/>
            <w:noWrap/>
          </w:tcPr>
          <w:p w14:paraId="2DBA50B0" w14:textId="77777777" w:rsidR="00BB7812" w:rsidRPr="00B9666C" w:rsidRDefault="00BB7812"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O</w:t>
            </w:r>
          </w:p>
        </w:tc>
        <w:tc>
          <w:tcPr>
            <w:tcW w:w="598" w:type="pct"/>
            <w:noWrap/>
          </w:tcPr>
          <w:p w14:paraId="5FB6455B" w14:textId="77777777" w:rsidR="00BB7812" w:rsidRPr="00B9666C" w:rsidRDefault="00BB7812" w:rsidP="006F23B1">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598" w:type="pct"/>
            <w:noWrap/>
          </w:tcPr>
          <w:p w14:paraId="6E8F9098" w14:textId="77777777" w:rsidR="00BB7812" w:rsidRPr="00FB3848" w:rsidRDefault="00BB7812" w:rsidP="006F23B1">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598" w:type="pct"/>
            <w:noWrap/>
          </w:tcPr>
          <w:p w14:paraId="14AAFD93" w14:textId="77777777" w:rsidR="00BB7812" w:rsidRPr="005668BA" w:rsidRDefault="00BB7812" w:rsidP="006F23B1">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598" w:type="pct"/>
            <w:noWrap/>
          </w:tcPr>
          <w:p w14:paraId="7ECEA8AC" w14:textId="77777777" w:rsidR="00BB7812" w:rsidRPr="005668BA" w:rsidRDefault="00924FE1" w:rsidP="006F23B1">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bl>
    <w:p w14:paraId="3089CEB0" w14:textId="77777777" w:rsidR="00BB7812" w:rsidRDefault="00BB7812" w:rsidP="00BB7812"/>
    <w:p w14:paraId="31CB03B7" w14:textId="77777777" w:rsidR="00BB7812" w:rsidRDefault="00BB7812" w:rsidP="00BB7812">
      <w:pPr>
        <w:pStyle w:val="Heading4"/>
      </w:pPr>
      <w:bookmarkStart w:id="1538" w:name="_Toc27479745"/>
      <w:bookmarkStart w:id="1539" w:name="_Toc36025257"/>
      <w:bookmarkStart w:id="1540" w:name="_Toc44516345"/>
      <w:bookmarkStart w:id="1541" w:name="_Toc45272664"/>
      <w:bookmarkStart w:id="1542" w:name="_Toc51754659"/>
      <w:bookmarkStart w:id="1543" w:name="_Toc82701795"/>
      <w:r>
        <w:t>4.3.23.3</w:t>
      </w:r>
      <w:r>
        <w:tab/>
        <w:t>Attribute constraints</w:t>
      </w:r>
      <w:bookmarkEnd w:id="1538"/>
      <w:bookmarkEnd w:id="1539"/>
      <w:bookmarkEnd w:id="1540"/>
      <w:bookmarkEnd w:id="1541"/>
      <w:bookmarkEnd w:id="1542"/>
      <w:bookmarkEnd w:id="1543"/>
    </w:p>
    <w:p w14:paraId="545A4BC9" w14:textId="77777777" w:rsidR="00BB7812" w:rsidRPr="00842290" w:rsidRDefault="00BB7812" w:rsidP="00BB7812">
      <w:r>
        <w:t>None.</w:t>
      </w:r>
    </w:p>
    <w:p w14:paraId="271A42BA" w14:textId="77777777" w:rsidR="00BB7812" w:rsidRDefault="00BB7812" w:rsidP="00BB7812">
      <w:pPr>
        <w:pStyle w:val="Heading4"/>
        <w:rPr>
          <w:lang w:val="en-US"/>
        </w:rPr>
      </w:pPr>
      <w:bookmarkStart w:id="1544" w:name="_Toc27479746"/>
      <w:bookmarkStart w:id="1545" w:name="_Toc36025258"/>
      <w:bookmarkStart w:id="1546" w:name="_Toc44516346"/>
      <w:bookmarkStart w:id="1547" w:name="_Toc45272665"/>
      <w:bookmarkStart w:id="1548" w:name="_Toc51754660"/>
      <w:bookmarkStart w:id="1549" w:name="_Toc82701796"/>
      <w:r w:rsidRPr="008D31B8">
        <w:rPr>
          <w:lang w:val="en-US"/>
        </w:rPr>
        <w:t>4.3.</w:t>
      </w:r>
      <w:r>
        <w:rPr>
          <w:lang w:val="en-US"/>
        </w:rPr>
        <w:t>23</w:t>
      </w:r>
      <w:r w:rsidRPr="008D31B8">
        <w:rPr>
          <w:lang w:val="en-US"/>
        </w:rPr>
        <w:t>.</w:t>
      </w:r>
      <w:r w:rsidRPr="008D31B8">
        <w:rPr>
          <w:lang w:val="en-US" w:eastAsia="zh-CN"/>
        </w:rPr>
        <w:t>4</w:t>
      </w:r>
      <w:r w:rsidRPr="008D31B8">
        <w:rPr>
          <w:lang w:val="en-US"/>
        </w:rPr>
        <w:tab/>
        <w:t>Notifications</w:t>
      </w:r>
      <w:bookmarkEnd w:id="1544"/>
      <w:bookmarkEnd w:id="1545"/>
      <w:bookmarkEnd w:id="1546"/>
      <w:bookmarkEnd w:id="1547"/>
      <w:bookmarkEnd w:id="1548"/>
      <w:bookmarkEnd w:id="1549"/>
    </w:p>
    <w:p w14:paraId="357E91D8" w14:textId="77777777" w:rsidR="00BB7812" w:rsidRPr="002B15AA" w:rsidRDefault="00BB7812" w:rsidP="00BB7812">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53ADCEC1" w14:textId="77777777" w:rsidR="00505859" w:rsidRPr="00F3719F" w:rsidRDefault="00505859" w:rsidP="00505859">
      <w:pPr>
        <w:pStyle w:val="Heading3"/>
        <w:rPr>
          <w:sz w:val="24"/>
          <w:lang w:val="en-US"/>
        </w:rPr>
      </w:pPr>
      <w:bookmarkStart w:id="1550" w:name="_Toc36025259"/>
      <w:bookmarkStart w:id="1551" w:name="_Toc44516347"/>
      <w:bookmarkStart w:id="1552" w:name="_Toc45272666"/>
      <w:bookmarkStart w:id="1553" w:name="_Toc51754661"/>
      <w:bookmarkStart w:id="1554" w:name="_Toc82701797"/>
      <w:r w:rsidRPr="003D39E5">
        <w:rPr>
          <w:lang w:val="en-US" w:eastAsia="zh-CN"/>
        </w:rPr>
        <w:t>4.3.</w:t>
      </w:r>
      <w:r>
        <w:rPr>
          <w:lang w:val="en-US" w:eastAsia="zh-CN"/>
        </w:rPr>
        <w:t>24</w:t>
      </w:r>
      <w:r w:rsidRPr="00CE6AD3">
        <w:rPr>
          <w:lang w:val="en-US" w:eastAsia="zh-CN"/>
        </w:rPr>
        <w:tab/>
      </w:r>
      <w:bookmarkEnd w:id="1550"/>
      <w:r w:rsidR="007311D0" w:rsidRPr="00F3719F">
        <w:rPr>
          <w:sz w:val="24"/>
          <w:lang w:val="en-US"/>
        </w:rPr>
        <w:t>Void</w:t>
      </w:r>
      <w:bookmarkEnd w:id="1551"/>
      <w:bookmarkEnd w:id="1552"/>
      <w:bookmarkEnd w:id="1553"/>
      <w:bookmarkEnd w:id="1554"/>
    </w:p>
    <w:p w14:paraId="4DE1A04C" w14:textId="77777777" w:rsidR="00505859" w:rsidRPr="001A1B89" w:rsidRDefault="00505859" w:rsidP="00505859">
      <w:pPr>
        <w:pStyle w:val="Heading3"/>
        <w:rPr>
          <w:lang w:eastAsia="zh-CN"/>
        </w:rPr>
      </w:pPr>
      <w:bookmarkStart w:id="1555" w:name="_Toc36025264"/>
      <w:bookmarkStart w:id="1556" w:name="_Toc44516348"/>
      <w:bookmarkStart w:id="1557" w:name="_Toc45272667"/>
      <w:bookmarkStart w:id="1558" w:name="_Toc51754662"/>
      <w:bookmarkStart w:id="1559" w:name="_Toc82701798"/>
      <w:r w:rsidRPr="003D39E5">
        <w:rPr>
          <w:lang w:val="en-US" w:eastAsia="zh-CN"/>
        </w:rPr>
        <w:t>4.3.</w:t>
      </w:r>
      <w:r>
        <w:rPr>
          <w:lang w:val="en-US" w:eastAsia="zh-CN"/>
        </w:rPr>
        <w:t>25</w:t>
      </w:r>
      <w:r w:rsidRPr="00CE6AD3">
        <w:rPr>
          <w:lang w:val="en-US" w:eastAsia="zh-CN"/>
        </w:rPr>
        <w:tab/>
      </w:r>
      <w:bookmarkEnd w:id="1555"/>
      <w:bookmarkEnd w:id="1556"/>
      <w:r w:rsidR="009E7518" w:rsidRPr="00F3719F">
        <w:rPr>
          <w:sz w:val="24"/>
        </w:rPr>
        <w:t>Void</w:t>
      </w:r>
      <w:bookmarkEnd w:id="1557"/>
      <w:bookmarkEnd w:id="1558"/>
      <w:bookmarkEnd w:id="1559"/>
    </w:p>
    <w:p w14:paraId="63CF69CF" w14:textId="77777777" w:rsidR="00505859" w:rsidRPr="003D39E5" w:rsidRDefault="00505859" w:rsidP="00505859"/>
    <w:p w14:paraId="271B211D" w14:textId="77777777" w:rsidR="00505859" w:rsidRPr="001A1B89" w:rsidRDefault="00505859" w:rsidP="00505859">
      <w:pPr>
        <w:pStyle w:val="Heading3"/>
        <w:rPr>
          <w:lang w:eastAsia="zh-CN"/>
        </w:rPr>
      </w:pPr>
      <w:bookmarkStart w:id="1560" w:name="_Toc36025269"/>
      <w:bookmarkStart w:id="1561" w:name="_Toc44516353"/>
      <w:bookmarkStart w:id="1562" w:name="_Toc45272668"/>
      <w:bookmarkStart w:id="1563" w:name="_Toc51754663"/>
      <w:bookmarkStart w:id="1564" w:name="_Toc82701799"/>
      <w:r w:rsidRPr="003D39E5">
        <w:rPr>
          <w:lang w:val="en-US" w:eastAsia="zh-CN"/>
        </w:rPr>
        <w:t>4.3.</w:t>
      </w:r>
      <w:r>
        <w:rPr>
          <w:lang w:val="en-US" w:eastAsia="zh-CN"/>
        </w:rPr>
        <w:t>26</w:t>
      </w:r>
      <w:r w:rsidRPr="00CE6AD3">
        <w:rPr>
          <w:lang w:val="en-US" w:eastAsia="zh-CN"/>
        </w:rPr>
        <w:tab/>
      </w:r>
      <w:r>
        <w:rPr>
          <w:rFonts w:ascii="Courier New" w:hAnsi="Courier New" w:cs="Courier New"/>
          <w:lang w:eastAsia="zh-CN"/>
        </w:rPr>
        <w:t>AlarmList</w:t>
      </w:r>
      <w:bookmarkEnd w:id="1560"/>
      <w:bookmarkEnd w:id="1561"/>
      <w:bookmarkEnd w:id="1562"/>
      <w:bookmarkEnd w:id="1563"/>
      <w:bookmarkEnd w:id="1564"/>
    </w:p>
    <w:p w14:paraId="56D21320" w14:textId="77777777" w:rsidR="00505859" w:rsidRPr="002B15AA" w:rsidRDefault="00505859" w:rsidP="00505859">
      <w:pPr>
        <w:pStyle w:val="Heading4"/>
      </w:pPr>
      <w:bookmarkStart w:id="1565" w:name="_Toc36025270"/>
      <w:bookmarkStart w:id="1566" w:name="_Toc44516354"/>
      <w:bookmarkStart w:id="1567" w:name="_Toc45272669"/>
      <w:bookmarkStart w:id="1568" w:name="_Toc51754664"/>
      <w:bookmarkStart w:id="1569" w:name="_Hlk44495617"/>
      <w:bookmarkStart w:id="1570" w:name="_Toc82701800"/>
      <w:r w:rsidRPr="002B15AA">
        <w:rPr>
          <w:rFonts w:hint="eastAsia"/>
          <w:lang w:eastAsia="zh-CN"/>
        </w:rPr>
        <w:t>4.3.</w:t>
      </w:r>
      <w:r>
        <w:rPr>
          <w:lang w:eastAsia="zh-CN"/>
        </w:rPr>
        <w:t>26</w:t>
      </w:r>
      <w:r w:rsidRPr="002B15AA">
        <w:t>.1</w:t>
      </w:r>
      <w:r w:rsidRPr="002B15AA">
        <w:tab/>
        <w:t>Definition</w:t>
      </w:r>
      <w:bookmarkEnd w:id="1565"/>
      <w:bookmarkEnd w:id="1566"/>
      <w:bookmarkEnd w:id="1567"/>
      <w:bookmarkEnd w:id="1568"/>
      <w:bookmarkEnd w:id="1570"/>
    </w:p>
    <w:p w14:paraId="5434984D" w14:textId="77777777" w:rsidR="00AA67EE" w:rsidRDefault="00AA67EE" w:rsidP="00AA67EE">
      <w:r>
        <w:t xml:space="preserve">The </w:t>
      </w:r>
      <w:r w:rsidRPr="00F3719F">
        <w:rPr>
          <w:rFonts w:ascii="Courier New" w:hAnsi="Courier New" w:cs="Courier New"/>
        </w:rPr>
        <w:t>AlarmList</w:t>
      </w:r>
      <w:r>
        <w:t xml:space="preserve"> represents the capability to store and manage alarm records. It can be name-contained by </w:t>
      </w:r>
      <w:r>
        <w:rPr>
          <w:rFonts w:ascii="Courier New" w:hAnsi="Courier New" w:cs="Courier New"/>
        </w:rPr>
        <w:t>SubNetwork</w:t>
      </w:r>
      <w:r>
        <w:t xml:space="preserve"> and </w:t>
      </w:r>
      <w:r>
        <w:rPr>
          <w:rFonts w:ascii="Courier New" w:hAnsi="Courier New" w:cs="Courier New"/>
        </w:rPr>
        <w:t>ManagedElement</w:t>
      </w:r>
      <w:r w:rsidRPr="00ED42E6">
        <w:t>.</w:t>
      </w:r>
      <w:r>
        <w:t xml:space="preserve"> The management scope of an </w:t>
      </w:r>
      <w:r w:rsidRPr="00D47088">
        <w:rPr>
          <w:rFonts w:ascii="Courier New" w:hAnsi="Courier New" w:cs="Courier New"/>
        </w:rPr>
        <w:t>AlarmList</w:t>
      </w:r>
      <w:r>
        <w:t xml:space="preserve"> is defined by all descendant objects of the base managed object, which is the object name-containing the </w:t>
      </w:r>
      <w:r w:rsidRPr="00F3719F">
        <w:rPr>
          <w:rFonts w:ascii="Courier New" w:hAnsi="Courier New" w:cs="Courier New"/>
        </w:rPr>
        <w:t>AlarmList</w:t>
      </w:r>
      <w:r>
        <w:t>, and the base object itself.</w:t>
      </w:r>
    </w:p>
    <w:p w14:paraId="00C3AE79" w14:textId="77777777" w:rsidR="00AA67EE" w:rsidRDefault="00AA67EE" w:rsidP="00AA67EE">
      <w:r w:rsidRPr="002657F5">
        <w:rPr>
          <w:rFonts w:ascii="Courier New" w:hAnsi="Courier New" w:cs="Courier New"/>
        </w:rPr>
        <w:t>AlarmList</w:t>
      </w:r>
      <w:r>
        <w:t xml:space="preserve"> instances are created by the system or are pre-installed. They cannot be created nor deleted by MnS consumers.</w:t>
      </w:r>
    </w:p>
    <w:p w14:paraId="6E090C08" w14:textId="77777777" w:rsidR="00AA67EE" w:rsidRDefault="00AA67EE" w:rsidP="00AA67EE">
      <w:r>
        <w:t xml:space="preserve">An instance of </w:t>
      </w:r>
      <w:r>
        <w:rPr>
          <w:rFonts w:ascii="Courier New" w:hAnsi="Courier New" w:cs="Courier New"/>
        </w:rPr>
        <w:t>SubNetwork</w:t>
      </w:r>
      <w:r>
        <w:t xml:space="preserve"> or </w:t>
      </w:r>
      <w:r>
        <w:rPr>
          <w:rFonts w:ascii="Courier New" w:hAnsi="Courier New" w:cs="Courier New"/>
        </w:rPr>
        <w:t>ManagedElement</w:t>
      </w:r>
      <w:r>
        <w:t xml:space="preserve"> has at most one name-contained instance of </w:t>
      </w:r>
      <w:r w:rsidRPr="00AD6B88">
        <w:rPr>
          <w:rFonts w:ascii="Courier New" w:hAnsi="Courier New" w:cs="Courier New"/>
        </w:rPr>
        <w:t>AlarmList</w:t>
      </w:r>
      <w:r>
        <w:t>.</w:t>
      </w:r>
    </w:p>
    <w:p w14:paraId="6C1F71F6" w14:textId="77777777" w:rsidR="00AA67EE" w:rsidRPr="009B729A" w:rsidRDefault="00AA67EE" w:rsidP="00AA67EE">
      <w:r>
        <w:t>When the alarm list is locked or disabled, the existing alarm records are not updated, and new alarm records are not added to the alarm list.</w:t>
      </w:r>
    </w:p>
    <w:p w14:paraId="0D63D4B2" w14:textId="77777777" w:rsidR="00505859" w:rsidRDefault="00505859" w:rsidP="00505859">
      <w:pPr>
        <w:pStyle w:val="Heading4"/>
      </w:pPr>
      <w:bookmarkStart w:id="1571" w:name="_Toc36025271"/>
      <w:bookmarkStart w:id="1572" w:name="_Toc44516355"/>
      <w:bookmarkStart w:id="1573" w:name="_Toc45272670"/>
      <w:bookmarkStart w:id="1574" w:name="_Toc51754665"/>
      <w:bookmarkStart w:id="1575" w:name="_Toc82701801"/>
      <w:bookmarkEnd w:id="1569"/>
      <w:r w:rsidRPr="002B15AA">
        <w:rPr>
          <w:rFonts w:hint="eastAsia"/>
          <w:lang w:eastAsia="zh-CN"/>
        </w:rPr>
        <w:t>4.3.</w:t>
      </w:r>
      <w:r>
        <w:rPr>
          <w:lang w:eastAsia="zh-CN"/>
        </w:rPr>
        <w:t>26</w:t>
      </w:r>
      <w:r w:rsidRPr="002B15AA">
        <w:t>.2</w:t>
      </w:r>
      <w:r w:rsidRPr="002B15AA">
        <w:tab/>
        <w:t>Attributes</w:t>
      </w:r>
      <w:bookmarkEnd w:id="1571"/>
      <w:bookmarkEnd w:id="1572"/>
      <w:bookmarkEnd w:id="1573"/>
      <w:bookmarkEnd w:id="1574"/>
      <w:bookmarkEnd w:id="1575"/>
    </w:p>
    <w:p w14:paraId="49E35A8C" w14:textId="77777777" w:rsidR="003F10E1" w:rsidRPr="003F10E1" w:rsidRDefault="003F10E1" w:rsidP="00F3719F">
      <w:r>
        <w:t xml:space="preserve">The </w:t>
      </w:r>
      <w:r>
        <w:rPr>
          <w:rFonts w:ascii="Courier New" w:hAnsi="Courier New" w:cs="Courier New"/>
          <w:noProof/>
        </w:rPr>
        <w:t>AlarmList</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43"/>
        <w:gridCol w:w="386"/>
        <w:gridCol w:w="1145"/>
        <w:gridCol w:w="1146"/>
        <w:gridCol w:w="1165"/>
        <w:gridCol w:w="1146"/>
      </w:tblGrid>
      <w:tr w:rsidR="00505859" w:rsidRPr="005B0391" w14:paraId="197B91E2" w14:textId="77777777" w:rsidTr="00F84ADE">
        <w:trPr>
          <w:jc w:val="center"/>
        </w:trPr>
        <w:tc>
          <w:tcPr>
            <w:tcW w:w="2400" w:type="pct"/>
            <w:shd w:val="clear" w:color="auto" w:fill="BFBFBF"/>
            <w:noWrap/>
          </w:tcPr>
          <w:p w14:paraId="32159B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lastRenderedPageBreak/>
              <w:t>Attribute Name</w:t>
            </w:r>
          </w:p>
        </w:tc>
        <w:tc>
          <w:tcPr>
            <w:tcW w:w="200" w:type="pct"/>
            <w:shd w:val="clear" w:color="auto" w:fill="BFBFBF"/>
            <w:noWrap/>
          </w:tcPr>
          <w:p w14:paraId="01F3CF24" w14:textId="4931C9C6" w:rsidR="00505859" w:rsidRPr="005B0391" w:rsidRDefault="00505859" w:rsidP="001C2076">
            <w:pPr>
              <w:keepNext/>
              <w:keepLines/>
              <w:spacing w:after="0"/>
              <w:jc w:val="center"/>
              <w:rPr>
                <w:rFonts w:ascii="Arial" w:hAnsi="Arial"/>
                <w:b/>
                <w:sz w:val="18"/>
              </w:rPr>
            </w:pPr>
            <w:r w:rsidRPr="005B0391">
              <w:rPr>
                <w:rFonts w:ascii="Arial" w:hAnsi="Arial"/>
                <w:b/>
                <w:sz w:val="18"/>
              </w:rPr>
              <w:t>S</w:t>
            </w:r>
          </w:p>
        </w:tc>
        <w:tc>
          <w:tcPr>
            <w:tcW w:w="592" w:type="pct"/>
            <w:shd w:val="clear" w:color="auto" w:fill="BFBFBF"/>
            <w:noWrap/>
            <w:vAlign w:val="bottom"/>
          </w:tcPr>
          <w:p w14:paraId="015E365A"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592" w:type="pct"/>
            <w:shd w:val="clear" w:color="auto" w:fill="BFBFBF"/>
            <w:noWrap/>
            <w:vAlign w:val="bottom"/>
          </w:tcPr>
          <w:p w14:paraId="1657DCDD"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isWritable</w:t>
            </w:r>
          </w:p>
        </w:tc>
        <w:tc>
          <w:tcPr>
            <w:tcW w:w="602" w:type="pct"/>
            <w:shd w:val="clear" w:color="auto" w:fill="BFBFBF"/>
            <w:noWrap/>
          </w:tcPr>
          <w:p w14:paraId="43C0BD4E"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isInvariant</w:t>
            </w:r>
          </w:p>
        </w:tc>
        <w:tc>
          <w:tcPr>
            <w:tcW w:w="592" w:type="pct"/>
            <w:shd w:val="clear" w:color="auto" w:fill="BFBFBF"/>
            <w:noWrap/>
          </w:tcPr>
          <w:p w14:paraId="542B3ACC" w14:textId="77777777" w:rsidR="00505859" w:rsidRPr="005B0391" w:rsidRDefault="00505859" w:rsidP="001C2076">
            <w:pPr>
              <w:keepNext/>
              <w:keepLines/>
              <w:spacing w:after="0"/>
              <w:jc w:val="center"/>
              <w:rPr>
                <w:rFonts w:ascii="Arial" w:hAnsi="Arial"/>
                <w:b/>
                <w:sz w:val="18"/>
              </w:rPr>
            </w:pPr>
            <w:r w:rsidRPr="005B0391">
              <w:rPr>
                <w:rFonts w:ascii="Arial" w:hAnsi="Arial"/>
                <w:b/>
                <w:sz w:val="18"/>
              </w:rPr>
              <w:t>isNotifyable</w:t>
            </w:r>
          </w:p>
        </w:tc>
      </w:tr>
      <w:tr w:rsidR="00AA67EE" w:rsidRPr="005B0391" w14:paraId="5DFFA247" w14:textId="77777777" w:rsidTr="00F84ADE">
        <w:trPr>
          <w:jc w:val="center"/>
        </w:trPr>
        <w:tc>
          <w:tcPr>
            <w:tcW w:w="2400" w:type="pct"/>
            <w:noWrap/>
          </w:tcPr>
          <w:p w14:paraId="3498428D"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administrativeState</w:t>
            </w:r>
          </w:p>
        </w:tc>
        <w:tc>
          <w:tcPr>
            <w:tcW w:w="200" w:type="pct"/>
            <w:noWrap/>
          </w:tcPr>
          <w:p w14:paraId="503DDE95"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7090DF48"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00D2AF3E" w14:textId="77777777" w:rsidR="00AA67EE" w:rsidRDefault="00AA67EE" w:rsidP="00AA67EE">
            <w:pPr>
              <w:keepNext/>
              <w:keepLines/>
              <w:spacing w:after="0"/>
              <w:jc w:val="center"/>
              <w:rPr>
                <w:rFonts w:ascii="Arial" w:hAnsi="Arial"/>
                <w:sz w:val="18"/>
              </w:rPr>
            </w:pPr>
            <w:r>
              <w:rPr>
                <w:rFonts w:ascii="Arial" w:hAnsi="Arial"/>
                <w:sz w:val="18"/>
              </w:rPr>
              <w:t>T</w:t>
            </w:r>
          </w:p>
        </w:tc>
        <w:tc>
          <w:tcPr>
            <w:tcW w:w="602" w:type="pct"/>
            <w:noWrap/>
          </w:tcPr>
          <w:p w14:paraId="2D998829"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76094DEE" w14:textId="77777777" w:rsidR="00AA67EE" w:rsidRDefault="00AA67EE" w:rsidP="00AA67EE">
            <w:pPr>
              <w:keepNext/>
              <w:keepLines/>
              <w:spacing w:after="0"/>
              <w:jc w:val="center"/>
              <w:rPr>
                <w:rFonts w:ascii="Arial" w:hAnsi="Arial"/>
                <w:sz w:val="18"/>
              </w:rPr>
            </w:pPr>
            <w:r>
              <w:rPr>
                <w:rFonts w:ascii="Arial" w:hAnsi="Arial"/>
                <w:sz w:val="18"/>
              </w:rPr>
              <w:t>T</w:t>
            </w:r>
          </w:p>
        </w:tc>
      </w:tr>
      <w:tr w:rsidR="00AA67EE" w:rsidRPr="005B0391" w14:paraId="0E673182" w14:textId="77777777" w:rsidTr="00F84ADE">
        <w:trPr>
          <w:jc w:val="center"/>
        </w:trPr>
        <w:tc>
          <w:tcPr>
            <w:tcW w:w="2400" w:type="pct"/>
            <w:noWrap/>
          </w:tcPr>
          <w:p w14:paraId="330154F0" w14:textId="77777777" w:rsidR="00AA67EE" w:rsidRPr="00B26339" w:rsidRDefault="00AA67EE" w:rsidP="00AA67EE">
            <w:pPr>
              <w:keepNext/>
              <w:keepLines/>
              <w:spacing w:after="0"/>
              <w:rPr>
                <w:rFonts w:ascii="Arial" w:hAnsi="Arial" w:cs="Arial"/>
                <w:sz w:val="18"/>
              </w:rPr>
            </w:pPr>
            <w:r w:rsidRPr="00B26339">
              <w:rPr>
                <w:rFonts w:ascii="Arial" w:hAnsi="Arial" w:cs="Arial"/>
                <w:bCs/>
                <w:color w:val="333333"/>
                <w:sz w:val="18"/>
                <w:szCs w:val="18"/>
              </w:rPr>
              <w:t>operationalState</w:t>
            </w:r>
          </w:p>
        </w:tc>
        <w:tc>
          <w:tcPr>
            <w:tcW w:w="200" w:type="pct"/>
            <w:noWrap/>
          </w:tcPr>
          <w:p w14:paraId="5524382E" w14:textId="77777777" w:rsidR="00AA67EE" w:rsidRDefault="00AA67EE" w:rsidP="00AA67EE">
            <w:pPr>
              <w:keepNext/>
              <w:keepLines/>
              <w:spacing w:after="0"/>
              <w:jc w:val="center"/>
              <w:rPr>
                <w:rFonts w:ascii="Arial" w:hAnsi="Arial"/>
                <w:sz w:val="18"/>
                <w:lang w:eastAsia="zh-CN"/>
              </w:rPr>
            </w:pPr>
            <w:r>
              <w:rPr>
                <w:rFonts w:ascii="Arial" w:hAnsi="Arial"/>
                <w:sz w:val="18"/>
              </w:rPr>
              <w:t>M</w:t>
            </w:r>
          </w:p>
        </w:tc>
        <w:tc>
          <w:tcPr>
            <w:tcW w:w="592" w:type="pct"/>
            <w:noWrap/>
          </w:tcPr>
          <w:p w14:paraId="698C1101" w14:textId="77777777" w:rsidR="00AA67EE" w:rsidRDefault="00AA67EE" w:rsidP="00AA67EE">
            <w:pPr>
              <w:keepNext/>
              <w:keepLines/>
              <w:spacing w:after="0"/>
              <w:jc w:val="center"/>
              <w:rPr>
                <w:rFonts w:ascii="Arial" w:hAnsi="Arial"/>
                <w:sz w:val="18"/>
              </w:rPr>
            </w:pPr>
            <w:r>
              <w:rPr>
                <w:rFonts w:ascii="Arial" w:hAnsi="Arial"/>
                <w:sz w:val="18"/>
              </w:rPr>
              <w:t>T</w:t>
            </w:r>
          </w:p>
        </w:tc>
        <w:tc>
          <w:tcPr>
            <w:tcW w:w="592" w:type="pct"/>
            <w:noWrap/>
          </w:tcPr>
          <w:p w14:paraId="3D753A77" w14:textId="77777777" w:rsidR="00AA67EE" w:rsidRDefault="00AA67EE" w:rsidP="00AA67EE">
            <w:pPr>
              <w:keepNext/>
              <w:keepLines/>
              <w:spacing w:after="0"/>
              <w:jc w:val="center"/>
              <w:rPr>
                <w:rFonts w:ascii="Arial" w:hAnsi="Arial"/>
                <w:sz w:val="18"/>
              </w:rPr>
            </w:pPr>
            <w:r>
              <w:rPr>
                <w:rFonts w:ascii="Arial" w:hAnsi="Arial"/>
                <w:sz w:val="18"/>
              </w:rPr>
              <w:t>F</w:t>
            </w:r>
          </w:p>
        </w:tc>
        <w:tc>
          <w:tcPr>
            <w:tcW w:w="602" w:type="pct"/>
            <w:noWrap/>
          </w:tcPr>
          <w:p w14:paraId="5550BEAC" w14:textId="77777777" w:rsidR="00AA67EE" w:rsidRDefault="00AA67EE" w:rsidP="00AA67EE">
            <w:pPr>
              <w:keepNext/>
              <w:keepLines/>
              <w:spacing w:after="0"/>
              <w:jc w:val="center"/>
              <w:rPr>
                <w:rFonts w:ascii="Arial" w:hAnsi="Arial"/>
                <w:sz w:val="18"/>
              </w:rPr>
            </w:pPr>
            <w:r>
              <w:rPr>
                <w:rFonts w:ascii="Arial" w:hAnsi="Arial"/>
                <w:sz w:val="18"/>
              </w:rPr>
              <w:t>F</w:t>
            </w:r>
          </w:p>
        </w:tc>
        <w:tc>
          <w:tcPr>
            <w:tcW w:w="592" w:type="pct"/>
            <w:noWrap/>
          </w:tcPr>
          <w:p w14:paraId="15AFA55A" w14:textId="77777777" w:rsidR="00AA67EE" w:rsidRDefault="00AA67EE" w:rsidP="00AA67EE">
            <w:pPr>
              <w:keepNext/>
              <w:keepLines/>
              <w:spacing w:after="0"/>
              <w:jc w:val="center"/>
              <w:rPr>
                <w:rFonts w:ascii="Arial" w:hAnsi="Arial"/>
                <w:sz w:val="18"/>
              </w:rPr>
            </w:pPr>
            <w:r>
              <w:rPr>
                <w:rFonts w:ascii="Arial" w:hAnsi="Arial"/>
                <w:sz w:val="18"/>
              </w:rPr>
              <w:t>T</w:t>
            </w:r>
          </w:p>
        </w:tc>
      </w:tr>
      <w:tr w:rsidR="00505859" w:rsidRPr="005B0391" w14:paraId="68FBBB40" w14:textId="77777777" w:rsidTr="00F84ADE">
        <w:trPr>
          <w:jc w:val="center"/>
        </w:trPr>
        <w:tc>
          <w:tcPr>
            <w:tcW w:w="2400" w:type="pct"/>
            <w:noWrap/>
          </w:tcPr>
          <w:p w14:paraId="27E30A77"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numOfAlarmRecords</w:t>
            </w:r>
          </w:p>
        </w:tc>
        <w:tc>
          <w:tcPr>
            <w:tcW w:w="200" w:type="pct"/>
            <w:noWrap/>
          </w:tcPr>
          <w:p w14:paraId="4C154096"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665B8DA9"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61567E0F"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4E2EF458"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7A60A736"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0BB31D95" w14:textId="77777777" w:rsidTr="00F84ADE">
        <w:trPr>
          <w:jc w:val="center"/>
        </w:trPr>
        <w:tc>
          <w:tcPr>
            <w:tcW w:w="2400" w:type="pct"/>
            <w:noWrap/>
          </w:tcPr>
          <w:p w14:paraId="1C4B712D" w14:textId="77777777" w:rsidR="00505859" w:rsidRPr="00B26339" w:rsidRDefault="00505859" w:rsidP="001C2076">
            <w:pPr>
              <w:keepNext/>
              <w:keepLines/>
              <w:spacing w:after="0"/>
              <w:rPr>
                <w:rFonts w:ascii="Arial" w:hAnsi="Arial" w:cs="Arial"/>
                <w:sz w:val="18"/>
              </w:rPr>
            </w:pPr>
            <w:r w:rsidRPr="00B26339">
              <w:rPr>
                <w:rFonts w:ascii="Arial" w:hAnsi="Arial" w:cs="Arial"/>
                <w:sz w:val="18"/>
              </w:rPr>
              <w:t>last</w:t>
            </w:r>
            <w:r w:rsidRPr="00B26339">
              <w:rPr>
                <w:rFonts w:ascii="Arial" w:hAnsi="Arial" w:cs="Arial"/>
              </w:rPr>
              <w:t>Modification</w:t>
            </w:r>
          </w:p>
        </w:tc>
        <w:tc>
          <w:tcPr>
            <w:tcW w:w="200" w:type="pct"/>
            <w:noWrap/>
          </w:tcPr>
          <w:p w14:paraId="1541868B"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DD34902"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7DA48247"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602" w:type="pct"/>
            <w:noWrap/>
          </w:tcPr>
          <w:p w14:paraId="2B26D29C"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0B6A650B" w14:textId="77777777" w:rsidR="00505859" w:rsidRPr="005B0391" w:rsidRDefault="00505859" w:rsidP="001C2076">
            <w:pPr>
              <w:keepNext/>
              <w:keepLines/>
              <w:spacing w:after="0"/>
              <w:jc w:val="center"/>
              <w:rPr>
                <w:rFonts w:ascii="Arial" w:hAnsi="Arial"/>
                <w:sz w:val="18"/>
              </w:rPr>
            </w:pPr>
            <w:r>
              <w:rPr>
                <w:rFonts w:ascii="Arial" w:hAnsi="Arial"/>
                <w:sz w:val="18"/>
              </w:rPr>
              <w:t>F</w:t>
            </w:r>
          </w:p>
        </w:tc>
      </w:tr>
      <w:tr w:rsidR="00505859" w:rsidRPr="005B0391" w14:paraId="71F89FB8" w14:textId="77777777" w:rsidTr="00F84ADE">
        <w:trPr>
          <w:jc w:val="center"/>
        </w:trPr>
        <w:tc>
          <w:tcPr>
            <w:tcW w:w="2400" w:type="pct"/>
            <w:noWrap/>
          </w:tcPr>
          <w:p w14:paraId="718294A6" w14:textId="77777777" w:rsidR="00505859" w:rsidRPr="00B26339" w:rsidRDefault="00AA67EE" w:rsidP="001C2076">
            <w:pPr>
              <w:keepNext/>
              <w:keepLines/>
              <w:spacing w:after="0"/>
              <w:rPr>
                <w:rFonts w:ascii="Arial" w:hAnsi="Arial" w:cs="Arial"/>
                <w:sz w:val="18"/>
              </w:rPr>
            </w:pPr>
            <w:r w:rsidRPr="00B26339">
              <w:rPr>
                <w:rFonts w:ascii="Arial" w:hAnsi="Arial" w:cs="Arial"/>
                <w:sz w:val="18"/>
              </w:rPr>
              <w:t>alarmRecords</w:t>
            </w:r>
          </w:p>
        </w:tc>
        <w:tc>
          <w:tcPr>
            <w:tcW w:w="200" w:type="pct"/>
            <w:noWrap/>
          </w:tcPr>
          <w:p w14:paraId="398D94FF" w14:textId="77777777" w:rsidR="00505859" w:rsidRPr="005B0391" w:rsidRDefault="00505859" w:rsidP="001C2076">
            <w:pPr>
              <w:keepNext/>
              <w:keepLines/>
              <w:spacing w:after="0"/>
              <w:jc w:val="center"/>
              <w:rPr>
                <w:rFonts w:ascii="Arial" w:hAnsi="Arial"/>
                <w:sz w:val="18"/>
                <w:lang w:eastAsia="zh-CN"/>
              </w:rPr>
            </w:pPr>
            <w:r>
              <w:rPr>
                <w:rFonts w:ascii="Arial" w:hAnsi="Arial"/>
                <w:sz w:val="18"/>
                <w:lang w:eastAsia="zh-CN"/>
              </w:rPr>
              <w:t>M</w:t>
            </w:r>
          </w:p>
        </w:tc>
        <w:tc>
          <w:tcPr>
            <w:tcW w:w="592" w:type="pct"/>
            <w:noWrap/>
          </w:tcPr>
          <w:p w14:paraId="0799DBAC"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592" w:type="pct"/>
            <w:noWrap/>
          </w:tcPr>
          <w:p w14:paraId="348D1194" w14:textId="77777777" w:rsidR="00505859" w:rsidRPr="005B0391" w:rsidRDefault="00505859" w:rsidP="001C2076">
            <w:pPr>
              <w:keepNext/>
              <w:keepLines/>
              <w:spacing w:after="0"/>
              <w:jc w:val="center"/>
              <w:rPr>
                <w:rFonts w:ascii="Arial" w:hAnsi="Arial"/>
                <w:sz w:val="18"/>
              </w:rPr>
            </w:pPr>
            <w:r>
              <w:rPr>
                <w:rFonts w:ascii="Arial" w:hAnsi="Arial"/>
                <w:sz w:val="18"/>
              </w:rPr>
              <w:t>T</w:t>
            </w:r>
          </w:p>
        </w:tc>
        <w:tc>
          <w:tcPr>
            <w:tcW w:w="602" w:type="pct"/>
            <w:noWrap/>
          </w:tcPr>
          <w:p w14:paraId="22E8282B" w14:textId="77777777" w:rsidR="00505859" w:rsidRPr="005B0391" w:rsidRDefault="00505859" w:rsidP="001C2076">
            <w:pPr>
              <w:keepNext/>
              <w:keepLines/>
              <w:spacing w:after="0"/>
              <w:jc w:val="center"/>
              <w:rPr>
                <w:rFonts w:ascii="Arial" w:hAnsi="Arial"/>
                <w:sz w:val="18"/>
              </w:rPr>
            </w:pPr>
            <w:r>
              <w:rPr>
                <w:rFonts w:ascii="Arial" w:hAnsi="Arial"/>
                <w:sz w:val="18"/>
              </w:rPr>
              <w:t>F</w:t>
            </w:r>
          </w:p>
        </w:tc>
        <w:tc>
          <w:tcPr>
            <w:tcW w:w="592" w:type="pct"/>
            <w:noWrap/>
          </w:tcPr>
          <w:p w14:paraId="3F59C573" w14:textId="77777777" w:rsidR="00505859" w:rsidRPr="005B0391" w:rsidRDefault="00AA67EE" w:rsidP="001C2076">
            <w:pPr>
              <w:keepNext/>
              <w:keepLines/>
              <w:spacing w:after="0"/>
              <w:jc w:val="center"/>
              <w:rPr>
                <w:rFonts w:ascii="Arial" w:hAnsi="Arial"/>
                <w:sz w:val="18"/>
              </w:rPr>
            </w:pPr>
            <w:r>
              <w:rPr>
                <w:rFonts w:ascii="Arial" w:hAnsi="Arial"/>
                <w:sz w:val="18"/>
              </w:rPr>
              <w:t>F</w:t>
            </w:r>
          </w:p>
        </w:tc>
      </w:tr>
    </w:tbl>
    <w:p w14:paraId="6A1458F7" w14:textId="77777777" w:rsidR="000E5FC4" w:rsidRDefault="000E5FC4" w:rsidP="000E5FC4">
      <w:bookmarkStart w:id="1576" w:name="_Toc36025272"/>
      <w:bookmarkStart w:id="1577" w:name="_Toc44516356"/>
      <w:bookmarkStart w:id="1578" w:name="_Toc45272671"/>
      <w:bookmarkStart w:id="1579" w:name="_Toc51754666"/>
    </w:p>
    <w:p w14:paraId="29A5F724" w14:textId="77777777" w:rsidR="00505859" w:rsidRPr="002B15AA" w:rsidRDefault="00505859" w:rsidP="00505859">
      <w:pPr>
        <w:pStyle w:val="Heading4"/>
      </w:pPr>
      <w:bookmarkStart w:id="1580" w:name="_Toc82701802"/>
      <w:r w:rsidRPr="002B15AA">
        <w:rPr>
          <w:rFonts w:hint="eastAsia"/>
          <w:lang w:eastAsia="zh-CN"/>
        </w:rPr>
        <w:t>4.3.</w:t>
      </w:r>
      <w:r>
        <w:rPr>
          <w:lang w:eastAsia="zh-CN"/>
        </w:rPr>
        <w:t>26</w:t>
      </w:r>
      <w:r w:rsidRPr="002B15AA">
        <w:t>.3</w:t>
      </w:r>
      <w:r w:rsidRPr="002B15AA">
        <w:tab/>
        <w:t>Attribute constraints</w:t>
      </w:r>
      <w:bookmarkEnd w:id="1576"/>
      <w:bookmarkEnd w:id="1577"/>
      <w:bookmarkEnd w:id="1578"/>
      <w:bookmarkEnd w:id="1579"/>
      <w:bookmarkEnd w:id="1580"/>
    </w:p>
    <w:p w14:paraId="5F06D9C5" w14:textId="77777777" w:rsidR="00505859" w:rsidRPr="002B15AA" w:rsidRDefault="00505859" w:rsidP="00505859">
      <w:r>
        <w:t>None</w:t>
      </w:r>
    </w:p>
    <w:p w14:paraId="24DD5587" w14:textId="77777777" w:rsidR="00505859" w:rsidRPr="002B15AA" w:rsidRDefault="00505859" w:rsidP="00505859">
      <w:pPr>
        <w:pStyle w:val="Heading4"/>
      </w:pPr>
      <w:bookmarkStart w:id="1581" w:name="_Toc36025273"/>
      <w:bookmarkStart w:id="1582" w:name="_Toc44516357"/>
      <w:bookmarkStart w:id="1583" w:name="_Toc45272672"/>
      <w:bookmarkStart w:id="1584" w:name="_Toc51754667"/>
      <w:bookmarkStart w:id="1585" w:name="_Toc82701803"/>
      <w:r w:rsidRPr="002B15AA">
        <w:rPr>
          <w:rFonts w:hint="eastAsia"/>
          <w:lang w:eastAsia="zh-CN"/>
        </w:rPr>
        <w:t>4.3.</w:t>
      </w:r>
      <w:r>
        <w:rPr>
          <w:lang w:eastAsia="zh-CN"/>
        </w:rPr>
        <w:t>26</w:t>
      </w:r>
      <w:r w:rsidRPr="002B15AA">
        <w:t>.4</w:t>
      </w:r>
      <w:r w:rsidRPr="002B15AA">
        <w:tab/>
        <w:t>Notifications</w:t>
      </w:r>
      <w:bookmarkEnd w:id="1581"/>
      <w:bookmarkEnd w:id="1582"/>
      <w:bookmarkEnd w:id="1583"/>
      <w:bookmarkEnd w:id="1584"/>
      <w:bookmarkEnd w:id="1585"/>
    </w:p>
    <w:p w14:paraId="5A26D24A" w14:textId="77777777" w:rsidR="00505859" w:rsidRPr="003D39E5" w:rsidRDefault="00505859" w:rsidP="00505859">
      <w:r w:rsidRPr="003D39E5">
        <w:t>The common notifications defined in clause 4.5 are valid for this IOC, without exceptions or additions</w:t>
      </w:r>
      <w:r>
        <w:t>.</w:t>
      </w:r>
    </w:p>
    <w:p w14:paraId="1E5E4E35" w14:textId="77777777" w:rsidR="00505859" w:rsidRPr="001A1B89" w:rsidRDefault="00505859" w:rsidP="00505859">
      <w:pPr>
        <w:pStyle w:val="Heading3"/>
        <w:rPr>
          <w:lang w:eastAsia="zh-CN"/>
        </w:rPr>
      </w:pPr>
      <w:bookmarkStart w:id="1586" w:name="_Toc36025274"/>
      <w:bookmarkStart w:id="1587" w:name="_Toc44516358"/>
      <w:bookmarkStart w:id="1588" w:name="_Toc45272673"/>
      <w:bookmarkStart w:id="1589" w:name="_Toc51754668"/>
      <w:bookmarkStart w:id="1590" w:name="_Toc82701804"/>
      <w:r w:rsidRPr="003D39E5">
        <w:rPr>
          <w:lang w:val="en-US" w:eastAsia="zh-CN"/>
        </w:rPr>
        <w:t>4.3.</w:t>
      </w:r>
      <w:r>
        <w:rPr>
          <w:lang w:val="en-US" w:eastAsia="zh-CN"/>
        </w:rPr>
        <w:t>27</w:t>
      </w:r>
      <w:r w:rsidRPr="00CE6AD3">
        <w:rPr>
          <w:lang w:val="en-US" w:eastAsia="zh-CN"/>
        </w:rPr>
        <w:tab/>
      </w:r>
      <w:r>
        <w:rPr>
          <w:rFonts w:ascii="Courier New" w:hAnsi="Courier New" w:cs="Courier New"/>
          <w:lang w:eastAsia="zh-CN"/>
        </w:rPr>
        <w:t>AlarmRecord &lt;&lt;dataType&gt;&gt;</w:t>
      </w:r>
      <w:bookmarkEnd w:id="1586"/>
      <w:bookmarkEnd w:id="1587"/>
      <w:bookmarkEnd w:id="1588"/>
      <w:bookmarkEnd w:id="1589"/>
      <w:bookmarkEnd w:id="1590"/>
    </w:p>
    <w:p w14:paraId="22EAFB42" w14:textId="77777777" w:rsidR="00505859" w:rsidRPr="002B15AA" w:rsidRDefault="00505859" w:rsidP="00505859">
      <w:pPr>
        <w:pStyle w:val="Heading4"/>
      </w:pPr>
      <w:bookmarkStart w:id="1591" w:name="_Toc36025275"/>
      <w:bookmarkStart w:id="1592" w:name="_Toc44516359"/>
      <w:bookmarkStart w:id="1593" w:name="_Toc45272674"/>
      <w:bookmarkStart w:id="1594" w:name="_Toc51754669"/>
      <w:bookmarkStart w:id="1595" w:name="_Toc82701805"/>
      <w:r w:rsidRPr="002B15AA">
        <w:rPr>
          <w:rFonts w:hint="eastAsia"/>
          <w:lang w:eastAsia="zh-CN"/>
        </w:rPr>
        <w:t>4.3.</w:t>
      </w:r>
      <w:r>
        <w:rPr>
          <w:lang w:eastAsia="zh-CN"/>
        </w:rPr>
        <w:t>27</w:t>
      </w:r>
      <w:r w:rsidRPr="002B15AA">
        <w:t>.1</w:t>
      </w:r>
      <w:r w:rsidRPr="002B15AA">
        <w:tab/>
        <w:t>Definition</w:t>
      </w:r>
      <w:bookmarkEnd w:id="1591"/>
      <w:bookmarkEnd w:id="1592"/>
      <w:bookmarkEnd w:id="1593"/>
      <w:bookmarkEnd w:id="1594"/>
      <w:bookmarkEnd w:id="1595"/>
    </w:p>
    <w:p w14:paraId="2BB5C8B4" w14:textId="77777777" w:rsidR="00824198" w:rsidRDefault="00824198" w:rsidP="00824198">
      <w:r>
        <w:t xml:space="preserve">An </w:t>
      </w:r>
      <w:r w:rsidRPr="00215D3C">
        <w:rPr>
          <w:rFonts w:ascii="Courier New" w:hAnsi="Courier New"/>
        </w:rPr>
        <w:t>Alarm</w:t>
      </w:r>
      <w:r>
        <w:rPr>
          <w:rFonts w:ascii="Courier New" w:hAnsi="Courier New"/>
        </w:rPr>
        <w:t>Record</w:t>
      </w:r>
      <w:r w:rsidRPr="00215D3C">
        <w:t xml:space="preserve"> contains</w:t>
      </w:r>
      <w:r>
        <w:t xml:space="preserve"> alarm</w:t>
      </w:r>
      <w:r w:rsidRPr="00215D3C">
        <w:t xml:space="preserve"> information of an alarmed</w:t>
      </w:r>
      <w:r>
        <w:t xml:space="preserve"> object instance. A new record is created in the alarm list when an alarmed object instance generates an alarm and no alarm record exists with the same values for </w:t>
      </w:r>
      <w:bookmarkStart w:id="1596" w:name="_Hlk40859086"/>
      <w:r>
        <w:rPr>
          <w:rFonts w:ascii="Courier New" w:hAnsi="Courier New"/>
        </w:rPr>
        <w:t>o</w:t>
      </w:r>
      <w:r w:rsidRPr="00F3719F">
        <w:rPr>
          <w:rFonts w:ascii="Courier New" w:hAnsi="Courier New"/>
        </w:rPr>
        <w:t>bjectInstance</w:t>
      </w:r>
      <w:r>
        <w:t xml:space="preserve">, </w:t>
      </w:r>
      <w:bookmarkEnd w:id="1596"/>
      <w:r>
        <w:rPr>
          <w:rFonts w:ascii="Courier New" w:hAnsi="Courier New"/>
        </w:rPr>
        <w:t>alarmType</w:t>
      </w:r>
      <w:r>
        <w:t xml:space="preserve">, </w:t>
      </w:r>
      <w:r>
        <w:rPr>
          <w:rFonts w:ascii="Courier New" w:hAnsi="Courier New" w:cs="Courier New"/>
          <w:color w:val="000000"/>
        </w:rPr>
        <w:t>probableCause</w:t>
      </w:r>
      <w:r>
        <w:rPr>
          <w:color w:val="000000"/>
        </w:rPr>
        <w:t xml:space="preserve"> and </w:t>
      </w:r>
      <w:r>
        <w:rPr>
          <w:rFonts w:ascii="Courier New" w:hAnsi="Courier New" w:cs="Courier New"/>
          <w:color w:val="000000"/>
        </w:rPr>
        <w:t>specificProblem</w:t>
      </w:r>
      <w:r>
        <w:t xml:space="preserve">. When a new record is created the MnS producer creates an </w:t>
      </w:r>
      <w:r w:rsidRPr="00215D3C">
        <w:rPr>
          <w:rFonts w:ascii="Courier New" w:hAnsi="Courier New"/>
          <w:snapToGrid w:val="0"/>
        </w:rPr>
        <w:t>alarmId</w:t>
      </w:r>
      <w:r>
        <w:t xml:space="preserve">, that </w:t>
      </w:r>
      <w:r w:rsidRPr="00215D3C">
        <w:rPr>
          <w:snapToGrid w:val="0"/>
        </w:rPr>
        <w:t xml:space="preserve">unambiguously identifies </w:t>
      </w:r>
      <w:r>
        <w:rPr>
          <w:snapToGrid w:val="0"/>
        </w:rPr>
        <w:t>an</w:t>
      </w:r>
      <w:r w:rsidRPr="00215D3C">
        <w:rPr>
          <w:snapToGrid w:val="0"/>
        </w:rPr>
        <w:t xml:space="preserve"> </w:t>
      </w:r>
      <w:r>
        <w:rPr>
          <w:snapToGrid w:val="0"/>
        </w:rPr>
        <w:t>alarm record</w:t>
      </w:r>
      <w:r w:rsidRPr="00215D3C">
        <w:rPr>
          <w:snapToGrid w:val="0"/>
        </w:rPr>
        <w:t xml:space="preserve"> in the </w:t>
      </w:r>
      <w:r w:rsidRPr="00215D3C">
        <w:rPr>
          <w:rFonts w:ascii="Courier New" w:hAnsi="Courier New"/>
          <w:snapToGrid w:val="0"/>
        </w:rPr>
        <w:t>AlarmList</w:t>
      </w:r>
      <w:r w:rsidRPr="00215D3C">
        <w:rPr>
          <w:snapToGrid w:val="0"/>
        </w:rPr>
        <w:t>.</w:t>
      </w:r>
    </w:p>
    <w:p w14:paraId="77E15DEE" w14:textId="77777777" w:rsidR="00824198" w:rsidRDefault="00824198" w:rsidP="00824198">
      <w:r>
        <w:t xml:space="preserve">Alarm records are maintained only for active alarms. Inactive alarms are automatically deleted by the MnS producer from the </w:t>
      </w:r>
      <w:r w:rsidRPr="00215D3C">
        <w:rPr>
          <w:rFonts w:ascii="Courier New" w:hAnsi="Courier New"/>
          <w:snapToGrid w:val="0"/>
        </w:rPr>
        <w:t>AlarmList</w:t>
      </w:r>
      <w:r>
        <w:t xml:space="preserve">. Active alarms are alarms whose </w:t>
      </w:r>
    </w:p>
    <w:p w14:paraId="1BDD6AAD" w14:textId="77777777" w:rsidR="00824198" w:rsidRPr="00064BC5" w:rsidRDefault="00824198" w:rsidP="00824198">
      <w:pPr>
        <w:pStyle w:val="B1"/>
      </w:pPr>
      <w:r>
        <w:t>a)</w:t>
      </w:r>
      <w:r>
        <w:tab/>
      </w:r>
      <w:r w:rsidRPr="00700433">
        <w:rPr>
          <w:rFonts w:ascii="Courier New" w:hAnsi="Courier New"/>
        </w:rPr>
        <w:t>perceivedSeverity</w:t>
      </w:r>
      <w:r w:rsidRPr="00700433">
        <w:t xml:space="preserve"> is not</w:t>
      </w:r>
      <w:r>
        <w:t xml:space="preserve"> "CLEARED", or whose</w:t>
      </w:r>
    </w:p>
    <w:p w14:paraId="18522207" w14:textId="77777777" w:rsidR="00505859" w:rsidRDefault="00824198" w:rsidP="002005EB">
      <w:pPr>
        <w:pStyle w:val="B1"/>
      </w:pPr>
      <w:r>
        <w:t>b)</w:t>
      </w:r>
      <w:r>
        <w:tab/>
      </w:r>
      <w:r w:rsidRPr="00700433">
        <w:rPr>
          <w:rFonts w:ascii="Courier New" w:hAnsi="Courier New"/>
        </w:rPr>
        <w:t>perceivedSeverity</w:t>
      </w:r>
      <w:r w:rsidRPr="00700433">
        <w:t xml:space="preserve"> </w:t>
      </w:r>
      <w:r>
        <w:t>is "CLEARED"</w:t>
      </w:r>
      <w:r w:rsidRPr="00700433">
        <w:rPr>
          <w:rFonts w:ascii="Courier New" w:hAnsi="Courier New"/>
        </w:rPr>
        <w:t xml:space="preserve"> </w:t>
      </w:r>
      <w:r>
        <w:t xml:space="preserve">and its </w:t>
      </w:r>
      <w:r w:rsidRPr="00065B23">
        <w:rPr>
          <w:rFonts w:ascii="Courier New" w:hAnsi="Courier New" w:cs="Courier New"/>
        </w:rPr>
        <w:t>ackState</w:t>
      </w:r>
      <w:r>
        <w:t xml:space="preserve"> is not "ACKNOWLEDED".</w:t>
      </w:r>
      <w:r w:rsidR="00505859">
        <w:t xml:space="preserve"> </w:t>
      </w:r>
    </w:p>
    <w:p w14:paraId="21F01C58" w14:textId="77777777" w:rsidR="00505859" w:rsidRDefault="00505859" w:rsidP="00505859">
      <w:pPr>
        <w:pStyle w:val="Heading4"/>
        <w:tabs>
          <w:tab w:val="center" w:pos="4819"/>
        </w:tabs>
      </w:pPr>
      <w:bookmarkStart w:id="1597" w:name="_Toc36025276"/>
      <w:bookmarkStart w:id="1598" w:name="_Toc44516360"/>
      <w:bookmarkStart w:id="1599" w:name="_Toc45272675"/>
      <w:bookmarkStart w:id="1600" w:name="_Toc51754670"/>
      <w:bookmarkStart w:id="1601" w:name="_Toc82701806"/>
      <w:r w:rsidRPr="002B15AA">
        <w:rPr>
          <w:rFonts w:hint="eastAsia"/>
          <w:lang w:eastAsia="zh-CN"/>
        </w:rPr>
        <w:lastRenderedPageBreak/>
        <w:t>4.3.</w:t>
      </w:r>
      <w:r>
        <w:rPr>
          <w:lang w:eastAsia="zh-CN"/>
        </w:rPr>
        <w:t>27</w:t>
      </w:r>
      <w:r w:rsidRPr="002B15AA">
        <w:t>.2</w:t>
      </w:r>
      <w:r w:rsidRPr="002B15AA">
        <w:tab/>
        <w:t>Attributes</w:t>
      </w:r>
      <w:bookmarkEnd w:id="1597"/>
      <w:bookmarkEnd w:id="1598"/>
      <w:bookmarkEnd w:id="1599"/>
      <w:bookmarkEnd w:id="1600"/>
      <w:bookmarkEnd w:id="1601"/>
    </w:p>
    <w:p w14:paraId="137C1F7B" w14:textId="77777777" w:rsidR="00505859" w:rsidRDefault="00505859" w:rsidP="00505859">
      <w:pPr>
        <w:keepNext/>
      </w:pPr>
      <w:r>
        <w:t>T</w:t>
      </w:r>
      <w:r w:rsidR="00E24E5E">
        <w:t>he attributes are defined in clause 11.2.2.1.5.1</w:t>
      </w:r>
      <w:r>
        <w:t xml:space="preserve"> of TS 28.532 [27].</w:t>
      </w:r>
      <w:r w:rsidR="00E24E5E">
        <w:t xml:space="preserve"> Many of them are based on definitions in ITU-T X.733 [31].</w:t>
      </w:r>
    </w:p>
    <w:p w14:paraId="1BD07E6A" w14:textId="77777777" w:rsidR="00505859" w:rsidRDefault="00505859" w:rsidP="002657F5">
      <w:pPr>
        <w:pStyle w:val="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9"/>
        <w:gridCol w:w="1348"/>
        <w:gridCol w:w="1156"/>
        <w:gridCol w:w="1156"/>
        <w:gridCol w:w="1156"/>
        <w:gridCol w:w="1156"/>
      </w:tblGrid>
      <w:tr w:rsidR="00505859" w:rsidRPr="00215D3C" w14:paraId="69AF140E" w14:textId="77777777" w:rsidTr="00F84ADE">
        <w:tc>
          <w:tcPr>
            <w:tcW w:w="1900" w:type="pct"/>
            <w:shd w:val="clear" w:color="auto" w:fill="BFBFBF"/>
          </w:tcPr>
          <w:p w14:paraId="288E5BFC" w14:textId="77777777" w:rsidR="00505859" w:rsidRPr="006E58D4" w:rsidRDefault="00505859" w:rsidP="001C2076">
            <w:pPr>
              <w:keepNext/>
              <w:keepLines/>
              <w:spacing w:after="0"/>
              <w:jc w:val="center"/>
              <w:rPr>
                <w:rFonts w:ascii="Arial" w:hAnsi="Arial"/>
                <w:b/>
                <w:sz w:val="18"/>
              </w:rPr>
            </w:pPr>
            <w:r w:rsidRPr="006E58D4">
              <w:rPr>
                <w:rFonts w:ascii="Arial" w:hAnsi="Arial"/>
                <w:b/>
                <w:sz w:val="18"/>
              </w:rPr>
              <w:t>Attribute name</w:t>
            </w:r>
          </w:p>
        </w:tc>
        <w:tc>
          <w:tcPr>
            <w:tcW w:w="700" w:type="pct"/>
            <w:shd w:val="clear" w:color="auto" w:fill="BFBFBF"/>
          </w:tcPr>
          <w:p w14:paraId="786BA437" w14:textId="161690EA" w:rsidR="00505859" w:rsidRPr="006E58D4" w:rsidRDefault="00505859" w:rsidP="001C2076">
            <w:pPr>
              <w:keepNext/>
              <w:keepLines/>
              <w:spacing w:after="0"/>
              <w:jc w:val="center"/>
              <w:rPr>
                <w:rFonts w:ascii="Arial" w:hAnsi="Arial"/>
                <w:b/>
                <w:sz w:val="18"/>
              </w:rPr>
            </w:pPr>
            <w:r w:rsidRPr="006E58D4">
              <w:rPr>
                <w:rFonts w:ascii="Arial" w:hAnsi="Arial"/>
                <w:b/>
                <w:sz w:val="18"/>
              </w:rPr>
              <w:t>S</w:t>
            </w:r>
          </w:p>
        </w:tc>
        <w:tc>
          <w:tcPr>
            <w:tcW w:w="600" w:type="pct"/>
            <w:shd w:val="clear" w:color="auto" w:fill="BFBFBF"/>
            <w:vAlign w:val="bottom"/>
          </w:tcPr>
          <w:p w14:paraId="5487D1BB"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 xml:space="preserve">isReadable </w:t>
            </w:r>
          </w:p>
        </w:tc>
        <w:tc>
          <w:tcPr>
            <w:tcW w:w="600" w:type="pct"/>
            <w:shd w:val="clear" w:color="auto" w:fill="BFBFBF"/>
            <w:vAlign w:val="bottom"/>
          </w:tcPr>
          <w:p w14:paraId="7985E798"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isWritable</w:t>
            </w:r>
          </w:p>
        </w:tc>
        <w:tc>
          <w:tcPr>
            <w:tcW w:w="600" w:type="pct"/>
            <w:shd w:val="clear" w:color="auto" w:fill="BFBFBF"/>
          </w:tcPr>
          <w:p w14:paraId="2112AB4E"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isInvariant</w:t>
            </w:r>
          </w:p>
        </w:tc>
        <w:tc>
          <w:tcPr>
            <w:tcW w:w="600" w:type="pct"/>
            <w:shd w:val="clear" w:color="auto" w:fill="BFBFBF"/>
          </w:tcPr>
          <w:p w14:paraId="64429731" w14:textId="77777777" w:rsidR="00505859" w:rsidRPr="00215D3C" w:rsidRDefault="00505859" w:rsidP="001C2076">
            <w:pPr>
              <w:keepNext/>
              <w:keepLines/>
              <w:spacing w:after="0"/>
              <w:jc w:val="center"/>
              <w:rPr>
                <w:rFonts w:ascii="Arial" w:hAnsi="Arial"/>
                <w:b/>
                <w:sz w:val="18"/>
              </w:rPr>
            </w:pPr>
            <w:r w:rsidRPr="005B0391">
              <w:rPr>
                <w:rFonts w:ascii="Arial" w:hAnsi="Arial"/>
                <w:b/>
                <w:sz w:val="18"/>
              </w:rPr>
              <w:t>isNotifyable</w:t>
            </w:r>
          </w:p>
        </w:tc>
      </w:tr>
      <w:tr w:rsidR="00E24E5E" w:rsidRPr="00215D3C" w14:paraId="2742B23F" w14:textId="77777777" w:rsidTr="00F84ADE">
        <w:tc>
          <w:tcPr>
            <w:tcW w:w="1900" w:type="pct"/>
            <w:shd w:val="clear" w:color="auto" w:fill="FFFFFF"/>
          </w:tcPr>
          <w:p w14:paraId="7CA15471"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alarmId</w:t>
            </w:r>
          </w:p>
        </w:tc>
        <w:tc>
          <w:tcPr>
            <w:tcW w:w="700" w:type="pct"/>
            <w:shd w:val="clear" w:color="auto" w:fill="FFFFFF"/>
          </w:tcPr>
          <w:p w14:paraId="543180D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A279EE1"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D06E61F"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CB6F891"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26AD38E"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E24E5E" w:rsidRPr="00215D3C" w14:paraId="0FA45030" w14:textId="77777777" w:rsidTr="00F84ADE">
        <w:tc>
          <w:tcPr>
            <w:tcW w:w="1900" w:type="pct"/>
            <w:shd w:val="clear" w:color="auto" w:fill="FFFFFF"/>
          </w:tcPr>
          <w:p w14:paraId="44BCF58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objectInstance</w:t>
            </w:r>
          </w:p>
        </w:tc>
        <w:tc>
          <w:tcPr>
            <w:tcW w:w="700" w:type="pct"/>
            <w:shd w:val="clear" w:color="auto" w:fill="FFFFFF"/>
          </w:tcPr>
          <w:p w14:paraId="2024F3D2" w14:textId="77777777" w:rsidR="00E24E5E" w:rsidRPr="006E58D4" w:rsidRDefault="00E24E5E" w:rsidP="00E24E5E">
            <w:pPr>
              <w:keepNext/>
              <w:keepLines/>
              <w:spacing w:after="0"/>
              <w:jc w:val="center"/>
              <w:rPr>
                <w:rFonts w:ascii="Arial" w:hAnsi="Arial" w:cs="Arial"/>
                <w:sz w:val="18"/>
              </w:rPr>
            </w:pPr>
            <w:r w:rsidRPr="004C51B5">
              <w:rPr>
                <w:rFonts w:ascii="Arial" w:hAnsi="Arial" w:cs="Arial"/>
                <w:sz w:val="18"/>
              </w:rPr>
              <w:t>M</w:t>
            </w:r>
          </w:p>
        </w:tc>
        <w:tc>
          <w:tcPr>
            <w:tcW w:w="600" w:type="pct"/>
          </w:tcPr>
          <w:p w14:paraId="44AA91B6" w14:textId="77777777" w:rsidR="00E24E5E" w:rsidRPr="00703563" w:rsidRDefault="00E24E5E" w:rsidP="00E24E5E">
            <w:pPr>
              <w:keepNext/>
              <w:keepLines/>
              <w:spacing w:after="0"/>
              <w:jc w:val="center"/>
              <w:rPr>
                <w:rFonts w:ascii="Arial" w:hAnsi="Arial"/>
                <w:sz w:val="18"/>
              </w:rPr>
            </w:pPr>
            <w:r w:rsidRPr="00755B03">
              <w:rPr>
                <w:rFonts w:ascii="Arial" w:hAnsi="Arial"/>
                <w:sz w:val="18"/>
              </w:rPr>
              <w:t>T</w:t>
            </w:r>
          </w:p>
        </w:tc>
        <w:tc>
          <w:tcPr>
            <w:tcW w:w="600" w:type="pct"/>
          </w:tcPr>
          <w:p w14:paraId="5EA4C576" w14:textId="77777777" w:rsidR="00E24E5E" w:rsidRPr="00791E5C" w:rsidRDefault="00E24E5E" w:rsidP="00E24E5E">
            <w:pPr>
              <w:keepNext/>
              <w:keepLines/>
              <w:spacing w:after="0"/>
              <w:jc w:val="center"/>
              <w:rPr>
                <w:rFonts w:ascii="Arial" w:hAnsi="Arial"/>
                <w:sz w:val="18"/>
              </w:rPr>
            </w:pPr>
            <w:r w:rsidRPr="00755B03">
              <w:rPr>
                <w:rFonts w:ascii="Arial" w:hAnsi="Arial"/>
                <w:sz w:val="18"/>
              </w:rPr>
              <w:t>F</w:t>
            </w:r>
          </w:p>
        </w:tc>
        <w:tc>
          <w:tcPr>
            <w:tcW w:w="600" w:type="pct"/>
          </w:tcPr>
          <w:p w14:paraId="7238319B"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0D3FD2B" w14:textId="77777777" w:rsidR="00E24E5E" w:rsidRDefault="00E24E5E" w:rsidP="00E24E5E">
            <w:pPr>
              <w:keepNext/>
              <w:keepLines/>
              <w:spacing w:after="0"/>
              <w:jc w:val="center"/>
              <w:rPr>
                <w:rFonts w:ascii="Arial" w:hAnsi="Arial" w:cs="Arial"/>
                <w:sz w:val="18"/>
              </w:rPr>
            </w:pPr>
            <w:r w:rsidRPr="00755B03">
              <w:rPr>
                <w:rFonts w:ascii="Arial" w:hAnsi="Arial"/>
                <w:sz w:val="18"/>
              </w:rPr>
              <w:t>F</w:t>
            </w:r>
          </w:p>
        </w:tc>
      </w:tr>
      <w:tr w:rsidR="00E24E5E" w:rsidRPr="00215D3C" w14:paraId="675592C9" w14:textId="77777777" w:rsidTr="00F84ADE">
        <w:tc>
          <w:tcPr>
            <w:tcW w:w="1900" w:type="pct"/>
            <w:shd w:val="clear" w:color="auto" w:fill="FFFFFF"/>
          </w:tcPr>
          <w:p w14:paraId="2DA4F4C4"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notificationId</w:t>
            </w:r>
          </w:p>
        </w:tc>
        <w:tc>
          <w:tcPr>
            <w:tcW w:w="700" w:type="pct"/>
            <w:shd w:val="clear" w:color="auto" w:fill="FFFFFF"/>
          </w:tcPr>
          <w:p w14:paraId="2C4EC6F1"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M</w:t>
            </w:r>
          </w:p>
        </w:tc>
        <w:tc>
          <w:tcPr>
            <w:tcW w:w="600" w:type="pct"/>
          </w:tcPr>
          <w:p w14:paraId="6532C6D1"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680233C3"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3788B900" w14:textId="77777777" w:rsidR="00E24E5E"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132E03D4" w14:textId="77777777" w:rsidR="00E24E5E" w:rsidRDefault="00E24E5E" w:rsidP="00E24E5E">
            <w:pPr>
              <w:keepNext/>
              <w:keepLines/>
              <w:spacing w:after="0"/>
              <w:jc w:val="center"/>
              <w:rPr>
                <w:rFonts w:ascii="Arial" w:hAnsi="Arial" w:cs="Arial"/>
                <w:sz w:val="18"/>
              </w:rPr>
            </w:pPr>
            <w:r>
              <w:rPr>
                <w:rFonts w:ascii="Arial" w:hAnsi="Arial"/>
                <w:sz w:val="18"/>
              </w:rPr>
              <w:t>F</w:t>
            </w:r>
          </w:p>
        </w:tc>
      </w:tr>
      <w:tr w:rsidR="00505859" w:rsidRPr="00215D3C" w14:paraId="7D34F73F" w14:textId="77777777" w:rsidTr="00F84ADE">
        <w:tc>
          <w:tcPr>
            <w:tcW w:w="1900" w:type="pct"/>
            <w:shd w:val="clear" w:color="auto" w:fill="FFFFFF"/>
          </w:tcPr>
          <w:p w14:paraId="58ED20C1"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alarmRaisedTime</w:t>
            </w:r>
          </w:p>
        </w:tc>
        <w:tc>
          <w:tcPr>
            <w:tcW w:w="700" w:type="pct"/>
            <w:shd w:val="clear" w:color="auto" w:fill="FFFFFF"/>
          </w:tcPr>
          <w:p w14:paraId="1C0E6FFF"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70EB41FB"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0C4F2ACE"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5429D49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63CE5237"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5)</w:t>
            </w:r>
          </w:p>
        </w:tc>
      </w:tr>
      <w:tr w:rsidR="00505859" w:rsidRPr="00215D3C" w14:paraId="6166D936" w14:textId="77777777" w:rsidTr="00F84ADE">
        <w:tc>
          <w:tcPr>
            <w:tcW w:w="1900" w:type="pct"/>
            <w:shd w:val="clear" w:color="auto" w:fill="FFFFFF"/>
          </w:tcPr>
          <w:p w14:paraId="73FE21F9"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alarmChangedTime</w:t>
            </w:r>
          </w:p>
        </w:tc>
        <w:tc>
          <w:tcPr>
            <w:tcW w:w="700" w:type="pct"/>
            <w:shd w:val="clear" w:color="auto" w:fill="FFFFFF"/>
          </w:tcPr>
          <w:p w14:paraId="776A317C"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O</w:t>
            </w:r>
          </w:p>
        </w:tc>
        <w:tc>
          <w:tcPr>
            <w:tcW w:w="600" w:type="pct"/>
          </w:tcPr>
          <w:p w14:paraId="3FF94EC5" w14:textId="77777777" w:rsidR="00505859" w:rsidRPr="00703563" w:rsidRDefault="00505859" w:rsidP="001C2076">
            <w:pPr>
              <w:keepNext/>
              <w:keepLines/>
              <w:spacing w:after="0"/>
              <w:jc w:val="center"/>
              <w:rPr>
                <w:rFonts w:ascii="Arial" w:hAnsi="Arial"/>
                <w:sz w:val="18"/>
              </w:rPr>
            </w:pPr>
            <w:r w:rsidRPr="00703563">
              <w:rPr>
                <w:rFonts w:ascii="Arial" w:hAnsi="Arial"/>
                <w:sz w:val="18"/>
              </w:rPr>
              <w:t>T</w:t>
            </w:r>
          </w:p>
        </w:tc>
        <w:tc>
          <w:tcPr>
            <w:tcW w:w="600" w:type="pct"/>
          </w:tcPr>
          <w:p w14:paraId="5A4FA49F" w14:textId="77777777" w:rsidR="00505859" w:rsidRPr="00791E5C" w:rsidRDefault="00505859" w:rsidP="001C2076">
            <w:pPr>
              <w:keepNext/>
              <w:keepLines/>
              <w:spacing w:after="0"/>
              <w:jc w:val="center"/>
              <w:rPr>
                <w:rFonts w:ascii="Arial" w:hAnsi="Arial"/>
                <w:sz w:val="18"/>
              </w:rPr>
            </w:pPr>
            <w:r w:rsidRPr="00791E5C">
              <w:rPr>
                <w:rFonts w:ascii="Arial" w:hAnsi="Arial"/>
                <w:sz w:val="18"/>
              </w:rPr>
              <w:t>F</w:t>
            </w:r>
          </w:p>
        </w:tc>
        <w:tc>
          <w:tcPr>
            <w:tcW w:w="600" w:type="pct"/>
          </w:tcPr>
          <w:p w14:paraId="3C6B456C" w14:textId="77777777" w:rsidR="00505859" w:rsidRPr="000C0431" w:rsidRDefault="00505859" w:rsidP="001C2076">
            <w:pPr>
              <w:keepNext/>
              <w:keepLines/>
              <w:spacing w:after="0"/>
              <w:jc w:val="center"/>
              <w:rPr>
                <w:rFonts w:ascii="Arial" w:hAnsi="Arial"/>
                <w:sz w:val="18"/>
              </w:rPr>
            </w:pPr>
            <w:r w:rsidRPr="000C0431">
              <w:rPr>
                <w:rFonts w:ascii="Arial" w:hAnsi="Arial"/>
                <w:sz w:val="18"/>
              </w:rPr>
              <w:t>F</w:t>
            </w:r>
          </w:p>
        </w:tc>
        <w:tc>
          <w:tcPr>
            <w:tcW w:w="600" w:type="pct"/>
          </w:tcPr>
          <w:p w14:paraId="7A531C05" w14:textId="77777777" w:rsidR="00505859" w:rsidRDefault="00E24E5E" w:rsidP="001C2076">
            <w:pPr>
              <w:keepNext/>
              <w:keepLines/>
              <w:spacing w:after="0"/>
              <w:jc w:val="center"/>
              <w:rPr>
                <w:rFonts w:ascii="Arial" w:hAnsi="Arial"/>
                <w:sz w:val="18"/>
              </w:rPr>
            </w:pPr>
            <w:r>
              <w:rPr>
                <w:rFonts w:ascii="Arial" w:hAnsi="Arial"/>
                <w:sz w:val="18"/>
              </w:rPr>
              <w:t xml:space="preserve">F </w:t>
            </w:r>
            <w:r w:rsidR="00505859">
              <w:rPr>
                <w:rFonts w:ascii="Arial" w:hAnsi="Arial"/>
                <w:sz w:val="18"/>
              </w:rPr>
              <w:t>(note 6)</w:t>
            </w:r>
          </w:p>
        </w:tc>
      </w:tr>
      <w:tr w:rsidR="00505859" w:rsidRPr="00215D3C" w14:paraId="5158891E" w14:textId="77777777" w:rsidTr="00F84ADE">
        <w:tc>
          <w:tcPr>
            <w:tcW w:w="1900" w:type="pct"/>
            <w:shd w:val="clear" w:color="auto" w:fill="FFFFFF"/>
          </w:tcPr>
          <w:p w14:paraId="41A7CDF3" w14:textId="77777777" w:rsidR="00505859" w:rsidRPr="00B26339" w:rsidRDefault="00505859" w:rsidP="001C2076">
            <w:pPr>
              <w:keepNext/>
              <w:keepLines/>
              <w:spacing w:after="0"/>
              <w:rPr>
                <w:rFonts w:ascii="Arial" w:hAnsi="Arial" w:cs="Arial"/>
                <w:sz w:val="18"/>
                <w:szCs w:val="18"/>
              </w:rPr>
            </w:pPr>
            <w:r w:rsidRPr="00B26339">
              <w:rPr>
                <w:rFonts w:ascii="Arial" w:hAnsi="Arial" w:cs="Arial"/>
                <w:sz w:val="18"/>
                <w:szCs w:val="18"/>
              </w:rPr>
              <w:t>alarmClearedTime</w:t>
            </w:r>
          </w:p>
        </w:tc>
        <w:tc>
          <w:tcPr>
            <w:tcW w:w="700" w:type="pct"/>
            <w:shd w:val="clear" w:color="auto" w:fill="FFFFFF"/>
          </w:tcPr>
          <w:p w14:paraId="5D94BB3E" w14:textId="77777777" w:rsidR="00505859" w:rsidRPr="006E58D4" w:rsidRDefault="00505859" w:rsidP="001C2076">
            <w:pPr>
              <w:keepNext/>
              <w:keepLines/>
              <w:spacing w:after="0"/>
              <w:jc w:val="center"/>
              <w:rPr>
                <w:rFonts w:ascii="Arial" w:hAnsi="Arial" w:cs="Arial"/>
                <w:sz w:val="18"/>
              </w:rPr>
            </w:pPr>
            <w:r w:rsidRPr="006E58D4">
              <w:rPr>
                <w:rFonts w:ascii="Arial" w:hAnsi="Arial" w:cs="Arial"/>
                <w:sz w:val="18"/>
              </w:rPr>
              <w:t>M</w:t>
            </w:r>
          </w:p>
        </w:tc>
        <w:tc>
          <w:tcPr>
            <w:tcW w:w="600" w:type="pct"/>
          </w:tcPr>
          <w:p w14:paraId="2DE01CCE" w14:textId="77777777" w:rsidR="00505859" w:rsidRPr="00215D3C" w:rsidRDefault="00505859" w:rsidP="001C2076">
            <w:pPr>
              <w:keepNext/>
              <w:keepLines/>
              <w:spacing w:after="0"/>
              <w:jc w:val="center"/>
              <w:rPr>
                <w:rFonts w:ascii="Arial" w:hAnsi="Arial" w:cs="Arial"/>
                <w:sz w:val="18"/>
              </w:rPr>
            </w:pPr>
            <w:r w:rsidRPr="00703563">
              <w:rPr>
                <w:rFonts w:ascii="Arial" w:hAnsi="Arial"/>
                <w:sz w:val="18"/>
              </w:rPr>
              <w:t>T</w:t>
            </w:r>
          </w:p>
        </w:tc>
        <w:tc>
          <w:tcPr>
            <w:tcW w:w="600" w:type="pct"/>
          </w:tcPr>
          <w:p w14:paraId="09BDD82A" w14:textId="77777777" w:rsidR="00505859" w:rsidRPr="00215D3C" w:rsidRDefault="00505859" w:rsidP="001C2076">
            <w:pPr>
              <w:keepNext/>
              <w:keepLines/>
              <w:spacing w:after="0"/>
              <w:jc w:val="center"/>
              <w:rPr>
                <w:rFonts w:ascii="Arial" w:hAnsi="Arial" w:cs="Arial"/>
                <w:sz w:val="18"/>
              </w:rPr>
            </w:pPr>
            <w:r w:rsidRPr="00791E5C">
              <w:rPr>
                <w:rFonts w:ascii="Arial" w:hAnsi="Arial"/>
                <w:sz w:val="18"/>
              </w:rPr>
              <w:t>F</w:t>
            </w:r>
          </w:p>
        </w:tc>
        <w:tc>
          <w:tcPr>
            <w:tcW w:w="600" w:type="pct"/>
          </w:tcPr>
          <w:p w14:paraId="531A881E" w14:textId="77777777" w:rsidR="00505859" w:rsidRPr="00215D3C" w:rsidRDefault="00505859" w:rsidP="001C2076">
            <w:pPr>
              <w:keepNext/>
              <w:keepLines/>
              <w:spacing w:after="0"/>
              <w:jc w:val="center"/>
              <w:rPr>
                <w:rFonts w:ascii="Arial" w:hAnsi="Arial" w:cs="Arial"/>
                <w:sz w:val="18"/>
              </w:rPr>
            </w:pPr>
            <w:r w:rsidRPr="000C0431">
              <w:rPr>
                <w:rFonts w:ascii="Arial" w:hAnsi="Arial"/>
                <w:sz w:val="18"/>
              </w:rPr>
              <w:t>F</w:t>
            </w:r>
          </w:p>
        </w:tc>
        <w:tc>
          <w:tcPr>
            <w:tcW w:w="600" w:type="pct"/>
          </w:tcPr>
          <w:p w14:paraId="3BE4BDF7" w14:textId="77777777" w:rsidR="00505859" w:rsidRPr="00215D3C" w:rsidRDefault="00E24E5E" w:rsidP="001C2076">
            <w:pPr>
              <w:keepNext/>
              <w:keepLines/>
              <w:spacing w:after="0"/>
              <w:jc w:val="center"/>
              <w:rPr>
                <w:rFonts w:ascii="Arial" w:hAnsi="Arial" w:cs="Arial"/>
                <w:sz w:val="18"/>
              </w:rPr>
            </w:pPr>
            <w:r>
              <w:rPr>
                <w:rFonts w:ascii="Arial" w:hAnsi="Arial"/>
                <w:sz w:val="18"/>
              </w:rPr>
              <w:t xml:space="preserve">F </w:t>
            </w:r>
            <w:r w:rsidR="00505859">
              <w:rPr>
                <w:rFonts w:ascii="Arial" w:hAnsi="Arial"/>
                <w:sz w:val="18"/>
              </w:rPr>
              <w:t>(note 7)</w:t>
            </w:r>
          </w:p>
        </w:tc>
      </w:tr>
      <w:tr w:rsidR="00E24E5E" w:rsidRPr="00215D3C" w14:paraId="0167DD2D" w14:textId="77777777" w:rsidTr="00F84ADE">
        <w:tc>
          <w:tcPr>
            <w:tcW w:w="1900" w:type="pct"/>
            <w:shd w:val="clear" w:color="auto" w:fill="FFFFFF"/>
          </w:tcPr>
          <w:p w14:paraId="4C911C50"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alarmType</w:t>
            </w:r>
          </w:p>
        </w:tc>
        <w:tc>
          <w:tcPr>
            <w:tcW w:w="700" w:type="pct"/>
            <w:shd w:val="clear" w:color="auto" w:fill="FFFFFF"/>
          </w:tcPr>
          <w:p w14:paraId="75F80FC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829358"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45B8497"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55FA64BA" w14:textId="77777777" w:rsidR="00E24E5E" w:rsidRPr="000C0431" w:rsidRDefault="00E24E5E" w:rsidP="00E24E5E">
            <w:pPr>
              <w:keepNext/>
              <w:keepLines/>
              <w:spacing w:after="0"/>
              <w:jc w:val="center"/>
              <w:rPr>
                <w:rFonts w:ascii="Arial" w:hAnsi="Arial"/>
                <w:sz w:val="18"/>
              </w:rPr>
            </w:pPr>
            <w:r>
              <w:rPr>
                <w:rFonts w:ascii="Arial" w:hAnsi="Arial" w:cs="Arial"/>
                <w:sz w:val="18"/>
              </w:rPr>
              <w:t>T</w:t>
            </w:r>
          </w:p>
        </w:tc>
        <w:tc>
          <w:tcPr>
            <w:tcW w:w="600" w:type="pct"/>
          </w:tcPr>
          <w:p w14:paraId="01F7258A" w14:textId="77777777" w:rsidR="00E24E5E" w:rsidRPr="00E400ED" w:rsidDel="00E24E5E" w:rsidRDefault="00E24E5E" w:rsidP="00E24E5E">
            <w:pPr>
              <w:keepNext/>
              <w:keepLines/>
              <w:spacing w:after="0"/>
              <w:jc w:val="center"/>
              <w:rPr>
                <w:rFonts w:ascii="Arial" w:hAnsi="Arial"/>
                <w:sz w:val="18"/>
              </w:rPr>
            </w:pPr>
            <w:r>
              <w:rPr>
                <w:rFonts w:ascii="Arial" w:hAnsi="Arial" w:cs="Arial"/>
                <w:sz w:val="18"/>
              </w:rPr>
              <w:t>F</w:t>
            </w:r>
          </w:p>
        </w:tc>
      </w:tr>
      <w:tr w:rsidR="00E24E5E" w:rsidRPr="00215D3C" w14:paraId="7B08FAD8" w14:textId="77777777" w:rsidTr="00F84ADE">
        <w:tc>
          <w:tcPr>
            <w:tcW w:w="1900" w:type="pct"/>
            <w:shd w:val="clear" w:color="auto" w:fill="FFFFFF"/>
          </w:tcPr>
          <w:p w14:paraId="089CCA1D"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probableCause</w:t>
            </w:r>
          </w:p>
        </w:tc>
        <w:tc>
          <w:tcPr>
            <w:tcW w:w="700" w:type="pct"/>
            <w:shd w:val="clear" w:color="auto" w:fill="FFFFFF"/>
          </w:tcPr>
          <w:p w14:paraId="02027EF1"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34CCA40C"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BE2AC0"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7F7AC1D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36BD64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AAD09AD" w14:textId="77777777" w:rsidTr="00F84ADE">
        <w:tc>
          <w:tcPr>
            <w:tcW w:w="1900" w:type="pct"/>
            <w:shd w:val="clear" w:color="auto" w:fill="FFFFFF"/>
          </w:tcPr>
          <w:p w14:paraId="228C3D7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specificProblem</w:t>
            </w:r>
          </w:p>
        </w:tc>
        <w:tc>
          <w:tcPr>
            <w:tcW w:w="700" w:type="pct"/>
            <w:shd w:val="clear" w:color="auto" w:fill="FFFFFF"/>
          </w:tcPr>
          <w:p w14:paraId="791F923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B383AF7"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73AF590"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3BEB7B5E" w14:textId="77777777" w:rsidR="00E24E5E"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53E887C2"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F34AE69" w14:textId="77777777" w:rsidTr="00F84ADE">
        <w:tc>
          <w:tcPr>
            <w:tcW w:w="1900" w:type="pct"/>
            <w:shd w:val="clear" w:color="auto" w:fill="FFFFFF"/>
          </w:tcPr>
          <w:p w14:paraId="7B58F069"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perceivedSeverity</w:t>
            </w:r>
          </w:p>
        </w:tc>
        <w:tc>
          <w:tcPr>
            <w:tcW w:w="700" w:type="pct"/>
            <w:shd w:val="clear" w:color="auto" w:fill="FFFFFF"/>
          </w:tcPr>
          <w:p w14:paraId="1E0BDFB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8911A02"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19FABFA"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 (note 4)</w:t>
            </w:r>
          </w:p>
        </w:tc>
        <w:tc>
          <w:tcPr>
            <w:tcW w:w="600" w:type="pct"/>
          </w:tcPr>
          <w:p w14:paraId="659542D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A328568" w14:textId="77777777" w:rsidR="00E24E5E" w:rsidRPr="00215D3C" w:rsidRDefault="00E24E5E" w:rsidP="00E24E5E">
            <w:pPr>
              <w:keepNext/>
              <w:keepLines/>
              <w:spacing w:after="0"/>
              <w:jc w:val="center"/>
              <w:rPr>
                <w:rFonts w:ascii="Arial" w:hAnsi="Arial" w:cs="Arial"/>
                <w:sz w:val="18"/>
              </w:rPr>
            </w:pPr>
            <w:r>
              <w:rPr>
                <w:rFonts w:ascii="Arial" w:hAnsi="Arial"/>
                <w:sz w:val="18"/>
              </w:rPr>
              <w:t>F(note 6)</w:t>
            </w:r>
          </w:p>
        </w:tc>
      </w:tr>
      <w:tr w:rsidR="00E24E5E" w:rsidRPr="00215D3C" w14:paraId="0FBA2A0B" w14:textId="77777777" w:rsidTr="00F84ADE">
        <w:tc>
          <w:tcPr>
            <w:tcW w:w="1900" w:type="pct"/>
            <w:shd w:val="clear" w:color="auto" w:fill="FFFFFF"/>
          </w:tcPr>
          <w:p w14:paraId="5313E4DC"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backedUpStatus</w:t>
            </w:r>
          </w:p>
        </w:tc>
        <w:tc>
          <w:tcPr>
            <w:tcW w:w="700" w:type="pct"/>
            <w:shd w:val="clear" w:color="auto" w:fill="FFFFFF"/>
          </w:tcPr>
          <w:p w14:paraId="3D3FA95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E50F54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12DF84B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3F3DA25"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5D04799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A76E46B" w14:textId="77777777" w:rsidTr="00F84ADE">
        <w:tc>
          <w:tcPr>
            <w:tcW w:w="1900" w:type="pct"/>
            <w:shd w:val="clear" w:color="auto" w:fill="FFFFFF"/>
          </w:tcPr>
          <w:p w14:paraId="73EBAFB3" w14:textId="77777777" w:rsidR="00E24E5E" w:rsidRPr="00B26339" w:rsidRDefault="00E24E5E" w:rsidP="00E24E5E">
            <w:pPr>
              <w:keepNext/>
              <w:keepLines/>
              <w:spacing w:after="0"/>
              <w:rPr>
                <w:rFonts w:ascii="Arial" w:hAnsi="Arial" w:cs="Arial"/>
                <w:sz w:val="18"/>
                <w:szCs w:val="18"/>
              </w:rPr>
            </w:pPr>
            <w:r w:rsidRPr="00B26339">
              <w:rPr>
                <w:rFonts w:ascii="Arial" w:hAnsi="Arial" w:cs="Arial"/>
                <w:sz w:val="18"/>
                <w:szCs w:val="18"/>
              </w:rPr>
              <w:t>backUpObject</w:t>
            </w:r>
          </w:p>
        </w:tc>
        <w:tc>
          <w:tcPr>
            <w:tcW w:w="700" w:type="pct"/>
            <w:shd w:val="clear" w:color="auto" w:fill="FFFFFF"/>
          </w:tcPr>
          <w:p w14:paraId="33C05FB6" w14:textId="77777777" w:rsidR="00E24E5E" w:rsidRPr="006E58D4" w:rsidRDefault="00E24E5E" w:rsidP="00E24E5E">
            <w:pPr>
              <w:keepNext/>
              <w:keepLines/>
              <w:spacing w:after="0"/>
              <w:jc w:val="center"/>
              <w:rPr>
                <w:rFonts w:ascii="Arial" w:hAnsi="Arial" w:cs="Arial"/>
                <w:sz w:val="18"/>
              </w:rPr>
            </w:pPr>
            <w:r>
              <w:rPr>
                <w:rFonts w:ascii="Arial" w:hAnsi="Arial" w:cs="Arial"/>
                <w:sz w:val="18"/>
              </w:rPr>
              <w:t>O</w:t>
            </w:r>
          </w:p>
        </w:tc>
        <w:tc>
          <w:tcPr>
            <w:tcW w:w="600" w:type="pct"/>
          </w:tcPr>
          <w:p w14:paraId="7624A25B" w14:textId="77777777" w:rsidR="00E24E5E" w:rsidRPr="00703563" w:rsidRDefault="00E24E5E" w:rsidP="00E24E5E">
            <w:pPr>
              <w:keepNext/>
              <w:keepLines/>
              <w:spacing w:after="0"/>
              <w:jc w:val="center"/>
              <w:rPr>
                <w:rFonts w:ascii="Arial" w:hAnsi="Arial"/>
                <w:sz w:val="18"/>
              </w:rPr>
            </w:pPr>
            <w:r>
              <w:rPr>
                <w:rFonts w:ascii="Arial" w:hAnsi="Arial"/>
                <w:sz w:val="18"/>
              </w:rPr>
              <w:t>T</w:t>
            </w:r>
          </w:p>
        </w:tc>
        <w:tc>
          <w:tcPr>
            <w:tcW w:w="600" w:type="pct"/>
          </w:tcPr>
          <w:p w14:paraId="767563B5" w14:textId="77777777" w:rsidR="00E24E5E" w:rsidRPr="00791E5C" w:rsidRDefault="00E24E5E" w:rsidP="00E24E5E">
            <w:pPr>
              <w:keepNext/>
              <w:keepLines/>
              <w:spacing w:after="0"/>
              <w:jc w:val="center"/>
              <w:rPr>
                <w:rFonts w:ascii="Arial" w:hAnsi="Arial"/>
                <w:sz w:val="18"/>
              </w:rPr>
            </w:pPr>
            <w:r>
              <w:rPr>
                <w:rFonts w:ascii="Arial" w:hAnsi="Arial"/>
                <w:sz w:val="18"/>
              </w:rPr>
              <w:t>F</w:t>
            </w:r>
          </w:p>
        </w:tc>
        <w:tc>
          <w:tcPr>
            <w:tcW w:w="600" w:type="pct"/>
          </w:tcPr>
          <w:p w14:paraId="107F114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c>
          <w:tcPr>
            <w:tcW w:w="600" w:type="pct"/>
          </w:tcPr>
          <w:p w14:paraId="75C61094"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C5D9426" w14:textId="77777777" w:rsidTr="00F84ADE">
        <w:tc>
          <w:tcPr>
            <w:tcW w:w="1900" w:type="pct"/>
            <w:shd w:val="clear" w:color="auto" w:fill="FFFFFF"/>
          </w:tcPr>
          <w:p w14:paraId="4E25B10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trendIndication</w:t>
            </w:r>
          </w:p>
        </w:tc>
        <w:tc>
          <w:tcPr>
            <w:tcW w:w="700" w:type="pct"/>
            <w:shd w:val="clear" w:color="auto" w:fill="FFFFFF"/>
          </w:tcPr>
          <w:p w14:paraId="1704BF9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C37F015"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9022DBE"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3A1C33D"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FCBE6AE"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9A7196" w14:textId="77777777" w:rsidTr="00F84ADE">
        <w:tc>
          <w:tcPr>
            <w:tcW w:w="1900" w:type="pct"/>
            <w:shd w:val="clear" w:color="auto" w:fill="FFFFFF"/>
          </w:tcPr>
          <w:p w14:paraId="0D09681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thresholdInfo</w:t>
            </w:r>
          </w:p>
        </w:tc>
        <w:tc>
          <w:tcPr>
            <w:tcW w:w="700" w:type="pct"/>
            <w:shd w:val="clear" w:color="auto" w:fill="FFFFFF"/>
          </w:tcPr>
          <w:p w14:paraId="3CEA5474"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04B6BEC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1C1D3EC"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3EBF9B3"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ED7105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1B313439" w14:textId="77777777" w:rsidTr="00F84ADE">
        <w:tc>
          <w:tcPr>
            <w:tcW w:w="1900" w:type="pct"/>
            <w:shd w:val="clear" w:color="auto" w:fill="FFFFFF"/>
          </w:tcPr>
          <w:p w14:paraId="0F043FC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stateChangeDefinition</w:t>
            </w:r>
          </w:p>
        </w:tc>
        <w:tc>
          <w:tcPr>
            <w:tcW w:w="700" w:type="pct"/>
            <w:shd w:val="clear" w:color="auto" w:fill="FFFFFF"/>
          </w:tcPr>
          <w:p w14:paraId="310F057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8526A99"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D02F6B"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9B812C8"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5B566B0"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2330094" w14:textId="77777777" w:rsidTr="00F84ADE">
        <w:tc>
          <w:tcPr>
            <w:tcW w:w="1900" w:type="pct"/>
            <w:shd w:val="clear" w:color="auto" w:fill="FFFFFF"/>
          </w:tcPr>
          <w:p w14:paraId="49AD30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monitoredAttributes</w:t>
            </w:r>
          </w:p>
        </w:tc>
        <w:tc>
          <w:tcPr>
            <w:tcW w:w="700" w:type="pct"/>
            <w:shd w:val="clear" w:color="auto" w:fill="FFFFFF"/>
          </w:tcPr>
          <w:p w14:paraId="1432DDA9"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7E6E559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69D565DA"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3AB155CE"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4035921C"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538718CA" w14:textId="77777777" w:rsidTr="00F84ADE">
        <w:tc>
          <w:tcPr>
            <w:tcW w:w="1900" w:type="pct"/>
            <w:shd w:val="clear" w:color="auto" w:fill="FFFFFF"/>
          </w:tcPr>
          <w:p w14:paraId="59AA27BF"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proposedRepairActions</w:t>
            </w:r>
          </w:p>
        </w:tc>
        <w:tc>
          <w:tcPr>
            <w:tcW w:w="700" w:type="pct"/>
            <w:shd w:val="clear" w:color="auto" w:fill="FFFFFF"/>
          </w:tcPr>
          <w:p w14:paraId="6FC3BF7F"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439667AB"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C13E0C3"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21A28A49"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39FC64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43ED55D" w14:textId="77777777" w:rsidTr="00F84ADE">
        <w:tc>
          <w:tcPr>
            <w:tcW w:w="1900" w:type="pct"/>
            <w:shd w:val="clear" w:color="auto" w:fill="FFFFFF"/>
          </w:tcPr>
          <w:p w14:paraId="00CEECC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additionalText</w:t>
            </w:r>
          </w:p>
        </w:tc>
        <w:tc>
          <w:tcPr>
            <w:tcW w:w="700" w:type="pct"/>
            <w:shd w:val="clear" w:color="auto" w:fill="FFFFFF"/>
          </w:tcPr>
          <w:p w14:paraId="1D5F522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6CDEBE23"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38313D9D"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41579B0"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6EA43FB"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79AB205C" w14:textId="77777777" w:rsidTr="00F84ADE">
        <w:tc>
          <w:tcPr>
            <w:tcW w:w="1900" w:type="pct"/>
            <w:shd w:val="clear" w:color="auto" w:fill="FFFFFF"/>
          </w:tcPr>
          <w:p w14:paraId="298C412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additionalInformation</w:t>
            </w:r>
          </w:p>
        </w:tc>
        <w:tc>
          <w:tcPr>
            <w:tcW w:w="700" w:type="pct"/>
            <w:shd w:val="clear" w:color="auto" w:fill="FFFFFF"/>
          </w:tcPr>
          <w:p w14:paraId="04AD46E0"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 xml:space="preserve">O </w:t>
            </w:r>
            <w:r w:rsidRPr="006E58D4">
              <w:rPr>
                <w:rFonts w:ascii="Arial" w:hAnsi="Arial" w:cs="Arial"/>
                <w:sz w:val="18"/>
                <w:lang w:eastAsia="zh-CN"/>
              </w:rPr>
              <w:t>(see note 3)</w:t>
            </w:r>
          </w:p>
        </w:tc>
        <w:tc>
          <w:tcPr>
            <w:tcW w:w="600" w:type="pct"/>
          </w:tcPr>
          <w:p w14:paraId="0684A598"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29D15DC2"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6006B564"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7C6995F7"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3FB384EB" w14:textId="77777777" w:rsidTr="00F84ADE">
        <w:tc>
          <w:tcPr>
            <w:tcW w:w="1900" w:type="pct"/>
            <w:shd w:val="clear" w:color="auto" w:fill="FFFFFF"/>
          </w:tcPr>
          <w:p w14:paraId="35055E89" w14:textId="77777777" w:rsidR="00E24E5E" w:rsidRPr="00B26339" w:rsidRDefault="00E24E5E" w:rsidP="00E24E5E">
            <w:pPr>
              <w:keepNext/>
              <w:keepLines/>
              <w:spacing w:after="0"/>
              <w:rPr>
                <w:rFonts w:ascii="Arial" w:hAnsi="Arial" w:cs="Arial"/>
                <w:sz w:val="18"/>
              </w:rPr>
            </w:pPr>
            <w:r w:rsidRPr="00B26339">
              <w:rPr>
                <w:rFonts w:ascii="Arial" w:hAnsi="Arial" w:cs="Arial"/>
                <w:sz w:val="18"/>
                <w:szCs w:val="18"/>
              </w:rPr>
              <w:t>rootCauseIndicator</w:t>
            </w:r>
          </w:p>
        </w:tc>
        <w:tc>
          <w:tcPr>
            <w:tcW w:w="700" w:type="pct"/>
            <w:shd w:val="clear" w:color="auto" w:fill="FFFFFF"/>
          </w:tcPr>
          <w:p w14:paraId="2A088403"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23BD438E" w14:textId="77777777" w:rsidR="00E24E5E" w:rsidRPr="00703563"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2ED5579C" w14:textId="77777777" w:rsidR="00E24E5E" w:rsidRPr="00791E5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8EB7EA" w14:textId="77777777" w:rsidR="00E24E5E" w:rsidRPr="000C0431" w:rsidRDefault="00E24E5E" w:rsidP="00E24E5E">
            <w:pPr>
              <w:keepNext/>
              <w:keepLines/>
              <w:spacing w:after="0"/>
              <w:jc w:val="center"/>
              <w:rPr>
                <w:rFonts w:ascii="Arial" w:hAnsi="Arial"/>
                <w:sz w:val="18"/>
              </w:rPr>
            </w:pPr>
            <w:r>
              <w:rPr>
                <w:rFonts w:ascii="Arial" w:hAnsi="Arial" w:cs="Arial"/>
                <w:sz w:val="18"/>
              </w:rPr>
              <w:t>F</w:t>
            </w:r>
          </w:p>
        </w:tc>
        <w:tc>
          <w:tcPr>
            <w:tcW w:w="600" w:type="pct"/>
          </w:tcPr>
          <w:p w14:paraId="03326759" w14:textId="77777777" w:rsidR="00E24E5E"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0011A21" w14:textId="77777777" w:rsidTr="00F84ADE">
        <w:tc>
          <w:tcPr>
            <w:tcW w:w="1900" w:type="pct"/>
            <w:shd w:val="clear" w:color="auto" w:fill="FFFFFF"/>
          </w:tcPr>
          <w:p w14:paraId="64FEFF11"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ackTime </w:t>
            </w:r>
          </w:p>
        </w:tc>
        <w:tc>
          <w:tcPr>
            <w:tcW w:w="700" w:type="pct"/>
            <w:shd w:val="clear" w:color="auto" w:fill="FFFFFF"/>
          </w:tcPr>
          <w:p w14:paraId="258C1BE6"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0B170F8A"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0EBBD177" w14:textId="77777777" w:rsidR="00E24E5E" w:rsidRPr="00215D3C" w:rsidRDefault="00E24E5E" w:rsidP="00E24E5E">
            <w:pPr>
              <w:keepNext/>
              <w:keepLines/>
              <w:spacing w:after="0"/>
              <w:jc w:val="center"/>
              <w:rPr>
                <w:rFonts w:ascii="Arial" w:hAnsi="Arial" w:cs="Arial"/>
                <w:sz w:val="18"/>
              </w:rPr>
            </w:pPr>
            <w:r w:rsidRPr="00791E5C">
              <w:rPr>
                <w:rFonts w:ascii="Arial" w:hAnsi="Arial"/>
                <w:sz w:val="18"/>
              </w:rPr>
              <w:t>F</w:t>
            </w:r>
          </w:p>
        </w:tc>
        <w:tc>
          <w:tcPr>
            <w:tcW w:w="600" w:type="pct"/>
          </w:tcPr>
          <w:p w14:paraId="565F7BC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281C47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4B3D883" w14:textId="77777777" w:rsidTr="00F84ADE">
        <w:tc>
          <w:tcPr>
            <w:tcW w:w="1900" w:type="pct"/>
            <w:shd w:val="clear" w:color="auto" w:fill="FFFFFF"/>
          </w:tcPr>
          <w:p w14:paraId="25545090"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ackUserId </w:t>
            </w:r>
          </w:p>
        </w:tc>
        <w:tc>
          <w:tcPr>
            <w:tcW w:w="700" w:type="pct"/>
            <w:shd w:val="clear" w:color="auto" w:fill="FFFFFF"/>
          </w:tcPr>
          <w:p w14:paraId="2EA35F5B"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4C8E04F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F62636E" w14:textId="77777777" w:rsidR="00E24E5E" w:rsidRPr="00215D3C"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7C8D6706"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7B638F4"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4EBABC02" w14:textId="77777777" w:rsidTr="00F84ADE">
        <w:tc>
          <w:tcPr>
            <w:tcW w:w="1900" w:type="pct"/>
            <w:shd w:val="clear" w:color="auto" w:fill="FFFFFF"/>
          </w:tcPr>
          <w:p w14:paraId="0285D456"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ackSystemId </w:t>
            </w:r>
          </w:p>
        </w:tc>
        <w:tc>
          <w:tcPr>
            <w:tcW w:w="700" w:type="pct"/>
            <w:shd w:val="clear" w:color="auto" w:fill="FFFFFF"/>
          </w:tcPr>
          <w:p w14:paraId="632FAA4D"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O</w:t>
            </w:r>
          </w:p>
        </w:tc>
        <w:tc>
          <w:tcPr>
            <w:tcW w:w="600" w:type="pct"/>
          </w:tcPr>
          <w:p w14:paraId="36A53B9E"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BECFF9A" w14:textId="77777777" w:rsidR="00E24E5E" w:rsidRPr="00215D3C" w:rsidRDefault="00E24E5E" w:rsidP="00E24E5E">
            <w:pPr>
              <w:keepNext/>
              <w:keepLines/>
              <w:spacing w:after="0"/>
              <w:jc w:val="center"/>
              <w:rPr>
                <w:rFonts w:ascii="Arial" w:hAnsi="Arial" w:cs="Arial"/>
                <w:sz w:val="18"/>
              </w:rPr>
            </w:pPr>
            <w:r>
              <w:rPr>
                <w:rFonts w:ascii="Arial" w:hAnsi="Arial"/>
                <w:sz w:val="18"/>
              </w:rPr>
              <w:t>T</w:t>
            </w:r>
          </w:p>
        </w:tc>
        <w:tc>
          <w:tcPr>
            <w:tcW w:w="600" w:type="pct"/>
          </w:tcPr>
          <w:p w14:paraId="4E16A3AA"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5591A02D"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06C74014" w14:textId="77777777" w:rsidTr="00F84ADE">
        <w:tc>
          <w:tcPr>
            <w:tcW w:w="1900" w:type="pct"/>
            <w:shd w:val="clear" w:color="auto" w:fill="FFFFFF"/>
          </w:tcPr>
          <w:p w14:paraId="6CCB7483"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 xml:space="preserve">ackState </w:t>
            </w:r>
          </w:p>
        </w:tc>
        <w:tc>
          <w:tcPr>
            <w:tcW w:w="700" w:type="pct"/>
            <w:shd w:val="clear" w:color="auto" w:fill="FFFFFF"/>
          </w:tcPr>
          <w:p w14:paraId="5441B2FC" w14:textId="77777777" w:rsidR="00E24E5E" w:rsidRPr="006E58D4" w:rsidRDefault="00E24E5E" w:rsidP="00E24E5E">
            <w:pPr>
              <w:keepNext/>
              <w:keepLines/>
              <w:spacing w:after="0"/>
              <w:jc w:val="center"/>
              <w:rPr>
                <w:rFonts w:ascii="Arial" w:hAnsi="Arial" w:cs="Arial"/>
                <w:sz w:val="18"/>
              </w:rPr>
            </w:pPr>
            <w:r w:rsidRPr="006E58D4">
              <w:rPr>
                <w:rFonts w:ascii="Arial" w:hAnsi="Arial" w:cs="Arial"/>
                <w:sz w:val="18"/>
              </w:rPr>
              <w:t>M</w:t>
            </w:r>
          </w:p>
        </w:tc>
        <w:tc>
          <w:tcPr>
            <w:tcW w:w="600" w:type="pct"/>
          </w:tcPr>
          <w:p w14:paraId="777C4EE0" w14:textId="77777777" w:rsidR="00E24E5E" w:rsidRPr="00215D3C" w:rsidRDefault="00E24E5E" w:rsidP="00E24E5E">
            <w:pPr>
              <w:keepNext/>
              <w:keepLines/>
              <w:spacing w:after="0"/>
              <w:jc w:val="center"/>
              <w:rPr>
                <w:rFonts w:ascii="Arial" w:hAnsi="Arial" w:cs="Arial"/>
                <w:sz w:val="18"/>
              </w:rPr>
            </w:pPr>
            <w:r w:rsidRPr="00703563">
              <w:rPr>
                <w:rFonts w:ascii="Arial" w:hAnsi="Arial"/>
                <w:sz w:val="18"/>
              </w:rPr>
              <w:t>T</w:t>
            </w:r>
          </w:p>
        </w:tc>
        <w:tc>
          <w:tcPr>
            <w:tcW w:w="600" w:type="pct"/>
          </w:tcPr>
          <w:p w14:paraId="76EAE5B3"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T</w:t>
            </w:r>
          </w:p>
        </w:tc>
        <w:tc>
          <w:tcPr>
            <w:tcW w:w="600" w:type="pct"/>
          </w:tcPr>
          <w:p w14:paraId="2C7B0DD2" w14:textId="77777777" w:rsidR="00E24E5E" w:rsidRPr="00215D3C" w:rsidRDefault="00E24E5E" w:rsidP="00E24E5E">
            <w:pPr>
              <w:keepNext/>
              <w:keepLines/>
              <w:spacing w:after="0"/>
              <w:jc w:val="center"/>
              <w:rPr>
                <w:rFonts w:ascii="Arial" w:hAnsi="Arial" w:cs="Arial"/>
                <w:sz w:val="18"/>
              </w:rPr>
            </w:pPr>
            <w:r w:rsidRPr="000C0431">
              <w:rPr>
                <w:rFonts w:ascii="Arial" w:hAnsi="Arial"/>
                <w:sz w:val="18"/>
              </w:rPr>
              <w:t>F</w:t>
            </w:r>
          </w:p>
        </w:tc>
        <w:tc>
          <w:tcPr>
            <w:tcW w:w="600" w:type="pct"/>
          </w:tcPr>
          <w:p w14:paraId="07CE0CA1" w14:textId="77777777" w:rsidR="00E24E5E" w:rsidRPr="00215D3C" w:rsidRDefault="00E24E5E" w:rsidP="00E24E5E">
            <w:pPr>
              <w:keepNext/>
              <w:keepLines/>
              <w:spacing w:after="0"/>
              <w:jc w:val="center"/>
              <w:rPr>
                <w:rFonts w:ascii="Arial" w:hAnsi="Arial" w:cs="Arial"/>
                <w:sz w:val="18"/>
              </w:rPr>
            </w:pPr>
            <w:r>
              <w:rPr>
                <w:rFonts w:ascii="Arial" w:hAnsi="Arial" w:cs="Arial"/>
                <w:sz w:val="18"/>
              </w:rPr>
              <w:t>F</w:t>
            </w:r>
          </w:p>
        </w:tc>
      </w:tr>
      <w:tr w:rsidR="00E24E5E" w:rsidRPr="00215D3C" w14:paraId="665155BA" w14:textId="77777777" w:rsidTr="00F84ADE">
        <w:tc>
          <w:tcPr>
            <w:tcW w:w="1900" w:type="pct"/>
            <w:shd w:val="clear" w:color="auto" w:fill="FFFFFF"/>
          </w:tcPr>
          <w:p w14:paraId="24F1EC99"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clearUserId</w:t>
            </w:r>
          </w:p>
        </w:tc>
        <w:tc>
          <w:tcPr>
            <w:tcW w:w="700" w:type="pct"/>
            <w:shd w:val="clear" w:color="auto" w:fill="FFFFFF"/>
          </w:tcPr>
          <w:p w14:paraId="700E7F4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77367F04"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00B3B8C3"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09C3D182"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3849125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0B0D6BAD" w14:textId="77777777" w:rsidTr="00F84ADE">
        <w:tc>
          <w:tcPr>
            <w:tcW w:w="1900" w:type="pct"/>
            <w:shd w:val="clear" w:color="auto" w:fill="FFFFFF"/>
          </w:tcPr>
          <w:p w14:paraId="5952B90E"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clearSystemId</w:t>
            </w:r>
          </w:p>
        </w:tc>
        <w:tc>
          <w:tcPr>
            <w:tcW w:w="700" w:type="pct"/>
            <w:shd w:val="clear" w:color="auto" w:fill="FFFFFF"/>
          </w:tcPr>
          <w:p w14:paraId="55922AEC"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1)</w:t>
            </w:r>
          </w:p>
        </w:tc>
        <w:tc>
          <w:tcPr>
            <w:tcW w:w="600" w:type="pct"/>
          </w:tcPr>
          <w:p w14:paraId="63857B98"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12E36A96" w14:textId="77777777" w:rsidR="00E24E5E" w:rsidRPr="00215D3C" w:rsidRDefault="00E24E5E" w:rsidP="00E24E5E">
            <w:pPr>
              <w:keepNext/>
              <w:keepLines/>
              <w:spacing w:after="0"/>
              <w:jc w:val="center"/>
              <w:rPr>
                <w:rFonts w:ascii="Arial" w:hAnsi="Arial"/>
                <w:sz w:val="18"/>
              </w:rPr>
            </w:pPr>
            <w:r>
              <w:rPr>
                <w:rFonts w:ascii="Arial" w:hAnsi="Arial"/>
                <w:sz w:val="18"/>
              </w:rPr>
              <w:t>T</w:t>
            </w:r>
          </w:p>
        </w:tc>
        <w:tc>
          <w:tcPr>
            <w:tcW w:w="600" w:type="pct"/>
          </w:tcPr>
          <w:p w14:paraId="397CB357"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7FF8E8F1"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4DEFF29F" w14:textId="77777777" w:rsidTr="00F84ADE">
        <w:tc>
          <w:tcPr>
            <w:tcW w:w="1900" w:type="pct"/>
            <w:shd w:val="clear" w:color="auto" w:fill="FFFFFF"/>
          </w:tcPr>
          <w:p w14:paraId="1CE884B8"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serviceUser</w:t>
            </w:r>
          </w:p>
        </w:tc>
        <w:tc>
          <w:tcPr>
            <w:tcW w:w="700" w:type="pct"/>
            <w:shd w:val="clear" w:color="auto" w:fill="FFFFFF"/>
          </w:tcPr>
          <w:p w14:paraId="1F385B84"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01B942B"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4D101ED2"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7E7B390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58479A1B"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393A0415" w14:textId="77777777" w:rsidTr="00F84ADE">
        <w:tc>
          <w:tcPr>
            <w:tcW w:w="1900" w:type="pct"/>
            <w:shd w:val="clear" w:color="auto" w:fill="FFFFFF"/>
          </w:tcPr>
          <w:p w14:paraId="093B9E6C"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serviceProvider</w:t>
            </w:r>
          </w:p>
        </w:tc>
        <w:tc>
          <w:tcPr>
            <w:tcW w:w="700" w:type="pct"/>
            <w:shd w:val="clear" w:color="auto" w:fill="FFFFFF"/>
          </w:tcPr>
          <w:p w14:paraId="4F3954D9"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6578EAD6"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6AD6040F"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2F669801"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0DE22F37"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E24E5E" w:rsidRPr="00215D3C" w14:paraId="67C873A3" w14:textId="77777777" w:rsidTr="00F84ADE">
        <w:tc>
          <w:tcPr>
            <w:tcW w:w="1900" w:type="pct"/>
            <w:shd w:val="clear" w:color="auto" w:fill="FFFFFF"/>
          </w:tcPr>
          <w:p w14:paraId="01BB6ED4" w14:textId="77777777" w:rsidR="00E24E5E" w:rsidRPr="00B26339" w:rsidRDefault="00E24E5E" w:rsidP="00E24E5E">
            <w:pPr>
              <w:keepNext/>
              <w:keepLines/>
              <w:spacing w:after="0"/>
              <w:rPr>
                <w:rFonts w:ascii="Arial" w:hAnsi="Arial" w:cs="Arial"/>
                <w:sz w:val="18"/>
              </w:rPr>
            </w:pPr>
            <w:r w:rsidRPr="00B26339">
              <w:rPr>
                <w:rFonts w:ascii="Arial" w:hAnsi="Arial" w:cs="Arial"/>
                <w:sz w:val="18"/>
              </w:rPr>
              <w:t>securityAlarmDetector</w:t>
            </w:r>
          </w:p>
        </w:tc>
        <w:tc>
          <w:tcPr>
            <w:tcW w:w="700" w:type="pct"/>
            <w:shd w:val="clear" w:color="auto" w:fill="FFFFFF"/>
          </w:tcPr>
          <w:p w14:paraId="0E975C4A" w14:textId="77777777" w:rsidR="00E24E5E" w:rsidRPr="006E58D4" w:rsidRDefault="00E24E5E" w:rsidP="00E24E5E">
            <w:pPr>
              <w:keepNext/>
              <w:keepLines/>
              <w:spacing w:after="0"/>
              <w:jc w:val="center"/>
              <w:rPr>
                <w:rFonts w:ascii="Arial" w:hAnsi="Arial"/>
                <w:sz w:val="18"/>
              </w:rPr>
            </w:pPr>
            <w:r w:rsidRPr="006E58D4">
              <w:rPr>
                <w:rFonts w:ascii="Arial" w:hAnsi="Arial"/>
                <w:sz w:val="18"/>
              </w:rPr>
              <w:t>O (see note 2)</w:t>
            </w:r>
          </w:p>
        </w:tc>
        <w:tc>
          <w:tcPr>
            <w:tcW w:w="600" w:type="pct"/>
          </w:tcPr>
          <w:p w14:paraId="5FBC28DF" w14:textId="77777777" w:rsidR="00E24E5E" w:rsidRPr="00215D3C" w:rsidRDefault="00E24E5E" w:rsidP="00E24E5E">
            <w:pPr>
              <w:keepNext/>
              <w:keepLines/>
              <w:spacing w:after="0"/>
              <w:jc w:val="center"/>
              <w:rPr>
                <w:rFonts w:ascii="Arial" w:hAnsi="Arial"/>
                <w:sz w:val="18"/>
              </w:rPr>
            </w:pPr>
            <w:r w:rsidRPr="00703563">
              <w:rPr>
                <w:rFonts w:ascii="Arial" w:hAnsi="Arial"/>
                <w:sz w:val="18"/>
              </w:rPr>
              <w:t>T</w:t>
            </w:r>
          </w:p>
        </w:tc>
        <w:tc>
          <w:tcPr>
            <w:tcW w:w="600" w:type="pct"/>
          </w:tcPr>
          <w:p w14:paraId="5078E760" w14:textId="77777777" w:rsidR="00E24E5E" w:rsidRPr="00215D3C" w:rsidRDefault="00E24E5E" w:rsidP="00E24E5E">
            <w:pPr>
              <w:keepNext/>
              <w:keepLines/>
              <w:spacing w:after="0"/>
              <w:jc w:val="center"/>
              <w:rPr>
                <w:rFonts w:ascii="Arial" w:hAnsi="Arial"/>
                <w:sz w:val="18"/>
              </w:rPr>
            </w:pPr>
            <w:r w:rsidRPr="00791E5C">
              <w:rPr>
                <w:rFonts w:ascii="Arial" w:hAnsi="Arial"/>
                <w:sz w:val="18"/>
              </w:rPr>
              <w:t>F</w:t>
            </w:r>
          </w:p>
        </w:tc>
        <w:tc>
          <w:tcPr>
            <w:tcW w:w="600" w:type="pct"/>
          </w:tcPr>
          <w:p w14:paraId="49512B16" w14:textId="77777777" w:rsidR="00E24E5E" w:rsidRPr="00215D3C" w:rsidRDefault="00E24E5E" w:rsidP="00E24E5E">
            <w:pPr>
              <w:keepNext/>
              <w:keepLines/>
              <w:spacing w:after="0"/>
              <w:jc w:val="center"/>
              <w:rPr>
                <w:rFonts w:ascii="Arial" w:hAnsi="Arial"/>
                <w:sz w:val="18"/>
              </w:rPr>
            </w:pPr>
            <w:r w:rsidRPr="000C0431">
              <w:rPr>
                <w:rFonts w:ascii="Arial" w:hAnsi="Arial"/>
                <w:sz w:val="18"/>
              </w:rPr>
              <w:t>F</w:t>
            </w:r>
          </w:p>
        </w:tc>
        <w:tc>
          <w:tcPr>
            <w:tcW w:w="600" w:type="pct"/>
          </w:tcPr>
          <w:p w14:paraId="49EEC355" w14:textId="77777777" w:rsidR="00E24E5E" w:rsidRPr="00215D3C" w:rsidRDefault="00E24E5E" w:rsidP="00E24E5E">
            <w:pPr>
              <w:keepNext/>
              <w:keepLines/>
              <w:spacing w:after="0"/>
              <w:jc w:val="center"/>
              <w:rPr>
                <w:rFonts w:ascii="Arial" w:hAnsi="Arial"/>
                <w:sz w:val="18"/>
              </w:rPr>
            </w:pPr>
            <w:r>
              <w:rPr>
                <w:rFonts w:ascii="Arial" w:hAnsi="Arial"/>
                <w:sz w:val="18"/>
              </w:rPr>
              <w:t>F</w:t>
            </w:r>
          </w:p>
        </w:tc>
      </w:tr>
      <w:tr w:rsidR="00B14D34" w:rsidRPr="00215D3C" w14:paraId="414DEF2C" w14:textId="77777777" w:rsidTr="00F84ADE">
        <w:tc>
          <w:tcPr>
            <w:tcW w:w="1900" w:type="pct"/>
            <w:gridSpan w:val="6"/>
            <w:shd w:val="clear" w:color="auto" w:fill="auto"/>
          </w:tcPr>
          <w:p w14:paraId="1009134D"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1:</w:t>
            </w:r>
            <w:r w:rsidRPr="00C7055F">
              <w:rPr>
                <w:rFonts w:ascii="Arial" w:hAnsi="Arial" w:cs="Arial"/>
                <w:sz w:val="18"/>
                <w:szCs w:val="18"/>
              </w:rPr>
              <w:tab/>
              <w:t xml:space="preserve">These attributes and qualifiers are applicable only if producer supports consumer to set </w:t>
            </w:r>
            <w:r w:rsidRPr="00C7055F">
              <w:rPr>
                <w:rFonts w:ascii="Courier New" w:hAnsi="Courier New" w:cs="Courier New"/>
                <w:sz w:val="18"/>
                <w:szCs w:val="18"/>
              </w:rPr>
              <w:t>perceivedSeverity</w:t>
            </w:r>
            <w:r w:rsidRPr="00C7055F">
              <w:rPr>
                <w:rFonts w:ascii="Arial" w:hAnsi="Arial" w:cs="Arial"/>
                <w:sz w:val="18"/>
                <w:szCs w:val="18"/>
              </w:rPr>
              <w:t xml:space="preserve"> to CLEAR</w:t>
            </w:r>
            <w:r>
              <w:rPr>
                <w:rFonts w:ascii="Arial" w:hAnsi="Arial" w:cs="Arial"/>
                <w:sz w:val="18"/>
                <w:szCs w:val="18"/>
              </w:rPr>
              <w:t>ED</w:t>
            </w:r>
            <w:r w:rsidRPr="00C7055F">
              <w:rPr>
                <w:rFonts w:ascii="Arial" w:hAnsi="Arial" w:cs="Arial"/>
                <w:sz w:val="18"/>
                <w:szCs w:val="18"/>
              </w:rPr>
              <w:t>.</w:t>
            </w:r>
          </w:p>
          <w:p w14:paraId="473637B4"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2:</w:t>
            </w:r>
            <w:r w:rsidRPr="00C7055F">
              <w:rPr>
                <w:rFonts w:ascii="Arial" w:hAnsi="Arial" w:cs="Arial"/>
                <w:sz w:val="18"/>
                <w:szCs w:val="18"/>
              </w:rPr>
              <w:tab/>
              <w:t xml:space="preserve">These attributes are supported if the producer emits </w:t>
            </w:r>
            <w:r w:rsidRPr="00C7055F">
              <w:rPr>
                <w:rFonts w:ascii="Courier New" w:hAnsi="Courier New" w:cs="Courier New"/>
                <w:sz w:val="18"/>
                <w:szCs w:val="18"/>
              </w:rPr>
              <w:t>notifyNewAlarm</w:t>
            </w:r>
            <w:r w:rsidRPr="00C7055F">
              <w:rPr>
                <w:rFonts w:ascii="Arial" w:hAnsi="Arial" w:cs="Arial"/>
                <w:sz w:val="18"/>
                <w:szCs w:val="18"/>
              </w:rPr>
              <w:t xml:space="preserve"> that carries security alarm information.</w:t>
            </w:r>
          </w:p>
          <w:p w14:paraId="0603E037"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3:</w:t>
            </w:r>
            <w:r w:rsidRPr="00C7055F">
              <w:rPr>
                <w:rFonts w:ascii="Arial" w:hAnsi="Arial" w:cs="Arial"/>
                <w:sz w:val="18"/>
                <w:szCs w:val="18"/>
              </w:rPr>
              <w:tab/>
              <w:t xml:space="preserve">This attribute is </w:t>
            </w:r>
            <w:r>
              <w:rPr>
                <w:rFonts w:ascii="Arial" w:hAnsi="Arial" w:cs="Arial"/>
                <w:sz w:val="18"/>
                <w:szCs w:val="18"/>
              </w:rPr>
              <w:t>supported</w:t>
            </w:r>
            <w:r w:rsidRPr="00C7055F">
              <w:rPr>
                <w:rFonts w:ascii="Arial" w:hAnsi="Arial" w:cs="Arial"/>
                <w:sz w:val="18"/>
                <w:szCs w:val="18"/>
              </w:rPr>
              <w:t xml:space="preserve"> </w:t>
            </w:r>
            <w:r>
              <w:rPr>
                <w:rFonts w:ascii="Arial" w:hAnsi="Arial" w:cs="Arial"/>
                <w:sz w:val="18"/>
                <w:szCs w:val="18"/>
              </w:rPr>
              <w:t xml:space="preserve">to carry </w:t>
            </w:r>
            <w:r w:rsidRPr="00C7055F">
              <w:rPr>
                <w:rFonts w:ascii="Arial" w:hAnsi="Arial" w:cs="Arial"/>
                <w:sz w:val="18"/>
                <w:szCs w:val="18"/>
              </w:rPr>
              <w:t>vendor specific information.</w:t>
            </w:r>
          </w:p>
          <w:p w14:paraId="5DBD6011" w14:textId="77777777" w:rsidR="00B14D34" w:rsidRPr="00C7055F" w:rsidRDefault="00B14D34" w:rsidP="00D87E34">
            <w:pPr>
              <w:pStyle w:val="NO"/>
              <w:shd w:val="clear" w:color="auto" w:fill="FFFFFF"/>
              <w:ind w:left="851"/>
              <w:rPr>
                <w:rFonts w:ascii="Arial" w:hAnsi="Arial" w:cs="Arial"/>
                <w:sz w:val="18"/>
                <w:szCs w:val="18"/>
              </w:rPr>
            </w:pPr>
            <w:r w:rsidRPr="00C7055F">
              <w:rPr>
                <w:rFonts w:ascii="Arial" w:hAnsi="Arial" w:cs="Arial"/>
                <w:sz w:val="18"/>
                <w:szCs w:val="18"/>
              </w:rPr>
              <w:t>NOTE 4:</w:t>
            </w:r>
            <w:r w:rsidR="00D87E34">
              <w:rPr>
                <w:rFonts w:ascii="Arial" w:hAnsi="Arial" w:cs="Arial"/>
                <w:sz w:val="18"/>
                <w:szCs w:val="18"/>
              </w:rPr>
              <w:tab/>
            </w:r>
            <w:r w:rsidRPr="00C7055F">
              <w:rPr>
                <w:rFonts w:ascii="Arial" w:hAnsi="Arial" w:cs="Arial"/>
                <w:sz w:val="18"/>
                <w:szCs w:val="18"/>
              </w:rPr>
              <w:t xml:space="preserve">This isWritable property is True only if producer supports consumer to set </w:t>
            </w:r>
            <w:r w:rsidRPr="00D87E34">
              <w:rPr>
                <w:rFonts w:ascii="Arial" w:hAnsi="Arial" w:cs="Arial"/>
                <w:sz w:val="18"/>
                <w:szCs w:val="18"/>
              </w:rPr>
              <w:t>perceivedSeverity</w:t>
            </w:r>
            <w:r w:rsidRPr="00C7055F">
              <w:rPr>
                <w:rFonts w:ascii="Arial" w:hAnsi="Arial" w:cs="Arial"/>
                <w:sz w:val="18"/>
                <w:szCs w:val="18"/>
              </w:rPr>
              <w:t xml:space="preserve"> to CLEAR</w:t>
            </w:r>
            <w:r>
              <w:rPr>
                <w:rFonts w:ascii="Arial" w:hAnsi="Arial" w:cs="Arial"/>
                <w:sz w:val="18"/>
                <w:szCs w:val="18"/>
              </w:rPr>
              <w:t>ED</w:t>
            </w:r>
          </w:p>
          <w:p w14:paraId="451B4DF5"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5:</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notifyNewAlarm</w:t>
            </w:r>
            <w:r>
              <w:rPr>
                <w:rFonts w:ascii="Arial" w:hAnsi="Arial" w:cs="Arial"/>
                <w:sz w:val="18"/>
                <w:szCs w:val="18"/>
              </w:rPr>
              <w:t>.</w:t>
            </w:r>
          </w:p>
          <w:p w14:paraId="438A8B6B" w14:textId="77777777" w:rsidR="00B14D34" w:rsidRPr="00C7055F" w:rsidRDefault="00B14D34" w:rsidP="00D87E34">
            <w:pPr>
              <w:pStyle w:val="NO"/>
              <w:ind w:left="851"/>
              <w:rPr>
                <w:rFonts w:ascii="Arial" w:hAnsi="Arial" w:cs="Arial"/>
                <w:sz w:val="18"/>
                <w:szCs w:val="18"/>
              </w:rPr>
            </w:pPr>
            <w:r w:rsidRPr="00C7055F">
              <w:rPr>
                <w:rFonts w:ascii="Arial" w:hAnsi="Arial" w:cs="Arial"/>
                <w:sz w:val="18"/>
                <w:szCs w:val="18"/>
              </w:rPr>
              <w:t>NOTE 6:</w:t>
            </w:r>
            <w:r w:rsidR="00D87E34">
              <w:rPr>
                <w:rFonts w:ascii="Arial" w:hAnsi="Arial" w:cs="Arial"/>
                <w:sz w:val="18"/>
                <w:szCs w:val="18"/>
              </w:rPr>
              <w:tab/>
            </w:r>
            <w:r w:rsidRPr="00C7055F">
              <w:rPr>
                <w:rFonts w:ascii="Arial" w:hAnsi="Arial" w:cs="Arial"/>
                <w:sz w:val="18"/>
                <w:szCs w:val="18"/>
              </w:rPr>
              <w:t xml:space="preserve">Emit </w:t>
            </w:r>
            <w:r w:rsidRPr="00C7055F">
              <w:rPr>
                <w:rFonts w:ascii="Courier New" w:hAnsi="Courier New" w:cs="Courier New"/>
                <w:sz w:val="18"/>
                <w:szCs w:val="18"/>
              </w:rPr>
              <w:t>notifyChangedAlarm</w:t>
            </w:r>
          </w:p>
          <w:p w14:paraId="3513526D" w14:textId="77777777" w:rsidR="00B14D34" w:rsidRPr="00215D3C" w:rsidRDefault="00B14D34" w:rsidP="00D87E34">
            <w:pPr>
              <w:pStyle w:val="NO"/>
              <w:spacing w:after="0"/>
              <w:ind w:left="851"/>
              <w:rPr>
                <w:rFonts w:ascii="Arial" w:hAnsi="Arial" w:cs="Arial"/>
                <w:sz w:val="18"/>
              </w:rPr>
            </w:pPr>
            <w:r w:rsidRPr="00C7055F">
              <w:rPr>
                <w:rFonts w:ascii="Arial" w:hAnsi="Arial" w:cs="Arial"/>
                <w:sz w:val="18"/>
                <w:szCs w:val="18"/>
              </w:rPr>
              <w:t>NOTE 7:</w:t>
            </w:r>
            <w:r w:rsidR="00D87E34">
              <w:rPr>
                <w:rFonts w:ascii="Arial" w:hAnsi="Arial" w:cs="Arial"/>
                <w:sz w:val="18"/>
                <w:szCs w:val="18"/>
              </w:rPr>
              <w:tab/>
            </w:r>
            <w:r>
              <w:rPr>
                <w:rFonts w:ascii="Arial" w:hAnsi="Arial" w:cs="Arial"/>
                <w:sz w:val="18"/>
                <w:szCs w:val="18"/>
              </w:rPr>
              <w:t xml:space="preserve">Emit </w:t>
            </w:r>
            <w:r w:rsidRPr="00C7055F">
              <w:rPr>
                <w:rFonts w:ascii="Courier New" w:hAnsi="Courier New" w:cs="Courier New"/>
                <w:sz w:val="18"/>
                <w:szCs w:val="18"/>
              </w:rPr>
              <w:t>notifyClearedAlarm</w:t>
            </w:r>
          </w:p>
        </w:tc>
      </w:tr>
    </w:tbl>
    <w:p w14:paraId="65DD4113" w14:textId="77777777" w:rsidR="00505859" w:rsidRPr="00215D3C" w:rsidRDefault="00505859" w:rsidP="00505859"/>
    <w:p w14:paraId="74166ACA" w14:textId="77777777" w:rsidR="00505859" w:rsidRPr="002B15AA" w:rsidRDefault="00505859" w:rsidP="00505859">
      <w:pPr>
        <w:pStyle w:val="Heading4"/>
      </w:pPr>
      <w:bookmarkStart w:id="1602" w:name="_Toc36025277"/>
      <w:bookmarkStart w:id="1603" w:name="_Toc44516361"/>
      <w:bookmarkStart w:id="1604" w:name="_Toc45272676"/>
      <w:bookmarkStart w:id="1605" w:name="_Toc51754671"/>
      <w:bookmarkStart w:id="1606" w:name="_Toc82701807"/>
      <w:r w:rsidRPr="002B15AA">
        <w:rPr>
          <w:rFonts w:hint="eastAsia"/>
          <w:lang w:eastAsia="zh-CN"/>
        </w:rPr>
        <w:t>4.3.</w:t>
      </w:r>
      <w:r>
        <w:rPr>
          <w:lang w:eastAsia="zh-CN"/>
        </w:rPr>
        <w:t>27</w:t>
      </w:r>
      <w:r w:rsidRPr="002B15AA">
        <w:t>.3</w:t>
      </w:r>
      <w:r w:rsidRPr="002B15AA">
        <w:tab/>
        <w:t>Attribute constraints</w:t>
      </w:r>
      <w:bookmarkEnd w:id="1602"/>
      <w:bookmarkEnd w:id="1603"/>
      <w:bookmarkEnd w:id="1604"/>
      <w:bookmarkEnd w:id="1605"/>
      <w:bookmarkEnd w:id="1606"/>
    </w:p>
    <w:p w14:paraId="1B0BAF03" w14:textId="77777777" w:rsidR="00505859" w:rsidRPr="002B15AA" w:rsidRDefault="00505859" w:rsidP="00505859">
      <w:r>
        <w:t>None.</w:t>
      </w:r>
    </w:p>
    <w:p w14:paraId="2A45C1A9" w14:textId="77777777" w:rsidR="00505859" w:rsidRPr="002B15AA" w:rsidRDefault="00505859" w:rsidP="00505859">
      <w:pPr>
        <w:pStyle w:val="Heading4"/>
      </w:pPr>
      <w:bookmarkStart w:id="1607" w:name="_Toc36025278"/>
      <w:bookmarkStart w:id="1608" w:name="_Toc44516362"/>
      <w:bookmarkStart w:id="1609" w:name="_Toc45272677"/>
      <w:bookmarkStart w:id="1610" w:name="_Toc51754672"/>
      <w:bookmarkStart w:id="1611" w:name="_Toc82701808"/>
      <w:r w:rsidRPr="002B15AA">
        <w:rPr>
          <w:rFonts w:hint="eastAsia"/>
          <w:lang w:eastAsia="zh-CN"/>
        </w:rPr>
        <w:t>4.3.</w:t>
      </w:r>
      <w:r>
        <w:rPr>
          <w:lang w:eastAsia="zh-CN"/>
        </w:rPr>
        <w:t>27</w:t>
      </w:r>
      <w:r w:rsidRPr="002B15AA">
        <w:t>.4</w:t>
      </w:r>
      <w:r w:rsidRPr="002B15AA">
        <w:tab/>
        <w:t>Notifications</w:t>
      </w:r>
      <w:bookmarkEnd w:id="1607"/>
      <w:bookmarkEnd w:id="1608"/>
      <w:bookmarkEnd w:id="1609"/>
      <w:bookmarkEnd w:id="1610"/>
      <w:bookmarkEnd w:id="1611"/>
    </w:p>
    <w:p w14:paraId="51233361" w14:textId="77777777" w:rsidR="00D52ABA" w:rsidRDefault="00505859" w:rsidP="00F3719F">
      <w:r>
        <w:t>See subclause 4.5.1.</w:t>
      </w:r>
      <w:bookmarkStart w:id="1612" w:name="_Toc36025279"/>
    </w:p>
    <w:p w14:paraId="4E76F8EA" w14:textId="77777777" w:rsidR="00A748D0" w:rsidRPr="00CE6AD3" w:rsidRDefault="00A748D0" w:rsidP="00A748D0">
      <w:pPr>
        <w:pStyle w:val="Heading3"/>
        <w:rPr>
          <w:rFonts w:ascii="Courier New" w:hAnsi="Courier New"/>
          <w:lang w:val="en-US" w:eastAsia="zh-CN"/>
        </w:rPr>
      </w:pPr>
      <w:bookmarkStart w:id="1613" w:name="_Toc44516363"/>
      <w:bookmarkStart w:id="1614" w:name="_Toc45272678"/>
      <w:bookmarkStart w:id="1615" w:name="_Toc51754673"/>
      <w:bookmarkStart w:id="1616" w:name="_Toc82701809"/>
      <w:r w:rsidRPr="003D39E5">
        <w:rPr>
          <w:lang w:val="en-US" w:eastAsia="zh-CN"/>
        </w:rPr>
        <w:lastRenderedPageBreak/>
        <w:t>4.3.</w:t>
      </w:r>
      <w:r>
        <w:rPr>
          <w:lang w:val="en-US" w:eastAsia="zh-CN"/>
        </w:rPr>
        <w:t>28</w:t>
      </w:r>
      <w:r w:rsidRPr="00CE6AD3">
        <w:rPr>
          <w:lang w:val="en-US" w:eastAsia="zh-CN"/>
        </w:rPr>
        <w:tab/>
      </w:r>
      <w:bookmarkEnd w:id="1612"/>
      <w:r w:rsidR="00A9374B" w:rsidRPr="00F3719F">
        <w:rPr>
          <w:sz w:val="24"/>
        </w:rPr>
        <w:t>Void</w:t>
      </w:r>
      <w:bookmarkEnd w:id="1613"/>
      <w:bookmarkEnd w:id="1614"/>
      <w:bookmarkEnd w:id="1615"/>
      <w:bookmarkEnd w:id="1616"/>
    </w:p>
    <w:p w14:paraId="4537F955" w14:textId="77777777" w:rsidR="00DF5D87" w:rsidRDefault="00DF5D87" w:rsidP="00DF5D87">
      <w:pPr>
        <w:pStyle w:val="Heading3"/>
        <w:rPr>
          <w:rFonts w:ascii="Courier" w:hAnsi="Courier"/>
          <w:lang w:eastAsia="zh-CN"/>
        </w:rPr>
      </w:pPr>
      <w:bookmarkStart w:id="1617" w:name="_Toc44516364"/>
      <w:bookmarkStart w:id="1618" w:name="_Toc45272679"/>
      <w:bookmarkStart w:id="1619" w:name="_Toc51754674"/>
      <w:bookmarkStart w:id="1620" w:name="_Toc82701810"/>
      <w:r>
        <w:t>4.3.29</w:t>
      </w:r>
      <w:r>
        <w:tab/>
      </w:r>
      <w:r>
        <w:rPr>
          <w:rStyle w:val="StyleHeading3h3CourierNewChar"/>
          <w:i/>
        </w:rPr>
        <w:t>Top</w:t>
      </w:r>
      <w:bookmarkEnd w:id="1617"/>
      <w:bookmarkEnd w:id="1618"/>
      <w:bookmarkEnd w:id="1619"/>
      <w:bookmarkEnd w:id="1620"/>
    </w:p>
    <w:p w14:paraId="0F6500EE" w14:textId="77777777" w:rsidR="00DF5D87" w:rsidRDefault="00DF5D87" w:rsidP="00DF5D87">
      <w:pPr>
        <w:pStyle w:val="Heading4"/>
      </w:pPr>
      <w:bookmarkStart w:id="1621" w:name="_Toc44516365"/>
      <w:bookmarkStart w:id="1622" w:name="_Toc45272680"/>
      <w:bookmarkStart w:id="1623" w:name="_Toc51754675"/>
      <w:bookmarkStart w:id="1624" w:name="_Toc82701811"/>
      <w:r>
        <w:t>4.3.29.1</w:t>
      </w:r>
      <w:r>
        <w:tab/>
        <w:t>Definition</w:t>
      </w:r>
      <w:bookmarkEnd w:id="1621"/>
      <w:bookmarkEnd w:id="1622"/>
      <w:bookmarkEnd w:id="1623"/>
      <w:bookmarkEnd w:id="1624"/>
    </w:p>
    <w:p w14:paraId="30E17624" w14:textId="77777777" w:rsidR="00DF5D87" w:rsidRDefault="00DF5D87" w:rsidP="00DF5D87">
      <w:r>
        <w:rPr>
          <w:snapToGrid w:val="0"/>
        </w:rPr>
        <w:t>This IOC is provided for sub-classing only</w:t>
      </w:r>
      <w:r>
        <w:t xml:space="preserve">. All information object classes defined in all TS that claim to be conformant to 32.102 [2] and support the Federated Network Information Model (FNIM) concept shall inherit from </w:t>
      </w:r>
      <w:r>
        <w:rPr>
          <w:rFonts w:ascii="Courier" w:hAnsi="Courier"/>
        </w:rPr>
        <w:t>Top</w:t>
      </w:r>
      <w:r>
        <w:t>.</w:t>
      </w:r>
    </w:p>
    <w:p w14:paraId="547E0816" w14:textId="77777777" w:rsidR="00DF5D87" w:rsidRDefault="00DF5D87" w:rsidP="00DF5D87">
      <w:pPr>
        <w:pStyle w:val="Heading4"/>
      </w:pPr>
      <w:bookmarkStart w:id="1625" w:name="_Toc44516366"/>
      <w:bookmarkStart w:id="1626" w:name="_Toc45272681"/>
      <w:bookmarkStart w:id="1627" w:name="_Toc51754676"/>
      <w:bookmarkStart w:id="1628" w:name="_Toc82701812"/>
      <w:r>
        <w:t>4.3.29.2</w:t>
      </w:r>
      <w:r>
        <w:tab/>
        <w:t>Attributes</w:t>
      </w:r>
      <w:bookmarkEnd w:id="1625"/>
      <w:bookmarkEnd w:id="1626"/>
      <w:bookmarkEnd w:id="1627"/>
      <w:bookmarkEnd w:id="1628"/>
    </w:p>
    <w:p w14:paraId="02091900" w14:textId="77777777" w:rsidR="00DF5D87" w:rsidRDefault="00DF5D87" w:rsidP="00DF5D87">
      <w:pPr>
        <w:rPr>
          <w:lang w:eastAsia="zh-CN"/>
        </w:rPr>
      </w:pPr>
      <w:r>
        <w:t>This IOC includes attributes inherited from TopX IOC (defined in clause 4.3.8) and the attributes inherited from Top_ IOC (defined in TS 28.620 [9]).</w:t>
      </w:r>
    </w:p>
    <w:p w14:paraId="3210C2C8" w14:textId="77777777" w:rsidR="00DF5D87" w:rsidRDefault="00DF5D87" w:rsidP="00DF5D87">
      <w:pPr>
        <w:pStyle w:val="Heading4"/>
      </w:pPr>
      <w:bookmarkStart w:id="1629" w:name="_Toc44516367"/>
      <w:bookmarkStart w:id="1630" w:name="_Toc45272682"/>
      <w:bookmarkStart w:id="1631" w:name="_Toc51754677"/>
      <w:bookmarkStart w:id="1632" w:name="_Toc82701813"/>
      <w:r>
        <w:t>4.3.29.3</w:t>
      </w:r>
      <w:r>
        <w:tab/>
        <w:t>Attribute constraints</w:t>
      </w:r>
      <w:bookmarkEnd w:id="1629"/>
      <w:bookmarkEnd w:id="1630"/>
      <w:bookmarkEnd w:id="1631"/>
      <w:bookmarkEnd w:id="1632"/>
    </w:p>
    <w:p w14:paraId="480D4BD3" w14:textId="77777777" w:rsidR="00DF5D87" w:rsidRDefault="00DF5D87" w:rsidP="00DF5D87">
      <w:pPr>
        <w:rPr>
          <w:lang w:eastAsia="zh-CN"/>
        </w:rPr>
      </w:pPr>
      <w:r>
        <w:rPr>
          <w:lang w:eastAsia="zh-CN"/>
        </w:rPr>
        <w:t>None</w:t>
      </w:r>
    </w:p>
    <w:p w14:paraId="4122ADFA" w14:textId="77777777" w:rsidR="00DF5D87" w:rsidRDefault="00DF5D87" w:rsidP="00DF5D87">
      <w:pPr>
        <w:pStyle w:val="Heading4"/>
      </w:pPr>
      <w:bookmarkStart w:id="1633" w:name="_Toc44516368"/>
      <w:bookmarkStart w:id="1634" w:name="_Toc45272683"/>
      <w:bookmarkStart w:id="1635" w:name="_Toc51754678"/>
      <w:bookmarkStart w:id="1636" w:name="_Toc82701814"/>
      <w:r>
        <w:t>4.3.29.4</w:t>
      </w:r>
      <w:r>
        <w:tab/>
        <w:t>Notifications</w:t>
      </w:r>
      <w:bookmarkEnd w:id="1633"/>
      <w:bookmarkEnd w:id="1634"/>
      <w:bookmarkEnd w:id="1635"/>
      <w:bookmarkEnd w:id="1636"/>
    </w:p>
    <w:p w14:paraId="6A791EDE" w14:textId="77777777" w:rsidR="00DF5D87" w:rsidRDefault="00DF5D87" w:rsidP="00DF5D87">
      <w:r>
        <w:t>There is no notification defined.</w:t>
      </w:r>
    </w:p>
    <w:p w14:paraId="43A21CB0" w14:textId="77777777" w:rsidR="00BD6C4E" w:rsidRPr="005668BA" w:rsidRDefault="00BD6C4E" w:rsidP="00BD6C4E">
      <w:pPr>
        <w:pStyle w:val="Heading3"/>
      </w:pPr>
      <w:bookmarkStart w:id="1637" w:name="_Toc44516369"/>
      <w:bookmarkStart w:id="1638" w:name="_Toc45272684"/>
      <w:bookmarkStart w:id="1639" w:name="_Toc51754679"/>
      <w:bookmarkStart w:id="1640" w:name="_Toc82701815"/>
      <w:r>
        <w:t>4.3.30</w:t>
      </w:r>
      <w:r>
        <w:tab/>
        <w:t>TraceJob</w:t>
      </w:r>
      <w:bookmarkEnd w:id="1637"/>
      <w:bookmarkEnd w:id="1638"/>
      <w:bookmarkEnd w:id="1639"/>
      <w:bookmarkEnd w:id="1640"/>
    </w:p>
    <w:p w14:paraId="3D33774F" w14:textId="77777777" w:rsidR="00BD6C4E" w:rsidRDefault="00BD6C4E" w:rsidP="00BD6C4E">
      <w:pPr>
        <w:pStyle w:val="Heading4"/>
      </w:pPr>
      <w:bookmarkStart w:id="1641" w:name="_Toc44516370"/>
      <w:bookmarkStart w:id="1642" w:name="_Toc45272685"/>
      <w:bookmarkStart w:id="1643" w:name="_Toc51754680"/>
      <w:bookmarkStart w:id="1644" w:name="_Toc82701816"/>
      <w:r>
        <w:t>4.3.30.1</w:t>
      </w:r>
      <w:r>
        <w:tab/>
        <w:t>Definition</w:t>
      </w:r>
      <w:bookmarkEnd w:id="1641"/>
      <w:bookmarkEnd w:id="1642"/>
      <w:bookmarkEnd w:id="1643"/>
      <w:bookmarkEnd w:id="1644"/>
    </w:p>
    <w:p w14:paraId="7A74F6B3" w14:textId="1670534B" w:rsidR="00BD6C4E" w:rsidRDefault="00BD6C4E" w:rsidP="00BD6C4E">
      <w:pPr>
        <w:rPr>
          <w:noProof/>
        </w:rPr>
      </w:pPr>
      <w:r>
        <w:rPr>
          <w:noProof/>
        </w:rPr>
        <w:t xml:space="preserve">A </w:t>
      </w:r>
      <w:r>
        <w:rPr>
          <w:rFonts w:ascii="Courier New" w:hAnsi="Courier New" w:cs="Courier New"/>
          <w:noProof/>
        </w:rPr>
        <w:t>TraceJob</w:t>
      </w:r>
      <w:r>
        <w:rPr>
          <w:noProof/>
        </w:rPr>
        <w:t xml:space="preserve"> instance represents the Trace Control and Configuration parameters of a particular Trace Job (see TS 32.421 [29] and TS 32.422 [30] for details).</w:t>
      </w:r>
      <w:r w:rsidR="001018BF" w:rsidRPr="001018BF">
        <w:rPr>
          <w:noProof/>
        </w:rPr>
        <w:t xml:space="preserve"> It can be name-contained by </w:t>
      </w:r>
      <w:r w:rsidR="001018BF" w:rsidRPr="00F84ADE">
        <w:rPr>
          <w:rFonts w:ascii="Courier New" w:hAnsi="Courier New" w:cs="Courier New"/>
          <w:noProof/>
        </w:rPr>
        <w:t>SubNetwork</w:t>
      </w:r>
      <w:r w:rsidR="001018BF" w:rsidRPr="001018BF">
        <w:rPr>
          <w:noProof/>
        </w:rPr>
        <w:t xml:space="preserve">, </w:t>
      </w:r>
      <w:r w:rsidR="001018BF" w:rsidRPr="00F84ADE">
        <w:rPr>
          <w:rFonts w:ascii="Courier New" w:hAnsi="Courier New" w:cs="Courier New"/>
          <w:noProof/>
        </w:rPr>
        <w:t>ManagedElement</w:t>
      </w:r>
      <w:r w:rsidR="001018BF" w:rsidRPr="001018BF">
        <w:rPr>
          <w:noProof/>
        </w:rPr>
        <w:t xml:space="preserve">, </w:t>
      </w:r>
      <w:r w:rsidR="001018BF" w:rsidRPr="00F84ADE">
        <w:rPr>
          <w:rFonts w:ascii="Courier New" w:hAnsi="Courier New" w:cs="Courier New"/>
          <w:noProof/>
        </w:rPr>
        <w:t>ManagedFunction</w:t>
      </w:r>
      <w:del w:id="1645" w:author="28.622_CR0113R1_(Rel-16)_eNRM" w:date="2021-09-16T14:24:00Z">
        <w:r w:rsidR="001018BF" w:rsidRPr="001018BF" w:rsidDel="00C67BA2">
          <w:rPr>
            <w:noProof/>
          </w:rPr>
          <w:delText xml:space="preserve"> or </w:delText>
        </w:r>
        <w:r w:rsidR="001018BF" w:rsidRPr="00F84ADE" w:rsidDel="00C67BA2">
          <w:rPr>
            <w:rFonts w:ascii="Courier New" w:hAnsi="Courier New" w:cs="Courier New"/>
            <w:noProof/>
          </w:rPr>
          <w:delText>NetworkSliceSubnet</w:delText>
        </w:r>
      </w:del>
      <w:r w:rsidR="001018BF" w:rsidRPr="001018BF">
        <w:rPr>
          <w:noProof/>
        </w:rPr>
        <w:t>.</w:t>
      </w:r>
    </w:p>
    <w:p w14:paraId="74292B88" w14:textId="77777777" w:rsidR="00BD6C4E" w:rsidRDefault="00BD6C4E" w:rsidP="00BD6C4E">
      <w:pPr>
        <w:rPr>
          <w:noProof/>
        </w:rPr>
      </w:pPr>
      <w:r>
        <w:rPr>
          <w:noProof/>
        </w:rPr>
        <w:t xml:space="preserve">To activate Trace Jobs, a MnS consumer has to create </w:t>
      </w:r>
      <w:r>
        <w:rPr>
          <w:rFonts w:ascii="Courier New" w:hAnsi="Courier New" w:cs="Courier New"/>
          <w:noProof/>
        </w:rPr>
        <w:t>TraceJob</w:t>
      </w:r>
      <w:r>
        <w:rPr>
          <w:noProof/>
        </w:rPr>
        <w:t xml:space="preserve"> object instances</w:t>
      </w:r>
      <w:r w:rsidRPr="00D93836">
        <w:rPr>
          <w:noProof/>
        </w:rPr>
        <w:t xml:space="preserve"> </w:t>
      </w:r>
      <w:r>
        <w:rPr>
          <w:noProof/>
        </w:rPr>
        <w:t xml:space="preserve">on the MnS producer. A MnS consumer can activate a Trace Job for another MnS consumer since it is not required the value of </w:t>
      </w:r>
      <w:r>
        <w:rPr>
          <w:rFonts w:ascii="Courier New" w:hAnsi="Courier New" w:cs="Courier New"/>
          <w:noProof/>
        </w:rPr>
        <w:t>tjT</w:t>
      </w:r>
      <w:r w:rsidRPr="00602CE6">
        <w:rPr>
          <w:rFonts w:ascii="Courier New" w:hAnsi="Courier New" w:cs="Courier New"/>
          <w:noProof/>
        </w:rPr>
        <w:t>raceCollectionEntityAddress</w:t>
      </w:r>
      <w:r>
        <w:rPr>
          <w:noProof/>
        </w:rPr>
        <w:t xml:space="preserve"> or </w:t>
      </w:r>
      <w:r>
        <w:rPr>
          <w:rFonts w:ascii="Courier New" w:hAnsi="Courier New" w:cs="Courier New"/>
          <w:noProof/>
        </w:rPr>
        <w:t>tjStreamingTraceConsumerUri</w:t>
      </w:r>
      <w:r>
        <w:rPr>
          <w:noProof/>
        </w:rPr>
        <w:t xml:space="preserve"> to be his own.</w:t>
      </w:r>
    </w:p>
    <w:p w14:paraId="6A780002" w14:textId="77777777" w:rsidR="00BD6C4E" w:rsidRDefault="00BD6C4E" w:rsidP="00BD6C4E">
      <w:pPr>
        <w:rPr>
          <w:noProof/>
        </w:rPr>
      </w:pPr>
      <w:r>
        <w:rPr>
          <w:noProof/>
        </w:rPr>
        <w:t xml:space="preserve">For the details of Trace Job activation see clauses </w:t>
      </w:r>
      <w:r w:rsidRPr="00B24B40">
        <w:rPr>
          <w:noProof/>
        </w:rPr>
        <w:t>4.1.1.1.2</w:t>
      </w:r>
      <w:r>
        <w:rPr>
          <w:noProof/>
        </w:rPr>
        <w:t xml:space="preserve"> and 4.1.2.1.2 of TS 32.422 [30].</w:t>
      </w:r>
    </w:p>
    <w:p w14:paraId="507203F3" w14:textId="13FDA966" w:rsidR="001018BF" w:rsidRDefault="00BD6C4E" w:rsidP="001018BF">
      <w:pPr>
        <w:rPr>
          <w:ins w:id="1646" w:author="28.622_CR0116_(Rel-16)_5GMDT" w:date="2021-09-16T16:01:00Z"/>
          <w:noProof/>
        </w:rPr>
      </w:pPr>
      <w:r>
        <w:rPr>
          <w:noProof/>
        </w:rPr>
        <w:t xml:space="preserve">When a MnS consumer wishes to deactivate a Trace Job, the MnS consumer shall delete the corresponding </w:t>
      </w:r>
      <w:r>
        <w:rPr>
          <w:rFonts w:ascii="Courier New" w:hAnsi="Courier New" w:cs="Courier New"/>
          <w:noProof/>
        </w:rPr>
        <w:t>TraceJob</w:t>
      </w:r>
      <w:r>
        <w:rPr>
          <w:noProof/>
        </w:rPr>
        <w:t xml:space="preserve"> instance.</w:t>
      </w:r>
      <w:r w:rsidRPr="00B24B40">
        <w:rPr>
          <w:noProof/>
        </w:rPr>
        <w:t xml:space="preserve"> </w:t>
      </w:r>
      <w:r>
        <w:rPr>
          <w:noProof/>
        </w:rPr>
        <w:t>For details of management Trace Job deactivation see clause</w:t>
      </w:r>
      <w:ins w:id="1647" w:author="28.622_CR0116_(Rel-16)_5GMDT" w:date="2021-09-16T16:01:00Z">
        <w:r w:rsidR="00FD6961">
          <w:rPr>
            <w:noProof/>
          </w:rPr>
          <w:t>s 4.1.3.8 to 4.1.3.11 and 4.1.4.10 to 4.1.4.13</w:t>
        </w:r>
      </w:ins>
      <w:r>
        <w:rPr>
          <w:noProof/>
        </w:rPr>
        <w:t xml:space="preserve"> </w:t>
      </w:r>
      <w:del w:id="1648" w:author="28.622_CR0116_(Rel-16)_5GMDT" w:date="2021-09-16T16:01:00Z">
        <w:r w:rsidRPr="00B24B40" w:rsidDel="00FD6961">
          <w:rPr>
            <w:noProof/>
          </w:rPr>
          <w:delText>4.1.1.1.2</w:delText>
        </w:r>
      </w:del>
      <w:r>
        <w:rPr>
          <w:noProof/>
        </w:rPr>
        <w:t xml:space="preserve"> of TS 32.422 [30].</w:t>
      </w:r>
    </w:p>
    <w:p w14:paraId="33C04FF8" w14:textId="77777777" w:rsidR="00FD6961" w:rsidRDefault="00FD6961" w:rsidP="00FD6961">
      <w:pPr>
        <w:rPr>
          <w:ins w:id="1649" w:author="28.622_CR0116_(Rel-16)_5GMDT" w:date="2021-09-16T16:01:00Z"/>
          <w:noProof/>
        </w:rPr>
      </w:pPr>
      <w:ins w:id="1650" w:author="28.622_CR0116_(Rel-16)_5GMDT" w:date="2021-09-16T16:01:00Z">
        <w:r>
          <w:rPr>
            <w:noProof/>
          </w:rPr>
          <w:t xml:space="preserve">The attribute </w:t>
        </w:r>
        <w:r>
          <w:rPr>
            <w:rFonts w:ascii="Courier New" w:hAnsi="Courier New" w:cs="Courier New"/>
            <w:noProof/>
            <w:rPrChange w:id="1651" w:author="Nokia" w:date="2021-08-13T18:56:00Z">
              <w:rPr>
                <w:noProof/>
              </w:rPr>
            </w:rPrChange>
          </w:rPr>
          <w:t>tjTraceReference</w:t>
        </w:r>
        <w:r>
          <w:rPr>
            <w:noProof/>
          </w:rPr>
          <w:t xml:space="preserve"> specifies a globally unique ID and identifies a Trace session. One Trace Session may be activated to multiple Network Elements.</w:t>
        </w:r>
      </w:ins>
    </w:p>
    <w:p w14:paraId="73C89A62" w14:textId="77777777" w:rsidR="00FD6961" w:rsidRDefault="00FD6961" w:rsidP="00FD6961">
      <w:pPr>
        <w:rPr>
          <w:ins w:id="1652" w:author="28.622_CR0116_(Rel-16)_5GMDT" w:date="2021-09-16T16:01:00Z"/>
          <w:noProof/>
        </w:rPr>
      </w:pPr>
      <w:ins w:id="1653" w:author="28.622_CR0116_(Rel-16)_5GMDT" w:date="2021-09-16T16:01:00Z">
        <w:r>
          <w:rPr>
            <w:noProof/>
          </w:rPr>
          <w:t xml:space="preserve">The attribute </w:t>
        </w:r>
        <w:r>
          <w:rPr>
            <w:rFonts w:ascii="Courier New" w:hAnsi="Courier New" w:cs="Courier New"/>
            <w:noProof/>
            <w:rPrChange w:id="1654" w:author="Nokia" w:date="2021-08-13T18:56:00Z">
              <w:rPr>
                <w:noProof/>
              </w:rPr>
            </w:rPrChange>
          </w:rPr>
          <w:t>tjTraceRecordSessionReference</w:t>
        </w:r>
        <w:r>
          <w:rPr>
            <w:noProof/>
          </w:rPr>
          <w:t xml:space="preserve"> identifies a Trace Recording Session within a Trace Session. Two different trace sessions could e.g. be caused by two different trigger events.</w:t>
        </w:r>
      </w:ins>
    </w:p>
    <w:p w14:paraId="71D791C4" w14:textId="77777777" w:rsidR="00FD6961" w:rsidRDefault="00FD6961" w:rsidP="00FD6961">
      <w:pPr>
        <w:rPr>
          <w:ins w:id="1655" w:author="28.622_CR0116_(Rel-16)_5GMDT" w:date="2021-09-16T16:01:00Z"/>
          <w:noProof/>
        </w:rPr>
      </w:pPr>
      <w:ins w:id="1656" w:author="28.622_CR0116_(Rel-16)_5GMDT" w:date="2021-09-16T16:01:00Z">
        <w:r>
          <w:rPr>
            <w:noProof/>
          </w:rPr>
          <w:t xml:space="preserve">The attribute </w:t>
        </w:r>
        <w:r>
          <w:rPr>
            <w:rFonts w:ascii="Courier New" w:hAnsi="Courier New" w:cs="Courier New"/>
            <w:noProof/>
            <w:rPrChange w:id="1657" w:author="Nokia" w:date="2021-08-13T18:56:00Z">
              <w:rPr>
                <w:noProof/>
              </w:rPr>
            </w:rPrChange>
          </w:rPr>
          <w:t>tjTraceReportingFormat</w:t>
        </w:r>
        <w:r>
          <w:rPr>
            <w:noProof/>
          </w:rPr>
          <w:t xml:space="preserve"> defines the method for reporting the produced measurements. The selectable options are file-based or stream-based reporting. In case of file-based reporting the attribute </w:t>
        </w:r>
        <w:r>
          <w:rPr>
            <w:rFonts w:ascii="Courier New" w:hAnsi="Courier New" w:cs="Courier New"/>
            <w:noProof/>
            <w:rPrChange w:id="1658" w:author="Nokia" w:date="2021-08-13T18:56:00Z">
              <w:rPr>
                <w:noProof/>
              </w:rPr>
            </w:rPrChange>
          </w:rPr>
          <w:t>tjTraceCollectionEntityAddress</w:t>
        </w:r>
        <w:r>
          <w:rPr>
            <w:noProof/>
          </w:rPr>
          <w:t xml:space="preserve"> is used to specify the IP address to which the trace records shall be transferred, while in case of stream-based reporting the attribute </w:t>
        </w:r>
        <w:r>
          <w:rPr>
            <w:rFonts w:ascii="Courier New" w:hAnsi="Courier New" w:cs="Courier New"/>
            <w:noProof/>
            <w:rPrChange w:id="1659" w:author="Nokia" w:date="2021-08-13T18:56:00Z">
              <w:rPr>
                <w:noProof/>
              </w:rPr>
            </w:rPrChange>
          </w:rPr>
          <w:t>tjStreamingTraceConsumerUri</w:t>
        </w:r>
        <w:r>
          <w:rPr>
            <w:noProof/>
          </w:rPr>
          <w:t xml:space="preserve"> specifies the streaming target.</w:t>
        </w:r>
      </w:ins>
    </w:p>
    <w:p w14:paraId="76000941" w14:textId="77777777" w:rsidR="00FD6961" w:rsidRDefault="00FD6961" w:rsidP="00FD6961">
      <w:pPr>
        <w:rPr>
          <w:ins w:id="1660" w:author="28.622_CR0116_(Rel-16)_5GMDT" w:date="2021-09-16T16:01:00Z"/>
          <w:del w:id="1661" w:author="Nokia" w:date="2021-08-12T16:48:00Z"/>
        </w:rPr>
      </w:pPr>
      <w:ins w:id="1662" w:author="28.622_CR0116_(Rel-16)_5GMDT" w:date="2021-09-16T16:01:00Z">
        <w:r>
          <w:rPr>
            <w:noProof/>
          </w:rPr>
          <w:t xml:space="preserve">The mandatory attribute </w:t>
        </w:r>
        <w:r>
          <w:rPr>
            <w:rFonts w:ascii="Courier New" w:hAnsi="Courier New" w:cs="Courier New"/>
            <w:noProof/>
            <w:rPrChange w:id="1663" w:author="Nokia" w:date="2021-08-13T18:56:00Z">
              <w:rPr>
                <w:noProof/>
              </w:rPr>
            </w:rPrChange>
          </w:rPr>
          <w:t>tjTraceTarget</w:t>
        </w:r>
        <w:r>
          <w:rPr>
            <w:noProof/>
          </w:rPr>
          <w:t xml:space="preserve"> determines the target object of the </w:t>
        </w:r>
        <w:r>
          <w:rPr>
            <w:rFonts w:ascii="Courier New" w:hAnsi="Courier New" w:cs="Courier New"/>
            <w:noProof/>
            <w:rPrChange w:id="1664" w:author="Nokia" w:date="2021-08-13T18:56:00Z">
              <w:rPr>
                <w:noProof/>
              </w:rPr>
            </w:rPrChange>
          </w:rPr>
          <w:t>TraceJob</w:t>
        </w:r>
        <w:r>
          <w:rPr>
            <w:noProof/>
          </w:rPr>
          <w:t xml:space="preserve">. Dependent on the </w:t>
        </w:r>
        <w:r>
          <w:t xml:space="preserve">network element to which the Trace Session is activated different types of the target object are possible. </w:t>
        </w:r>
      </w:ins>
    </w:p>
    <w:p w14:paraId="05587A56" w14:textId="7A7008F5" w:rsidR="00FD6961" w:rsidRDefault="00FD6961" w:rsidP="00FD6961">
      <w:pPr>
        <w:rPr>
          <w:noProof/>
        </w:rPr>
      </w:pPr>
      <w:ins w:id="1665" w:author="28.622_CR0116_(Rel-16)_5GMDT" w:date="2021-09-16T16:01:00Z">
        <w:r>
          <w:t xml:space="preserve">The attribute </w:t>
        </w:r>
        <w:r>
          <w:rPr>
            <w:rFonts w:ascii="Courier New" w:hAnsi="Courier New" w:cs="Courier New"/>
            <w:noProof/>
            <w:rPrChange w:id="1666" w:author="Nokia" w:date="2021-08-13T18:56:00Z">
              <w:rPr>
                <w:noProof/>
              </w:rPr>
            </w:rPrChange>
          </w:rPr>
          <w:t>tjPLMNTarget</w:t>
        </w:r>
        <w:r>
          <w:t xml:space="preserve"> defines the PLMN for which sessions shall be selected in the Trace Session in case of management based activation when several PLMNs are supported in the RAN.</w:t>
        </w:r>
      </w:ins>
    </w:p>
    <w:p w14:paraId="410E5293" w14:textId="0206F936" w:rsidR="001018BF" w:rsidRDefault="001018BF" w:rsidP="001018BF">
      <w:pPr>
        <w:rPr>
          <w:noProof/>
        </w:rPr>
      </w:pPr>
      <w:r>
        <w:rPr>
          <w:noProof/>
        </w:rPr>
        <w:lastRenderedPageBreak/>
        <w:t xml:space="preserve">The attribute </w:t>
      </w:r>
      <w:r w:rsidRPr="00F84ADE">
        <w:rPr>
          <w:rFonts w:ascii="Courier New" w:hAnsi="Courier New" w:cs="Courier New"/>
          <w:noProof/>
        </w:rPr>
        <w:t>tjJobType</w:t>
      </w:r>
      <w:r>
        <w:rPr>
          <w:noProof/>
        </w:rPr>
        <w:t xml:space="preserve"> specifies the kind of data to collect. Dependent on the selected type various parameters shall be available. The attributes </w:t>
      </w:r>
      <w:r w:rsidRPr="00F84ADE">
        <w:rPr>
          <w:rFonts w:ascii="Courier New" w:hAnsi="Courier New" w:cs="Courier New"/>
          <w:noProof/>
        </w:rPr>
        <w:t>tjJobType</w:t>
      </w:r>
      <w:r>
        <w:rPr>
          <w:noProof/>
        </w:rPr>
        <w:t xml:space="preserve">, </w:t>
      </w:r>
      <w:r w:rsidRPr="00F84ADE">
        <w:rPr>
          <w:rFonts w:ascii="Courier New" w:hAnsi="Courier New" w:cs="Courier New"/>
          <w:noProof/>
        </w:rPr>
        <w:t>tjTraceReference</w:t>
      </w:r>
      <w:r>
        <w:rPr>
          <w:noProof/>
        </w:rPr>
        <w:t xml:space="preserve">, </w:t>
      </w:r>
      <w:r w:rsidRPr="00F84ADE">
        <w:rPr>
          <w:rFonts w:ascii="Courier New" w:hAnsi="Courier New" w:cs="Courier New"/>
          <w:noProof/>
        </w:rPr>
        <w:t>tjTraceRecordSessionReference</w:t>
      </w:r>
      <w:r>
        <w:rPr>
          <w:noProof/>
        </w:rPr>
        <w:t xml:space="preserve">, </w:t>
      </w:r>
      <w:r w:rsidRPr="00F84ADE">
        <w:rPr>
          <w:rFonts w:ascii="Courier New" w:hAnsi="Courier New" w:cs="Courier New"/>
          <w:noProof/>
        </w:rPr>
        <w:t>tjTraceCollectionEntityAddress</w:t>
      </w:r>
      <w:ins w:id="1667" w:author="28.622_CR0116_(Rel-16)_5GMDT" w:date="2021-09-16T16:02:00Z">
        <w:r w:rsidR="00FD6961">
          <w:rPr>
            <w:noProof/>
            <w:rPrChange w:id="1668" w:author="Nokia" w:date="2021-08-02T15:42:00Z">
              <w:rPr>
                <w:rFonts w:ascii="Courier New" w:hAnsi="Courier New" w:cs="Courier New"/>
                <w:noProof/>
              </w:rPr>
            </w:rPrChange>
          </w:rPr>
          <w:t xml:space="preserve">, </w:t>
        </w:r>
        <w:r w:rsidR="00FD6961">
          <w:rPr>
            <w:rFonts w:ascii="Courier New" w:hAnsi="Courier New" w:cs="Courier New"/>
            <w:noProof/>
          </w:rPr>
          <w:t>tjTraceTarget</w:t>
        </w:r>
      </w:ins>
      <w:r>
        <w:rPr>
          <w:noProof/>
        </w:rPr>
        <w:t xml:space="preserve"> and </w:t>
      </w:r>
      <w:r w:rsidRPr="00F84ADE">
        <w:rPr>
          <w:rFonts w:ascii="Courier New" w:hAnsi="Courier New" w:cs="Courier New"/>
          <w:noProof/>
        </w:rPr>
        <w:t>tjTraceReportingFormat</w:t>
      </w:r>
      <w:r>
        <w:rPr>
          <w:noProof/>
        </w:rPr>
        <w:t xml:space="preserve"> are mandatory for all job types. If streaming reporting is selected for </w:t>
      </w:r>
      <w:r w:rsidRPr="00F84ADE">
        <w:rPr>
          <w:rFonts w:ascii="Courier New" w:hAnsi="Courier New" w:cs="Courier New"/>
          <w:noProof/>
        </w:rPr>
        <w:t>tjTraceReportingFormat</w:t>
      </w:r>
      <w:r>
        <w:rPr>
          <w:noProof/>
        </w:rPr>
        <w:t xml:space="preserve">, </w:t>
      </w:r>
      <w:r w:rsidRPr="00F84ADE">
        <w:rPr>
          <w:rFonts w:ascii="Courier New" w:hAnsi="Courier New" w:cs="Courier New"/>
          <w:noProof/>
        </w:rPr>
        <w:t>tjStreamingTraceConsumerURI</w:t>
      </w:r>
      <w:r>
        <w:rPr>
          <w:noProof/>
        </w:rPr>
        <w:t xml:space="preserve"> shall be present additionally. The attribute </w:t>
      </w:r>
      <w:r w:rsidRPr="00F84ADE">
        <w:rPr>
          <w:rFonts w:ascii="Courier New" w:hAnsi="Courier New" w:cs="Courier New"/>
          <w:noProof/>
        </w:rPr>
        <w:t>tjPLMNTarget</w:t>
      </w:r>
      <w:r>
        <w:rPr>
          <w:noProof/>
        </w:rPr>
        <w:t xml:space="preserve"> shall be present if trace activation method is management based.</w:t>
      </w:r>
    </w:p>
    <w:p w14:paraId="5D82AE50" w14:textId="77777777" w:rsidR="001018BF" w:rsidRDefault="001018BF" w:rsidP="001018BF">
      <w:pPr>
        <w:rPr>
          <w:noProof/>
        </w:rPr>
      </w:pPr>
      <w:r>
        <w:rPr>
          <w:noProof/>
        </w:rPr>
        <w:t>For the different job types the attributes are differentiated as follows:</w:t>
      </w:r>
    </w:p>
    <w:p w14:paraId="796615E4" w14:textId="271F1135" w:rsidR="001018BF" w:rsidRDefault="001018BF" w:rsidP="00F84ADE">
      <w:pPr>
        <w:pStyle w:val="B1"/>
        <w:rPr>
          <w:noProof/>
        </w:rPr>
      </w:pPr>
      <w:r>
        <w:rPr>
          <w:noProof/>
        </w:rPr>
        <w:t>-</w:t>
      </w:r>
      <w:r>
        <w:rPr>
          <w:noProof/>
        </w:rPr>
        <w:tab/>
        <w:t xml:space="preserve">In case of TRACE_ONLY additionally the following attributes shall be available: </w:t>
      </w:r>
      <w:r w:rsidRPr="00F84ADE">
        <w:rPr>
          <w:rFonts w:ascii="Courier New" w:hAnsi="Courier New" w:cs="Courier New"/>
          <w:noProof/>
        </w:rPr>
        <w:t>tjListOfNeTypes</w:t>
      </w:r>
      <w:r>
        <w:rPr>
          <w:noProof/>
        </w:rPr>
        <w:t xml:space="preserve">, </w:t>
      </w:r>
      <w:r w:rsidRPr="00F84ADE">
        <w:rPr>
          <w:rFonts w:ascii="Courier New" w:hAnsi="Courier New" w:cs="Courier New"/>
          <w:noProof/>
        </w:rPr>
        <w:t>tjTraceDepth</w:t>
      </w:r>
      <w:r>
        <w:rPr>
          <w:noProof/>
        </w:rPr>
        <w:t xml:space="preserve">, </w:t>
      </w:r>
      <w:del w:id="1669" w:author="28.622_CR0116_(Rel-16)_5GMDT" w:date="2021-09-16T16:02:00Z">
        <w:r w:rsidRPr="00F84ADE" w:rsidDel="00FD6961">
          <w:rPr>
            <w:rFonts w:ascii="Courier New" w:hAnsi="Courier New" w:cs="Courier New"/>
            <w:noProof/>
          </w:rPr>
          <w:delText>tjTraceTarget</w:delText>
        </w:r>
        <w:r w:rsidDel="00FD6961">
          <w:rPr>
            <w:noProof/>
          </w:rPr>
          <w:delText xml:space="preserve"> </w:delText>
        </w:r>
      </w:del>
      <w:r>
        <w:rPr>
          <w:noProof/>
        </w:rPr>
        <w:t xml:space="preserve">and </w:t>
      </w:r>
      <w:r w:rsidRPr="00F84ADE">
        <w:rPr>
          <w:rFonts w:ascii="Courier New" w:hAnsi="Courier New" w:cs="Courier New"/>
          <w:noProof/>
        </w:rPr>
        <w:t>tjTriggeringEvent</w:t>
      </w:r>
      <w:r>
        <w:rPr>
          <w:noProof/>
        </w:rPr>
        <w:t>.</w:t>
      </w:r>
    </w:p>
    <w:p w14:paraId="5C62BC12" w14:textId="77777777" w:rsidR="001018BF" w:rsidRDefault="001018BF" w:rsidP="00F84ADE">
      <w:pPr>
        <w:ind w:left="284" w:firstLine="284"/>
        <w:rPr>
          <w:noProof/>
        </w:rPr>
      </w:pPr>
      <w:r>
        <w:rPr>
          <w:noProof/>
        </w:rPr>
        <w:t xml:space="preserve">For this case the optional attribute </w:t>
      </w:r>
      <w:r w:rsidRPr="00F84ADE">
        <w:rPr>
          <w:rFonts w:ascii="Courier New" w:hAnsi="Courier New" w:cs="Courier New"/>
          <w:noProof/>
        </w:rPr>
        <w:t>tjListOfInterfaces</w:t>
      </w:r>
      <w:r>
        <w:rPr>
          <w:noProof/>
        </w:rPr>
        <w:t xml:space="preserve"> allows to specify the interfaces to be recorded.</w:t>
      </w:r>
    </w:p>
    <w:p w14:paraId="52D5DC46" w14:textId="686E84E7" w:rsidR="001018BF" w:rsidRDefault="001018BF" w:rsidP="00F84ADE">
      <w:pPr>
        <w:pStyle w:val="B1"/>
        <w:rPr>
          <w:noProof/>
        </w:rPr>
      </w:pPr>
      <w:r>
        <w:rPr>
          <w:noProof/>
        </w:rPr>
        <w:t>-</w:t>
      </w:r>
      <w:r>
        <w:rPr>
          <w:noProof/>
        </w:rPr>
        <w:tab/>
        <w:t>In case of IMMEDIATE_MDT_ONLY additionally the following attributes shall be available:</w:t>
      </w:r>
    </w:p>
    <w:p w14:paraId="71704C2F" w14:textId="5FB69099" w:rsidR="001018BF" w:rsidDel="00FD6961" w:rsidRDefault="001018BF" w:rsidP="00F84ADE">
      <w:pPr>
        <w:pStyle w:val="B1"/>
        <w:spacing w:after="0"/>
        <w:ind w:firstLine="0"/>
        <w:rPr>
          <w:del w:id="1670" w:author="28.622_CR0116_(Rel-16)_5GMDT" w:date="2021-09-16T16:02:00Z"/>
          <w:noProof/>
        </w:rPr>
      </w:pPr>
      <w:del w:id="1671" w:author="28.622_CR0116_(Rel-16)_5GMDT" w:date="2021-09-16T16:02:00Z">
        <w:r w:rsidDel="00FD6961">
          <w:rPr>
            <w:noProof/>
          </w:rPr>
          <w:delText>-</w:delText>
        </w:r>
        <w:r w:rsidDel="00FD6961">
          <w:rPr>
            <w:noProof/>
          </w:rPr>
          <w:tab/>
        </w:r>
        <w:r w:rsidRPr="00F84ADE" w:rsidDel="00FD6961">
          <w:rPr>
            <w:rFonts w:ascii="Courier New" w:hAnsi="Courier New" w:cs="Courier New"/>
            <w:noProof/>
          </w:rPr>
          <w:delText>tjTraceTarget</w:delText>
        </w:r>
      </w:del>
    </w:p>
    <w:p w14:paraId="7C279058"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tjMDTAnonymizationOfData</w:t>
      </w:r>
      <w:r>
        <w:rPr>
          <w:noProof/>
        </w:rPr>
        <w:t xml:space="preserve">, </w:t>
      </w:r>
    </w:p>
    <w:p w14:paraId="14D9881E" w14:textId="77777777"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tjMDTListOfMeasurements</w:t>
      </w:r>
      <w:r>
        <w:rPr>
          <w:noProof/>
        </w:rPr>
        <w:t xml:space="preserve">, </w:t>
      </w:r>
    </w:p>
    <w:p w14:paraId="78479C05" w14:textId="52ED0E5C" w:rsidR="001018BF" w:rsidRDefault="001018BF" w:rsidP="00F84ADE">
      <w:pPr>
        <w:pStyle w:val="B1"/>
        <w:spacing w:after="0"/>
        <w:ind w:firstLine="0"/>
        <w:rPr>
          <w:noProof/>
        </w:rPr>
      </w:pPr>
      <w:r>
        <w:rPr>
          <w:noProof/>
        </w:rPr>
        <w:t>-</w:t>
      </w:r>
      <w:r>
        <w:rPr>
          <w:noProof/>
        </w:rPr>
        <w:tab/>
      </w:r>
      <w:r w:rsidRPr="00F84ADE">
        <w:rPr>
          <w:rFonts w:ascii="Courier New" w:hAnsi="Courier New" w:cs="Courier New"/>
          <w:noProof/>
        </w:rPr>
        <w:t>tjMDTCollectionPeriodRrmUmts</w:t>
      </w:r>
      <w:r>
        <w:rPr>
          <w:noProof/>
        </w:rPr>
        <w:t xml:space="preserve"> (conditional for </w:t>
      </w:r>
      <w:del w:id="1672" w:author="28.622_CR0116_(Rel-16)_5GMDT" w:date="2021-09-16T16:02:00Z">
        <w:r w:rsidDel="00FD6961">
          <w:rPr>
            <w:noProof/>
          </w:rPr>
          <w:delText xml:space="preserve">M3, </w:delText>
        </w:r>
      </w:del>
      <w:r>
        <w:rPr>
          <w:noProof/>
        </w:rPr>
        <w:t>M4 and M5 in UMTS),</w:t>
      </w:r>
    </w:p>
    <w:p w14:paraId="6E3963B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tjMDTMeasurementPeriodUMTS</w:t>
      </w:r>
      <w:r>
        <w:rPr>
          <w:noProof/>
        </w:rPr>
        <w:t xml:space="preserve"> (conditional for M6 and M7 in UMTS),</w:t>
      </w:r>
    </w:p>
    <w:p w14:paraId="2AB2BBD8" w14:textId="23D2743A"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tjMDTCollectionPeriodRrmLte</w:t>
      </w:r>
      <w:r>
        <w:rPr>
          <w:noProof/>
        </w:rPr>
        <w:t xml:space="preserve"> (conditional for </w:t>
      </w:r>
      <w:del w:id="1673" w:author="28.622_CR0116_(Rel-16)_5GMDT" w:date="2021-09-16T16:02:00Z">
        <w:r w:rsidDel="00FD6961">
          <w:rPr>
            <w:noProof/>
          </w:rPr>
          <w:delText xml:space="preserve">M2 and </w:delText>
        </w:r>
      </w:del>
      <w:r>
        <w:rPr>
          <w:noProof/>
        </w:rPr>
        <w:t xml:space="preserve">M3 in LTE), </w:t>
      </w:r>
    </w:p>
    <w:p w14:paraId="25DD2403"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tjMDTMeasurementPeriodLTE</w:t>
      </w:r>
      <w:r>
        <w:rPr>
          <w:noProof/>
        </w:rPr>
        <w:t xml:space="preserve"> (conditional for M4 and M5 in LTE),</w:t>
      </w:r>
    </w:p>
    <w:p w14:paraId="2FBB591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tjMDTCollectionPeriodM6Lte</w:t>
      </w:r>
      <w:r>
        <w:rPr>
          <w:noProof/>
        </w:rPr>
        <w:t xml:space="preserve"> (conditional for M6 in LTE), </w:t>
      </w:r>
    </w:p>
    <w:p w14:paraId="415489B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tjMDTCollectionPeriodM7Lte</w:t>
      </w:r>
      <w:r>
        <w:rPr>
          <w:noProof/>
        </w:rPr>
        <w:t xml:space="preserve"> (conditional for M7 in LTE),</w:t>
      </w:r>
    </w:p>
    <w:p w14:paraId="6333EF38"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tjMDTCollectionPeriodRrmNR</w:t>
      </w:r>
      <w:r>
        <w:rPr>
          <w:noProof/>
        </w:rPr>
        <w:t xml:space="preserve"> (conditional for M4 and M5 in NR), </w:t>
      </w:r>
    </w:p>
    <w:p w14:paraId="5A6D2AF5"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tjMDTCollectionPeriodM6NR</w:t>
      </w:r>
      <w:r>
        <w:rPr>
          <w:noProof/>
        </w:rPr>
        <w:t xml:space="preserve"> (conditional for M6 in NR), </w:t>
      </w:r>
    </w:p>
    <w:p w14:paraId="2915DD42"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tjMDTCollectionPeriodM7NR</w:t>
      </w:r>
      <w:r>
        <w:rPr>
          <w:noProof/>
        </w:rPr>
        <w:t xml:space="preserve"> (conditional for M7 in NR), </w:t>
      </w:r>
    </w:p>
    <w:p w14:paraId="46D6082A"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tjMDTReportInterval</w:t>
      </w:r>
      <w:r>
        <w:rPr>
          <w:noProof/>
        </w:rPr>
        <w:t xml:space="preserve"> (conditional for M1 in LTE or NR and M1/M2 in UMTS), </w:t>
      </w:r>
    </w:p>
    <w:p w14:paraId="1C040F4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tjMDTReportAmount</w:t>
      </w:r>
      <w:r>
        <w:rPr>
          <w:noProof/>
        </w:rPr>
        <w:t xml:space="preserve"> (conditional for M1 in LTE or NR and M1/M2 in UMTS), </w:t>
      </w:r>
    </w:p>
    <w:p w14:paraId="62CAA600"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tjMDTReportingTrigger</w:t>
      </w:r>
      <w:r>
        <w:rPr>
          <w:noProof/>
        </w:rPr>
        <w:t xml:space="preserve"> (conditional for M1 in LTE or NR and M1/M2 in UMTS), </w:t>
      </w:r>
    </w:p>
    <w:p w14:paraId="134F4956" w14:textId="77777777" w:rsidR="001018BF" w:rsidRDefault="001018BF" w:rsidP="00F84ADE">
      <w:pPr>
        <w:pStyle w:val="B1"/>
        <w:spacing w:after="0"/>
        <w:ind w:left="852"/>
        <w:rPr>
          <w:noProof/>
        </w:rPr>
      </w:pPr>
      <w:r>
        <w:rPr>
          <w:noProof/>
        </w:rPr>
        <w:t>-</w:t>
      </w:r>
      <w:r>
        <w:rPr>
          <w:noProof/>
        </w:rPr>
        <w:tab/>
      </w:r>
      <w:r w:rsidRPr="00F84ADE">
        <w:rPr>
          <w:rFonts w:ascii="Courier New" w:hAnsi="Courier New" w:cs="Courier New"/>
          <w:noProof/>
        </w:rPr>
        <w:t>tjMDTEventThreshold</w:t>
      </w:r>
      <w:r>
        <w:rPr>
          <w:noProof/>
        </w:rPr>
        <w:t xml:space="preserve"> (conditional for A2 event reporting or A2 event triggered periodic reporting), </w:t>
      </w:r>
    </w:p>
    <w:p w14:paraId="63BD1AF7" w14:textId="77777777" w:rsidR="001018BF" w:rsidRDefault="001018BF" w:rsidP="00F84ADE">
      <w:pPr>
        <w:pStyle w:val="B1"/>
        <w:ind w:left="852"/>
        <w:rPr>
          <w:noProof/>
        </w:rPr>
      </w:pPr>
      <w:r>
        <w:rPr>
          <w:noProof/>
        </w:rPr>
        <w:t>-</w:t>
      </w:r>
      <w:r>
        <w:rPr>
          <w:noProof/>
        </w:rPr>
        <w:tab/>
      </w:r>
      <w:r w:rsidRPr="00F84ADE">
        <w:rPr>
          <w:rFonts w:ascii="Courier New" w:hAnsi="Courier New" w:cs="Courier New"/>
          <w:noProof/>
        </w:rPr>
        <w:t>tjMDTMeasurementQuantity</w:t>
      </w:r>
      <w:r>
        <w:rPr>
          <w:noProof/>
        </w:rPr>
        <w:t xml:space="preserve"> (conditional for 1F event reporting). </w:t>
      </w:r>
    </w:p>
    <w:p w14:paraId="68C074CF"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and the optional attributes </w:t>
      </w:r>
      <w:r w:rsidRPr="00F84ADE">
        <w:rPr>
          <w:rFonts w:ascii="Courier New" w:hAnsi="Courier New" w:cs="Courier New"/>
          <w:noProof/>
        </w:rPr>
        <w:t>tjMDTPositioningMethod</w:t>
      </w:r>
      <w:r>
        <w:rPr>
          <w:noProof/>
        </w:rPr>
        <w:t xml:space="preserve">, </w:t>
      </w:r>
      <w:r w:rsidRPr="00F84ADE">
        <w:rPr>
          <w:rFonts w:ascii="Courier New" w:hAnsi="Courier New" w:cs="Courier New"/>
          <w:noProof/>
        </w:rPr>
        <w:t>tjMDTSensorInformation</w:t>
      </w:r>
      <w:r>
        <w:rPr>
          <w:noProof/>
        </w:rPr>
        <w:t xml:space="preserve"> allow to specify the positioning methods to use or the sensor information to include.</w:t>
      </w:r>
    </w:p>
    <w:p w14:paraId="3A4E0570" w14:textId="77777777" w:rsidR="001018BF" w:rsidRDefault="001018BF" w:rsidP="00F84ADE">
      <w:pPr>
        <w:pStyle w:val="B1"/>
        <w:rPr>
          <w:noProof/>
        </w:rPr>
      </w:pPr>
      <w:r>
        <w:rPr>
          <w:noProof/>
        </w:rPr>
        <w:t>-</w:t>
      </w:r>
      <w:r>
        <w:rPr>
          <w:noProof/>
        </w:rPr>
        <w:tab/>
        <w:t>In case of IMMEDIATE_MDT_AND_TRACE both additional attributes of TRACE_ONLY and IMMEDIATE_MDT_ONLY shall apply.</w:t>
      </w:r>
    </w:p>
    <w:p w14:paraId="5E33642A" w14:textId="028F16C8" w:rsidR="001018BF" w:rsidRDefault="001018BF" w:rsidP="00F84ADE">
      <w:pPr>
        <w:pStyle w:val="B1"/>
        <w:rPr>
          <w:noProof/>
        </w:rPr>
      </w:pPr>
      <w:r>
        <w:rPr>
          <w:noProof/>
        </w:rPr>
        <w:t>-</w:t>
      </w:r>
      <w:r>
        <w:rPr>
          <w:noProof/>
        </w:rPr>
        <w:tab/>
        <w:t xml:space="preserve">In case of LOGGED_MDT_ONLY additionally the following attributes shall be available: </w:t>
      </w:r>
      <w:del w:id="1674" w:author="28.622_CR0116_(Rel-16)_5GMDT" w:date="2021-09-16T16:03:00Z">
        <w:r w:rsidRPr="00F84ADE" w:rsidDel="00FD6961">
          <w:rPr>
            <w:rFonts w:ascii="Courier New" w:hAnsi="Courier New" w:cs="Courier New"/>
            <w:noProof/>
          </w:rPr>
          <w:delText>tjTraceTarget</w:delText>
        </w:r>
        <w:r w:rsidDel="00FD6961">
          <w:rPr>
            <w:noProof/>
          </w:rPr>
          <w:delText xml:space="preserve">, </w:delText>
        </w:r>
      </w:del>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tjMDTTraceCollectionEntityID</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tjMDTReportType</w:t>
      </w:r>
      <w:r>
        <w:rPr>
          <w:noProof/>
        </w:rPr>
        <w:t xml:space="preserve">, </w:t>
      </w:r>
      <w:r w:rsidRPr="00F84ADE">
        <w:rPr>
          <w:rFonts w:ascii="Courier New" w:hAnsi="Courier New" w:cs="Courier New"/>
          <w:noProof/>
        </w:rPr>
        <w:t>tjMDTEventListForTriggeredMeasurements</w:t>
      </w:r>
      <w:r>
        <w:rPr>
          <w:noProof/>
        </w:rPr>
        <w:t>.</w:t>
      </w:r>
    </w:p>
    <w:p w14:paraId="74968E39" w14:textId="77777777" w:rsidR="001018BF" w:rsidRDefault="001018BF" w:rsidP="00F84ADE">
      <w:pPr>
        <w:ind w:left="568"/>
        <w:rPr>
          <w:noProof/>
        </w:rPr>
      </w:pPr>
      <w:r>
        <w:rPr>
          <w:noProof/>
        </w:rPr>
        <w:t xml:space="preserve">For this case the optional attribute </w:t>
      </w:r>
      <w:r w:rsidRPr="00F84ADE">
        <w:rPr>
          <w:rFonts w:ascii="Courier New" w:hAnsi="Courier New" w:cs="Courier New"/>
          <w:noProof/>
        </w:rPr>
        <w:t>tjMDTAreaScope</w:t>
      </w:r>
      <w:r>
        <w:rPr>
          <w:noProof/>
        </w:rPr>
        <w:t xml:space="preserve"> allows to specify the area in terms of cells or Tracking Area/Routing Area/Location area where the MDT data collection shall take place, the optional attribute </w:t>
      </w:r>
      <w:r w:rsidRPr="00F84ADE">
        <w:rPr>
          <w:rFonts w:ascii="Courier New" w:hAnsi="Courier New" w:cs="Courier New"/>
          <w:noProof/>
        </w:rPr>
        <w:t>tjMDTPLMNList</w:t>
      </w:r>
      <w:r>
        <w:rPr>
          <w:noProof/>
        </w:rPr>
        <w:t xml:space="preserve"> allows to specify the PLMNs where measurement collection, status indication and log reporting is allowed, the optional attribute </w:t>
      </w:r>
      <w:r w:rsidRPr="00F84ADE">
        <w:rPr>
          <w:rFonts w:ascii="Courier New" w:hAnsi="Courier New" w:cs="Courier New"/>
          <w:noProof/>
        </w:rPr>
        <w:t>tjMDTAreaConfigurationForNeighCell</w:t>
      </w:r>
      <w:r>
        <w:rPr>
          <w:noProof/>
        </w:rPr>
        <w:t xml:space="preserve"> allows to specify the area for which UE is requested to perform measurements logging for neighbour cells which have list of frequencies and the optional attribute </w:t>
      </w:r>
      <w:r w:rsidRPr="00F84ADE">
        <w:rPr>
          <w:rFonts w:ascii="Courier New" w:hAnsi="Courier New" w:cs="Courier New"/>
          <w:noProof/>
        </w:rPr>
        <w:t>tjMDTSensorInformation</w:t>
      </w:r>
      <w:r>
        <w:rPr>
          <w:noProof/>
        </w:rPr>
        <w:t xml:space="preserve"> allows to specify the sensor information to include.</w:t>
      </w:r>
    </w:p>
    <w:p w14:paraId="4EDB2149" w14:textId="0D2818D0" w:rsidR="001018BF" w:rsidRDefault="001018BF" w:rsidP="00F84ADE">
      <w:pPr>
        <w:pStyle w:val="B1"/>
        <w:rPr>
          <w:noProof/>
        </w:rPr>
      </w:pPr>
      <w:r>
        <w:rPr>
          <w:noProof/>
        </w:rPr>
        <w:t>-</w:t>
      </w:r>
      <w:r>
        <w:rPr>
          <w:noProof/>
        </w:rPr>
        <w:tab/>
        <w:t xml:space="preserve">In case of RLF_REPORT_ONLY and RCEF_REPORT_ONLY </w:t>
      </w:r>
      <w:del w:id="1675" w:author="28.622_CR0116_(Rel-16)_5GMDT" w:date="2021-09-16T16:03:00Z">
        <w:r w:rsidDel="00FD6961">
          <w:rPr>
            <w:noProof/>
          </w:rPr>
          <w:delText xml:space="preserve">additionally the attribute </w:delText>
        </w:r>
        <w:r w:rsidRPr="00F84ADE" w:rsidDel="00FD6961">
          <w:rPr>
            <w:rFonts w:ascii="Courier New" w:hAnsi="Courier New" w:cs="Courier New"/>
            <w:noProof/>
          </w:rPr>
          <w:delText>tjTraceTarget</w:delText>
        </w:r>
        <w:r w:rsidDel="00FD6961">
          <w:rPr>
            <w:noProof/>
          </w:rPr>
          <w:delText xml:space="preserve"> shall be available, </w:delText>
        </w:r>
      </w:del>
      <w:r>
        <w:rPr>
          <w:noProof/>
        </w:rPr>
        <w:t xml:space="preserve">the optional attribute </w:t>
      </w:r>
      <w:r w:rsidRPr="00F84ADE">
        <w:rPr>
          <w:rFonts w:ascii="Courier New" w:hAnsi="Courier New" w:cs="Courier New"/>
          <w:noProof/>
        </w:rPr>
        <w:t>tjMDTAreaScope</w:t>
      </w:r>
      <w:r>
        <w:rPr>
          <w:noProof/>
        </w:rPr>
        <w:t xml:space="preserve"> allows to specify the eNB or list of eNBs or gNB or list of gNBs where the reports should be collected.</w:t>
      </w:r>
    </w:p>
    <w:p w14:paraId="18A53375" w14:textId="11E40935" w:rsidR="00BD6C4E" w:rsidRDefault="001018BF" w:rsidP="00F84ADE">
      <w:pPr>
        <w:pStyle w:val="B1"/>
        <w:rPr>
          <w:ins w:id="1676" w:author="28.622_CR0115_(Rel-16)_5GMDT" w:date="2021-09-16T14:49:00Z"/>
          <w:noProof/>
        </w:rPr>
      </w:pPr>
      <w:r>
        <w:rPr>
          <w:noProof/>
        </w:rPr>
        <w:t>-</w:t>
      </w:r>
      <w:r>
        <w:rPr>
          <w:noProof/>
        </w:rPr>
        <w:tab/>
        <w:t xml:space="preserve">In case of LOGGED_MBSFN_MDT additionally the following attributes shall be available: </w:t>
      </w:r>
      <w:r w:rsidRPr="00F84ADE">
        <w:rPr>
          <w:rFonts w:ascii="Courier New" w:hAnsi="Courier New" w:cs="Courier New"/>
          <w:noProof/>
        </w:rPr>
        <w:t>tjMDTAnonymizationOfData</w:t>
      </w:r>
      <w:r>
        <w:rPr>
          <w:noProof/>
        </w:rPr>
        <w:t xml:space="preserve">, </w:t>
      </w:r>
      <w:r w:rsidRPr="00F84ADE">
        <w:rPr>
          <w:rFonts w:ascii="Courier New" w:hAnsi="Courier New" w:cs="Courier New"/>
          <w:noProof/>
        </w:rPr>
        <w:t>tjMDTLoggingInterval</w:t>
      </w:r>
      <w:r>
        <w:rPr>
          <w:noProof/>
        </w:rPr>
        <w:t xml:space="preserve">, </w:t>
      </w:r>
      <w:r w:rsidRPr="00F84ADE">
        <w:rPr>
          <w:rFonts w:ascii="Courier New" w:hAnsi="Courier New" w:cs="Courier New"/>
          <w:noProof/>
        </w:rPr>
        <w:t>tjMDTLoggingDuration</w:t>
      </w:r>
      <w:r>
        <w:rPr>
          <w:noProof/>
        </w:rPr>
        <w:t xml:space="preserve">, </w:t>
      </w:r>
      <w:r w:rsidRPr="00F84ADE">
        <w:rPr>
          <w:rFonts w:ascii="Courier New" w:hAnsi="Courier New" w:cs="Courier New"/>
          <w:noProof/>
        </w:rPr>
        <w:t>tjMDTMBSFNAreaList</w:t>
      </w:r>
      <w:r>
        <w:rPr>
          <w:noProof/>
        </w:rPr>
        <w:t>.</w:t>
      </w:r>
    </w:p>
    <w:p w14:paraId="5628A469" w14:textId="77777777" w:rsidR="0012232F" w:rsidRDefault="0012232F" w:rsidP="0012232F">
      <w:pPr>
        <w:rPr>
          <w:ins w:id="1677" w:author="28.622_CR0115_(Rel-16)_5GMDT" w:date="2021-09-16T14:49:00Z"/>
          <w:noProof/>
        </w:rPr>
      </w:pPr>
      <w:ins w:id="1678" w:author="28.622_CR0115_(Rel-16)_5GMDT" w:date="2021-09-16T14:49:00Z">
        <w:r>
          <w:rPr>
            <w:noProof/>
          </w:rPr>
          <w:lastRenderedPageBreak/>
          <w:t xml:space="preserve">Reporting of measurements and messages can be periodical, event triggered or event triggered periodic depending on the selected job type. </w:t>
        </w:r>
      </w:ins>
    </w:p>
    <w:p w14:paraId="703841CF" w14:textId="77777777" w:rsidR="0012232F" w:rsidRDefault="0012232F" w:rsidP="0012232F">
      <w:pPr>
        <w:pStyle w:val="B1"/>
        <w:rPr>
          <w:ins w:id="1679" w:author="28.622_CR0115_(Rel-16)_5GMDT" w:date="2021-09-16T14:49:00Z"/>
          <w:noProof/>
        </w:rPr>
        <w:pPrChange w:id="1680" w:author="28.622_CR0115_(Rel-16)_5GMDT" w:date="2021-09-16T14:49:00Z">
          <w:pPr/>
        </w:pPrChange>
      </w:pPr>
      <w:ins w:id="1681" w:author="28.622_CR0115_(Rel-16)_5GMDT" w:date="2021-09-16T14:49:00Z">
        <w:r>
          <w:rPr>
            <w:noProof/>
          </w:rPr>
          <w:t xml:space="preserve">- </w:t>
        </w:r>
        <w:r>
          <w:rPr>
            <w:noProof/>
          </w:rPr>
          <w:tab/>
          <w:t xml:space="preserve">For trace the reporting is event based, where the triggering event is configured with attribute </w:t>
        </w:r>
        <w:r>
          <w:rPr>
            <w:rFonts w:ascii="Courier New" w:hAnsi="Courier New" w:cs="Courier New"/>
            <w:noProof/>
            <w:rPrChange w:id="1682" w:author="Nokia" w:date="2021-08-11T09:36:00Z">
              <w:rPr>
                <w:noProof/>
              </w:rPr>
            </w:rPrChange>
          </w:rPr>
          <w:t>tjTriggeringEvent</w:t>
        </w:r>
        <w:r>
          <w:rPr>
            <w:noProof/>
          </w:rPr>
          <w:t>. For each triggering event the first and last message (start/stop triggering event) to record  are specified.</w:t>
        </w:r>
      </w:ins>
    </w:p>
    <w:p w14:paraId="39419118" w14:textId="77777777" w:rsidR="0012232F" w:rsidRDefault="0012232F" w:rsidP="0012232F">
      <w:pPr>
        <w:pStyle w:val="B1"/>
        <w:rPr>
          <w:ins w:id="1683" w:author="28.622_CR0115_(Rel-16)_5GMDT" w:date="2021-09-16T14:49:00Z"/>
          <w:noProof/>
        </w:rPr>
      </w:pPr>
      <w:ins w:id="1684" w:author="28.622_CR0115_(Rel-16)_5GMDT" w:date="2021-09-16T14:49:00Z">
        <w:r>
          <w:rPr>
            <w:noProof/>
          </w:rPr>
          <w:t xml:space="preserve">- </w:t>
        </w:r>
        <w:r>
          <w:rPr>
            <w:noProof/>
          </w:rPr>
          <w:tab/>
          <w:t xml:space="preserve">For immediate MDT, the reporting is dependent on the configured measurements: </w:t>
        </w:r>
      </w:ins>
    </w:p>
    <w:p w14:paraId="236818F7" w14:textId="77777777" w:rsidR="0012232F" w:rsidRDefault="0012232F" w:rsidP="0012232F">
      <w:pPr>
        <w:pStyle w:val="B2"/>
        <w:rPr>
          <w:ins w:id="1685" w:author="28.622_CR0115_(Rel-16)_5GMDT" w:date="2021-09-16T14:49:00Z"/>
          <w:noProof/>
        </w:rPr>
        <w:pPrChange w:id="1686" w:author="28.622_CR0115_(Rel-16)_5GMDT" w:date="2021-09-16T14:49:00Z">
          <w:pPr>
            <w:pStyle w:val="B1"/>
            <w:ind w:left="851"/>
          </w:pPr>
        </w:pPrChange>
      </w:pPr>
      <w:ins w:id="1687" w:author="28.622_CR0115_(Rel-16)_5GMDT" w:date="2021-09-16T14:49:00Z">
        <w:r>
          <w:rPr>
            <w:noProof/>
          </w:rPr>
          <w:t>-</w:t>
        </w:r>
        <w:r>
          <w:rPr>
            <w:noProof/>
          </w:rPr>
          <w:tab/>
          <w:t xml:space="preserve">For measurement M1 in LTE or NR, it is possible to select between periodical, event triggered, event triggered periodic reporting or reporting according to all configured RRM event triggers. For M1 and M2 measurement in UMTS, it is possible to select between periodical, event triggered reporting or reporting according to all configured RRM event triggers. Parameter </w:t>
        </w:r>
        <w:r>
          <w:rPr>
            <w:rFonts w:ascii="Courier New" w:hAnsi="Courier New" w:cs="Courier New"/>
            <w:noProof/>
            <w:rPrChange w:id="1688" w:author="Nokia" w:date="2021-08-11T09:38:00Z">
              <w:rPr>
                <w:noProof/>
              </w:rPr>
            </w:rPrChange>
          </w:rPr>
          <w:t>tjMDTReportingTrigger</w:t>
        </w:r>
        <w:r>
          <w:rPr>
            <w:noProof/>
          </w:rPr>
          <w:t xml:space="preserve"> determines which of the reporting methods is selected and in case of event triggered or event-triggered periodic, which is the decisive event type. For periodical reporting, parameters </w:t>
        </w:r>
        <w:r>
          <w:rPr>
            <w:rFonts w:ascii="Courier New" w:hAnsi="Courier New" w:cs="Courier New"/>
            <w:noProof/>
            <w:rPrChange w:id="1689" w:author="Nokia" w:date="2021-08-11T09:38:00Z">
              <w:rPr>
                <w:noProof/>
              </w:rPr>
            </w:rPrChange>
          </w:rPr>
          <w:t>tjMDTReportInterval</w:t>
        </w:r>
        <w:r>
          <w:rPr>
            <w:noProof/>
          </w:rPr>
          <w:t xml:space="preserve"> and </w:t>
        </w:r>
        <w:r>
          <w:rPr>
            <w:rFonts w:ascii="Courier New" w:hAnsi="Courier New" w:cs="Courier New"/>
            <w:noProof/>
            <w:rPrChange w:id="1690" w:author="Nokia" w:date="2021-08-11T09:38:00Z">
              <w:rPr>
                <w:noProof/>
              </w:rPr>
            </w:rPrChange>
          </w:rPr>
          <w:t>tjMDTReportAmount</w:t>
        </w:r>
        <w:r>
          <w:rPr>
            <w:noProof/>
          </w:rPr>
          <w:t xml:space="preserve"> determine the interval between two successive reports and the number of reports. This means the periodical reporting terminates after </w:t>
        </w:r>
        <w:r>
          <w:rPr>
            <w:rFonts w:ascii="Courier New" w:hAnsi="Courier New" w:cs="Courier New"/>
            <w:noProof/>
            <w:rPrChange w:id="1691" w:author="Nokia" w:date="2021-08-11T09:38:00Z">
              <w:rPr>
                <w:noProof/>
              </w:rPr>
            </w:rPrChange>
          </w:rPr>
          <w:t>tjMDTReportAmount</w:t>
        </w:r>
        <w:r>
          <w:rPr>
            <w:noProof/>
          </w:rPr>
          <w:t xml:space="preserve"> reports have been sent as long as </w:t>
        </w:r>
        <w:r>
          <w:rPr>
            <w:rFonts w:ascii="Courier New" w:hAnsi="Courier New" w:cs="Courier New"/>
            <w:noProof/>
            <w:rPrChange w:id="1692" w:author="Nokia" w:date="2021-08-11T09:38:00Z">
              <w:rPr>
                <w:noProof/>
              </w:rPr>
            </w:rPrChange>
          </w:rPr>
          <w:t>tjMDTReportAmount</w:t>
        </w:r>
        <w:r>
          <w:rPr>
            <w:noProof/>
          </w:rPr>
          <w:t xml:space="preserve"> is configured with a value different from infinity. For event-triggered periodic reporting, these two parameters apply in addition to parameter </w:t>
        </w:r>
        <w:r>
          <w:rPr>
            <w:rFonts w:ascii="Courier New" w:hAnsi="Courier New" w:cs="Courier New"/>
            <w:noProof/>
            <w:rPrChange w:id="1693" w:author="Nokia" w:date="2021-08-11T09:39:00Z">
              <w:rPr>
                <w:noProof/>
              </w:rPr>
            </w:rPrChange>
          </w:rPr>
          <w:t>tjMDTEventThreshold</w:t>
        </w:r>
        <w:r>
          <w:rPr>
            <w:noProof/>
          </w:rPr>
          <w:t xml:space="preserve"> which determines the threshold of the event. In this case up to </w:t>
        </w:r>
        <w:r>
          <w:rPr>
            <w:rFonts w:ascii="Courier New" w:hAnsi="Courier New" w:cs="Courier New"/>
            <w:noProof/>
            <w:rPrChange w:id="1694" w:author="Nokia" w:date="2021-08-11T09:39:00Z">
              <w:rPr>
                <w:noProof/>
              </w:rPr>
            </w:rPrChange>
          </w:rPr>
          <w:t>tjMDTReportAmount</w:t>
        </w:r>
        <w:r>
          <w:rPr>
            <w:noProof/>
          </w:rPr>
          <w:t xml:space="preserve"> reports are sent with a periodicity of </w:t>
        </w:r>
        <w:r>
          <w:rPr>
            <w:rFonts w:ascii="Courier New" w:hAnsi="Courier New" w:cs="Courier New"/>
            <w:noProof/>
            <w:rPrChange w:id="1695" w:author="Nokia" w:date="2021-08-11T09:39:00Z">
              <w:rPr>
                <w:noProof/>
              </w:rPr>
            </w:rPrChange>
          </w:rPr>
          <w:t>tjMDTReportInterval</w:t>
        </w:r>
        <w:r>
          <w:rPr>
            <w:noProof/>
          </w:rPr>
          <w:t xml:space="preserve"> after the entering condition is fulfilled. The reporting is stopped, if the leaving condition is fulfulled and is restarted if the configured event reoccurs. For event based reporting, there is only one report sent after the event occurs. The parameters to configure are </w:t>
        </w:r>
        <w:r>
          <w:rPr>
            <w:rFonts w:ascii="Courier New" w:hAnsi="Courier New" w:cs="Courier New"/>
            <w:noProof/>
            <w:rPrChange w:id="1696" w:author="Nokia" w:date="2021-08-11T09:39:00Z">
              <w:rPr>
                <w:noProof/>
              </w:rPr>
            </w:rPrChange>
          </w:rPr>
          <w:t>tjMDTReportingTrigger</w:t>
        </w:r>
        <w:r>
          <w:rPr>
            <w:noProof/>
          </w:rPr>
          <w:t xml:space="preserve"> and </w:t>
        </w:r>
        <w:r>
          <w:rPr>
            <w:rFonts w:ascii="Courier New" w:hAnsi="Courier New" w:cs="Courier New"/>
            <w:noProof/>
            <w:rPrChange w:id="1697" w:author="Nokia" w:date="2021-08-11T09:39:00Z">
              <w:rPr>
                <w:noProof/>
              </w:rPr>
            </w:rPrChange>
          </w:rPr>
          <w:t>tjMDTEventThreshold</w:t>
        </w:r>
        <w:r>
          <w:rPr>
            <w:noProof/>
          </w:rPr>
          <w:t xml:space="preserve">. In case of UMTS  and 1f event reporting, additionally parameter </w:t>
        </w:r>
        <w:r>
          <w:rPr>
            <w:rFonts w:ascii="Courier New" w:hAnsi="Courier New" w:cs="Courier New"/>
            <w:noProof/>
            <w:rPrChange w:id="1698" w:author="Nokia" w:date="2021-08-11T09:40:00Z">
              <w:rPr>
                <w:noProof/>
              </w:rPr>
            </w:rPrChange>
          </w:rPr>
          <w:t>tjMDTMeasurementQuantity</w:t>
        </w:r>
        <w:r>
          <w:rPr>
            <w:noProof/>
          </w:rPr>
          <w:t xml:space="preserve"> is necessary in order to determine for which measurement(s) the event threshold is applicable.</w:t>
        </w:r>
      </w:ins>
    </w:p>
    <w:p w14:paraId="6B928E00" w14:textId="63D90438" w:rsidR="0012232F" w:rsidRDefault="0012232F" w:rsidP="0012232F">
      <w:pPr>
        <w:pStyle w:val="B2"/>
        <w:rPr>
          <w:ins w:id="1699" w:author="28.622_CR0115_(Rel-16)_5GMDT" w:date="2021-09-16T14:49:00Z"/>
          <w:noProof/>
        </w:rPr>
        <w:pPrChange w:id="1700" w:author="28.622_CR0115_(Rel-16)_5GMDT" w:date="2021-09-16T14:49:00Z">
          <w:pPr>
            <w:pStyle w:val="B1"/>
            <w:ind w:left="851"/>
          </w:pPr>
        </w:pPrChange>
      </w:pPr>
      <w:ins w:id="1701" w:author="28.622_CR0115_(Rel-16)_5GMDT" w:date="2021-09-16T14:49:00Z">
        <w:r>
          <w:rPr>
            <w:noProof/>
          </w:rPr>
          <w:t>-</w:t>
        </w:r>
        <w:r>
          <w:rPr>
            <w:noProof/>
          </w:rPr>
          <w:tab/>
          <w:t>For measurement M2 in LTE or NR, reporting is according to RRM configuration, see TS 38.321</w:t>
        </w:r>
      </w:ins>
      <w:ins w:id="1702" w:author="28.622_CR0115_(Rel-16)_5GMDT" w:date="2021-09-16T14:50:00Z">
        <w:r w:rsidR="000E7AF8">
          <w:rPr>
            <w:noProof/>
          </w:rPr>
          <w:t xml:space="preserve"> [x]</w:t>
        </w:r>
      </w:ins>
      <w:ins w:id="1703" w:author="28.622_CR0115_(Rel-16)_5GMDT" w:date="2021-09-16T14:49:00Z">
        <w:r>
          <w:rPr>
            <w:noProof/>
          </w:rPr>
          <w:t>, TS 36.321</w:t>
        </w:r>
      </w:ins>
      <w:ins w:id="1704" w:author="28.622_CR0115_(Rel-16)_5GMDT" w:date="2021-09-16T14:50:00Z">
        <w:r w:rsidR="000E7AF8">
          <w:rPr>
            <w:noProof/>
          </w:rPr>
          <w:t xml:space="preserve"> [y]</w:t>
        </w:r>
      </w:ins>
      <w:ins w:id="1705" w:author="28.622_CR0115_(Rel-16)_5GMDT" w:date="2021-09-16T14:49:00Z">
        <w:r>
          <w:rPr>
            <w:noProof/>
          </w:rPr>
          <w:t xml:space="preserve"> and TS 38.331</w:t>
        </w:r>
      </w:ins>
      <w:ins w:id="1706" w:author="28.622_CR0115_(Rel-16)_5GMDT" w:date="2021-09-16T14:50:00Z">
        <w:r w:rsidR="000E7AF8">
          <w:rPr>
            <w:noProof/>
          </w:rPr>
          <w:t xml:space="preserve"> [z]</w:t>
        </w:r>
      </w:ins>
      <w:ins w:id="1707" w:author="28.622_CR0115_(Rel-16)_5GMDT" w:date="2021-09-16T14:49:00Z">
        <w:r>
          <w:rPr>
            <w:noProof/>
          </w:rPr>
          <w:t>, TS 36.331</w:t>
        </w:r>
      </w:ins>
      <w:ins w:id="1708" w:author="28.622_CR0115_(Rel-16)_5GMDT" w:date="2021-09-16T14:50:00Z">
        <w:r w:rsidR="000E7AF8">
          <w:rPr>
            <w:noProof/>
          </w:rPr>
          <w:t xml:space="preserve"> [a]</w:t>
        </w:r>
      </w:ins>
      <w:ins w:id="1709" w:author="28.622_CR0115_(Rel-16)_5GMDT" w:date="2021-09-16T14:49:00Z">
        <w:r>
          <w:rPr>
            <w:noProof/>
          </w:rPr>
          <w:t>. For measurement M4 in UMTS, reporting is either according to RRM configuration, see TS 25.321</w:t>
        </w:r>
      </w:ins>
      <w:ins w:id="1710" w:author="28.622_CR0115_(Rel-16)_5GMDT" w:date="2021-09-16T14:50:00Z">
        <w:r w:rsidR="000E7AF8">
          <w:rPr>
            <w:noProof/>
          </w:rPr>
          <w:t xml:space="preserve"> [b]</w:t>
        </w:r>
      </w:ins>
      <w:ins w:id="1711" w:author="28.622_CR0115_(Rel-16)_5GMDT" w:date="2021-09-16T14:49:00Z">
        <w:r>
          <w:rPr>
            <w:noProof/>
          </w:rPr>
          <w:t xml:space="preserve"> and TS 25.331</w:t>
        </w:r>
      </w:ins>
      <w:ins w:id="1712" w:author="28.622_CR0115_(Rel-16)_5GMDT" w:date="2021-09-16T14:50:00Z">
        <w:r w:rsidR="000E7AF8">
          <w:rPr>
            <w:noProof/>
          </w:rPr>
          <w:t xml:space="preserve"> [c]</w:t>
        </w:r>
      </w:ins>
      <w:ins w:id="1713" w:author="28.622_CR0115_(Rel-16)_5GMDT" w:date="2021-09-16T14:49:00Z">
        <w:r>
          <w:rPr>
            <w:noProof/>
          </w:rPr>
          <w:t xml:space="preserve"> or periodic or event triggered periodic using parameter </w:t>
        </w:r>
        <w:r>
          <w:rPr>
            <w:rFonts w:ascii="Courier New" w:hAnsi="Courier New" w:cs="Courier New"/>
            <w:noProof/>
            <w:rPrChange w:id="1714" w:author="Nokia" w:date="2021-08-11T09:40:00Z">
              <w:rPr>
                <w:noProof/>
              </w:rPr>
            </w:rPrChange>
          </w:rPr>
          <w:t>tjMDTCollectionPeriodRrmUmts</w:t>
        </w:r>
        <w:r>
          <w:rPr>
            <w:noProof/>
          </w:rPr>
          <w:t xml:space="preserve"> and </w:t>
        </w:r>
        <w:r>
          <w:rPr>
            <w:rFonts w:ascii="Courier New" w:hAnsi="Courier New" w:cs="Courier New"/>
            <w:noProof/>
            <w:rPrChange w:id="1715" w:author="Nokia" w:date="2021-08-11T09:42:00Z">
              <w:rPr>
                <w:noProof/>
              </w:rPr>
            </w:rPrChange>
          </w:rPr>
          <w:t>tjMDTM4ThresholdUmts</w:t>
        </w:r>
        <w:r>
          <w:rPr>
            <w:noProof/>
          </w:rPr>
          <w:t>.</w:t>
        </w:r>
      </w:ins>
    </w:p>
    <w:p w14:paraId="705E80C5" w14:textId="699FFC62" w:rsidR="0012232F" w:rsidRDefault="0012232F" w:rsidP="0012232F">
      <w:pPr>
        <w:pStyle w:val="B2"/>
        <w:rPr>
          <w:ins w:id="1716" w:author="28.622_CR0115_(Rel-16)_5GMDT" w:date="2021-09-16T14:49:00Z"/>
          <w:noProof/>
        </w:rPr>
        <w:pPrChange w:id="1717" w:author="28.622_CR0115_(Rel-16)_5GMDT" w:date="2021-09-16T14:49:00Z">
          <w:pPr>
            <w:pStyle w:val="B1"/>
            <w:ind w:left="851"/>
          </w:pPr>
        </w:pPrChange>
      </w:pPr>
      <w:ins w:id="1718" w:author="28.622_CR0115_(Rel-16)_5GMDT" w:date="2021-09-16T14:49:00Z">
        <w:r>
          <w:rPr>
            <w:noProof/>
          </w:rPr>
          <w:t>-</w:t>
        </w:r>
        <w:r>
          <w:rPr>
            <w:noProof/>
          </w:rPr>
          <w:tab/>
          <w:t>For measurement M3 in UMTS, the reporting is done upon availability, see TS 37.320</w:t>
        </w:r>
      </w:ins>
      <w:ins w:id="1719" w:author="28.622_CR0115_(Rel-16)_5GMDT" w:date="2021-09-16T14:51:00Z">
        <w:r w:rsidR="000E7AF8">
          <w:rPr>
            <w:noProof/>
          </w:rPr>
          <w:t xml:space="preserve"> [e]</w:t>
        </w:r>
      </w:ins>
      <w:ins w:id="1720" w:author="28.622_CR0115_(Rel-16)_5GMDT" w:date="2021-09-16T14:49:00Z">
        <w:r>
          <w:rPr>
            <w:noProof/>
          </w:rPr>
          <w:t>.</w:t>
        </w:r>
      </w:ins>
    </w:p>
    <w:p w14:paraId="747EFF9F" w14:textId="77777777" w:rsidR="0012232F" w:rsidRDefault="0012232F" w:rsidP="0012232F">
      <w:pPr>
        <w:pStyle w:val="B2"/>
        <w:rPr>
          <w:ins w:id="1721" w:author="28.622_CR0115_(Rel-16)_5GMDT" w:date="2021-09-16T14:49:00Z"/>
          <w:noProof/>
        </w:rPr>
        <w:pPrChange w:id="1722" w:author="28.622_CR0115_(Rel-16)_5GMDT" w:date="2021-09-16T14:49:00Z">
          <w:pPr/>
        </w:pPrChange>
      </w:pPr>
      <w:ins w:id="1723" w:author="28.622_CR0115_(Rel-16)_5GMDT" w:date="2021-09-16T14:49:00Z">
        <w:r>
          <w:rPr>
            <w:noProof/>
          </w:rPr>
          <w:t>-</w:t>
        </w:r>
        <w:r>
          <w:rPr>
            <w:noProof/>
          </w:rPr>
          <w:tab/>
          <w:t>For measurements M4, M5, M6 and M7 in NR, for measurements M3, M4, M5, M6 and M7 in LTE and for measurements M5, M6 and M7 in UMTS periodical reporting is applied. The configurable parameter is the interval between two measurements (</w:t>
        </w:r>
        <w:r>
          <w:rPr>
            <w:rFonts w:ascii="Courier New" w:hAnsi="Courier New" w:cs="Courier New"/>
            <w:noProof/>
            <w:rPrChange w:id="1724" w:author="Nokia" w:date="2021-08-11T09:51:00Z">
              <w:rPr>
                <w:noProof/>
              </w:rPr>
            </w:rPrChange>
          </w:rPr>
          <w:t>tjMDTCollectionPeriodRrmNR</w:t>
        </w:r>
        <w:r>
          <w:rPr>
            <w:noProof/>
          </w:rPr>
          <w:t xml:space="preserve">, </w:t>
        </w:r>
        <w:r>
          <w:rPr>
            <w:rFonts w:ascii="Courier New" w:hAnsi="Courier New" w:cs="Courier New"/>
            <w:noProof/>
            <w:rPrChange w:id="1725" w:author="Nokia" w:date="2021-08-11T09:51:00Z">
              <w:rPr>
                <w:noProof/>
              </w:rPr>
            </w:rPrChange>
          </w:rPr>
          <w:t>tjMDTCollectionPeriodM6NR</w:t>
        </w:r>
        <w:r>
          <w:rPr>
            <w:noProof/>
          </w:rPr>
          <w:t xml:space="preserve">, </w:t>
        </w:r>
        <w:r>
          <w:rPr>
            <w:rFonts w:ascii="Courier New" w:hAnsi="Courier New" w:cs="Courier New"/>
            <w:noProof/>
            <w:rPrChange w:id="1726" w:author="Nokia" w:date="2021-08-11T09:51:00Z">
              <w:rPr>
                <w:noProof/>
              </w:rPr>
            </w:rPrChange>
          </w:rPr>
          <w:t>tjMDTCollectionPeriodM7NR</w:t>
        </w:r>
        <w:r>
          <w:rPr>
            <w:noProof/>
          </w:rPr>
          <w:t xml:space="preserve">, </w:t>
        </w:r>
        <w:r>
          <w:rPr>
            <w:rFonts w:ascii="Courier New" w:hAnsi="Courier New" w:cs="Courier New"/>
            <w:noProof/>
            <w:rPrChange w:id="1727" w:author="Nokia" w:date="2021-08-11T09:52:00Z">
              <w:rPr>
                <w:noProof/>
              </w:rPr>
            </w:rPrChange>
          </w:rPr>
          <w:t>tjMDTCollectionPeriodRrmLte</w:t>
        </w:r>
        <w:r>
          <w:rPr>
            <w:noProof/>
          </w:rPr>
          <w:t xml:space="preserve">, </w:t>
        </w:r>
        <w:r>
          <w:rPr>
            <w:rFonts w:ascii="Courier New" w:hAnsi="Courier New" w:cs="Courier New"/>
            <w:noProof/>
            <w:rPrChange w:id="1728" w:author="Nokia" w:date="2021-08-11T09:52:00Z">
              <w:rPr>
                <w:noProof/>
              </w:rPr>
            </w:rPrChange>
          </w:rPr>
          <w:t>tjMDTMeasurementPeriodLTE</w:t>
        </w:r>
        <w:r>
          <w:rPr>
            <w:noProof/>
          </w:rPr>
          <w:t xml:space="preserve">, </w:t>
        </w:r>
        <w:r>
          <w:rPr>
            <w:rFonts w:ascii="Courier New" w:hAnsi="Courier New" w:cs="Courier New"/>
            <w:noProof/>
            <w:rPrChange w:id="1729" w:author="Nokia" w:date="2021-08-11T09:52:00Z">
              <w:rPr>
                <w:noProof/>
              </w:rPr>
            </w:rPrChange>
          </w:rPr>
          <w:t>tjMDTCollectionPeriodM6Lte</w:t>
        </w:r>
        <w:r>
          <w:rPr>
            <w:noProof/>
          </w:rPr>
          <w:t xml:space="preserve">, </w:t>
        </w:r>
        <w:r>
          <w:rPr>
            <w:rFonts w:ascii="Courier New" w:hAnsi="Courier New" w:cs="Courier New"/>
            <w:noProof/>
            <w:rPrChange w:id="1730" w:author="Nokia" w:date="2021-08-11T09:52:00Z">
              <w:rPr>
                <w:noProof/>
              </w:rPr>
            </w:rPrChange>
          </w:rPr>
          <w:t>tjMDTCollectionPeriodM7Lte</w:t>
        </w:r>
        <w:r>
          <w:rPr>
            <w:noProof/>
          </w:rPr>
          <w:t xml:space="preserve">, </w:t>
        </w:r>
        <w:r>
          <w:rPr>
            <w:rFonts w:ascii="Courier New" w:hAnsi="Courier New" w:cs="Courier New"/>
            <w:noProof/>
            <w:rPrChange w:id="1731" w:author="Nokia" w:date="2021-08-11T09:52:00Z">
              <w:rPr>
                <w:noProof/>
              </w:rPr>
            </w:rPrChange>
          </w:rPr>
          <w:t>tjMDTCollectionPeriodRrmUmts</w:t>
        </w:r>
        <w:r>
          <w:rPr>
            <w:noProof/>
          </w:rPr>
          <w:t xml:space="preserve">, </w:t>
        </w:r>
        <w:r>
          <w:rPr>
            <w:rFonts w:ascii="Courier New" w:hAnsi="Courier New" w:cs="Courier New"/>
            <w:noProof/>
            <w:rPrChange w:id="1732" w:author="Nokia" w:date="2021-08-11T09:52:00Z">
              <w:rPr>
                <w:noProof/>
              </w:rPr>
            </w:rPrChange>
          </w:rPr>
          <w:t>tjMDTMeasurementPeriodUMTS</w:t>
        </w:r>
        <w:r>
          <w:rPr>
            <w:noProof/>
          </w:rPr>
          <w:t>). If no collection period is configured for M5 in UMTS, all available measurements are logged according to RRM configuration.</w:t>
        </w:r>
      </w:ins>
    </w:p>
    <w:p w14:paraId="472172EB" w14:textId="1A01B3B3" w:rsidR="0012232F" w:rsidRDefault="0012232F" w:rsidP="0012232F">
      <w:pPr>
        <w:pStyle w:val="B1"/>
        <w:rPr>
          <w:ins w:id="1733" w:author="28.622_CR0115_(Rel-16)_5GMDT" w:date="2021-09-16T14:49:00Z"/>
          <w:noProof/>
        </w:rPr>
        <w:pPrChange w:id="1734" w:author="28.622_CR0115_(Rel-16)_5GMDT" w:date="2021-09-16T14:49:00Z">
          <w:pPr/>
        </w:pPrChange>
      </w:pPr>
      <w:ins w:id="1735" w:author="28.622_CR0115_(Rel-16)_5GMDT" w:date="2021-09-16T14:49:00Z">
        <w:r>
          <w:rPr>
            <w:noProof/>
          </w:rPr>
          <w:t xml:space="preserve">- </w:t>
        </w:r>
        <w:r>
          <w:rPr>
            <w:noProof/>
          </w:rPr>
          <w:tab/>
          <w:t xml:space="preserve">For logged MDT in UMTS and LTE, the reporting is periodical. Parameter </w:t>
        </w:r>
        <w:r>
          <w:rPr>
            <w:rFonts w:ascii="Courier New" w:hAnsi="Courier New" w:cs="Courier New"/>
            <w:noProof/>
            <w:rPrChange w:id="1736" w:author="Nokia" w:date="2021-08-11T09:53:00Z">
              <w:rPr>
                <w:noProof/>
              </w:rPr>
            </w:rPrChange>
          </w:rPr>
          <w:t>tjMDTLoggingInterval</w:t>
        </w:r>
        <w:r>
          <w:rPr>
            <w:noProof/>
          </w:rPr>
          <w:t xml:space="preserve"> determines the interval between the reports and parameter </w:t>
        </w:r>
        <w:r>
          <w:rPr>
            <w:rFonts w:ascii="Courier New" w:hAnsi="Courier New" w:cs="Courier New"/>
            <w:noProof/>
            <w:rPrChange w:id="1737" w:author="Nokia" w:date="2021-08-11T09:53:00Z">
              <w:rPr>
                <w:noProof/>
              </w:rPr>
            </w:rPrChange>
          </w:rPr>
          <w:t>tjMDTLoggingDuration</w:t>
        </w:r>
        <w:r>
          <w:rPr>
            <w:noProof/>
          </w:rPr>
          <w:t xml:space="preserve"> determines how long the configuration is valid meaning after this duration has passed no further reports are sent. In NR, the reporting can be periodical or event based, determined by parameter </w:t>
        </w:r>
        <w:r>
          <w:rPr>
            <w:rFonts w:ascii="Courier New" w:hAnsi="Courier New" w:cs="Courier New"/>
            <w:noProof/>
            <w:rPrChange w:id="1738" w:author="Nokia" w:date="2021-08-11T09:53:00Z">
              <w:rPr>
                <w:noProof/>
              </w:rPr>
            </w:rPrChange>
          </w:rPr>
          <w:t>tjMDTReportType</w:t>
        </w:r>
        <w:r>
          <w:rPr>
            <w:noProof/>
          </w:rPr>
          <w:t xml:space="preserve">. For periodical reporting the same parameters as in LTE and UMTS apply. For event based reporting, parameter </w:t>
        </w:r>
        <w:r>
          <w:rPr>
            <w:rFonts w:ascii="Courier New" w:hAnsi="Courier New" w:cs="Courier New"/>
            <w:noProof/>
            <w:rPrChange w:id="1739" w:author="Nokia" w:date="2021-08-11T09:53:00Z">
              <w:rPr>
                <w:noProof/>
              </w:rPr>
            </w:rPrChange>
          </w:rPr>
          <w:t>tjMDTEventListForTriggeredMeasurement</w:t>
        </w:r>
        <w:r>
          <w:rPr>
            <w:noProof/>
          </w:rPr>
          <w:t xml:space="preserve"> configures the event type, namely ‘out of coverage’ or ‘L1 event’. In case ‘L1 event’ is selected as event type, the logging is performed according to parameter </w:t>
        </w:r>
        <w:r>
          <w:rPr>
            <w:rFonts w:ascii="Courier New" w:hAnsi="Courier New" w:cs="Courier New"/>
            <w:noProof/>
            <w:rPrChange w:id="1740" w:author="Nokia" w:date="2021-08-11T09:54:00Z">
              <w:rPr>
                <w:noProof/>
              </w:rPr>
            </w:rPrChange>
          </w:rPr>
          <w:t>tjMDTLoggingInterval</w:t>
        </w:r>
        <w:r>
          <w:rPr>
            <w:noProof/>
          </w:rPr>
          <w:t xml:space="preserve"> at regular intervals only when the conditions indicated by </w:t>
        </w:r>
        <w:r>
          <w:rPr>
            <w:rFonts w:ascii="Courier New" w:hAnsi="Courier New" w:cs="Courier New"/>
            <w:noProof/>
            <w:rPrChange w:id="1741" w:author="Nokia" w:date="2021-08-11T09:54:00Z">
              <w:rPr>
                <w:noProof/>
              </w:rPr>
            </w:rPrChange>
          </w:rPr>
          <w:t>tjMDTLogg</w:t>
        </w:r>
        <w:r>
          <w:rPr>
            <w:rFonts w:ascii="Courier New" w:hAnsi="Courier New" w:cs="Courier New"/>
            <w:noProof/>
          </w:rPr>
          <w:t>ing</w:t>
        </w:r>
        <w:r>
          <w:rPr>
            <w:rFonts w:ascii="Courier New" w:hAnsi="Courier New" w:cs="Courier New"/>
            <w:noProof/>
            <w:rPrChange w:id="1742" w:author="Nokia" w:date="2021-08-11T09:54:00Z">
              <w:rPr>
                <w:noProof/>
              </w:rPr>
            </w:rPrChange>
          </w:rPr>
          <w:t>EventThreshold</w:t>
        </w:r>
        <w:r>
          <w:rPr>
            <w:noProof/>
          </w:rPr>
          <w:t xml:space="preserve">, </w:t>
        </w:r>
        <w:r>
          <w:rPr>
            <w:rFonts w:ascii="Courier New" w:hAnsi="Courier New" w:cs="Courier New"/>
            <w:noProof/>
            <w:rPrChange w:id="1743" w:author="Nokia" w:date="2021-08-11T09:58:00Z">
              <w:rPr>
                <w:noProof/>
              </w:rPr>
            </w:rPrChange>
          </w:rPr>
          <w:t>tjMDTLogg</w:t>
        </w:r>
        <w:r>
          <w:rPr>
            <w:rFonts w:ascii="Courier New" w:hAnsi="Courier New" w:cs="Courier New"/>
            <w:noProof/>
          </w:rPr>
          <w:t>ing</w:t>
        </w:r>
        <w:r>
          <w:rPr>
            <w:rFonts w:ascii="Courier New" w:hAnsi="Courier New" w:cs="Courier New"/>
            <w:noProof/>
            <w:rPrChange w:id="1744" w:author="Nokia" w:date="2021-08-11T09:58:00Z">
              <w:rPr>
                <w:noProof/>
              </w:rPr>
            </w:rPrChange>
          </w:rPr>
          <w:t>Hysteresis</w:t>
        </w:r>
        <w:r>
          <w:rPr>
            <w:noProof/>
          </w:rPr>
          <w:t xml:space="preserve">, </w:t>
        </w:r>
        <w:r>
          <w:rPr>
            <w:rFonts w:ascii="Courier New" w:hAnsi="Courier New" w:cs="Courier New"/>
            <w:noProof/>
            <w:rPrChange w:id="1745" w:author="Nokia" w:date="2021-08-11T09:58:00Z">
              <w:rPr>
                <w:noProof/>
              </w:rPr>
            </w:rPrChange>
          </w:rPr>
          <w:t>tjMDTLogg</w:t>
        </w:r>
        <w:r>
          <w:rPr>
            <w:rFonts w:ascii="Courier New" w:hAnsi="Courier New" w:cs="Courier New"/>
            <w:noProof/>
          </w:rPr>
          <w:t>ing</w:t>
        </w:r>
        <w:r>
          <w:rPr>
            <w:rFonts w:ascii="Courier New" w:hAnsi="Courier New" w:cs="Courier New"/>
            <w:noProof/>
            <w:rPrChange w:id="1746" w:author="Nokia" w:date="2021-08-11T09:58:00Z">
              <w:rPr>
                <w:noProof/>
              </w:rPr>
            </w:rPrChange>
          </w:rPr>
          <w:t>TimeToTrigger</w:t>
        </w:r>
        <w:r>
          <w:rPr>
            <w:noProof/>
          </w:rPr>
          <w:t xml:space="preserve"> (defining the thresholds, hysteresis and time to trigger) are met and if UE is ‘camped normally’ state </w:t>
        </w:r>
      </w:ins>
      <w:ins w:id="1747" w:author="28.622_CR0115_(Rel-16)_5GMDT" w:date="2021-09-16T14:51:00Z">
        <w:r w:rsidR="000E7AF8">
          <w:rPr>
            <w:noProof/>
          </w:rPr>
          <w:t>(</w:t>
        </w:r>
      </w:ins>
      <w:ins w:id="1748" w:author="28.622_CR0115_(Rel-16)_5GMDT" w:date="2021-09-16T14:49:00Z">
        <w:r>
          <w:rPr>
            <w:noProof/>
          </w:rPr>
          <w:t>TS 38.331</w:t>
        </w:r>
      </w:ins>
      <w:ins w:id="1749" w:author="28.622_CR0115_(Rel-16)_5GMDT" w:date="2021-09-16T14:51:00Z">
        <w:r w:rsidR="000E7AF8">
          <w:rPr>
            <w:noProof/>
          </w:rPr>
          <w:t xml:space="preserve"> [z]</w:t>
        </w:r>
      </w:ins>
      <w:ins w:id="1750" w:author="28.622_CR0115_(Rel-16)_5GMDT" w:date="2021-09-16T14:49:00Z">
        <w:r>
          <w:rPr>
            <w:noProof/>
          </w:rPr>
          <w:t>, TS 38.304</w:t>
        </w:r>
      </w:ins>
      <w:ins w:id="1751" w:author="28.622_CR0115_(Rel-16)_5GMDT" w:date="2021-09-16T14:51:00Z">
        <w:r w:rsidR="000E7AF8">
          <w:rPr>
            <w:noProof/>
          </w:rPr>
          <w:t xml:space="preserve"> [d])</w:t>
        </w:r>
      </w:ins>
      <w:ins w:id="1752" w:author="28.622_CR0115_(Rel-16)_5GMDT" w:date="2021-09-16T14:49:00Z">
        <w:r>
          <w:rPr>
            <w:noProof/>
          </w:rPr>
          <w:t xml:space="preserve">. In case ‘out of coverage’ is selected as event type, the logging is performed according to parameter </w:t>
        </w:r>
        <w:r>
          <w:rPr>
            <w:rFonts w:ascii="Courier New" w:hAnsi="Courier New" w:cs="Courier New"/>
            <w:noProof/>
            <w:rPrChange w:id="1753" w:author="Nokia" w:date="2021-08-11T09:58:00Z">
              <w:rPr>
                <w:noProof/>
              </w:rPr>
            </w:rPrChange>
          </w:rPr>
          <w:t>tjMDTLoggingInterval</w:t>
        </w:r>
        <w:r>
          <w:rPr>
            <w:noProof/>
          </w:rPr>
          <w:t xml:space="preserve"> at regular intervals only when the UE is in ‘any cell selection’ state. Furthermore, logging is performed immediately upon transition from the ‘any cell selection’ state to the ‘camped normally’  state [TS 38.331</w:t>
        </w:r>
      </w:ins>
      <w:ins w:id="1754" w:author="28.622_CR0115_(Rel-16)_5GMDT" w:date="2021-09-16T14:50:00Z">
        <w:r w:rsidR="000E7AF8">
          <w:rPr>
            <w:noProof/>
          </w:rPr>
          <w:t xml:space="preserve"> [</w:t>
        </w:r>
      </w:ins>
      <w:ins w:id="1755" w:author="28.622_CR0115_(Rel-16)_5GMDT" w:date="2021-09-16T14:51:00Z">
        <w:r w:rsidR="000E7AF8">
          <w:rPr>
            <w:noProof/>
          </w:rPr>
          <w:t>z]</w:t>
        </w:r>
      </w:ins>
      <w:ins w:id="1756" w:author="28.622_CR0115_(Rel-16)_5GMDT" w:date="2021-09-16T14:49:00Z">
        <w:r>
          <w:rPr>
            <w:noProof/>
          </w:rPr>
          <w:t>, TS 38.304]</w:t>
        </w:r>
      </w:ins>
      <w:ins w:id="1757" w:author="28.622_CR0115_(Rel-16)_5GMDT" w:date="2021-09-16T14:51:00Z">
        <w:r w:rsidR="000E7AF8">
          <w:rPr>
            <w:noProof/>
          </w:rPr>
          <w:t xml:space="preserve"> [d]</w:t>
        </w:r>
      </w:ins>
      <w:ins w:id="1758" w:author="28.622_CR0115_(Rel-16)_5GMDT" w:date="2021-09-16T14:49:00Z">
        <w:r>
          <w:rPr>
            <w:noProof/>
          </w:rPr>
          <w:t>.</w:t>
        </w:r>
      </w:ins>
    </w:p>
    <w:p w14:paraId="744202C1" w14:textId="77777777" w:rsidR="0012232F" w:rsidRDefault="0012232F" w:rsidP="00F84ADE">
      <w:pPr>
        <w:pStyle w:val="B1"/>
        <w:rPr>
          <w:noProof/>
        </w:rPr>
      </w:pPr>
    </w:p>
    <w:p w14:paraId="14B3C41B" w14:textId="77777777" w:rsidR="00BD6C4E" w:rsidRDefault="00BD6C4E" w:rsidP="00BD6C4E">
      <w:pPr>
        <w:rPr>
          <w:noProof/>
        </w:rPr>
      </w:pPr>
      <w:r>
        <w:rPr>
          <w:noProof/>
        </w:rPr>
        <w:t xml:space="preserve">Creation and deletion of </w:t>
      </w:r>
      <w:r>
        <w:rPr>
          <w:rFonts w:ascii="Courier New" w:hAnsi="Courier New" w:cs="Courier New"/>
          <w:noProof/>
        </w:rPr>
        <w:t>TraceJob</w:t>
      </w:r>
      <w:r>
        <w:rPr>
          <w:noProof/>
        </w:rPr>
        <w:t xml:space="preserve"> instances by MnS consumers is optional; when not supported, the </w:t>
      </w:r>
      <w:r>
        <w:rPr>
          <w:rFonts w:ascii="Courier New" w:hAnsi="Courier New" w:cs="Courier New"/>
          <w:noProof/>
        </w:rPr>
        <w:t>TraceJob</w:t>
      </w:r>
      <w:r>
        <w:rPr>
          <w:noProof/>
        </w:rPr>
        <w:t xml:space="preserve"> instances may be created and deleted by the system or be pre-installed.</w:t>
      </w:r>
    </w:p>
    <w:p w14:paraId="4F7706EA" w14:textId="77777777" w:rsidR="00535420" w:rsidRDefault="00BD6C4E" w:rsidP="00535420">
      <w:pPr>
        <w:pStyle w:val="Heading4"/>
      </w:pPr>
      <w:bookmarkStart w:id="1759" w:name="_Toc44516371"/>
      <w:bookmarkStart w:id="1760" w:name="_Toc45272686"/>
      <w:bookmarkStart w:id="1761" w:name="_Toc51754681"/>
      <w:bookmarkStart w:id="1762" w:name="_Toc82701817"/>
      <w:r>
        <w:lastRenderedPageBreak/>
        <w:t>4.3.30.2</w:t>
      </w:r>
      <w:r>
        <w:tab/>
        <w:t>Attributes</w:t>
      </w:r>
      <w:bookmarkEnd w:id="1759"/>
      <w:bookmarkEnd w:id="1760"/>
      <w:bookmarkEnd w:id="1761"/>
      <w:bookmarkEnd w:id="1762"/>
    </w:p>
    <w:p w14:paraId="2451274F" w14:textId="77777777" w:rsidR="00BD6C4E" w:rsidRDefault="00535420" w:rsidP="00F43F7E">
      <w:r>
        <w:t xml:space="preserve">The </w:t>
      </w:r>
      <w:r>
        <w:rPr>
          <w:rFonts w:ascii="Courier New" w:hAnsi="Courier New" w:cs="Courier New"/>
          <w:noProof/>
        </w:rPr>
        <w:t>TraceJob</w:t>
      </w:r>
      <w:r>
        <w:t xml:space="preserve"> IOC includes attributes inherited from Top IOC (defined in clause 4.3.29) and the following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2"/>
        <w:gridCol w:w="385"/>
        <w:gridCol w:w="1156"/>
        <w:gridCol w:w="1156"/>
        <w:gridCol w:w="1156"/>
        <w:gridCol w:w="1156"/>
      </w:tblGrid>
      <w:tr w:rsidR="009B7262" w:rsidRPr="00B26339" w14:paraId="1F938C5E" w14:textId="77777777" w:rsidTr="00F84ADE">
        <w:trPr>
          <w:cantSplit/>
        </w:trPr>
        <w:tc>
          <w:tcPr>
            <w:tcW w:w="2400" w:type="pct"/>
            <w:shd w:val="clear" w:color="auto" w:fill="BFBFBF"/>
            <w:noWrap/>
            <w:vAlign w:val="center"/>
          </w:tcPr>
          <w:p w14:paraId="585DD58B" w14:textId="77777777" w:rsidR="00BD6C4E" w:rsidRPr="00B26339" w:rsidRDefault="00BD6C4E" w:rsidP="006E3D0C">
            <w:pPr>
              <w:pStyle w:val="TAH"/>
              <w:rPr>
                <w:szCs w:val="18"/>
              </w:rPr>
            </w:pPr>
            <w:r w:rsidRPr="00B26339">
              <w:rPr>
                <w:szCs w:val="18"/>
              </w:rPr>
              <w:t>Attribute Name</w:t>
            </w:r>
          </w:p>
        </w:tc>
        <w:tc>
          <w:tcPr>
            <w:tcW w:w="200" w:type="pct"/>
            <w:shd w:val="clear" w:color="auto" w:fill="BFBFBF"/>
            <w:noWrap/>
            <w:vAlign w:val="center"/>
          </w:tcPr>
          <w:p w14:paraId="22D61927" w14:textId="7AC22EA1" w:rsidR="00BD6C4E" w:rsidRPr="00B26339" w:rsidRDefault="00BD6C4E" w:rsidP="006E3D0C">
            <w:pPr>
              <w:pStyle w:val="TAH"/>
              <w:rPr>
                <w:szCs w:val="18"/>
              </w:rPr>
            </w:pPr>
            <w:r w:rsidRPr="00B26339">
              <w:rPr>
                <w:szCs w:val="18"/>
              </w:rPr>
              <w:t>S</w:t>
            </w:r>
          </w:p>
        </w:tc>
        <w:tc>
          <w:tcPr>
            <w:tcW w:w="600" w:type="pct"/>
            <w:shd w:val="clear" w:color="auto" w:fill="BFBFBF"/>
            <w:noWrap/>
            <w:vAlign w:val="center"/>
          </w:tcPr>
          <w:p w14:paraId="0A8FB6FA" w14:textId="77777777" w:rsidR="00BD6C4E" w:rsidRPr="00B26339" w:rsidRDefault="00BD6C4E" w:rsidP="006E3D0C">
            <w:pPr>
              <w:pStyle w:val="TAH"/>
              <w:rPr>
                <w:szCs w:val="18"/>
              </w:rPr>
            </w:pPr>
            <w:r w:rsidRPr="00B26339">
              <w:rPr>
                <w:szCs w:val="18"/>
              </w:rPr>
              <w:t>isReadable</w:t>
            </w:r>
          </w:p>
        </w:tc>
        <w:tc>
          <w:tcPr>
            <w:tcW w:w="600" w:type="pct"/>
            <w:shd w:val="clear" w:color="auto" w:fill="BFBFBF"/>
            <w:noWrap/>
            <w:vAlign w:val="center"/>
          </w:tcPr>
          <w:p w14:paraId="466B4513" w14:textId="77777777" w:rsidR="00BD6C4E" w:rsidRPr="00B26339" w:rsidRDefault="00BD6C4E" w:rsidP="006E3D0C">
            <w:pPr>
              <w:pStyle w:val="TAH"/>
              <w:rPr>
                <w:szCs w:val="18"/>
              </w:rPr>
            </w:pPr>
            <w:r w:rsidRPr="00B26339">
              <w:rPr>
                <w:szCs w:val="18"/>
              </w:rPr>
              <w:t>isWritable</w:t>
            </w:r>
          </w:p>
        </w:tc>
        <w:tc>
          <w:tcPr>
            <w:tcW w:w="600" w:type="pct"/>
            <w:shd w:val="clear" w:color="auto" w:fill="BFBFBF"/>
            <w:noWrap/>
            <w:vAlign w:val="center"/>
          </w:tcPr>
          <w:p w14:paraId="1C45C2D8" w14:textId="77777777" w:rsidR="00BD6C4E" w:rsidRPr="00B26339" w:rsidRDefault="00BD6C4E" w:rsidP="006E3D0C">
            <w:pPr>
              <w:pStyle w:val="TAH"/>
              <w:rPr>
                <w:szCs w:val="18"/>
              </w:rPr>
            </w:pPr>
            <w:r w:rsidRPr="00B26339">
              <w:rPr>
                <w:szCs w:val="18"/>
              </w:rPr>
              <w:t>isInvariant</w:t>
            </w:r>
          </w:p>
        </w:tc>
        <w:tc>
          <w:tcPr>
            <w:tcW w:w="600" w:type="pct"/>
            <w:shd w:val="clear" w:color="auto" w:fill="BFBFBF"/>
            <w:noWrap/>
            <w:vAlign w:val="center"/>
          </w:tcPr>
          <w:p w14:paraId="3B50A33F" w14:textId="77777777" w:rsidR="00BD6C4E" w:rsidRPr="00B26339" w:rsidRDefault="00BD6C4E" w:rsidP="006E3D0C">
            <w:pPr>
              <w:pStyle w:val="TAH"/>
              <w:rPr>
                <w:szCs w:val="18"/>
              </w:rPr>
            </w:pPr>
            <w:r w:rsidRPr="00B26339">
              <w:rPr>
                <w:szCs w:val="18"/>
              </w:rPr>
              <w:t>isNotifyable</w:t>
            </w:r>
          </w:p>
        </w:tc>
      </w:tr>
      <w:tr w:rsidR="009B7262" w14:paraId="4667D9FC" w14:textId="77777777" w:rsidTr="00F84ADE">
        <w:trPr>
          <w:cantSplit/>
        </w:trPr>
        <w:tc>
          <w:tcPr>
            <w:tcW w:w="2400" w:type="pct"/>
            <w:noWrap/>
          </w:tcPr>
          <w:p w14:paraId="7A7CBBE0" w14:textId="77777777" w:rsidR="00BD6C4E" w:rsidRPr="00B26339" w:rsidRDefault="00BD6C4E" w:rsidP="006E3D0C">
            <w:pPr>
              <w:pStyle w:val="TAL"/>
              <w:rPr>
                <w:rFonts w:cs="Arial"/>
                <w:szCs w:val="18"/>
              </w:rPr>
            </w:pPr>
            <w:r w:rsidRPr="00B26339">
              <w:rPr>
                <w:rFonts w:cs="Arial"/>
                <w:szCs w:val="18"/>
              </w:rPr>
              <w:t>tjJobType</w:t>
            </w:r>
          </w:p>
        </w:tc>
        <w:tc>
          <w:tcPr>
            <w:tcW w:w="200" w:type="pct"/>
            <w:noWrap/>
          </w:tcPr>
          <w:p w14:paraId="1E407664" w14:textId="77777777" w:rsidR="00BD6C4E" w:rsidRPr="00B9666C" w:rsidRDefault="00BD6C4E" w:rsidP="006E3D0C">
            <w:pPr>
              <w:pStyle w:val="TAL"/>
              <w:jc w:val="center"/>
              <w:rPr>
                <w:rFonts w:cs="Arial"/>
                <w:szCs w:val="18"/>
              </w:rPr>
            </w:pPr>
            <w:r w:rsidRPr="005668BA">
              <w:rPr>
                <w:rFonts w:cs="Arial"/>
                <w:szCs w:val="18"/>
                <w:lang w:eastAsia="zh-CN"/>
              </w:rPr>
              <w:t>M</w:t>
            </w:r>
          </w:p>
        </w:tc>
        <w:tc>
          <w:tcPr>
            <w:tcW w:w="600" w:type="pct"/>
            <w:noWrap/>
          </w:tcPr>
          <w:p w14:paraId="2A0A911A" w14:textId="77777777" w:rsidR="00BD6C4E" w:rsidRPr="00B9666C" w:rsidRDefault="00BD6C4E" w:rsidP="006E3D0C">
            <w:pPr>
              <w:pStyle w:val="TAL"/>
              <w:jc w:val="center"/>
              <w:rPr>
                <w:rFonts w:cs="Arial"/>
                <w:szCs w:val="18"/>
              </w:rPr>
            </w:pPr>
            <w:r w:rsidRPr="00B9666C">
              <w:rPr>
                <w:rFonts w:cs="Arial"/>
                <w:szCs w:val="18"/>
                <w:lang w:eastAsia="zh-CN"/>
              </w:rPr>
              <w:t>T</w:t>
            </w:r>
          </w:p>
        </w:tc>
        <w:tc>
          <w:tcPr>
            <w:tcW w:w="600" w:type="pct"/>
            <w:noWrap/>
          </w:tcPr>
          <w:p w14:paraId="726D63D1" w14:textId="77777777" w:rsidR="00BD6C4E" w:rsidRPr="00FB3848" w:rsidRDefault="00BD6C4E" w:rsidP="006E3D0C">
            <w:pPr>
              <w:pStyle w:val="TAL"/>
              <w:jc w:val="center"/>
              <w:rPr>
                <w:rFonts w:cs="Arial"/>
                <w:szCs w:val="18"/>
              </w:rPr>
            </w:pPr>
            <w:r w:rsidRPr="00FB3848">
              <w:rPr>
                <w:rFonts w:cs="Arial"/>
                <w:szCs w:val="18"/>
                <w:lang w:eastAsia="zh-CN"/>
              </w:rPr>
              <w:t>T</w:t>
            </w:r>
          </w:p>
        </w:tc>
        <w:tc>
          <w:tcPr>
            <w:tcW w:w="600" w:type="pct"/>
            <w:noWrap/>
          </w:tcPr>
          <w:p w14:paraId="699B2CCE" w14:textId="77777777" w:rsidR="00BD6C4E" w:rsidRPr="005668BA" w:rsidRDefault="00BD6C4E" w:rsidP="006E3D0C">
            <w:pPr>
              <w:pStyle w:val="TAL"/>
              <w:jc w:val="center"/>
              <w:rPr>
                <w:rFonts w:cs="Arial"/>
                <w:szCs w:val="18"/>
              </w:rPr>
            </w:pPr>
            <w:r w:rsidRPr="005668BA">
              <w:rPr>
                <w:rFonts w:cs="Arial"/>
                <w:szCs w:val="18"/>
                <w:lang w:eastAsia="zh-CN"/>
              </w:rPr>
              <w:t>F</w:t>
            </w:r>
          </w:p>
        </w:tc>
        <w:tc>
          <w:tcPr>
            <w:tcW w:w="600" w:type="pct"/>
            <w:noWrap/>
          </w:tcPr>
          <w:p w14:paraId="0112B9A0" w14:textId="77777777" w:rsidR="00BD6C4E" w:rsidRPr="005668BA" w:rsidRDefault="00BD6C4E" w:rsidP="006E3D0C">
            <w:pPr>
              <w:pStyle w:val="TAL"/>
              <w:jc w:val="center"/>
              <w:rPr>
                <w:rFonts w:cs="Arial"/>
                <w:szCs w:val="18"/>
              </w:rPr>
            </w:pPr>
            <w:r>
              <w:rPr>
                <w:rFonts w:cs="Arial"/>
                <w:szCs w:val="18"/>
                <w:lang w:eastAsia="zh-CN"/>
              </w:rPr>
              <w:t>T</w:t>
            </w:r>
          </w:p>
        </w:tc>
      </w:tr>
      <w:tr w:rsidR="009B7262" w:rsidRPr="00F9676F" w14:paraId="33769891" w14:textId="77777777" w:rsidTr="00F84ADE">
        <w:trPr>
          <w:cantSplit/>
        </w:trPr>
        <w:tc>
          <w:tcPr>
            <w:tcW w:w="2400" w:type="pct"/>
            <w:noWrap/>
          </w:tcPr>
          <w:p w14:paraId="19226E7E" w14:textId="77777777" w:rsidR="00BD6C4E" w:rsidRPr="00B26339" w:rsidRDefault="00BD6C4E" w:rsidP="006E3D0C">
            <w:pPr>
              <w:keepNext/>
              <w:keepLines/>
              <w:spacing w:after="0"/>
              <w:rPr>
                <w:rFonts w:ascii="Arial" w:eastAsia="SimSun" w:hAnsi="Arial" w:cs="Arial"/>
                <w:sz w:val="18"/>
                <w:szCs w:val="18"/>
                <w:lang w:eastAsia="zh-CN"/>
              </w:rPr>
            </w:pPr>
            <w:r w:rsidRPr="00B26339">
              <w:rPr>
                <w:rFonts w:ascii="Arial" w:hAnsi="Arial" w:cs="Arial"/>
                <w:sz w:val="18"/>
                <w:szCs w:val="18"/>
              </w:rPr>
              <w:t>tjListOfInterfaces</w:t>
            </w:r>
          </w:p>
        </w:tc>
        <w:tc>
          <w:tcPr>
            <w:tcW w:w="200" w:type="pct"/>
            <w:noWrap/>
          </w:tcPr>
          <w:p w14:paraId="58F5A3D3" w14:textId="0C647C39" w:rsidR="00BD6C4E" w:rsidRPr="00B9666C" w:rsidRDefault="001018BF" w:rsidP="006E3D0C">
            <w:pPr>
              <w:keepNext/>
              <w:keepLines/>
              <w:spacing w:after="0"/>
              <w:jc w:val="center"/>
              <w:rPr>
                <w:rFonts w:ascii="Arial" w:eastAsia="SimSun" w:hAnsi="Arial" w:cs="Arial"/>
                <w:sz w:val="18"/>
                <w:szCs w:val="18"/>
                <w:lang w:eastAsia="zh-CN"/>
              </w:rPr>
            </w:pPr>
            <w:r w:rsidRPr="001018BF">
              <w:rPr>
                <w:rFonts w:ascii="Arial" w:eastAsia="SimSun" w:hAnsi="Arial" w:cs="Arial"/>
                <w:sz w:val="18"/>
                <w:szCs w:val="18"/>
                <w:lang w:eastAsia="zh-CN"/>
              </w:rPr>
              <w:t>C</w:t>
            </w:r>
            <w:r w:rsidR="00BD6C4E">
              <w:rPr>
                <w:rFonts w:ascii="Arial" w:eastAsia="SimSun" w:hAnsi="Arial" w:cs="Arial"/>
                <w:sz w:val="18"/>
                <w:szCs w:val="18"/>
                <w:lang w:eastAsia="zh-CN"/>
              </w:rPr>
              <w:t>O</w:t>
            </w:r>
          </w:p>
        </w:tc>
        <w:tc>
          <w:tcPr>
            <w:tcW w:w="600" w:type="pct"/>
            <w:noWrap/>
          </w:tcPr>
          <w:p w14:paraId="629ABD80" w14:textId="77777777" w:rsidR="00BD6C4E" w:rsidRPr="00B9666C" w:rsidRDefault="00BD6C4E" w:rsidP="006E3D0C">
            <w:pPr>
              <w:keepNext/>
              <w:keepLines/>
              <w:spacing w:after="0"/>
              <w:jc w:val="center"/>
              <w:rPr>
                <w:rFonts w:ascii="Arial" w:eastAsia="SimSun" w:hAnsi="Arial" w:cs="Arial"/>
                <w:sz w:val="18"/>
                <w:szCs w:val="18"/>
                <w:lang w:eastAsia="zh-CN"/>
              </w:rPr>
            </w:pPr>
            <w:r w:rsidRPr="00B9666C">
              <w:rPr>
                <w:rFonts w:ascii="Arial" w:eastAsia="SimSun" w:hAnsi="Arial" w:cs="Arial"/>
                <w:sz w:val="18"/>
                <w:szCs w:val="18"/>
                <w:lang w:eastAsia="zh-CN"/>
              </w:rPr>
              <w:t>T</w:t>
            </w:r>
          </w:p>
        </w:tc>
        <w:tc>
          <w:tcPr>
            <w:tcW w:w="600" w:type="pct"/>
            <w:noWrap/>
          </w:tcPr>
          <w:p w14:paraId="6564CE42" w14:textId="77777777" w:rsidR="00BD6C4E" w:rsidRPr="00FB3848" w:rsidRDefault="00BD6C4E" w:rsidP="006E3D0C">
            <w:pPr>
              <w:keepNext/>
              <w:keepLines/>
              <w:spacing w:after="0"/>
              <w:jc w:val="center"/>
              <w:rPr>
                <w:rFonts w:ascii="Arial" w:eastAsia="SimSun" w:hAnsi="Arial" w:cs="Arial"/>
                <w:sz w:val="18"/>
                <w:szCs w:val="18"/>
                <w:lang w:eastAsia="zh-CN"/>
              </w:rPr>
            </w:pPr>
            <w:r w:rsidRPr="00FB3848">
              <w:rPr>
                <w:rFonts w:ascii="Arial" w:eastAsia="SimSun" w:hAnsi="Arial" w:cs="Arial"/>
                <w:sz w:val="18"/>
                <w:szCs w:val="18"/>
                <w:lang w:eastAsia="zh-CN"/>
              </w:rPr>
              <w:t>T</w:t>
            </w:r>
          </w:p>
        </w:tc>
        <w:tc>
          <w:tcPr>
            <w:tcW w:w="600" w:type="pct"/>
            <w:noWrap/>
          </w:tcPr>
          <w:p w14:paraId="6749B65B" w14:textId="77777777" w:rsidR="00BD6C4E" w:rsidRPr="005668BA" w:rsidRDefault="00BD6C4E" w:rsidP="006E3D0C">
            <w:pPr>
              <w:keepNext/>
              <w:keepLines/>
              <w:spacing w:after="0"/>
              <w:jc w:val="center"/>
              <w:rPr>
                <w:rFonts w:ascii="Arial" w:eastAsia="SimSun" w:hAnsi="Arial" w:cs="Arial"/>
                <w:sz w:val="18"/>
                <w:szCs w:val="18"/>
                <w:lang w:eastAsia="zh-CN"/>
              </w:rPr>
            </w:pPr>
            <w:r w:rsidRPr="005668BA">
              <w:rPr>
                <w:rFonts w:ascii="Arial" w:eastAsia="SimSun" w:hAnsi="Arial" w:cs="Arial"/>
                <w:sz w:val="18"/>
                <w:szCs w:val="18"/>
                <w:lang w:eastAsia="zh-CN"/>
              </w:rPr>
              <w:t>F</w:t>
            </w:r>
          </w:p>
        </w:tc>
        <w:tc>
          <w:tcPr>
            <w:tcW w:w="600" w:type="pct"/>
            <w:noWrap/>
          </w:tcPr>
          <w:p w14:paraId="11E5AEFB"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10EC8AFD" w14:textId="77777777" w:rsidTr="00F84ADE">
        <w:trPr>
          <w:cantSplit/>
        </w:trPr>
        <w:tc>
          <w:tcPr>
            <w:tcW w:w="2400" w:type="pct"/>
            <w:noWrap/>
          </w:tcPr>
          <w:p w14:paraId="67C7D428" w14:textId="77777777" w:rsidR="00BD6C4E" w:rsidRPr="00B26339" w:rsidRDefault="00BD6C4E" w:rsidP="006E3D0C">
            <w:pPr>
              <w:keepNext/>
              <w:keepLines/>
              <w:spacing w:after="0"/>
              <w:rPr>
                <w:rFonts w:ascii="Arial" w:eastAsia="SimSun" w:hAnsi="Arial" w:cs="Arial"/>
                <w:sz w:val="18"/>
                <w:szCs w:val="18"/>
                <w:lang w:eastAsia="zh-CN"/>
              </w:rPr>
            </w:pPr>
            <w:r w:rsidRPr="00B26339">
              <w:rPr>
                <w:rFonts w:ascii="Arial" w:hAnsi="Arial" w:cs="Arial"/>
                <w:sz w:val="18"/>
                <w:szCs w:val="18"/>
              </w:rPr>
              <w:t>tjListOfNeTypes</w:t>
            </w:r>
          </w:p>
        </w:tc>
        <w:tc>
          <w:tcPr>
            <w:tcW w:w="200" w:type="pct"/>
            <w:noWrap/>
          </w:tcPr>
          <w:p w14:paraId="7822E86E" w14:textId="77777777" w:rsidR="00BD6C4E"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CM</w:t>
            </w:r>
          </w:p>
        </w:tc>
        <w:tc>
          <w:tcPr>
            <w:tcW w:w="600" w:type="pct"/>
            <w:noWrap/>
          </w:tcPr>
          <w:p w14:paraId="6E3BC55C" w14:textId="77777777" w:rsidR="00BD6C4E" w:rsidRPr="00B9666C"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060F4EF0" w14:textId="77777777" w:rsidR="00BD6C4E" w:rsidRPr="00FB3848"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c>
          <w:tcPr>
            <w:tcW w:w="600" w:type="pct"/>
            <w:noWrap/>
          </w:tcPr>
          <w:p w14:paraId="1454120D"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F</w:t>
            </w:r>
          </w:p>
        </w:tc>
        <w:tc>
          <w:tcPr>
            <w:tcW w:w="600" w:type="pct"/>
            <w:noWrap/>
          </w:tcPr>
          <w:p w14:paraId="78452D6C" w14:textId="77777777" w:rsidR="00BD6C4E" w:rsidRPr="005668BA" w:rsidRDefault="00BD6C4E" w:rsidP="006E3D0C">
            <w:pPr>
              <w:keepNext/>
              <w:keepLines/>
              <w:spacing w:after="0"/>
              <w:jc w:val="center"/>
              <w:rPr>
                <w:rFonts w:ascii="Arial" w:eastAsia="SimSun" w:hAnsi="Arial" w:cs="Arial"/>
                <w:sz w:val="18"/>
                <w:szCs w:val="18"/>
                <w:lang w:eastAsia="zh-CN"/>
              </w:rPr>
            </w:pPr>
            <w:r>
              <w:rPr>
                <w:rFonts w:ascii="Arial" w:eastAsia="SimSun" w:hAnsi="Arial" w:cs="Arial"/>
                <w:sz w:val="18"/>
                <w:szCs w:val="18"/>
                <w:lang w:eastAsia="zh-CN"/>
              </w:rPr>
              <w:t>T</w:t>
            </w:r>
          </w:p>
        </w:tc>
      </w:tr>
      <w:tr w:rsidR="009B7262" w:rsidRPr="00F9676F" w14:paraId="569BA622" w14:textId="77777777" w:rsidTr="00F84ADE">
        <w:trPr>
          <w:cantSplit/>
        </w:trPr>
        <w:tc>
          <w:tcPr>
            <w:tcW w:w="2400" w:type="pct"/>
            <w:noWrap/>
          </w:tcPr>
          <w:p w14:paraId="5D9CBE0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tjPLMNTarget</w:t>
            </w:r>
          </w:p>
        </w:tc>
        <w:tc>
          <w:tcPr>
            <w:tcW w:w="200" w:type="pct"/>
            <w:noWrap/>
          </w:tcPr>
          <w:p w14:paraId="61334CF6" w14:textId="77777777" w:rsidR="00BD6C4E" w:rsidRPr="00B9666C"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081C769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FDACE2" w14:textId="77777777" w:rsidR="00BD6C4E" w:rsidRPr="00B9666C"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CDE3EE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51F2357" w14:textId="77777777" w:rsidR="00BD6C4E" w:rsidRPr="00FB3848"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EA66C3" w14:textId="77777777" w:rsidTr="00F84ADE">
        <w:trPr>
          <w:cantSplit/>
        </w:trPr>
        <w:tc>
          <w:tcPr>
            <w:tcW w:w="2400" w:type="pct"/>
            <w:noWrap/>
          </w:tcPr>
          <w:p w14:paraId="2C4144EA"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tjStreamingTraceConsumerURI</w:t>
            </w:r>
          </w:p>
        </w:tc>
        <w:tc>
          <w:tcPr>
            <w:tcW w:w="200" w:type="pct"/>
            <w:noWrap/>
          </w:tcPr>
          <w:p w14:paraId="5EFD815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E572F7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C48155"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A26DF2"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460D57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5F194E9" w14:textId="77777777" w:rsidTr="00F84ADE">
        <w:trPr>
          <w:cantSplit/>
        </w:trPr>
        <w:tc>
          <w:tcPr>
            <w:tcW w:w="2400" w:type="pct"/>
            <w:noWrap/>
          </w:tcPr>
          <w:p w14:paraId="08751E9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tjTraceCollectionEntityAddress</w:t>
            </w:r>
          </w:p>
        </w:tc>
        <w:tc>
          <w:tcPr>
            <w:tcW w:w="200" w:type="pct"/>
            <w:noWrap/>
          </w:tcPr>
          <w:p w14:paraId="1023088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2B0A1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D100952"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B42706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EDFACB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A12BBD" w14:textId="77777777" w:rsidTr="00F84ADE">
        <w:trPr>
          <w:cantSplit/>
        </w:trPr>
        <w:tc>
          <w:tcPr>
            <w:tcW w:w="2400" w:type="pct"/>
            <w:noWrap/>
          </w:tcPr>
          <w:p w14:paraId="2FEAA3D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tjTraceDepth</w:t>
            </w:r>
          </w:p>
        </w:tc>
        <w:tc>
          <w:tcPr>
            <w:tcW w:w="200" w:type="pct"/>
            <w:noWrap/>
          </w:tcPr>
          <w:p w14:paraId="579BFF8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16A63C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265200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C8AB19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FCCC4A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708B2062" w14:textId="77777777" w:rsidTr="00F84ADE">
        <w:trPr>
          <w:cantSplit/>
        </w:trPr>
        <w:tc>
          <w:tcPr>
            <w:tcW w:w="2400" w:type="pct"/>
            <w:noWrap/>
          </w:tcPr>
          <w:p w14:paraId="4B17A8E2"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tjTraceReference</w:t>
            </w:r>
          </w:p>
        </w:tc>
        <w:tc>
          <w:tcPr>
            <w:tcW w:w="200" w:type="pct"/>
            <w:noWrap/>
          </w:tcPr>
          <w:p w14:paraId="65B6BAE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E2DBAE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B67776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5D45B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489BBC"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194A727A" w14:textId="77777777" w:rsidTr="00F84ADE">
        <w:trPr>
          <w:cantSplit/>
        </w:trPr>
        <w:tc>
          <w:tcPr>
            <w:tcW w:w="2400" w:type="pct"/>
            <w:noWrap/>
          </w:tcPr>
          <w:p w14:paraId="25CCE179" w14:textId="55AF891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tjTraceRecordSessionReference</w:t>
            </w:r>
          </w:p>
        </w:tc>
        <w:tc>
          <w:tcPr>
            <w:tcW w:w="200" w:type="pct"/>
            <w:noWrap/>
          </w:tcPr>
          <w:p w14:paraId="3FF29521" w14:textId="4A2C2515" w:rsidR="001018BF" w:rsidRDefault="001018BF" w:rsidP="001018BF">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584FF957" w14:textId="1A9760A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0F1D5D18" w14:textId="3C63F88E" w:rsidR="001018BF" w:rsidRPr="00FB3848" w:rsidRDefault="001018BF" w:rsidP="001018BF">
            <w:pPr>
              <w:keepNext/>
              <w:keepLines/>
              <w:spacing w:after="0"/>
              <w:jc w:val="center"/>
              <w:rPr>
                <w:rFonts w:ascii="Arial" w:hAnsi="Arial" w:cs="Arial"/>
                <w:sz w:val="18"/>
                <w:szCs w:val="18"/>
              </w:rPr>
            </w:pPr>
            <w:r>
              <w:rPr>
                <w:rFonts w:ascii="Arial" w:hAnsi="Arial" w:cs="Arial"/>
                <w:sz w:val="18"/>
                <w:szCs w:val="18"/>
              </w:rPr>
              <w:t>T</w:t>
            </w:r>
          </w:p>
        </w:tc>
        <w:tc>
          <w:tcPr>
            <w:tcW w:w="600" w:type="pct"/>
            <w:noWrap/>
          </w:tcPr>
          <w:p w14:paraId="74891711" w14:textId="62432C29" w:rsidR="001018BF" w:rsidRPr="00B9666C" w:rsidRDefault="001018BF" w:rsidP="001018BF">
            <w:pPr>
              <w:keepNext/>
              <w:keepLines/>
              <w:spacing w:after="0"/>
              <w:jc w:val="center"/>
              <w:rPr>
                <w:rFonts w:ascii="Arial" w:hAnsi="Arial" w:cs="Arial"/>
                <w:sz w:val="18"/>
                <w:szCs w:val="18"/>
              </w:rPr>
            </w:pPr>
            <w:r>
              <w:rPr>
                <w:rFonts w:ascii="Arial" w:hAnsi="Arial" w:cs="Arial"/>
                <w:sz w:val="18"/>
                <w:szCs w:val="18"/>
              </w:rPr>
              <w:t>F</w:t>
            </w:r>
          </w:p>
        </w:tc>
        <w:tc>
          <w:tcPr>
            <w:tcW w:w="600" w:type="pct"/>
            <w:noWrap/>
          </w:tcPr>
          <w:p w14:paraId="4A46CD9A" w14:textId="46021329"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6D4F239" w14:textId="77777777" w:rsidTr="00F84ADE">
        <w:trPr>
          <w:cantSplit/>
        </w:trPr>
        <w:tc>
          <w:tcPr>
            <w:tcW w:w="2400" w:type="pct"/>
            <w:noWrap/>
          </w:tcPr>
          <w:p w14:paraId="24664C6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tjTraceReportingFormat</w:t>
            </w:r>
          </w:p>
        </w:tc>
        <w:tc>
          <w:tcPr>
            <w:tcW w:w="200" w:type="pct"/>
            <w:noWrap/>
          </w:tcPr>
          <w:p w14:paraId="038F097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M</w:t>
            </w:r>
          </w:p>
        </w:tc>
        <w:tc>
          <w:tcPr>
            <w:tcW w:w="600" w:type="pct"/>
            <w:noWrap/>
          </w:tcPr>
          <w:p w14:paraId="216B6E4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1727548"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F0A1C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1FB0AA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CF4044B" w14:textId="77777777" w:rsidTr="00F84ADE">
        <w:trPr>
          <w:cantSplit/>
        </w:trPr>
        <w:tc>
          <w:tcPr>
            <w:tcW w:w="2400" w:type="pct"/>
            <w:noWrap/>
          </w:tcPr>
          <w:p w14:paraId="125D6614"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tjTraceTarget</w:t>
            </w:r>
          </w:p>
        </w:tc>
        <w:tc>
          <w:tcPr>
            <w:tcW w:w="200" w:type="pct"/>
            <w:noWrap/>
          </w:tcPr>
          <w:p w14:paraId="2421B9ED" w14:textId="3A4D599C" w:rsidR="00BD6C4E" w:rsidRDefault="004D4E12" w:rsidP="006E3D0C">
            <w:pPr>
              <w:keepNext/>
              <w:keepLines/>
              <w:spacing w:after="0"/>
              <w:jc w:val="center"/>
              <w:rPr>
                <w:rFonts w:ascii="Arial" w:hAnsi="Arial" w:cs="Arial"/>
                <w:sz w:val="18"/>
                <w:szCs w:val="18"/>
              </w:rPr>
            </w:pPr>
            <w:del w:id="1763" w:author="28.622_CR0116_(Rel-16)_5GMDT" w:date="2021-09-16T16:03:00Z">
              <w:r w:rsidDel="00FD6961">
                <w:rPr>
                  <w:rFonts w:ascii="Arial" w:hAnsi="Arial" w:cs="Arial"/>
                  <w:sz w:val="18"/>
                  <w:szCs w:val="18"/>
                </w:rPr>
                <w:delText>C</w:delText>
              </w:r>
            </w:del>
            <w:r w:rsidR="00BD6C4E">
              <w:rPr>
                <w:rFonts w:ascii="Arial" w:hAnsi="Arial" w:cs="Arial"/>
                <w:sz w:val="18"/>
                <w:szCs w:val="18"/>
              </w:rPr>
              <w:t>M</w:t>
            </w:r>
          </w:p>
        </w:tc>
        <w:tc>
          <w:tcPr>
            <w:tcW w:w="600" w:type="pct"/>
            <w:noWrap/>
          </w:tcPr>
          <w:p w14:paraId="3CE6767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05B840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1E3ECD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0028D5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4C84083" w14:textId="77777777" w:rsidTr="00F84ADE">
        <w:trPr>
          <w:cantSplit/>
        </w:trPr>
        <w:tc>
          <w:tcPr>
            <w:tcW w:w="2400" w:type="pct"/>
            <w:noWrap/>
          </w:tcPr>
          <w:p w14:paraId="58556DA3"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tjTriggeringEvent</w:t>
            </w:r>
          </w:p>
        </w:tc>
        <w:tc>
          <w:tcPr>
            <w:tcW w:w="200" w:type="pct"/>
            <w:noWrap/>
          </w:tcPr>
          <w:p w14:paraId="605BEF7D"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41FF701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7D035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9F615A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0A92A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1DC77BD" w14:textId="77777777" w:rsidTr="00F84ADE">
        <w:trPr>
          <w:cantSplit/>
        </w:trPr>
        <w:tc>
          <w:tcPr>
            <w:tcW w:w="2400" w:type="pct"/>
            <w:noWrap/>
          </w:tcPr>
          <w:p w14:paraId="315F9D2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tjMDTAnonymizationOfData</w:t>
            </w:r>
          </w:p>
        </w:tc>
        <w:tc>
          <w:tcPr>
            <w:tcW w:w="200" w:type="pct"/>
            <w:noWrap/>
          </w:tcPr>
          <w:p w14:paraId="3C1CF0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CM</w:t>
            </w:r>
          </w:p>
        </w:tc>
        <w:tc>
          <w:tcPr>
            <w:tcW w:w="600" w:type="pct"/>
            <w:noWrap/>
          </w:tcPr>
          <w:p w14:paraId="3D51D06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6B542D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D1B46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03ABA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70B08B6" w14:textId="77777777" w:rsidTr="00F84ADE">
        <w:trPr>
          <w:cantSplit/>
        </w:trPr>
        <w:tc>
          <w:tcPr>
            <w:tcW w:w="2400" w:type="pct"/>
            <w:noWrap/>
          </w:tcPr>
          <w:p w14:paraId="51EA5A50"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tjMDTAreaConfigurationForNeighCell</w:t>
            </w:r>
          </w:p>
        </w:tc>
        <w:tc>
          <w:tcPr>
            <w:tcW w:w="200" w:type="pct"/>
            <w:noWrap/>
          </w:tcPr>
          <w:p w14:paraId="269781EF" w14:textId="0683DD96"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1D60839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A61D6A"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1C33D4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A11C6F8"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F9C1FA2" w14:textId="77777777" w:rsidTr="00F84ADE">
        <w:trPr>
          <w:cantSplit/>
        </w:trPr>
        <w:tc>
          <w:tcPr>
            <w:tcW w:w="2400" w:type="pct"/>
            <w:noWrap/>
          </w:tcPr>
          <w:p w14:paraId="0D5A082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tjMDTAreaScope</w:t>
            </w:r>
          </w:p>
        </w:tc>
        <w:tc>
          <w:tcPr>
            <w:tcW w:w="200" w:type="pct"/>
            <w:noWrap/>
          </w:tcPr>
          <w:p w14:paraId="51F8B349" w14:textId="0BD88A27" w:rsidR="00BD6C4E" w:rsidRDefault="001018BF"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D02EAE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3FABBF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50AE6D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E46078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1D48FA2E" w14:textId="77777777" w:rsidTr="00F84ADE">
        <w:trPr>
          <w:cantSplit/>
        </w:trPr>
        <w:tc>
          <w:tcPr>
            <w:tcW w:w="2400" w:type="pct"/>
            <w:noWrap/>
          </w:tcPr>
          <w:p w14:paraId="5376764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tjMDTCollectionPeriodRrmLte</w:t>
            </w:r>
          </w:p>
        </w:tc>
        <w:tc>
          <w:tcPr>
            <w:tcW w:w="200" w:type="pct"/>
            <w:noWrap/>
          </w:tcPr>
          <w:p w14:paraId="02A42EF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FAAF4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76923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BD4F3E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39E5C5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37AD65A" w14:textId="77777777" w:rsidTr="00F84ADE">
        <w:trPr>
          <w:cantSplit/>
        </w:trPr>
        <w:tc>
          <w:tcPr>
            <w:tcW w:w="2400" w:type="pct"/>
            <w:noWrap/>
          </w:tcPr>
          <w:p w14:paraId="7C9288FD" w14:textId="7EBF73ED"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tjMDTCollectionPeriodM6L</w:t>
            </w:r>
            <w:r>
              <w:rPr>
                <w:rFonts w:ascii="Arial" w:hAnsi="Arial" w:cs="Arial"/>
                <w:sz w:val="18"/>
                <w:szCs w:val="18"/>
              </w:rPr>
              <w:t>te</w:t>
            </w:r>
          </w:p>
        </w:tc>
        <w:tc>
          <w:tcPr>
            <w:tcW w:w="200" w:type="pct"/>
            <w:noWrap/>
          </w:tcPr>
          <w:p w14:paraId="1C9E5809" w14:textId="11CF398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1A40A25" w14:textId="55DF5972"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D25DBC0" w14:textId="74773CFB"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06C11F9" w14:textId="1D6B6FD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CFA256E" w14:textId="3DAE0197"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2142AF78" w14:textId="77777777" w:rsidTr="00F84ADE">
        <w:trPr>
          <w:cantSplit/>
        </w:trPr>
        <w:tc>
          <w:tcPr>
            <w:tcW w:w="2400" w:type="pct"/>
            <w:noWrap/>
          </w:tcPr>
          <w:p w14:paraId="7DC3B7C9" w14:textId="577FD512"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tjMDTCollectionPeriodM7L</w:t>
            </w:r>
            <w:r>
              <w:rPr>
                <w:rFonts w:ascii="Arial" w:hAnsi="Arial" w:cs="Arial"/>
                <w:sz w:val="18"/>
                <w:szCs w:val="18"/>
              </w:rPr>
              <w:t>te</w:t>
            </w:r>
          </w:p>
        </w:tc>
        <w:tc>
          <w:tcPr>
            <w:tcW w:w="200" w:type="pct"/>
            <w:noWrap/>
          </w:tcPr>
          <w:p w14:paraId="586E8CCF" w14:textId="5E1DFDDC"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41CC588" w14:textId="3FA0D775"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ED2AE32" w14:textId="18768AFC"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371B26A" w14:textId="16BE931B"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BD68F41" w14:textId="281E3712"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AE0CD5E" w14:textId="77777777" w:rsidTr="00F84ADE">
        <w:trPr>
          <w:cantSplit/>
        </w:trPr>
        <w:tc>
          <w:tcPr>
            <w:tcW w:w="2400" w:type="pct"/>
            <w:noWrap/>
          </w:tcPr>
          <w:p w14:paraId="13B26D5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tjMDTCollectionPeriodRrmUmts</w:t>
            </w:r>
          </w:p>
        </w:tc>
        <w:tc>
          <w:tcPr>
            <w:tcW w:w="200" w:type="pct"/>
            <w:noWrap/>
          </w:tcPr>
          <w:p w14:paraId="3F193FA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ACBBF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BB3F70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219A56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CEA7D9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F677DEC" w14:textId="77777777" w:rsidTr="00F84ADE">
        <w:trPr>
          <w:cantSplit/>
        </w:trPr>
        <w:tc>
          <w:tcPr>
            <w:tcW w:w="2400" w:type="pct"/>
            <w:noWrap/>
          </w:tcPr>
          <w:p w14:paraId="0D335BE1" w14:textId="77777777" w:rsidR="004D4E12" w:rsidRPr="00B26339" w:rsidRDefault="004D4E12" w:rsidP="004D4E12">
            <w:pPr>
              <w:keepNext/>
              <w:keepLines/>
              <w:spacing w:after="0"/>
              <w:rPr>
                <w:rFonts w:ascii="Arial" w:hAnsi="Arial" w:cs="Arial"/>
                <w:sz w:val="18"/>
                <w:szCs w:val="18"/>
              </w:rPr>
            </w:pPr>
            <w:r w:rsidRPr="00B26339">
              <w:rPr>
                <w:rFonts w:ascii="Arial" w:hAnsi="Arial" w:cs="Arial"/>
                <w:sz w:val="18"/>
                <w:szCs w:val="18"/>
              </w:rPr>
              <w:t>tjMDTCollectionPeriodRrmNR</w:t>
            </w:r>
          </w:p>
        </w:tc>
        <w:tc>
          <w:tcPr>
            <w:tcW w:w="200" w:type="pct"/>
            <w:noWrap/>
          </w:tcPr>
          <w:p w14:paraId="06587A38" w14:textId="77777777" w:rsidR="004D4E12" w:rsidRPr="00545545" w:rsidRDefault="004D4E12" w:rsidP="004D4E12">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0B5561A8"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5901D0E" w14:textId="77777777" w:rsidR="004D4E12" w:rsidRPr="00FB3848" w:rsidRDefault="004D4E12" w:rsidP="004D4E12">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B796AC" w14:textId="77777777" w:rsidR="004D4E12" w:rsidRPr="00B9666C" w:rsidRDefault="004D4E12" w:rsidP="004D4E12">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21C3699" w14:textId="77777777" w:rsidR="004D4E12" w:rsidRDefault="004D4E12" w:rsidP="004D4E12">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079795F6" w14:textId="77777777" w:rsidTr="00F84ADE">
        <w:trPr>
          <w:cantSplit/>
        </w:trPr>
        <w:tc>
          <w:tcPr>
            <w:tcW w:w="2400" w:type="pct"/>
            <w:noWrap/>
          </w:tcPr>
          <w:p w14:paraId="38F149B8" w14:textId="460EB4CF"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tjMDTCollectionPeriodM6NR</w:t>
            </w:r>
          </w:p>
        </w:tc>
        <w:tc>
          <w:tcPr>
            <w:tcW w:w="200" w:type="pct"/>
            <w:noWrap/>
          </w:tcPr>
          <w:p w14:paraId="1BA5D9B5" w14:textId="3D3B3088"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49DC1A1" w14:textId="22C1A840"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31A2543" w14:textId="7A6066BA"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D146B22" w14:textId="5F51F8B6"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235ED17E" w14:textId="66BF43CB"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1018BF" w:rsidRPr="00F9676F" w14:paraId="3F40F62D" w14:textId="77777777" w:rsidTr="00F84ADE">
        <w:trPr>
          <w:cantSplit/>
        </w:trPr>
        <w:tc>
          <w:tcPr>
            <w:tcW w:w="2400" w:type="pct"/>
            <w:noWrap/>
          </w:tcPr>
          <w:p w14:paraId="2261CE55" w14:textId="5298AF3E" w:rsidR="001018BF" w:rsidRPr="00B26339" w:rsidRDefault="001018BF" w:rsidP="001018BF">
            <w:pPr>
              <w:keepNext/>
              <w:keepLines/>
              <w:spacing w:after="0"/>
              <w:rPr>
                <w:rFonts w:ascii="Arial" w:hAnsi="Arial" w:cs="Arial"/>
                <w:sz w:val="18"/>
                <w:szCs w:val="18"/>
              </w:rPr>
            </w:pPr>
            <w:r w:rsidRPr="002C31EA">
              <w:rPr>
                <w:rFonts w:ascii="Arial" w:hAnsi="Arial" w:cs="Arial"/>
                <w:sz w:val="18"/>
                <w:szCs w:val="18"/>
              </w:rPr>
              <w:t>tjMDTCollectionPeriodM7NR</w:t>
            </w:r>
          </w:p>
        </w:tc>
        <w:tc>
          <w:tcPr>
            <w:tcW w:w="200" w:type="pct"/>
            <w:noWrap/>
          </w:tcPr>
          <w:p w14:paraId="1D355A70" w14:textId="4687B7F6" w:rsidR="001018BF" w:rsidRPr="00545545" w:rsidRDefault="001018BF" w:rsidP="001018BF">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2DB4013" w14:textId="5FA93B6C"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035D405" w14:textId="7A597D04" w:rsidR="001018BF" w:rsidRPr="00FB3848" w:rsidRDefault="001018BF" w:rsidP="001018BF">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C13A9B8" w14:textId="561DFA0A" w:rsidR="001018BF" w:rsidRPr="00B9666C" w:rsidRDefault="001018BF" w:rsidP="001018BF">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962D2E1" w14:textId="570E2793" w:rsidR="001018BF" w:rsidRDefault="001018BF" w:rsidP="001018BF">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753E026" w14:textId="77777777" w:rsidTr="00F84ADE">
        <w:trPr>
          <w:cantSplit/>
        </w:trPr>
        <w:tc>
          <w:tcPr>
            <w:tcW w:w="2400" w:type="pct"/>
            <w:noWrap/>
          </w:tcPr>
          <w:p w14:paraId="0056A7C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tjMDTEventListForTriggeredMeasurement</w:t>
            </w:r>
          </w:p>
        </w:tc>
        <w:tc>
          <w:tcPr>
            <w:tcW w:w="200" w:type="pct"/>
            <w:noWrap/>
          </w:tcPr>
          <w:p w14:paraId="176EECA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579DCCD"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F18584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64007E5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1FB78B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1AD48CF" w14:textId="77777777" w:rsidTr="00F84ADE">
        <w:trPr>
          <w:cantSplit/>
        </w:trPr>
        <w:tc>
          <w:tcPr>
            <w:tcW w:w="2400" w:type="pct"/>
            <w:noWrap/>
          </w:tcPr>
          <w:p w14:paraId="57CAE474"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tjMDTEventThreshold</w:t>
            </w:r>
          </w:p>
        </w:tc>
        <w:tc>
          <w:tcPr>
            <w:tcW w:w="200" w:type="pct"/>
            <w:noWrap/>
          </w:tcPr>
          <w:p w14:paraId="1DAB0E09"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646253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C0EA6C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9217E3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4F47807"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563D16D" w14:textId="77777777" w:rsidTr="00F84ADE">
        <w:trPr>
          <w:cantSplit/>
        </w:trPr>
        <w:tc>
          <w:tcPr>
            <w:tcW w:w="2400" w:type="pct"/>
            <w:noWrap/>
          </w:tcPr>
          <w:p w14:paraId="5FCF03BD"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tjMDTListOfMeasurements</w:t>
            </w:r>
          </w:p>
        </w:tc>
        <w:tc>
          <w:tcPr>
            <w:tcW w:w="200" w:type="pct"/>
            <w:noWrap/>
          </w:tcPr>
          <w:p w14:paraId="23CF61F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F42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6D865E0"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6C90FA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A69516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122799" w14:textId="77777777" w:rsidTr="00F84ADE">
        <w:trPr>
          <w:cantSplit/>
        </w:trPr>
        <w:tc>
          <w:tcPr>
            <w:tcW w:w="2400" w:type="pct"/>
            <w:noWrap/>
          </w:tcPr>
          <w:p w14:paraId="51661EA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tjMDTLoggingDuration</w:t>
            </w:r>
          </w:p>
        </w:tc>
        <w:tc>
          <w:tcPr>
            <w:tcW w:w="200" w:type="pct"/>
            <w:noWrap/>
          </w:tcPr>
          <w:p w14:paraId="55B4027B"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5CFF987"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6A4AFD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6FBD35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5E81FA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6AEFDC0" w14:textId="77777777" w:rsidTr="00F84ADE">
        <w:trPr>
          <w:cantSplit/>
        </w:trPr>
        <w:tc>
          <w:tcPr>
            <w:tcW w:w="2400" w:type="pct"/>
            <w:noWrap/>
          </w:tcPr>
          <w:p w14:paraId="0485F6C5"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tjMDTLoggingInterval</w:t>
            </w:r>
          </w:p>
        </w:tc>
        <w:tc>
          <w:tcPr>
            <w:tcW w:w="200" w:type="pct"/>
            <w:noWrap/>
          </w:tcPr>
          <w:p w14:paraId="2258A368"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3D819D54"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07D837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A29784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3F7DB91"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18589C4D" w14:textId="77777777" w:rsidTr="00F84ADE">
        <w:trPr>
          <w:cantSplit/>
          <w:ins w:id="1764" w:author="28.622_CR0115_(Rel-16)_5GMDT" w:date="2021-09-16T14:52:00Z"/>
        </w:trPr>
        <w:tc>
          <w:tcPr>
            <w:tcW w:w="2400" w:type="pct"/>
            <w:noWrap/>
          </w:tcPr>
          <w:p w14:paraId="71CFEB98" w14:textId="51E02790" w:rsidR="000E7AF8" w:rsidRPr="00B26339" w:rsidRDefault="000E7AF8" w:rsidP="000E7AF8">
            <w:pPr>
              <w:keepNext/>
              <w:keepLines/>
              <w:spacing w:after="0"/>
              <w:rPr>
                <w:ins w:id="1765" w:author="28.622_CR0115_(Rel-16)_5GMDT" w:date="2021-09-16T14:52:00Z"/>
                <w:rFonts w:ascii="Arial" w:hAnsi="Arial" w:cs="Arial"/>
                <w:sz w:val="18"/>
                <w:szCs w:val="18"/>
              </w:rPr>
            </w:pPr>
            <w:ins w:id="1766" w:author="28.622_CR0115_(Rel-16)_5GMDT" w:date="2021-09-16T14:52:00Z">
              <w:r>
                <w:rPr>
                  <w:rFonts w:ascii="Arial" w:hAnsi="Arial" w:cs="Arial"/>
                  <w:sz w:val="18"/>
                  <w:szCs w:val="18"/>
                  <w:lang w:val="de-DE"/>
                </w:rPr>
                <w:t>tjMDTLoggingEventThreshold</w:t>
              </w:r>
            </w:ins>
          </w:p>
        </w:tc>
        <w:tc>
          <w:tcPr>
            <w:tcW w:w="200" w:type="pct"/>
            <w:noWrap/>
          </w:tcPr>
          <w:p w14:paraId="508E2466" w14:textId="1F5AAFC8" w:rsidR="000E7AF8" w:rsidRPr="00545545" w:rsidRDefault="000E7AF8" w:rsidP="000E7AF8">
            <w:pPr>
              <w:keepNext/>
              <w:keepLines/>
              <w:spacing w:after="0"/>
              <w:jc w:val="center"/>
              <w:rPr>
                <w:ins w:id="1767" w:author="28.622_CR0115_(Rel-16)_5GMDT" w:date="2021-09-16T14:52:00Z"/>
                <w:rFonts w:ascii="Arial" w:hAnsi="Arial" w:cs="Arial"/>
                <w:sz w:val="18"/>
                <w:szCs w:val="18"/>
              </w:rPr>
            </w:pPr>
            <w:ins w:id="1768" w:author="28.622_CR0115_(Rel-16)_5GMDT" w:date="2021-09-16T14:52:00Z">
              <w:r>
                <w:rPr>
                  <w:rFonts w:ascii="Arial" w:hAnsi="Arial" w:cs="Arial"/>
                  <w:sz w:val="18"/>
                  <w:szCs w:val="18"/>
                  <w:lang w:val="de-DE"/>
                </w:rPr>
                <w:t>CM</w:t>
              </w:r>
            </w:ins>
          </w:p>
        </w:tc>
        <w:tc>
          <w:tcPr>
            <w:tcW w:w="600" w:type="pct"/>
            <w:noWrap/>
          </w:tcPr>
          <w:p w14:paraId="78173265" w14:textId="751657C8" w:rsidR="000E7AF8" w:rsidRPr="00B9666C" w:rsidRDefault="000E7AF8" w:rsidP="000E7AF8">
            <w:pPr>
              <w:keepNext/>
              <w:keepLines/>
              <w:spacing w:after="0"/>
              <w:jc w:val="center"/>
              <w:rPr>
                <w:ins w:id="1769" w:author="28.622_CR0115_(Rel-16)_5GMDT" w:date="2021-09-16T14:52:00Z"/>
                <w:rFonts w:ascii="Arial" w:hAnsi="Arial" w:cs="Arial"/>
                <w:sz w:val="18"/>
                <w:szCs w:val="18"/>
              </w:rPr>
            </w:pPr>
            <w:ins w:id="1770" w:author="28.622_CR0115_(Rel-16)_5GMDT" w:date="2021-09-16T14:52:00Z">
              <w:r>
                <w:rPr>
                  <w:rFonts w:ascii="Arial" w:hAnsi="Arial" w:cs="Arial"/>
                  <w:sz w:val="18"/>
                  <w:szCs w:val="18"/>
                  <w:lang w:val="de-DE"/>
                </w:rPr>
                <w:t>T</w:t>
              </w:r>
            </w:ins>
          </w:p>
        </w:tc>
        <w:tc>
          <w:tcPr>
            <w:tcW w:w="600" w:type="pct"/>
            <w:noWrap/>
          </w:tcPr>
          <w:p w14:paraId="2CF548A0" w14:textId="75328279" w:rsidR="000E7AF8" w:rsidRPr="00FB3848" w:rsidRDefault="000E7AF8" w:rsidP="000E7AF8">
            <w:pPr>
              <w:keepNext/>
              <w:keepLines/>
              <w:spacing w:after="0"/>
              <w:jc w:val="center"/>
              <w:rPr>
                <w:ins w:id="1771" w:author="28.622_CR0115_(Rel-16)_5GMDT" w:date="2021-09-16T14:52:00Z"/>
                <w:rFonts w:ascii="Arial" w:hAnsi="Arial" w:cs="Arial"/>
                <w:sz w:val="18"/>
                <w:szCs w:val="18"/>
              </w:rPr>
            </w:pPr>
            <w:ins w:id="1772" w:author="28.622_CR0115_(Rel-16)_5GMDT" w:date="2021-09-16T14:52:00Z">
              <w:r>
                <w:rPr>
                  <w:rFonts w:ascii="Arial" w:hAnsi="Arial" w:cs="Arial"/>
                  <w:sz w:val="18"/>
                  <w:szCs w:val="18"/>
                  <w:lang w:val="de-DE"/>
                </w:rPr>
                <w:t>T</w:t>
              </w:r>
            </w:ins>
          </w:p>
        </w:tc>
        <w:tc>
          <w:tcPr>
            <w:tcW w:w="600" w:type="pct"/>
            <w:noWrap/>
          </w:tcPr>
          <w:p w14:paraId="58EFE662" w14:textId="2DC44EAC" w:rsidR="000E7AF8" w:rsidRPr="00B9666C" w:rsidRDefault="000E7AF8" w:rsidP="000E7AF8">
            <w:pPr>
              <w:keepNext/>
              <w:keepLines/>
              <w:spacing w:after="0"/>
              <w:jc w:val="center"/>
              <w:rPr>
                <w:ins w:id="1773" w:author="28.622_CR0115_(Rel-16)_5GMDT" w:date="2021-09-16T14:52:00Z"/>
                <w:rFonts w:ascii="Arial" w:hAnsi="Arial" w:cs="Arial"/>
                <w:sz w:val="18"/>
                <w:szCs w:val="18"/>
              </w:rPr>
            </w:pPr>
            <w:ins w:id="1774" w:author="28.622_CR0115_(Rel-16)_5GMDT" w:date="2021-09-16T14:52:00Z">
              <w:r>
                <w:rPr>
                  <w:rFonts w:ascii="Arial" w:hAnsi="Arial" w:cs="Arial"/>
                  <w:sz w:val="18"/>
                  <w:szCs w:val="18"/>
                  <w:lang w:val="de-DE"/>
                </w:rPr>
                <w:t>F</w:t>
              </w:r>
            </w:ins>
          </w:p>
        </w:tc>
        <w:tc>
          <w:tcPr>
            <w:tcW w:w="600" w:type="pct"/>
            <w:noWrap/>
          </w:tcPr>
          <w:p w14:paraId="066629A7" w14:textId="5F0AF9EB" w:rsidR="000E7AF8" w:rsidRDefault="000E7AF8" w:rsidP="000E7AF8">
            <w:pPr>
              <w:keepNext/>
              <w:keepLines/>
              <w:spacing w:after="0"/>
              <w:jc w:val="center"/>
              <w:rPr>
                <w:ins w:id="1775" w:author="28.622_CR0115_(Rel-16)_5GMDT" w:date="2021-09-16T14:52:00Z"/>
                <w:rFonts w:ascii="Arial" w:hAnsi="Arial" w:cs="Arial"/>
                <w:sz w:val="18"/>
                <w:szCs w:val="18"/>
              </w:rPr>
            </w:pPr>
            <w:ins w:id="1776" w:author="28.622_CR0115_(Rel-16)_5GMDT" w:date="2021-09-16T14:52:00Z">
              <w:r>
                <w:rPr>
                  <w:rFonts w:ascii="Arial" w:hAnsi="Arial" w:cs="Arial"/>
                  <w:sz w:val="18"/>
                  <w:szCs w:val="18"/>
                  <w:lang w:val="de-DE"/>
                </w:rPr>
                <w:t>T</w:t>
              </w:r>
            </w:ins>
          </w:p>
        </w:tc>
      </w:tr>
      <w:tr w:rsidR="000E7AF8" w:rsidRPr="00F9676F" w14:paraId="7AD10A55" w14:textId="77777777" w:rsidTr="00F84ADE">
        <w:trPr>
          <w:cantSplit/>
          <w:ins w:id="1777" w:author="28.622_CR0115_(Rel-16)_5GMDT" w:date="2021-09-16T14:52:00Z"/>
        </w:trPr>
        <w:tc>
          <w:tcPr>
            <w:tcW w:w="2400" w:type="pct"/>
            <w:noWrap/>
          </w:tcPr>
          <w:p w14:paraId="46BFACDD" w14:textId="4322999E" w:rsidR="000E7AF8" w:rsidRPr="00B26339" w:rsidRDefault="000E7AF8" w:rsidP="000E7AF8">
            <w:pPr>
              <w:keepNext/>
              <w:keepLines/>
              <w:spacing w:after="0"/>
              <w:rPr>
                <w:ins w:id="1778" w:author="28.622_CR0115_(Rel-16)_5GMDT" w:date="2021-09-16T14:52:00Z"/>
                <w:rFonts w:ascii="Arial" w:hAnsi="Arial" w:cs="Arial"/>
                <w:sz w:val="18"/>
                <w:szCs w:val="18"/>
              </w:rPr>
            </w:pPr>
            <w:ins w:id="1779" w:author="28.622_CR0115_(Rel-16)_5GMDT" w:date="2021-09-16T14:52:00Z">
              <w:r>
                <w:rPr>
                  <w:rFonts w:ascii="Arial" w:hAnsi="Arial" w:cs="Arial"/>
                  <w:sz w:val="18"/>
                  <w:szCs w:val="18"/>
                  <w:lang w:val="de-DE"/>
                </w:rPr>
                <w:t>tjMDTLoggedHysteresis</w:t>
              </w:r>
            </w:ins>
          </w:p>
        </w:tc>
        <w:tc>
          <w:tcPr>
            <w:tcW w:w="200" w:type="pct"/>
            <w:noWrap/>
          </w:tcPr>
          <w:p w14:paraId="425786C8" w14:textId="216C15CC" w:rsidR="000E7AF8" w:rsidRPr="00545545" w:rsidRDefault="000E7AF8" w:rsidP="000E7AF8">
            <w:pPr>
              <w:keepNext/>
              <w:keepLines/>
              <w:spacing w:after="0"/>
              <w:jc w:val="center"/>
              <w:rPr>
                <w:ins w:id="1780" w:author="28.622_CR0115_(Rel-16)_5GMDT" w:date="2021-09-16T14:52:00Z"/>
                <w:rFonts w:ascii="Arial" w:hAnsi="Arial" w:cs="Arial"/>
                <w:sz w:val="18"/>
                <w:szCs w:val="18"/>
              </w:rPr>
            </w:pPr>
            <w:ins w:id="1781" w:author="28.622_CR0115_(Rel-16)_5GMDT" w:date="2021-09-16T14:52:00Z">
              <w:r>
                <w:rPr>
                  <w:rFonts w:ascii="Arial" w:hAnsi="Arial" w:cs="Arial"/>
                  <w:sz w:val="18"/>
                  <w:szCs w:val="18"/>
                  <w:lang w:val="de-DE"/>
                </w:rPr>
                <w:t>CM</w:t>
              </w:r>
            </w:ins>
          </w:p>
        </w:tc>
        <w:tc>
          <w:tcPr>
            <w:tcW w:w="600" w:type="pct"/>
            <w:noWrap/>
          </w:tcPr>
          <w:p w14:paraId="32DA8119" w14:textId="4A8CECF4" w:rsidR="000E7AF8" w:rsidRPr="00B9666C" w:rsidRDefault="000E7AF8" w:rsidP="000E7AF8">
            <w:pPr>
              <w:keepNext/>
              <w:keepLines/>
              <w:spacing w:after="0"/>
              <w:jc w:val="center"/>
              <w:rPr>
                <w:ins w:id="1782" w:author="28.622_CR0115_(Rel-16)_5GMDT" w:date="2021-09-16T14:52:00Z"/>
                <w:rFonts w:ascii="Arial" w:hAnsi="Arial" w:cs="Arial"/>
                <w:sz w:val="18"/>
                <w:szCs w:val="18"/>
              </w:rPr>
            </w:pPr>
            <w:ins w:id="1783" w:author="28.622_CR0115_(Rel-16)_5GMDT" w:date="2021-09-16T14:52:00Z">
              <w:r>
                <w:rPr>
                  <w:rFonts w:ascii="Arial" w:hAnsi="Arial" w:cs="Arial"/>
                  <w:sz w:val="18"/>
                  <w:szCs w:val="18"/>
                  <w:lang w:val="de-DE"/>
                </w:rPr>
                <w:t>T</w:t>
              </w:r>
            </w:ins>
          </w:p>
        </w:tc>
        <w:tc>
          <w:tcPr>
            <w:tcW w:w="600" w:type="pct"/>
            <w:noWrap/>
          </w:tcPr>
          <w:p w14:paraId="039758C7" w14:textId="1B6B2F2D" w:rsidR="000E7AF8" w:rsidRPr="00FB3848" w:rsidRDefault="000E7AF8" w:rsidP="000E7AF8">
            <w:pPr>
              <w:keepNext/>
              <w:keepLines/>
              <w:spacing w:after="0"/>
              <w:jc w:val="center"/>
              <w:rPr>
                <w:ins w:id="1784" w:author="28.622_CR0115_(Rel-16)_5GMDT" w:date="2021-09-16T14:52:00Z"/>
                <w:rFonts w:ascii="Arial" w:hAnsi="Arial" w:cs="Arial"/>
                <w:sz w:val="18"/>
                <w:szCs w:val="18"/>
              </w:rPr>
            </w:pPr>
            <w:ins w:id="1785" w:author="28.622_CR0115_(Rel-16)_5GMDT" w:date="2021-09-16T14:52:00Z">
              <w:r>
                <w:rPr>
                  <w:rFonts w:ascii="Arial" w:hAnsi="Arial" w:cs="Arial"/>
                  <w:sz w:val="18"/>
                  <w:szCs w:val="18"/>
                  <w:lang w:val="de-DE"/>
                </w:rPr>
                <w:t>T</w:t>
              </w:r>
            </w:ins>
          </w:p>
        </w:tc>
        <w:tc>
          <w:tcPr>
            <w:tcW w:w="600" w:type="pct"/>
            <w:noWrap/>
          </w:tcPr>
          <w:p w14:paraId="603582B6" w14:textId="79FD7F5A" w:rsidR="000E7AF8" w:rsidRPr="00B9666C" w:rsidRDefault="000E7AF8" w:rsidP="000E7AF8">
            <w:pPr>
              <w:keepNext/>
              <w:keepLines/>
              <w:spacing w:after="0"/>
              <w:jc w:val="center"/>
              <w:rPr>
                <w:ins w:id="1786" w:author="28.622_CR0115_(Rel-16)_5GMDT" w:date="2021-09-16T14:52:00Z"/>
                <w:rFonts w:ascii="Arial" w:hAnsi="Arial" w:cs="Arial"/>
                <w:sz w:val="18"/>
                <w:szCs w:val="18"/>
              </w:rPr>
            </w:pPr>
            <w:ins w:id="1787" w:author="28.622_CR0115_(Rel-16)_5GMDT" w:date="2021-09-16T14:52:00Z">
              <w:r>
                <w:rPr>
                  <w:rFonts w:ascii="Arial" w:hAnsi="Arial" w:cs="Arial"/>
                  <w:sz w:val="18"/>
                  <w:szCs w:val="18"/>
                  <w:lang w:val="de-DE"/>
                </w:rPr>
                <w:t>F</w:t>
              </w:r>
            </w:ins>
          </w:p>
        </w:tc>
        <w:tc>
          <w:tcPr>
            <w:tcW w:w="600" w:type="pct"/>
            <w:noWrap/>
          </w:tcPr>
          <w:p w14:paraId="7FE477B3" w14:textId="0D0B8DC5" w:rsidR="000E7AF8" w:rsidRDefault="000E7AF8" w:rsidP="000E7AF8">
            <w:pPr>
              <w:keepNext/>
              <w:keepLines/>
              <w:spacing w:after="0"/>
              <w:jc w:val="center"/>
              <w:rPr>
                <w:ins w:id="1788" w:author="28.622_CR0115_(Rel-16)_5GMDT" w:date="2021-09-16T14:52:00Z"/>
                <w:rFonts w:ascii="Arial" w:hAnsi="Arial" w:cs="Arial"/>
                <w:sz w:val="18"/>
                <w:szCs w:val="18"/>
              </w:rPr>
            </w:pPr>
            <w:ins w:id="1789" w:author="28.622_CR0115_(Rel-16)_5GMDT" w:date="2021-09-16T14:52:00Z">
              <w:r>
                <w:rPr>
                  <w:rFonts w:ascii="Arial" w:hAnsi="Arial" w:cs="Arial"/>
                  <w:sz w:val="18"/>
                  <w:szCs w:val="18"/>
                  <w:lang w:val="de-DE"/>
                </w:rPr>
                <w:t>T</w:t>
              </w:r>
            </w:ins>
          </w:p>
        </w:tc>
      </w:tr>
      <w:tr w:rsidR="000E7AF8" w:rsidRPr="00F9676F" w14:paraId="0D8F542A" w14:textId="77777777" w:rsidTr="00F84ADE">
        <w:trPr>
          <w:cantSplit/>
          <w:ins w:id="1790" w:author="28.622_CR0115_(Rel-16)_5GMDT" w:date="2021-09-16T14:52:00Z"/>
        </w:trPr>
        <w:tc>
          <w:tcPr>
            <w:tcW w:w="2400" w:type="pct"/>
            <w:noWrap/>
          </w:tcPr>
          <w:p w14:paraId="3003D2C0" w14:textId="0F4A6B9A" w:rsidR="000E7AF8" w:rsidRPr="00B26339" w:rsidRDefault="000E7AF8" w:rsidP="000E7AF8">
            <w:pPr>
              <w:keepNext/>
              <w:keepLines/>
              <w:spacing w:after="0"/>
              <w:rPr>
                <w:ins w:id="1791" w:author="28.622_CR0115_(Rel-16)_5GMDT" w:date="2021-09-16T14:52:00Z"/>
                <w:rFonts w:ascii="Arial" w:hAnsi="Arial" w:cs="Arial"/>
                <w:sz w:val="18"/>
                <w:szCs w:val="18"/>
              </w:rPr>
            </w:pPr>
            <w:ins w:id="1792" w:author="28.622_CR0115_(Rel-16)_5GMDT" w:date="2021-09-16T14:52:00Z">
              <w:r>
                <w:rPr>
                  <w:rFonts w:ascii="Arial" w:hAnsi="Arial" w:cs="Arial"/>
                  <w:sz w:val="18"/>
                  <w:szCs w:val="18"/>
                  <w:lang w:val="de-DE"/>
                </w:rPr>
                <w:t>tjMDTLoggedTimeToTrigger</w:t>
              </w:r>
            </w:ins>
          </w:p>
        </w:tc>
        <w:tc>
          <w:tcPr>
            <w:tcW w:w="200" w:type="pct"/>
            <w:noWrap/>
          </w:tcPr>
          <w:p w14:paraId="1DB8E47F" w14:textId="350EACCA" w:rsidR="000E7AF8" w:rsidRPr="00545545" w:rsidRDefault="000E7AF8" w:rsidP="000E7AF8">
            <w:pPr>
              <w:keepNext/>
              <w:keepLines/>
              <w:spacing w:after="0"/>
              <w:jc w:val="center"/>
              <w:rPr>
                <w:ins w:id="1793" w:author="28.622_CR0115_(Rel-16)_5GMDT" w:date="2021-09-16T14:52:00Z"/>
                <w:rFonts w:ascii="Arial" w:hAnsi="Arial" w:cs="Arial"/>
                <w:sz w:val="18"/>
                <w:szCs w:val="18"/>
              </w:rPr>
            </w:pPr>
            <w:ins w:id="1794" w:author="28.622_CR0115_(Rel-16)_5GMDT" w:date="2021-09-16T14:52:00Z">
              <w:r>
                <w:rPr>
                  <w:rFonts w:ascii="Arial" w:hAnsi="Arial" w:cs="Arial"/>
                  <w:sz w:val="18"/>
                  <w:szCs w:val="18"/>
                  <w:lang w:val="de-DE"/>
                </w:rPr>
                <w:t>CM</w:t>
              </w:r>
            </w:ins>
          </w:p>
        </w:tc>
        <w:tc>
          <w:tcPr>
            <w:tcW w:w="600" w:type="pct"/>
            <w:noWrap/>
          </w:tcPr>
          <w:p w14:paraId="5922A052" w14:textId="0F07A3EB" w:rsidR="000E7AF8" w:rsidRPr="00B9666C" w:rsidRDefault="000E7AF8" w:rsidP="000E7AF8">
            <w:pPr>
              <w:keepNext/>
              <w:keepLines/>
              <w:spacing w:after="0"/>
              <w:jc w:val="center"/>
              <w:rPr>
                <w:ins w:id="1795" w:author="28.622_CR0115_(Rel-16)_5GMDT" w:date="2021-09-16T14:52:00Z"/>
                <w:rFonts w:ascii="Arial" w:hAnsi="Arial" w:cs="Arial"/>
                <w:sz w:val="18"/>
                <w:szCs w:val="18"/>
              </w:rPr>
            </w:pPr>
            <w:ins w:id="1796" w:author="28.622_CR0115_(Rel-16)_5GMDT" w:date="2021-09-16T14:52:00Z">
              <w:r>
                <w:rPr>
                  <w:rFonts w:ascii="Arial" w:hAnsi="Arial" w:cs="Arial"/>
                  <w:sz w:val="18"/>
                  <w:szCs w:val="18"/>
                  <w:lang w:val="de-DE"/>
                </w:rPr>
                <w:t>T</w:t>
              </w:r>
            </w:ins>
          </w:p>
        </w:tc>
        <w:tc>
          <w:tcPr>
            <w:tcW w:w="600" w:type="pct"/>
            <w:noWrap/>
          </w:tcPr>
          <w:p w14:paraId="206D4EDF" w14:textId="33281C61" w:rsidR="000E7AF8" w:rsidRPr="00FB3848" w:rsidRDefault="000E7AF8" w:rsidP="000E7AF8">
            <w:pPr>
              <w:keepNext/>
              <w:keepLines/>
              <w:spacing w:after="0"/>
              <w:jc w:val="center"/>
              <w:rPr>
                <w:ins w:id="1797" w:author="28.622_CR0115_(Rel-16)_5GMDT" w:date="2021-09-16T14:52:00Z"/>
                <w:rFonts w:ascii="Arial" w:hAnsi="Arial" w:cs="Arial"/>
                <w:sz w:val="18"/>
                <w:szCs w:val="18"/>
              </w:rPr>
            </w:pPr>
            <w:ins w:id="1798" w:author="28.622_CR0115_(Rel-16)_5GMDT" w:date="2021-09-16T14:52:00Z">
              <w:r>
                <w:rPr>
                  <w:rFonts w:ascii="Arial" w:hAnsi="Arial" w:cs="Arial"/>
                  <w:sz w:val="18"/>
                  <w:szCs w:val="18"/>
                  <w:lang w:val="de-DE"/>
                </w:rPr>
                <w:t>T</w:t>
              </w:r>
            </w:ins>
          </w:p>
        </w:tc>
        <w:tc>
          <w:tcPr>
            <w:tcW w:w="600" w:type="pct"/>
            <w:noWrap/>
          </w:tcPr>
          <w:p w14:paraId="1C7775C4" w14:textId="24D57CF2" w:rsidR="000E7AF8" w:rsidRPr="00B9666C" w:rsidRDefault="000E7AF8" w:rsidP="000E7AF8">
            <w:pPr>
              <w:keepNext/>
              <w:keepLines/>
              <w:spacing w:after="0"/>
              <w:jc w:val="center"/>
              <w:rPr>
                <w:ins w:id="1799" w:author="28.622_CR0115_(Rel-16)_5GMDT" w:date="2021-09-16T14:52:00Z"/>
                <w:rFonts w:ascii="Arial" w:hAnsi="Arial" w:cs="Arial"/>
                <w:sz w:val="18"/>
                <w:szCs w:val="18"/>
              </w:rPr>
            </w:pPr>
            <w:ins w:id="1800" w:author="28.622_CR0115_(Rel-16)_5GMDT" w:date="2021-09-16T14:52:00Z">
              <w:r>
                <w:rPr>
                  <w:rFonts w:ascii="Arial" w:hAnsi="Arial" w:cs="Arial"/>
                  <w:sz w:val="18"/>
                  <w:szCs w:val="18"/>
                  <w:lang w:val="de-DE"/>
                </w:rPr>
                <w:t>F</w:t>
              </w:r>
            </w:ins>
          </w:p>
        </w:tc>
        <w:tc>
          <w:tcPr>
            <w:tcW w:w="600" w:type="pct"/>
            <w:noWrap/>
          </w:tcPr>
          <w:p w14:paraId="2DED8EE3" w14:textId="2D27233C" w:rsidR="000E7AF8" w:rsidRDefault="000E7AF8" w:rsidP="000E7AF8">
            <w:pPr>
              <w:keepNext/>
              <w:keepLines/>
              <w:spacing w:after="0"/>
              <w:jc w:val="center"/>
              <w:rPr>
                <w:ins w:id="1801" w:author="28.622_CR0115_(Rel-16)_5GMDT" w:date="2021-09-16T14:52:00Z"/>
                <w:rFonts w:ascii="Arial" w:hAnsi="Arial" w:cs="Arial"/>
                <w:sz w:val="18"/>
                <w:szCs w:val="18"/>
              </w:rPr>
            </w:pPr>
            <w:ins w:id="1802" w:author="28.622_CR0115_(Rel-16)_5GMDT" w:date="2021-09-16T14:52:00Z">
              <w:r>
                <w:rPr>
                  <w:rFonts w:ascii="Arial" w:hAnsi="Arial" w:cs="Arial"/>
                  <w:sz w:val="18"/>
                  <w:szCs w:val="18"/>
                  <w:lang w:val="de-DE"/>
                </w:rPr>
                <w:t>T</w:t>
              </w:r>
            </w:ins>
          </w:p>
        </w:tc>
      </w:tr>
      <w:tr w:rsidR="009B7262" w:rsidRPr="00F9676F" w14:paraId="216761FE" w14:textId="77777777" w:rsidTr="00F84ADE">
        <w:trPr>
          <w:cantSplit/>
        </w:trPr>
        <w:tc>
          <w:tcPr>
            <w:tcW w:w="2400" w:type="pct"/>
            <w:noWrap/>
          </w:tcPr>
          <w:p w14:paraId="124991CF"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tjMDTMBSFNAreaList</w:t>
            </w:r>
          </w:p>
        </w:tc>
        <w:tc>
          <w:tcPr>
            <w:tcW w:w="200" w:type="pct"/>
            <w:noWrap/>
          </w:tcPr>
          <w:p w14:paraId="2B6B6A9F"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2E626F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6272677D"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9F90D5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282724A"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C6CF537" w14:textId="77777777" w:rsidTr="00F84ADE">
        <w:trPr>
          <w:cantSplit/>
        </w:trPr>
        <w:tc>
          <w:tcPr>
            <w:tcW w:w="2400" w:type="pct"/>
            <w:noWrap/>
          </w:tcPr>
          <w:p w14:paraId="16271056"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tjMDTMeasurementPeriodLTE</w:t>
            </w:r>
          </w:p>
        </w:tc>
        <w:tc>
          <w:tcPr>
            <w:tcW w:w="200" w:type="pct"/>
            <w:noWrap/>
          </w:tcPr>
          <w:p w14:paraId="73AA7C8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E77ECE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09C7699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422B082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7E44D0F"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2C56D50" w14:textId="77777777" w:rsidTr="00F84ADE">
        <w:trPr>
          <w:cantSplit/>
        </w:trPr>
        <w:tc>
          <w:tcPr>
            <w:tcW w:w="2400" w:type="pct"/>
            <w:noWrap/>
          </w:tcPr>
          <w:p w14:paraId="5B0824BB"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tjMDTMeasurementPeriodUMTS</w:t>
            </w:r>
          </w:p>
        </w:tc>
        <w:tc>
          <w:tcPr>
            <w:tcW w:w="200" w:type="pct"/>
            <w:noWrap/>
          </w:tcPr>
          <w:p w14:paraId="62760D6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65ECD85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A3597F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0512D3D1"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3E54B58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25184B47" w14:textId="77777777" w:rsidTr="00F84ADE">
        <w:trPr>
          <w:cantSplit/>
        </w:trPr>
        <w:tc>
          <w:tcPr>
            <w:tcW w:w="2400" w:type="pct"/>
            <w:noWrap/>
          </w:tcPr>
          <w:p w14:paraId="7AFF6B67"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tjMDTMeasurementQuantity</w:t>
            </w:r>
          </w:p>
        </w:tc>
        <w:tc>
          <w:tcPr>
            <w:tcW w:w="200" w:type="pct"/>
            <w:noWrap/>
          </w:tcPr>
          <w:p w14:paraId="33C84A5A"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25D922F5"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61ED6B1"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81EF4E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6A723E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0E7AF8" w:rsidRPr="00F9676F" w14:paraId="5378D0D2" w14:textId="77777777" w:rsidTr="00F84ADE">
        <w:trPr>
          <w:cantSplit/>
          <w:ins w:id="1803" w:author="28.622_CR0115_(Rel-16)_5GMDT" w:date="2021-09-16T14:52:00Z"/>
        </w:trPr>
        <w:tc>
          <w:tcPr>
            <w:tcW w:w="2400" w:type="pct"/>
            <w:noWrap/>
          </w:tcPr>
          <w:p w14:paraId="7026115D" w14:textId="0A48FB67" w:rsidR="000E7AF8" w:rsidRPr="00B26339" w:rsidRDefault="000E7AF8" w:rsidP="000E7AF8">
            <w:pPr>
              <w:keepNext/>
              <w:keepLines/>
              <w:spacing w:after="0"/>
              <w:rPr>
                <w:ins w:id="1804" w:author="28.622_CR0115_(Rel-16)_5GMDT" w:date="2021-09-16T14:52:00Z"/>
                <w:rFonts w:ascii="Arial" w:hAnsi="Arial" w:cs="Arial"/>
                <w:sz w:val="18"/>
                <w:szCs w:val="18"/>
              </w:rPr>
            </w:pPr>
            <w:ins w:id="1805" w:author="28.622_CR0115_(Rel-16)_5GMDT" w:date="2021-09-16T14:52:00Z">
              <w:r>
                <w:rPr>
                  <w:rFonts w:ascii="Arial" w:hAnsi="Arial" w:cs="Arial"/>
                  <w:sz w:val="18"/>
                  <w:szCs w:val="18"/>
                  <w:lang w:val="de-DE"/>
                </w:rPr>
                <w:t>tjMDTM4ThresholdUmts</w:t>
              </w:r>
            </w:ins>
          </w:p>
        </w:tc>
        <w:tc>
          <w:tcPr>
            <w:tcW w:w="200" w:type="pct"/>
            <w:noWrap/>
          </w:tcPr>
          <w:p w14:paraId="7F750CF3" w14:textId="2CE15711" w:rsidR="000E7AF8" w:rsidRPr="00545545" w:rsidRDefault="000E7AF8" w:rsidP="000E7AF8">
            <w:pPr>
              <w:keepNext/>
              <w:keepLines/>
              <w:spacing w:after="0"/>
              <w:jc w:val="center"/>
              <w:rPr>
                <w:ins w:id="1806" w:author="28.622_CR0115_(Rel-16)_5GMDT" w:date="2021-09-16T14:52:00Z"/>
                <w:rFonts w:ascii="Arial" w:hAnsi="Arial" w:cs="Arial"/>
                <w:sz w:val="18"/>
                <w:szCs w:val="18"/>
              </w:rPr>
            </w:pPr>
            <w:ins w:id="1807" w:author="28.622_CR0115_(Rel-16)_5GMDT" w:date="2021-09-16T14:52:00Z">
              <w:r>
                <w:rPr>
                  <w:rFonts w:ascii="Arial" w:hAnsi="Arial" w:cs="Arial"/>
                  <w:sz w:val="18"/>
                  <w:szCs w:val="18"/>
                  <w:lang w:val="de-DE"/>
                </w:rPr>
                <w:t>CO</w:t>
              </w:r>
            </w:ins>
          </w:p>
        </w:tc>
        <w:tc>
          <w:tcPr>
            <w:tcW w:w="600" w:type="pct"/>
            <w:noWrap/>
          </w:tcPr>
          <w:p w14:paraId="487EC355" w14:textId="5BD5E6F0" w:rsidR="000E7AF8" w:rsidRPr="00B9666C" w:rsidRDefault="000E7AF8" w:rsidP="000E7AF8">
            <w:pPr>
              <w:keepNext/>
              <w:keepLines/>
              <w:spacing w:after="0"/>
              <w:jc w:val="center"/>
              <w:rPr>
                <w:ins w:id="1808" w:author="28.622_CR0115_(Rel-16)_5GMDT" w:date="2021-09-16T14:52:00Z"/>
                <w:rFonts w:ascii="Arial" w:hAnsi="Arial" w:cs="Arial"/>
                <w:sz w:val="18"/>
                <w:szCs w:val="18"/>
              </w:rPr>
            </w:pPr>
            <w:ins w:id="1809" w:author="28.622_CR0115_(Rel-16)_5GMDT" w:date="2021-09-16T14:52:00Z">
              <w:r>
                <w:rPr>
                  <w:rFonts w:ascii="Arial" w:hAnsi="Arial" w:cs="Arial"/>
                  <w:sz w:val="18"/>
                  <w:szCs w:val="18"/>
                  <w:lang w:val="de-DE"/>
                </w:rPr>
                <w:t>T</w:t>
              </w:r>
            </w:ins>
          </w:p>
        </w:tc>
        <w:tc>
          <w:tcPr>
            <w:tcW w:w="600" w:type="pct"/>
            <w:noWrap/>
          </w:tcPr>
          <w:p w14:paraId="421873DD" w14:textId="38097522" w:rsidR="000E7AF8" w:rsidRPr="00FB3848" w:rsidRDefault="000E7AF8" w:rsidP="000E7AF8">
            <w:pPr>
              <w:keepNext/>
              <w:keepLines/>
              <w:spacing w:after="0"/>
              <w:jc w:val="center"/>
              <w:rPr>
                <w:ins w:id="1810" w:author="28.622_CR0115_(Rel-16)_5GMDT" w:date="2021-09-16T14:52:00Z"/>
                <w:rFonts w:ascii="Arial" w:hAnsi="Arial" w:cs="Arial"/>
                <w:sz w:val="18"/>
                <w:szCs w:val="18"/>
              </w:rPr>
            </w:pPr>
            <w:ins w:id="1811" w:author="28.622_CR0115_(Rel-16)_5GMDT" w:date="2021-09-16T14:52:00Z">
              <w:r>
                <w:rPr>
                  <w:rFonts w:ascii="Arial" w:hAnsi="Arial" w:cs="Arial"/>
                  <w:sz w:val="18"/>
                  <w:szCs w:val="18"/>
                  <w:lang w:val="de-DE"/>
                </w:rPr>
                <w:t>T</w:t>
              </w:r>
            </w:ins>
          </w:p>
        </w:tc>
        <w:tc>
          <w:tcPr>
            <w:tcW w:w="600" w:type="pct"/>
            <w:noWrap/>
          </w:tcPr>
          <w:p w14:paraId="3F21B2E9" w14:textId="5DDF5B10" w:rsidR="000E7AF8" w:rsidRPr="00B9666C" w:rsidRDefault="000E7AF8" w:rsidP="000E7AF8">
            <w:pPr>
              <w:keepNext/>
              <w:keepLines/>
              <w:spacing w:after="0"/>
              <w:jc w:val="center"/>
              <w:rPr>
                <w:ins w:id="1812" w:author="28.622_CR0115_(Rel-16)_5GMDT" w:date="2021-09-16T14:52:00Z"/>
                <w:rFonts w:ascii="Arial" w:hAnsi="Arial" w:cs="Arial"/>
                <w:sz w:val="18"/>
                <w:szCs w:val="18"/>
              </w:rPr>
            </w:pPr>
            <w:ins w:id="1813" w:author="28.622_CR0115_(Rel-16)_5GMDT" w:date="2021-09-16T14:52:00Z">
              <w:r>
                <w:rPr>
                  <w:rFonts w:ascii="Arial" w:hAnsi="Arial" w:cs="Arial"/>
                  <w:sz w:val="18"/>
                  <w:szCs w:val="18"/>
                  <w:lang w:val="de-DE"/>
                </w:rPr>
                <w:t>F</w:t>
              </w:r>
            </w:ins>
          </w:p>
        </w:tc>
        <w:tc>
          <w:tcPr>
            <w:tcW w:w="600" w:type="pct"/>
            <w:noWrap/>
          </w:tcPr>
          <w:p w14:paraId="0AD97561" w14:textId="5CB55A1D" w:rsidR="000E7AF8" w:rsidRDefault="000E7AF8" w:rsidP="000E7AF8">
            <w:pPr>
              <w:keepNext/>
              <w:keepLines/>
              <w:spacing w:after="0"/>
              <w:jc w:val="center"/>
              <w:rPr>
                <w:ins w:id="1814" w:author="28.622_CR0115_(Rel-16)_5GMDT" w:date="2021-09-16T14:52:00Z"/>
                <w:rFonts w:ascii="Arial" w:hAnsi="Arial" w:cs="Arial"/>
                <w:sz w:val="18"/>
                <w:szCs w:val="18"/>
              </w:rPr>
            </w:pPr>
            <w:ins w:id="1815" w:author="28.622_CR0115_(Rel-16)_5GMDT" w:date="2021-09-16T14:52:00Z">
              <w:r>
                <w:rPr>
                  <w:rFonts w:ascii="Arial" w:hAnsi="Arial" w:cs="Arial"/>
                  <w:sz w:val="18"/>
                  <w:szCs w:val="18"/>
                  <w:lang w:val="de-DE"/>
                </w:rPr>
                <w:t>T</w:t>
              </w:r>
            </w:ins>
          </w:p>
        </w:tc>
      </w:tr>
      <w:tr w:rsidR="009B7262" w:rsidRPr="00F9676F" w14:paraId="6F881EC7" w14:textId="77777777" w:rsidTr="00F84ADE">
        <w:trPr>
          <w:cantSplit/>
        </w:trPr>
        <w:tc>
          <w:tcPr>
            <w:tcW w:w="2400" w:type="pct"/>
            <w:noWrap/>
          </w:tcPr>
          <w:p w14:paraId="300CA2C8" w14:textId="4F69D19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tjMDTPLM</w:t>
            </w:r>
            <w:ins w:id="1816" w:author="28.622_CR0116_(Rel-16)_5GMDT" w:date="2021-09-16T16:03:00Z">
              <w:r w:rsidR="00FD6961">
                <w:rPr>
                  <w:rFonts w:ascii="Arial" w:hAnsi="Arial" w:cs="Arial"/>
                  <w:sz w:val="18"/>
                  <w:szCs w:val="18"/>
                </w:rPr>
                <w:t>N</w:t>
              </w:r>
            </w:ins>
            <w:r w:rsidRPr="00B26339">
              <w:rPr>
                <w:rFonts w:ascii="Arial" w:hAnsi="Arial" w:cs="Arial"/>
                <w:sz w:val="18"/>
                <w:szCs w:val="18"/>
              </w:rPr>
              <w:t>List</w:t>
            </w:r>
          </w:p>
        </w:tc>
        <w:tc>
          <w:tcPr>
            <w:tcW w:w="200" w:type="pct"/>
            <w:noWrap/>
          </w:tcPr>
          <w:p w14:paraId="6FCDB123" w14:textId="0D38B8A9"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41118DCA"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597964C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11D3EA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79F96442"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1174127" w14:textId="77777777" w:rsidTr="00F84ADE">
        <w:trPr>
          <w:cantSplit/>
        </w:trPr>
        <w:tc>
          <w:tcPr>
            <w:tcW w:w="2400" w:type="pct"/>
            <w:noWrap/>
          </w:tcPr>
          <w:p w14:paraId="54119A39"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tjMDTPositioningMethod</w:t>
            </w:r>
          </w:p>
        </w:tc>
        <w:tc>
          <w:tcPr>
            <w:tcW w:w="200" w:type="pct"/>
            <w:noWrap/>
          </w:tcPr>
          <w:p w14:paraId="42566622" w14:textId="5410F19A"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0798EFA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12DE60F"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28DF7683"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1FD247C0"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63FA51" w14:textId="77777777" w:rsidTr="00F84ADE">
        <w:trPr>
          <w:cantSplit/>
        </w:trPr>
        <w:tc>
          <w:tcPr>
            <w:tcW w:w="2400" w:type="pct"/>
            <w:noWrap/>
          </w:tcPr>
          <w:p w14:paraId="542B5C0B"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tjMDTReportAmount</w:t>
            </w:r>
          </w:p>
        </w:tc>
        <w:tc>
          <w:tcPr>
            <w:tcW w:w="200" w:type="pct"/>
            <w:noWrap/>
          </w:tcPr>
          <w:p w14:paraId="1E76FAE6"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5584086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4543D9E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570BFF8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2570B9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59D2D5F0" w14:textId="77777777" w:rsidTr="00F84ADE">
        <w:trPr>
          <w:cantSplit/>
        </w:trPr>
        <w:tc>
          <w:tcPr>
            <w:tcW w:w="2400" w:type="pct"/>
            <w:noWrap/>
          </w:tcPr>
          <w:p w14:paraId="7686CF30"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tjMDTReportingTrigger</w:t>
            </w:r>
          </w:p>
        </w:tc>
        <w:tc>
          <w:tcPr>
            <w:tcW w:w="200" w:type="pct"/>
            <w:noWrap/>
          </w:tcPr>
          <w:p w14:paraId="2CC76C82"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99A8BAB"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38ED1429"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7A2B383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67198A13"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45E2D181" w14:textId="77777777" w:rsidTr="00F84ADE">
        <w:trPr>
          <w:cantSplit/>
        </w:trPr>
        <w:tc>
          <w:tcPr>
            <w:tcW w:w="2400" w:type="pct"/>
            <w:noWrap/>
          </w:tcPr>
          <w:p w14:paraId="08664CA1"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tjMDTReportInterval</w:t>
            </w:r>
          </w:p>
        </w:tc>
        <w:tc>
          <w:tcPr>
            <w:tcW w:w="200" w:type="pct"/>
            <w:noWrap/>
          </w:tcPr>
          <w:p w14:paraId="57967A4E"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42DED68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9D9E5B7"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74E9F68"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E46316B"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38F4FF9F" w14:textId="77777777" w:rsidTr="00F84ADE">
        <w:trPr>
          <w:cantSplit/>
        </w:trPr>
        <w:tc>
          <w:tcPr>
            <w:tcW w:w="2400" w:type="pct"/>
            <w:noWrap/>
          </w:tcPr>
          <w:p w14:paraId="298C1077"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tjMDTReportType</w:t>
            </w:r>
          </w:p>
        </w:tc>
        <w:tc>
          <w:tcPr>
            <w:tcW w:w="200" w:type="pct"/>
            <w:noWrap/>
          </w:tcPr>
          <w:p w14:paraId="7D606D75"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77542599"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723367C6"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921073F"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431FE084"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5DD3511" w14:textId="77777777" w:rsidTr="00F84ADE">
        <w:trPr>
          <w:cantSplit/>
        </w:trPr>
        <w:tc>
          <w:tcPr>
            <w:tcW w:w="2400" w:type="pct"/>
            <w:noWrap/>
          </w:tcPr>
          <w:p w14:paraId="29FF3E2C"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tjMDTSensorInformation</w:t>
            </w:r>
          </w:p>
        </w:tc>
        <w:tc>
          <w:tcPr>
            <w:tcW w:w="200" w:type="pct"/>
            <w:noWrap/>
          </w:tcPr>
          <w:p w14:paraId="4000D56E" w14:textId="2911825B" w:rsidR="00BD6C4E" w:rsidRDefault="00ED3717" w:rsidP="006E3D0C">
            <w:pPr>
              <w:keepNext/>
              <w:keepLines/>
              <w:spacing w:after="0"/>
              <w:jc w:val="center"/>
              <w:rPr>
                <w:rFonts w:ascii="Arial" w:hAnsi="Arial" w:cs="Arial"/>
                <w:sz w:val="18"/>
                <w:szCs w:val="18"/>
              </w:rPr>
            </w:pPr>
            <w:r w:rsidRPr="00545545">
              <w:rPr>
                <w:rFonts w:ascii="Arial" w:hAnsi="Arial" w:cs="Arial"/>
                <w:sz w:val="18"/>
                <w:szCs w:val="18"/>
              </w:rPr>
              <w:t>C</w:t>
            </w:r>
            <w:r>
              <w:rPr>
                <w:rFonts w:ascii="Arial" w:hAnsi="Arial" w:cs="Arial"/>
                <w:sz w:val="18"/>
                <w:szCs w:val="18"/>
              </w:rPr>
              <w:t>O</w:t>
            </w:r>
          </w:p>
        </w:tc>
        <w:tc>
          <w:tcPr>
            <w:tcW w:w="600" w:type="pct"/>
            <w:noWrap/>
          </w:tcPr>
          <w:p w14:paraId="7B08C6A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1ABB0CBB"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14E41DCE"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0E582056"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r w:rsidR="009B7262" w:rsidRPr="00F9676F" w14:paraId="60406D8F" w14:textId="77777777" w:rsidTr="00F84ADE">
        <w:trPr>
          <w:cantSplit/>
        </w:trPr>
        <w:tc>
          <w:tcPr>
            <w:tcW w:w="2400" w:type="pct"/>
            <w:noWrap/>
          </w:tcPr>
          <w:p w14:paraId="7249C55C" w14:textId="77777777" w:rsidR="00BD6C4E" w:rsidRPr="00B26339" w:rsidRDefault="00BD6C4E" w:rsidP="006E3D0C">
            <w:pPr>
              <w:keepNext/>
              <w:keepLines/>
              <w:spacing w:after="0"/>
              <w:rPr>
                <w:rFonts w:ascii="Arial" w:hAnsi="Arial" w:cs="Arial"/>
                <w:sz w:val="18"/>
                <w:szCs w:val="18"/>
              </w:rPr>
            </w:pPr>
            <w:r w:rsidRPr="00B26339">
              <w:rPr>
                <w:rFonts w:ascii="Arial" w:hAnsi="Arial" w:cs="Arial"/>
                <w:sz w:val="18"/>
                <w:szCs w:val="18"/>
              </w:rPr>
              <w:t>tjMDTTraceCollectionEntityID</w:t>
            </w:r>
          </w:p>
        </w:tc>
        <w:tc>
          <w:tcPr>
            <w:tcW w:w="200" w:type="pct"/>
            <w:noWrap/>
          </w:tcPr>
          <w:p w14:paraId="132541C0" w14:textId="77777777" w:rsidR="00BD6C4E" w:rsidRDefault="00BD6C4E" w:rsidP="006E3D0C">
            <w:pPr>
              <w:keepNext/>
              <w:keepLines/>
              <w:spacing w:after="0"/>
              <w:jc w:val="center"/>
              <w:rPr>
                <w:rFonts w:ascii="Arial" w:hAnsi="Arial" w:cs="Arial"/>
                <w:sz w:val="18"/>
                <w:szCs w:val="18"/>
              </w:rPr>
            </w:pPr>
            <w:r w:rsidRPr="00545545">
              <w:rPr>
                <w:rFonts w:ascii="Arial" w:hAnsi="Arial" w:cs="Arial"/>
                <w:sz w:val="18"/>
                <w:szCs w:val="18"/>
              </w:rPr>
              <w:t>CM</w:t>
            </w:r>
          </w:p>
        </w:tc>
        <w:tc>
          <w:tcPr>
            <w:tcW w:w="600" w:type="pct"/>
            <w:noWrap/>
          </w:tcPr>
          <w:p w14:paraId="175828D0"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T</w:t>
            </w:r>
          </w:p>
        </w:tc>
        <w:tc>
          <w:tcPr>
            <w:tcW w:w="600" w:type="pct"/>
            <w:noWrap/>
          </w:tcPr>
          <w:p w14:paraId="2C2260AC" w14:textId="77777777" w:rsidR="00BD6C4E" w:rsidRPr="00FB3848" w:rsidRDefault="00BD6C4E" w:rsidP="006E3D0C">
            <w:pPr>
              <w:keepNext/>
              <w:keepLines/>
              <w:spacing w:after="0"/>
              <w:jc w:val="center"/>
              <w:rPr>
                <w:rFonts w:ascii="Arial" w:hAnsi="Arial" w:cs="Arial"/>
                <w:sz w:val="18"/>
                <w:szCs w:val="18"/>
              </w:rPr>
            </w:pPr>
            <w:r w:rsidRPr="00FB3848">
              <w:rPr>
                <w:rFonts w:ascii="Arial" w:hAnsi="Arial" w:cs="Arial"/>
                <w:sz w:val="18"/>
                <w:szCs w:val="18"/>
              </w:rPr>
              <w:t>T</w:t>
            </w:r>
          </w:p>
        </w:tc>
        <w:tc>
          <w:tcPr>
            <w:tcW w:w="600" w:type="pct"/>
            <w:noWrap/>
          </w:tcPr>
          <w:p w14:paraId="3DE3674C" w14:textId="77777777" w:rsidR="00BD6C4E" w:rsidRPr="00B9666C" w:rsidRDefault="00BD6C4E" w:rsidP="006E3D0C">
            <w:pPr>
              <w:keepNext/>
              <w:keepLines/>
              <w:spacing w:after="0"/>
              <w:jc w:val="center"/>
              <w:rPr>
                <w:rFonts w:ascii="Arial" w:hAnsi="Arial" w:cs="Arial"/>
                <w:sz w:val="18"/>
                <w:szCs w:val="18"/>
              </w:rPr>
            </w:pPr>
            <w:r w:rsidRPr="00B9666C">
              <w:rPr>
                <w:rFonts w:ascii="Arial" w:hAnsi="Arial" w:cs="Arial"/>
                <w:sz w:val="18"/>
                <w:szCs w:val="18"/>
              </w:rPr>
              <w:t>F</w:t>
            </w:r>
          </w:p>
        </w:tc>
        <w:tc>
          <w:tcPr>
            <w:tcW w:w="600" w:type="pct"/>
            <w:noWrap/>
          </w:tcPr>
          <w:p w14:paraId="57FEAD05" w14:textId="77777777" w:rsidR="00BD6C4E" w:rsidRDefault="00BD6C4E" w:rsidP="006E3D0C">
            <w:pPr>
              <w:keepNext/>
              <w:keepLines/>
              <w:spacing w:after="0"/>
              <w:jc w:val="center"/>
              <w:rPr>
                <w:rFonts w:ascii="Arial" w:hAnsi="Arial" w:cs="Arial"/>
                <w:sz w:val="18"/>
                <w:szCs w:val="18"/>
              </w:rPr>
            </w:pPr>
            <w:r>
              <w:rPr>
                <w:rFonts w:ascii="Arial" w:hAnsi="Arial" w:cs="Arial"/>
                <w:sz w:val="18"/>
                <w:szCs w:val="18"/>
              </w:rPr>
              <w:t>T</w:t>
            </w:r>
          </w:p>
        </w:tc>
      </w:tr>
    </w:tbl>
    <w:p w14:paraId="22B7F180" w14:textId="77777777" w:rsidR="00BD6C4E" w:rsidRDefault="00BD6C4E" w:rsidP="00BD6C4E"/>
    <w:p w14:paraId="05B87A38" w14:textId="77777777" w:rsidR="00BD6C4E" w:rsidRDefault="00BD6C4E" w:rsidP="00BD6C4E">
      <w:pPr>
        <w:pStyle w:val="Heading4"/>
      </w:pPr>
      <w:bookmarkStart w:id="1817" w:name="_Toc44516372"/>
      <w:bookmarkStart w:id="1818" w:name="_Toc45272687"/>
      <w:bookmarkStart w:id="1819" w:name="_Toc51754682"/>
      <w:bookmarkStart w:id="1820" w:name="_Toc82701818"/>
      <w:r>
        <w:lastRenderedPageBreak/>
        <w:t>4.3.30.3</w:t>
      </w:r>
      <w:r>
        <w:tab/>
        <w:t>Attribute constraints</w:t>
      </w:r>
      <w:bookmarkEnd w:id="1817"/>
      <w:bookmarkEnd w:id="1818"/>
      <w:bookmarkEnd w:id="1819"/>
      <w:bookmarkEnd w:id="18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8"/>
        <w:gridCol w:w="5093"/>
      </w:tblGrid>
      <w:tr w:rsidR="00BD6C4E" w:rsidRPr="00CC7AF6" w14:paraId="283FB4E6" w14:textId="77777777" w:rsidTr="00B26339">
        <w:tc>
          <w:tcPr>
            <w:tcW w:w="2356" w:type="pct"/>
            <w:shd w:val="clear" w:color="auto" w:fill="BFBFBF"/>
          </w:tcPr>
          <w:p w14:paraId="11356B19" w14:textId="77777777" w:rsidR="00BD6C4E" w:rsidRPr="00D60F20" w:rsidRDefault="00BD6C4E" w:rsidP="006E3D0C">
            <w:pPr>
              <w:pStyle w:val="TAH"/>
            </w:pPr>
            <w:r w:rsidRPr="00D60F20">
              <w:lastRenderedPageBreak/>
              <w:t>Name</w:t>
            </w:r>
          </w:p>
        </w:tc>
        <w:tc>
          <w:tcPr>
            <w:tcW w:w="2644" w:type="pct"/>
            <w:shd w:val="clear" w:color="auto" w:fill="BFBFBF"/>
          </w:tcPr>
          <w:p w14:paraId="495A4CC3" w14:textId="77777777" w:rsidR="00BD6C4E" w:rsidRPr="001802F5" w:rsidRDefault="00BD6C4E" w:rsidP="006E3D0C">
            <w:pPr>
              <w:pStyle w:val="TAH"/>
            </w:pPr>
            <w:r w:rsidRPr="001802F5">
              <w:t>Definition</w:t>
            </w:r>
          </w:p>
        </w:tc>
      </w:tr>
      <w:tr w:rsidR="00ED3717" w14:paraId="24A06F65" w14:textId="77777777" w:rsidTr="00B26339">
        <w:tc>
          <w:tcPr>
            <w:tcW w:w="2356" w:type="pct"/>
            <w:shd w:val="clear" w:color="auto" w:fill="auto"/>
          </w:tcPr>
          <w:p w14:paraId="337ACBD5" w14:textId="10765637" w:rsidR="00ED3717" w:rsidRPr="00B26339" w:rsidRDefault="00ED3717" w:rsidP="00ED3717">
            <w:pPr>
              <w:pStyle w:val="TAL"/>
              <w:rPr>
                <w:rFonts w:cs="Arial"/>
              </w:rPr>
            </w:pPr>
            <w:r w:rsidRPr="00A86744">
              <w:rPr>
                <w:rFonts w:cs="Arial"/>
              </w:rPr>
              <w:t>tjListOfInterfaces (support qualifier)</w:t>
            </w:r>
          </w:p>
        </w:tc>
        <w:tc>
          <w:tcPr>
            <w:tcW w:w="2644" w:type="pct"/>
            <w:shd w:val="clear" w:color="auto" w:fill="auto"/>
          </w:tcPr>
          <w:p w14:paraId="08EA6E91" w14:textId="26D62DF6" w:rsidR="00ED3717" w:rsidRDefault="00ED3717" w:rsidP="00ED3717">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130B95D5" w14:textId="77777777" w:rsidTr="00B26339">
        <w:tc>
          <w:tcPr>
            <w:tcW w:w="2356" w:type="pct"/>
            <w:shd w:val="clear" w:color="auto" w:fill="auto"/>
          </w:tcPr>
          <w:p w14:paraId="2F0BB026" w14:textId="77777777" w:rsidR="00BD6C4E" w:rsidRPr="00B26339" w:rsidRDefault="00BD6C4E" w:rsidP="006E3D0C">
            <w:pPr>
              <w:pStyle w:val="TAL"/>
              <w:rPr>
                <w:rFonts w:cs="Arial"/>
              </w:rPr>
            </w:pPr>
            <w:r w:rsidRPr="00B26339">
              <w:rPr>
                <w:rFonts w:cs="Arial"/>
              </w:rPr>
              <w:t>tjListOfNeTypes (support qualifier)</w:t>
            </w:r>
          </w:p>
        </w:tc>
        <w:tc>
          <w:tcPr>
            <w:tcW w:w="2644" w:type="pct"/>
            <w:shd w:val="clear" w:color="auto" w:fill="auto"/>
          </w:tcPr>
          <w:p w14:paraId="6E717E6A" w14:textId="1FC295A2" w:rsidR="00BD6C4E" w:rsidRDefault="00ED3717" w:rsidP="006E3D0C">
            <w:pPr>
              <w:pStyle w:val="TAL"/>
            </w:pPr>
            <w:r>
              <w:t>This a</w:t>
            </w:r>
            <w:r w:rsidR="00BD6C4E" w:rsidRPr="004C2108">
              <w:t xml:space="preserve">ttribute shall be present only for </w:t>
            </w:r>
            <w:r>
              <w:t xml:space="preserve">Trace with </w:t>
            </w:r>
            <w:r w:rsidR="00BD6C4E" w:rsidRPr="004C2108">
              <w:t>Signalling Based Activation</w:t>
            </w:r>
          </w:p>
        </w:tc>
      </w:tr>
      <w:tr w:rsidR="00BD6C4E" w14:paraId="4F917E00" w14:textId="77777777" w:rsidTr="00B26339">
        <w:tc>
          <w:tcPr>
            <w:tcW w:w="2356" w:type="pct"/>
            <w:shd w:val="clear" w:color="auto" w:fill="auto"/>
          </w:tcPr>
          <w:p w14:paraId="5C729480" w14:textId="77777777" w:rsidR="00BD6C4E" w:rsidRPr="00B26339" w:rsidRDefault="00BD6C4E" w:rsidP="006E3D0C">
            <w:pPr>
              <w:pStyle w:val="TAL"/>
              <w:rPr>
                <w:rFonts w:cs="Arial"/>
              </w:rPr>
            </w:pPr>
            <w:r w:rsidRPr="00B26339">
              <w:rPr>
                <w:rFonts w:cs="Arial"/>
              </w:rPr>
              <w:t>tjPLMNTarget (support qualifier)</w:t>
            </w:r>
          </w:p>
        </w:tc>
        <w:tc>
          <w:tcPr>
            <w:tcW w:w="2644" w:type="pct"/>
            <w:shd w:val="clear" w:color="auto" w:fill="auto"/>
          </w:tcPr>
          <w:p w14:paraId="32B7C872" w14:textId="77777777" w:rsidR="00BD6C4E" w:rsidRDefault="00BD6C4E" w:rsidP="006E3D0C">
            <w:pPr>
              <w:pStyle w:val="TAL"/>
            </w:pPr>
            <w:r w:rsidRPr="0033386A">
              <w:t>This attribute shall be present for management based activation when several PLMNs are suppor</w:t>
            </w:r>
            <w:r w:rsidR="0016416B">
              <w:t>t</w:t>
            </w:r>
            <w:r w:rsidRPr="0033386A">
              <w:t>ed in the RAN.</w:t>
            </w:r>
          </w:p>
        </w:tc>
      </w:tr>
      <w:tr w:rsidR="00BD6C4E" w14:paraId="014D638B" w14:textId="77777777" w:rsidTr="00B26339">
        <w:tc>
          <w:tcPr>
            <w:tcW w:w="2356" w:type="pct"/>
            <w:shd w:val="clear" w:color="auto" w:fill="auto"/>
          </w:tcPr>
          <w:p w14:paraId="1B9BB5DF" w14:textId="77777777" w:rsidR="00BD6C4E" w:rsidRPr="00B26339" w:rsidRDefault="00BD6C4E" w:rsidP="006E3D0C">
            <w:pPr>
              <w:pStyle w:val="TAL"/>
              <w:rPr>
                <w:rFonts w:cs="Arial"/>
              </w:rPr>
            </w:pPr>
            <w:r w:rsidRPr="00B26339">
              <w:rPr>
                <w:rFonts w:cs="Arial"/>
              </w:rPr>
              <w:t>tjStreamingTraceConsumerURI (support qualifier)</w:t>
            </w:r>
          </w:p>
        </w:tc>
        <w:tc>
          <w:tcPr>
            <w:tcW w:w="2644" w:type="pct"/>
            <w:shd w:val="clear" w:color="auto" w:fill="auto"/>
          </w:tcPr>
          <w:p w14:paraId="3F9CE6C1" w14:textId="77777777" w:rsidR="00BD6C4E" w:rsidRDefault="00BD6C4E" w:rsidP="006E3D0C">
            <w:pPr>
              <w:pStyle w:val="TAL"/>
            </w:pPr>
            <w:r w:rsidRPr="0033386A">
              <w:t>This attribute shall be present</w:t>
            </w:r>
            <w:r>
              <w:t xml:space="preserve"> if streaming trace data reporting is supported and </w:t>
            </w:r>
            <w:r w:rsidRPr="00CC7AF6">
              <w:rPr>
                <w:rFonts w:ascii="Courier New" w:hAnsi="Courier New" w:cs="Courier New"/>
              </w:rPr>
              <w:t>tjTraceReportingFormat</w:t>
            </w:r>
            <w:r>
              <w:t xml:space="preserve"> set to "streaming".</w:t>
            </w:r>
          </w:p>
        </w:tc>
      </w:tr>
      <w:tr w:rsidR="00BD6C4E" w14:paraId="1663B50C" w14:textId="77777777" w:rsidTr="00B26339">
        <w:tc>
          <w:tcPr>
            <w:tcW w:w="2356" w:type="pct"/>
            <w:shd w:val="clear" w:color="auto" w:fill="auto"/>
          </w:tcPr>
          <w:p w14:paraId="10F06E6A" w14:textId="77777777" w:rsidR="00BD6C4E" w:rsidRPr="00B26339" w:rsidRDefault="00BD6C4E" w:rsidP="006E3D0C">
            <w:pPr>
              <w:pStyle w:val="TAL"/>
              <w:rPr>
                <w:rFonts w:cs="Arial"/>
              </w:rPr>
            </w:pPr>
            <w:r w:rsidRPr="00B26339">
              <w:rPr>
                <w:rFonts w:cs="Arial"/>
              </w:rPr>
              <w:t>tjTraceCollectionEntityAddress (support qualifier)</w:t>
            </w:r>
          </w:p>
        </w:tc>
        <w:tc>
          <w:tcPr>
            <w:tcW w:w="2644" w:type="pct"/>
            <w:shd w:val="clear" w:color="auto" w:fill="auto"/>
          </w:tcPr>
          <w:p w14:paraId="72C8A4B5" w14:textId="77777777" w:rsidR="00BD6C4E" w:rsidRDefault="00BD6C4E" w:rsidP="006E3D0C">
            <w:pPr>
              <w:pStyle w:val="TAL"/>
            </w:pPr>
            <w:r w:rsidRPr="0033386A">
              <w:t>This attribute shall be present</w:t>
            </w:r>
            <w:r>
              <w:t xml:space="preserve"> if file based trace data reporting is supported and </w:t>
            </w:r>
            <w:r w:rsidRPr="00CC7AF6">
              <w:rPr>
                <w:rFonts w:ascii="Courier New" w:hAnsi="Courier New" w:cs="Courier New"/>
              </w:rPr>
              <w:t>tjTraceReportingFormat</w:t>
            </w:r>
            <w:r>
              <w:t xml:space="preserve"> set to "file based" or when </w:t>
            </w:r>
            <w:r w:rsidRPr="00CC7AF6">
              <w:rPr>
                <w:rFonts w:ascii="Courier New" w:hAnsi="Courier New" w:cs="Courier New"/>
              </w:rPr>
              <w:t>tjJobType</w:t>
            </w:r>
            <w:r>
              <w:t xml:space="preserve"> is set to Logged MDT</w:t>
            </w:r>
            <w:r w:rsidRPr="00A45CF1">
              <w:t xml:space="preserve"> or Logged MBSFN MDT</w:t>
            </w:r>
            <w:r>
              <w:t>.</w:t>
            </w:r>
          </w:p>
        </w:tc>
      </w:tr>
      <w:tr w:rsidR="00BD6C4E" w14:paraId="209BE746" w14:textId="77777777" w:rsidTr="00B26339">
        <w:tc>
          <w:tcPr>
            <w:tcW w:w="2356" w:type="pct"/>
            <w:shd w:val="clear" w:color="auto" w:fill="auto"/>
          </w:tcPr>
          <w:p w14:paraId="0A253DD7" w14:textId="77777777" w:rsidR="00BD6C4E" w:rsidRPr="00B26339" w:rsidRDefault="00BD6C4E" w:rsidP="006E3D0C">
            <w:pPr>
              <w:pStyle w:val="TAL"/>
              <w:rPr>
                <w:rFonts w:cs="Arial"/>
              </w:rPr>
            </w:pPr>
            <w:r w:rsidRPr="00B26339">
              <w:rPr>
                <w:rFonts w:cs="Arial"/>
              </w:rPr>
              <w:t>tjTraceDepth (support qualifier)</w:t>
            </w:r>
          </w:p>
        </w:tc>
        <w:tc>
          <w:tcPr>
            <w:tcW w:w="2644" w:type="pct"/>
            <w:shd w:val="clear" w:color="auto" w:fill="auto"/>
          </w:tcPr>
          <w:p w14:paraId="51C22896" w14:textId="77777777" w:rsidR="00BD6C4E" w:rsidRDefault="00BD6C4E" w:rsidP="006E3D0C">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ED3717" w:rsidDel="00FD6961" w14:paraId="6AE3EE91" w14:textId="63ADB903" w:rsidTr="00B26339">
        <w:trPr>
          <w:del w:id="1821" w:author="28.622_CR0116_(Rel-16)_5GMDT" w:date="2021-09-16T16:04:00Z"/>
        </w:trPr>
        <w:tc>
          <w:tcPr>
            <w:tcW w:w="2356" w:type="pct"/>
            <w:shd w:val="clear" w:color="auto" w:fill="auto"/>
          </w:tcPr>
          <w:p w14:paraId="1113E6AD" w14:textId="154AA055" w:rsidR="00ED3717" w:rsidRPr="00B26339" w:rsidDel="00FD6961" w:rsidRDefault="00ED3717" w:rsidP="00ED3717">
            <w:pPr>
              <w:pStyle w:val="TAL"/>
              <w:rPr>
                <w:del w:id="1822" w:author="28.622_CR0116_(Rel-16)_5GMDT" w:date="2021-09-16T16:04:00Z"/>
                <w:rFonts w:cs="Arial"/>
              </w:rPr>
            </w:pPr>
            <w:del w:id="1823" w:author="28.622_CR0116_(Rel-16)_5GMDT" w:date="2021-09-16T16:04:00Z">
              <w:r w:rsidRPr="00B26339" w:rsidDel="00FD6961">
                <w:rPr>
                  <w:rFonts w:cs="Arial"/>
                </w:rPr>
                <w:delText>tjTrace</w:delText>
              </w:r>
              <w:r w:rsidDel="00FD6961">
                <w:rPr>
                  <w:rFonts w:cs="Arial"/>
                </w:rPr>
                <w:delText>Target</w:delText>
              </w:r>
              <w:r w:rsidRPr="00B26339" w:rsidDel="00FD6961">
                <w:rPr>
                  <w:rFonts w:cs="Arial"/>
                </w:rPr>
                <w:delText xml:space="preserve"> (support qualifier)</w:delText>
              </w:r>
            </w:del>
          </w:p>
        </w:tc>
        <w:tc>
          <w:tcPr>
            <w:tcW w:w="2644" w:type="pct"/>
            <w:shd w:val="clear" w:color="auto" w:fill="auto"/>
          </w:tcPr>
          <w:p w14:paraId="4385463A" w14:textId="02FA9EE0" w:rsidR="00ED3717" w:rsidRPr="0033386A" w:rsidDel="00FD6961" w:rsidRDefault="00ED3717" w:rsidP="00ED3717">
            <w:pPr>
              <w:pStyle w:val="TAL"/>
              <w:rPr>
                <w:del w:id="1824" w:author="28.622_CR0116_(Rel-16)_5GMDT" w:date="2021-09-16T16:04:00Z"/>
              </w:rPr>
            </w:pPr>
            <w:del w:id="1825" w:author="28.622_CR0116_(Rel-16)_5GMDT" w:date="2021-09-16T16:04:00Z">
              <w:r w:rsidRPr="0033386A" w:rsidDel="00FD6961">
                <w:delText>This attribute shall be present</w:delText>
              </w:r>
              <w:r w:rsidDel="00FD6961">
                <w:delText xml:space="preserve"> when </w:delText>
              </w:r>
              <w:r w:rsidRPr="00CC7AF6" w:rsidDel="00FD6961">
                <w:rPr>
                  <w:rFonts w:ascii="Courier New" w:hAnsi="Courier New" w:cs="Courier New"/>
                </w:rPr>
                <w:delText>tjJobType</w:delText>
              </w:r>
              <w:r w:rsidDel="00FD6961">
                <w:delText xml:space="preserve"> includes Trace, MDT, RLF reports or RCEF reports.</w:delText>
              </w:r>
            </w:del>
          </w:p>
        </w:tc>
      </w:tr>
      <w:tr w:rsidR="00BD6C4E" w14:paraId="34EFAEDD" w14:textId="77777777" w:rsidTr="00B26339">
        <w:tc>
          <w:tcPr>
            <w:tcW w:w="2356" w:type="pct"/>
            <w:shd w:val="clear" w:color="auto" w:fill="auto"/>
          </w:tcPr>
          <w:p w14:paraId="180427AC" w14:textId="77777777" w:rsidR="00BD6C4E" w:rsidRPr="00B26339" w:rsidRDefault="00BD6C4E" w:rsidP="006E3D0C">
            <w:pPr>
              <w:pStyle w:val="TAL"/>
              <w:rPr>
                <w:rFonts w:cs="Arial"/>
              </w:rPr>
            </w:pPr>
            <w:r w:rsidRPr="00B26339">
              <w:rPr>
                <w:rFonts w:cs="Arial"/>
              </w:rPr>
              <w:t>tjTriggeringEvent (support qualifier)</w:t>
            </w:r>
          </w:p>
        </w:tc>
        <w:tc>
          <w:tcPr>
            <w:tcW w:w="2644" w:type="pct"/>
            <w:shd w:val="clear" w:color="auto" w:fill="auto"/>
          </w:tcPr>
          <w:p w14:paraId="7272B0A5" w14:textId="77777777" w:rsidR="00BD6C4E" w:rsidRDefault="00BD6C4E" w:rsidP="006E3D0C">
            <w:pPr>
              <w:pStyle w:val="TAL"/>
            </w:pPr>
            <w:r w:rsidRPr="0033386A">
              <w:t>This attribute shall be present</w:t>
            </w:r>
            <w:r>
              <w:t xml:space="preserve"> when </w:t>
            </w:r>
            <w:r w:rsidRPr="00CC7AF6">
              <w:rPr>
                <w:rFonts w:ascii="Courier New" w:hAnsi="Courier New" w:cs="Courier New"/>
              </w:rPr>
              <w:t>tjJobType</w:t>
            </w:r>
            <w:r>
              <w:t xml:space="preserve"> includes Trace.</w:t>
            </w:r>
          </w:p>
        </w:tc>
      </w:tr>
      <w:tr w:rsidR="00BD6C4E" w14:paraId="409C06E1" w14:textId="77777777" w:rsidTr="00B26339">
        <w:tc>
          <w:tcPr>
            <w:tcW w:w="2356" w:type="pct"/>
            <w:shd w:val="clear" w:color="auto" w:fill="auto"/>
          </w:tcPr>
          <w:p w14:paraId="6A14371D" w14:textId="77777777" w:rsidR="00BD6C4E" w:rsidRPr="00B26339" w:rsidRDefault="00BD6C4E" w:rsidP="006E3D0C">
            <w:pPr>
              <w:pStyle w:val="TAL"/>
              <w:rPr>
                <w:rFonts w:cs="Arial"/>
              </w:rPr>
            </w:pPr>
            <w:r w:rsidRPr="00B26339">
              <w:rPr>
                <w:rFonts w:cs="Arial"/>
              </w:rPr>
              <w:t>tjMDTAnonymizationOfData (support qualifier)</w:t>
            </w:r>
          </w:p>
        </w:tc>
        <w:tc>
          <w:tcPr>
            <w:tcW w:w="2644" w:type="pct"/>
            <w:shd w:val="clear" w:color="auto" w:fill="auto"/>
          </w:tcPr>
          <w:p w14:paraId="249343C8" w14:textId="0D304D72" w:rsidR="00BD6C4E" w:rsidRPr="0033386A" w:rsidRDefault="00BD6C4E" w:rsidP="006E3D0C">
            <w:pPr>
              <w:pStyle w:val="TAL"/>
            </w:pPr>
            <w:r w:rsidRPr="00A45CF1">
              <w:t xml:space="preserve">This attribute shall be present only if MDT is supported and the </w:t>
            </w:r>
            <w:r w:rsidRPr="00CC7AF6">
              <w:rPr>
                <w:rFonts w:ascii="Courier New" w:hAnsi="Courier New" w:cs="Courier New"/>
              </w:rPr>
              <w:t>tjMDTAreaScope</w:t>
            </w:r>
            <w:r w:rsidRPr="00A45CF1">
              <w:t xml:space="preserve"> attribute is present.</w:t>
            </w:r>
            <w:r w:rsidR="00ED3717">
              <w:t xml:space="preserve"> </w:t>
            </w:r>
            <w:r w:rsidR="00ED3717" w:rsidRPr="00ED3717">
              <w:t>This attribute is only applicable for management based activation.</w:t>
            </w:r>
          </w:p>
        </w:tc>
      </w:tr>
      <w:tr w:rsidR="00BD6C4E" w14:paraId="4D998567" w14:textId="77777777" w:rsidTr="00B26339">
        <w:tc>
          <w:tcPr>
            <w:tcW w:w="2356" w:type="pct"/>
            <w:shd w:val="clear" w:color="auto" w:fill="auto"/>
          </w:tcPr>
          <w:p w14:paraId="3CC0BA8F" w14:textId="77777777" w:rsidR="00BD6C4E" w:rsidRPr="00B26339" w:rsidRDefault="00BD6C4E" w:rsidP="006E3D0C">
            <w:pPr>
              <w:pStyle w:val="TAL"/>
              <w:rPr>
                <w:rFonts w:cs="Arial"/>
              </w:rPr>
            </w:pPr>
            <w:r w:rsidRPr="00B26339">
              <w:rPr>
                <w:rFonts w:cs="Arial"/>
              </w:rPr>
              <w:t>tjMDTAreaConfigurationForNeighCell (support qualifier)</w:t>
            </w:r>
          </w:p>
        </w:tc>
        <w:tc>
          <w:tcPr>
            <w:tcW w:w="2644" w:type="pct"/>
            <w:shd w:val="clear" w:color="auto" w:fill="auto"/>
          </w:tcPr>
          <w:p w14:paraId="48C1CB1A"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00527E4B" w14:textId="77777777" w:rsidTr="00B26339">
        <w:tc>
          <w:tcPr>
            <w:tcW w:w="2356" w:type="pct"/>
            <w:shd w:val="clear" w:color="auto" w:fill="auto"/>
          </w:tcPr>
          <w:p w14:paraId="159F9BE9" w14:textId="77777777" w:rsidR="00BD6C4E" w:rsidRPr="00B26339" w:rsidRDefault="00BD6C4E" w:rsidP="006E3D0C">
            <w:pPr>
              <w:pStyle w:val="TAL"/>
              <w:rPr>
                <w:rFonts w:cs="Arial"/>
              </w:rPr>
            </w:pPr>
            <w:r w:rsidRPr="00B26339">
              <w:rPr>
                <w:rFonts w:cs="Arial"/>
              </w:rPr>
              <w:t>tjMDTAreaScope (support qualifier)</w:t>
            </w:r>
          </w:p>
        </w:tc>
        <w:tc>
          <w:tcPr>
            <w:tcW w:w="2644" w:type="pct"/>
            <w:shd w:val="clear" w:color="auto" w:fill="auto"/>
          </w:tcPr>
          <w:p w14:paraId="272CE4CE" w14:textId="77777777" w:rsidR="00BD6C4E" w:rsidRPr="00A45CF1" w:rsidRDefault="00BD6C4E" w:rsidP="006E3D0C">
            <w:pPr>
              <w:pStyle w:val="TAL"/>
            </w:pPr>
            <w:r w:rsidRPr="00A45CF1">
              <w:t>This attribute shall be present if MDT is supported.</w:t>
            </w:r>
          </w:p>
        </w:tc>
      </w:tr>
      <w:tr w:rsidR="00BD6C4E" w14:paraId="6B0C0A82" w14:textId="77777777" w:rsidTr="00B26339">
        <w:tc>
          <w:tcPr>
            <w:tcW w:w="2356" w:type="pct"/>
            <w:shd w:val="clear" w:color="auto" w:fill="auto"/>
          </w:tcPr>
          <w:p w14:paraId="77C3B359" w14:textId="77777777" w:rsidR="00BD6C4E" w:rsidRPr="00B26339" w:rsidRDefault="00BD6C4E" w:rsidP="006E3D0C">
            <w:pPr>
              <w:pStyle w:val="TAL"/>
              <w:rPr>
                <w:rFonts w:cs="Arial"/>
              </w:rPr>
            </w:pPr>
            <w:r w:rsidRPr="00B26339">
              <w:rPr>
                <w:rFonts w:cs="Arial"/>
              </w:rPr>
              <w:t>tjMDTCollectionPeriodRrmLte (support qualifier)</w:t>
            </w:r>
          </w:p>
        </w:tc>
        <w:tc>
          <w:tcPr>
            <w:tcW w:w="2644" w:type="pct"/>
            <w:shd w:val="clear" w:color="auto" w:fill="auto"/>
          </w:tcPr>
          <w:p w14:paraId="29C44EB4"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M2, M3 measurement set in case of LTE.</w:t>
            </w:r>
          </w:p>
        </w:tc>
      </w:tr>
      <w:tr w:rsidR="00BD6C4E" w14:paraId="6508AE9E" w14:textId="77777777" w:rsidTr="00B26339">
        <w:tc>
          <w:tcPr>
            <w:tcW w:w="2356" w:type="pct"/>
            <w:shd w:val="clear" w:color="auto" w:fill="auto"/>
          </w:tcPr>
          <w:p w14:paraId="47FC0321" w14:textId="77777777" w:rsidR="00BD6C4E" w:rsidRPr="00B26339" w:rsidRDefault="00BD6C4E" w:rsidP="006E3D0C">
            <w:pPr>
              <w:pStyle w:val="TAL"/>
              <w:rPr>
                <w:rFonts w:cs="Arial"/>
              </w:rPr>
            </w:pPr>
            <w:r w:rsidRPr="00B26339">
              <w:rPr>
                <w:rFonts w:cs="Arial"/>
              </w:rPr>
              <w:t>tjMDTCollectionPeriodRrmUmts (support qualifier)</w:t>
            </w:r>
          </w:p>
        </w:tc>
        <w:tc>
          <w:tcPr>
            <w:tcW w:w="2644" w:type="pct"/>
            <w:shd w:val="clear" w:color="auto" w:fill="auto"/>
          </w:tcPr>
          <w:p w14:paraId="2A10E407"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M3, M4, M5 measurement set in case of UMTS.</w:t>
            </w:r>
          </w:p>
        </w:tc>
      </w:tr>
      <w:tr w:rsidR="00BD6C4E" w14:paraId="51EE3FAE" w14:textId="77777777" w:rsidTr="00B26339">
        <w:tc>
          <w:tcPr>
            <w:tcW w:w="2356" w:type="pct"/>
            <w:shd w:val="clear" w:color="auto" w:fill="auto"/>
          </w:tcPr>
          <w:p w14:paraId="191FC795" w14:textId="77777777" w:rsidR="00BD6C4E" w:rsidRPr="00B26339" w:rsidRDefault="00BD6C4E" w:rsidP="006E3D0C">
            <w:pPr>
              <w:pStyle w:val="TAL"/>
              <w:rPr>
                <w:rFonts w:cs="Arial"/>
              </w:rPr>
            </w:pPr>
            <w:r w:rsidRPr="00B26339">
              <w:rPr>
                <w:rFonts w:cs="Arial"/>
              </w:rPr>
              <w:t>tjMDTEventListForTriggeredMeasurement (support qualifier)</w:t>
            </w:r>
          </w:p>
        </w:tc>
        <w:tc>
          <w:tcPr>
            <w:tcW w:w="2644" w:type="pct"/>
            <w:shd w:val="clear" w:color="auto" w:fill="auto"/>
          </w:tcPr>
          <w:p w14:paraId="73384CFB" w14:textId="77777777" w:rsidR="00BD6C4E" w:rsidRPr="00A45CF1"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00936D76" w14:textId="77777777" w:rsidTr="00B26339">
        <w:tc>
          <w:tcPr>
            <w:tcW w:w="2356" w:type="pct"/>
            <w:shd w:val="clear" w:color="auto" w:fill="auto"/>
          </w:tcPr>
          <w:p w14:paraId="3C0DD1D9" w14:textId="77777777" w:rsidR="00BD6C4E" w:rsidRPr="00B26339" w:rsidRDefault="00BD6C4E" w:rsidP="006E3D0C">
            <w:pPr>
              <w:pStyle w:val="TAL"/>
              <w:rPr>
                <w:rFonts w:cs="Arial"/>
              </w:rPr>
            </w:pPr>
            <w:r w:rsidRPr="00B26339">
              <w:rPr>
                <w:rFonts w:cs="Arial"/>
              </w:rPr>
              <w:t>tjMDTEventThreshold (support qualifier)</w:t>
            </w:r>
          </w:p>
        </w:tc>
        <w:tc>
          <w:tcPr>
            <w:tcW w:w="2644" w:type="pct"/>
            <w:shd w:val="clear" w:color="auto" w:fill="auto"/>
          </w:tcPr>
          <w:p w14:paraId="7938514A" w14:textId="252A3E6B"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 xml:space="preserve">MDT and the </w:t>
            </w:r>
            <w:r w:rsidRPr="00CC7AF6">
              <w:rPr>
                <w:rFonts w:ascii="Courier New" w:hAnsi="Courier New" w:cs="Courier New"/>
              </w:rPr>
              <w:t>tjMDTReportingTrigger</w:t>
            </w:r>
            <w:r w:rsidRPr="00A45CF1">
              <w:t xml:space="preserve"> attribute is configured for A2EventReporting in LTE </w:t>
            </w:r>
            <w:r w:rsidR="00ED3717">
              <w:t xml:space="preserve">and NR </w:t>
            </w:r>
            <w:r w:rsidRPr="00A45CF1">
              <w:t xml:space="preserve">or </w:t>
            </w:r>
            <w:r w:rsidR="00ED3717" w:rsidRPr="00A45CF1">
              <w:t>1</w:t>
            </w:r>
            <w:r w:rsidR="00ED3717">
              <w:t>f</w:t>
            </w:r>
            <w:r w:rsidRPr="00A45CF1">
              <w:t>/1IEventReporting in UMTS.</w:t>
            </w:r>
          </w:p>
        </w:tc>
      </w:tr>
      <w:tr w:rsidR="00BD6C4E" w14:paraId="08A1D831" w14:textId="77777777" w:rsidTr="00B26339">
        <w:tc>
          <w:tcPr>
            <w:tcW w:w="2356" w:type="pct"/>
            <w:shd w:val="clear" w:color="auto" w:fill="auto"/>
          </w:tcPr>
          <w:p w14:paraId="32DAF8CC" w14:textId="77777777" w:rsidR="00BD6C4E" w:rsidRPr="00B26339" w:rsidRDefault="00BD6C4E" w:rsidP="006E3D0C">
            <w:pPr>
              <w:pStyle w:val="TAL"/>
              <w:rPr>
                <w:rFonts w:cs="Arial"/>
              </w:rPr>
            </w:pPr>
            <w:r w:rsidRPr="00B26339">
              <w:rPr>
                <w:rFonts w:cs="Arial"/>
              </w:rPr>
              <w:t>tjMDTListOfMeasurements (support qualifier)</w:t>
            </w:r>
          </w:p>
        </w:tc>
        <w:tc>
          <w:tcPr>
            <w:tcW w:w="2644" w:type="pct"/>
            <w:shd w:val="clear" w:color="auto" w:fill="auto"/>
          </w:tcPr>
          <w:p w14:paraId="1587750B"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Immediate</w:t>
            </w:r>
            <w:r>
              <w:t xml:space="preserve"> </w:t>
            </w:r>
            <w:r w:rsidRPr="00A45CF1">
              <w:t>MDT.</w:t>
            </w:r>
          </w:p>
        </w:tc>
      </w:tr>
      <w:tr w:rsidR="00BD6C4E" w14:paraId="0D2879D2" w14:textId="77777777" w:rsidTr="00B26339">
        <w:tc>
          <w:tcPr>
            <w:tcW w:w="2356" w:type="pct"/>
            <w:shd w:val="clear" w:color="auto" w:fill="auto"/>
          </w:tcPr>
          <w:p w14:paraId="43EF7993" w14:textId="77777777" w:rsidR="00BD6C4E" w:rsidRPr="00B26339" w:rsidRDefault="00BD6C4E" w:rsidP="006E3D0C">
            <w:pPr>
              <w:pStyle w:val="TAL"/>
              <w:rPr>
                <w:rFonts w:cs="Arial"/>
              </w:rPr>
            </w:pPr>
            <w:r w:rsidRPr="00B26339">
              <w:rPr>
                <w:rFonts w:cs="Arial"/>
              </w:rPr>
              <w:t>tjMDTLoggingDuration (support qualifier)</w:t>
            </w:r>
          </w:p>
        </w:tc>
        <w:tc>
          <w:tcPr>
            <w:tcW w:w="2644" w:type="pct"/>
            <w:shd w:val="clear" w:color="auto" w:fill="auto"/>
          </w:tcPr>
          <w:p w14:paraId="5517CD36"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BD6C4E" w14:paraId="09ADF175" w14:textId="77777777" w:rsidTr="00B26339">
        <w:tc>
          <w:tcPr>
            <w:tcW w:w="2356" w:type="pct"/>
            <w:shd w:val="clear" w:color="auto" w:fill="auto"/>
          </w:tcPr>
          <w:p w14:paraId="64D621A9" w14:textId="77777777" w:rsidR="00BD6C4E" w:rsidRPr="00B26339" w:rsidRDefault="00BD6C4E" w:rsidP="006E3D0C">
            <w:pPr>
              <w:pStyle w:val="TAL"/>
              <w:rPr>
                <w:rFonts w:cs="Arial"/>
              </w:rPr>
            </w:pPr>
            <w:r w:rsidRPr="00B26339">
              <w:rPr>
                <w:rFonts w:cs="Arial"/>
              </w:rPr>
              <w:t>tjMDTLoggingInterval (support qualifier)</w:t>
            </w:r>
          </w:p>
        </w:tc>
        <w:tc>
          <w:tcPr>
            <w:tcW w:w="2644" w:type="pct"/>
            <w:shd w:val="clear" w:color="auto" w:fill="auto"/>
          </w:tcPr>
          <w:p w14:paraId="05D64F54" w14:textId="77777777" w:rsidR="00BD6C4E" w:rsidRPr="00A45CF1"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 Logged</w:t>
            </w:r>
            <w:r>
              <w:t xml:space="preserve"> </w:t>
            </w:r>
            <w:r w:rsidRPr="00A45CF1">
              <w:t>MDT or Logged MBSFN MDT.</w:t>
            </w:r>
          </w:p>
        </w:tc>
      </w:tr>
      <w:tr w:rsidR="006C41AA" w14:paraId="21D4773C" w14:textId="77777777" w:rsidTr="00B26339">
        <w:trPr>
          <w:ins w:id="1826" w:author="28.622_CR0115_(Rel-16)_5GMDT" w:date="2021-09-16T14:53:00Z"/>
        </w:trPr>
        <w:tc>
          <w:tcPr>
            <w:tcW w:w="2356" w:type="pct"/>
            <w:shd w:val="clear" w:color="auto" w:fill="auto"/>
          </w:tcPr>
          <w:p w14:paraId="29AFCAE2" w14:textId="1D9E119C" w:rsidR="006C41AA" w:rsidRPr="00B26339" w:rsidRDefault="006C41AA" w:rsidP="006C41AA">
            <w:pPr>
              <w:pStyle w:val="TAL"/>
              <w:rPr>
                <w:ins w:id="1827" w:author="28.622_CR0115_(Rel-16)_5GMDT" w:date="2021-09-16T14:53:00Z"/>
                <w:rFonts w:cs="Arial"/>
              </w:rPr>
            </w:pPr>
            <w:ins w:id="1828" w:author="28.622_CR0115_(Rel-16)_5GMDT" w:date="2021-09-16T14:53:00Z">
              <w:r>
                <w:rPr>
                  <w:rFonts w:cs="Arial"/>
                  <w:szCs w:val="18"/>
                  <w:lang w:val="de-DE"/>
                </w:rPr>
                <w:t>tjMDTLoggingEventThreshold</w:t>
              </w:r>
              <w:r>
                <w:rPr>
                  <w:rFonts w:cs="Arial"/>
                  <w:lang w:val="de-DE"/>
                </w:rPr>
                <w:t xml:space="preserve"> (support qualifier)</w:t>
              </w:r>
            </w:ins>
          </w:p>
        </w:tc>
        <w:tc>
          <w:tcPr>
            <w:tcW w:w="2644" w:type="pct"/>
            <w:shd w:val="clear" w:color="auto" w:fill="auto"/>
          </w:tcPr>
          <w:p w14:paraId="58070EED" w14:textId="54164352" w:rsidR="006C41AA" w:rsidRPr="00A45CF1" w:rsidRDefault="006C41AA" w:rsidP="006C41AA">
            <w:pPr>
              <w:pStyle w:val="TAL"/>
              <w:rPr>
                <w:ins w:id="1829" w:author="28.622_CR0115_(Rel-16)_5GMDT" w:date="2021-09-16T14:53:00Z"/>
              </w:rPr>
            </w:pPr>
            <w:ins w:id="1830" w:author="28.622_CR0115_(Rel-16)_5GMDT" w:date="2021-09-16T14:53:00Z">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ins>
          </w:p>
        </w:tc>
      </w:tr>
      <w:tr w:rsidR="006C41AA" w14:paraId="6D199EEE" w14:textId="77777777" w:rsidTr="00B26339">
        <w:trPr>
          <w:ins w:id="1831" w:author="28.622_CR0115_(Rel-16)_5GMDT" w:date="2021-09-16T14:53:00Z"/>
        </w:trPr>
        <w:tc>
          <w:tcPr>
            <w:tcW w:w="2356" w:type="pct"/>
            <w:shd w:val="clear" w:color="auto" w:fill="auto"/>
          </w:tcPr>
          <w:p w14:paraId="3D26ADDC" w14:textId="75217CB9" w:rsidR="006C41AA" w:rsidRPr="00B26339" w:rsidRDefault="006C41AA" w:rsidP="006C41AA">
            <w:pPr>
              <w:pStyle w:val="TAL"/>
              <w:rPr>
                <w:ins w:id="1832" w:author="28.622_CR0115_(Rel-16)_5GMDT" w:date="2021-09-16T14:53:00Z"/>
                <w:rFonts w:cs="Arial"/>
              </w:rPr>
            </w:pPr>
            <w:ins w:id="1833" w:author="28.622_CR0115_(Rel-16)_5GMDT" w:date="2021-09-16T14:53:00Z">
              <w:r>
                <w:rPr>
                  <w:rFonts w:cs="Arial"/>
                  <w:szCs w:val="18"/>
                  <w:lang w:val="de-DE"/>
                </w:rPr>
                <w:t>tjMDTLoggedHysteresis</w:t>
              </w:r>
              <w:r>
                <w:rPr>
                  <w:rFonts w:cs="Arial"/>
                  <w:lang w:val="de-DE"/>
                </w:rPr>
                <w:t xml:space="preserve"> (support qualifier)</w:t>
              </w:r>
            </w:ins>
          </w:p>
        </w:tc>
        <w:tc>
          <w:tcPr>
            <w:tcW w:w="2644" w:type="pct"/>
            <w:shd w:val="clear" w:color="auto" w:fill="auto"/>
          </w:tcPr>
          <w:p w14:paraId="0FE8B2A2" w14:textId="20BAC08B" w:rsidR="006C41AA" w:rsidRPr="00A45CF1" w:rsidRDefault="006C41AA" w:rsidP="006C41AA">
            <w:pPr>
              <w:pStyle w:val="TAL"/>
              <w:rPr>
                <w:ins w:id="1834" w:author="28.622_CR0115_(Rel-16)_5GMDT" w:date="2021-09-16T14:53:00Z"/>
              </w:rPr>
            </w:pPr>
            <w:ins w:id="1835" w:author="28.622_CR0115_(Rel-16)_5GMDT" w:date="2021-09-16T14:53:00Z">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ins>
          </w:p>
        </w:tc>
      </w:tr>
      <w:tr w:rsidR="006C41AA" w14:paraId="79BAA235" w14:textId="77777777" w:rsidTr="00B26339">
        <w:trPr>
          <w:ins w:id="1836" w:author="28.622_CR0115_(Rel-16)_5GMDT" w:date="2021-09-16T14:53:00Z"/>
        </w:trPr>
        <w:tc>
          <w:tcPr>
            <w:tcW w:w="2356" w:type="pct"/>
            <w:shd w:val="clear" w:color="auto" w:fill="auto"/>
          </w:tcPr>
          <w:p w14:paraId="19A6CDF1" w14:textId="37794760" w:rsidR="006C41AA" w:rsidRPr="00B26339" w:rsidRDefault="006C41AA" w:rsidP="006C41AA">
            <w:pPr>
              <w:pStyle w:val="TAL"/>
              <w:rPr>
                <w:ins w:id="1837" w:author="28.622_CR0115_(Rel-16)_5GMDT" w:date="2021-09-16T14:53:00Z"/>
                <w:rFonts w:cs="Arial"/>
              </w:rPr>
            </w:pPr>
            <w:ins w:id="1838" w:author="28.622_CR0115_(Rel-16)_5GMDT" w:date="2021-09-16T14:53:00Z">
              <w:r>
                <w:rPr>
                  <w:rFonts w:cs="Arial"/>
                  <w:szCs w:val="18"/>
                  <w:lang w:val="de-DE"/>
                </w:rPr>
                <w:t>tjMDTLoggedTimeToTrigger</w:t>
              </w:r>
              <w:r>
                <w:rPr>
                  <w:rFonts w:cs="Arial"/>
                  <w:lang w:val="de-DE"/>
                </w:rPr>
                <w:t xml:space="preserve"> (support qualifier)</w:t>
              </w:r>
            </w:ins>
          </w:p>
        </w:tc>
        <w:tc>
          <w:tcPr>
            <w:tcW w:w="2644" w:type="pct"/>
            <w:shd w:val="clear" w:color="auto" w:fill="auto"/>
          </w:tcPr>
          <w:p w14:paraId="2F375B69" w14:textId="42B3EE2A" w:rsidR="006C41AA" w:rsidRPr="00A45CF1" w:rsidRDefault="006C41AA" w:rsidP="006C41AA">
            <w:pPr>
              <w:pStyle w:val="TAL"/>
              <w:rPr>
                <w:ins w:id="1839" w:author="28.622_CR0115_(Rel-16)_5GMDT" w:date="2021-09-16T14:53:00Z"/>
              </w:rPr>
            </w:pPr>
            <w:ins w:id="1840" w:author="28.622_CR0115_(Rel-16)_5GMDT" w:date="2021-09-16T14:53:00Z">
              <w:r>
                <w:rPr>
                  <w:lang w:val="de-DE"/>
                </w:rPr>
                <w:t xml:space="preserve">This attribute shall be present only if NR MDT is supported and the </w:t>
              </w:r>
              <w:r>
                <w:rPr>
                  <w:rFonts w:ascii="Courier New" w:hAnsi="Courier New" w:cs="Courier New"/>
                  <w:lang w:val="de-DE"/>
                </w:rPr>
                <w:t>tjJobType</w:t>
              </w:r>
              <w:r>
                <w:rPr>
                  <w:lang w:val="de-DE"/>
                </w:rPr>
                <w:t xml:space="preserve"> attribute is set to Logged MDT.</w:t>
              </w:r>
            </w:ins>
          </w:p>
        </w:tc>
      </w:tr>
      <w:tr w:rsidR="00BD6C4E" w14:paraId="65AB5D68" w14:textId="77777777" w:rsidTr="00B26339">
        <w:tc>
          <w:tcPr>
            <w:tcW w:w="2356" w:type="pct"/>
            <w:shd w:val="clear" w:color="auto" w:fill="auto"/>
          </w:tcPr>
          <w:p w14:paraId="7114C1DC" w14:textId="77777777" w:rsidR="00BD6C4E" w:rsidRPr="00B26339" w:rsidRDefault="00BD6C4E" w:rsidP="006E3D0C">
            <w:pPr>
              <w:pStyle w:val="TAL"/>
              <w:rPr>
                <w:rFonts w:cs="Arial"/>
              </w:rPr>
            </w:pPr>
            <w:r w:rsidRPr="00B26339">
              <w:rPr>
                <w:rFonts w:cs="Arial"/>
              </w:rPr>
              <w:t>tjMDTMBSFNAreaList (support qualifier)</w:t>
            </w:r>
          </w:p>
        </w:tc>
        <w:tc>
          <w:tcPr>
            <w:tcW w:w="2644" w:type="pct"/>
            <w:shd w:val="clear" w:color="auto" w:fill="auto"/>
          </w:tcPr>
          <w:p w14:paraId="445E0324" w14:textId="77777777" w:rsidR="00BD6C4E" w:rsidRPr="00A45CF1" w:rsidRDefault="00BD6C4E" w:rsidP="006E3D0C">
            <w:pPr>
              <w:pStyle w:val="TAL"/>
            </w:pPr>
            <w:r w:rsidRPr="00E04D14">
              <w:t xml:space="preserve">This attribute shall be present only if Logged MBSFN MDT is supported and the </w:t>
            </w:r>
            <w:r w:rsidRPr="00CC7AF6">
              <w:rPr>
                <w:rFonts w:ascii="Courier New" w:hAnsi="Courier New" w:cs="Courier New"/>
              </w:rPr>
              <w:t>tjJobType</w:t>
            </w:r>
            <w:r>
              <w:t xml:space="preserve"> </w:t>
            </w:r>
            <w:r w:rsidRPr="00E04D14">
              <w:t>attribute is set to Logged MBSFN MDT. This is applicable only for eUTRAN.</w:t>
            </w:r>
          </w:p>
        </w:tc>
      </w:tr>
      <w:tr w:rsidR="00BD6C4E" w14:paraId="4C25D58B" w14:textId="77777777" w:rsidTr="00B26339">
        <w:tc>
          <w:tcPr>
            <w:tcW w:w="2356" w:type="pct"/>
            <w:shd w:val="clear" w:color="auto" w:fill="auto"/>
          </w:tcPr>
          <w:p w14:paraId="7A2B5D1B" w14:textId="77777777" w:rsidR="00BD6C4E" w:rsidRPr="00B26339" w:rsidRDefault="00BD6C4E" w:rsidP="006E3D0C">
            <w:pPr>
              <w:pStyle w:val="TAL"/>
              <w:rPr>
                <w:rFonts w:cs="Arial"/>
              </w:rPr>
            </w:pPr>
            <w:r w:rsidRPr="00B26339">
              <w:rPr>
                <w:rFonts w:cs="Arial"/>
              </w:rPr>
              <w:t>tjMDTMeasurementPeriodLTE (support qualifier)</w:t>
            </w:r>
          </w:p>
        </w:tc>
        <w:tc>
          <w:tcPr>
            <w:tcW w:w="2644" w:type="pct"/>
            <w:shd w:val="clear" w:color="auto" w:fill="auto"/>
          </w:tcPr>
          <w:p w14:paraId="6C9FDE73"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either M4 or M5 measurement set.</w:t>
            </w:r>
          </w:p>
        </w:tc>
      </w:tr>
      <w:tr w:rsidR="00EF23AF" w14:paraId="0191535F" w14:textId="77777777" w:rsidTr="00B26339">
        <w:tc>
          <w:tcPr>
            <w:tcW w:w="2356" w:type="pct"/>
            <w:shd w:val="clear" w:color="auto" w:fill="auto"/>
          </w:tcPr>
          <w:p w14:paraId="2B569867" w14:textId="21D25042" w:rsidR="00EF23AF" w:rsidRPr="00B26339" w:rsidRDefault="00EF23AF" w:rsidP="00EF23AF">
            <w:pPr>
              <w:pStyle w:val="TAL"/>
              <w:rPr>
                <w:rFonts w:cs="Arial"/>
              </w:rPr>
            </w:pPr>
            <w:r w:rsidRPr="00F84ADE">
              <w:rPr>
                <w:rFonts w:cs="Arial"/>
              </w:rPr>
              <w:lastRenderedPageBreak/>
              <w:t>tjMDTCollectionPeriodM6L</w:t>
            </w:r>
            <w:r>
              <w:rPr>
                <w:rFonts w:cs="Arial"/>
              </w:rPr>
              <w:t>te</w:t>
            </w:r>
            <w:r w:rsidRPr="00A86744">
              <w:rPr>
                <w:rFonts w:cs="Arial"/>
              </w:rPr>
              <w:t xml:space="preserve"> (support qualifier)</w:t>
            </w:r>
          </w:p>
        </w:tc>
        <w:tc>
          <w:tcPr>
            <w:tcW w:w="2644" w:type="pct"/>
            <w:shd w:val="clear" w:color="auto" w:fill="auto"/>
          </w:tcPr>
          <w:p w14:paraId="34216E4D" w14:textId="1C5DB3D1" w:rsidR="00EF23AF" w:rsidRPr="00E04D14" w:rsidRDefault="00EF23AF" w:rsidP="00EF23AF">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M</w:t>
            </w:r>
            <w:r>
              <w:t>6</w:t>
            </w:r>
            <w:r w:rsidRPr="00E04D14">
              <w:t xml:space="preserve"> measurement set.</w:t>
            </w:r>
          </w:p>
        </w:tc>
      </w:tr>
      <w:tr w:rsidR="00EF23AF" w14:paraId="7E956978" w14:textId="77777777" w:rsidTr="00B26339">
        <w:tc>
          <w:tcPr>
            <w:tcW w:w="2356" w:type="pct"/>
            <w:shd w:val="clear" w:color="auto" w:fill="auto"/>
          </w:tcPr>
          <w:p w14:paraId="5264CA25" w14:textId="51C82979" w:rsidR="00EF23AF" w:rsidRPr="00B26339" w:rsidRDefault="00EF23AF" w:rsidP="00EF23AF">
            <w:pPr>
              <w:pStyle w:val="TAL"/>
              <w:rPr>
                <w:rFonts w:cs="Arial"/>
              </w:rPr>
            </w:pPr>
            <w:r w:rsidRPr="00F84ADE">
              <w:rPr>
                <w:rFonts w:cs="Arial"/>
              </w:rPr>
              <w:t>tjMDTCollectionPeriodM7L</w:t>
            </w:r>
            <w:r>
              <w:rPr>
                <w:rFonts w:cs="Arial"/>
              </w:rPr>
              <w:t>te</w:t>
            </w:r>
            <w:r w:rsidRPr="00A86744">
              <w:rPr>
                <w:rFonts w:cs="Arial"/>
              </w:rPr>
              <w:t xml:space="preserve"> (support qualifier)</w:t>
            </w:r>
          </w:p>
        </w:tc>
        <w:tc>
          <w:tcPr>
            <w:tcW w:w="2644" w:type="pct"/>
            <w:shd w:val="clear" w:color="auto" w:fill="auto"/>
          </w:tcPr>
          <w:p w14:paraId="7FABD849" w14:textId="06EBEAEA" w:rsidR="00EF23AF" w:rsidRPr="00E04D14" w:rsidRDefault="00EF23AF" w:rsidP="00EF23AF">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LTE has M</w:t>
            </w:r>
            <w:r>
              <w:t>7</w:t>
            </w:r>
            <w:r w:rsidRPr="00E04D14">
              <w:t xml:space="preserve"> measurement set.</w:t>
            </w:r>
          </w:p>
        </w:tc>
      </w:tr>
      <w:tr w:rsidR="00BD6C4E" w14:paraId="3C2225BC" w14:textId="77777777" w:rsidTr="00B26339">
        <w:tc>
          <w:tcPr>
            <w:tcW w:w="2356" w:type="pct"/>
            <w:shd w:val="clear" w:color="auto" w:fill="auto"/>
          </w:tcPr>
          <w:p w14:paraId="627E0166" w14:textId="77777777" w:rsidR="00BD6C4E" w:rsidRPr="00B26339" w:rsidRDefault="00BD6C4E" w:rsidP="006E3D0C">
            <w:pPr>
              <w:pStyle w:val="TAL"/>
              <w:rPr>
                <w:rFonts w:cs="Arial"/>
              </w:rPr>
            </w:pPr>
            <w:r w:rsidRPr="00B26339">
              <w:rPr>
                <w:rFonts w:cs="Arial"/>
              </w:rPr>
              <w:t>tjMDTMeasurementPeriodUMTS (support qualifier)</w:t>
            </w:r>
          </w:p>
        </w:tc>
        <w:tc>
          <w:tcPr>
            <w:tcW w:w="2644" w:type="pct"/>
            <w:shd w:val="clear" w:color="auto" w:fill="auto"/>
          </w:tcPr>
          <w:p w14:paraId="17087FF9"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 Trace and Immediate MDT and the </w:t>
            </w:r>
            <w:r w:rsidRPr="00CC7AF6">
              <w:rPr>
                <w:rFonts w:ascii="Courier New" w:hAnsi="Courier New" w:cs="Courier New"/>
              </w:rPr>
              <w:t>tjMDTListOfMeasurements</w:t>
            </w:r>
            <w:r w:rsidRPr="00E04D14">
              <w:t xml:space="preserve"> </w:t>
            </w:r>
            <w:r>
              <w:t>attribute</w:t>
            </w:r>
            <w:r w:rsidRPr="00E04D14">
              <w:t xml:space="preserve"> for UMTS has M6 or M7 measurements set.</w:t>
            </w:r>
          </w:p>
        </w:tc>
      </w:tr>
      <w:tr w:rsidR="008C7D37" w14:paraId="477AB306" w14:textId="77777777" w:rsidTr="00B26339">
        <w:tc>
          <w:tcPr>
            <w:tcW w:w="2356" w:type="pct"/>
            <w:shd w:val="clear" w:color="auto" w:fill="auto"/>
          </w:tcPr>
          <w:p w14:paraId="050E7292" w14:textId="77777777" w:rsidR="008C7D37" w:rsidRPr="00B26339" w:rsidRDefault="008C7D37" w:rsidP="008C7D37">
            <w:pPr>
              <w:pStyle w:val="TAL"/>
              <w:rPr>
                <w:rFonts w:cs="Arial"/>
              </w:rPr>
            </w:pPr>
            <w:r w:rsidRPr="00B26339">
              <w:rPr>
                <w:rFonts w:cs="Arial"/>
              </w:rPr>
              <w:t>tjMDTCollectionPeriodRrmNR (support qualifier)</w:t>
            </w:r>
          </w:p>
        </w:tc>
        <w:tc>
          <w:tcPr>
            <w:tcW w:w="2644" w:type="pct"/>
            <w:shd w:val="clear" w:color="auto" w:fill="auto"/>
          </w:tcPr>
          <w:p w14:paraId="164DF347" w14:textId="77777777" w:rsidR="008C7D37" w:rsidRPr="00E04D14" w:rsidRDefault="008C7D37" w:rsidP="008C7D37">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w:t>
            </w:r>
            <w:r>
              <w:t>4</w:t>
            </w:r>
            <w:r w:rsidRPr="00A45CF1">
              <w:t>, M</w:t>
            </w:r>
            <w:r>
              <w:t>5</w:t>
            </w:r>
            <w:r w:rsidRPr="00A45CF1">
              <w:t xml:space="preserve"> measurement set in case of </w:t>
            </w:r>
            <w:r>
              <w:t>NR</w:t>
            </w:r>
            <w:r w:rsidRPr="00A45CF1">
              <w:t>.</w:t>
            </w:r>
          </w:p>
        </w:tc>
      </w:tr>
      <w:tr w:rsidR="00EF23AF" w14:paraId="5E0D3E28" w14:textId="77777777" w:rsidTr="00B26339">
        <w:tc>
          <w:tcPr>
            <w:tcW w:w="2356" w:type="pct"/>
            <w:shd w:val="clear" w:color="auto" w:fill="auto"/>
          </w:tcPr>
          <w:p w14:paraId="28177836" w14:textId="2B4D9702" w:rsidR="00EF23AF" w:rsidRPr="00B26339" w:rsidRDefault="00EF23AF" w:rsidP="00EF23AF">
            <w:pPr>
              <w:pStyle w:val="TAL"/>
              <w:rPr>
                <w:rFonts w:cs="Arial"/>
              </w:rPr>
            </w:pPr>
            <w:r w:rsidRPr="00F84ADE">
              <w:rPr>
                <w:rFonts w:cs="Arial"/>
              </w:rPr>
              <w:t xml:space="preserve">tjMDTCollectionPeriodM6NR </w:t>
            </w:r>
            <w:r w:rsidRPr="00A86744">
              <w:rPr>
                <w:rFonts w:cs="Arial"/>
              </w:rPr>
              <w:t>(support qualifier)</w:t>
            </w:r>
          </w:p>
        </w:tc>
        <w:tc>
          <w:tcPr>
            <w:tcW w:w="2644" w:type="pct"/>
            <w:shd w:val="clear" w:color="auto" w:fill="auto"/>
          </w:tcPr>
          <w:p w14:paraId="276B64F8" w14:textId="5AA6F5F3" w:rsidR="00EF23AF" w:rsidRPr="00A45CF1" w:rsidRDefault="00EF23AF" w:rsidP="00EF23AF">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M</w:t>
            </w:r>
            <w:r>
              <w:t>6</w:t>
            </w:r>
            <w:r w:rsidRPr="00A45CF1">
              <w:t xml:space="preserve"> measurement set in case of </w:t>
            </w:r>
            <w:r>
              <w:t>NR</w:t>
            </w:r>
            <w:r w:rsidRPr="00A45CF1">
              <w:t>.</w:t>
            </w:r>
          </w:p>
        </w:tc>
      </w:tr>
      <w:tr w:rsidR="00EF23AF" w14:paraId="2F460A1B" w14:textId="77777777" w:rsidTr="00B26339">
        <w:tc>
          <w:tcPr>
            <w:tcW w:w="2356" w:type="pct"/>
            <w:shd w:val="clear" w:color="auto" w:fill="auto"/>
          </w:tcPr>
          <w:p w14:paraId="18BD06C4" w14:textId="52365D64" w:rsidR="00EF23AF" w:rsidRPr="00B26339" w:rsidRDefault="00EF23AF" w:rsidP="00EF23AF">
            <w:pPr>
              <w:pStyle w:val="TAL"/>
              <w:rPr>
                <w:rFonts w:cs="Arial"/>
              </w:rPr>
            </w:pPr>
            <w:r w:rsidRPr="00F84ADE">
              <w:rPr>
                <w:rFonts w:cs="Arial"/>
              </w:rPr>
              <w:t xml:space="preserve">tjMDTCollectionPeriodM7NR </w:t>
            </w:r>
            <w:r w:rsidRPr="00A86744">
              <w:rPr>
                <w:rFonts w:cs="Arial"/>
              </w:rPr>
              <w:t>(support qualifier)</w:t>
            </w:r>
          </w:p>
        </w:tc>
        <w:tc>
          <w:tcPr>
            <w:tcW w:w="2644" w:type="pct"/>
            <w:shd w:val="clear" w:color="auto" w:fill="auto"/>
          </w:tcPr>
          <w:p w14:paraId="26B956DC" w14:textId="0AA9B7AC" w:rsidR="00EF23AF" w:rsidRPr="00A45CF1" w:rsidRDefault="00EF23AF" w:rsidP="00EF23AF">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 xml:space="preserve">attribute is set to Immediate MDT or combine Trace and Immediate MDT and the </w:t>
            </w:r>
            <w:r w:rsidRPr="00CC7AF6">
              <w:rPr>
                <w:rFonts w:ascii="Courier New" w:hAnsi="Courier New" w:cs="Courier New"/>
              </w:rPr>
              <w:t>tjMDTListOfMeasurements</w:t>
            </w:r>
            <w:r w:rsidRPr="00A45CF1">
              <w:t xml:space="preserve"> </w:t>
            </w:r>
            <w:r>
              <w:t>attribute</w:t>
            </w:r>
            <w:r w:rsidRPr="00A45CF1">
              <w:t xml:space="preserve"> has any of M</w:t>
            </w:r>
            <w:r>
              <w:t>7</w:t>
            </w:r>
            <w:r w:rsidRPr="00A45CF1">
              <w:t xml:space="preserve"> measurement set in case of </w:t>
            </w:r>
            <w:r>
              <w:t>NR</w:t>
            </w:r>
            <w:r w:rsidRPr="00A45CF1">
              <w:t>.</w:t>
            </w:r>
          </w:p>
        </w:tc>
      </w:tr>
      <w:tr w:rsidR="00BD6C4E" w14:paraId="47AA031D" w14:textId="77777777" w:rsidTr="00B26339">
        <w:tc>
          <w:tcPr>
            <w:tcW w:w="2356" w:type="pct"/>
            <w:shd w:val="clear" w:color="auto" w:fill="auto"/>
          </w:tcPr>
          <w:p w14:paraId="4932CAEA" w14:textId="77777777" w:rsidR="00BD6C4E" w:rsidRPr="00B26339" w:rsidRDefault="00BD6C4E" w:rsidP="006E3D0C">
            <w:pPr>
              <w:pStyle w:val="TAL"/>
              <w:rPr>
                <w:rFonts w:cs="Arial"/>
              </w:rPr>
            </w:pPr>
            <w:r w:rsidRPr="00B26339">
              <w:rPr>
                <w:rFonts w:cs="Arial"/>
              </w:rPr>
              <w:t>tjMDTMeasurementQuantity (support qualifier)</w:t>
            </w:r>
          </w:p>
        </w:tc>
        <w:tc>
          <w:tcPr>
            <w:tcW w:w="2644" w:type="pct"/>
            <w:shd w:val="clear" w:color="auto" w:fill="auto"/>
          </w:tcPr>
          <w:p w14:paraId="3C9F55C4"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 xml:space="preserve">attribute is set to Immediate MDT or combined Trace and Immediate MDT and the </w:t>
            </w:r>
            <w:r w:rsidRPr="00CC7AF6">
              <w:rPr>
                <w:rFonts w:ascii="Courier New" w:hAnsi="Courier New" w:cs="Courier New"/>
              </w:rPr>
              <w:t>tjMDTReportingTrigger</w:t>
            </w:r>
            <w:r w:rsidRPr="00A45CF1">
              <w:t xml:space="preserve"> </w:t>
            </w:r>
            <w:r w:rsidRPr="00E04D14">
              <w:t>parameter is set to event 1F.</w:t>
            </w:r>
          </w:p>
        </w:tc>
      </w:tr>
      <w:tr w:rsidR="006C41AA" w14:paraId="36A6B973" w14:textId="77777777" w:rsidTr="00B26339">
        <w:trPr>
          <w:ins w:id="1841" w:author="28.622_CR0115_(Rel-16)_5GMDT" w:date="2021-09-16T14:53:00Z"/>
        </w:trPr>
        <w:tc>
          <w:tcPr>
            <w:tcW w:w="2356" w:type="pct"/>
            <w:shd w:val="clear" w:color="auto" w:fill="auto"/>
          </w:tcPr>
          <w:p w14:paraId="098662E2" w14:textId="353EFA44" w:rsidR="006C41AA" w:rsidRPr="00B26339" w:rsidRDefault="006C41AA" w:rsidP="006C41AA">
            <w:pPr>
              <w:pStyle w:val="TAL"/>
              <w:rPr>
                <w:ins w:id="1842" w:author="28.622_CR0115_(Rel-16)_5GMDT" w:date="2021-09-16T14:53:00Z"/>
                <w:rFonts w:cs="Arial"/>
              </w:rPr>
            </w:pPr>
            <w:ins w:id="1843" w:author="28.622_CR0115_(Rel-16)_5GMDT" w:date="2021-09-16T14:53:00Z">
              <w:r>
                <w:rPr>
                  <w:rFonts w:cs="Arial"/>
                  <w:szCs w:val="18"/>
                  <w:lang w:val="de-DE"/>
                </w:rPr>
                <w:t>tjMDTM4ThresholdUmts (support qualifier)</w:t>
              </w:r>
            </w:ins>
          </w:p>
        </w:tc>
        <w:tc>
          <w:tcPr>
            <w:tcW w:w="2644" w:type="pct"/>
            <w:shd w:val="clear" w:color="auto" w:fill="auto"/>
          </w:tcPr>
          <w:p w14:paraId="038C4103" w14:textId="4C13CDEE" w:rsidR="006C41AA" w:rsidRPr="00E04D14" w:rsidRDefault="006C41AA" w:rsidP="006C41AA">
            <w:pPr>
              <w:pStyle w:val="TAL"/>
              <w:rPr>
                <w:ins w:id="1844" w:author="28.622_CR0115_(Rel-16)_5GMDT" w:date="2021-09-16T14:53:00Z"/>
              </w:rPr>
            </w:pPr>
            <w:ins w:id="1845" w:author="28.622_CR0115_(Rel-16)_5GMDT" w:date="2021-09-16T14:53:00Z">
              <w:r>
                <w:rPr>
                  <w:lang w:val="de-DE"/>
                </w:rPr>
                <w:t xml:space="preserve">This attribute shall be present only if MDT is supported and the </w:t>
              </w:r>
              <w:r>
                <w:rPr>
                  <w:rFonts w:ascii="Courier New" w:hAnsi="Courier New" w:cs="Courier New"/>
                  <w:lang w:val="de-DE"/>
                </w:rPr>
                <w:t>tjJobType</w:t>
              </w:r>
              <w:r>
                <w:rPr>
                  <w:lang w:val="de-DE"/>
                </w:rPr>
                <w:t xml:space="preserve"> attribute is set to Immediate MDT or combined Trace and Immediate MDT and the </w:t>
              </w:r>
              <w:r>
                <w:rPr>
                  <w:rFonts w:ascii="Courier New" w:hAnsi="Courier New" w:cs="Courier New"/>
                  <w:lang w:val="de-DE"/>
                </w:rPr>
                <w:t>tjMDTListOfMeasurements</w:t>
              </w:r>
              <w:r>
                <w:rPr>
                  <w:lang w:val="de-DE"/>
                </w:rPr>
                <w:t xml:space="preserve"> attribute has M4 measurement set in case of UMTS.</w:t>
              </w:r>
            </w:ins>
          </w:p>
        </w:tc>
      </w:tr>
      <w:tr w:rsidR="00BD6C4E" w14:paraId="2AB177C5" w14:textId="77777777" w:rsidTr="00B26339">
        <w:tc>
          <w:tcPr>
            <w:tcW w:w="2356" w:type="pct"/>
            <w:shd w:val="clear" w:color="auto" w:fill="auto"/>
          </w:tcPr>
          <w:p w14:paraId="6046513D" w14:textId="7074BE41" w:rsidR="00BD6C4E" w:rsidRPr="00B26339" w:rsidRDefault="00BD6C4E" w:rsidP="006E3D0C">
            <w:pPr>
              <w:pStyle w:val="TAL"/>
              <w:rPr>
                <w:rFonts w:cs="Arial"/>
              </w:rPr>
            </w:pPr>
            <w:r w:rsidRPr="00B26339">
              <w:rPr>
                <w:rFonts w:cs="Arial"/>
              </w:rPr>
              <w:t>tjMDTPLM</w:t>
            </w:r>
            <w:ins w:id="1846" w:author="28.622_CR0116_(Rel-16)_5GMDT" w:date="2021-09-16T16:04:00Z">
              <w:r w:rsidR="00FD6961">
                <w:rPr>
                  <w:rFonts w:cs="Arial"/>
                </w:rPr>
                <w:t>N</w:t>
              </w:r>
            </w:ins>
            <w:r w:rsidRPr="00B26339">
              <w:rPr>
                <w:rFonts w:cs="Arial"/>
              </w:rPr>
              <w:t>List (support qualifier)</w:t>
            </w:r>
          </w:p>
        </w:tc>
        <w:tc>
          <w:tcPr>
            <w:tcW w:w="2644" w:type="pct"/>
            <w:shd w:val="clear" w:color="auto" w:fill="auto"/>
          </w:tcPr>
          <w:p w14:paraId="04A78BF9" w14:textId="77777777" w:rsidR="00BD6C4E" w:rsidRPr="00E04D14" w:rsidRDefault="00BD6C4E" w:rsidP="006E3D0C">
            <w:pPr>
              <w:pStyle w:val="TAL"/>
            </w:pPr>
            <w:r w:rsidRPr="00A45CF1">
              <w:t>This attribute shall be present only if MDT is supported</w:t>
            </w:r>
            <w:r>
              <w:t>,</w:t>
            </w:r>
            <w:r w:rsidRPr="0033386A">
              <w:t xml:space="preserve"> several PLMNs are suppor</w:t>
            </w:r>
            <w:r>
              <w:t>t</w:t>
            </w:r>
            <w:r w:rsidRPr="0033386A">
              <w:t>ed in the RAN</w:t>
            </w:r>
            <w:r w:rsidRPr="00A45CF1">
              <w:t xml:space="preserve"> and the </w:t>
            </w:r>
            <w:r w:rsidRPr="00CC7AF6">
              <w:rPr>
                <w:rFonts w:ascii="Courier New" w:hAnsi="Courier New" w:cs="Courier New"/>
              </w:rPr>
              <w:t>tjJobType</w:t>
            </w:r>
            <w:r>
              <w:t xml:space="preserve"> </w:t>
            </w:r>
            <w:r w:rsidRPr="00A45CF1">
              <w:t>attribute is set to</w:t>
            </w:r>
            <w:r>
              <w:t xml:space="preserve"> Logged MDT.</w:t>
            </w:r>
          </w:p>
        </w:tc>
      </w:tr>
      <w:tr w:rsidR="00BD6C4E" w14:paraId="0D81D40F" w14:textId="77777777" w:rsidTr="00B26339">
        <w:tc>
          <w:tcPr>
            <w:tcW w:w="2356" w:type="pct"/>
            <w:shd w:val="clear" w:color="auto" w:fill="auto"/>
          </w:tcPr>
          <w:p w14:paraId="754C8FC3" w14:textId="77777777" w:rsidR="00BD6C4E" w:rsidRPr="00B26339" w:rsidRDefault="00BD6C4E" w:rsidP="006E3D0C">
            <w:pPr>
              <w:pStyle w:val="TAL"/>
              <w:rPr>
                <w:rFonts w:cs="Arial"/>
              </w:rPr>
            </w:pPr>
            <w:r w:rsidRPr="00B26339">
              <w:rPr>
                <w:rFonts w:cs="Arial"/>
              </w:rPr>
              <w:t>tjMDTPositioningMethod (support qualifier)</w:t>
            </w:r>
          </w:p>
        </w:tc>
        <w:tc>
          <w:tcPr>
            <w:tcW w:w="2644" w:type="pct"/>
            <w:shd w:val="clear" w:color="auto" w:fill="auto"/>
          </w:tcPr>
          <w:p w14:paraId="15342BD2" w14:textId="77777777"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 MDT or combine Trace and Immediate MDT.</w:t>
            </w:r>
          </w:p>
        </w:tc>
      </w:tr>
      <w:tr w:rsidR="00BD6C4E" w14:paraId="68A22A92" w14:textId="77777777" w:rsidTr="00B26339">
        <w:tc>
          <w:tcPr>
            <w:tcW w:w="2356" w:type="pct"/>
            <w:shd w:val="clear" w:color="auto" w:fill="auto"/>
          </w:tcPr>
          <w:p w14:paraId="48B102D7" w14:textId="77777777" w:rsidR="00BD6C4E" w:rsidRPr="00B26339" w:rsidRDefault="00BD6C4E" w:rsidP="006E3D0C">
            <w:pPr>
              <w:pStyle w:val="TAL"/>
              <w:rPr>
                <w:rFonts w:cs="Arial"/>
              </w:rPr>
            </w:pPr>
            <w:r w:rsidRPr="00B26339">
              <w:rPr>
                <w:rFonts w:cs="Arial"/>
              </w:rPr>
              <w:t>tjMDTReportAmount (support qualifier)</w:t>
            </w:r>
          </w:p>
        </w:tc>
        <w:tc>
          <w:tcPr>
            <w:tcW w:w="2644" w:type="pct"/>
            <w:shd w:val="clear" w:color="auto" w:fill="auto"/>
          </w:tcPr>
          <w:p w14:paraId="49C6BF35" w14:textId="2B077370"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tjMDTReportingTrigger</w:t>
            </w:r>
            <w:r w:rsidRPr="00E04D14">
              <w:t xml:space="preserve"> attribute is configured for </w:t>
            </w:r>
            <w:del w:id="1847" w:author="28.622_CR0115_(Rel-16)_5GMDT" w:date="2021-09-16T14:53:00Z">
              <w:r w:rsidRPr="00E04D14" w:rsidDel="006C41AA">
                <w:delText>Periodic</w:delText>
              </w:r>
              <w:r w:rsidDel="006C41AA">
                <w:delText xml:space="preserve"> </w:delText>
              </w:r>
            </w:del>
            <w:ins w:id="1848" w:author="28.622_CR0115_(Rel-16)_5GMDT" w:date="2021-09-16T14:53:00Z">
              <w:r w:rsidR="006C41AA">
                <w:t>p</w:t>
              </w:r>
              <w:r w:rsidR="006C41AA" w:rsidRPr="00E04D14">
                <w:t>eriodic</w:t>
              </w:r>
              <w:r w:rsidR="006C41AA">
                <w:t xml:space="preserve"> </w:t>
              </w:r>
            </w:ins>
            <w:del w:id="1849" w:author="28.622_CR0115_(Rel-16)_5GMDT" w:date="2021-09-16T14:53:00Z">
              <w:r w:rsidRPr="00E04D14" w:rsidDel="006C41AA">
                <w:delText>Measurements</w:delText>
              </w:r>
            </w:del>
            <w:ins w:id="1850" w:author="28.622_CR0115_(Rel-16)_5GMDT" w:date="2021-09-16T14:53:00Z">
              <w:r w:rsidR="006C41AA">
                <w:t>m</w:t>
              </w:r>
              <w:r w:rsidR="006C41AA" w:rsidRPr="00E04D14">
                <w:t>easurements</w:t>
              </w:r>
            </w:ins>
            <w:ins w:id="1851" w:author="28.622_CR0115_(Rel-16)_5GMDT" w:date="2021-09-16T14:54:00Z">
              <w:r w:rsidR="006C41AA">
                <w:t xml:space="preserve"> or event triggered periodic measurements</w:t>
              </w:r>
            </w:ins>
            <w:r w:rsidRPr="00E04D14">
              <w:t>.</w:t>
            </w:r>
          </w:p>
        </w:tc>
      </w:tr>
      <w:tr w:rsidR="00BD6C4E" w14:paraId="1820288B" w14:textId="77777777" w:rsidTr="00B26339">
        <w:tc>
          <w:tcPr>
            <w:tcW w:w="2356" w:type="pct"/>
            <w:shd w:val="clear" w:color="auto" w:fill="auto"/>
          </w:tcPr>
          <w:p w14:paraId="30480678" w14:textId="77777777" w:rsidR="00BD6C4E" w:rsidRPr="00B26339" w:rsidRDefault="00BD6C4E" w:rsidP="006E3D0C">
            <w:pPr>
              <w:pStyle w:val="TAL"/>
              <w:rPr>
                <w:rFonts w:cs="Arial"/>
              </w:rPr>
            </w:pPr>
            <w:r w:rsidRPr="00B26339">
              <w:rPr>
                <w:rFonts w:cs="Arial"/>
              </w:rPr>
              <w:t>tjMDTReportingTrigger (support qualifier)</w:t>
            </w:r>
          </w:p>
        </w:tc>
        <w:tc>
          <w:tcPr>
            <w:tcW w:w="2644" w:type="pct"/>
            <w:shd w:val="clear" w:color="auto" w:fill="auto"/>
          </w:tcPr>
          <w:p w14:paraId="562D04DB" w14:textId="59F58FE6"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 xml:space="preserve">MDT and the </w:t>
            </w:r>
            <w:r w:rsidRPr="00CC7AF6">
              <w:rPr>
                <w:rFonts w:ascii="Courier New" w:hAnsi="Courier New" w:cs="Courier New"/>
              </w:rPr>
              <w:t>tjMDTListOfMeasurements</w:t>
            </w:r>
            <w:r w:rsidRPr="00E04D14">
              <w:t xml:space="preserve"> attribute is configured for M1 (for UMTS</w:t>
            </w:r>
            <w:r w:rsidR="00EF23AF">
              <w:t>,</w:t>
            </w:r>
            <w:r w:rsidR="00EF23AF" w:rsidRPr="00E04D14">
              <w:t xml:space="preserve"> </w:t>
            </w:r>
            <w:r w:rsidRPr="00E04D14">
              <w:t>LTE</w:t>
            </w:r>
            <w:r w:rsidR="00EF23AF">
              <w:t xml:space="preserve"> and NR</w:t>
            </w:r>
            <w:r w:rsidRPr="00E04D14">
              <w:t>) or M2 (only for UMTS).</w:t>
            </w:r>
          </w:p>
        </w:tc>
      </w:tr>
      <w:tr w:rsidR="00BD6C4E" w14:paraId="22C5C155" w14:textId="77777777" w:rsidTr="00B26339">
        <w:tc>
          <w:tcPr>
            <w:tcW w:w="2356" w:type="pct"/>
            <w:shd w:val="clear" w:color="auto" w:fill="auto"/>
          </w:tcPr>
          <w:p w14:paraId="24C00DF3" w14:textId="77777777" w:rsidR="00BD6C4E" w:rsidRPr="00B26339" w:rsidRDefault="00BD6C4E" w:rsidP="006E3D0C">
            <w:pPr>
              <w:pStyle w:val="TAL"/>
              <w:rPr>
                <w:rFonts w:cs="Arial"/>
              </w:rPr>
            </w:pPr>
            <w:r w:rsidRPr="00B26339">
              <w:rPr>
                <w:rFonts w:cs="Arial"/>
              </w:rPr>
              <w:t>tjMDTReportInterval (support qualifier)</w:t>
            </w:r>
          </w:p>
        </w:tc>
        <w:tc>
          <w:tcPr>
            <w:tcW w:w="2644" w:type="pct"/>
            <w:shd w:val="clear" w:color="auto" w:fill="auto"/>
          </w:tcPr>
          <w:p w14:paraId="76E3F89E" w14:textId="4A4AAA6F" w:rsidR="00BD6C4E" w:rsidRPr="00E04D14" w:rsidRDefault="00BD6C4E" w:rsidP="006E3D0C">
            <w:pPr>
              <w:pStyle w:val="TAL"/>
            </w:pPr>
            <w:r w:rsidRPr="00E04D14">
              <w:t xml:space="preserve">This attribute shall be present only if MDT is supported and the </w:t>
            </w:r>
            <w:r w:rsidRPr="00CC7AF6">
              <w:rPr>
                <w:rFonts w:ascii="Courier New" w:hAnsi="Courier New" w:cs="Courier New"/>
              </w:rPr>
              <w:t>tjJobType</w:t>
            </w:r>
            <w:r>
              <w:t xml:space="preserve"> </w:t>
            </w:r>
            <w:r w:rsidRPr="00E04D14">
              <w:t>attribute is set to Immediate</w:t>
            </w:r>
            <w:r>
              <w:t xml:space="preserve"> </w:t>
            </w:r>
            <w:r w:rsidRPr="00E04D14">
              <w:t>MDT</w:t>
            </w:r>
            <w:ins w:id="1852" w:author="28.622_CR0115_(Rel-16)_5GMDT" w:date="2021-09-16T14:54:00Z">
              <w:r w:rsidR="006C41AA">
                <w:t xml:space="preserve">, the </w:t>
              </w:r>
              <w:r w:rsidR="006C41AA">
                <w:rPr>
                  <w:rFonts w:ascii="Courier New" w:hAnsi="Courier New" w:cs="Courier New"/>
                </w:rPr>
                <w:t>tjMDTListOfMeasurements</w:t>
              </w:r>
              <w:r w:rsidR="006C41AA">
                <w:t xml:space="preserve"> attribute is configured for M1 (for UMTS, LTE and NR) or M2 (only for UMTS)</w:t>
              </w:r>
            </w:ins>
            <w:r w:rsidRPr="00E04D14">
              <w:t xml:space="preserve"> and the </w:t>
            </w:r>
            <w:r w:rsidRPr="00CC7AF6">
              <w:rPr>
                <w:rFonts w:ascii="Courier New" w:hAnsi="Courier New" w:cs="Courier New"/>
              </w:rPr>
              <w:t>tjMDTReportingTrigger</w:t>
            </w:r>
            <w:r w:rsidRPr="00E04D14">
              <w:t xml:space="preserve"> is configured for </w:t>
            </w:r>
            <w:del w:id="1853" w:author="28.622_CR0115_(Rel-16)_5GMDT" w:date="2021-09-16T14:54:00Z">
              <w:r w:rsidRPr="00E04D14" w:rsidDel="006C41AA">
                <w:delText>Periodic</w:delText>
              </w:r>
              <w:r w:rsidDel="006C41AA">
                <w:delText xml:space="preserve"> </w:delText>
              </w:r>
            </w:del>
            <w:ins w:id="1854" w:author="28.622_CR0115_(Rel-16)_5GMDT" w:date="2021-09-16T14:54:00Z">
              <w:r w:rsidR="006C41AA">
                <w:t>p</w:t>
              </w:r>
              <w:r w:rsidR="006C41AA" w:rsidRPr="00E04D14">
                <w:t>eriodic</w:t>
              </w:r>
              <w:r w:rsidR="006C41AA">
                <w:t xml:space="preserve"> </w:t>
              </w:r>
            </w:ins>
            <w:del w:id="1855" w:author="28.622_CR0115_(Rel-16)_5GMDT" w:date="2021-09-16T14:54:00Z">
              <w:r w:rsidRPr="00E04D14" w:rsidDel="006C41AA">
                <w:delText>Measurements</w:delText>
              </w:r>
            </w:del>
            <w:ins w:id="1856" w:author="28.622_CR0115_(Rel-16)_5GMDT" w:date="2021-09-16T14:54:00Z">
              <w:r w:rsidR="006C41AA">
                <w:t>m</w:t>
              </w:r>
              <w:r w:rsidR="006C41AA" w:rsidRPr="00E04D14">
                <w:t>easurements</w:t>
              </w:r>
              <w:r w:rsidR="006C41AA">
                <w:t xml:space="preserve"> or event triggered periodic measurements.</w:t>
              </w:r>
            </w:ins>
          </w:p>
        </w:tc>
      </w:tr>
      <w:tr w:rsidR="00BD6C4E" w14:paraId="3CE75FD5" w14:textId="77777777" w:rsidTr="00B26339">
        <w:tc>
          <w:tcPr>
            <w:tcW w:w="2356" w:type="pct"/>
            <w:shd w:val="clear" w:color="auto" w:fill="auto"/>
          </w:tcPr>
          <w:p w14:paraId="17969E24" w14:textId="77777777" w:rsidR="00BD6C4E" w:rsidRPr="00B26339" w:rsidRDefault="00BD6C4E" w:rsidP="006E3D0C">
            <w:pPr>
              <w:pStyle w:val="TAL"/>
              <w:rPr>
                <w:rFonts w:cs="Arial"/>
              </w:rPr>
            </w:pPr>
            <w:r w:rsidRPr="00B26339">
              <w:rPr>
                <w:rFonts w:cs="Arial"/>
              </w:rPr>
              <w:t>tjMDTReportType (support qualifier)</w:t>
            </w:r>
          </w:p>
        </w:tc>
        <w:tc>
          <w:tcPr>
            <w:tcW w:w="2644" w:type="pct"/>
            <w:shd w:val="clear" w:color="auto" w:fill="auto"/>
          </w:tcPr>
          <w:p w14:paraId="083D90C4" w14:textId="77777777" w:rsidR="00BD6C4E" w:rsidRPr="00E04D14" w:rsidRDefault="00BD6C4E" w:rsidP="006E3D0C">
            <w:pPr>
              <w:pStyle w:val="TAL"/>
            </w:pPr>
            <w:r w:rsidRPr="00A45CF1">
              <w:t xml:space="preserve">This attribute shall be present only if </w:t>
            </w:r>
            <w:r>
              <w:t xml:space="preserve">NR </w:t>
            </w:r>
            <w:r w:rsidRPr="00A45CF1">
              <w:t xml:space="preserve">MDT is supported and the </w:t>
            </w:r>
            <w:r w:rsidRPr="00CC7AF6">
              <w:rPr>
                <w:rFonts w:ascii="Courier New" w:hAnsi="Courier New" w:cs="Courier New"/>
              </w:rPr>
              <w:t>tjJobType</w:t>
            </w:r>
            <w:r>
              <w:t xml:space="preserve"> </w:t>
            </w:r>
            <w:r w:rsidRPr="00A45CF1">
              <w:t>attribute is set to</w:t>
            </w:r>
            <w:r>
              <w:t xml:space="preserve"> Logged MDT.</w:t>
            </w:r>
          </w:p>
        </w:tc>
      </w:tr>
      <w:tr w:rsidR="00BD6C4E" w14:paraId="4BE0314B" w14:textId="77777777" w:rsidTr="00B26339">
        <w:tc>
          <w:tcPr>
            <w:tcW w:w="2356" w:type="pct"/>
            <w:shd w:val="clear" w:color="auto" w:fill="auto"/>
          </w:tcPr>
          <w:p w14:paraId="135443CD" w14:textId="77777777" w:rsidR="00BD6C4E" w:rsidRPr="00B26339" w:rsidRDefault="00BD6C4E" w:rsidP="006E3D0C">
            <w:pPr>
              <w:pStyle w:val="TAL"/>
              <w:rPr>
                <w:rFonts w:cs="Arial"/>
              </w:rPr>
            </w:pPr>
            <w:r w:rsidRPr="00B26339">
              <w:rPr>
                <w:rFonts w:cs="Arial"/>
              </w:rPr>
              <w:t>tjMDTSensorInformation (support qualifier)</w:t>
            </w:r>
          </w:p>
        </w:tc>
        <w:tc>
          <w:tcPr>
            <w:tcW w:w="2644" w:type="pct"/>
            <w:shd w:val="clear" w:color="auto" w:fill="auto"/>
          </w:tcPr>
          <w:p w14:paraId="22B9C5A6" w14:textId="77777777" w:rsidR="00BD6C4E" w:rsidRPr="00E04D14" w:rsidRDefault="00BD6C4E" w:rsidP="006E3D0C">
            <w:pPr>
              <w:pStyle w:val="TAL"/>
            </w:pPr>
            <w:r w:rsidRPr="00A45CF1">
              <w:t xml:space="preserve">This attribute shall be present only if </w:t>
            </w:r>
            <w:r>
              <w:t xml:space="preserve">NR </w:t>
            </w:r>
            <w:r w:rsidRPr="00A45CF1">
              <w:t>MDT is supported</w:t>
            </w:r>
            <w:r>
              <w:t>.</w:t>
            </w:r>
          </w:p>
        </w:tc>
      </w:tr>
      <w:tr w:rsidR="00BD6C4E" w14:paraId="45EA855E" w14:textId="77777777" w:rsidTr="00B26339">
        <w:tc>
          <w:tcPr>
            <w:tcW w:w="2356" w:type="pct"/>
            <w:shd w:val="clear" w:color="auto" w:fill="auto"/>
          </w:tcPr>
          <w:p w14:paraId="72CFE8BA" w14:textId="77777777" w:rsidR="00BD6C4E" w:rsidRPr="00B26339" w:rsidRDefault="00BD6C4E" w:rsidP="006E3D0C">
            <w:pPr>
              <w:pStyle w:val="TAL"/>
              <w:rPr>
                <w:rFonts w:cs="Arial"/>
              </w:rPr>
            </w:pPr>
            <w:r w:rsidRPr="00B26339">
              <w:rPr>
                <w:rFonts w:cs="Arial"/>
              </w:rPr>
              <w:t>tjMDTTraceCollectionEntityID (support qualifier)</w:t>
            </w:r>
          </w:p>
        </w:tc>
        <w:tc>
          <w:tcPr>
            <w:tcW w:w="2644" w:type="pct"/>
            <w:shd w:val="clear" w:color="auto" w:fill="auto"/>
          </w:tcPr>
          <w:p w14:paraId="2D2029A6" w14:textId="77777777" w:rsidR="00BD6C4E" w:rsidRPr="00E04D14" w:rsidRDefault="00BD6C4E" w:rsidP="006E3D0C">
            <w:pPr>
              <w:pStyle w:val="TAL"/>
            </w:pPr>
            <w:r w:rsidRPr="00A45CF1">
              <w:t xml:space="preserve">This attribute shall be present only if MDT is supported and the </w:t>
            </w:r>
            <w:r w:rsidRPr="00CC7AF6">
              <w:rPr>
                <w:rFonts w:ascii="Courier New" w:hAnsi="Courier New" w:cs="Courier New"/>
              </w:rPr>
              <w:t>tjJobType</w:t>
            </w:r>
            <w:r>
              <w:t xml:space="preserve"> </w:t>
            </w:r>
            <w:r w:rsidRPr="00A45CF1">
              <w:t>attribute is set to</w:t>
            </w:r>
            <w:r>
              <w:t xml:space="preserve"> Logged MDT.</w:t>
            </w:r>
          </w:p>
        </w:tc>
      </w:tr>
    </w:tbl>
    <w:p w14:paraId="2E08C486" w14:textId="77777777" w:rsidR="00BD6C4E" w:rsidRPr="00842290" w:rsidRDefault="00BD6C4E" w:rsidP="00BD6C4E"/>
    <w:p w14:paraId="21680932" w14:textId="77777777" w:rsidR="00BD6C4E" w:rsidRDefault="00BD6C4E" w:rsidP="00BD6C4E">
      <w:pPr>
        <w:pStyle w:val="Heading4"/>
        <w:rPr>
          <w:lang w:val="en-US"/>
        </w:rPr>
      </w:pPr>
      <w:bookmarkStart w:id="1857" w:name="_Toc44516373"/>
      <w:bookmarkStart w:id="1858" w:name="_Toc45272688"/>
      <w:bookmarkStart w:id="1859" w:name="_Toc51754683"/>
      <w:bookmarkStart w:id="1860" w:name="_Toc82701819"/>
      <w:r w:rsidRPr="008D31B8">
        <w:rPr>
          <w:lang w:val="en-US"/>
        </w:rPr>
        <w:t>4.3.</w:t>
      </w:r>
      <w:r>
        <w:rPr>
          <w:lang w:val="en-US"/>
        </w:rPr>
        <w:t>30</w:t>
      </w:r>
      <w:r w:rsidRPr="008D31B8">
        <w:rPr>
          <w:lang w:val="en-US"/>
        </w:rPr>
        <w:t>.</w:t>
      </w:r>
      <w:r w:rsidRPr="008D31B8">
        <w:rPr>
          <w:lang w:val="en-US" w:eastAsia="zh-CN"/>
        </w:rPr>
        <w:t>4</w:t>
      </w:r>
      <w:r w:rsidRPr="008D31B8">
        <w:rPr>
          <w:lang w:val="en-US"/>
        </w:rPr>
        <w:tab/>
        <w:t>Notifications</w:t>
      </w:r>
      <w:bookmarkEnd w:id="1857"/>
      <w:bookmarkEnd w:id="1858"/>
      <w:bookmarkEnd w:id="1859"/>
      <w:bookmarkEnd w:id="1860"/>
    </w:p>
    <w:p w14:paraId="2F3585B4" w14:textId="77777777" w:rsidR="00BD0CAD" w:rsidRDefault="00BD6C4E" w:rsidP="00BD6C4E">
      <w:r w:rsidRPr="003D39E5">
        <w:t>The common notifications defined in clause 4.5 are valid for this IOC, without exceptions</w:t>
      </w:r>
      <w:r>
        <w:t>.</w:t>
      </w:r>
    </w:p>
    <w:p w14:paraId="33570942" w14:textId="77777777" w:rsidR="00A144B4" w:rsidRDefault="00A144B4" w:rsidP="00A144B4">
      <w:pPr>
        <w:pStyle w:val="Heading3"/>
        <w:rPr>
          <w:rFonts w:ascii="Courier New" w:hAnsi="Courier New" w:cs="Courier New"/>
          <w:lang w:val="en-US" w:eastAsia="zh-CN"/>
        </w:rPr>
      </w:pPr>
      <w:bookmarkStart w:id="1861" w:name="_Toc44516374"/>
      <w:bookmarkStart w:id="1862" w:name="_Toc45272689"/>
      <w:bookmarkStart w:id="1863" w:name="_Toc51754684"/>
      <w:bookmarkStart w:id="1864" w:name="_Toc82701820"/>
      <w:r>
        <w:t>4.3.31</w:t>
      </w:r>
      <w:r>
        <w:tab/>
      </w:r>
      <w:r w:rsidRPr="00F3719F">
        <w:rPr>
          <w:rFonts w:ascii="Courier New" w:hAnsi="Courier New" w:cs="Courier New"/>
          <w:lang w:val="en-US" w:eastAsia="zh-CN"/>
        </w:rPr>
        <w:t>PerfMetricJob</w:t>
      </w:r>
      <w:bookmarkEnd w:id="1861"/>
      <w:bookmarkEnd w:id="1862"/>
      <w:bookmarkEnd w:id="1863"/>
      <w:bookmarkEnd w:id="1864"/>
    </w:p>
    <w:p w14:paraId="2D0AEBAA" w14:textId="77777777" w:rsidR="00A144B4" w:rsidRPr="003267B4" w:rsidRDefault="00A144B4" w:rsidP="00A144B4">
      <w:pPr>
        <w:pStyle w:val="Heading4"/>
      </w:pPr>
      <w:bookmarkStart w:id="1865" w:name="_Toc44516375"/>
      <w:bookmarkStart w:id="1866" w:name="_Toc45272690"/>
      <w:bookmarkStart w:id="1867" w:name="_Toc51754685"/>
      <w:bookmarkStart w:id="1868" w:name="_Toc82701821"/>
      <w:r w:rsidRPr="003267B4">
        <w:t>4.3.</w:t>
      </w:r>
      <w:r>
        <w:t>31</w:t>
      </w:r>
      <w:r w:rsidRPr="003267B4">
        <w:t>.1</w:t>
      </w:r>
      <w:r w:rsidRPr="003267B4">
        <w:tab/>
        <w:t>Definition</w:t>
      </w:r>
      <w:bookmarkEnd w:id="1865"/>
      <w:bookmarkEnd w:id="1866"/>
      <w:bookmarkEnd w:id="1867"/>
      <w:bookmarkEnd w:id="1868"/>
    </w:p>
    <w:p w14:paraId="16FFA590" w14:textId="77777777" w:rsidR="00A144B4" w:rsidRPr="00C03DA0" w:rsidRDefault="00A144B4" w:rsidP="00A144B4">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687F3FC1" w14:textId="77777777" w:rsidR="00A144B4" w:rsidRDefault="00A144B4" w:rsidP="00A144B4">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74BDC306" w14:textId="0E055AB5" w:rsidR="00A144B4" w:rsidRDefault="00A144B4" w:rsidP="00A144B4">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00896D5F" w:rsidRPr="00896D5F">
        <w:t xml:space="preserve">back </w:t>
      </w:r>
      <w:r>
        <w:t>to enabled.</w:t>
      </w:r>
    </w:p>
    <w:p w14:paraId="2EEFBD4F" w14:textId="77777777" w:rsidR="00C9608C" w:rsidRDefault="00C9608C" w:rsidP="00A144B4">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3E3E4A8E" w14:textId="77777777" w:rsidR="00A144B4" w:rsidRDefault="00A144B4" w:rsidP="00A144B4">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76BEEEAB" w14:textId="77777777" w:rsidR="00A144B4" w:rsidRDefault="00A144B4" w:rsidP="00A144B4">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15D70218" w14:textId="77777777" w:rsidR="00A144B4" w:rsidRDefault="00A144B4" w:rsidP="00A144B4">
      <w:r>
        <w:t xml:space="preserve">The </w:t>
      </w:r>
      <w:r w:rsidR="0080376A">
        <w:t xml:space="preserve">optional </w:t>
      </w:r>
      <w:r>
        <w:t xml:space="preserve">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747822D0" w14:textId="77777777" w:rsidR="00A144B4" w:rsidRDefault="00A144B4" w:rsidP="00A144B4">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38B54499" w14:textId="77777777" w:rsidR="00896D5F" w:rsidRDefault="00A144B4" w:rsidP="00896D5F">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D158277" w14:textId="77777777" w:rsidR="00896D5F" w:rsidRDefault="00896D5F" w:rsidP="00896D5F">
      <w:r>
        <w:t>For file-based reporting, all performance metrics that are produced related to a "PerfMetricJob" instance for a reporting period shall be stored in a single reporting file.</w:t>
      </w:r>
    </w:p>
    <w:p w14:paraId="5D3AE3C0" w14:textId="77777777" w:rsidR="00896D5F" w:rsidRDefault="00896D5F" w:rsidP="00896D5F">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37401265" w14:textId="77777777" w:rsidR="00896D5F" w:rsidRDefault="00896D5F" w:rsidP="00896D5F">
      <w:r>
        <w:t>Changes of all other configurable attributes shall take effect only at the beginning of the next reporting period, for streaming at the beginning of the next granularity period.</w:t>
      </w:r>
    </w:p>
    <w:p w14:paraId="3FDC8C6F" w14:textId="7E7599D5" w:rsidR="00A144B4" w:rsidRDefault="00896D5F" w:rsidP="00896D5F">
      <w:r>
        <w:lastRenderedPageBreak/>
        <w:t>When the "PerfMetricJob" is deleted, the ongoing reporting period shall be aborted, for streaming the ongoing granularity period.</w:t>
      </w:r>
    </w:p>
    <w:p w14:paraId="0B04565E" w14:textId="77777777" w:rsidR="00A144B4" w:rsidRDefault="00A144B4" w:rsidP="00A144B4">
      <w:r>
        <w:t xml:space="preserve">A </w:t>
      </w:r>
      <w:r>
        <w:rPr>
          <w:rFonts w:ascii="Courier New" w:hAnsi="Courier New" w:cs="Courier New"/>
        </w:rPr>
        <w:t>PerfMetricJob</w:t>
      </w:r>
      <w:r>
        <w:t xml:space="preserve"> creation request shall </w:t>
      </w:r>
      <w:r w:rsidR="0080376A">
        <w:t>be rejected</w:t>
      </w:r>
      <w:r>
        <w:t xml:space="preserve">, </w:t>
      </w:r>
      <w:r w:rsidR="0080376A">
        <w:t>if</w:t>
      </w:r>
      <w:r>
        <w:t xml:space="preserve"> the requested performance metrics, the requested granularity period, the requested repoting method, or the requested combination thereof is not supported by the MnS producer.</w:t>
      </w:r>
    </w:p>
    <w:p w14:paraId="40721809" w14:textId="77777777" w:rsidR="00A144B4" w:rsidRPr="00CE6AD3" w:rsidRDefault="00A144B4" w:rsidP="00A144B4">
      <w:r>
        <w:rPr>
          <w:noProof/>
        </w:rPr>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7410DA79" w14:textId="77777777" w:rsidR="00A144B4" w:rsidRDefault="00A144B4" w:rsidP="00A144B4">
      <w:pPr>
        <w:pStyle w:val="Heading4"/>
      </w:pPr>
      <w:bookmarkStart w:id="1869" w:name="_Toc44516376"/>
      <w:bookmarkStart w:id="1870" w:name="_Toc45272691"/>
      <w:bookmarkStart w:id="1871" w:name="_Toc51754686"/>
      <w:bookmarkStart w:id="1872" w:name="_Toc82701822"/>
      <w:r w:rsidRPr="00EE3FB2">
        <w:t>4.3.</w:t>
      </w:r>
      <w:r>
        <w:t>31</w:t>
      </w:r>
      <w:r w:rsidRPr="00EE3FB2">
        <w:t>.2</w:t>
      </w:r>
      <w:r w:rsidRPr="00EE3FB2">
        <w:tab/>
        <w:t>Attributes</w:t>
      </w:r>
      <w:bookmarkEnd w:id="1869"/>
      <w:bookmarkEnd w:id="1870"/>
      <w:bookmarkEnd w:id="1871"/>
      <w:bookmarkEnd w:id="1872"/>
    </w:p>
    <w:p w14:paraId="459A3F8E" w14:textId="77777777" w:rsidR="00A144B4" w:rsidRPr="007721BC" w:rsidRDefault="00A144B4" w:rsidP="00A144B4">
      <w:r>
        <w:t xml:space="preserve">The </w:t>
      </w:r>
      <w:r w:rsidRPr="002005EB">
        <w:rPr>
          <w:rFonts w:ascii="Courier New" w:hAnsi="Courier New" w:cs="Courier New"/>
        </w:rPr>
        <w:t>PerfMetricJob</w:t>
      </w:r>
      <w:r>
        <w:t xml:space="preserve"> IOC includes attributes inherited from Top IOC (defined in clause 4.3.</w:t>
      </w:r>
      <w:r w:rsidR="003E721E">
        <w:t>29</w:t>
      </w:r>
      <w:r>
        <w:t>)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A144B4" w:rsidRPr="00CE6AD3" w14:paraId="36AD724A" w14:textId="77777777" w:rsidTr="00F84ADE">
        <w:trPr>
          <w:cantSplit/>
          <w:jc w:val="center"/>
        </w:trPr>
        <w:tc>
          <w:tcPr>
            <w:tcW w:w="2400" w:type="pct"/>
            <w:shd w:val="clear" w:color="auto" w:fill="BFBFBF"/>
            <w:noWrap/>
            <w:vAlign w:val="center"/>
          </w:tcPr>
          <w:p w14:paraId="4984FE21" w14:textId="77777777" w:rsidR="00A144B4" w:rsidRPr="00353ED8" w:rsidRDefault="00A144B4" w:rsidP="006E3D0C">
            <w:pPr>
              <w:pStyle w:val="TAH"/>
            </w:pPr>
            <w:r w:rsidRPr="00353ED8">
              <w:t>Attribute name</w:t>
            </w:r>
          </w:p>
        </w:tc>
        <w:tc>
          <w:tcPr>
            <w:tcW w:w="200" w:type="pct"/>
            <w:shd w:val="clear" w:color="auto" w:fill="BFBFBF"/>
            <w:noWrap/>
            <w:vAlign w:val="center"/>
          </w:tcPr>
          <w:p w14:paraId="0E162623" w14:textId="77777777" w:rsidR="00A144B4" w:rsidRPr="003D39E5" w:rsidRDefault="00A144B4" w:rsidP="006E3D0C">
            <w:pPr>
              <w:pStyle w:val="TAH"/>
            </w:pPr>
            <w:r w:rsidRPr="003D39E5">
              <w:t>S</w:t>
            </w:r>
          </w:p>
        </w:tc>
        <w:tc>
          <w:tcPr>
            <w:tcW w:w="600" w:type="pct"/>
            <w:shd w:val="clear" w:color="auto" w:fill="BFBFBF"/>
            <w:noWrap/>
            <w:vAlign w:val="center"/>
          </w:tcPr>
          <w:p w14:paraId="02C1C0A5" w14:textId="77777777" w:rsidR="00A144B4" w:rsidRPr="00EE4C90" w:rsidRDefault="00A144B4" w:rsidP="006E3D0C">
            <w:pPr>
              <w:pStyle w:val="TAH"/>
            </w:pPr>
            <w:r w:rsidRPr="00EE4C90">
              <w:t>isReadable</w:t>
            </w:r>
          </w:p>
        </w:tc>
        <w:tc>
          <w:tcPr>
            <w:tcW w:w="600" w:type="pct"/>
            <w:shd w:val="clear" w:color="auto" w:fill="BFBFBF"/>
            <w:noWrap/>
            <w:vAlign w:val="center"/>
          </w:tcPr>
          <w:p w14:paraId="5E0828B2" w14:textId="77777777" w:rsidR="00A144B4" w:rsidRPr="00A26FC6" w:rsidRDefault="00A144B4" w:rsidP="006E3D0C">
            <w:pPr>
              <w:pStyle w:val="TAH"/>
            </w:pPr>
            <w:r w:rsidRPr="00A26FC6">
              <w:t>isWritable</w:t>
            </w:r>
          </w:p>
        </w:tc>
        <w:tc>
          <w:tcPr>
            <w:tcW w:w="600" w:type="pct"/>
            <w:shd w:val="clear" w:color="auto" w:fill="BFBFBF"/>
            <w:noWrap/>
            <w:vAlign w:val="center"/>
          </w:tcPr>
          <w:p w14:paraId="7A0E1BB1" w14:textId="77777777" w:rsidR="00A144B4" w:rsidRPr="003267B4" w:rsidRDefault="00A144B4" w:rsidP="006E3D0C">
            <w:pPr>
              <w:pStyle w:val="TAH"/>
            </w:pPr>
            <w:r w:rsidRPr="003267B4">
              <w:rPr>
                <w:rFonts w:cs="Arial"/>
                <w:bCs/>
                <w:szCs w:val="18"/>
              </w:rPr>
              <w:t>isInvariant</w:t>
            </w:r>
          </w:p>
        </w:tc>
        <w:tc>
          <w:tcPr>
            <w:tcW w:w="600" w:type="pct"/>
            <w:shd w:val="clear" w:color="auto" w:fill="BFBFBF"/>
            <w:noWrap/>
            <w:vAlign w:val="center"/>
          </w:tcPr>
          <w:p w14:paraId="0A493CC8" w14:textId="77777777" w:rsidR="00A144B4" w:rsidRPr="003267B4" w:rsidRDefault="00A144B4" w:rsidP="00B14D34">
            <w:pPr>
              <w:pStyle w:val="TAH"/>
            </w:pPr>
            <w:r w:rsidRPr="003267B4">
              <w:t>isNotifyable</w:t>
            </w:r>
          </w:p>
        </w:tc>
      </w:tr>
      <w:tr w:rsidR="00A144B4" w:rsidRPr="005B0391" w14:paraId="0276D632" w14:textId="77777777" w:rsidTr="00F84ADE">
        <w:tblPrEx>
          <w:tblLook w:val="04A0" w:firstRow="1" w:lastRow="0" w:firstColumn="1" w:lastColumn="0" w:noHBand="0" w:noVBand="1"/>
        </w:tblPrEx>
        <w:trPr>
          <w:cantSplit/>
          <w:trHeight w:val="164"/>
          <w:jc w:val="center"/>
        </w:trPr>
        <w:tc>
          <w:tcPr>
            <w:tcW w:w="2400" w:type="pct"/>
            <w:noWrap/>
          </w:tcPr>
          <w:p w14:paraId="37064C1D" w14:textId="77777777" w:rsidR="00A144B4" w:rsidRPr="00B26339" w:rsidRDefault="00A144B4" w:rsidP="006E3D0C">
            <w:pPr>
              <w:pStyle w:val="TAL"/>
              <w:rPr>
                <w:rFonts w:cs="Arial"/>
                <w:color w:val="000000"/>
              </w:rPr>
            </w:pPr>
            <w:r w:rsidRPr="00B26339">
              <w:rPr>
                <w:rFonts w:cs="Arial"/>
                <w:color w:val="000000"/>
              </w:rPr>
              <w:t>administrativeState</w:t>
            </w:r>
          </w:p>
        </w:tc>
        <w:tc>
          <w:tcPr>
            <w:tcW w:w="200" w:type="pct"/>
            <w:noWrap/>
          </w:tcPr>
          <w:p w14:paraId="07A2B61A" w14:textId="77777777" w:rsidR="00A144B4" w:rsidRPr="005B0391" w:rsidRDefault="00A144B4" w:rsidP="006E3D0C">
            <w:pPr>
              <w:pStyle w:val="TAL"/>
              <w:jc w:val="center"/>
            </w:pPr>
            <w:r>
              <w:t>M</w:t>
            </w:r>
          </w:p>
        </w:tc>
        <w:tc>
          <w:tcPr>
            <w:tcW w:w="600" w:type="pct"/>
            <w:noWrap/>
          </w:tcPr>
          <w:p w14:paraId="0830B474" w14:textId="77777777" w:rsidR="00A144B4" w:rsidRPr="005B0391" w:rsidRDefault="00A144B4" w:rsidP="006E3D0C">
            <w:pPr>
              <w:pStyle w:val="TAL"/>
              <w:jc w:val="center"/>
            </w:pPr>
            <w:r>
              <w:t>T</w:t>
            </w:r>
          </w:p>
        </w:tc>
        <w:tc>
          <w:tcPr>
            <w:tcW w:w="600" w:type="pct"/>
            <w:noWrap/>
          </w:tcPr>
          <w:p w14:paraId="4F8771AC" w14:textId="77777777" w:rsidR="00A144B4" w:rsidRPr="005B0391" w:rsidRDefault="00A144B4" w:rsidP="006E3D0C">
            <w:pPr>
              <w:pStyle w:val="TAL"/>
              <w:jc w:val="center"/>
            </w:pPr>
            <w:r>
              <w:t>T</w:t>
            </w:r>
          </w:p>
        </w:tc>
        <w:tc>
          <w:tcPr>
            <w:tcW w:w="600" w:type="pct"/>
            <w:noWrap/>
          </w:tcPr>
          <w:p w14:paraId="1A20C1C8" w14:textId="77777777" w:rsidR="00A144B4" w:rsidRPr="005B0391" w:rsidRDefault="00A144B4" w:rsidP="006E3D0C">
            <w:pPr>
              <w:pStyle w:val="TAL"/>
              <w:jc w:val="center"/>
              <w:rPr>
                <w:lang w:eastAsia="zh-CN"/>
              </w:rPr>
            </w:pPr>
            <w:r>
              <w:rPr>
                <w:lang w:eastAsia="zh-CN"/>
              </w:rPr>
              <w:t>F</w:t>
            </w:r>
          </w:p>
        </w:tc>
        <w:tc>
          <w:tcPr>
            <w:tcW w:w="600" w:type="pct"/>
            <w:noWrap/>
          </w:tcPr>
          <w:p w14:paraId="75B6D784" w14:textId="77777777" w:rsidR="00A144B4" w:rsidRPr="005B0391" w:rsidRDefault="00A144B4" w:rsidP="006E3D0C">
            <w:pPr>
              <w:pStyle w:val="TAL"/>
              <w:jc w:val="center"/>
              <w:rPr>
                <w:lang w:eastAsia="zh-CN"/>
              </w:rPr>
            </w:pPr>
            <w:r>
              <w:rPr>
                <w:lang w:eastAsia="zh-CN"/>
              </w:rPr>
              <w:t>T</w:t>
            </w:r>
          </w:p>
        </w:tc>
      </w:tr>
      <w:tr w:rsidR="00A144B4" w:rsidRPr="005B0391" w14:paraId="57847C78" w14:textId="77777777" w:rsidTr="00F84ADE">
        <w:tblPrEx>
          <w:tblLook w:val="04A0" w:firstRow="1" w:lastRow="0" w:firstColumn="1" w:lastColumn="0" w:noHBand="0" w:noVBand="1"/>
        </w:tblPrEx>
        <w:trPr>
          <w:cantSplit/>
          <w:trHeight w:val="164"/>
          <w:jc w:val="center"/>
        </w:trPr>
        <w:tc>
          <w:tcPr>
            <w:tcW w:w="2400" w:type="pct"/>
            <w:noWrap/>
          </w:tcPr>
          <w:p w14:paraId="2403FDBA" w14:textId="77777777" w:rsidR="00A144B4" w:rsidRPr="00B26339" w:rsidRDefault="00A144B4" w:rsidP="006E3D0C">
            <w:pPr>
              <w:pStyle w:val="TAL"/>
              <w:rPr>
                <w:rFonts w:cs="Arial"/>
                <w:color w:val="000000"/>
              </w:rPr>
            </w:pPr>
            <w:r w:rsidRPr="00B26339">
              <w:rPr>
                <w:rFonts w:cs="Arial"/>
                <w:color w:val="000000"/>
              </w:rPr>
              <w:t>operationalState</w:t>
            </w:r>
          </w:p>
        </w:tc>
        <w:tc>
          <w:tcPr>
            <w:tcW w:w="200" w:type="pct"/>
            <w:noWrap/>
          </w:tcPr>
          <w:p w14:paraId="48299FF0" w14:textId="77777777" w:rsidR="00A144B4" w:rsidRPr="005B0391" w:rsidRDefault="00A144B4" w:rsidP="006E3D0C">
            <w:pPr>
              <w:pStyle w:val="TAL"/>
              <w:jc w:val="center"/>
            </w:pPr>
            <w:r>
              <w:t>M</w:t>
            </w:r>
          </w:p>
        </w:tc>
        <w:tc>
          <w:tcPr>
            <w:tcW w:w="600" w:type="pct"/>
            <w:noWrap/>
          </w:tcPr>
          <w:p w14:paraId="7FE9A315" w14:textId="77777777" w:rsidR="00A144B4" w:rsidRPr="005B0391" w:rsidRDefault="00A144B4" w:rsidP="006E3D0C">
            <w:pPr>
              <w:pStyle w:val="TAL"/>
              <w:jc w:val="center"/>
            </w:pPr>
            <w:r>
              <w:t>T</w:t>
            </w:r>
          </w:p>
        </w:tc>
        <w:tc>
          <w:tcPr>
            <w:tcW w:w="600" w:type="pct"/>
            <w:noWrap/>
          </w:tcPr>
          <w:p w14:paraId="41226838" w14:textId="77777777" w:rsidR="00A144B4" w:rsidRPr="005B0391" w:rsidRDefault="00A144B4" w:rsidP="006E3D0C">
            <w:pPr>
              <w:pStyle w:val="TAL"/>
              <w:jc w:val="center"/>
            </w:pPr>
            <w:r>
              <w:t>F</w:t>
            </w:r>
          </w:p>
        </w:tc>
        <w:tc>
          <w:tcPr>
            <w:tcW w:w="600" w:type="pct"/>
            <w:noWrap/>
          </w:tcPr>
          <w:p w14:paraId="60051577" w14:textId="77777777" w:rsidR="00A144B4" w:rsidRPr="005B0391" w:rsidRDefault="00A144B4" w:rsidP="006E3D0C">
            <w:pPr>
              <w:pStyle w:val="TAL"/>
              <w:jc w:val="center"/>
              <w:rPr>
                <w:lang w:eastAsia="zh-CN"/>
              </w:rPr>
            </w:pPr>
            <w:r>
              <w:rPr>
                <w:lang w:eastAsia="zh-CN"/>
              </w:rPr>
              <w:t>F</w:t>
            </w:r>
          </w:p>
        </w:tc>
        <w:tc>
          <w:tcPr>
            <w:tcW w:w="600" w:type="pct"/>
            <w:noWrap/>
          </w:tcPr>
          <w:p w14:paraId="3E15705D" w14:textId="77777777" w:rsidR="00A144B4" w:rsidRPr="005B0391" w:rsidRDefault="00A144B4" w:rsidP="006E3D0C">
            <w:pPr>
              <w:pStyle w:val="TAL"/>
              <w:jc w:val="center"/>
              <w:rPr>
                <w:lang w:eastAsia="zh-CN"/>
              </w:rPr>
            </w:pPr>
            <w:r>
              <w:rPr>
                <w:lang w:eastAsia="zh-CN"/>
              </w:rPr>
              <w:t>T</w:t>
            </w:r>
          </w:p>
        </w:tc>
      </w:tr>
      <w:tr w:rsidR="00A144B4" w14:paraId="7DAA329B" w14:textId="77777777" w:rsidTr="00F84ADE">
        <w:tblPrEx>
          <w:tblLook w:val="04A0" w:firstRow="1" w:lastRow="0" w:firstColumn="1" w:lastColumn="0" w:noHBand="0" w:noVBand="1"/>
        </w:tblPrEx>
        <w:trPr>
          <w:cantSplit/>
          <w:trHeight w:val="164"/>
          <w:jc w:val="center"/>
        </w:trPr>
        <w:tc>
          <w:tcPr>
            <w:tcW w:w="2400" w:type="pct"/>
            <w:noWrap/>
          </w:tcPr>
          <w:p w14:paraId="10A7FBE3" w14:textId="77777777" w:rsidR="00A144B4" w:rsidRPr="00B26339" w:rsidRDefault="00C9608C" w:rsidP="006E3D0C">
            <w:pPr>
              <w:pStyle w:val="TAL"/>
              <w:rPr>
                <w:rFonts w:cs="Arial"/>
                <w:color w:val="000000"/>
              </w:rPr>
            </w:pPr>
            <w:r w:rsidRPr="00B26339">
              <w:rPr>
                <w:rFonts w:cs="Arial"/>
                <w:color w:val="000000"/>
              </w:rPr>
              <w:t>jobId</w:t>
            </w:r>
          </w:p>
        </w:tc>
        <w:tc>
          <w:tcPr>
            <w:tcW w:w="200" w:type="pct"/>
            <w:noWrap/>
          </w:tcPr>
          <w:p w14:paraId="1776E359" w14:textId="77777777" w:rsidR="00A144B4" w:rsidRPr="00F3719F" w:rsidRDefault="00A144B4" w:rsidP="006E3D0C">
            <w:pPr>
              <w:pStyle w:val="TAL"/>
              <w:jc w:val="center"/>
            </w:pPr>
            <w:r w:rsidRPr="00F3719F">
              <w:t>M</w:t>
            </w:r>
          </w:p>
        </w:tc>
        <w:tc>
          <w:tcPr>
            <w:tcW w:w="600" w:type="pct"/>
            <w:noWrap/>
          </w:tcPr>
          <w:p w14:paraId="46FC836E" w14:textId="77777777" w:rsidR="00A144B4" w:rsidRPr="00F3719F" w:rsidRDefault="00A144B4" w:rsidP="006E3D0C">
            <w:pPr>
              <w:pStyle w:val="TAL"/>
              <w:jc w:val="center"/>
            </w:pPr>
            <w:r w:rsidRPr="00F3719F">
              <w:t>T</w:t>
            </w:r>
          </w:p>
        </w:tc>
        <w:tc>
          <w:tcPr>
            <w:tcW w:w="600" w:type="pct"/>
            <w:noWrap/>
          </w:tcPr>
          <w:p w14:paraId="604AF258" w14:textId="77777777" w:rsidR="00A144B4" w:rsidRPr="00F3719F" w:rsidRDefault="00A144B4" w:rsidP="006E3D0C">
            <w:pPr>
              <w:pStyle w:val="TAL"/>
              <w:jc w:val="center"/>
            </w:pPr>
            <w:r>
              <w:t>T</w:t>
            </w:r>
          </w:p>
        </w:tc>
        <w:tc>
          <w:tcPr>
            <w:tcW w:w="600" w:type="pct"/>
            <w:noWrap/>
          </w:tcPr>
          <w:p w14:paraId="363FFC93" w14:textId="77777777" w:rsidR="00A144B4" w:rsidRPr="00F3719F" w:rsidRDefault="00A144B4" w:rsidP="006E3D0C">
            <w:pPr>
              <w:pStyle w:val="TAL"/>
              <w:jc w:val="center"/>
              <w:rPr>
                <w:lang w:eastAsia="zh-CN"/>
              </w:rPr>
            </w:pPr>
            <w:r w:rsidRPr="00F3719F">
              <w:rPr>
                <w:lang w:eastAsia="zh-CN"/>
              </w:rPr>
              <w:t>T</w:t>
            </w:r>
          </w:p>
        </w:tc>
        <w:tc>
          <w:tcPr>
            <w:tcW w:w="600" w:type="pct"/>
            <w:noWrap/>
          </w:tcPr>
          <w:p w14:paraId="4FC96EBD" w14:textId="77777777" w:rsidR="00A144B4" w:rsidRDefault="00A144B4" w:rsidP="006E3D0C">
            <w:pPr>
              <w:pStyle w:val="TAL"/>
              <w:jc w:val="center"/>
              <w:rPr>
                <w:lang w:eastAsia="zh-CN"/>
              </w:rPr>
            </w:pPr>
            <w:r>
              <w:rPr>
                <w:lang w:eastAsia="zh-CN"/>
              </w:rPr>
              <w:t>T</w:t>
            </w:r>
          </w:p>
        </w:tc>
      </w:tr>
      <w:tr w:rsidR="00A144B4" w14:paraId="3C1AFF48" w14:textId="77777777" w:rsidTr="00F84ADE">
        <w:tblPrEx>
          <w:tblLook w:val="04A0" w:firstRow="1" w:lastRow="0" w:firstColumn="1" w:lastColumn="0" w:noHBand="0" w:noVBand="1"/>
        </w:tblPrEx>
        <w:trPr>
          <w:cantSplit/>
          <w:trHeight w:val="164"/>
          <w:jc w:val="center"/>
        </w:trPr>
        <w:tc>
          <w:tcPr>
            <w:tcW w:w="2400" w:type="pct"/>
            <w:noWrap/>
          </w:tcPr>
          <w:p w14:paraId="05645E5F" w14:textId="77777777" w:rsidR="00A144B4" w:rsidRPr="00B26339" w:rsidRDefault="00A144B4" w:rsidP="006E3D0C">
            <w:pPr>
              <w:pStyle w:val="TAL"/>
              <w:rPr>
                <w:rFonts w:cs="Arial"/>
                <w:color w:val="000000"/>
              </w:rPr>
            </w:pPr>
            <w:r w:rsidRPr="00B26339">
              <w:rPr>
                <w:rFonts w:cs="Arial"/>
                <w:color w:val="000000"/>
              </w:rPr>
              <w:t>performanceMetrics</w:t>
            </w:r>
          </w:p>
        </w:tc>
        <w:tc>
          <w:tcPr>
            <w:tcW w:w="200" w:type="pct"/>
            <w:noWrap/>
          </w:tcPr>
          <w:p w14:paraId="768511F0" w14:textId="77777777" w:rsidR="00A144B4" w:rsidRDefault="00A144B4" w:rsidP="006E3D0C">
            <w:pPr>
              <w:pStyle w:val="TAL"/>
              <w:jc w:val="center"/>
            </w:pPr>
            <w:r>
              <w:t>M</w:t>
            </w:r>
          </w:p>
        </w:tc>
        <w:tc>
          <w:tcPr>
            <w:tcW w:w="600" w:type="pct"/>
            <w:noWrap/>
          </w:tcPr>
          <w:p w14:paraId="6A0E2390" w14:textId="77777777" w:rsidR="00A144B4" w:rsidRDefault="00A144B4" w:rsidP="006E3D0C">
            <w:pPr>
              <w:pStyle w:val="TAL"/>
              <w:jc w:val="center"/>
            </w:pPr>
            <w:r>
              <w:t>T</w:t>
            </w:r>
          </w:p>
        </w:tc>
        <w:tc>
          <w:tcPr>
            <w:tcW w:w="600" w:type="pct"/>
            <w:noWrap/>
          </w:tcPr>
          <w:p w14:paraId="3B77436C" w14:textId="77777777" w:rsidR="00A144B4" w:rsidRDefault="00A144B4" w:rsidP="006E3D0C">
            <w:pPr>
              <w:pStyle w:val="TAL"/>
              <w:jc w:val="center"/>
            </w:pPr>
            <w:r>
              <w:t>T</w:t>
            </w:r>
          </w:p>
        </w:tc>
        <w:tc>
          <w:tcPr>
            <w:tcW w:w="600" w:type="pct"/>
            <w:noWrap/>
          </w:tcPr>
          <w:p w14:paraId="69626697" w14:textId="77777777" w:rsidR="00A144B4" w:rsidRDefault="00A144B4" w:rsidP="006E3D0C">
            <w:pPr>
              <w:pStyle w:val="TAL"/>
              <w:jc w:val="center"/>
              <w:rPr>
                <w:lang w:eastAsia="zh-CN"/>
              </w:rPr>
            </w:pPr>
            <w:r>
              <w:rPr>
                <w:lang w:eastAsia="zh-CN"/>
              </w:rPr>
              <w:t>F</w:t>
            </w:r>
          </w:p>
        </w:tc>
        <w:tc>
          <w:tcPr>
            <w:tcW w:w="600" w:type="pct"/>
            <w:noWrap/>
          </w:tcPr>
          <w:p w14:paraId="7F069F52" w14:textId="77777777" w:rsidR="00A144B4" w:rsidRDefault="00A144B4" w:rsidP="006E3D0C">
            <w:pPr>
              <w:pStyle w:val="TAL"/>
              <w:jc w:val="center"/>
              <w:rPr>
                <w:lang w:eastAsia="zh-CN"/>
              </w:rPr>
            </w:pPr>
            <w:r>
              <w:rPr>
                <w:lang w:eastAsia="zh-CN"/>
              </w:rPr>
              <w:t>T</w:t>
            </w:r>
          </w:p>
        </w:tc>
      </w:tr>
      <w:tr w:rsidR="00A144B4" w14:paraId="3337B20E" w14:textId="77777777" w:rsidTr="00F84ADE">
        <w:tblPrEx>
          <w:tblLook w:val="04A0" w:firstRow="1" w:lastRow="0" w:firstColumn="1" w:lastColumn="0" w:noHBand="0" w:noVBand="1"/>
        </w:tblPrEx>
        <w:trPr>
          <w:cantSplit/>
          <w:trHeight w:val="164"/>
          <w:jc w:val="center"/>
        </w:trPr>
        <w:tc>
          <w:tcPr>
            <w:tcW w:w="2400" w:type="pct"/>
            <w:noWrap/>
          </w:tcPr>
          <w:p w14:paraId="72C0359C" w14:textId="77777777" w:rsidR="00A144B4" w:rsidRPr="00B26339" w:rsidRDefault="00A144B4" w:rsidP="006E3D0C">
            <w:pPr>
              <w:pStyle w:val="TAL"/>
              <w:rPr>
                <w:rFonts w:cs="Arial"/>
                <w:color w:val="000000"/>
              </w:rPr>
            </w:pPr>
            <w:r w:rsidRPr="00B26339">
              <w:rPr>
                <w:rFonts w:cs="Arial"/>
                <w:color w:val="000000"/>
              </w:rPr>
              <w:t>granularityPeriod</w:t>
            </w:r>
          </w:p>
        </w:tc>
        <w:tc>
          <w:tcPr>
            <w:tcW w:w="200" w:type="pct"/>
            <w:noWrap/>
          </w:tcPr>
          <w:p w14:paraId="52D59450" w14:textId="77777777" w:rsidR="00A144B4" w:rsidRDefault="00A144B4" w:rsidP="006E3D0C">
            <w:pPr>
              <w:pStyle w:val="TAL"/>
              <w:jc w:val="center"/>
            </w:pPr>
            <w:r>
              <w:t>M</w:t>
            </w:r>
          </w:p>
        </w:tc>
        <w:tc>
          <w:tcPr>
            <w:tcW w:w="600" w:type="pct"/>
            <w:noWrap/>
          </w:tcPr>
          <w:p w14:paraId="66A7979A" w14:textId="77777777" w:rsidR="00A144B4" w:rsidRDefault="00A144B4" w:rsidP="006E3D0C">
            <w:pPr>
              <w:pStyle w:val="TAL"/>
              <w:jc w:val="center"/>
            </w:pPr>
            <w:r>
              <w:t>T</w:t>
            </w:r>
          </w:p>
        </w:tc>
        <w:tc>
          <w:tcPr>
            <w:tcW w:w="600" w:type="pct"/>
            <w:noWrap/>
          </w:tcPr>
          <w:p w14:paraId="466FE748" w14:textId="77777777" w:rsidR="00A144B4" w:rsidRDefault="00A144B4" w:rsidP="006E3D0C">
            <w:pPr>
              <w:pStyle w:val="TAL"/>
              <w:jc w:val="center"/>
            </w:pPr>
            <w:r>
              <w:t>T</w:t>
            </w:r>
          </w:p>
        </w:tc>
        <w:tc>
          <w:tcPr>
            <w:tcW w:w="600" w:type="pct"/>
            <w:noWrap/>
          </w:tcPr>
          <w:p w14:paraId="4E08840E" w14:textId="77777777" w:rsidR="00A144B4" w:rsidRDefault="00A144B4" w:rsidP="006E3D0C">
            <w:pPr>
              <w:pStyle w:val="TAL"/>
              <w:jc w:val="center"/>
              <w:rPr>
                <w:lang w:eastAsia="zh-CN"/>
              </w:rPr>
            </w:pPr>
            <w:r>
              <w:rPr>
                <w:lang w:eastAsia="zh-CN"/>
              </w:rPr>
              <w:t>F</w:t>
            </w:r>
          </w:p>
        </w:tc>
        <w:tc>
          <w:tcPr>
            <w:tcW w:w="600" w:type="pct"/>
            <w:noWrap/>
          </w:tcPr>
          <w:p w14:paraId="37BEF131" w14:textId="77777777" w:rsidR="00A144B4" w:rsidRDefault="00A144B4" w:rsidP="006E3D0C">
            <w:pPr>
              <w:pStyle w:val="TAL"/>
              <w:jc w:val="center"/>
              <w:rPr>
                <w:lang w:eastAsia="zh-CN"/>
              </w:rPr>
            </w:pPr>
            <w:r>
              <w:rPr>
                <w:lang w:eastAsia="zh-CN"/>
              </w:rPr>
              <w:t>T</w:t>
            </w:r>
          </w:p>
        </w:tc>
      </w:tr>
      <w:tr w:rsidR="00A144B4" w:rsidRPr="00CE6AD3" w14:paraId="1BAEC926" w14:textId="77777777" w:rsidTr="00F84ADE">
        <w:trPr>
          <w:cantSplit/>
          <w:jc w:val="center"/>
        </w:trPr>
        <w:tc>
          <w:tcPr>
            <w:tcW w:w="2400" w:type="pct"/>
            <w:noWrap/>
          </w:tcPr>
          <w:p w14:paraId="7AB680F9" w14:textId="77777777" w:rsidR="00A144B4" w:rsidRPr="00B26339" w:rsidRDefault="00A144B4" w:rsidP="006E3D0C">
            <w:pPr>
              <w:pStyle w:val="TAL"/>
              <w:rPr>
                <w:rFonts w:cs="Arial"/>
              </w:rPr>
            </w:pPr>
            <w:r w:rsidRPr="00B26339">
              <w:rPr>
                <w:rFonts w:cs="Arial"/>
              </w:rPr>
              <w:t>objectInstances</w:t>
            </w:r>
          </w:p>
        </w:tc>
        <w:tc>
          <w:tcPr>
            <w:tcW w:w="200" w:type="pct"/>
            <w:noWrap/>
          </w:tcPr>
          <w:p w14:paraId="467ED202" w14:textId="77777777" w:rsidR="00A144B4" w:rsidRPr="00CE6AD3" w:rsidRDefault="00A144B4" w:rsidP="006E3D0C">
            <w:pPr>
              <w:pStyle w:val="TAL"/>
              <w:jc w:val="center"/>
            </w:pPr>
            <w:r>
              <w:t>O</w:t>
            </w:r>
          </w:p>
        </w:tc>
        <w:tc>
          <w:tcPr>
            <w:tcW w:w="600" w:type="pct"/>
            <w:noWrap/>
          </w:tcPr>
          <w:p w14:paraId="0A4B72D1" w14:textId="77777777" w:rsidR="00A144B4" w:rsidRPr="00CE6AD3" w:rsidRDefault="00A144B4" w:rsidP="006E3D0C">
            <w:pPr>
              <w:pStyle w:val="TAL"/>
              <w:jc w:val="center"/>
            </w:pPr>
            <w:r>
              <w:t>T</w:t>
            </w:r>
          </w:p>
        </w:tc>
        <w:tc>
          <w:tcPr>
            <w:tcW w:w="600" w:type="pct"/>
            <w:noWrap/>
          </w:tcPr>
          <w:p w14:paraId="0B807879" w14:textId="77777777" w:rsidR="00A144B4" w:rsidRPr="00CE6AD3" w:rsidRDefault="00A144B4" w:rsidP="006E3D0C">
            <w:pPr>
              <w:pStyle w:val="TAL"/>
              <w:jc w:val="center"/>
            </w:pPr>
            <w:r>
              <w:t>T</w:t>
            </w:r>
          </w:p>
        </w:tc>
        <w:tc>
          <w:tcPr>
            <w:tcW w:w="600" w:type="pct"/>
            <w:noWrap/>
          </w:tcPr>
          <w:p w14:paraId="5A9A6471" w14:textId="77777777" w:rsidR="00A144B4" w:rsidRPr="00CE6AD3" w:rsidRDefault="00A144B4" w:rsidP="006E3D0C">
            <w:pPr>
              <w:pStyle w:val="TAL"/>
              <w:jc w:val="center"/>
              <w:rPr>
                <w:lang w:eastAsia="zh-CN"/>
              </w:rPr>
            </w:pPr>
            <w:r>
              <w:rPr>
                <w:lang w:eastAsia="zh-CN"/>
              </w:rPr>
              <w:t>F</w:t>
            </w:r>
          </w:p>
        </w:tc>
        <w:tc>
          <w:tcPr>
            <w:tcW w:w="600" w:type="pct"/>
            <w:noWrap/>
          </w:tcPr>
          <w:p w14:paraId="700C1C83" w14:textId="77777777" w:rsidR="00A144B4" w:rsidRPr="00CE6AD3" w:rsidRDefault="00A144B4" w:rsidP="006E3D0C">
            <w:pPr>
              <w:pStyle w:val="TAL"/>
              <w:jc w:val="center"/>
              <w:rPr>
                <w:lang w:eastAsia="zh-CN"/>
              </w:rPr>
            </w:pPr>
            <w:r>
              <w:rPr>
                <w:lang w:eastAsia="zh-CN"/>
              </w:rPr>
              <w:t>T</w:t>
            </w:r>
          </w:p>
        </w:tc>
      </w:tr>
      <w:tr w:rsidR="00A144B4" w:rsidRPr="00CE6AD3" w14:paraId="49DDE32F" w14:textId="77777777" w:rsidTr="00F84ADE">
        <w:trPr>
          <w:cantSplit/>
          <w:jc w:val="center"/>
        </w:trPr>
        <w:tc>
          <w:tcPr>
            <w:tcW w:w="2400" w:type="pct"/>
            <w:noWrap/>
          </w:tcPr>
          <w:p w14:paraId="1B677E83" w14:textId="77777777" w:rsidR="00A144B4" w:rsidRPr="00B26339" w:rsidRDefault="00A144B4" w:rsidP="006E3D0C">
            <w:pPr>
              <w:pStyle w:val="TAL"/>
              <w:rPr>
                <w:rFonts w:cs="Arial"/>
              </w:rPr>
            </w:pPr>
            <w:r w:rsidRPr="00B26339">
              <w:rPr>
                <w:rFonts w:cs="Arial"/>
              </w:rPr>
              <w:t>rootObjectInstances</w:t>
            </w:r>
          </w:p>
        </w:tc>
        <w:tc>
          <w:tcPr>
            <w:tcW w:w="200" w:type="pct"/>
            <w:noWrap/>
          </w:tcPr>
          <w:p w14:paraId="6C6D3AE8" w14:textId="77777777" w:rsidR="00A144B4" w:rsidRPr="00CE6AD3" w:rsidRDefault="00A144B4" w:rsidP="006E3D0C">
            <w:pPr>
              <w:pStyle w:val="TAL"/>
              <w:jc w:val="center"/>
            </w:pPr>
            <w:r>
              <w:t>O</w:t>
            </w:r>
          </w:p>
        </w:tc>
        <w:tc>
          <w:tcPr>
            <w:tcW w:w="600" w:type="pct"/>
            <w:noWrap/>
          </w:tcPr>
          <w:p w14:paraId="3579D5E3" w14:textId="77777777" w:rsidR="00A144B4" w:rsidRPr="00CE6AD3" w:rsidRDefault="00A144B4" w:rsidP="006E3D0C">
            <w:pPr>
              <w:pStyle w:val="TAL"/>
              <w:jc w:val="center"/>
            </w:pPr>
            <w:r w:rsidRPr="00CE6AD3">
              <w:t>T</w:t>
            </w:r>
          </w:p>
        </w:tc>
        <w:tc>
          <w:tcPr>
            <w:tcW w:w="600" w:type="pct"/>
            <w:noWrap/>
          </w:tcPr>
          <w:p w14:paraId="1E0F25D5" w14:textId="77777777" w:rsidR="00A144B4" w:rsidRPr="00CE6AD3" w:rsidRDefault="00A144B4" w:rsidP="006E3D0C">
            <w:pPr>
              <w:pStyle w:val="TAL"/>
              <w:jc w:val="center"/>
            </w:pPr>
            <w:r>
              <w:t>T</w:t>
            </w:r>
          </w:p>
        </w:tc>
        <w:tc>
          <w:tcPr>
            <w:tcW w:w="600" w:type="pct"/>
            <w:noWrap/>
          </w:tcPr>
          <w:p w14:paraId="462B10FB" w14:textId="77777777" w:rsidR="00A144B4" w:rsidRPr="00CE6AD3" w:rsidRDefault="00A144B4" w:rsidP="006E3D0C">
            <w:pPr>
              <w:pStyle w:val="TAL"/>
              <w:jc w:val="center"/>
              <w:rPr>
                <w:lang w:eastAsia="zh-CN"/>
              </w:rPr>
            </w:pPr>
            <w:r w:rsidRPr="00CE6AD3">
              <w:rPr>
                <w:lang w:eastAsia="zh-CN"/>
              </w:rPr>
              <w:t>F</w:t>
            </w:r>
          </w:p>
        </w:tc>
        <w:tc>
          <w:tcPr>
            <w:tcW w:w="600" w:type="pct"/>
            <w:noWrap/>
          </w:tcPr>
          <w:p w14:paraId="7D37344A" w14:textId="77777777" w:rsidR="00A144B4" w:rsidRPr="00CE6AD3" w:rsidRDefault="00A144B4" w:rsidP="006E3D0C">
            <w:pPr>
              <w:pStyle w:val="TAL"/>
              <w:jc w:val="center"/>
              <w:rPr>
                <w:lang w:eastAsia="zh-CN"/>
              </w:rPr>
            </w:pPr>
            <w:r>
              <w:rPr>
                <w:lang w:eastAsia="zh-CN"/>
              </w:rPr>
              <w:t>T</w:t>
            </w:r>
          </w:p>
        </w:tc>
      </w:tr>
      <w:tr w:rsidR="00A144B4" w14:paraId="721BF59C" w14:textId="77777777" w:rsidTr="00F84ADE">
        <w:tblPrEx>
          <w:tblLook w:val="04A0" w:firstRow="1" w:lastRow="0" w:firstColumn="1" w:lastColumn="0" w:noHBand="0" w:noVBand="1"/>
        </w:tblPrEx>
        <w:trPr>
          <w:cantSplit/>
          <w:trHeight w:val="164"/>
          <w:jc w:val="center"/>
        </w:trPr>
        <w:tc>
          <w:tcPr>
            <w:tcW w:w="2400" w:type="pct"/>
            <w:noWrap/>
          </w:tcPr>
          <w:p w14:paraId="606155EB" w14:textId="77777777" w:rsidR="00A144B4" w:rsidRPr="00B26339" w:rsidRDefault="00A144B4" w:rsidP="006E3D0C">
            <w:pPr>
              <w:pStyle w:val="TAL"/>
              <w:rPr>
                <w:rFonts w:cs="Arial"/>
                <w:color w:val="000000"/>
              </w:rPr>
            </w:pPr>
            <w:r w:rsidRPr="00B26339">
              <w:rPr>
                <w:rFonts w:cs="Arial"/>
                <w:color w:val="000000"/>
              </w:rPr>
              <w:t>reportingCtrl</w:t>
            </w:r>
          </w:p>
        </w:tc>
        <w:tc>
          <w:tcPr>
            <w:tcW w:w="200" w:type="pct"/>
            <w:noWrap/>
          </w:tcPr>
          <w:p w14:paraId="1129FC07" w14:textId="77777777" w:rsidR="00A144B4" w:rsidRDefault="00A144B4" w:rsidP="006E3D0C">
            <w:pPr>
              <w:pStyle w:val="TAL"/>
              <w:jc w:val="center"/>
            </w:pPr>
            <w:r>
              <w:t>M</w:t>
            </w:r>
          </w:p>
        </w:tc>
        <w:tc>
          <w:tcPr>
            <w:tcW w:w="600" w:type="pct"/>
            <w:noWrap/>
          </w:tcPr>
          <w:p w14:paraId="12B6625A" w14:textId="77777777" w:rsidR="00A144B4" w:rsidRDefault="00A144B4" w:rsidP="006E3D0C">
            <w:pPr>
              <w:pStyle w:val="TAL"/>
              <w:jc w:val="center"/>
            </w:pPr>
            <w:r>
              <w:t>T</w:t>
            </w:r>
          </w:p>
        </w:tc>
        <w:tc>
          <w:tcPr>
            <w:tcW w:w="600" w:type="pct"/>
            <w:noWrap/>
          </w:tcPr>
          <w:p w14:paraId="79E7C6F2" w14:textId="77777777" w:rsidR="00A144B4" w:rsidRDefault="00A144B4" w:rsidP="006E3D0C">
            <w:pPr>
              <w:pStyle w:val="TAL"/>
              <w:jc w:val="center"/>
            </w:pPr>
            <w:r>
              <w:t>T</w:t>
            </w:r>
          </w:p>
        </w:tc>
        <w:tc>
          <w:tcPr>
            <w:tcW w:w="600" w:type="pct"/>
            <w:noWrap/>
          </w:tcPr>
          <w:p w14:paraId="4BC83138" w14:textId="77777777" w:rsidR="00A144B4" w:rsidRDefault="00A144B4" w:rsidP="006E3D0C">
            <w:pPr>
              <w:pStyle w:val="TAL"/>
              <w:jc w:val="center"/>
              <w:rPr>
                <w:lang w:eastAsia="zh-CN"/>
              </w:rPr>
            </w:pPr>
            <w:r>
              <w:rPr>
                <w:lang w:eastAsia="zh-CN"/>
              </w:rPr>
              <w:t>F</w:t>
            </w:r>
          </w:p>
        </w:tc>
        <w:tc>
          <w:tcPr>
            <w:tcW w:w="600" w:type="pct"/>
            <w:noWrap/>
          </w:tcPr>
          <w:p w14:paraId="5A14FC32" w14:textId="77777777" w:rsidR="00A144B4" w:rsidRDefault="00A144B4" w:rsidP="006E3D0C">
            <w:pPr>
              <w:pStyle w:val="TAL"/>
              <w:jc w:val="center"/>
              <w:rPr>
                <w:lang w:eastAsia="zh-CN"/>
              </w:rPr>
            </w:pPr>
            <w:r>
              <w:rPr>
                <w:lang w:eastAsia="zh-CN"/>
              </w:rPr>
              <w:t>T</w:t>
            </w:r>
          </w:p>
        </w:tc>
      </w:tr>
    </w:tbl>
    <w:p w14:paraId="35AA4DA5" w14:textId="77777777" w:rsidR="00A144B4" w:rsidRDefault="00A144B4" w:rsidP="00F3719F"/>
    <w:p w14:paraId="6171830A" w14:textId="77777777" w:rsidR="00A144B4" w:rsidRDefault="00A144B4" w:rsidP="00A144B4">
      <w:pPr>
        <w:pStyle w:val="Heading4"/>
      </w:pPr>
      <w:bookmarkStart w:id="1873" w:name="_Toc44516377"/>
      <w:bookmarkStart w:id="1874" w:name="_Toc45272692"/>
      <w:bookmarkStart w:id="1875" w:name="_Toc51754687"/>
      <w:bookmarkStart w:id="1876" w:name="_Toc82701823"/>
      <w:r w:rsidRPr="00CE6AD3">
        <w:t>4.3.</w:t>
      </w:r>
      <w:r>
        <w:t>31</w:t>
      </w:r>
      <w:r w:rsidRPr="00CE6AD3">
        <w:t>.3</w:t>
      </w:r>
      <w:r w:rsidRPr="00CE6AD3">
        <w:tab/>
        <w:t>Attribute constraints</w:t>
      </w:r>
      <w:bookmarkEnd w:id="1873"/>
      <w:bookmarkEnd w:id="1874"/>
      <w:bookmarkEnd w:id="1875"/>
      <w:bookmarkEnd w:id="1876"/>
    </w:p>
    <w:p w14:paraId="5ABCF724" w14:textId="77777777" w:rsidR="00A144B4" w:rsidRPr="00E3049E" w:rsidRDefault="00A144B4" w:rsidP="00F3719F">
      <w:r>
        <w:t>None.</w:t>
      </w:r>
    </w:p>
    <w:p w14:paraId="1E61F81F" w14:textId="77777777" w:rsidR="00A144B4" w:rsidRPr="00353ED8" w:rsidRDefault="00A144B4" w:rsidP="00A144B4">
      <w:pPr>
        <w:pStyle w:val="Heading4"/>
      </w:pPr>
      <w:bookmarkStart w:id="1877" w:name="_Toc44516378"/>
      <w:bookmarkStart w:id="1878" w:name="_Toc45272693"/>
      <w:bookmarkStart w:id="1879" w:name="_Toc51754688"/>
      <w:bookmarkStart w:id="1880" w:name="_Toc82701824"/>
      <w:r w:rsidRPr="00353ED8">
        <w:t>4.3.</w:t>
      </w:r>
      <w:r>
        <w:t>31</w:t>
      </w:r>
      <w:r w:rsidRPr="00353ED8">
        <w:t>.4</w:t>
      </w:r>
      <w:r w:rsidRPr="00353ED8">
        <w:tab/>
        <w:t>Notifications</w:t>
      </w:r>
      <w:bookmarkEnd w:id="1877"/>
      <w:bookmarkEnd w:id="1878"/>
      <w:bookmarkEnd w:id="1879"/>
      <w:bookmarkEnd w:id="1880"/>
    </w:p>
    <w:p w14:paraId="2F788126" w14:textId="77777777" w:rsidR="00A144B4" w:rsidRDefault="00A144B4" w:rsidP="00A144B4">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96D5F" w:rsidRPr="00501056" w14:paraId="30BCA1CF" w14:textId="77777777" w:rsidTr="00F84ADE">
        <w:trPr>
          <w:tblHeader/>
          <w:jc w:val="center"/>
        </w:trPr>
        <w:tc>
          <w:tcPr>
            <w:tcW w:w="2400" w:type="pct"/>
            <w:shd w:val="clear" w:color="auto" w:fill="BFBFBF"/>
            <w:noWrap/>
          </w:tcPr>
          <w:p w14:paraId="3CFF5803" w14:textId="77777777" w:rsidR="00A144B4" w:rsidRPr="00501056" w:rsidRDefault="00A144B4" w:rsidP="006E3D0C">
            <w:pPr>
              <w:pStyle w:val="TAH"/>
            </w:pPr>
            <w:r w:rsidRPr="00501056">
              <w:t>Name</w:t>
            </w:r>
          </w:p>
        </w:tc>
        <w:tc>
          <w:tcPr>
            <w:tcW w:w="200" w:type="pct"/>
            <w:shd w:val="clear" w:color="auto" w:fill="BFBFBF"/>
            <w:noWrap/>
          </w:tcPr>
          <w:p w14:paraId="2AE03053" w14:textId="77777777" w:rsidR="00A144B4" w:rsidRPr="00501056" w:rsidRDefault="00A144B4" w:rsidP="006E3D0C">
            <w:pPr>
              <w:pStyle w:val="TAH"/>
            </w:pPr>
            <w:r>
              <w:t>S</w:t>
            </w:r>
          </w:p>
        </w:tc>
        <w:tc>
          <w:tcPr>
            <w:tcW w:w="2400" w:type="pct"/>
            <w:shd w:val="clear" w:color="auto" w:fill="BFBFBF"/>
            <w:noWrap/>
          </w:tcPr>
          <w:p w14:paraId="75AAB3B2" w14:textId="77777777" w:rsidR="00A144B4" w:rsidRPr="00501056" w:rsidRDefault="00A144B4" w:rsidP="006E3D0C">
            <w:pPr>
              <w:pStyle w:val="TAH"/>
            </w:pPr>
            <w:r w:rsidRPr="00501056">
              <w:t>Notes</w:t>
            </w:r>
          </w:p>
        </w:tc>
      </w:tr>
      <w:tr w:rsidR="00896D5F" w:rsidRPr="00501056" w14:paraId="5AAF596B" w14:textId="77777777" w:rsidTr="00F84ADE">
        <w:trPr>
          <w:jc w:val="center"/>
        </w:trPr>
        <w:tc>
          <w:tcPr>
            <w:tcW w:w="2400" w:type="pct"/>
            <w:noWrap/>
          </w:tcPr>
          <w:p w14:paraId="4F985CA3" w14:textId="77777777" w:rsidR="00A144B4" w:rsidRPr="00B26339" w:rsidRDefault="00A144B4" w:rsidP="006E3D0C">
            <w:pPr>
              <w:pStyle w:val="TAL"/>
              <w:rPr>
                <w:rFonts w:cs="Arial"/>
              </w:rPr>
            </w:pPr>
            <w:r w:rsidRPr="00B26339">
              <w:rPr>
                <w:rFonts w:cs="Arial"/>
              </w:rPr>
              <w:t>notifyFileReady</w:t>
            </w:r>
          </w:p>
        </w:tc>
        <w:tc>
          <w:tcPr>
            <w:tcW w:w="200" w:type="pct"/>
            <w:noWrap/>
          </w:tcPr>
          <w:p w14:paraId="2326BC46" w14:textId="77777777" w:rsidR="00A144B4" w:rsidRPr="00501056" w:rsidRDefault="00A144B4" w:rsidP="006E3D0C">
            <w:pPr>
              <w:pStyle w:val="TAL"/>
              <w:jc w:val="center"/>
            </w:pPr>
            <w:r w:rsidRPr="00501056">
              <w:t>M</w:t>
            </w:r>
          </w:p>
        </w:tc>
        <w:tc>
          <w:tcPr>
            <w:tcW w:w="2400" w:type="pct"/>
            <w:noWrap/>
          </w:tcPr>
          <w:p w14:paraId="201181DA" w14:textId="77777777" w:rsidR="00A144B4" w:rsidRPr="00501056" w:rsidRDefault="00A144B4" w:rsidP="006E3D0C">
            <w:pPr>
              <w:pStyle w:val="TAL"/>
              <w:jc w:val="center"/>
            </w:pPr>
            <w:r w:rsidRPr="00501056">
              <w:t>--</w:t>
            </w:r>
          </w:p>
        </w:tc>
      </w:tr>
      <w:tr w:rsidR="00896D5F" w:rsidRPr="00501056" w14:paraId="5D54379C" w14:textId="77777777" w:rsidTr="00F84ADE">
        <w:trPr>
          <w:jc w:val="center"/>
        </w:trPr>
        <w:tc>
          <w:tcPr>
            <w:tcW w:w="2400" w:type="pct"/>
            <w:noWrap/>
          </w:tcPr>
          <w:p w14:paraId="140633D1" w14:textId="77777777" w:rsidR="00A144B4" w:rsidRPr="00B26339" w:rsidRDefault="00A144B4" w:rsidP="006E3D0C">
            <w:pPr>
              <w:pStyle w:val="TAL"/>
              <w:rPr>
                <w:rFonts w:cs="Arial"/>
              </w:rPr>
            </w:pPr>
            <w:r w:rsidRPr="00B26339">
              <w:rPr>
                <w:rFonts w:cs="Arial"/>
              </w:rPr>
              <w:t>notifyFilePreparationError</w:t>
            </w:r>
          </w:p>
        </w:tc>
        <w:tc>
          <w:tcPr>
            <w:tcW w:w="200" w:type="pct"/>
            <w:noWrap/>
          </w:tcPr>
          <w:p w14:paraId="4CFE9983" w14:textId="77777777" w:rsidR="00A144B4" w:rsidRPr="00501056" w:rsidRDefault="00A144B4" w:rsidP="006E3D0C">
            <w:pPr>
              <w:pStyle w:val="TAL"/>
              <w:jc w:val="center"/>
            </w:pPr>
            <w:r w:rsidRPr="00501056">
              <w:t>M</w:t>
            </w:r>
          </w:p>
        </w:tc>
        <w:tc>
          <w:tcPr>
            <w:tcW w:w="2400" w:type="pct"/>
            <w:noWrap/>
          </w:tcPr>
          <w:p w14:paraId="5E542675" w14:textId="77777777" w:rsidR="00A144B4" w:rsidRPr="00501056" w:rsidRDefault="00A144B4" w:rsidP="006E3D0C">
            <w:pPr>
              <w:pStyle w:val="TAL"/>
              <w:jc w:val="center"/>
            </w:pPr>
            <w:r w:rsidRPr="00501056">
              <w:t>--</w:t>
            </w:r>
          </w:p>
        </w:tc>
      </w:tr>
    </w:tbl>
    <w:p w14:paraId="02E6451A" w14:textId="77777777" w:rsidR="0085263D" w:rsidRDefault="0085263D" w:rsidP="00F3719F">
      <w:pPr>
        <w:rPr>
          <w:lang w:val="en-US" w:eastAsia="zh-CN"/>
        </w:rPr>
      </w:pPr>
    </w:p>
    <w:p w14:paraId="56F5995C" w14:textId="77777777" w:rsidR="00756B6A" w:rsidRPr="00CE6AD3" w:rsidRDefault="00756B6A" w:rsidP="00756B6A">
      <w:pPr>
        <w:pStyle w:val="Heading3"/>
        <w:rPr>
          <w:rFonts w:ascii="Courier New" w:hAnsi="Courier New"/>
          <w:lang w:val="en-US" w:eastAsia="zh-CN"/>
        </w:rPr>
      </w:pPr>
      <w:bookmarkStart w:id="1881" w:name="_Toc44516379"/>
      <w:bookmarkStart w:id="1882" w:name="_Toc45272694"/>
      <w:bookmarkStart w:id="1883" w:name="_Toc51754689"/>
      <w:bookmarkStart w:id="1884" w:name="_Toc82701825"/>
      <w:r w:rsidRPr="003D39E5">
        <w:rPr>
          <w:lang w:val="en-US" w:eastAsia="zh-CN"/>
        </w:rPr>
        <w:t>4.3.</w:t>
      </w:r>
      <w:r>
        <w:rPr>
          <w:lang w:val="en-US" w:eastAsia="zh-CN"/>
        </w:rPr>
        <w:t>32</w:t>
      </w:r>
      <w:r w:rsidRPr="00CE6AD3">
        <w:rPr>
          <w:lang w:val="en-US" w:eastAsia="zh-CN"/>
        </w:rPr>
        <w:tab/>
      </w:r>
      <w:r>
        <w:rPr>
          <w:rFonts w:ascii="Courier New" w:hAnsi="Courier New" w:cs="Courier New"/>
          <w:lang w:val="en-US" w:eastAsia="zh-CN"/>
        </w:rPr>
        <w:t xml:space="preserve">SupportedPerfMetricGroup </w:t>
      </w:r>
      <w:r w:rsidRPr="00CE6AD3">
        <w:rPr>
          <w:lang w:val="en-US" w:eastAsia="zh-CN"/>
        </w:rPr>
        <w:t>&lt;&lt;</w:t>
      </w:r>
      <w:r w:rsidRPr="00CE6AD3">
        <w:rPr>
          <w:rFonts w:ascii="Courier New" w:hAnsi="Courier New" w:cs="Courier New"/>
          <w:lang w:val="en-US" w:eastAsia="zh-CN"/>
        </w:rPr>
        <w:t>data</w:t>
      </w:r>
      <w:r>
        <w:rPr>
          <w:rFonts w:ascii="Courier New" w:hAnsi="Courier New" w:cs="Courier New"/>
          <w:lang w:val="en-US" w:eastAsia="zh-CN"/>
        </w:rPr>
        <w:t>T</w:t>
      </w:r>
      <w:r w:rsidRPr="00CE6AD3">
        <w:rPr>
          <w:rFonts w:ascii="Courier New" w:hAnsi="Courier New" w:cs="Courier New"/>
          <w:lang w:val="en-US" w:eastAsia="zh-CN"/>
        </w:rPr>
        <w:t>ype</w:t>
      </w:r>
      <w:r w:rsidRPr="00CE6AD3">
        <w:rPr>
          <w:lang w:val="en-US" w:eastAsia="zh-CN"/>
        </w:rPr>
        <w:t>&gt;&gt;</w:t>
      </w:r>
      <w:bookmarkEnd w:id="1881"/>
      <w:bookmarkEnd w:id="1882"/>
      <w:bookmarkEnd w:id="1883"/>
      <w:bookmarkEnd w:id="1884"/>
    </w:p>
    <w:p w14:paraId="270950FE" w14:textId="77777777" w:rsidR="00756B6A" w:rsidRPr="00CE6AD3" w:rsidRDefault="00756B6A" w:rsidP="00756B6A">
      <w:pPr>
        <w:pStyle w:val="Heading4"/>
      </w:pPr>
      <w:bookmarkStart w:id="1885" w:name="_Toc44516380"/>
      <w:bookmarkStart w:id="1886" w:name="_Toc45272695"/>
      <w:bookmarkStart w:id="1887" w:name="_Toc51754690"/>
      <w:bookmarkStart w:id="1888" w:name="_Toc82701826"/>
      <w:r w:rsidRPr="00CE6AD3">
        <w:t>4.3.</w:t>
      </w:r>
      <w:r>
        <w:t>32</w:t>
      </w:r>
      <w:r w:rsidRPr="00CE6AD3">
        <w:t>.1</w:t>
      </w:r>
      <w:r w:rsidRPr="00CE6AD3">
        <w:tab/>
        <w:t>Definition</w:t>
      </w:r>
      <w:bookmarkEnd w:id="1885"/>
      <w:bookmarkEnd w:id="1886"/>
      <w:bookmarkEnd w:id="1887"/>
      <w:bookmarkEnd w:id="1888"/>
    </w:p>
    <w:p w14:paraId="2B74E057" w14:textId="77777777" w:rsidR="00E72F27" w:rsidRDefault="00756B6A" w:rsidP="002005EB">
      <w:r w:rsidRPr="00CE6AD3">
        <w:t xml:space="preserve">This </w:t>
      </w:r>
      <w:r w:rsidRPr="00CE6AD3">
        <w:rPr>
          <w:rFonts w:ascii="Courier New" w:hAnsi="Courier New" w:cs="Courier New"/>
        </w:rPr>
        <w:t>&lt;&lt;data</w:t>
      </w:r>
      <w:r>
        <w:rPr>
          <w:rFonts w:ascii="Courier New" w:hAnsi="Courier New" w:cs="Courier New"/>
        </w:rPr>
        <w:t>T</w:t>
      </w:r>
      <w:r w:rsidRPr="00CE6AD3">
        <w:rPr>
          <w:rFonts w:ascii="Courier New" w:hAnsi="Courier New" w:cs="Courier New"/>
        </w:rPr>
        <w:t>ype&gt;&gt;</w:t>
      </w:r>
      <w:r>
        <w:t xml:space="preserve"> captures a group of supported performance metrics, and associated </w:t>
      </w:r>
      <w:r w:rsidR="00E72F27">
        <w:t xml:space="preserve">(production and monitoring) </w:t>
      </w:r>
      <w:r>
        <w:t>granularity periods and reporting methods that are supported for the specified performance metric group.</w:t>
      </w:r>
      <w:bookmarkStart w:id="1889" w:name="_Toc44516381"/>
      <w:bookmarkStart w:id="1890" w:name="_Toc45272696"/>
    </w:p>
    <w:p w14:paraId="3DCF28B2" w14:textId="77777777" w:rsidR="00756B6A" w:rsidRPr="00CE6AD3" w:rsidRDefault="00756B6A" w:rsidP="00756B6A">
      <w:pPr>
        <w:pStyle w:val="Heading4"/>
      </w:pPr>
      <w:bookmarkStart w:id="1891" w:name="_Toc51754691"/>
      <w:bookmarkStart w:id="1892" w:name="_Toc82701827"/>
      <w:r w:rsidRPr="00CE6AD3">
        <w:t>4.3.</w:t>
      </w:r>
      <w:r>
        <w:t>32</w:t>
      </w:r>
      <w:r w:rsidRPr="00CE6AD3">
        <w:t>.2</w:t>
      </w:r>
      <w:r w:rsidRPr="00CE6AD3">
        <w:tab/>
        <w:t>Attributes</w:t>
      </w:r>
      <w:bookmarkEnd w:id="1889"/>
      <w:bookmarkEnd w:id="1890"/>
      <w:bookmarkEnd w:id="1891"/>
      <w:bookmarkEnd w:id="18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3"/>
        <w:gridCol w:w="385"/>
        <w:gridCol w:w="1175"/>
        <w:gridCol w:w="1175"/>
        <w:gridCol w:w="1175"/>
        <w:gridCol w:w="1098"/>
      </w:tblGrid>
      <w:tr w:rsidR="00756B6A" w:rsidRPr="00CE6AD3" w14:paraId="2FE4BE36" w14:textId="77777777" w:rsidTr="00F84ADE">
        <w:trPr>
          <w:cantSplit/>
          <w:jc w:val="center"/>
        </w:trPr>
        <w:tc>
          <w:tcPr>
            <w:tcW w:w="2400" w:type="pct"/>
            <w:shd w:val="clear" w:color="auto" w:fill="BFBFBF"/>
            <w:noWrap/>
            <w:vAlign w:val="center"/>
          </w:tcPr>
          <w:p w14:paraId="4F590C41" w14:textId="77777777" w:rsidR="00756B6A" w:rsidRPr="00CE6AD3" w:rsidRDefault="00756B6A" w:rsidP="006E3D0C">
            <w:pPr>
              <w:pStyle w:val="TAH"/>
            </w:pPr>
            <w:r w:rsidRPr="00CE6AD3">
              <w:t>Attribute name</w:t>
            </w:r>
          </w:p>
        </w:tc>
        <w:tc>
          <w:tcPr>
            <w:tcW w:w="200" w:type="pct"/>
            <w:shd w:val="clear" w:color="auto" w:fill="BFBFBF"/>
            <w:noWrap/>
            <w:vAlign w:val="center"/>
          </w:tcPr>
          <w:p w14:paraId="2638006B" w14:textId="77777777" w:rsidR="00756B6A" w:rsidRPr="00CE6AD3" w:rsidRDefault="00756B6A" w:rsidP="006E3D0C">
            <w:pPr>
              <w:pStyle w:val="TAH"/>
            </w:pPr>
            <w:r w:rsidRPr="00CE6AD3">
              <w:t>S</w:t>
            </w:r>
          </w:p>
        </w:tc>
        <w:tc>
          <w:tcPr>
            <w:tcW w:w="610" w:type="pct"/>
            <w:shd w:val="clear" w:color="auto" w:fill="BFBFBF"/>
            <w:noWrap/>
            <w:vAlign w:val="center"/>
          </w:tcPr>
          <w:p w14:paraId="4D74C470" w14:textId="77777777" w:rsidR="00756B6A" w:rsidRPr="00CE6AD3" w:rsidRDefault="00756B6A" w:rsidP="006E3D0C">
            <w:pPr>
              <w:pStyle w:val="TAH"/>
            </w:pPr>
            <w:r w:rsidRPr="00CE6AD3">
              <w:t>isReadable</w:t>
            </w:r>
          </w:p>
        </w:tc>
        <w:tc>
          <w:tcPr>
            <w:tcW w:w="610" w:type="pct"/>
            <w:shd w:val="clear" w:color="auto" w:fill="BFBFBF"/>
            <w:noWrap/>
            <w:vAlign w:val="center"/>
          </w:tcPr>
          <w:p w14:paraId="13A0E60A" w14:textId="77777777" w:rsidR="00756B6A" w:rsidRPr="00CE6AD3" w:rsidRDefault="00756B6A" w:rsidP="006E3D0C">
            <w:pPr>
              <w:pStyle w:val="TAH"/>
            </w:pPr>
            <w:r w:rsidRPr="00CE6AD3">
              <w:t>isWritable</w:t>
            </w:r>
          </w:p>
        </w:tc>
        <w:tc>
          <w:tcPr>
            <w:tcW w:w="610" w:type="pct"/>
            <w:shd w:val="clear" w:color="auto" w:fill="BFBFBF"/>
            <w:noWrap/>
            <w:vAlign w:val="center"/>
          </w:tcPr>
          <w:p w14:paraId="1EA5CFF2" w14:textId="77777777" w:rsidR="00756B6A" w:rsidRPr="00CE6AD3" w:rsidRDefault="00756B6A" w:rsidP="006E3D0C">
            <w:pPr>
              <w:pStyle w:val="TAH"/>
            </w:pPr>
            <w:r w:rsidRPr="00CE6AD3">
              <w:rPr>
                <w:rFonts w:cs="Arial"/>
                <w:bCs/>
                <w:szCs w:val="18"/>
              </w:rPr>
              <w:t>isInvariant</w:t>
            </w:r>
          </w:p>
        </w:tc>
        <w:tc>
          <w:tcPr>
            <w:tcW w:w="610" w:type="pct"/>
            <w:shd w:val="clear" w:color="auto" w:fill="BFBFBF"/>
            <w:noWrap/>
            <w:vAlign w:val="center"/>
          </w:tcPr>
          <w:p w14:paraId="5A27473C" w14:textId="77777777" w:rsidR="00756B6A" w:rsidRPr="00CE6AD3" w:rsidRDefault="00756B6A" w:rsidP="006E3D0C">
            <w:pPr>
              <w:pStyle w:val="TAH"/>
            </w:pPr>
            <w:r w:rsidRPr="00CE6AD3">
              <w:t>isNotifyable</w:t>
            </w:r>
          </w:p>
        </w:tc>
      </w:tr>
      <w:tr w:rsidR="00756B6A" w:rsidRPr="00CE6AD3" w14:paraId="2F8B3CD9" w14:textId="77777777" w:rsidTr="00F84ADE">
        <w:trPr>
          <w:cantSplit/>
          <w:jc w:val="center"/>
        </w:trPr>
        <w:tc>
          <w:tcPr>
            <w:tcW w:w="2400" w:type="pct"/>
            <w:noWrap/>
          </w:tcPr>
          <w:p w14:paraId="7561E94B" w14:textId="77777777" w:rsidR="00756B6A" w:rsidRPr="00B26339" w:rsidRDefault="00756B6A" w:rsidP="006E3D0C">
            <w:pPr>
              <w:pStyle w:val="TAL"/>
              <w:rPr>
                <w:rFonts w:cs="Arial"/>
              </w:rPr>
            </w:pPr>
            <w:r w:rsidRPr="00B26339">
              <w:rPr>
                <w:rFonts w:cs="Arial"/>
              </w:rPr>
              <w:t>performanceMetrics</w:t>
            </w:r>
          </w:p>
        </w:tc>
        <w:tc>
          <w:tcPr>
            <w:tcW w:w="200" w:type="pct"/>
            <w:noWrap/>
          </w:tcPr>
          <w:p w14:paraId="483FCD9E" w14:textId="77777777" w:rsidR="00756B6A" w:rsidRPr="00CE6AD3" w:rsidRDefault="00756B6A" w:rsidP="006E3D0C">
            <w:pPr>
              <w:pStyle w:val="TAL"/>
              <w:jc w:val="center"/>
            </w:pPr>
            <w:r w:rsidRPr="00CE6AD3">
              <w:t>M</w:t>
            </w:r>
          </w:p>
        </w:tc>
        <w:tc>
          <w:tcPr>
            <w:tcW w:w="610" w:type="pct"/>
            <w:noWrap/>
          </w:tcPr>
          <w:p w14:paraId="52C00B7A" w14:textId="77777777" w:rsidR="00756B6A" w:rsidRPr="00CE6AD3" w:rsidRDefault="00756B6A" w:rsidP="006E3D0C">
            <w:pPr>
              <w:pStyle w:val="TAL"/>
              <w:jc w:val="center"/>
            </w:pPr>
            <w:r w:rsidRPr="00CE6AD3">
              <w:t>T</w:t>
            </w:r>
          </w:p>
        </w:tc>
        <w:tc>
          <w:tcPr>
            <w:tcW w:w="610" w:type="pct"/>
            <w:noWrap/>
          </w:tcPr>
          <w:p w14:paraId="2C85226F" w14:textId="77777777" w:rsidR="00756B6A" w:rsidRPr="00CE6AD3" w:rsidRDefault="00756B6A" w:rsidP="006E3D0C">
            <w:pPr>
              <w:pStyle w:val="TAL"/>
              <w:jc w:val="center"/>
            </w:pPr>
            <w:r w:rsidRPr="00CE6AD3">
              <w:t>F</w:t>
            </w:r>
          </w:p>
        </w:tc>
        <w:tc>
          <w:tcPr>
            <w:tcW w:w="610" w:type="pct"/>
            <w:noWrap/>
          </w:tcPr>
          <w:p w14:paraId="0A86D15F" w14:textId="77777777" w:rsidR="00756B6A" w:rsidRPr="00CE6AD3" w:rsidRDefault="00756B6A" w:rsidP="006E3D0C">
            <w:pPr>
              <w:pStyle w:val="TAL"/>
              <w:jc w:val="center"/>
              <w:rPr>
                <w:lang w:eastAsia="zh-CN"/>
              </w:rPr>
            </w:pPr>
            <w:r w:rsidRPr="00CE6AD3">
              <w:rPr>
                <w:lang w:eastAsia="zh-CN"/>
              </w:rPr>
              <w:t>F</w:t>
            </w:r>
          </w:p>
        </w:tc>
        <w:tc>
          <w:tcPr>
            <w:tcW w:w="610" w:type="pct"/>
            <w:noWrap/>
          </w:tcPr>
          <w:p w14:paraId="711AE334" w14:textId="77777777" w:rsidR="00756B6A" w:rsidRPr="00CE6AD3" w:rsidRDefault="00756B6A" w:rsidP="006E3D0C">
            <w:pPr>
              <w:pStyle w:val="TAL"/>
              <w:jc w:val="center"/>
              <w:rPr>
                <w:lang w:eastAsia="zh-CN"/>
              </w:rPr>
            </w:pPr>
            <w:r>
              <w:rPr>
                <w:lang w:eastAsia="zh-CN"/>
              </w:rPr>
              <w:t>T</w:t>
            </w:r>
          </w:p>
        </w:tc>
      </w:tr>
      <w:tr w:rsidR="00756B6A" w:rsidRPr="00CE6AD3" w14:paraId="128D78EA" w14:textId="77777777" w:rsidTr="00F84ADE">
        <w:trPr>
          <w:cantSplit/>
          <w:jc w:val="center"/>
        </w:trPr>
        <w:tc>
          <w:tcPr>
            <w:tcW w:w="2400" w:type="pct"/>
            <w:noWrap/>
          </w:tcPr>
          <w:p w14:paraId="0BAA2D86" w14:textId="77777777" w:rsidR="00756B6A" w:rsidRPr="00B26339" w:rsidRDefault="00756B6A" w:rsidP="006E3D0C">
            <w:pPr>
              <w:pStyle w:val="TAL"/>
              <w:rPr>
                <w:rFonts w:cs="Arial"/>
              </w:rPr>
            </w:pPr>
            <w:r w:rsidRPr="00B26339">
              <w:rPr>
                <w:rFonts w:cs="Arial"/>
                <w:lang w:eastAsia="zh-CN"/>
              </w:rPr>
              <w:t>granularityPeriods</w:t>
            </w:r>
          </w:p>
        </w:tc>
        <w:tc>
          <w:tcPr>
            <w:tcW w:w="200" w:type="pct"/>
            <w:noWrap/>
          </w:tcPr>
          <w:p w14:paraId="1AA1153F" w14:textId="77777777" w:rsidR="00756B6A" w:rsidRPr="00CE6AD3" w:rsidRDefault="00756B6A" w:rsidP="006E3D0C">
            <w:pPr>
              <w:pStyle w:val="TAL"/>
              <w:jc w:val="center"/>
            </w:pPr>
            <w:r>
              <w:t>M</w:t>
            </w:r>
          </w:p>
        </w:tc>
        <w:tc>
          <w:tcPr>
            <w:tcW w:w="610" w:type="pct"/>
            <w:noWrap/>
          </w:tcPr>
          <w:p w14:paraId="30B8C1C4" w14:textId="77777777" w:rsidR="00756B6A" w:rsidRPr="00CE6AD3" w:rsidRDefault="00756B6A" w:rsidP="006E3D0C">
            <w:pPr>
              <w:pStyle w:val="TAL"/>
              <w:jc w:val="center"/>
            </w:pPr>
            <w:r>
              <w:t>T</w:t>
            </w:r>
          </w:p>
        </w:tc>
        <w:tc>
          <w:tcPr>
            <w:tcW w:w="610" w:type="pct"/>
            <w:noWrap/>
          </w:tcPr>
          <w:p w14:paraId="3AEE58AA" w14:textId="77777777" w:rsidR="00756B6A" w:rsidRPr="00CE6AD3" w:rsidRDefault="00756B6A" w:rsidP="006E3D0C">
            <w:pPr>
              <w:pStyle w:val="TAL"/>
              <w:jc w:val="center"/>
            </w:pPr>
            <w:r>
              <w:t>F</w:t>
            </w:r>
          </w:p>
        </w:tc>
        <w:tc>
          <w:tcPr>
            <w:tcW w:w="610" w:type="pct"/>
            <w:noWrap/>
          </w:tcPr>
          <w:p w14:paraId="64CC5124" w14:textId="77777777" w:rsidR="00756B6A" w:rsidRPr="00CE6AD3" w:rsidRDefault="00756B6A" w:rsidP="006E3D0C">
            <w:pPr>
              <w:pStyle w:val="TAL"/>
              <w:jc w:val="center"/>
              <w:rPr>
                <w:lang w:eastAsia="zh-CN"/>
              </w:rPr>
            </w:pPr>
            <w:r>
              <w:rPr>
                <w:lang w:eastAsia="zh-CN"/>
              </w:rPr>
              <w:t>F</w:t>
            </w:r>
          </w:p>
        </w:tc>
        <w:tc>
          <w:tcPr>
            <w:tcW w:w="610" w:type="pct"/>
            <w:noWrap/>
          </w:tcPr>
          <w:p w14:paraId="0D51B4B0" w14:textId="77777777" w:rsidR="00756B6A" w:rsidRPr="00CE6AD3" w:rsidRDefault="00756B6A" w:rsidP="006E3D0C">
            <w:pPr>
              <w:pStyle w:val="TAL"/>
              <w:jc w:val="center"/>
              <w:rPr>
                <w:lang w:eastAsia="zh-CN"/>
              </w:rPr>
            </w:pPr>
            <w:r>
              <w:rPr>
                <w:lang w:eastAsia="zh-CN"/>
              </w:rPr>
              <w:t>T</w:t>
            </w:r>
          </w:p>
        </w:tc>
      </w:tr>
      <w:tr w:rsidR="00756B6A" w:rsidRPr="00CE6AD3" w14:paraId="139E3191" w14:textId="77777777" w:rsidTr="00F84ADE">
        <w:trPr>
          <w:cantSplit/>
          <w:jc w:val="center"/>
        </w:trPr>
        <w:tc>
          <w:tcPr>
            <w:tcW w:w="2400" w:type="pct"/>
            <w:noWrap/>
          </w:tcPr>
          <w:p w14:paraId="58646C98" w14:textId="77777777" w:rsidR="00756B6A" w:rsidRPr="00B26339" w:rsidRDefault="00756B6A" w:rsidP="006E3D0C">
            <w:pPr>
              <w:pStyle w:val="TAL"/>
              <w:rPr>
                <w:rFonts w:cs="Arial"/>
                <w:lang w:eastAsia="zh-CN"/>
              </w:rPr>
            </w:pPr>
            <w:r w:rsidRPr="00B26339">
              <w:rPr>
                <w:rFonts w:cs="Arial"/>
                <w:lang w:eastAsia="zh-CN"/>
              </w:rPr>
              <w:t>reportingMethods</w:t>
            </w:r>
          </w:p>
        </w:tc>
        <w:tc>
          <w:tcPr>
            <w:tcW w:w="200" w:type="pct"/>
            <w:noWrap/>
          </w:tcPr>
          <w:p w14:paraId="1FA6D6EA" w14:textId="77777777" w:rsidR="00756B6A" w:rsidRDefault="00756B6A" w:rsidP="006E3D0C">
            <w:pPr>
              <w:pStyle w:val="TAL"/>
              <w:jc w:val="center"/>
            </w:pPr>
            <w:r>
              <w:t>M</w:t>
            </w:r>
          </w:p>
        </w:tc>
        <w:tc>
          <w:tcPr>
            <w:tcW w:w="610" w:type="pct"/>
            <w:noWrap/>
          </w:tcPr>
          <w:p w14:paraId="5E8FA4B9" w14:textId="77777777" w:rsidR="00756B6A" w:rsidRDefault="00756B6A" w:rsidP="006E3D0C">
            <w:pPr>
              <w:pStyle w:val="TAL"/>
              <w:jc w:val="center"/>
            </w:pPr>
            <w:r>
              <w:t>T</w:t>
            </w:r>
          </w:p>
        </w:tc>
        <w:tc>
          <w:tcPr>
            <w:tcW w:w="610" w:type="pct"/>
            <w:noWrap/>
          </w:tcPr>
          <w:p w14:paraId="47AF459E" w14:textId="77777777" w:rsidR="00756B6A" w:rsidRDefault="00756B6A" w:rsidP="006E3D0C">
            <w:pPr>
              <w:pStyle w:val="TAL"/>
              <w:jc w:val="center"/>
            </w:pPr>
            <w:r>
              <w:t>F</w:t>
            </w:r>
          </w:p>
        </w:tc>
        <w:tc>
          <w:tcPr>
            <w:tcW w:w="610" w:type="pct"/>
            <w:noWrap/>
          </w:tcPr>
          <w:p w14:paraId="2A0E9445" w14:textId="77777777" w:rsidR="00756B6A" w:rsidRDefault="00756B6A" w:rsidP="006E3D0C">
            <w:pPr>
              <w:pStyle w:val="TAL"/>
              <w:jc w:val="center"/>
              <w:rPr>
                <w:lang w:eastAsia="zh-CN"/>
              </w:rPr>
            </w:pPr>
            <w:r>
              <w:rPr>
                <w:lang w:eastAsia="zh-CN"/>
              </w:rPr>
              <w:t>F</w:t>
            </w:r>
          </w:p>
        </w:tc>
        <w:tc>
          <w:tcPr>
            <w:tcW w:w="610" w:type="pct"/>
            <w:noWrap/>
          </w:tcPr>
          <w:p w14:paraId="0C5AD4B1" w14:textId="77777777" w:rsidR="00756B6A" w:rsidRDefault="00756B6A" w:rsidP="006E3D0C">
            <w:pPr>
              <w:pStyle w:val="TAL"/>
              <w:jc w:val="center"/>
              <w:rPr>
                <w:lang w:eastAsia="zh-CN"/>
              </w:rPr>
            </w:pPr>
            <w:r>
              <w:rPr>
                <w:lang w:eastAsia="zh-CN"/>
              </w:rPr>
              <w:t>T</w:t>
            </w:r>
          </w:p>
        </w:tc>
      </w:tr>
      <w:tr w:rsidR="00E72F27" w:rsidRPr="00CE6AD3" w14:paraId="42808D44" w14:textId="77777777" w:rsidTr="00F84ADE">
        <w:trPr>
          <w:cantSplit/>
          <w:jc w:val="center"/>
        </w:trPr>
        <w:tc>
          <w:tcPr>
            <w:tcW w:w="2400" w:type="pct"/>
            <w:noWrap/>
          </w:tcPr>
          <w:p w14:paraId="36E0420C" w14:textId="77777777" w:rsidR="00E72F27" w:rsidRPr="00B26339" w:rsidRDefault="00E72F27" w:rsidP="00E72F27">
            <w:pPr>
              <w:pStyle w:val="TAL"/>
              <w:rPr>
                <w:rFonts w:cs="Arial"/>
                <w:lang w:eastAsia="zh-CN"/>
              </w:rPr>
            </w:pPr>
            <w:r w:rsidRPr="00B26339">
              <w:rPr>
                <w:rFonts w:cs="Arial"/>
                <w:lang w:eastAsia="zh-CN"/>
              </w:rPr>
              <w:t>monitorGranularityPeriods</w:t>
            </w:r>
          </w:p>
        </w:tc>
        <w:tc>
          <w:tcPr>
            <w:tcW w:w="200" w:type="pct"/>
            <w:noWrap/>
          </w:tcPr>
          <w:p w14:paraId="54528CF1" w14:textId="77777777" w:rsidR="00E72F27" w:rsidRDefault="00E72F27" w:rsidP="00E72F27">
            <w:pPr>
              <w:pStyle w:val="TAL"/>
              <w:jc w:val="center"/>
            </w:pPr>
            <w:r>
              <w:t>M</w:t>
            </w:r>
          </w:p>
        </w:tc>
        <w:tc>
          <w:tcPr>
            <w:tcW w:w="610" w:type="pct"/>
            <w:noWrap/>
          </w:tcPr>
          <w:p w14:paraId="7DF5D76F" w14:textId="77777777" w:rsidR="00E72F27" w:rsidRDefault="00E72F27" w:rsidP="00E72F27">
            <w:pPr>
              <w:pStyle w:val="TAL"/>
              <w:jc w:val="center"/>
            </w:pPr>
            <w:r>
              <w:t>T</w:t>
            </w:r>
          </w:p>
        </w:tc>
        <w:tc>
          <w:tcPr>
            <w:tcW w:w="610" w:type="pct"/>
            <w:noWrap/>
          </w:tcPr>
          <w:p w14:paraId="5B56AE04" w14:textId="77777777" w:rsidR="00E72F27" w:rsidRDefault="00E72F27" w:rsidP="00E72F27">
            <w:pPr>
              <w:pStyle w:val="TAL"/>
              <w:jc w:val="center"/>
            </w:pPr>
            <w:r>
              <w:t>F</w:t>
            </w:r>
          </w:p>
        </w:tc>
        <w:tc>
          <w:tcPr>
            <w:tcW w:w="610" w:type="pct"/>
            <w:noWrap/>
          </w:tcPr>
          <w:p w14:paraId="275EB07D" w14:textId="77777777" w:rsidR="00E72F27" w:rsidRDefault="00E72F27" w:rsidP="00E72F27">
            <w:pPr>
              <w:pStyle w:val="TAL"/>
              <w:jc w:val="center"/>
              <w:rPr>
                <w:lang w:eastAsia="zh-CN"/>
              </w:rPr>
            </w:pPr>
            <w:r>
              <w:rPr>
                <w:lang w:eastAsia="zh-CN"/>
              </w:rPr>
              <w:t>F</w:t>
            </w:r>
          </w:p>
        </w:tc>
        <w:tc>
          <w:tcPr>
            <w:tcW w:w="610" w:type="pct"/>
            <w:noWrap/>
          </w:tcPr>
          <w:p w14:paraId="76A56780" w14:textId="77777777" w:rsidR="00E72F27" w:rsidRDefault="00E72F27" w:rsidP="00E72F27">
            <w:pPr>
              <w:pStyle w:val="TAL"/>
              <w:jc w:val="center"/>
              <w:rPr>
                <w:lang w:eastAsia="zh-CN"/>
              </w:rPr>
            </w:pPr>
            <w:r>
              <w:rPr>
                <w:lang w:eastAsia="zh-CN"/>
              </w:rPr>
              <w:t>T</w:t>
            </w:r>
          </w:p>
        </w:tc>
      </w:tr>
    </w:tbl>
    <w:p w14:paraId="58B8359B" w14:textId="77777777" w:rsidR="000E5FC4" w:rsidRDefault="000E5FC4" w:rsidP="000E5FC4">
      <w:bookmarkStart w:id="1893" w:name="_Toc44516382"/>
      <w:bookmarkStart w:id="1894" w:name="_Toc45272697"/>
      <w:bookmarkStart w:id="1895" w:name="_Toc51754692"/>
    </w:p>
    <w:p w14:paraId="2DED5539" w14:textId="77777777" w:rsidR="00756B6A" w:rsidRPr="00CE6AD3" w:rsidRDefault="00756B6A" w:rsidP="00756B6A">
      <w:pPr>
        <w:pStyle w:val="Heading4"/>
      </w:pPr>
      <w:bookmarkStart w:id="1896" w:name="_Toc82701828"/>
      <w:r w:rsidRPr="00CE6AD3">
        <w:t>4.3.</w:t>
      </w:r>
      <w:r>
        <w:t>32</w:t>
      </w:r>
      <w:r w:rsidRPr="00CE6AD3">
        <w:t>.3</w:t>
      </w:r>
      <w:r w:rsidRPr="00CE6AD3">
        <w:tab/>
        <w:t>Attribute constraints</w:t>
      </w:r>
      <w:bookmarkEnd w:id="1893"/>
      <w:bookmarkEnd w:id="1894"/>
      <w:bookmarkEnd w:id="1895"/>
      <w:bookmarkEnd w:id="1896"/>
    </w:p>
    <w:p w14:paraId="04EB445A" w14:textId="77777777" w:rsidR="00756B6A" w:rsidRPr="00CE6AD3" w:rsidRDefault="00756B6A" w:rsidP="00756B6A">
      <w:pPr>
        <w:rPr>
          <w:lang w:eastAsia="zh-CN"/>
        </w:rPr>
      </w:pPr>
      <w:r w:rsidRPr="00CE6AD3">
        <w:rPr>
          <w:lang w:eastAsia="zh-CN"/>
        </w:rPr>
        <w:t>None</w:t>
      </w:r>
    </w:p>
    <w:p w14:paraId="50A9DF9A" w14:textId="77777777" w:rsidR="00756B6A" w:rsidRPr="00CE6AD3" w:rsidRDefault="00756B6A" w:rsidP="00756B6A">
      <w:pPr>
        <w:pStyle w:val="Heading4"/>
      </w:pPr>
      <w:bookmarkStart w:id="1897" w:name="_Toc44516383"/>
      <w:bookmarkStart w:id="1898" w:name="_Toc45272698"/>
      <w:bookmarkStart w:id="1899" w:name="_Toc51754693"/>
      <w:bookmarkStart w:id="1900" w:name="_Toc82701829"/>
      <w:r w:rsidRPr="00CE6AD3">
        <w:lastRenderedPageBreak/>
        <w:t>4.3.</w:t>
      </w:r>
      <w:r>
        <w:t>32</w:t>
      </w:r>
      <w:r w:rsidRPr="00CE6AD3">
        <w:t>.4</w:t>
      </w:r>
      <w:r w:rsidRPr="00CE6AD3">
        <w:tab/>
        <w:t>Notifications</w:t>
      </w:r>
      <w:bookmarkEnd w:id="1897"/>
      <w:bookmarkEnd w:id="1898"/>
      <w:bookmarkEnd w:id="1899"/>
      <w:bookmarkEnd w:id="1900"/>
    </w:p>
    <w:p w14:paraId="1FF3E58C" w14:textId="77777777" w:rsidR="00756B6A" w:rsidRDefault="00756B6A" w:rsidP="00756B6A">
      <w:pPr>
        <w:rPr>
          <w:iCs/>
        </w:rPr>
      </w:pPr>
      <w:r w:rsidRPr="00CE6AD3">
        <w:rPr>
          <w:iCs/>
        </w:rPr>
        <w:t>Not applicable.</w:t>
      </w:r>
    </w:p>
    <w:p w14:paraId="6AB9F417" w14:textId="77777777" w:rsidR="00894C11" w:rsidRPr="00CE6AD3" w:rsidRDefault="00894C11" w:rsidP="00894C11">
      <w:pPr>
        <w:pStyle w:val="Heading3"/>
        <w:rPr>
          <w:rFonts w:ascii="Courier New" w:hAnsi="Courier New"/>
          <w:lang w:val="en-US" w:eastAsia="zh-CN"/>
        </w:rPr>
      </w:pPr>
      <w:bookmarkStart w:id="1901" w:name="_Toc44516384"/>
      <w:bookmarkStart w:id="1902" w:name="_Toc45272699"/>
      <w:bookmarkStart w:id="1903" w:name="_Toc51754694"/>
      <w:bookmarkStart w:id="1904" w:name="_Toc82701830"/>
      <w:r w:rsidRPr="003D39E5">
        <w:rPr>
          <w:lang w:val="en-US" w:eastAsia="zh-CN"/>
        </w:rPr>
        <w:t>4.3.</w:t>
      </w:r>
      <w:r>
        <w:rPr>
          <w:lang w:val="en-US" w:eastAsia="zh-CN"/>
        </w:rPr>
        <w:t>33</w:t>
      </w:r>
      <w:r w:rsidRPr="00CE6AD3">
        <w:rPr>
          <w:lang w:val="en-US" w:eastAsia="zh-CN"/>
        </w:rPr>
        <w:tab/>
      </w:r>
      <w:r>
        <w:rPr>
          <w:rFonts w:ascii="Courier New" w:hAnsi="Courier New" w:cs="Courier New"/>
          <w:lang w:val="en-US" w:eastAsia="zh-CN"/>
        </w:rPr>
        <w:t xml:space="preserve">ReportingCtrl </w:t>
      </w:r>
      <w:r w:rsidRPr="00CE6AD3">
        <w:rPr>
          <w:lang w:val="en-US" w:eastAsia="zh-CN"/>
        </w:rPr>
        <w:t>&lt;&lt;</w:t>
      </w:r>
      <w:r>
        <w:rPr>
          <w:rFonts w:ascii="Courier New" w:hAnsi="Courier New" w:cs="Courier New"/>
          <w:lang w:val="en-US" w:eastAsia="zh-CN"/>
        </w:rPr>
        <w:t>choice</w:t>
      </w:r>
      <w:r w:rsidRPr="00CE6AD3">
        <w:rPr>
          <w:lang w:val="en-US" w:eastAsia="zh-CN"/>
        </w:rPr>
        <w:t>&gt;&gt;</w:t>
      </w:r>
      <w:bookmarkEnd w:id="1901"/>
      <w:bookmarkEnd w:id="1902"/>
      <w:bookmarkEnd w:id="1903"/>
      <w:bookmarkEnd w:id="1904"/>
    </w:p>
    <w:p w14:paraId="7AD5F416" w14:textId="77777777" w:rsidR="00894C11" w:rsidRPr="00CE6AD3" w:rsidRDefault="00894C11" w:rsidP="00894C11">
      <w:pPr>
        <w:pStyle w:val="Heading4"/>
      </w:pPr>
      <w:bookmarkStart w:id="1905" w:name="_Toc44516385"/>
      <w:bookmarkStart w:id="1906" w:name="_Toc45272700"/>
      <w:bookmarkStart w:id="1907" w:name="_Toc51754695"/>
      <w:bookmarkStart w:id="1908" w:name="_Toc82701831"/>
      <w:r>
        <w:t>4.3.33</w:t>
      </w:r>
      <w:r w:rsidRPr="00CE6AD3">
        <w:t>.1</w:t>
      </w:r>
      <w:r w:rsidRPr="00CE6AD3">
        <w:tab/>
        <w:t>Definition</w:t>
      </w:r>
      <w:bookmarkEnd w:id="1905"/>
      <w:bookmarkEnd w:id="1906"/>
      <w:bookmarkEnd w:id="1907"/>
      <w:bookmarkEnd w:id="1908"/>
    </w:p>
    <w:p w14:paraId="7D01F91C" w14:textId="77777777" w:rsidR="00894C11" w:rsidRDefault="00894C11" w:rsidP="00894C11">
      <w:r w:rsidRPr="00CE6AD3">
        <w:t xml:space="preserve">This </w:t>
      </w:r>
      <w:r w:rsidRPr="00CE6AD3">
        <w:rPr>
          <w:rFonts w:ascii="Courier New" w:hAnsi="Courier New" w:cs="Courier New"/>
        </w:rPr>
        <w:t>&lt;&lt;</w:t>
      </w:r>
      <w:r>
        <w:rPr>
          <w:rFonts w:ascii="Courier New" w:hAnsi="Courier New" w:cs="Courier New"/>
        </w:rPr>
        <w:t>choice</w:t>
      </w:r>
      <w:r w:rsidRPr="00CE6AD3">
        <w:rPr>
          <w:rFonts w:ascii="Courier New" w:hAnsi="Courier New" w:cs="Courier New"/>
        </w:rPr>
        <w:t>&gt;&gt;</w:t>
      </w:r>
      <w:r w:rsidRPr="00CE6AD3">
        <w:t xml:space="preserve"> </w:t>
      </w:r>
      <w:r>
        <w:t>defines the method for reporting collected performance metrics to MnS consumers as well as the parameters for configuring the reporting function. It is a choice between the control parameter</w:t>
      </w:r>
      <w:r w:rsidRPr="006435CD">
        <w:t xml:space="preserve"> </w:t>
      </w:r>
      <w:r>
        <w:t>required for the reporting methods, whose presence selects the reporting method as follows:</w:t>
      </w:r>
    </w:p>
    <w:p w14:paraId="4FBE9098" w14:textId="1F660035" w:rsidR="00894C11" w:rsidRDefault="00894C11" w:rsidP="00894C11">
      <w:r>
        <w:t xml:space="preserve">When only the </w:t>
      </w:r>
      <w:r w:rsidRPr="00F3719F">
        <w:rPr>
          <w:rFonts w:ascii="Courier New" w:hAnsi="Courier New" w:cs="Courier New"/>
        </w:rPr>
        <w:t>fileReportingPeriod</w:t>
      </w:r>
      <w:r>
        <w:t xml:space="preserve"> attribute is present, the MnS producer shall store files on the MnS producer at a location selected by the MnS producer and</w:t>
      </w:r>
      <w:r w:rsidR="00290A9A" w:rsidRPr="00290A9A">
        <w:t>, on condition that an appropriate subscription is in place,</w:t>
      </w:r>
      <w:r>
        <w:t xml:space="preserve"> inform the MnS consumer about the availability of new files and the file location using the </w:t>
      </w:r>
      <w:r w:rsidRPr="00F3719F">
        <w:rPr>
          <w:rFonts w:ascii="Courier New" w:hAnsi="Courier New" w:cs="Courier New"/>
        </w:rPr>
        <w:t>notifyFileReady</w:t>
      </w:r>
      <w:r>
        <w:t xml:space="preserve"> notification.</w:t>
      </w:r>
      <w:r w:rsidR="00290A9A" w:rsidRPr="00290A9A">
        <w:t xml:space="preserve"> In case the preparation of a file fails, "notifyFilePreparationError" shall be sent instead.</w:t>
      </w:r>
    </w:p>
    <w:p w14:paraId="5CBE06EF" w14:textId="671F7734" w:rsidR="00894C11" w:rsidRDefault="00894C11" w:rsidP="00894C11">
      <w:r>
        <w:t xml:space="preserve">When only the </w:t>
      </w:r>
      <w:r w:rsidRPr="007031EA">
        <w:rPr>
          <w:rFonts w:ascii="Courier New" w:hAnsi="Courier New" w:cs="Courier New"/>
        </w:rPr>
        <w:t>fileReportingPeriod</w:t>
      </w:r>
      <w:r>
        <w:t xml:space="preserve"> and </w:t>
      </w:r>
      <w:r w:rsidRPr="00F3719F">
        <w:rPr>
          <w:rFonts w:ascii="Courier New" w:hAnsi="Courier New" w:cs="Courier New"/>
        </w:rPr>
        <w:t>fileLocation</w:t>
      </w:r>
      <w:r>
        <w:t xml:space="preserve"> attributes are present, the MnS producer shall store the files on </w:t>
      </w:r>
      <w:r w:rsidR="00290A9A" w:rsidRPr="00290A9A">
        <w:t>a</w:t>
      </w:r>
      <w:r>
        <w:t xml:space="preserve"> MnS consumer</w:t>
      </w:r>
      <w:r w:rsidR="00290A9A" w:rsidRPr="00290A9A">
        <w:t>, that can be any entity such as a file server,</w:t>
      </w:r>
      <w:r>
        <w:t xml:space="preserve"> at the </w:t>
      </w:r>
      <w:r w:rsidR="00624292">
        <w:t xml:space="preserve">location </w:t>
      </w:r>
      <w:r>
        <w:t xml:space="preserve">specified by </w:t>
      </w:r>
      <w:r w:rsidRPr="009906CA">
        <w:rPr>
          <w:rFonts w:ascii="Courier New" w:hAnsi="Courier New" w:cs="Courier New"/>
        </w:rPr>
        <w:t>fileLocation</w:t>
      </w:r>
      <w:r>
        <w:t>. No notification is emitted by the MnS producer.</w:t>
      </w:r>
    </w:p>
    <w:p w14:paraId="011CF85D" w14:textId="77777777" w:rsidR="00894C11" w:rsidRDefault="00894C11" w:rsidP="00894C11">
      <w:r>
        <w:t xml:space="preserve">When only the </w:t>
      </w:r>
      <w:r>
        <w:rPr>
          <w:rFonts w:ascii="Courier New" w:hAnsi="Courier New" w:cs="Courier New"/>
        </w:rPr>
        <w:t>streamTarget</w:t>
      </w:r>
      <w:r>
        <w:t xml:space="preserve"> attribute is present, the MnS producer shall stream the data to the location specified by </w:t>
      </w:r>
      <w:r w:rsidRPr="00F3719F">
        <w:rPr>
          <w:rFonts w:ascii="Courier New" w:hAnsi="Courier New" w:cs="Courier New"/>
        </w:rPr>
        <w:t>streamTarget</w:t>
      </w:r>
      <w:r>
        <w:t>.</w:t>
      </w:r>
    </w:p>
    <w:p w14:paraId="4F70ACB9" w14:textId="77777777" w:rsidR="00894C11" w:rsidRPr="00F3719F" w:rsidRDefault="00894C11" w:rsidP="00F3719F">
      <w:r>
        <w:t xml:space="preserve">For the file-based reporting methods the </w:t>
      </w:r>
      <w:r w:rsidRPr="00B365CC">
        <w:rPr>
          <w:rFonts w:ascii="Courier New" w:hAnsi="Courier New" w:cs="Courier New"/>
        </w:rPr>
        <w:t>fileReportingPeriod</w:t>
      </w:r>
      <w:r>
        <w:t xml:space="preserve"> attribute specifies </w:t>
      </w:r>
      <w:r w:rsidRPr="003C7CF3">
        <w:t>the time window during which collected measurements are stored into the same file before the file is closed and a new file is opened.</w:t>
      </w:r>
    </w:p>
    <w:p w14:paraId="309F241A" w14:textId="77777777" w:rsidR="00894C11" w:rsidRPr="00CE6AD3" w:rsidRDefault="00894C11" w:rsidP="00894C11">
      <w:pPr>
        <w:pStyle w:val="Heading4"/>
      </w:pPr>
      <w:bookmarkStart w:id="1909" w:name="_Toc44516386"/>
      <w:bookmarkStart w:id="1910" w:name="_Toc45272701"/>
      <w:bookmarkStart w:id="1911" w:name="_Toc51754696"/>
      <w:bookmarkStart w:id="1912" w:name="_Toc82701832"/>
      <w:r>
        <w:t>4.3.33</w:t>
      </w:r>
      <w:r w:rsidRPr="00CE6AD3">
        <w:t>.2</w:t>
      </w:r>
      <w:r w:rsidRPr="00CE6AD3">
        <w:tab/>
        <w:t>Attributes</w:t>
      </w:r>
      <w:bookmarkEnd w:id="1909"/>
      <w:bookmarkEnd w:id="1910"/>
      <w:bookmarkEnd w:id="1911"/>
      <w:bookmarkEnd w:id="19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94C11" w:rsidRPr="00CE6AD3" w14:paraId="58D564D2" w14:textId="77777777" w:rsidTr="00F84ADE">
        <w:trPr>
          <w:cantSplit/>
          <w:jc w:val="center"/>
        </w:trPr>
        <w:tc>
          <w:tcPr>
            <w:tcW w:w="2400" w:type="pct"/>
            <w:shd w:val="clear" w:color="auto" w:fill="BFBFBF"/>
            <w:noWrap/>
            <w:vAlign w:val="center"/>
          </w:tcPr>
          <w:p w14:paraId="6438D827" w14:textId="77777777" w:rsidR="00894C11" w:rsidRPr="00CE6AD3" w:rsidRDefault="00894C11" w:rsidP="006E3D0C">
            <w:pPr>
              <w:pStyle w:val="TAH"/>
            </w:pPr>
            <w:r>
              <w:t>A</w:t>
            </w:r>
            <w:r w:rsidRPr="00CE6AD3">
              <w:t>ttribute name</w:t>
            </w:r>
          </w:p>
        </w:tc>
        <w:tc>
          <w:tcPr>
            <w:tcW w:w="200" w:type="pct"/>
            <w:shd w:val="clear" w:color="auto" w:fill="BFBFBF"/>
            <w:noWrap/>
            <w:vAlign w:val="center"/>
          </w:tcPr>
          <w:p w14:paraId="73C940C8" w14:textId="77777777" w:rsidR="00894C11" w:rsidRPr="00CE6AD3" w:rsidRDefault="00894C11" w:rsidP="006E3D0C">
            <w:pPr>
              <w:pStyle w:val="TAH"/>
            </w:pPr>
            <w:r>
              <w:t>S</w:t>
            </w:r>
          </w:p>
        </w:tc>
        <w:tc>
          <w:tcPr>
            <w:tcW w:w="600" w:type="pct"/>
            <w:shd w:val="clear" w:color="auto" w:fill="BFBFBF"/>
            <w:noWrap/>
            <w:vAlign w:val="center"/>
          </w:tcPr>
          <w:p w14:paraId="0AC73916" w14:textId="77777777" w:rsidR="00894C11" w:rsidRPr="00CE6AD3" w:rsidRDefault="00894C11" w:rsidP="006E3D0C">
            <w:pPr>
              <w:pStyle w:val="TAH"/>
            </w:pPr>
            <w:r w:rsidRPr="00CE6AD3">
              <w:t>isReadable</w:t>
            </w:r>
          </w:p>
        </w:tc>
        <w:tc>
          <w:tcPr>
            <w:tcW w:w="600" w:type="pct"/>
            <w:shd w:val="clear" w:color="auto" w:fill="BFBFBF"/>
            <w:noWrap/>
            <w:vAlign w:val="center"/>
          </w:tcPr>
          <w:p w14:paraId="17E5C15C" w14:textId="77777777" w:rsidR="00894C11" w:rsidRPr="00CE6AD3" w:rsidRDefault="00894C11" w:rsidP="006E3D0C">
            <w:pPr>
              <w:pStyle w:val="TAH"/>
            </w:pPr>
            <w:r w:rsidRPr="00CE6AD3">
              <w:t>isWritable</w:t>
            </w:r>
          </w:p>
        </w:tc>
        <w:tc>
          <w:tcPr>
            <w:tcW w:w="600" w:type="pct"/>
            <w:shd w:val="clear" w:color="auto" w:fill="BFBFBF"/>
            <w:noWrap/>
            <w:vAlign w:val="center"/>
          </w:tcPr>
          <w:p w14:paraId="64379B05" w14:textId="77777777" w:rsidR="00894C11" w:rsidRPr="00CE6AD3" w:rsidRDefault="00894C11" w:rsidP="006E3D0C">
            <w:pPr>
              <w:pStyle w:val="TAH"/>
            </w:pPr>
            <w:r w:rsidRPr="00CE6AD3">
              <w:rPr>
                <w:rFonts w:cs="Arial"/>
                <w:bCs/>
                <w:szCs w:val="18"/>
              </w:rPr>
              <w:t>isInvariant</w:t>
            </w:r>
          </w:p>
        </w:tc>
        <w:tc>
          <w:tcPr>
            <w:tcW w:w="600" w:type="pct"/>
            <w:shd w:val="clear" w:color="auto" w:fill="BFBFBF"/>
            <w:noWrap/>
            <w:vAlign w:val="center"/>
          </w:tcPr>
          <w:p w14:paraId="4442FC49" w14:textId="77777777" w:rsidR="00894C11" w:rsidRPr="00CE6AD3" w:rsidRDefault="00894C11" w:rsidP="006E3D0C">
            <w:pPr>
              <w:pStyle w:val="TAH"/>
            </w:pPr>
            <w:r w:rsidRPr="00CE6AD3">
              <w:t>isNotifyable</w:t>
            </w:r>
          </w:p>
        </w:tc>
      </w:tr>
      <w:tr w:rsidR="00894C11" w:rsidRPr="00CE6AD3" w14:paraId="7D345550" w14:textId="77777777" w:rsidTr="00F84ADE">
        <w:trPr>
          <w:cantSplit/>
          <w:jc w:val="center"/>
        </w:trPr>
        <w:tc>
          <w:tcPr>
            <w:tcW w:w="2400" w:type="pct"/>
            <w:noWrap/>
          </w:tcPr>
          <w:p w14:paraId="0D89A023" w14:textId="77777777" w:rsidR="00894C11" w:rsidRPr="00B26339" w:rsidRDefault="00894C11" w:rsidP="006E3D0C">
            <w:pPr>
              <w:pStyle w:val="TAL"/>
              <w:rPr>
                <w:rFonts w:cs="Arial"/>
              </w:rPr>
            </w:pPr>
            <w:r w:rsidRPr="00B26339">
              <w:rPr>
                <w:rFonts w:cs="Arial"/>
              </w:rPr>
              <w:t>CHOICE_1.1   fileReportingPeriod</w:t>
            </w:r>
          </w:p>
        </w:tc>
        <w:tc>
          <w:tcPr>
            <w:tcW w:w="200" w:type="pct"/>
            <w:noWrap/>
          </w:tcPr>
          <w:p w14:paraId="73D11C01" w14:textId="77777777" w:rsidR="00894C11" w:rsidRPr="00901257" w:rsidRDefault="00894C11" w:rsidP="006E3D0C">
            <w:pPr>
              <w:pStyle w:val="TAL"/>
              <w:jc w:val="center"/>
            </w:pPr>
            <w:r w:rsidRPr="00F3719F">
              <w:t>C</w:t>
            </w:r>
            <w:r w:rsidRPr="00901257">
              <w:t>M</w:t>
            </w:r>
          </w:p>
        </w:tc>
        <w:tc>
          <w:tcPr>
            <w:tcW w:w="600" w:type="pct"/>
            <w:noWrap/>
          </w:tcPr>
          <w:p w14:paraId="382C4288" w14:textId="77777777" w:rsidR="00894C11" w:rsidRPr="00CE6AD3" w:rsidRDefault="00894C11" w:rsidP="006E3D0C">
            <w:pPr>
              <w:pStyle w:val="TAL"/>
              <w:jc w:val="center"/>
            </w:pPr>
            <w:r w:rsidRPr="00CE6AD3">
              <w:t>T</w:t>
            </w:r>
          </w:p>
        </w:tc>
        <w:tc>
          <w:tcPr>
            <w:tcW w:w="600" w:type="pct"/>
            <w:noWrap/>
          </w:tcPr>
          <w:p w14:paraId="1501321A" w14:textId="77777777" w:rsidR="00894C11" w:rsidRPr="00CE6AD3" w:rsidRDefault="00894C11" w:rsidP="006E3D0C">
            <w:pPr>
              <w:pStyle w:val="TAL"/>
              <w:jc w:val="center"/>
            </w:pPr>
            <w:r>
              <w:t>T</w:t>
            </w:r>
          </w:p>
        </w:tc>
        <w:tc>
          <w:tcPr>
            <w:tcW w:w="600" w:type="pct"/>
            <w:noWrap/>
          </w:tcPr>
          <w:p w14:paraId="69EBC8FD" w14:textId="77777777" w:rsidR="00894C11" w:rsidRPr="00CE6AD3" w:rsidRDefault="00894C11" w:rsidP="006E3D0C">
            <w:pPr>
              <w:pStyle w:val="TAL"/>
              <w:jc w:val="center"/>
              <w:rPr>
                <w:lang w:eastAsia="zh-CN"/>
              </w:rPr>
            </w:pPr>
            <w:r w:rsidRPr="00CE6AD3">
              <w:rPr>
                <w:lang w:eastAsia="zh-CN"/>
              </w:rPr>
              <w:t>F</w:t>
            </w:r>
          </w:p>
        </w:tc>
        <w:tc>
          <w:tcPr>
            <w:tcW w:w="600" w:type="pct"/>
            <w:noWrap/>
          </w:tcPr>
          <w:p w14:paraId="158A7EEF" w14:textId="77777777" w:rsidR="00894C11" w:rsidRPr="00CE6AD3" w:rsidRDefault="00894C11" w:rsidP="006E3D0C">
            <w:pPr>
              <w:pStyle w:val="TAL"/>
              <w:jc w:val="center"/>
              <w:rPr>
                <w:lang w:eastAsia="zh-CN"/>
              </w:rPr>
            </w:pPr>
            <w:r>
              <w:rPr>
                <w:lang w:eastAsia="zh-CN"/>
              </w:rPr>
              <w:t>T</w:t>
            </w:r>
          </w:p>
        </w:tc>
      </w:tr>
      <w:tr w:rsidR="00894C11" w:rsidRPr="00CE6AD3" w14:paraId="0823E09A" w14:textId="77777777" w:rsidTr="00F84ADE">
        <w:trPr>
          <w:cantSplit/>
          <w:jc w:val="center"/>
        </w:trPr>
        <w:tc>
          <w:tcPr>
            <w:tcW w:w="2400" w:type="pct"/>
            <w:noWrap/>
          </w:tcPr>
          <w:p w14:paraId="5BB9CAA2" w14:textId="77777777" w:rsidR="00894C11" w:rsidRPr="00B26339" w:rsidRDefault="00894C11" w:rsidP="006E3D0C">
            <w:pPr>
              <w:pStyle w:val="TAL"/>
              <w:rPr>
                <w:rFonts w:cs="Arial"/>
              </w:rPr>
            </w:pPr>
            <w:r w:rsidRPr="00B26339">
              <w:rPr>
                <w:rFonts w:cs="Arial"/>
              </w:rPr>
              <w:t>CHOICE_2.1   fileReportingPeriod</w:t>
            </w:r>
          </w:p>
        </w:tc>
        <w:tc>
          <w:tcPr>
            <w:tcW w:w="200" w:type="pct"/>
            <w:noWrap/>
          </w:tcPr>
          <w:p w14:paraId="019F8A56" w14:textId="77777777" w:rsidR="00894C11" w:rsidRPr="00901257" w:rsidRDefault="00894C11" w:rsidP="006E3D0C">
            <w:pPr>
              <w:pStyle w:val="TAL"/>
              <w:jc w:val="center"/>
            </w:pPr>
            <w:r w:rsidRPr="00F3719F">
              <w:t>C</w:t>
            </w:r>
            <w:r w:rsidRPr="00901257">
              <w:t>M</w:t>
            </w:r>
          </w:p>
        </w:tc>
        <w:tc>
          <w:tcPr>
            <w:tcW w:w="600" w:type="pct"/>
            <w:noWrap/>
          </w:tcPr>
          <w:p w14:paraId="608AC4C8" w14:textId="77777777" w:rsidR="00894C11" w:rsidRPr="00CE6AD3" w:rsidRDefault="00894C11" w:rsidP="006E3D0C">
            <w:pPr>
              <w:pStyle w:val="TAL"/>
              <w:jc w:val="center"/>
            </w:pPr>
            <w:r>
              <w:t>T</w:t>
            </w:r>
          </w:p>
        </w:tc>
        <w:tc>
          <w:tcPr>
            <w:tcW w:w="600" w:type="pct"/>
            <w:noWrap/>
          </w:tcPr>
          <w:p w14:paraId="46AC07B2" w14:textId="77777777" w:rsidR="00894C11" w:rsidRPr="00CE6AD3" w:rsidRDefault="00894C11" w:rsidP="006E3D0C">
            <w:pPr>
              <w:pStyle w:val="TAL"/>
              <w:jc w:val="center"/>
            </w:pPr>
            <w:r>
              <w:t>T</w:t>
            </w:r>
          </w:p>
        </w:tc>
        <w:tc>
          <w:tcPr>
            <w:tcW w:w="600" w:type="pct"/>
            <w:noWrap/>
          </w:tcPr>
          <w:p w14:paraId="50B01134" w14:textId="77777777" w:rsidR="00894C11" w:rsidRPr="00CE6AD3" w:rsidRDefault="00894C11" w:rsidP="006E3D0C">
            <w:pPr>
              <w:pStyle w:val="TAL"/>
              <w:jc w:val="center"/>
              <w:rPr>
                <w:lang w:eastAsia="zh-CN"/>
              </w:rPr>
            </w:pPr>
            <w:r>
              <w:rPr>
                <w:lang w:eastAsia="zh-CN"/>
              </w:rPr>
              <w:t>F</w:t>
            </w:r>
          </w:p>
        </w:tc>
        <w:tc>
          <w:tcPr>
            <w:tcW w:w="600" w:type="pct"/>
            <w:noWrap/>
          </w:tcPr>
          <w:p w14:paraId="0D90D40E" w14:textId="77777777" w:rsidR="00894C11" w:rsidRPr="00CE6AD3" w:rsidRDefault="00894C11" w:rsidP="006E3D0C">
            <w:pPr>
              <w:pStyle w:val="TAL"/>
              <w:jc w:val="center"/>
              <w:rPr>
                <w:lang w:eastAsia="zh-CN"/>
              </w:rPr>
            </w:pPr>
            <w:r>
              <w:rPr>
                <w:lang w:eastAsia="zh-CN"/>
              </w:rPr>
              <w:t>T</w:t>
            </w:r>
          </w:p>
        </w:tc>
      </w:tr>
      <w:tr w:rsidR="00894C11" w:rsidRPr="00CE6AD3" w14:paraId="295746C4" w14:textId="77777777" w:rsidTr="00F84ADE">
        <w:trPr>
          <w:cantSplit/>
          <w:jc w:val="center"/>
        </w:trPr>
        <w:tc>
          <w:tcPr>
            <w:tcW w:w="2400" w:type="pct"/>
            <w:noWrap/>
          </w:tcPr>
          <w:p w14:paraId="636C1A4F" w14:textId="77777777" w:rsidR="00894C11" w:rsidRPr="00B26339" w:rsidRDefault="00894C11" w:rsidP="006E3D0C">
            <w:pPr>
              <w:pStyle w:val="TAL"/>
              <w:rPr>
                <w:rFonts w:cs="Arial"/>
              </w:rPr>
            </w:pPr>
            <w:r w:rsidRPr="00B26339">
              <w:rPr>
                <w:rFonts w:cs="Arial"/>
              </w:rPr>
              <w:t>CHOICE_2.2   fileLocation</w:t>
            </w:r>
          </w:p>
        </w:tc>
        <w:tc>
          <w:tcPr>
            <w:tcW w:w="200" w:type="pct"/>
            <w:noWrap/>
          </w:tcPr>
          <w:p w14:paraId="453A228A" w14:textId="77777777" w:rsidR="00894C11" w:rsidRPr="00901257" w:rsidRDefault="00894C11" w:rsidP="006E3D0C">
            <w:pPr>
              <w:pStyle w:val="TAL"/>
              <w:jc w:val="center"/>
            </w:pPr>
            <w:r w:rsidRPr="00F3719F">
              <w:t>C</w:t>
            </w:r>
            <w:r w:rsidRPr="00901257">
              <w:t>M</w:t>
            </w:r>
          </w:p>
        </w:tc>
        <w:tc>
          <w:tcPr>
            <w:tcW w:w="600" w:type="pct"/>
            <w:noWrap/>
          </w:tcPr>
          <w:p w14:paraId="624BD9CE" w14:textId="77777777" w:rsidR="00894C11" w:rsidRPr="00CE6AD3" w:rsidRDefault="00894C11" w:rsidP="006E3D0C">
            <w:pPr>
              <w:pStyle w:val="TAL"/>
              <w:jc w:val="center"/>
            </w:pPr>
            <w:r>
              <w:t>T</w:t>
            </w:r>
          </w:p>
        </w:tc>
        <w:tc>
          <w:tcPr>
            <w:tcW w:w="600" w:type="pct"/>
            <w:noWrap/>
          </w:tcPr>
          <w:p w14:paraId="12EF8D3A" w14:textId="77777777" w:rsidR="00894C11" w:rsidRPr="00CE6AD3" w:rsidRDefault="00894C11" w:rsidP="006E3D0C">
            <w:pPr>
              <w:pStyle w:val="TAL"/>
              <w:jc w:val="center"/>
            </w:pPr>
            <w:r>
              <w:t>T</w:t>
            </w:r>
          </w:p>
        </w:tc>
        <w:tc>
          <w:tcPr>
            <w:tcW w:w="600" w:type="pct"/>
            <w:noWrap/>
          </w:tcPr>
          <w:p w14:paraId="0B09B84D" w14:textId="77777777" w:rsidR="00894C11" w:rsidRPr="00CE6AD3" w:rsidRDefault="00894C11" w:rsidP="006E3D0C">
            <w:pPr>
              <w:pStyle w:val="TAL"/>
              <w:jc w:val="center"/>
              <w:rPr>
                <w:lang w:eastAsia="zh-CN"/>
              </w:rPr>
            </w:pPr>
            <w:r>
              <w:rPr>
                <w:lang w:eastAsia="zh-CN"/>
              </w:rPr>
              <w:t>F</w:t>
            </w:r>
          </w:p>
        </w:tc>
        <w:tc>
          <w:tcPr>
            <w:tcW w:w="600" w:type="pct"/>
            <w:noWrap/>
          </w:tcPr>
          <w:p w14:paraId="0EF0075D" w14:textId="77777777" w:rsidR="00894C11" w:rsidRPr="00CE6AD3" w:rsidRDefault="00894C11" w:rsidP="006E3D0C">
            <w:pPr>
              <w:pStyle w:val="TAL"/>
              <w:jc w:val="center"/>
              <w:rPr>
                <w:lang w:eastAsia="zh-CN"/>
              </w:rPr>
            </w:pPr>
            <w:r>
              <w:rPr>
                <w:lang w:eastAsia="zh-CN"/>
              </w:rPr>
              <w:t>T</w:t>
            </w:r>
          </w:p>
        </w:tc>
      </w:tr>
      <w:tr w:rsidR="00894C11" w:rsidRPr="00CE6AD3" w14:paraId="62E387C1" w14:textId="77777777" w:rsidTr="00F84ADE">
        <w:trPr>
          <w:cantSplit/>
          <w:jc w:val="center"/>
        </w:trPr>
        <w:tc>
          <w:tcPr>
            <w:tcW w:w="2400" w:type="pct"/>
            <w:noWrap/>
          </w:tcPr>
          <w:p w14:paraId="144287BA" w14:textId="77777777" w:rsidR="00894C11" w:rsidRPr="00B26339" w:rsidRDefault="00894C11" w:rsidP="006E3D0C">
            <w:pPr>
              <w:pStyle w:val="TAL"/>
              <w:rPr>
                <w:rFonts w:cs="Arial"/>
              </w:rPr>
            </w:pPr>
            <w:r w:rsidRPr="00B26339">
              <w:rPr>
                <w:rFonts w:cs="Arial"/>
              </w:rPr>
              <w:t>CHOICE_3.1   streamTarget</w:t>
            </w:r>
          </w:p>
        </w:tc>
        <w:tc>
          <w:tcPr>
            <w:tcW w:w="200" w:type="pct"/>
            <w:noWrap/>
          </w:tcPr>
          <w:p w14:paraId="575D98BA" w14:textId="77777777" w:rsidR="00894C11" w:rsidRPr="00901257" w:rsidRDefault="00894C11" w:rsidP="006E3D0C">
            <w:pPr>
              <w:pStyle w:val="TAL"/>
              <w:jc w:val="center"/>
            </w:pPr>
            <w:r w:rsidRPr="00F3719F">
              <w:t>C</w:t>
            </w:r>
            <w:r w:rsidRPr="00901257">
              <w:t>M</w:t>
            </w:r>
          </w:p>
        </w:tc>
        <w:tc>
          <w:tcPr>
            <w:tcW w:w="600" w:type="pct"/>
            <w:noWrap/>
          </w:tcPr>
          <w:p w14:paraId="3CB8ED37" w14:textId="77777777" w:rsidR="00894C11" w:rsidRDefault="00894C11" w:rsidP="006E3D0C">
            <w:pPr>
              <w:pStyle w:val="TAL"/>
              <w:jc w:val="center"/>
            </w:pPr>
            <w:r>
              <w:t>T</w:t>
            </w:r>
          </w:p>
        </w:tc>
        <w:tc>
          <w:tcPr>
            <w:tcW w:w="600" w:type="pct"/>
            <w:noWrap/>
          </w:tcPr>
          <w:p w14:paraId="1D712210" w14:textId="77777777" w:rsidR="00894C11" w:rsidRDefault="00894C11" w:rsidP="006E3D0C">
            <w:pPr>
              <w:pStyle w:val="TAL"/>
              <w:jc w:val="center"/>
            </w:pPr>
            <w:r>
              <w:t>T</w:t>
            </w:r>
          </w:p>
        </w:tc>
        <w:tc>
          <w:tcPr>
            <w:tcW w:w="600" w:type="pct"/>
            <w:noWrap/>
          </w:tcPr>
          <w:p w14:paraId="18347371" w14:textId="77777777" w:rsidR="00894C11" w:rsidRDefault="00894C11" w:rsidP="006E3D0C">
            <w:pPr>
              <w:pStyle w:val="TAL"/>
              <w:jc w:val="center"/>
              <w:rPr>
                <w:lang w:eastAsia="zh-CN"/>
              </w:rPr>
            </w:pPr>
            <w:r>
              <w:rPr>
                <w:lang w:eastAsia="zh-CN"/>
              </w:rPr>
              <w:t>F</w:t>
            </w:r>
          </w:p>
        </w:tc>
        <w:tc>
          <w:tcPr>
            <w:tcW w:w="600" w:type="pct"/>
            <w:noWrap/>
          </w:tcPr>
          <w:p w14:paraId="2F3D6F4C" w14:textId="77777777" w:rsidR="00894C11" w:rsidRDefault="00894C11" w:rsidP="006E3D0C">
            <w:pPr>
              <w:pStyle w:val="TAL"/>
              <w:jc w:val="center"/>
              <w:rPr>
                <w:lang w:eastAsia="zh-CN"/>
              </w:rPr>
            </w:pPr>
            <w:r>
              <w:rPr>
                <w:lang w:eastAsia="zh-CN"/>
              </w:rPr>
              <w:t>T</w:t>
            </w:r>
          </w:p>
        </w:tc>
      </w:tr>
    </w:tbl>
    <w:p w14:paraId="4DDBEC73" w14:textId="77777777" w:rsidR="00894C11" w:rsidRDefault="00894C11" w:rsidP="00894C11"/>
    <w:p w14:paraId="090AE2DB" w14:textId="77777777" w:rsidR="00894C11" w:rsidRPr="00F3719F" w:rsidRDefault="00894C11" w:rsidP="00894C11">
      <w:pPr>
        <w:pStyle w:val="Heading4"/>
        <w:rPr>
          <w:lang w:val="fr-FR"/>
        </w:rPr>
      </w:pPr>
      <w:bookmarkStart w:id="1913" w:name="_Toc44516387"/>
      <w:bookmarkStart w:id="1914" w:name="_Toc45272702"/>
      <w:bookmarkStart w:id="1915" w:name="_Toc51754697"/>
      <w:bookmarkStart w:id="1916" w:name="_Toc82701833"/>
      <w:r w:rsidRPr="00F3719F">
        <w:rPr>
          <w:lang w:val="fr-FR"/>
        </w:rPr>
        <w:t>4.3.</w:t>
      </w:r>
      <w:r>
        <w:rPr>
          <w:lang w:val="fr-FR"/>
        </w:rPr>
        <w:t>33</w:t>
      </w:r>
      <w:r w:rsidRPr="00F3719F">
        <w:rPr>
          <w:lang w:val="fr-FR"/>
        </w:rPr>
        <w:t>.3</w:t>
      </w:r>
      <w:r w:rsidRPr="00F3719F">
        <w:rPr>
          <w:lang w:val="fr-FR"/>
        </w:rPr>
        <w:tab/>
        <w:t>Attribute constraints</w:t>
      </w:r>
      <w:bookmarkEnd w:id="1913"/>
      <w:bookmarkEnd w:id="1914"/>
      <w:bookmarkEnd w:id="1915"/>
      <w:bookmarkEnd w:id="19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66"/>
        <w:gridCol w:w="4665"/>
      </w:tblGrid>
      <w:tr w:rsidR="00894C11" w14:paraId="1AF0D254" w14:textId="77777777" w:rsidTr="00B26339">
        <w:trPr>
          <w:jc w:val="center"/>
        </w:trPr>
        <w:tc>
          <w:tcPr>
            <w:tcW w:w="2578" w:type="pct"/>
            <w:shd w:val="clear" w:color="auto" w:fill="BFBFBF"/>
          </w:tcPr>
          <w:p w14:paraId="01AD8E54" w14:textId="77777777" w:rsidR="00894C11" w:rsidRDefault="00894C11" w:rsidP="006E3D0C">
            <w:pPr>
              <w:pStyle w:val="TAH"/>
            </w:pPr>
            <w:r>
              <w:t>Name</w:t>
            </w:r>
          </w:p>
        </w:tc>
        <w:tc>
          <w:tcPr>
            <w:tcW w:w="2422" w:type="pct"/>
            <w:shd w:val="clear" w:color="auto" w:fill="BFBFBF"/>
          </w:tcPr>
          <w:p w14:paraId="7A39EAC7" w14:textId="77777777" w:rsidR="00894C11" w:rsidRDefault="00894C11" w:rsidP="006E3D0C">
            <w:pPr>
              <w:pStyle w:val="TAH"/>
            </w:pPr>
            <w:r>
              <w:t>Definition</w:t>
            </w:r>
          </w:p>
        </w:tc>
      </w:tr>
      <w:tr w:rsidR="00894C11" w:rsidRPr="00901257" w14:paraId="68A3EA86" w14:textId="77777777" w:rsidTr="00B26339">
        <w:trPr>
          <w:jc w:val="center"/>
        </w:trPr>
        <w:tc>
          <w:tcPr>
            <w:tcW w:w="2578" w:type="pct"/>
          </w:tcPr>
          <w:p w14:paraId="23C198A4" w14:textId="77777777" w:rsidR="00894C11" w:rsidRPr="00B26339" w:rsidRDefault="00894C11" w:rsidP="006E3D0C">
            <w:pPr>
              <w:pStyle w:val="TAL"/>
              <w:rPr>
                <w:rFonts w:cs="Arial"/>
              </w:rPr>
            </w:pPr>
            <w:r w:rsidRPr="00B26339">
              <w:rPr>
                <w:rFonts w:cs="Arial"/>
              </w:rPr>
              <w:t>CHOICE_1.1   fileReportingPeriod</w:t>
            </w:r>
          </w:p>
        </w:tc>
        <w:tc>
          <w:tcPr>
            <w:tcW w:w="2422" w:type="pct"/>
          </w:tcPr>
          <w:p w14:paraId="550980ED" w14:textId="3D2CF563" w:rsidR="00894C11" w:rsidRPr="00F3719F" w:rsidRDefault="00894C11" w:rsidP="00F3719F">
            <w:pPr>
              <w:pStyle w:val="TAL"/>
            </w:pPr>
            <w:r>
              <w:t xml:space="preserve">This attribute shall be supported, when </w:t>
            </w:r>
            <w:r w:rsidR="00624292" w:rsidRPr="00624292">
              <w:t>the MnS producer supports file based reporting and storing files on the MnS producer.</w:t>
            </w:r>
          </w:p>
        </w:tc>
      </w:tr>
      <w:tr w:rsidR="00894C11" w:rsidRPr="00901257" w14:paraId="0BF84580" w14:textId="77777777" w:rsidTr="00B26339">
        <w:trPr>
          <w:jc w:val="center"/>
        </w:trPr>
        <w:tc>
          <w:tcPr>
            <w:tcW w:w="2578" w:type="pct"/>
          </w:tcPr>
          <w:p w14:paraId="7368FC21" w14:textId="77777777" w:rsidR="00894C11" w:rsidRPr="00B26339" w:rsidRDefault="00894C11" w:rsidP="006E3D0C">
            <w:pPr>
              <w:pStyle w:val="TAL"/>
              <w:rPr>
                <w:rFonts w:cs="Arial"/>
              </w:rPr>
            </w:pPr>
            <w:r w:rsidRPr="00B26339">
              <w:rPr>
                <w:rFonts w:cs="Arial"/>
              </w:rPr>
              <w:t>CHOICE_2.1   fileReportingPeriod</w:t>
            </w:r>
          </w:p>
          <w:p w14:paraId="1D9D7BF2" w14:textId="77777777" w:rsidR="00894C11" w:rsidRPr="00B26339" w:rsidRDefault="00894C11" w:rsidP="006E3D0C">
            <w:pPr>
              <w:pStyle w:val="TAL"/>
              <w:rPr>
                <w:rFonts w:cs="Arial"/>
              </w:rPr>
            </w:pPr>
            <w:r w:rsidRPr="00B26339">
              <w:rPr>
                <w:rFonts w:cs="Arial"/>
              </w:rPr>
              <w:t>CHOICE_2.2   fileLocation</w:t>
            </w:r>
          </w:p>
        </w:tc>
        <w:tc>
          <w:tcPr>
            <w:tcW w:w="2422" w:type="pct"/>
          </w:tcPr>
          <w:p w14:paraId="3DA8B36E" w14:textId="00CEA0B3" w:rsidR="00894C11" w:rsidRPr="00901257" w:rsidRDefault="00894C11" w:rsidP="00F3719F">
            <w:pPr>
              <w:pStyle w:val="TAL"/>
            </w:pPr>
            <w:r>
              <w:t xml:space="preserve">These attributes shall be supported, when </w:t>
            </w:r>
            <w:r w:rsidR="00624292" w:rsidRPr="00624292">
              <w:t>MnS producer supports file based reporting and storing files on a MnS consumer.</w:t>
            </w:r>
          </w:p>
        </w:tc>
      </w:tr>
      <w:tr w:rsidR="00894C11" w:rsidRPr="00901257" w14:paraId="31C8C48B" w14:textId="77777777" w:rsidTr="00B26339">
        <w:trPr>
          <w:jc w:val="center"/>
        </w:trPr>
        <w:tc>
          <w:tcPr>
            <w:tcW w:w="2578" w:type="pct"/>
          </w:tcPr>
          <w:p w14:paraId="4E8EFE5D" w14:textId="77777777" w:rsidR="00894C11" w:rsidRPr="00B26339" w:rsidRDefault="00894C11" w:rsidP="006E3D0C">
            <w:pPr>
              <w:pStyle w:val="TAL"/>
              <w:rPr>
                <w:rFonts w:cs="Arial"/>
              </w:rPr>
            </w:pPr>
            <w:r w:rsidRPr="00B26339">
              <w:rPr>
                <w:rFonts w:cs="Arial"/>
              </w:rPr>
              <w:t>CHOICE_3.1   streamTarget</w:t>
            </w:r>
          </w:p>
        </w:tc>
        <w:tc>
          <w:tcPr>
            <w:tcW w:w="2422" w:type="pct"/>
          </w:tcPr>
          <w:p w14:paraId="5EC11ED5" w14:textId="11F79C51" w:rsidR="00894C11" w:rsidRPr="00901257" w:rsidRDefault="00894C11" w:rsidP="00F3719F">
            <w:pPr>
              <w:pStyle w:val="TAL"/>
            </w:pPr>
            <w:r>
              <w:t xml:space="preserve">This attribute shall be supported, when </w:t>
            </w:r>
            <w:r w:rsidR="00624292" w:rsidRPr="00624292">
              <w:t>the MnS producer supports stream-based reporting.</w:t>
            </w:r>
          </w:p>
        </w:tc>
      </w:tr>
    </w:tbl>
    <w:p w14:paraId="7E28E94D" w14:textId="77777777" w:rsidR="00894C11" w:rsidRPr="00901257" w:rsidRDefault="00894C11" w:rsidP="00894C11"/>
    <w:p w14:paraId="028B22E4" w14:textId="77777777" w:rsidR="00894C11" w:rsidRPr="000A661B" w:rsidRDefault="00894C11" w:rsidP="00894C11">
      <w:pPr>
        <w:pStyle w:val="Heading4"/>
        <w:rPr>
          <w:lang w:val="en-US"/>
        </w:rPr>
      </w:pPr>
      <w:bookmarkStart w:id="1917" w:name="_Toc44516388"/>
      <w:bookmarkStart w:id="1918" w:name="_Toc45272703"/>
      <w:bookmarkStart w:id="1919" w:name="_Toc51754698"/>
      <w:bookmarkStart w:id="1920" w:name="_Toc82701834"/>
      <w:r w:rsidRPr="009A1661">
        <w:rPr>
          <w:lang w:val="en-US"/>
        </w:rPr>
        <w:t>4.3.</w:t>
      </w:r>
      <w:r>
        <w:rPr>
          <w:lang w:val="en-US"/>
        </w:rPr>
        <w:t>33</w:t>
      </w:r>
      <w:r w:rsidRPr="009A1661">
        <w:rPr>
          <w:lang w:val="en-US"/>
        </w:rPr>
        <w:t>.</w:t>
      </w:r>
      <w:r w:rsidRPr="009A1661">
        <w:rPr>
          <w:lang w:val="en-US" w:eastAsia="zh-CN"/>
        </w:rPr>
        <w:t>4</w:t>
      </w:r>
      <w:r w:rsidRPr="009A1661">
        <w:rPr>
          <w:lang w:val="en-US"/>
        </w:rPr>
        <w:tab/>
        <w:t>Notifications</w:t>
      </w:r>
      <w:bookmarkEnd w:id="1917"/>
      <w:bookmarkEnd w:id="1918"/>
      <w:bookmarkEnd w:id="1919"/>
      <w:bookmarkEnd w:id="1920"/>
    </w:p>
    <w:p w14:paraId="2EC6384E" w14:textId="77777777" w:rsidR="00894C11" w:rsidRPr="002B15AA" w:rsidRDefault="00894C11" w:rsidP="00894C11">
      <w:r>
        <w:t xml:space="preserve">The subclause 4.5 of 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r>
        <w:t>.</w:t>
      </w:r>
    </w:p>
    <w:p w14:paraId="056ADA04" w14:textId="77777777" w:rsidR="00E72F27" w:rsidRDefault="00E72F27" w:rsidP="00E72F27">
      <w:pPr>
        <w:pStyle w:val="Heading3"/>
      </w:pPr>
      <w:bookmarkStart w:id="1921" w:name="_Toc51754699"/>
      <w:bookmarkStart w:id="1922" w:name="_Toc82701835"/>
      <w:r>
        <w:t>4.3.34</w:t>
      </w:r>
      <w:r>
        <w:tab/>
      </w:r>
      <w:r>
        <w:rPr>
          <w:rFonts w:ascii="Courier New" w:hAnsi="Courier New" w:cs="Courier New"/>
        </w:rPr>
        <w:t>ThresholdInfo &lt;&lt;dataType&gt;&gt;</w:t>
      </w:r>
      <w:bookmarkEnd w:id="1921"/>
      <w:bookmarkEnd w:id="1922"/>
    </w:p>
    <w:p w14:paraId="6F3A6F1E" w14:textId="77777777" w:rsidR="00E72F27" w:rsidRDefault="00E72F27" w:rsidP="00E72F27">
      <w:pPr>
        <w:pStyle w:val="Heading4"/>
      </w:pPr>
      <w:bookmarkStart w:id="1923" w:name="_Toc51754700"/>
      <w:bookmarkStart w:id="1924" w:name="_Toc82701836"/>
      <w:r>
        <w:t>4.3.34.1</w:t>
      </w:r>
      <w:r>
        <w:tab/>
        <w:t>Definition</w:t>
      </w:r>
      <w:bookmarkEnd w:id="1923"/>
      <w:bookmarkEnd w:id="1924"/>
    </w:p>
    <w:p w14:paraId="2FC5BD6C" w14:textId="77777777" w:rsidR="00E72F27" w:rsidRDefault="00E72F27" w:rsidP="00E72F27">
      <w:pPr>
        <w:rPr>
          <w:lang w:val="en-US"/>
        </w:rPr>
      </w:pPr>
      <w:r>
        <w:rPr>
          <w:lang w:val="en-US"/>
        </w:rPr>
        <w:t>This data type defines a single threshold level.</w:t>
      </w:r>
    </w:p>
    <w:p w14:paraId="5000A4E3" w14:textId="77777777" w:rsidR="00E72F27" w:rsidRDefault="00E72F27" w:rsidP="00E72F27">
      <w:pPr>
        <w:pStyle w:val="Heading4"/>
        <w:rPr>
          <w:lang w:val="fr-FR"/>
        </w:rPr>
      </w:pPr>
      <w:bookmarkStart w:id="1925" w:name="_Toc51754701"/>
      <w:bookmarkStart w:id="1926" w:name="_Toc82701837"/>
      <w:r>
        <w:rPr>
          <w:lang w:val="fr-FR"/>
        </w:rPr>
        <w:lastRenderedPageBreak/>
        <w:t>4.3.34.2</w:t>
      </w:r>
      <w:r>
        <w:rPr>
          <w:lang w:val="fr-FR"/>
        </w:rPr>
        <w:tab/>
        <w:t>Attributes</w:t>
      </w:r>
      <w:bookmarkEnd w:id="1925"/>
      <w:bookmarkEnd w:id="19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E72F27" w14:paraId="1AABC380" w14:textId="77777777" w:rsidTr="00F84ADE">
        <w:trPr>
          <w:cantSplit/>
          <w:jc w:val="center"/>
        </w:trPr>
        <w:tc>
          <w:tcPr>
            <w:tcW w:w="2400" w:type="pct"/>
            <w:shd w:val="clear" w:color="auto" w:fill="BFBFBF"/>
            <w:noWrap/>
            <w:vAlign w:val="center"/>
            <w:hideMark/>
          </w:tcPr>
          <w:p w14:paraId="43C26B56" w14:textId="77777777" w:rsidR="00E72F27" w:rsidRDefault="00E72F27">
            <w:pPr>
              <w:pStyle w:val="TAH"/>
              <w:rPr>
                <w:rFonts w:eastAsia="SimSun"/>
              </w:rPr>
            </w:pPr>
            <w:r>
              <w:t>Attribute name</w:t>
            </w:r>
          </w:p>
        </w:tc>
        <w:tc>
          <w:tcPr>
            <w:tcW w:w="200" w:type="pct"/>
            <w:shd w:val="clear" w:color="auto" w:fill="BFBFBF"/>
            <w:noWrap/>
            <w:vAlign w:val="center"/>
            <w:hideMark/>
          </w:tcPr>
          <w:p w14:paraId="149C980A" w14:textId="77777777" w:rsidR="00E72F27" w:rsidRDefault="00E72F27">
            <w:pPr>
              <w:pStyle w:val="TAH"/>
            </w:pPr>
            <w:r>
              <w:t>S</w:t>
            </w:r>
          </w:p>
        </w:tc>
        <w:tc>
          <w:tcPr>
            <w:tcW w:w="600" w:type="pct"/>
            <w:shd w:val="clear" w:color="auto" w:fill="BFBFBF"/>
            <w:noWrap/>
            <w:vAlign w:val="center"/>
            <w:hideMark/>
          </w:tcPr>
          <w:p w14:paraId="56816A49" w14:textId="77777777" w:rsidR="00E72F27" w:rsidRDefault="00E72F27">
            <w:pPr>
              <w:pStyle w:val="TAH"/>
            </w:pPr>
            <w:r>
              <w:t>isReadable</w:t>
            </w:r>
          </w:p>
        </w:tc>
        <w:tc>
          <w:tcPr>
            <w:tcW w:w="600" w:type="pct"/>
            <w:shd w:val="clear" w:color="auto" w:fill="BFBFBF"/>
            <w:noWrap/>
            <w:vAlign w:val="center"/>
            <w:hideMark/>
          </w:tcPr>
          <w:p w14:paraId="3DD74444" w14:textId="77777777" w:rsidR="00E72F27" w:rsidRDefault="00E72F27">
            <w:pPr>
              <w:pStyle w:val="TAH"/>
            </w:pPr>
            <w:r>
              <w:t>isWritable</w:t>
            </w:r>
          </w:p>
        </w:tc>
        <w:tc>
          <w:tcPr>
            <w:tcW w:w="600" w:type="pct"/>
            <w:shd w:val="clear" w:color="auto" w:fill="BFBFBF"/>
            <w:noWrap/>
            <w:vAlign w:val="center"/>
            <w:hideMark/>
          </w:tcPr>
          <w:p w14:paraId="0662C511" w14:textId="77777777" w:rsidR="00E72F27" w:rsidRDefault="00E72F27">
            <w:pPr>
              <w:pStyle w:val="TAH"/>
            </w:pPr>
            <w:r>
              <w:rPr>
                <w:rFonts w:cs="Arial"/>
                <w:bCs/>
                <w:szCs w:val="18"/>
              </w:rPr>
              <w:t>isInvariant</w:t>
            </w:r>
          </w:p>
        </w:tc>
        <w:tc>
          <w:tcPr>
            <w:tcW w:w="600" w:type="pct"/>
            <w:shd w:val="clear" w:color="auto" w:fill="BFBFBF"/>
            <w:noWrap/>
            <w:vAlign w:val="center"/>
            <w:hideMark/>
          </w:tcPr>
          <w:p w14:paraId="162EC0EB" w14:textId="77777777" w:rsidR="00E72F27" w:rsidRDefault="00E72F27">
            <w:pPr>
              <w:pStyle w:val="TAH"/>
            </w:pPr>
            <w:r>
              <w:t>isNotifyable</w:t>
            </w:r>
          </w:p>
        </w:tc>
      </w:tr>
      <w:tr w:rsidR="00E72F27" w14:paraId="2BAFB41D" w14:textId="77777777" w:rsidTr="00F84ADE">
        <w:trPr>
          <w:cantSplit/>
          <w:jc w:val="center"/>
        </w:trPr>
        <w:tc>
          <w:tcPr>
            <w:tcW w:w="2400" w:type="pct"/>
            <w:noWrap/>
            <w:hideMark/>
          </w:tcPr>
          <w:p w14:paraId="4A77CDF5" w14:textId="77777777" w:rsidR="00E72F27" w:rsidRPr="00B26339" w:rsidRDefault="00E72F27">
            <w:pPr>
              <w:pStyle w:val="TAL"/>
              <w:rPr>
                <w:rFonts w:cs="Arial"/>
                <w:szCs w:val="18"/>
              </w:rPr>
            </w:pPr>
            <w:r w:rsidRPr="00B26339">
              <w:rPr>
                <w:rFonts w:cs="Arial"/>
              </w:rPr>
              <w:t>performanceMetrics</w:t>
            </w:r>
          </w:p>
        </w:tc>
        <w:tc>
          <w:tcPr>
            <w:tcW w:w="200" w:type="pct"/>
            <w:noWrap/>
            <w:hideMark/>
          </w:tcPr>
          <w:p w14:paraId="7124FC47" w14:textId="77777777" w:rsidR="00E72F27" w:rsidRDefault="00E72F27">
            <w:pPr>
              <w:pStyle w:val="TAL"/>
              <w:jc w:val="center"/>
            </w:pPr>
            <w:r>
              <w:t>M</w:t>
            </w:r>
          </w:p>
        </w:tc>
        <w:tc>
          <w:tcPr>
            <w:tcW w:w="600" w:type="pct"/>
            <w:noWrap/>
            <w:hideMark/>
          </w:tcPr>
          <w:p w14:paraId="32EF2C8D" w14:textId="77777777" w:rsidR="00E72F27" w:rsidRDefault="00E72F27">
            <w:pPr>
              <w:pStyle w:val="TAL"/>
              <w:jc w:val="center"/>
            </w:pPr>
            <w:r>
              <w:t>T</w:t>
            </w:r>
          </w:p>
        </w:tc>
        <w:tc>
          <w:tcPr>
            <w:tcW w:w="600" w:type="pct"/>
            <w:noWrap/>
            <w:hideMark/>
          </w:tcPr>
          <w:p w14:paraId="1C8CE156" w14:textId="77777777" w:rsidR="00E72F27" w:rsidRDefault="00E72F27">
            <w:pPr>
              <w:pStyle w:val="TAL"/>
              <w:jc w:val="center"/>
            </w:pPr>
            <w:r>
              <w:t>T</w:t>
            </w:r>
          </w:p>
        </w:tc>
        <w:tc>
          <w:tcPr>
            <w:tcW w:w="600" w:type="pct"/>
            <w:noWrap/>
            <w:hideMark/>
          </w:tcPr>
          <w:p w14:paraId="63AD57FD" w14:textId="77777777" w:rsidR="00E72F27" w:rsidRDefault="00E72F27">
            <w:pPr>
              <w:pStyle w:val="TAL"/>
              <w:jc w:val="center"/>
              <w:rPr>
                <w:lang w:eastAsia="zh-CN"/>
              </w:rPr>
            </w:pPr>
            <w:r>
              <w:rPr>
                <w:lang w:eastAsia="zh-CN"/>
              </w:rPr>
              <w:t>F</w:t>
            </w:r>
          </w:p>
        </w:tc>
        <w:tc>
          <w:tcPr>
            <w:tcW w:w="600" w:type="pct"/>
            <w:noWrap/>
            <w:hideMark/>
          </w:tcPr>
          <w:p w14:paraId="0C156426" w14:textId="77777777" w:rsidR="00E72F27" w:rsidRDefault="00E72F27">
            <w:pPr>
              <w:pStyle w:val="TAL"/>
              <w:jc w:val="center"/>
              <w:rPr>
                <w:lang w:eastAsia="zh-CN"/>
              </w:rPr>
            </w:pPr>
            <w:r>
              <w:rPr>
                <w:lang w:eastAsia="zh-CN"/>
              </w:rPr>
              <w:t>T</w:t>
            </w:r>
          </w:p>
        </w:tc>
      </w:tr>
      <w:tr w:rsidR="00E72F27" w14:paraId="1A4DFC9F" w14:textId="77777777" w:rsidTr="00F84ADE">
        <w:trPr>
          <w:cantSplit/>
          <w:jc w:val="center"/>
        </w:trPr>
        <w:tc>
          <w:tcPr>
            <w:tcW w:w="2400" w:type="pct"/>
            <w:noWrap/>
            <w:hideMark/>
          </w:tcPr>
          <w:p w14:paraId="0E9D79C1" w14:textId="77777777" w:rsidR="00E72F27" w:rsidRPr="00B26339" w:rsidRDefault="00E72F27">
            <w:pPr>
              <w:pStyle w:val="TAL"/>
              <w:rPr>
                <w:rFonts w:cs="Arial"/>
                <w:szCs w:val="18"/>
              </w:rPr>
            </w:pPr>
            <w:r w:rsidRPr="00B26339">
              <w:rPr>
                <w:rFonts w:cs="Arial"/>
                <w:szCs w:val="18"/>
              </w:rPr>
              <w:t>thresholdDirection</w:t>
            </w:r>
          </w:p>
        </w:tc>
        <w:tc>
          <w:tcPr>
            <w:tcW w:w="200" w:type="pct"/>
            <w:noWrap/>
            <w:hideMark/>
          </w:tcPr>
          <w:p w14:paraId="4A54A3F3" w14:textId="77777777" w:rsidR="00E72F27" w:rsidRDefault="00E72F27">
            <w:pPr>
              <w:pStyle w:val="TAL"/>
              <w:jc w:val="center"/>
            </w:pPr>
            <w:r>
              <w:t>M</w:t>
            </w:r>
          </w:p>
        </w:tc>
        <w:tc>
          <w:tcPr>
            <w:tcW w:w="600" w:type="pct"/>
            <w:noWrap/>
            <w:hideMark/>
          </w:tcPr>
          <w:p w14:paraId="2C227C04" w14:textId="77777777" w:rsidR="00E72F27" w:rsidRDefault="00E72F27">
            <w:pPr>
              <w:pStyle w:val="TAL"/>
              <w:jc w:val="center"/>
            </w:pPr>
            <w:r>
              <w:t>T</w:t>
            </w:r>
          </w:p>
        </w:tc>
        <w:tc>
          <w:tcPr>
            <w:tcW w:w="600" w:type="pct"/>
            <w:noWrap/>
            <w:hideMark/>
          </w:tcPr>
          <w:p w14:paraId="41FC7E05" w14:textId="77777777" w:rsidR="00E72F27" w:rsidRDefault="00E72F27">
            <w:pPr>
              <w:pStyle w:val="TAL"/>
              <w:jc w:val="center"/>
            </w:pPr>
            <w:r>
              <w:t>T</w:t>
            </w:r>
          </w:p>
        </w:tc>
        <w:tc>
          <w:tcPr>
            <w:tcW w:w="600" w:type="pct"/>
            <w:noWrap/>
            <w:hideMark/>
          </w:tcPr>
          <w:p w14:paraId="0E7B541F" w14:textId="77777777" w:rsidR="00E72F27" w:rsidRDefault="00E72F27">
            <w:pPr>
              <w:pStyle w:val="TAL"/>
              <w:jc w:val="center"/>
              <w:rPr>
                <w:lang w:eastAsia="zh-CN"/>
              </w:rPr>
            </w:pPr>
            <w:r>
              <w:rPr>
                <w:lang w:eastAsia="zh-CN"/>
              </w:rPr>
              <w:t>F</w:t>
            </w:r>
          </w:p>
        </w:tc>
        <w:tc>
          <w:tcPr>
            <w:tcW w:w="600" w:type="pct"/>
            <w:noWrap/>
            <w:hideMark/>
          </w:tcPr>
          <w:p w14:paraId="2C56D59F" w14:textId="77777777" w:rsidR="00E72F27" w:rsidRDefault="00E72F27">
            <w:pPr>
              <w:pStyle w:val="TAL"/>
              <w:jc w:val="center"/>
              <w:rPr>
                <w:lang w:eastAsia="zh-CN"/>
              </w:rPr>
            </w:pPr>
            <w:r>
              <w:rPr>
                <w:lang w:eastAsia="zh-CN"/>
              </w:rPr>
              <w:t>T</w:t>
            </w:r>
          </w:p>
        </w:tc>
      </w:tr>
      <w:tr w:rsidR="00E72F27" w14:paraId="1F6D3263" w14:textId="77777777" w:rsidTr="00F84ADE">
        <w:trPr>
          <w:cantSplit/>
          <w:jc w:val="center"/>
        </w:trPr>
        <w:tc>
          <w:tcPr>
            <w:tcW w:w="2400" w:type="pct"/>
            <w:noWrap/>
            <w:hideMark/>
          </w:tcPr>
          <w:p w14:paraId="3CE11AA8" w14:textId="77777777" w:rsidR="00E72F27" w:rsidRPr="00B26339" w:rsidRDefault="00E72F27">
            <w:pPr>
              <w:pStyle w:val="TAL"/>
              <w:rPr>
                <w:rFonts w:cs="Arial"/>
                <w:szCs w:val="18"/>
              </w:rPr>
            </w:pPr>
            <w:r w:rsidRPr="00B26339">
              <w:rPr>
                <w:rFonts w:cs="Arial"/>
                <w:szCs w:val="18"/>
              </w:rPr>
              <w:t>thresholdValue</w:t>
            </w:r>
          </w:p>
        </w:tc>
        <w:tc>
          <w:tcPr>
            <w:tcW w:w="200" w:type="pct"/>
            <w:noWrap/>
            <w:hideMark/>
          </w:tcPr>
          <w:p w14:paraId="22C87008" w14:textId="77777777" w:rsidR="00E72F27" w:rsidRDefault="00E72F27">
            <w:pPr>
              <w:pStyle w:val="TAL"/>
              <w:jc w:val="center"/>
            </w:pPr>
            <w:r>
              <w:t>M</w:t>
            </w:r>
          </w:p>
        </w:tc>
        <w:tc>
          <w:tcPr>
            <w:tcW w:w="600" w:type="pct"/>
            <w:noWrap/>
            <w:hideMark/>
          </w:tcPr>
          <w:p w14:paraId="7E7EA3F1" w14:textId="77777777" w:rsidR="00E72F27" w:rsidRDefault="00E72F27">
            <w:pPr>
              <w:pStyle w:val="TAL"/>
              <w:jc w:val="center"/>
            </w:pPr>
            <w:r>
              <w:t>T</w:t>
            </w:r>
          </w:p>
        </w:tc>
        <w:tc>
          <w:tcPr>
            <w:tcW w:w="600" w:type="pct"/>
            <w:noWrap/>
            <w:hideMark/>
          </w:tcPr>
          <w:p w14:paraId="5B6447DD" w14:textId="77777777" w:rsidR="00E72F27" w:rsidRDefault="00E72F27">
            <w:pPr>
              <w:pStyle w:val="TAL"/>
              <w:jc w:val="center"/>
            </w:pPr>
            <w:r>
              <w:t>T</w:t>
            </w:r>
          </w:p>
        </w:tc>
        <w:tc>
          <w:tcPr>
            <w:tcW w:w="600" w:type="pct"/>
            <w:noWrap/>
            <w:hideMark/>
          </w:tcPr>
          <w:p w14:paraId="3125D81B" w14:textId="77777777" w:rsidR="00E72F27" w:rsidRDefault="00E72F27">
            <w:pPr>
              <w:pStyle w:val="TAL"/>
              <w:jc w:val="center"/>
              <w:rPr>
                <w:lang w:eastAsia="zh-CN"/>
              </w:rPr>
            </w:pPr>
            <w:r>
              <w:rPr>
                <w:lang w:eastAsia="zh-CN"/>
              </w:rPr>
              <w:t>F</w:t>
            </w:r>
          </w:p>
        </w:tc>
        <w:tc>
          <w:tcPr>
            <w:tcW w:w="600" w:type="pct"/>
            <w:noWrap/>
            <w:hideMark/>
          </w:tcPr>
          <w:p w14:paraId="13E05017" w14:textId="77777777" w:rsidR="00E72F27" w:rsidRDefault="00E72F27">
            <w:pPr>
              <w:pStyle w:val="TAL"/>
              <w:jc w:val="center"/>
              <w:rPr>
                <w:lang w:eastAsia="zh-CN"/>
              </w:rPr>
            </w:pPr>
            <w:r>
              <w:rPr>
                <w:lang w:eastAsia="zh-CN"/>
              </w:rPr>
              <w:t>T</w:t>
            </w:r>
          </w:p>
        </w:tc>
      </w:tr>
      <w:tr w:rsidR="00E72F27" w14:paraId="2C31406B" w14:textId="77777777" w:rsidTr="00F84ADE">
        <w:trPr>
          <w:cantSplit/>
          <w:jc w:val="center"/>
        </w:trPr>
        <w:tc>
          <w:tcPr>
            <w:tcW w:w="2400" w:type="pct"/>
            <w:noWrap/>
            <w:hideMark/>
          </w:tcPr>
          <w:p w14:paraId="3B32C400" w14:textId="77777777" w:rsidR="00E72F27" w:rsidRPr="00B26339" w:rsidRDefault="00E72F27">
            <w:pPr>
              <w:pStyle w:val="TAL"/>
              <w:rPr>
                <w:rFonts w:cs="Arial"/>
                <w:szCs w:val="18"/>
              </w:rPr>
            </w:pPr>
            <w:r w:rsidRPr="00B26339">
              <w:rPr>
                <w:rFonts w:cs="Arial"/>
                <w:szCs w:val="18"/>
              </w:rPr>
              <w:t>hysteresis</w:t>
            </w:r>
          </w:p>
        </w:tc>
        <w:tc>
          <w:tcPr>
            <w:tcW w:w="200" w:type="pct"/>
            <w:noWrap/>
            <w:hideMark/>
          </w:tcPr>
          <w:p w14:paraId="25960B25" w14:textId="77777777" w:rsidR="00E72F27" w:rsidRDefault="00E72F27">
            <w:pPr>
              <w:pStyle w:val="TAL"/>
              <w:jc w:val="center"/>
            </w:pPr>
            <w:r>
              <w:t>O</w:t>
            </w:r>
          </w:p>
        </w:tc>
        <w:tc>
          <w:tcPr>
            <w:tcW w:w="600" w:type="pct"/>
            <w:noWrap/>
            <w:hideMark/>
          </w:tcPr>
          <w:p w14:paraId="08364770" w14:textId="77777777" w:rsidR="00E72F27" w:rsidRDefault="00E72F27">
            <w:pPr>
              <w:pStyle w:val="TAL"/>
              <w:jc w:val="center"/>
            </w:pPr>
            <w:r>
              <w:t>T</w:t>
            </w:r>
          </w:p>
        </w:tc>
        <w:tc>
          <w:tcPr>
            <w:tcW w:w="600" w:type="pct"/>
            <w:noWrap/>
            <w:hideMark/>
          </w:tcPr>
          <w:p w14:paraId="255F419F" w14:textId="77777777" w:rsidR="00E72F27" w:rsidRDefault="00E72F27">
            <w:pPr>
              <w:pStyle w:val="TAL"/>
              <w:jc w:val="center"/>
            </w:pPr>
            <w:r>
              <w:t>T</w:t>
            </w:r>
          </w:p>
        </w:tc>
        <w:tc>
          <w:tcPr>
            <w:tcW w:w="600" w:type="pct"/>
            <w:noWrap/>
            <w:hideMark/>
          </w:tcPr>
          <w:p w14:paraId="52653180" w14:textId="77777777" w:rsidR="00E72F27" w:rsidRDefault="00E72F27">
            <w:pPr>
              <w:pStyle w:val="TAL"/>
              <w:jc w:val="center"/>
              <w:rPr>
                <w:lang w:eastAsia="zh-CN"/>
              </w:rPr>
            </w:pPr>
            <w:r>
              <w:rPr>
                <w:lang w:eastAsia="zh-CN"/>
              </w:rPr>
              <w:t>F</w:t>
            </w:r>
          </w:p>
        </w:tc>
        <w:tc>
          <w:tcPr>
            <w:tcW w:w="600" w:type="pct"/>
            <w:noWrap/>
            <w:hideMark/>
          </w:tcPr>
          <w:p w14:paraId="0F28D2F2" w14:textId="77777777" w:rsidR="00E72F27" w:rsidRDefault="00E72F27">
            <w:pPr>
              <w:pStyle w:val="TAL"/>
              <w:jc w:val="center"/>
              <w:rPr>
                <w:lang w:eastAsia="zh-CN"/>
              </w:rPr>
            </w:pPr>
            <w:r>
              <w:rPr>
                <w:lang w:eastAsia="zh-CN"/>
              </w:rPr>
              <w:t>T</w:t>
            </w:r>
          </w:p>
        </w:tc>
      </w:tr>
    </w:tbl>
    <w:p w14:paraId="78810CAE" w14:textId="590721BD" w:rsidR="00756B6A" w:rsidRDefault="00756B6A" w:rsidP="00A144B4">
      <w:pPr>
        <w:rPr>
          <w:lang w:eastAsia="zh-CN"/>
        </w:rPr>
      </w:pPr>
    </w:p>
    <w:p w14:paraId="37184DC0" w14:textId="77777777" w:rsidR="00CF2F86" w:rsidRPr="00CE6AD3" w:rsidRDefault="00CF2F86" w:rsidP="00CF2F86">
      <w:pPr>
        <w:pStyle w:val="Heading4"/>
      </w:pPr>
      <w:bookmarkStart w:id="1927" w:name="_Toc82701838"/>
      <w:r w:rsidRPr="00CE6AD3">
        <w:t>4.3.</w:t>
      </w:r>
      <w:r>
        <w:t>34</w:t>
      </w:r>
      <w:r w:rsidRPr="00CE6AD3">
        <w:t>.3</w:t>
      </w:r>
      <w:r w:rsidRPr="00CE6AD3">
        <w:tab/>
        <w:t>Attribute constraints</w:t>
      </w:r>
      <w:bookmarkEnd w:id="1927"/>
    </w:p>
    <w:p w14:paraId="3A6B9AB0" w14:textId="77777777" w:rsidR="00CF2F86" w:rsidRPr="00CE6AD3" w:rsidRDefault="00CF2F86" w:rsidP="00CF2F86">
      <w:pPr>
        <w:rPr>
          <w:lang w:eastAsia="zh-CN"/>
        </w:rPr>
      </w:pPr>
      <w:r w:rsidRPr="00CE6AD3">
        <w:rPr>
          <w:lang w:eastAsia="zh-CN"/>
        </w:rPr>
        <w:t>None</w:t>
      </w:r>
    </w:p>
    <w:p w14:paraId="4D1A26E8" w14:textId="77777777" w:rsidR="00CF2F86" w:rsidRPr="00BA3C64" w:rsidRDefault="00CF2F86" w:rsidP="00CF2F86">
      <w:pPr>
        <w:pStyle w:val="Heading4"/>
        <w:rPr>
          <w:lang w:val="en-US"/>
        </w:rPr>
      </w:pPr>
      <w:bookmarkStart w:id="1928" w:name="_Toc82701839"/>
      <w:r w:rsidRPr="005824F9">
        <w:rPr>
          <w:lang w:val="en-US"/>
        </w:rPr>
        <w:t>4.3.34.</w:t>
      </w:r>
      <w:r w:rsidRPr="00BA3C64">
        <w:rPr>
          <w:lang w:val="en-US" w:eastAsia="zh-CN"/>
        </w:rPr>
        <w:t>4</w:t>
      </w:r>
      <w:r w:rsidRPr="00BA3C64">
        <w:rPr>
          <w:lang w:val="en-US"/>
        </w:rPr>
        <w:tab/>
        <w:t>Notifications</w:t>
      </w:r>
      <w:bookmarkEnd w:id="1928"/>
    </w:p>
    <w:p w14:paraId="01A63DE2" w14:textId="03078832" w:rsidR="00CF2F86" w:rsidRDefault="00CF2F86" w:rsidP="00A144B4">
      <w:pPr>
        <w:rPr>
          <w:lang w:eastAsia="zh-CN"/>
        </w:rPr>
      </w:pPr>
      <w:r w:rsidRPr="00BA3C64">
        <w:t xml:space="preserve">The subclause 4.5 of the &lt;&lt;IOC&gt;&gt; using this </w:t>
      </w:r>
      <w:r w:rsidRPr="00BA3C64">
        <w:rPr>
          <w:lang w:eastAsia="zh-CN"/>
        </w:rPr>
        <w:t>&lt;&lt;dataType&gt;&gt; as one of its attributes, shall be applicable</w:t>
      </w:r>
      <w:r w:rsidRPr="00BA3C64">
        <w:t>.</w:t>
      </w:r>
    </w:p>
    <w:p w14:paraId="4862C444" w14:textId="6334861F" w:rsidR="00EF23AF" w:rsidRPr="005B429A" w:rsidRDefault="00EF23AF" w:rsidP="00EF23AF">
      <w:pPr>
        <w:pStyle w:val="Heading3"/>
        <w:rPr>
          <w:rFonts w:ascii="Courier New" w:hAnsi="Courier New" w:cs="Courier New"/>
        </w:rPr>
      </w:pPr>
      <w:bookmarkStart w:id="1929" w:name="_Toc82701840"/>
      <w:r>
        <w:t>4</w:t>
      </w:r>
      <w:r w:rsidRPr="00F267AF">
        <w:t>.</w:t>
      </w:r>
      <w:r>
        <w:t>3</w:t>
      </w:r>
      <w:r w:rsidRPr="00F267AF">
        <w:t>.</w:t>
      </w:r>
      <w:r>
        <w:t>3</w:t>
      </w:r>
      <w:r w:rsidR="00B934E4">
        <w:t>5</w:t>
      </w:r>
      <w:r w:rsidRPr="00F267AF">
        <w:tab/>
      </w:r>
      <w:r>
        <w:rPr>
          <w:rFonts w:ascii="Courier New" w:hAnsi="Courier New" w:cs="Courier New"/>
        </w:rPr>
        <w:t>TraceReference</w:t>
      </w:r>
      <w:r w:rsidRPr="005B429A">
        <w:rPr>
          <w:rFonts w:ascii="Courier New" w:hAnsi="Courier New" w:cs="Courier New"/>
        </w:rPr>
        <w:t xml:space="preserve"> &lt;&lt;dataType&gt;&gt;</w:t>
      </w:r>
      <w:bookmarkEnd w:id="1929"/>
    </w:p>
    <w:p w14:paraId="10103B66" w14:textId="35705145" w:rsidR="00EF23AF" w:rsidRDefault="00EF23AF" w:rsidP="00EF23AF">
      <w:pPr>
        <w:pStyle w:val="Heading4"/>
      </w:pPr>
      <w:bookmarkStart w:id="1930" w:name="_Toc82701841"/>
      <w:r>
        <w:t>4.3.3</w:t>
      </w:r>
      <w:r w:rsidR="00B934E4">
        <w:t>5</w:t>
      </w:r>
      <w:r>
        <w:t>.1</w:t>
      </w:r>
      <w:r>
        <w:tab/>
        <w:t>Definition</w:t>
      </w:r>
      <w:bookmarkEnd w:id="1930"/>
    </w:p>
    <w:p w14:paraId="59C37199"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a globally unique identifier, which uniquely identifies the Trace Session that is created by the TraceJob. It is composed of the MCC, MNC (resulting in PLMN identifier) and the trace identifier.</w:t>
      </w:r>
    </w:p>
    <w:p w14:paraId="39E9E79A" w14:textId="2FDAA7E6" w:rsidR="00EF23AF" w:rsidRDefault="00EF23AF" w:rsidP="00EF23AF">
      <w:pPr>
        <w:pStyle w:val="Heading4"/>
        <w:rPr>
          <w:lang w:val="fr-FR"/>
        </w:rPr>
      </w:pPr>
      <w:bookmarkStart w:id="1931" w:name="_Toc82701842"/>
      <w:r>
        <w:rPr>
          <w:lang w:val="fr-FR"/>
        </w:rPr>
        <w:t>4.3.</w:t>
      </w:r>
      <w:r w:rsidR="00B934E4">
        <w:rPr>
          <w:lang w:val="fr-FR"/>
        </w:rPr>
        <w:t>35</w:t>
      </w:r>
      <w:r>
        <w:rPr>
          <w:lang w:val="fr-FR"/>
        </w:rPr>
        <w:t>.2</w:t>
      </w:r>
      <w:r>
        <w:rPr>
          <w:lang w:val="fr-FR"/>
        </w:rPr>
        <w:tab/>
        <w:t>Attributes</w:t>
      </w:r>
      <w:bookmarkEnd w:id="19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B25016" w14:paraId="5458E60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D66E3C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F3DF5AE"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706F59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8D5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FD509"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11CAE55" w14:textId="77777777" w:rsidR="00EF23AF" w:rsidRDefault="00EF23AF" w:rsidP="00290A9A">
            <w:pPr>
              <w:pStyle w:val="TAH"/>
            </w:pPr>
            <w:r>
              <w:t>isNotifyable</w:t>
            </w:r>
          </w:p>
        </w:tc>
      </w:tr>
      <w:tr w:rsidR="00EF23AF" w14:paraId="21B8E7E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17E14CD"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0CF0F06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242DFCF"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A90B38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C435B9F"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F1E8AA0" w14:textId="77777777" w:rsidR="00EF23AF" w:rsidRDefault="00EF23AF" w:rsidP="00290A9A">
            <w:pPr>
              <w:pStyle w:val="TAL"/>
              <w:jc w:val="center"/>
              <w:rPr>
                <w:lang w:eastAsia="zh-CN"/>
              </w:rPr>
            </w:pPr>
            <w:r>
              <w:rPr>
                <w:lang w:eastAsia="zh-CN"/>
              </w:rPr>
              <w:t>N/A</w:t>
            </w:r>
          </w:p>
        </w:tc>
      </w:tr>
      <w:tr w:rsidR="00EF23AF" w14:paraId="1D00962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DA46EB7"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3838435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17D1B4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78D54F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401EC44"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8D1A053" w14:textId="77777777" w:rsidR="00EF23AF" w:rsidRDefault="00EF23AF" w:rsidP="00290A9A">
            <w:pPr>
              <w:pStyle w:val="TAL"/>
              <w:jc w:val="center"/>
              <w:rPr>
                <w:lang w:eastAsia="zh-CN"/>
              </w:rPr>
            </w:pPr>
            <w:r>
              <w:rPr>
                <w:lang w:eastAsia="zh-CN"/>
              </w:rPr>
              <w:t>N/A</w:t>
            </w:r>
          </w:p>
        </w:tc>
      </w:tr>
      <w:tr w:rsidR="00EF23AF" w14:paraId="3BBF1CF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A8C1AC6" w14:textId="77777777" w:rsidR="00EF23AF" w:rsidRPr="00F84ADE" w:rsidRDefault="00EF23AF" w:rsidP="00290A9A">
            <w:pPr>
              <w:pStyle w:val="TAL"/>
              <w:rPr>
                <w:rFonts w:cs="Arial"/>
                <w:szCs w:val="18"/>
              </w:rPr>
            </w:pPr>
            <w:r w:rsidRPr="00F84ADE">
              <w:rPr>
                <w:rFonts w:cs="Arial"/>
                <w:szCs w:val="18"/>
              </w:rPr>
              <w:t>traceId</w:t>
            </w:r>
          </w:p>
        </w:tc>
        <w:tc>
          <w:tcPr>
            <w:tcW w:w="200" w:type="pct"/>
            <w:tcBorders>
              <w:top w:val="single" w:sz="4" w:space="0" w:color="auto"/>
              <w:left w:val="single" w:sz="4" w:space="0" w:color="auto"/>
              <w:bottom w:val="single" w:sz="4" w:space="0" w:color="auto"/>
              <w:right w:val="single" w:sz="4" w:space="0" w:color="auto"/>
            </w:tcBorders>
            <w:noWrap/>
          </w:tcPr>
          <w:p w14:paraId="2BEBECE8"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4EC44FE"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71F8D67"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0808D0D"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EAFDD06" w14:textId="77777777" w:rsidR="00EF23AF" w:rsidRDefault="00EF23AF" w:rsidP="00290A9A">
            <w:pPr>
              <w:pStyle w:val="TAL"/>
              <w:jc w:val="center"/>
              <w:rPr>
                <w:lang w:eastAsia="zh-CN"/>
              </w:rPr>
            </w:pPr>
            <w:r>
              <w:rPr>
                <w:lang w:eastAsia="zh-CN"/>
              </w:rPr>
              <w:t>N/A</w:t>
            </w:r>
          </w:p>
        </w:tc>
      </w:tr>
    </w:tbl>
    <w:p w14:paraId="2DC6742A" w14:textId="77777777" w:rsidR="00EF23AF" w:rsidRDefault="00EF23AF" w:rsidP="00EF23AF">
      <w:pPr>
        <w:rPr>
          <w:lang w:eastAsia="zh-CN"/>
        </w:rPr>
      </w:pPr>
    </w:p>
    <w:p w14:paraId="31633997" w14:textId="52322A2F" w:rsidR="00EF23AF" w:rsidRPr="005B429A" w:rsidRDefault="00EF23AF" w:rsidP="00EF23AF">
      <w:pPr>
        <w:pStyle w:val="Heading3"/>
        <w:rPr>
          <w:rFonts w:ascii="Courier New" w:hAnsi="Courier New" w:cs="Courier New"/>
        </w:rPr>
      </w:pPr>
      <w:bookmarkStart w:id="1932" w:name="_Hlk68785801"/>
      <w:bookmarkStart w:id="1933" w:name="_Toc82701843"/>
      <w:r>
        <w:t>4</w:t>
      </w:r>
      <w:r w:rsidRPr="00F267AF">
        <w:t>.</w:t>
      </w:r>
      <w:r>
        <w:t>3</w:t>
      </w:r>
      <w:r w:rsidRPr="00F267AF">
        <w:t>.</w:t>
      </w:r>
      <w:r>
        <w:t>3</w:t>
      </w:r>
      <w:r w:rsidR="00B934E4">
        <w:t>6</w:t>
      </w:r>
      <w:r w:rsidRPr="00F267AF">
        <w:tab/>
      </w:r>
      <w:r>
        <w:rPr>
          <w:rFonts w:ascii="Courier New" w:hAnsi="Courier New" w:cs="Courier New"/>
        </w:rPr>
        <w:t>AreaConfig</w:t>
      </w:r>
      <w:r w:rsidRPr="005B429A">
        <w:rPr>
          <w:rFonts w:ascii="Courier New" w:hAnsi="Courier New" w:cs="Courier New"/>
        </w:rPr>
        <w:t xml:space="preserve"> &lt;&lt;dataType&gt;&gt;</w:t>
      </w:r>
      <w:bookmarkEnd w:id="1933"/>
    </w:p>
    <w:p w14:paraId="46A51086" w14:textId="698928B6" w:rsidR="00EF23AF" w:rsidRDefault="00EF23AF" w:rsidP="00EF23AF">
      <w:pPr>
        <w:pStyle w:val="Heading4"/>
      </w:pPr>
      <w:bookmarkStart w:id="1934" w:name="_Toc82701844"/>
      <w:r>
        <w:t>4.3.3</w:t>
      </w:r>
      <w:r w:rsidR="00B934E4">
        <w:t>6</w:t>
      </w:r>
      <w:r>
        <w:t>.1</w:t>
      </w:r>
      <w:r>
        <w:tab/>
        <w:t>Definition</w:t>
      </w:r>
      <w:bookmarkEnd w:id="1934"/>
    </w:p>
    <w:p w14:paraId="4577C72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for which measurement logging should be performed. It is described by a list of cells and a list of frequencies.</w:t>
      </w:r>
    </w:p>
    <w:p w14:paraId="1F1F571E" w14:textId="4DEBAD93" w:rsidR="00EF23AF" w:rsidRDefault="00EF23AF" w:rsidP="00EF23AF">
      <w:pPr>
        <w:pStyle w:val="Heading4"/>
        <w:rPr>
          <w:lang w:val="fr-FR"/>
        </w:rPr>
      </w:pPr>
      <w:bookmarkStart w:id="1935" w:name="_Toc82701845"/>
      <w:r>
        <w:rPr>
          <w:lang w:val="fr-FR"/>
        </w:rPr>
        <w:t>4.3.3</w:t>
      </w:r>
      <w:r w:rsidR="00B934E4">
        <w:rPr>
          <w:lang w:val="fr-FR"/>
        </w:rPr>
        <w:t>6</w:t>
      </w:r>
      <w:r>
        <w:rPr>
          <w:lang w:val="fr-FR"/>
        </w:rPr>
        <w:t>.2</w:t>
      </w:r>
      <w:r>
        <w:rPr>
          <w:lang w:val="fr-FR"/>
        </w:rPr>
        <w:tab/>
        <w:t>Attributes</w:t>
      </w:r>
      <w:bookmarkEnd w:id="19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76AAA939"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05DE5BB"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D42E38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1F1BB8"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6771086"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0C1C4BE"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4A55B42" w14:textId="77777777" w:rsidR="00EF23AF" w:rsidRDefault="00EF23AF" w:rsidP="00290A9A">
            <w:pPr>
              <w:pStyle w:val="TAH"/>
            </w:pPr>
            <w:r>
              <w:t>isNotifyable</w:t>
            </w:r>
          </w:p>
        </w:tc>
      </w:tr>
      <w:tr w:rsidR="00EF23AF" w14:paraId="201C3B2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C2AE888" w14:textId="77777777" w:rsidR="00EF23AF" w:rsidRPr="00F84ADE" w:rsidRDefault="00EF23AF" w:rsidP="00290A9A">
            <w:pPr>
              <w:pStyle w:val="TAL"/>
              <w:rPr>
                <w:rFonts w:cs="Arial"/>
                <w:szCs w:val="18"/>
              </w:rPr>
            </w:pPr>
            <w:r w:rsidRPr="00F84ADE">
              <w:rPr>
                <w:rFonts w:cs="Arial"/>
                <w:szCs w:val="18"/>
              </w:rPr>
              <w:t>freqInfo</w:t>
            </w:r>
          </w:p>
        </w:tc>
        <w:tc>
          <w:tcPr>
            <w:tcW w:w="200" w:type="pct"/>
            <w:tcBorders>
              <w:top w:val="single" w:sz="4" w:space="0" w:color="auto"/>
              <w:left w:val="single" w:sz="4" w:space="0" w:color="auto"/>
              <w:bottom w:val="single" w:sz="4" w:space="0" w:color="auto"/>
              <w:right w:val="single" w:sz="4" w:space="0" w:color="auto"/>
            </w:tcBorders>
            <w:noWrap/>
          </w:tcPr>
          <w:p w14:paraId="65276C2A"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46D816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809B603"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5798856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1141B07C" w14:textId="77777777" w:rsidR="00EF23AF" w:rsidRDefault="00EF23AF" w:rsidP="00290A9A">
            <w:pPr>
              <w:pStyle w:val="TAL"/>
              <w:jc w:val="center"/>
              <w:rPr>
                <w:lang w:eastAsia="zh-CN"/>
              </w:rPr>
            </w:pPr>
            <w:r>
              <w:rPr>
                <w:lang w:eastAsia="zh-CN"/>
              </w:rPr>
              <w:t>T</w:t>
            </w:r>
          </w:p>
        </w:tc>
      </w:tr>
      <w:tr w:rsidR="00EF23AF" w14:paraId="2DD9AE9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615D9D2" w14:textId="77777777" w:rsidR="00EF23AF" w:rsidRPr="00F84ADE" w:rsidRDefault="00EF23AF" w:rsidP="00290A9A">
            <w:pPr>
              <w:pStyle w:val="TAL"/>
              <w:rPr>
                <w:rFonts w:cs="Arial"/>
                <w:szCs w:val="18"/>
              </w:rPr>
            </w:pPr>
            <w:r w:rsidRPr="00F84ADE">
              <w:rPr>
                <w:rFonts w:cs="Arial"/>
                <w:szCs w:val="18"/>
              </w:rPr>
              <w:t>pciList</w:t>
            </w:r>
          </w:p>
        </w:tc>
        <w:tc>
          <w:tcPr>
            <w:tcW w:w="200" w:type="pct"/>
            <w:tcBorders>
              <w:top w:val="single" w:sz="4" w:space="0" w:color="auto"/>
              <w:left w:val="single" w:sz="4" w:space="0" w:color="auto"/>
              <w:bottom w:val="single" w:sz="4" w:space="0" w:color="auto"/>
              <w:right w:val="single" w:sz="4" w:space="0" w:color="auto"/>
            </w:tcBorders>
            <w:noWrap/>
          </w:tcPr>
          <w:p w14:paraId="3F525642"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54C3FD50"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DD9D00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280DD6C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F5B2D0" w14:textId="77777777" w:rsidR="00EF23AF" w:rsidRDefault="00EF23AF" w:rsidP="00290A9A">
            <w:pPr>
              <w:pStyle w:val="TAL"/>
              <w:jc w:val="center"/>
              <w:rPr>
                <w:lang w:eastAsia="zh-CN"/>
              </w:rPr>
            </w:pPr>
            <w:r>
              <w:rPr>
                <w:lang w:eastAsia="zh-CN"/>
              </w:rPr>
              <w:t>T</w:t>
            </w:r>
          </w:p>
        </w:tc>
      </w:tr>
    </w:tbl>
    <w:p w14:paraId="130B3584" w14:textId="77777777" w:rsidR="00EF23AF" w:rsidRDefault="00EF23AF" w:rsidP="00EF23AF">
      <w:pPr>
        <w:rPr>
          <w:lang w:eastAsia="zh-CN"/>
        </w:rPr>
      </w:pPr>
    </w:p>
    <w:p w14:paraId="3010C2F3" w14:textId="656EC9F9" w:rsidR="00EF23AF" w:rsidRPr="005B429A" w:rsidRDefault="00EF23AF" w:rsidP="00EF23AF">
      <w:pPr>
        <w:pStyle w:val="Heading3"/>
        <w:rPr>
          <w:rFonts w:ascii="Courier New" w:hAnsi="Courier New" w:cs="Courier New"/>
        </w:rPr>
      </w:pPr>
      <w:bookmarkStart w:id="1936" w:name="_Toc82701846"/>
      <w:r>
        <w:t>4</w:t>
      </w:r>
      <w:r w:rsidRPr="00F267AF">
        <w:t>.</w:t>
      </w:r>
      <w:r>
        <w:t>3</w:t>
      </w:r>
      <w:r w:rsidRPr="00F267AF">
        <w:t>.</w:t>
      </w:r>
      <w:r>
        <w:t>3</w:t>
      </w:r>
      <w:r w:rsidR="00B934E4">
        <w:t>7</w:t>
      </w:r>
      <w:r w:rsidRPr="00F267AF">
        <w:tab/>
      </w:r>
      <w:r>
        <w:rPr>
          <w:rFonts w:ascii="Courier New" w:hAnsi="Courier New" w:cs="Courier New"/>
        </w:rPr>
        <w:t>FreqInfo</w:t>
      </w:r>
      <w:r w:rsidRPr="005B429A">
        <w:rPr>
          <w:rFonts w:ascii="Courier New" w:hAnsi="Courier New" w:cs="Courier New"/>
        </w:rPr>
        <w:t xml:space="preserve"> &lt;&lt;dataType&gt;&gt;</w:t>
      </w:r>
      <w:bookmarkEnd w:id="1936"/>
    </w:p>
    <w:p w14:paraId="0E13AE63" w14:textId="66475309" w:rsidR="00EF23AF" w:rsidRDefault="00EF23AF" w:rsidP="00EF23AF">
      <w:pPr>
        <w:pStyle w:val="Heading4"/>
      </w:pPr>
      <w:bookmarkStart w:id="1937" w:name="_Toc82701847"/>
      <w:r>
        <w:t>4.3.3</w:t>
      </w:r>
      <w:r w:rsidR="00B934E4">
        <w:t>7</w:t>
      </w:r>
      <w:r>
        <w:t>.1</w:t>
      </w:r>
      <w:r>
        <w:tab/>
        <w:t>Definition</w:t>
      </w:r>
      <w:bookmarkEnd w:id="1937"/>
    </w:p>
    <w:p w14:paraId="2415B1BB"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the RF reference frequency and the frequency operating bands used in a cell for a given direction (UL or DL) in FDD or for both UL and DL directions in TDD. </w:t>
      </w:r>
    </w:p>
    <w:p w14:paraId="6F501B63" w14:textId="59496A97" w:rsidR="00EF23AF" w:rsidRDefault="00EF23AF" w:rsidP="00EF23AF">
      <w:pPr>
        <w:pStyle w:val="Heading4"/>
        <w:rPr>
          <w:lang w:val="fr-FR"/>
        </w:rPr>
      </w:pPr>
      <w:bookmarkStart w:id="1938" w:name="_Toc82701848"/>
      <w:r>
        <w:rPr>
          <w:lang w:val="fr-FR"/>
        </w:rPr>
        <w:lastRenderedPageBreak/>
        <w:t>4.3.3</w:t>
      </w:r>
      <w:r w:rsidR="00B934E4">
        <w:rPr>
          <w:lang w:val="fr-FR"/>
        </w:rPr>
        <w:t>7</w:t>
      </w:r>
      <w:r>
        <w:rPr>
          <w:lang w:val="fr-FR"/>
        </w:rPr>
        <w:t>.2</w:t>
      </w:r>
      <w:r>
        <w:rPr>
          <w:lang w:val="fr-FR"/>
        </w:rPr>
        <w:tab/>
        <w:t>Attributes</w:t>
      </w:r>
      <w:bookmarkEnd w:id="193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F03B3" w14:paraId="638D9AAB"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F37979A"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2BFEBD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C7DC3E"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9590C65"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3D384F"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FA622B0" w14:textId="77777777" w:rsidR="00EF23AF" w:rsidRDefault="00EF23AF" w:rsidP="00290A9A">
            <w:pPr>
              <w:pStyle w:val="TAH"/>
            </w:pPr>
            <w:r>
              <w:t>isNotifyable</w:t>
            </w:r>
          </w:p>
        </w:tc>
      </w:tr>
      <w:tr w:rsidR="00EF23AF" w14:paraId="7149DABA"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A737F11" w14:textId="77777777" w:rsidR="00EF23AF" w:rsidRDefault="00EF23AF" w:rsidP="00290A9A">
            <w:pPr>
              <w:pStyle w:val="TAL"/>
              <w:rPr>
                <w:rFonts w:ascii="Courier New" w:hAnsi="Courier New" w:cs="Courier New"/>
                <w:szCs w:val="18"/>
              </w:rPr>
            </w:pPr>
            <w:r>
              <w:rPr>
                <w:rFonts w:ascii="Courier New" w:hAnsi="Courier New" w:cs="Courier New"/>
                <w:szCs w:val="18"/>
              </w:rPr>
              <w:t>arfcn</w:t>
            </w:r>
          </w:p>
        </w:tc>
        <w:tc>
          <w:tcPr>
            <w:tcW w:w="200" w:type="pct"/>
            <w:tcBorders>
              <w:top w:val="single" w:sz="4" w:space="0" w:color="auto"/>
              <w:left w:val="single" w:sz="4" w:space="0" w:color="auto"/>
              <w:bottom w:val="single" w:sz="4" w:space="0" w:color="auto"/>
              <w:right w:val="single" w:sz="4" w:space="0" w:color="auto"/>
            </w:tcBorders>
            <w:noWrap/>
          </w:tcPr>
          <w:p w14:paraId="4BDE8D0F"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3D66924"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438C6B1C"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CF5F3A0"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029034E5" w14:textId="77777777" w:rsidR="00EF23AF" w:rsidRDefault="00EF23AF" w:rsidP="00290A9A">
            <w:pPr>
              <w:pStyle w:val="TAL"/>
              <w:jc w:val="center"/>
              <w:rPr>
                <w:lang w:eastAsia="zh-CN"/>
              </w:rPr>
            </w:pPr>
            <w:r>
              <w:rPr>
                <w:lang w:eastAsia="zh-CN"/>
              </w:rPr>
              <w:t>T</w:t>
            </w:r>
          </w:p>
        </w:tc>
      </w:tr>
      <w:tr w:rsidR="00EF23AF" w14:paraId="3DF1E3FF"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95911DA" w14:textId="77777777" w:rsidR="00EF23AF" w:rsidRDefault="00EF23AF" w:rsidP="00290A9A">
            <w:pPr>
              <w:pStyle w:val="TAL"/>
              <w:rPr>
                <w:rFonts w:ascii="Courier New" w:hAnsi="Courier New" w:cs="Courier New"/>
                <w:szCs w:val="18"/>
              </w:rPr>
            </w:pPr>
            <w:r>
              <w:rPr>
                <w:rFonts w:ascii="Courier New" w:hAnsi="Courier New" w:cs="Courier New"/>
                <w:szCs w:val="18"/>
              </w:rPr>
              <w:t>freqBands</w:t>
            </w:r>
          </w:p>
        </w:tc>
        <w:tc>
          <w:tcPr>
            <w:tcW w:w="200" w:type="pct"/>
            <w:tcBorders>
              <w:top w:val="single" w:sz="4" w:space="0" w:color="auto"/>
              <w:left w:val="single" w:sz="4" w:space="0" w:color="auto"/>
              <w:bottom w:val="single" w:sz="4" w:space="0" w:color="auto"/>
              <w:right w:val="single" w:sz="4" w:space="0" w:color="auto"/>
            </w:tcBorders>
            <w:noWrap/>
          </w:tcPr>
          <w:p w14:paraId="290EA18D"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3158716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902FAFF"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263D12A"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A5C31DD" w14:textId="77777777" w:rsidR="00EF23AF" w:rsidRDefault="00EF23AF" w:rsidP="00290A9A">
            <w:pPr>
              <w:pStyle w:val="TAL"/>
              <w:jc w:val="center"/>
              <w:rPr>
                <w:lang w:eastAsia="zh-CN"/>
              </w:rPr>
            </w:pPr>
            <w:r>
              <w:rPr>
                <w:lang w:eastAsia="zh-CN"/>
              </w:rPr>
              <w:t>T</w:t>
            </w:r>
          </w:p>
        </w:tc>
      </w:tr>
    </w:tbl>
    <w:p w14:paraId="03C47918" w14:textId="77777777" w:rsidR="00EF23AF" w:rsidRDefault="00EF23AF" w:rsidP="00EF23AF">
      <w:pPr>
        <w:rPr>
          <w:lang w:eastAsia="zh-CN"/>
        </w:rPr>
      </w:pPr>
    </w:p>
    <w:p w14:paraId="23663DD3" w14:textId="708B1964" w:rsidR="00EF23AF" w:rsidRDefault="00EF23AF" w:rsidP="00EF23AF">
      <w:pPr>
        <w:pStyle w:val="Heading3"/>
      </w:pPr>
      <w:bookmarkStart w:id="1939" w:name="_Toc82701849"/>
      <w:bookmarkEnd w:id="1932"/>
      <w:r>
        <w:t>4.3.3</w:t>
      </w:r>
      <w:r w:rsidR="00B934E4">
        <w:t>8</w:t>
      </w:r>
      <w:r>
        <w:tab/>
      </w:r>
      <w:r>
        <w:rPr>
          <w:rFonts w:ascii="Courier New" w:hAnsi="Courier New" w:cs="Courier New"/>
        </w:rPr>
        <w:t>AreaScope &lt;&lt;dataType&gt;&gt;</w:t>
      </w:r>
      <w:bookmarkEnd w:id="1939"/>
    </w:p>
    <w:p w14:paraId="245E92A8" w14:textId="61DCA827" w:rsidR="00EF23AF" w:rsidRDefault="00EF23AF" w:rsidP="00EF23AF">
      <w:pPr>
        <w:pStyle w:val="Heading4"/>
      </w:pPr>
      <w:bookmarkStart w:id="1940" w:name="_Toc82701850"/>
      <w:r>
        <w:t>4.3.3</w:t>
      </w:r>
      <w:r w:rsidR="00B934E4">
        <w:t>8</w:t>
      </w:r>
      <w:r>
        <w:t>.1</w:t>
      </w:r>
      <w:r>
        <w:tab/>
        <w:t>Definition</w:t>
      </w:r>
      <w:bookmarkEnd w:id="1940"/>
    </w:p>
    <w:p w14:paraId="5B2D0A0D" w14:textId="77777777" w:rsidR="00EF23AF"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defines the area scope of MDT.</w:t>
      </w:r>
    </w:p>
    <w:p w14:paraId="69E77873" w14:textId="77777777" w:rsidR="00EF23AF" w:rsidRDefault="00EF23AF" w:rsidP="00EF23AF">
      <w:r>
        <w:t>The Area Scope parameter in LTE and NR is either:</w:t>
      </w:r>
    </w:p>
    <w:p w14:paraId="7004CAE9" w14:textId="77777777" w:rsidR="00EF23AF" w:rsidRDefault="00EF23AF" w:rsidP="00EF23AF">
      <w:pPr>
        <w:pStyle w:val="B1"/>
      </w:pPr>
      <w:r>
        <w:t>-</w:t>
      </w:r>
      <w:r>
        <w:tab/>
        <w:t>list of Cells, identified by E-UTRAN-CGI or NG-RAN CGI. Maximum 32 CGI can be defined.</w:t>
      </w:r>
    </w:p>
    <w:p w14:paraId="02E94582" w14:textId="77777777" w:rsidR="00EF23AF" w:rsidRDefault="00EF23AF" w:rsidP="00EF23AF">
      <w:pPr>
        <w:pStyle w:val="B1"/>
      </w:pPr>
      <w:r>
        <w:t>-</w:t>
      </w:r>
      <w:r>
        <w:tab/>
        <w:t xml:space="preserve">list of Tracking Area, identified by TAC. Maximum of 8 TAC can be defined. </w:t>
      </w:r>
    </w:p>
    <w:p w14:paraId="4A1C3F41" w14:textId="77777777" w:rsidR="00EF23AF" w:rsidRDefault="00EF23AF" w:rsidP="00EF23AF">
      <w:pPr>
        <w:pStyle w:val="B1"/>
      </w:pPr>
      <w:r>
        <w:t>-</w:t>
      </w:r>
      <w:r>
        <w:tab/>
        <w:t xml:space="preserve">list of Tracking Area Identity, identified by TAC with associated plmn-Identity perTAC-List containing the PLMN identity for each TAC. Maximum of 8 TAI can be defined. </w:t>
      </w:r>
    </w:p>
    <w:p w14:paraId="38B36ED7" w14:textId="22F370A2" w:rsidR="00EF23AF" w:rsidRDefault="00EF23AF" w:rsidP="00EF23AF">
      <w:pPr>
        <w:pStyle w:val="Heading4"/>
        <w:rPr>
          <w:lang w:val="fr-FR"/>
        </w:rPr>
      </w:pPr>
      <w:bookmarkStart w:id="1941" w:name="_Toc82701851"/>
      <w:r>
        <w:rPr>
          <w:lang w:val="fr-FR"/>
        </w:rPr>
        <w:t>4.3.3</w:t>
      </w:r>
      <w:r w:rsidR="00B934E4">
        <w:rPr>
          <w:lang w:val="fr-FR"/>
        </w:rPr>
        <w:t>8</w:t>
      </w:r>
      <w:r>
        <w:rPr>
          <w:lang w:val="fr-FR"/>
        </w:rPr>
        <w:t>.2</w:t>
      </w:r>
      <w:r>
        <w:rPr>
          <w:lang w:val="fr-FR"/>
        </w:rPr>
        <w:tab/>
        <w:t>Attributes</w:t>
      </w:r>
      <w:bookmarkEnd w:id="19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E763C2" w14:paraId="58DD8113"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6B010DC"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83B132"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631ACDF"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C1BB74"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541462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2E220F" w14:textId="77777777" w:rsidR="00EF23AF" w:rsidRDefault="00EF23AF" w:rsidP="00290A9A">
            <w:pPr>
              <w:pStyle w:val="TAH"/>
            </w:pPr>
            <w:r>
              <w:t>isNotifyable</w:t>
            </w:r>
          </w:p>
        </w:tc>
      </w:tr>
      <w:tr w:rsidR="00EF23AF" w14:paraId="5B392C5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4AD97C2" w14:textId="77777777" w:rsidR="00EF23AF" w:rsidRPr="00F84ADE" w:rsidRDefault="00EF23AF" w:rsidP="00290A9A">
            <w:pPr>
              <w:pStyle w:val="TAL"/>
              <w:rPr>
                <w:rFonts w:cs="Arial"/>
                <w:szCs w:val="18"/>
              </w:rPr>
            </w:pPr>
            <w:r w:rsidRPr="00F84ADE">
              <w:rPr>
                <w:rFonts w:cs="Arial"/>
                <w:szCs w:val="18"/>
              </w:rPr>
              <w:t>choice</w:t>
            </w:r>
          </w:p>
        </w:tc>
        <w:tc>
          <w:tcPr>
            <w:tcW w:w="200" w:type="pct"/>
            <w:tcBorders>
              <w:top w:val="single" w:sz="4" w:space="0" w:color="auto"/>
              <w:left w:val="single" w:sz="4" w:space="0" w:color="auto"/>
              <w:bottom w:val="single" w:sz="4" w:space="0" w:color="auto"/>
              <w:right w:val="single" w:sz="4" w:space="0" w:color="auto"/>
            </w:tcBorders>
            <w:noWrap/>
          </w:tcPr>
          <w:p w14:paraId="52A3CFDB"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169F15A" w14:textId="77777777" w:rsidR="00EF23AF" w:rsidRDefault="00EF23AF" w:rsidP="00290A9A">
            <w:pPr>
              <w:pStyle w:val="TAL"/>
              <w:jc w:val="center"/>
            </w:pPr>
          </w:p>
        </w:tc>
        <w:tc>
          <w:tcPr>
            <w:tcW w:w="617" w:type="pct"/>
            <w:tcBorders>
              <w:top w:val="single" w:sz="4" w:space="0" w:color="auto"/>
              <w:left w:val="single" w:sz="4" w:space="0" w:color="auto"/>
              <w:bottom w:val="single" w:sz="4" w:space="0" w:color="auto"/>
              <w:right w:val="single" w:sz="4" w:space="0" w:color="auto"/>
            </w:tcBorders>
            <w:noWrap/>
          </w:tcPr>
          <w:p w14:paraId="085D0003" w14:textId="77777777" w:rsidR="00EF23AF" w:rsidRDefault="00EF23AF" w:rsidP="00290A9A">
            <w:pPr>
              <w:pStyle w:val="TAL"/>
              <w:jc w:val="center"/>
            </w:pPr>
          </w:p>
        </w:tc>
        <w:tc>
          <w:tcPr>
            <w:tcW w:w="600" w:type="pct"/>
            <w:tcBorders>
              <w:top w:val="single" w:sz="4" w:space="0" w:color="auto"/>
              <w:left w:val="single" w:sz="4" w:space="0" w:color="auto"/>
              <w:bottom w:val="single" w:sz="4" w:space="0" w:color="auto"/>
              <w:right w:val="single" w:sz="4" w:space="0" w:color="auto"/>
            </w:tcBorders>
            <w:noWrap/>
          </w:tcPr>
          <w:p w14:paraId="72D61F5F" w14:textId="77777777" w:rsidR="00EF23AF" w:rsidRDefault="00EF23AF" w:rsidP="00290A9A">
            <w:pPr>
              <w:pStyle w:val="TAL"/>
              <w:jc w:val="center"/>
              <w:rPr>
                <w:lang w:eastAsia="zh-CN"/>
              </w:rPr>
            </w:pPr>
          </w:p>
        </w:tc>
        <w:tc>
          <w:tcPr>
            <w:tcW w:w="600" w:type="pct"/>
            <w:tcBorders>
              <w:top w:val="single" w:sz="4" w:space="0" w:color="auto"/>
              <w:left w:val="single" w:sz="4" w:space="0" w:color="auto"/>
              <w:bottom w:val="single" w:sz="4" w:space="0" w:color="auto"/>
              <w:right w:val="single" w:sz="4" w:space="0" w:color="auto"/>
            </w:tcBorders>
            <w:noWrap/>
          </w:tcPr>
          <w:p w14:paraId="1B7E66C4" w14:textId="77777777" w:rsidR="00EF23AF" w:rsidRDefault="00EF23AF" w:rsidP="00290A9A">
            <w:pPr>
              <w:pStyle w:val="TAL"/>
              <w:jc w:val="center"/>
              <w:rPr>
                <w:lang w:eastAsia="zh-CN"/>
              </w:rPr>
            </w:pPr>
          </w:p>
        </w:tc>
      </w:tr>
      <w:tr w:rsidR="00EF23AF" w14:paraId="6942EDAE"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3B67F0B5" w14:textId="77777777" w:rsidR="00EF23AF" w:rsidRPr="00F84ADE" w:rsidRDefault="00EF23AF" w:rsidP="00290A9A">
            <w:pPr>
              <w:pStyle w:val="TAL"/>
              <w:rPr>
                <w:rFonts w:cs="Arial"/>
                <w:szCs w:val="18"/>
              </w:rPr>
            </w:pPr>
            <w:r w:rsidRPr="00F84ADE">
              <w:rPr>
                <w:rFonts w:cs="Arial"/>
                <w:szCs w:val="18"/>
              </w:rPr>
              <w:t xml:space="preserve"> &gt; eutraCellIdList</w:t>
            </w:r>
          </w:p>
        </w:tc>
        <w:tc>
          <w:tcPr>
            <w:tcW w:w="200" w:type="pct"/>
            <w:tcBorders>
              <w:top w:val="single" w:sz="4" w:space="0" w:color="auto"/>
              <w:left w:val="single" w:sz="4" w:space="0" w:color="auto"/>
              <w:bottom w:val="single" w:sz="4" w:space="0" w:color="auto"/>
              <w:right w:val="single" w:sz="4" w:space="0" w:color="auto"/>
            </w:tcBorders>
            <w:noWrap/>
          </w:tcPr>
          <w:p w14:paraId="1D8A3270"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59BDAEA1"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CE13C5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47D3C37F"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1FFB156" w14:textId="77777777" w:rsidR="00EF23AF" w:rsidRDefault="00EF23AF" w:rsidP="00290A9A">
            <w:pPr>
              <w:pStyle w:val="TAL"/>
              <w:jc w:val="center"/>
              <w:rPr>
                <w:lang w:eastAsia="zh-CN"/>
              </w:rPr>
            </w:pPr>
            <w:r>
              <w:rPr>
                <w:lang w:eastAsia="zh-CN"/>
              </w:rPr>
              <w:t>T</w:t>
            </w:r>
          </w:p>
        </w:tc>
      </w:tr>
      <w:tr w:rsidR="00EF23AF" w14:paraId="73DA5A24"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7A52A51" w14:textId="77777777" w:rsidR="00EF23AF" w:rsidRPr="00F84ADE" w:rsidRDefault="00EF23AF" w:rsidP="00290A9A">
            <w:pPr>
              <w:pStyle w:val="TAL"/>
              <w:rPr>
                <w:rFonts w:cs="Arial"/>
                <w:szCs w:val="18"/>
              </w:rPr>
            </w:pPr>
            <w:r w:rsidRPr="00F84ADE">
              <w:rPr>
                <w:rFonts w:cs="Arial"/>
                <w:szCs w:val="18"/>
              </w:rPr>
              <w:t xml:space="preserve"> &gt; nrCellIdList</w:t>
            </w:r>
          </w:p>
        </w:tc>
        <w:tc>
          <w:tcPr>
            <w:tcW w:w="200" w:type="pct"/>
            <w:tcBorders>
              <w:top w:val="single" w:sz="4" w:space="0" w:color="auto"/>
              <w:left w:val="single" w:sz="4" w:space="0" w:color="auto"/>
              <w:bottom w:val="single" w:sz="4" w:space="0" w:color="auto"/>
              <w:right w:val="single" w:sz="4" w:space="0" w:color="auto"/>
            </w:tcBorders>
            <w:noWrap/>
          </w:tcPr>
          <w:p w14:paraId="265533CD"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DB1192A"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7E1F23FD"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0BB4A8E9"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2CC099D5" w14:textId="77777777" w:rsidR="00EF23AF" w:rsidRDefault="00EF23AF" w:rsidP="00290A9A">
            <w:pPr>
              <w:pStyle w:val="TAL"/>
              <w:jc w:val="center"/>
              <w:rPr>
                <w:lang w:eastAsia="zh-CN"/>
              </w:rPr>
            </w:pPr>
            <w:r>
              <w:rPr>
                <w:lang w:eastAsia="zh-CN"/>
              </w:rPr>
              <w:t>T</w:t>
            </w:r>
          </w:p>
        </w:tc>
      </w:tr>
      <w:tr w:rsidR="00EF23AF" w14:paraId="4E0771F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AC10826" w14:textId="77777777" w:rsidR="00EF23AF" w:rsidRPr="00F84ADE" w:rsidRDefault="00EF23AF" w:rsidP="00290A9A">
            <w:pPr>
              <w:pStyle w:val="TAL"/>
              <w:rPr>
                <w:rFonts w:cs="Arial"/>
                <w:szCs w:val="18"/>
              </w:rPr>
            </w:pPr>
            <w:r w:rsidRPr="00F84ADE">
              <w:rPr>
                <w:rFonts w:cs="Arial"/>
                <w:szCs w:val="18"/>
              </w:rPr>
              <w:t xml:space="preserve"> &gt; tacList</w:t>
            </w:r>
          </w:p>
        </w:tc>
        <w:tc>
          <w:tcPr>
            <w:tcW w:w="200" w:type="pct"/>
            <w:tcBorders>
              <w:top w:val="single" w:sz="4" w:space="0" w:color="auto"/>
              <w:left w:val="single" w:sz="4" w:space="0" w:color="auto"/>
              <w:bottom w:val="single" w:sz="4" w:space="0" w:color="auto"/>
              <w:right w:val="single" w:sz="4" w:space="0" w:color="auto"/>
            </w:tcBorders>
            <w:noWrap/>
          </w:tcPr>
          <w:p w14:paraId="7A625106"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8CB4E5D"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A8A10F1"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3DB8A825"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70176EED" w14:textId="77777777" w:rsidR="00EF23AF" w:rsidRDefault="00EF23AF" w:rsidP="00290A9A">
            <w:pPr>
              <w:pStyle w:val="TAL"/>
              <w:jc w:val="center"/>
              <w:rPr>
                <w:lang w:eastAsia="zh-CN"/>
              </w:rPr>
            </w:pPr>
            <w:r>
              <w:rPr>
                <w:lang w:eastAsia="zh-CN"/>
              </w:rPr>
              <w:t>T</w:t>
            </w:r>
          </w:p>
        </w:tc>
      </w:tr>
      <w:tr w:rsidR="00EF23AF" w14:paraId="7EFEFE41"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0EAC9C01" w14:textId="77777777" w:rsidR="00EF23AF" w:rsidRPr="00F84ADE" w:rsidRDefault="00EF23AF" w:rsidP="00290A9A">
            <w:pPr>
              <w:pStyle w:val="TAL"/>
              <w:rPr>
                <w:rFonts w:cs="Arial"/>
                <w:szCs w:val="18"/>
              </w:rPr>
            </w:pPr>
            <w:r w:rsidRPr="00F84ADE">
              <w:rPr>
                <w:rFonts w:cs="Arial"/>
                <w:szCs w:val="18"/>
              </w:rPr>
              <w:t xml:space="preserve"> &gt; taiList</w:t>
            </w:r>
          </w:p>
        </w:tc>
        <w:tc>
          <w:tcPr>
            <w:tcW w:w="200" w:type="pct"/>
            <w:tcBorders>
              <w:top w:val="single" w:sz="4" w:space="0" w:color="auto"/>
              <w:left w:val="single" w:sz="4" w:space="0" w:color="auto"/>
              <w:bottom w:val="single" w:sz="4" w:space="0" w:color="auto"/>
              <w:right w:val="single" w:sz="4" w:space="0" w:color="auto"/>
            </w:tcBorders>
            <w:noWrap/>
          </w:tcPr>
          <w:p w14:paraId="0EE98278" w14:textId="77777777" w:rsidR="00EF23AF" w:rsidRDefault="00EF23AF" w:rsidP="00290A9A">
            <w:pPr>
              <w:pStyle w:val="TAL"/>
              <w:jc w:val="center"/>
            </w:pPr>
            <w:r>
              <w:t>O</w:t>
            </w:r>
          </w:p>
        </w:tc>
        <w:tc>
          <w:tcPr>
            <w:tcW w:w="600" w:type="pct"/>
            <w:tcBorders>
              <w:top w:val="single" w:sz="4" w:space="0" w:color="auto"/>
              <w:left w:val="single" w:sz="4" w:space="0" w:color="auto"/>
              <w:bottom w:val="single" w:sz="4" w:space="0" w:color="auto"/>
              <w:right w:val="single" w:sz="4" w:space="0" w:color="auto"/>
            </w:tcBorders>
            <w:noWrap/>
          </w:tcPr>
          <w:p w14:paraId="2F3F009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1F06C09B"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117B7AC"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65EE389E" w14:textId="77777777" w:rsidR="00EF23AF" w:rsidRDefault="00EF23AF" w:rsidP="00290A9A">
            <w:pPr>
              <w:pStyle w:val="TAL"/>
              <w:jc w:val="center"/>
              <w:rPr>
                <w:lang w:eastAsia="zh-CN"/>
              </w:rPr>
            </w:pPr>
            <w:r>
              <w:rPr>
                <w:lang w:eastAsia="zh-CN"/>
              </w:rPr>
              <w:t>T</w:t>
            </w:r>
          </w:p>
        </w:tc>
      </w:tr>
    </w:tbl>
    <w:p w14:paraId="176D034B" w14:textId="77777777" w:rsidR="00EF23AF" w:rsidRDefault="00EF23AF" w:rsidP="00EF23AF">
      <w:pPr>
        <w:rPr>
          <w:lang w:eastAsia="zh-CN"/>
        </w:rPr>
      </w:pPr>
    </w:p>
    <w:p w14:paraId="4C241B81" w14:textId="39891626" w:rsidR="00EF23AF" w:rsidRPr="005B429A" w:rsidRDefault="00EF23AF" w:rsidP="00EF23AF">
      <w:pPr>
        <w:pStyle w:val="Heading3"/>
        <w:rPr>
          <w:rFonts w:ascii="Courier New" w:hAnsi="Courier New" w:cs="Courier New"/>
          <w:lang w:val="fr-FR"/>
        </w:rPr>
      </w:pPr>
      <w:bookmarkStart w:id="1942" w:name="_Toc82701852"/>
      <w:r w:rsidRPr="005B429A">
        <w:rPr>
          <w:lang w:val="fr-FR"/>
        </w:rPr>
        <w:t>4.3.</w:t>
      </w:r>
      <w:r w:rsidR="00B934E4">
        <w:rPr>
          <w:lang w:val="fr-FR"/>
        </w:rPr>
        <w:t>39</w:t>
      </w:r>
      <w:r w:rsidRPr="005B429A">
        <w:rPr>
          <w:lang w:val="fr-FR"/>
        </w:rPr>
        <w:tab/>
      </w:r>
      <w:r w:rsidRPr="005B429A">
        <w:rPr>
          <w:rFonts w:ascii="Courier New" w:hAnsi="Courier New" w:cs="Courier New"/>
          <w:lang w:val="fr-FR"/>
        </w:rPr>
        <w:t>Tai &lt;&lt;dataType&gt;&gt;</w:t>
      </w:r>
      <w:bookmarkEnd w:id="1942"/>
    </w:p>
    <w:p w14:paraId="203FF3BD" w14:textId="4D3B01DD" w:rsidR="00EF23AF" w:rsidRPr="005B429A" w:rsidRDefault="00EF23AF" w:rsidP="00EF23AF">
      <w:pPr>
        <w:pStyle w:val="Heading4"/>
        <w:rPr>
          <w:lang w:val="fr-FR"/>
        </w:rPr>
      </w:pPr>
      <w:bookmarkStart w:id="1943" w:name="_Toc82701853"/>
      <w:r w:rsidRPr="005B429A">
        <w:rPr>
          <w:lang w:val="fr-FR"/>
        </w:rPr>
        <w:t>4.3.</w:t>
      </w:r>
      <w:r w:rsidR="00B934E4">
        <w:rPr>
          <w:lang w:val="fr-FR"/>
        </w:rPr>
        <w:t>39</w:t>
      </w:r>
      <w:r w:rsidRPr="005B429A">
        <w:rPr>
          <w:lang w:val="fr-FR"/>
        </w:rPr>
        <w:t>.1</w:t>
      </w:r>
      <w:r w:rsidRPr="005B429A">
        <w:rPr>
          <w:lang w:val="fr-FR"/>
        </w:rPr>
        <w:tab/>
        <w:t>Definition</w:t>
      </w:r>
      <w:bookmarkEnd w:id="1943"/>
    </w:p>
    <w:p w14:paraId="50766543"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rPr>
          <w:lang w:eastAsia="zh-CN"/>
        </w:rPr>
        <w:t xml:space="preserve"> </w:t>
      </w:r>
      <w:r>
        <w:t xml:space="preserve">defines a Tracking Area Identity (TAI) as specified in clause 28.6 of TS 23.003 [5], clause 8.2 of TS 38.300 [33] and clause 9.3.3.11 of TS 38.413 [34]. It is composed of the PLMN identifier (PLMN-Id, which is composed of the MCC and MNC) and the </w:t>
      </w:r>
      <w:r>
        <w:rPr>
          <w:lang w:eastAsia="zh-CN"/>
        </w:rPr>
        <w:t>Tracking Area Code (TAC)</w:t>
      </w:r>
      <w:r>
        <w:t xml:space="preserve">. </w:t>
      </w:r>
    </w:p>
    <w:p w14:paraId="69179FBE" w14:textId="74B890C0" w:rsidR="00EF23AF" w:rsidRDefault="00EF23AF" w:rsidP="00EF23AF">
      <w:pPr>
        <w:pStyle w:val="Heading4"/>
        <w:rPr>
          <w:lang w:val="fr-FR"/>
        </w:rPr>
      </w:pPr>
      <w:bookmarkStart w:id="1944" w:name="_Toc82701854"/>
      <w:r>
        <w:rPr>
          <w:lang w:val="fr-FR"/>
        </w:rPr>
        <w:t>4.3.</w:t>
      </w:r>
      <w:r w:rsidR="00B934E4">
        <w:rPr>
          <w:lang w:val="fr-FR"/>
        </w:rPr>
        <w:t>39</w:t>
      </w:r>
      <w:r>
        <w:rPr>
          <w:lang w:val="fr-FR"/>
        </w:rPr>
        <w:t>.2</w:t>
      </w:r>
      <w:r>
        <w:rPr>
          <w:lang w:val="fr-FR"/>
        </w:rPr>
        <w:tab/>
        <w:t>Attributes</w:t>
      </w:r>
      <w:bookmarkEnd w:id="19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0C8ADA7D"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82526"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95F693"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E214217"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CF13A49"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D55B265"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A9CF85" w14:textId="77777777" w:rsidR="00EF23AF" w:rsidRDefault="00EF23AF" w:rsidP="00290A9A">
            <w:pPr>
              <w:pStyle w:val="TAH"/>
            </w:pPr>
            <w:r>
              <w:t>isNotifyable</w:t>
            </w:r>
          </w:p>
        </w:tc>
      </w:tr>
      <w:tr w:rsidR="00EF23AF" w14:paraId="586C071B"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5ECB797" w14:textId="77777777" w:rsidR="00EF23AF" w:rsidRPr="00F84ADE" w:rsidRDefault="00EF23AF" w:rsidP="00290A9A">
            <w:pPr>
              <w:pStyle w:val="TAL"/>
              <w:rPr>
                <w:rFonts w:cs="Arial"/>
                <w:szCs w:val="18"/>
              </w:rPr>
            </w:pPr>
            <w:r w:rsidRPr="00F84ADE">
              <w:rPr>
                <w:rFonts w:cs="Arial"/>
                <w:szCs w:val="18"/>
              </w:rPr>
              <w:t>mcc</w:t>
            </w:r>
          </w:p>
        </w:tc>
        <w:tc>
          <w:tcPr>
            <w:tcW w:w="200" w:type="pct"/>
            <w:tcBorders>
              <w:top w:val="single" w:sz="4" w:space="0" w:color="auto"/>
              <w:left w:val="single" w:sz="4" w:space="0" w:color="auto"/>
              <w:bottom w:val="single" w:sz="4" w:space="0" w:color="auto"/>
              <w:right w:val="single" w:sz="4" w:space="0" w:color="auto"/>
            </w:tcBorders>
            <w:noWrap/>
          </w:tcPr>
          <w:p w14:paraId="254BEEF4"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D1ACAF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37E9A579"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97DE5E8"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0DE9ABAF" w14:textId="77777777" w:rsidR="00EF23AF" w:rsidRDefault="00EF23AF" w:rsidP="00290A9A">
            <w:pPr>
              <w:pStyle w:val="TAL"/>
              <w:jc w:val="center"/>
              <w:rPr>
                <w:lang w:eastAsia="zh-CN"/>
              </w:rPr>
            </w:pPr>
            <w:r>
              <w:rPr>
                <w:lang w:eastAsia="zh-CN"/>
              </w:rPr>
              <w:t>N/A</w:t>
            </w:r>
          </w:p>
        </w:tc>
      </w:tr>
      <w:tr w:rsidR="00EF23AF" w14:paraId="33FA988C"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435968EE" w14:textId="77777777" w:rsidR="00EF23AF" w:rsidRPr="00F84ADE" w:rsidRDefault="00EF23AF" w:rsidP="00290A9A">
            <w:pPr>
              <w:pStyle w:val="TAL"/>
              <w:rPr>
                <w:rFonts w:cs="Arial"/>
                <w:szCs w:val="18"/>
              </w:rPr>
            </w:pPr>
            <w:r w:rsidRPr="00F84ADE">
              <w:rPr>
                <w:rFonts w:cs="Arial"/>
                <w:szCs w:val="18"/>
              </w:rPr>
              <w:t>mnc</w:t>
            </w:r>
          </w:p>
        </w:tc>
        <w:tc>
          <w:tcPr>
            <w:tcW w:w="200" w:type="pct"/>
            <w:tcBorders>
              <w:top w:val="single" w:sz="4" w:space="0" w:color="auto"/>
              <w:left w:val="single" w:sz="4" w:space="0" w:color="auto"/>
              <w:bottom w:val="single" w:sz="4" w:space="0" w:color="auto"/>
              <w:right w:val="single" w:sz="4" w:space="0" w:color="auto"/>
            </w:tcBorders>
            <w:noWrap/>
          </w:tcPr>
          <w:p w14:paraId="581B4F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2ABDF279"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540BD9F5"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5B5693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7B923B51" w14:textId="77777777" w:rsidR="00EF23AF" w:rsidRDefault="00EF23AF" w:rsidP="00290A9A">
            <w:pPr>
              <w:pStyle w:val="TAL"/>
              <w:jc w:val="center"/>
              <w:rPr>
                <w:lang w:eastAsia="zh-CN"/>
              </w:rPr>
            </w:pPr>
            <w:r>
              <w:rPr>
                <w:lang w:eastAsia="zh-CN"/>
              </w:rPr>
              <w:t>N/A</w:t>
            </w:r>
          </w:p>
        </w:tc>
      </w:tr>
      <w:tr w:rsidR="00EF23AF" w14:paraId="2A3DC100"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2FBB1218" w14:textId="77777777" w:rsidR="00EF23AF" w:rsidRPr="00F84ADE" w:rsidRDefault="00EF23AF" w:rsidP="00290A9A">
            <w:pPr>
              <w:pStyle w:val="TAL"/>
              <w:rPr>
                <w:rFonts w:cs="Arial"/>
                <w:szCs w:val="18"/>
              </w:rPr>
            </w:pPr>
            <w:r w:rsidRPr="00F84ADE">
              <w:rPr>
                <w:rFonts w:cs="Arial"/>
                <w:szCs w:val="18"/>
              </w:rPr>
              <w:t>tac</w:t>
            </w:r>
          </w:p>
        </w:tc>
        <w:tc>
          <w:tcPr>
            <w:tcW w:w="200" w:type="pct"/>
            <w:tcBorders>
              <w:top w:val="single" w:sz="4" w:space="0" w:color="auto"/>
              <w:left w:val="single" w:sz="4" w:space="0" w:color="auto"/>
              <w:bottom w:val="single" w:sz="4" w:space="0" w:color="auto"/>
              <w:right w:val="single" w:sz="4" w:space="0" w:color="auto"/>
            </w:tcBorders>
            <w:noWrap/>
          </w:tcPr>
          <w:p w14:paraId="36B1F763"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646C748B"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2FBFE1B2"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6F424466" w14:textId="77777777" w:rsidR="00EF23AF" w:rsidRDefault="00EF23AF" w:rsidP="00290A9A">
            <w:pPr>
              <w:pStyle w:val="TAL"/>
              <w:jc w:val="center"/>
              <w:rPr>
                <w:lang w:eastAsia="zh-CN"/>
              </w:rPr>
            </w:pPr>
            <w:r>
              <w:rPr>
                <w:lang w:eastAsia="zh-CN"/>
              </w:rPr>
              <w:t>T</w:t>
            </w:r>
          </w:p>
        </w:tc>
        <w:tc>
          <w:tcPr>
            <w:tcW w:w="600" w:type="pct"/>
            <w:tcBorders>
              <w:top w:val="single" w:sz="4" w:space="0" w:color="auto"/>
              <w:left w:val="single" w:sz="4" w:space="0" w:color="auto"/>
              <w:bottom w:val="single" w:sz="4" w:space="0" w:color="auto"/>
              <w:right w:val="single" w:sz="4" w:space="0" w:color="auto"/>
            </w:tcBorders>
            <w:noWrap/>
          </w:tcPr>
          <w:p w14:paraId="5C46FBFB" w14:textId="77777777" w:rsidR="00EF23AF" w:rsidRDefault="00EF23AF" w:rsidP="00290A9A">
            <w:pPr>
              <w:pStyle w:val="TAL"/>
              <w:jc w:val="center"/>
              <w:rPr>
                <w:lang w:eastAsia="zh-CN"/>
              </w:rPr>
            </w:pPr>
            <w:r>
              <w:rPr>
                <w:lang w:eastAsia="zh-CN"/>
              </w:rPr>
              <w:t>N/A</w:t>
            </w:r>
          </w:p>
        </w:tc>
      </w:tr>
    </w:tbl>
    <w:p w14:paraId="1E21D74C" w14:textId="77777777" w:rsidR="00EF23AF" w:rsidRDefault="00EF23AF" w:rsidP="00EF23AF"/>
    <w:p w14:paraId="134D3E3A" w14:textId="3214638F" w:rsidR="00EF23AF" w:rsidRPr="00F84ADE" w:rsidRDefault="00EF23AF" w:rsidP="00EF23AF">
      <w:pPr>
        <w:pStyle w:val="Heading3"/>
        <w:rPr>
          <w:rFonts w:ascii="Courier New" w:hAnsi="Courier New" w:cs="Courier New"/>
        </w:rPr>
      </w:pPr>
      <w:bookmarkStart w:id="1945" w:name="_Toc82701855"/>
      <w:r w:rsidRPr="00F84ADE">
        <w:t>4.3.</w:t>
      </w:r>
      <w:r>
        <w:t>4</w:t>
      </w:r>
      <w:r w:rsidR="00B934E4">
        <w:t>0</w:t>
      </w:r>
      <w:r w:rsidRPr="00F84ADE">
        <w:tab/>
      </w:r>
      <w:r w:rsidRPr="00F84ADE">
        <w:rPr>
          <w:rFonts w:ascii="Courier New" w:hAnsi="Courier New" w:cs="Courier New"/>
        </w:rPr>
        <w:t>MbsfnArea &lt;&lt;dataType&gt;&gt;</w:t>
      </w:r>
      <w:bookmarkEnd w:id="1945"/>
    </w:p>
    <w:p w14:paraId="1558F2B7" w14:textId="2E7F28F5" w:rsidR="00EF23AF" w:rsidRPr="00F84ADE" w:rsidRDefault="00EF23AF" w:rsidP="00EF23AF">
      <w:pPr>
        <w:pStyle w:val="Heading4"/>
      </w:pPr>
      <w:bookmarkStart w:id="1946" w:name="_Toc82701856"/>
      <w:r w:rsidRPr="00F84ADE">
        <w:t>4.3.</w:t>
      </w:r>
      <w:r>
        <w:t>4</w:t>
      </w:r>
      <w:r w:rsidR="00B934E4">
        <w:t>0</w:t>
      </w:r>
      <w:r w:rsidRPr="00F84ADE">
        <w:t>.1</w:t>
      </w:r>
      <w:r w:rsidRPr="00F84ADE">
        <w:tab/>
        <w:t>Definition</w:t>
      </w:r>
      <w:bookmarkEnd w:id="1946"/>
    </w:p>
    <w:p w14:paraId="10642070" w14:textId="77777777" w:rsidR="00EF23AF" w:rsidRPr="00DD69B7" w:rsidRDefault="00EF23AF" w:rsidP="00EF23AF">
      <w:r>
        <w:t xml:space="preserve">This </w:t>
      </w:r>
      <w:r w:rsidRPr="00014436">
        <w:rPr>
          <w:lang w:eastAsia="zh-CN"/>
        </w:rPr>
        <w:t>&lt;&lt;data</w:t>
      </w:r>
      <w:r>
        <w:rPr>
          <w:lang w:eastAsia="zh-CN"/>
        </w:rPr>
        <w:t>T</w:t>
      </w:r>
      <w:r w:rsidRPr="00014436">
        <w:rPr>
          <w:lang w:eastAsia="zh-CN"/>
        </w:rPr>
        <w:t>ype&gt;&gt;</w:t>
      </w:r>
      <w:r>
        <w:t xml:space="preserve"> defines a MBSFN area. It is composed of the MBSFN Area identifier and the carrier frequency (EARFCN).</w:t>
      </w:r>
    </w:p>
    <w:p w14:paraId="6C3D26E0" w14:textId="672288E9" w:rsidR="00EF23AF" w:rsidRDefault="00EF23AF" w:rsidP="00EF23AF">
      <w:pPr>
        <w:pStyle w:val="Heading4"/>
        <w:rPr>
          <w:lang w:val="fr-FR"/>
        </w:rPr>
      </w:pPr>
      <w:bookmarkStart w:id="1947" w:name="_Toc82701857"/>
      <w:r>
        <w:rPr>
          <w:lang w:val="fr-FR"/>
        </w:rPr>
        <w:lastRenderedPageBreak/>
        <w:t>4.3.4</w:t>
      </w:r>
      <w:r w:rsidR="00B934E4">
        <w:rPr>
          <w:lang w:val="fr-FR"/>
        </w:rPr>
        <w:t>0</w:t>
      </w:r>
      <w:r>
        <w:rPr>
          <w:lang w:val="fr-FR"/>
        </w:rPr>
        <w:t>.2</w:t>
      </w:r>
      <w:r>
        <w:rPr>
          <w:lang w:val="fr-FR"/>
        </w:rPr>
        <w:tab/>
        <w:t>Attributes</w:t>
      </w:r>
      <w:bookmarkEnd w:id="19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3"/>
        <w:gridCol w:w="385"/>
        <w:gridCol w:w="1156"/>
        <w:gridCol w:w="1188"/>
        <w:gridCol w:w="1156"/>
        <w:gridCol w:w="1123"/>
      </w:tblGrid>
      <w:tr w:rsidR="00735FD2" w14:paraId="14683CCA" w14:textId="77777777" w:rsidTr="00735FD2">
        <w:trPr>
          <w:cantSplit/>
          <w:jc w:val="center"/>
        </w:trPr>
        <w:tc>
          <w:tcPr>
            <w:tcW w:w="24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1095671" w14:textId="77777777" w:rsidR="00EF23AF" w:rsidRDefault="00EF23AF" w:rsidP="00290A9A">
            <w:pPr>
              <w:pStyle w:val="TAH"/>
            </w:pPr>
            <w:r>
              <w:t>Attribute name</w:t>
            </w:r>
          </w:p>
        </w:tc>
        <w:tc>
          <w:tcPr>
            <w:tcW w:w="2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45D24A" w14:textId="77777777" w:rsidR="00EF23AF" w:rsidRDefault="00EF23AF" w:rsidP="00290A9A">
            <w:pPr>
              <w:pStyle w:val="TAH"/>
            </w:pPr>
            <w:r>
              <w:t>S</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A1454A" w14:textId="77777777" w:rsidR="00EF23AF" w:rsidRDefault="00EF23AF" w:rsidP="00290A9A">
            <w:pPr>
              <w:pStyle w:val="TAH"/>
            </w:pPr>
            <w:r>
              <w:t>isReadable</w:t>
            </w:r>
          </w:p>
        </w:tc>
        <w:tc>
          <w:tcPr>
            <w:tcW w:w="617"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0EBF61C" w14:textId="77777777" w:rsidR="00EF23AF" w:rsidRDefault="00EF23AF" w:rsidP="00290A9A">
            <w:pPr>
              <w:pStyle w:val="TAH"/>
            </w:pPr>
            <w:r>
              <w:t>isWritable</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74D5BED" w14:textId="77777777" w:rsidR="00EF23AF" w:rsidRDefault="00EF23AF" w:rsidP="00290A9A">
            <w:pPr>
              <w:pStyle w:val="TAH"/>
            </w:pPr>
            <w:r>
              <w:rPr>
                <w:rFonts w:cs="Arial"/>
                <w:bCs/>
                <w:szCs w:val="18"/>
              </w:rPr>
              <w:t>isInvariant</w:t>
            </w:r>
          </w:p>
        </w:tc>
        <w:tc>
          <w:tcPr>
            <w:tcW w:w="60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CC5F14" w14:textId="77777777" w:rsidR="00EF23AF" w:rsidRDefault="00EF23AF" w:rsidP="00290A9A">
            <w:pPr>
              <w:pStyle w:val="TAH"/>
            </w:pPr>
            <w:r>
              <w:t>isNotifyable</w:t>
            </w:r>
          </w:p>
        </w:tc>
      </w:tr>
      <w:tr w:rsidR="00EF23AF" w14:paraId="12748E23"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7DF0BF89" w14:textId="77777777" w:rsidR="00EF23AF" w:rsidRPr="00F84ADE" w:rsidRDefault="00EF23AF" w:rsidP="00290A9A">
            <w:pPr>
              <w:pStyle w:val="TAL"/>
              <w:rPr>
                <w:rFonts w:cs="Arial"/>
                <w:szCs w:val="18"/>
              </w:rPr>
            </w:pPr>
            <w:r w:rsidRPr="00F84ADE">
              <w:rPr>
                <w:rFonts w:cs="Arial"/>
                <w:szCs w:val="18"/>
              </w:rPr>
              <w:t>mbsfnAreaId</w:t>
            </w:r>
          </w:p>
        </w:tc>
        <w:tc>
          <w:tcPr>
            <w:tcW w:w="200" w:type="pct"/>
            <w:tcBorders>
              <w:top w:val="single" w:sz="4" w:space="0" w:color="auto"/>
              <w:left w:val="single" w:sz="4" w:space="0" w:color="auto"/>
              <w:bottom w:val="single" w:sz="4" w:space="0" w:color="auto"/>
              <w:right w:val="single" w:sz="4" w:space="0" w:color="auto"/>
            </w:tcBorders>
            <w:noWrap/>
          </w:tcPr>
          <w:p w14:paraId="17F0E6C7"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0FD22B73"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0CD99560"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12443901"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5E4B8685" w14:textId="77777777" w:rsidR="00EF23AF" w:rsidRDefault="00EF23AF" w:rsidP="00290A9A">
            <w:pPr>
              <w:pStyle w:val="TAL"/>
              <w:jc w:val="center"/>
              <w:rPr>
                <w:lang w:eastAsia="zh-CN"/>
              </w:rPr>
            </w:pPr>
            <w:r>
              <w:rPr>
                <w:lang w:eastAsia="zh-CN"/>
              </w:rPr>
              <w:t>T</w:t>
            </w:r>
          </w:p>
        </w:tc>
      </w:tr>
      <w:tr w:rsidR="00EF23AF" w14:paraId="1D921DE6" w14:textId="77777777" w:rsidTr="00F84ADE">
        <w:trPr>
          <w:cantSplit/>
          <w:jc w:val="center"/>
        </w:trPr>
        <w:tc>
          <w:tcPr>
            <w:tcW w:w="2400" w:type="pct"/>
            <w:tcBorders>
              <w:top w:val="single" w:sz="4" w:space="0" w:color="auto"/>
              <w:left w:val="single" w:sz="4" w:space="0" w:color="auto"/>
              <w:bottom w:val="single" w:sz="4" w:space="0" w:color="auto"/>
              <w:right w:val="single" w:sz="4" w:space="0" w:color="auto"/>
            </w:tcBorders>
            <w:noWrap/>
          </w:tcPr>
          <w:p w14:paraId="1C7D84D2" w14:textId="77777777" w:rsidR="00EF23AF" w:rsidRPr="00F84ADE" w:rsidRDefault="00EF23AF" w:rsidP="00290A9A">
            <w:pPr>
              <w:pStyle w:val="TAL"/>
              <w:rPr>
                <w:rFonts w:cs="Arial"/>
                <w:szCs w:val="18"/>
              </w:rPr>
            </w:pPr>
            <w:r w:rsidRPr="00F84ADE">
              <w:rPr>
                <w:rFonts w:cs="Arial"/>
                <w:szCs w:val="18"/>
              </w:rPr>
              <w:t>earfcn</w:t>
            </w:r>
          </w:p>
        </w:tc>
        <w:tc>
          <w:tcPr>
            <w:tcW w:w="200" w:type="pct"/>
            <w:tcBorders>
              <w:top w:val="single" w:sz="4" w:space="0" w:color="auto"/>
              <w:left w:val="single" w:sz="4" w:space="0" w:color="auto"/>
              <w:bottom w:val="single" w:sz="4" w:space="0" w:color="auto"/>
              <w:right w:val="single" w:sz="4" w:space="0" w:color="auto"/>
            </w:tcBorders>
            <w:noWrap/>
          </w:tcPr>
          <w:p w14:paraId="165D374C" w14:textId="77777777" w:rsidR="00EF23AF" w:rsidRDefault="00EF23AF" w:rsidP="00290A9A">
            <w:pPr>
              <w:pStyle w:val="TAL"/>
              <w:jc w:val="center"/>
            </w:pPr>
            <w:r>
              <w:t>M</w:t>
            </w:r>
          </w:p>
        </w:tc>
        <w:tc>
          <w:tcPr>
            <w:tcW w:w="600" w:type="pct"/>
            <w:tcBorders>
              <w:top w:val="single" w:sz="4" w:space="0" w:color="auto"/>
              <w:left w:val="single" w:sz="4" w:space="0" w:color="auto"/>
              <w:bottom w:val="single" w:sz="4" w:space="0" w:color="auto"/>
              <w:right w:val="single" w:sz="4" w:space="0" w:color="auto"/>
            </w:tcBorders>
            <w:noWrap/>
          </w:tcPr>
          <w:p w14:paraId="111F0B45" w14:textId="77777777" w:rsidR="00EF23AF" w:rsidRDefault="00EF23AF" w:rsidP="00290A9A">
            <w:pPr>
              <w:pStyle w:val="TAL"/>
              <w:jc w:val="center"/>
            </w:pPr>
            <w:r>
              <w:t>T</w:t>
            </w:r>
          </w:p>
        </w:tc>
        <w:tc>
          <w:tcPr>
            <w:tcW w:w="617" w:type="pct"/>
            <w:tcBorders>
              <w:top w:val="single" w:sz="4" w:space="0" w:color="auto"/>
              <w:left w:val="single" w:sz="4" w:space="0" w:color="auto"/>
              <w:bottom w:val="single" w:sz="4" w:space="0" w:color="auto"/>
              <w:right w:val="single" w:sz="4" w:space="0" w:color="auto"/>
            </w:tcBorders>
            <w:noWrap/>
          </w:tcPr>
          <w:p w14:paraId="6F00136E" w14:textId="77777777" w:rsidR="00EF23AF" w:rsidRDefault="00EF23AF" w:rsidP="00290A9A">
            <w:pPr>
              <w:pStyle w:val="TAL"/>
              <w:jc w:val="center"/>
            </w:pPr>
            <w:r>
              <w:t>T</w:t>
            </w:r>
          </w:p>
        </w:tc>
        <w:tc>
          <w:tcPr>
            <w:tcW w:w="600" w:type="pct"/>
            <w:tcBorders>
              <w:top w:val="single" w:sz="4" w:space="0" w:color="auto"/>
              <w:left w:val="single" w:sz="4" w:space="0" w:color="auto"/>
              <w:bottom w:val="single" w:sz="4" w:space="0" w:color="auto"/>
              <w:right w:val="single" w:sz="4" w:space="0" w:color="auto"/>
            </w:tcBorders>
            <w:noWrap/>
          </w:tcPr>
          <w:p w14:paraId="70F65A18" w14:textId="77777777" w:rsidR="00EF23AF" w:rsidRDefault="00EF23AF" w:rsidP="00290A9A">
            <w:pPr>
              <w:pStyle w:val="TAL"/>
              <w:jc w:val="center"/>
              <w:rPr>
                <w:lang w:eastAsia="zh-CN"/>
              </w:rPr>
            </w:pPr>
            <w:r>
              <w:rPr>
                <w:lang w:eastAsia="zh-CN"/>
              </w:rPr>
              <w:t>F</w:t>
            </w:r>
          </w:p>
        </w:tc>
        <w:tc>
          <w:tcPr>
            <w:tcW w:w="600" w:type="pct"/>
            <w:tcBorders>
              <w:top w:val="single" w:sz="4" w:space="0" w:color="auto"/>
              <w:left w:val="single" w:sz="4" w:space="0" w:color="auto"/>
              <w:bottom w:val="single" w:sz="4" w:space="0" w:color="auto"/>
              <w:right w:val="single" w:sz="4" w:space="0" w:color="auto"/>
            </w:tcBorders>
            <w:noWrap/>
          </w:tcPr>
          <w:p w14:paraId="35EB43BB" w14:textId="77777777" w:rsidR="00EF23AF" w:rsidRDefault="00EF23AF" w:rsidP="00F84ADE">
            <w:pPr>
              <w:pStyle w:val="TAL"/>
              <w:jc w:val="center"/>
              <w:rPr>
                <w:lang w:eastAsia="zh-CN"/>
              </w:rPr>
            </w:pPr>
            <w:r>
              <w:rPr>
                <w:lang w:eastAsia="zh-CN"/>
              </w:rPr>
              <w:t>T</w:t>
            </w:r>
          </w:p>
        </w:tc>
      </w:tr>
    </w:tbl>
    <w:p w14:paraId="6CF87CC1" w14:textId="77777777" w:rsidR="00B42E0E" w:rsidRPr="00F3719F" w:rsidRDefault="00B42E0E" w:rsidP="00A144B4">
      <w:pPr>
        <w:rPr>
          <w:lang w:eastAsia="zh-CN"/>
        </w:rPr>
      </w:pPr>
    </w:p>
    <w:p w14:paraId="09D057D1" w14:textId="77777777" w:rsidR="00BD0CAD" w:rsidRDefault="00BD0CAD">
      <w:pPr>
        <w:pStyle w:val="Heading2"/>
      </w:pPr>
      <w:bookmarkStart w:id="1948" w:name="_Toc20150484"/>
      <w:bookmarkStart w:id="1949" w:name="_Toc27479747"/>
      <w:bookmarkStart w:id="1950" w:name="_Toc36025282"/>
      <w:bookmarkStart w:id="1951" w:name="_Toc44516389"/>
      <w:bookmarkStart w:id="1952" w:name="_Toc45272704"/>
      <w:bookmarkStart w:id="1953" w:name="_Toc51754702"/>
      <w:bookmarkStart w:id="1954" w:name="_Toc82701858"/>
      <w:r>
        <w:lastRenderedPageBreak/>
        <w:t>4.4</w:t>
      </w:r>
      <w:r>
        <w:tab/>
        <w:t>Attribute definitions</w:t>
      </w:r>
      <w:bookmarkEnd w:id="1948"/>
      <w:bookmarkEnd w:id="1949"/>
      <w:bookmarkEnd w:id="1950"/>
      <w:bookmarkEnd w:id="1951"/>
      <w:bookmarkEnd w:id="1952"/>
      <w:bookmarkEnd w:id="1953"/>
      <w:bookmarkEnd w:id="1954"/>
    </w:p>
    <w:p w14:paraId="18C58FEC" w14:textId="77777777" w:rsidR="00BD0CAD" w:rsidRDefault="00BD0CAD">
      <w:pPr>
        <w:pStyle w:val="Heading3"/>
      </w:pPr>
      <w:bookmarkStart w:id="1955" w:name="_Toc20150485"/>
      <w:bookmarkStart w:id="1956" w:name="_Toc27479748"/>
      <w:bookmarkStart w:id="1957" w:name="_Toc36025283"/>
      <w:bookmarkStart w:id="1958" w:name="_Toc44516390"/>
      <w:bookmarkStart w:id="1959" w:name="_Toc45272705"/>
      <w:bookmarkStart w:id="1960" w:name="_Toc51754703"/>
      <w:bookmarkStart w:id="1961" w:name="_Toc82701859"/>
      <w:r>
        <w:t>4.4.1</w:t>
      </w:r>
      <w:r>
        <w:tab/>
        <w:t>Attribute properties</w:t>
      </w:r>
      <w:bookmarkEnd w:id="1955"/>
      <w:bookmarkEnd w:id="1956"/>
      <w:bookmarkEnd w:id="1957"/>
      <w:bookmarkEnd w:id="1958"/>
      <w:bookmarkEnd w:id="1959"/>
      <w:bookmarkEnd w:id="1960"/>
      <w:bookmarkEnd w:id="1961"/>
    </w:p>
    <w:p w14:paraId="6E2EFD8A" w14:textId="77777777" w:rsidR="00BD0CAD" w:rsidRDefault="00BD0CAD">
      <w:pPr>
        <w:keepNext/>
      </w:pPr>
      <w: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3D699A" w:rsidRPr="00B26339" w14:paraId="518402D5" w14:textId="77777777" w:rsidTr="00B26339">
        <w:trPr>
          <w:gridBefore w:val="1"/>
          <w:wBefore w:w="1122" w:type="dxa"/>
          <w:cantSplit/>
          <w:tblHeader/>
          <w:jc w:val="center"/>
        </w:trPr>
        <w:tc>
          <w:tcPr>
            <w:tcW w:w="2525" w:type="dxa"/>
            <w:gridSpan w:val="2"/>
            <w:shd w:val="clear" w:color="auto" w:fill="BFBFBF"/>
          </w:tcPr>
          <w:p w14:paraId="1BC188CD" w14:textId="77777777" w:rsidR="00BD0CAD" w:rsidRPr="00B26339" w:rsidRDefault="00BD0CAD">
            <w:pPr>
              <w:pStyle w:val="TAH"/>
              <w:rPr>
                <w:rFonts w:cs="Arial"/>
                <w:szCs w:val="18"/>
              </w:rPr>
            </w:pPr>
            <w:r w:rsidRPr="00B26339">
              <w:rPr>
                <w:rFonts w:cs="Arial"/>
                <w:szCs w:val="18"/>
              </w:rPr>
              <w:lastRenderedPageBreak/>
              <w:t>Attribute Name</w:t>
            </w:r>
          </w:p>
        </w:tc>
        <w:tc>
          <w:tcPr>
            <w:tcW w:w="5245" w:type="dxa"/>
            <w:gridSpan w:val="2"/>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2101" w:type="dxa"/>
            <w:gridSpan w:val="2"/>
            <w:shd w:val="clear" w:color="auto" w:fill="BFBFBF"/>
          </w:tcPr>
          <w:p w14:paraId="135F7E7B" w14:textId="77777777" w:rsidR="00BD0CAD" w:rsidRPr="00D833F4" w:rsidRDefault="00BD0CAD">
            <w:pPr>
              <w:pStyle w:val="TAH"/>
              <w:rPr>
                <w:szCs w:val="18"/>
              </w:rPr>
            </w:pPr>
            <w:r w:rsidRPr="00D833F4">
              <w:rPr>
                <w:szCs w:val="18"/>
              </w:rPr>
              <w:t>Properties</w:t>
            </w:r>
          </w:p>
        </w:tc>
      </w:tr>
      <w:tr w:rsidR="00E840EA" w:rsidRPr="00B26339" w14:paraId="2C9E42C5" w14:textId="77777777" w:rsidTr="00B26339">
        <w:trPr>
          <w:gridBefore w:val="1"/>
          <w:wBefore w:w="1122" w:type="dxa"/>
          <w:cantSplit/>
          <w:jc w:val="center"/>
        </w:trPr>
        <w:tc>
          <w:tcPr>
            <w:tcW w:w="2525" w:type="dxa"/>
            <w:gridSpan w:val="2"/>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gridSpan w:val="2"/>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2101" w:type="dxa"/>
            <w:gridSpan w:val="2"/>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B26339">
        <w:trPr>
          <w:gridBefore w:val="1"/>
          <w:wBefore w:w="1122" w:type="dxa"/>
          <w:cantSplit/>
          <w:jc w:val="center"/>
        </w:trPr>
        <w:tc>
          <w:tcPr>
            <w:tcW w:w="2525" w:type="dxa"/>
            <w:gridSpan w:val="2"/>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gridSpan w:val="2"/>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2101" w:type="dxa"/>
            <w:gridSpan w:val="2"/>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B26339">
        <w:trPr>
          <w:gridBefore w:val="1"/>
          <w:wBefore w:w="1122" w:type="dxa"/>
          <w:cantSplit/>
          <w:jc w:val="center"/>
        </w:trPr>
        <w:tc>
          <w:tcPr>
            <w:tcW w:w="2525" w:type="dxa"/>
            <w:gridSpan w:val="2"/>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gridSpan w:val="2"/>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2101" w:type="dxa"/>
            <w:gridSpan w:val="2"/>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B26339">
        <w:trPr>
          <w:gridBefore w:val="1"/>
          <w:wBefore w:w="1122" w:type="dxa"/>
          <w:cantSplit/>
          <w:jc w:val="center"/>
        </w:trPr>
        <w:tc>
          <w:tcPr>
            <w:tcW w:w="2525" w:type="dxa"/>
            <w:gridSpan w:val="2"/>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gridSpan w:val="2"/>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3DFF1D30" w:rsidR="005F730E" w:rsidRDefault="005F730E" w:rsidP="005F730E">
            <w:pPr>
              <w:pStyle w:val="TAL"/>
              <w:rPr>
                <w:ins w:id="1962" w:author="28.622_CR0112_(Rel-16)_eNRM" w:date="2021-09-16T13:59:00Z"/>
                <w:szCs w:val="18"/>
              </w:rPr>
            </w:pPr>
            <w:r w:rsidRPr="00B26339">
              <w:rPr>
                <w:szCs w:val="18"/>
              </w:rPr>
              <w:t>- notifyChangedAlarmGeneral</w:t>
            </w:r>
          </w:p>
          <w:p w14:paraId="7F0F8CA1" w14:textId="3EF6DB87" w:rsidR="002D617A" w:rsidRPr="00B26339" w:rsidRDefault="002D617A" w:rsidP="005F730E">
            <w:pPr>
              <w:pStyle w:val="TAL"/>
              <w:rPr>
                <w:szCs w:val="18"/>
              </w:rPr>
            </w:pPr>
            <w:ins w:id="1963" w:author="28.622_CR0112_(Rel-16)_eNRM" w:date="2021-09-16T13:59:00Z">
              <w:r>
                <w:rPr>
                  <w:szCs w:val="18"/>
                </w:rPr>
                <w:t>- notifyClearedAlarm</w:t>
              </w:r>
            </w:ins>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2101" w:type="dxa"/>
            <w:gridSpan w:val="2"/>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29C07E1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00896D5F" w:rsidRPr="00896D5F">
              <w:rPr>
                <w:rFonts w:ascii="Arial" w:hAnsi="Arial" w:cs="Arial"/>
                <w:sz w:val="18"/>
                <w:szCs w:val="18"/>
              </w:rPr>
              <w:t>False</w:t>
            </w:r>
          </w:p>
          <w:p w14:paraId="4B420D48" w14:textId="58B1EF20" w:rsidR="007D6E57" w:rsidRPr="00601777" w:rsidRDefault="007D6E57" w:rsidP="007D6E57">
            <w:pPr>
              <w:spacing w:after="0"/>
              <w:rPr>
                <w:rFonts w:ascii="Arial" w:hAnsi="Arial" w:cs="Arial"/>
                <w:sz w:val="18"/>
                <w:szCs w:val="18"/>
              </w:rPr>
            </w:pPr>
            <w:r w:rsidRPr="00601777">
              <w:rPr>
                <w:rFonts w:ascii="Arial" w:hAnsi="Arial" w:cs="Arial"/>
                <w:sz w:val="18"/>
                <w:szCs w:val="18"/>
              </w:rPr>
              <w:t xml:space="preserve">isUnique: </w:t>
            </w:r>
            <w:r w:rsidR="00896D5F" w:rsidRPr="00896D5F">
              <w:rPr>
                <w:rFonts w:ascii="Arial" w:hAnsi="Arial" w:cs="Arial"/>
                <w:sz w:val="18"/>
                <w:szCs w:val="18"/>
              </w:rPr>
              <w:t>True</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B26339">
        <w:trPr>
          <w:gridBefore w:val="1"/>
          <w:wBefore w:w="1122" w:type="dxa"/>
          <w:cantSplit/>
          <w:jc w:val="center"/>
        </w:trPr>
        <w:tc>
          <w:tcPr>
            <w:tcW w:w="2525" w:type="dxa"/>
            <w:gridSpan w:val="2"/>
          </w:tcPr>
          <w:p w14:paraId="166B2C4A" w14:textId="77777777" w:rsidR="007D6E57" w:rsidRPr="00B26339" w:rsidRDefault="007D6E57" w:rsidP="007D6E57">
            <w:pPr>
              <w:pStyle w:val="TAL"/>
              <w:rPr>
                <w:rFonts w:cs="Arial"/>
                <w:szCs w:val="18"/>
                <w:lang w:eastAsia="zh-CN"/>
              </w:rPr>
            </w:pPr>
            <w:r w:rsidRPr="00B26339">
              <w:rPr>
                <w:rFonts w:cs="Arial"/>
                <w:szCs w:val="18"/>
              </w:rPr>
              <w:t>notificationFilter</w:t>
            </w:r>
          </w:p>
        </w:tc>
        <w:tc>
          <w:tcPr>
            <w:tcW w:w="5245" w:type="dxa"/>
            <w:gridSpan w:val="2"/>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B26339">
        <w:trPr>
          <w:gridBefore w:val="1"/>
          <w:wBefore w:w="1122" w:type="dxa"/>
          <w:cantSplit/>
          <w:jc w:val="center"/>
        </w:trPr>
        <w:tc>
          <w:tcPr>
            <w:tcW w:w="2525" w:type="dxa"/>
            <w:gridSpan w:val="2"/>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gridSpan w:val="2"/>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B26339">
        <w:trPr>
          <w:gridBefore w:val="1"/>
          <w:wBefore w:w="1122" w:type="dxa"/>
          <w:cantSplit/>
          <w:jc w:val="center"/>
        </w:trPr>
        <w:tc>
          <w:tcPr>
            <w:tcW w:w="2525" w:type="dxa"/>
            <w:gridSpan w:val="2"/>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lastRenderedPageBreak/>
              <w:t>scopeType</w:t>
            </w:r>
          </w:p>
        </w:tc>
        <w:tc>
          <w:tcPr>
            <w:tcW w:w="5245" w:type="dxa"/>
            <w:gridSpan w:val="2"/>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B26339">
        <w:trPr>
          <w:gridBefore w:val="1"/>
          <w:wBefore w:w="1122" w:type="dxa"/>
          <w:cantSplit/>
          <w:jc w:val="center"/>
        </w:trPr>
        <w:tc>
          <w:tcPr>
            <w:tcW w:w="2525" w:type="dxa"/>
            <w:gridSpan w:val="2"/>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gridSpan w:val="2"/>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B26339">
        <w:trPr>
          <w:gridBefore w:val="1"/>
          <w:wBefore w:w="1122" w:type="dxa"/>
          <w:cantSplit/>
          <w:jc w:val="center"/>
        </w:trPr>
        <w:tc>
          <w:tcPr>
            <w:tcW w:w="2525" w:type="dxa"/>
            <w:gridSpan w:val="2"/>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gridSpan w:val="2"/>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2101" w:type="dxa"/>
            <w:gridSpan w:val="2"/>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B26339">
        <w:trPr>
          <w:gridBefore w:val="1"/>
          <w:wBefore w:w="1122" w:type="dxa"/>
          <w:cantSplit/>
          <w:jc w:val="center"/>
        </w:trPr>
        <w:tc>
          <w:tcPr>
            <w:tcW w:w="2525" w:type="dxa"/>
            <w:gridSpan w:val="2"/>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gridSpan w:val="2"/>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2101" w:type="dxa"/>
            <w:gridSpan w:val="2"/>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No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B26339">
        <w:trPr>
          <w:gridBefore w:val="1"/>
          <w:wBefore w:w="1122" w:type="dxa"/>
          <w:cantSplit/>
          <w:jc w:val="center"/>
        </w:trPr>
        <w:tc>
          <w:tcPr>
            <w:tcW w:w="2525" w:type="dxa"/>
            <w:gridSpan w:val="2"/>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gridSpan w:val="2"/>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B26339">
        <w:trPr>
          <w:gridBefore w:val="1"/>
          <w:wBefore w:w="1122" w:type="dxa"/>
          <w:cantSplit/>
          <w:jc w:val="center"/>
        </w:trPr>
        <w:tc>
          <w:tcPr>
            <w:tcW w:w="2525" w:type="dxa"/>
            <w:gridSpan w:val="2"/>
          </w:tcPr>
          <w:p w14:paraId="7534F170" w14:textId="77777777" w:rsidR="007D6E57" w:rsidRPr="00B26339" w:rsidRDefault="007D6E57" w:rsidP="007D6E57">
            <w:pPr>
              <w:pStyle w:val="TAL"/>
              <w:rPr>
                <w:rFonts w:cs="Arial"/>
                <w:szCs w:val="18"/>
                <w:lang w:eastAsia="de-DE"/>
              </w:rPr>
            </w:pPr>
            <w:r w:rsidRPr="00B26339">
              <w:rPr>
                <w:rFonts w:cs="Arial"/>
                <w:szCs w:val="18"/>
              </w:rPr>
              <w:t>monitor</w:t>
            </w:r>
            <w:r w:rsidR="00E72F27" w:rsidRPr="00B26339">
              <w:rPr>
                <w:rFonts w:cs="Arial"/>
                <w:szCs w:val="18"/>
              </w:rPr>
              <w:t>GranularityPeriod</w:t>
            </w:r>
          </w:p>
        </w:tc>
        <w:tc>
          <w:tcPr>
            <w:tcW w:w="5245" w:type="dxa"/>
            <w:gridSpan w:val="2"/>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2101" w:type="dxa"/>
            <w:gridSpan w:val="2"/>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3D2F965C"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N/A</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635216B" w14:textId="77777777" w:rsidTr="00B26339">
        <w:trPr>
          <w:gridBefore w:val="1"/>
          <w:wBefore w:w="1122" w:type="dxa"/>
          <w:cantSplit/>
          <w:jc w:val="center"/>
        </w:trPr>
        <w:tc>
          <w:tcPr>
            <w:tcW w:w="2525" w:type="dxa"/>
            <w:gridSpan w:val="2"/>
          </w:tcPr>
          <w:p w14:paraId="6EA96758" w14:textId="77777777" w:rsidR="00E72F27" w:rsidRPr="00B26339" w:rsidRDefault="00E72F27" w:rsidP="00E72F27">
            <w:pPr>
              <w:pStyle w:val="TAL"/>
              <w:rPr>
                <w:rFonts w:cs="Arial"/>
                <w:szCs w:val="18"/>
              </w:rPr>
            </w:pPr>
            <w:r w:rsidRPr="00B26339">
              <w:rPr>
                <w:rFonts w:cs="Arial"/>
                <w:szCs w:val="18"/>
              </w:rPr>
              <w:t>monitorGranularityPeriods</w:t>
            </w:r>
          </w:p>
        </w:tc>
        <w:tc>
          <w:tcPr>
            <w:tcW w:w="5245" w:type="dxa"/>
            <w:gridSpan w:val="2"/>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2101" w:type="dxa"/>
            <w:gridSpan w:val="2"/>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65A82B4D" w:rsidR="00E72F27" w:rsidRPr="00B26339" w:rsidRDefault="00E72F27" w:rsidP="00E72F27">
            <w:pPr>
              <w:pStyle w:val="TAL"/>
              <w:rPr>
                <w:rFonts w:cs="Arial"/>
                <w:szCs w:val="18"/>
              </w:rPr>
            </w:pPr>
            <w:r w:rsidRPr="00B26339">
              <w:rPr>
                <w:rFonts w:cs="Arial"/>
                <w:szCs w:val="18"/>
              </w:rPr>
              <w:t xml:space="preserve">isOrdered: </w:t>
            </w:r>
            <w:r w:rsidR="00896D5F" w:rsidRPr="00896D5F">
              <w:rPr>
                <w:rFonts w:cs="Arial"/>
                <w:szCs w:val="18"/>
              </w:rPr>
              <w:t>False</w:t>
            </w:r>
          </w:p>
          <w:p w14:paraId="34FEC581" w14:textId="7F9207AE" w:rsidR="00E72F27" w:rsidRPr="00B26339" w:rsidRDefault="00E72F27" w:rsidP="00E72F27">
            <w:pPr>
              <w:pStyle w:val="TAL"/>
              <w:rPr>
                <w:rFonts w:cs="Arial"/>
                <w:szCs w:val="18"/>
              </w:rPr>
            </w:pPr>
            <w:r w:rsidRPr="00B26339">
              <w:rPr>
                <w:rFonts w:cs="Arial"/>
                <w:szCs w:val="18"/>
              </w:rPr>
              <w:t xml:space="preserve">isUnique: </w:t>
            </w:r>
            <w:r w:rsidR="00896D5F" w:rsidRPr="00896D5F">
              <w:rPr>
                <w:rFonts w:cs="Arial"/>
                <w:szCs w:val="18"/>
              </w:rPr>
              <w:t>True</w:t>
            </w:r>
          </w:p>
          <w:p w14:paraId="2CEBBF8E" w14:textId="77777777" w:rsidR="00E72F27" w:rsidRPr="00B26339" w:rsidRDefault="00E72F27" w:rsidP="00E72F27">
            <w:pPr>
              <w:pStyle w:val="TAL"/>
              <w:rPr>
                <w:rFonts w:cs="Arial"/>
                <w:szCs w:val="18"/>
              </w:rPr>
            </w:pPr>
            <w:r w:rsidRPr="00B26339">
              <w:rPr>
                <w:rFonts w:cs="Arial"/>
                <w:szCs w:val="18"/>
              </w:rPr>
              <w:t>defaultValue: None</w:t>
            </w:r>
          </w:p>
          <w:p w14:paraId="6B206E5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22966788" w14:textId="77777777" w:rsidTr="00B26339">
        <w:trPr>
          <w:gridBefore w:val="1"/>
          <w:wBefore w:w="1122" w:type="dxa"/>
          <w:cantSplit/>
          <w:jc w:val="center"/>
        </w:trPr>
        <w:tc>
          <w:tcPr>
            <w:tcW w:w="2525" w:type="dxa"/>
            <w:gridSpan w:val="2"/>
          </w:tcPr>
          <w:p w14:paraId="4F4FF9C9" w14:textId="77777777" w:rsidR="00E72F27" w:rsidRPr="00B26339" w:rsidRDefault="00E72F27" w:rsidP="00E72F27">
            <w:pPr>
              <w:pStyle w:val="TAL"/>
              <w:rPr>
                <w:rFonts w:cs="Arial"/>
                <w:szCs w:val="18"/>
              </w:rPr>
            </w:pPr>
            <w:r w:rsidRPr="00B26339">
              <w:rPr>
                <w:rFonts w:cs="Arial"/>
                <w:color w:val="000000"/>
                <w:szCs w:val="18"/>
              </w:rPr>
              <w:lastRenderedPageBreak/>
              <w:t>thresholdInfoList</w:t>
            </w:r>
          </w:p>
        </w:tc>
        <w:tc>
          <w:tcPr>
            <w:tcW w:w="5245" w:type="dxa"/>
            <w:gridSpan w:val="2"/>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2101" w:type="dxa"/>
            <w:gridSpan w:val="2"/>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B26339">
        <w:trPr>
          <w:gridBefore w:val="1"/>
          <w:wBefore w:w="1122" w:type="dxa"/>
          <w:cantSplit/>
          <w:jc w:val="center"/>
        </w:trPr>
        <w:tc>
          <w:tcPr>
            <w:tcW w:w="2525" w:type="dxa"/>
            <w:gridSpan w:val="2"/>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gridSpan w:val="2"/>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2101" w:type="dxa"/>
            <w:gridSpan w:val="2"/>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B26339">
        <w:trPr>
          <w:gridBefore w:val="1"/>
          <w:wBefore w:w="1122" w:type="dxa"/>
          <w:cantSplit/>
          <w:jc w:val="center"/>
        </w:trPr>
        <w:tc>
          <w:tcPr>
            <w:tcW w:w="2525" w:type="dxa"/>
            <w:gridSpan w:val="2"/>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gridSpan w:val="2"/>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2101" w:type="dxa"/>
            <w:gridSpan w:val="2"/>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B26339">
        <w:trPr>
          <w:gridBefore w:val="1"/>
          <w:wBefore w:w="1122" w:type="dxa"/>
          <w:cantSplit/>
          <w:jc w:val="center"/>
        </w:trPr>
        <w:tc>
          <w:tcPr>
            <w:tcW w:w="2525" w:type="dxa"/>
            <w:gridSpan w:val="2"/>
          </w:tcPr>
          <w:p w14:paraId="08811C7C" w14:textId="77777777" w:rsidR="00E72F27" w:rsidRPr="00B26339" w:rsidRDefault="00E72F27" w:rsidP="00E72F27">
            <w:pPr>
              <w:pStyle w:val="TAL"/>
              <w:rPr>
                <w:rFonts w:cs="Arial"/>
                <w:szCs w:val="18"/>
              </w:rPr>
            </w:pPr>
            <w:r w:rsidRPr="00B26339">
              <w:rPr>
                <w:rFonts w:cs="Arial"/>
                <w:color w:val="000000"/>
                <w:szCs w:val="18"/>
              </w:rPr>
              <w:t>thresholdDirection</w:t>
            </w:r>
          </w:p>
        </w:tc>
        <w:tc>
          <w:tcPr>
            <w:tcW w:w="5245" w:type="dxa"/>
            <w:gridSpan w:val="2"/>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2101" w:type="dxa"/>
            <w:gridSpan w:val="2"/>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16E728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B26339">
        <w:trPr>
          <w:gridBefore w:val="1"/>
          <w:wBefore w:w="1122" w:type="dxa"/>
          <w:cantSplit/>
          <w:jc w:val="center"/>
        </w:trPr>
        <w:tc>
          <w:tcPr>
            <w:tcW w:w="2525" w:type="dxa"/>
            <w:gridSpan w:val="2"/>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gridSpan w:val="2"/>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2101" w:type="dxa"/>
            <w:gridSpan w:val="2"/>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B26339">
        <w:trPr>
          <w:gridBefore w:val="1"/>
          <w:wBefore w:w="1122" w:type="dxa"/>
          <w:cantSplit/>
          <w:jc w:val="center"/>
        </w:trPr>
        <w:tc>
          <w:tcPr>
            <w:tcW w:w="2525" w:type="dxa"/>
            <w:gridSpan w:val="2"/>
          </w:tcPr>
          <w:p w14:paraId="4CCFBD2E" w14:textId="77777777" w:rsidR="007D6E57" w:rsidRPr="00B26339" w:rsidRDefault="007D6E57" w:rsidP="007D6E57">
            <w:pPr>
              <w:pStyle w:val="TAL"/>
              <w:rPr>
                <w:rFonts w:cs="Arial"/>
                <w:szCs w:val="18"/>
              </w:rPr>
            </w:pPr>
            <w:r w:rsidRPr="00B26339">
              <w:rPr>
                <w:rFonts w:cs="Arial"/>
                <w:szCs w:val="18"/>
              </w:rPr>
              <w:lastRenderedPageBreak/>
              <w:t>objectInstance</w:t>
            </w:r>
          </w:p>
        </w:tc>
        <w:tc>
          <w:tcPr>
            <w:tcW w:w="5245" w:type="dxa"/>
            <w:gridSpan w:val="2"/>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2101" w:type="dxa"/>
            <w:gridSpan w:val="2"/>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B26339">
        <w:trPr>
          <w:gridBefore w:val="1"/>
          <w:wBefore w:w="1122" w:type="dxa"/>
          <w:cantSplit/>
          <w:jc w:val="center"/>
        </w:trPr>
        <w:tc>
          <w:tcPr>
            <w:tcW w:w="2525" w:type="dxa"/>
            <w:gridSpan w:val="2"/>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gridSpan w:val="2"/>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2101" w:type="dxa"/>
            <w:gridSpan w:val="2"/>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203D8ED5" w:rsidR="00B463AC" w:rsidRPr="00B26339" w:rsidRDefault="00B463AC" w:rsidP="00B463AC">
            <w:pPr>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67951AE2" w14:textId="749D352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 xml:space="preserve">isUnique: </w:t>
            </w:r>
            <w:r w:rsidR="00896D5F" w:rsidRPr="00896D5F">
              <w:rPr>
                <w:rFonts w:ascii="Arial" w:hAnsi="Arial" w:cs="Arial"/>
                <w:sz w:val="18"/>
                <w:szCs w:val="18"/>
                <w:lang w:val="pt-BR"/>
              </w:rPr>
              <w:t>True</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B26339">
        <w:trPr>
          <w:gridBefore w:val="1"/>
          <w:wBefore w:w="1122" w:type="dxa"/>
          <w:cantSplit/>
          <w:jc w:val="center"/>
        </w:trPr>
        <w:tc>
          <w:tcPr>
            <w:tcW w:w="2525" w:type="dxa"/>
            <w:gridSpan w:val="2"/>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gridSpan w:val="2"/>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2101" w:type="dxa"/>
            <w:gridSpan w:val="2"/>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4E0D06B6"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00896D5F" w:rsidRPr="00896D5F">
              <w:rPr>
                <w:rFonts w:ascii="Arial" w:eastAsia="SimSun" w:hAnsi="Arial"/>
                <w:sz w:val="18"/>
                <w:szCs w:val="18"/>
              </w:rPr>
              <w:t>False</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B26339">
        <w:trPr>
          <w:gridAfter w:val="1"/>
          <w:wAfter w:w="1140" w:type="dxa"/>
          <w:cantSplit/>
          <w:jc w:val="center"/>
        </w:trPr>
        <w:tc>
          <w:tcPr>
            <w:tcW w:w="2516" w:type="dxa"/>
            <w:gridSpan w:val="2"/>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gridSpan w:val="2"/>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B26339">
        <w:trPr>
          <w:gridBefore w:val="1"/>
          <w:wBefore w:w="1122" w:type="dxa"/>
          <w:cantSplit/>
          <w:jc w:val="center"/>
        </w:trPr>
        <w:tc>
          <w:tcPr>
            <w:tcW w:w="2525" w:type="dxa"/>
            <w:gridSpan w:val="2"/>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gridSpan w:val="2"/>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2101" w:type="dxa"/>
            <w:gridSpan w:val="2"/>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B26339">
        <w:trPr>
          <w:gridBefore w:val="1"/>
          <w:wBefore w:w="1122" w:type="dxa"/>
          <w:cantSplit/>
          <w:jc w:val="center"/>
        </w:trPr>
        <w:tc>
          <w:tcPr>
            <w:tcW w:w="2525" w:type="dxa"/>
            <w:gridSpan w:val="2"/>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gridSpan w:val="2"/>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2101" w:type="dxa"/>
            <w:gridSpan w:val="2"/>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B26339">
        <w:trPr>
          <w:gridBefore w:val="1"/>
          <w:wBefore w:w="1122" w:type="dxa"/>
          <w:cantSplit/>
          <w:jc w:val="center"/>
        </w:trPr>
        <w:tc>
          <w:tcPr>
            <w:tcW w:w="2525" w:type="dxa"/>
            <w:gridSpan w:val="2"/>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gridSpan w:val="2"/>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2101" w:type="dxa"/>
            <w:gridSpan w:val="2"/>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B26339">
        <w:trPr>
          <w:gridBefore w:val="1"/>
          <w:wBefore w:w="1122" w:type="dxa"/>
          <w:cantSplit/>
          <w:jc w:val="center"/>
        </w:trPr>
        <w:tc>
          <w:tcPr>
            <w:tcW w:w="2525" w:type="dxa"/>
            <w:gridSpan w:val="2"/>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gridSpan w:val="2"/>
          </w:tcPr>
          <w:p w14:paraId="303A375C" w14:textId="752706F7" w:rsidR="007D6E57" w:rsidRPr="00B26339" w:rsidRDefault="007D6E57" w:rsidP="007D6E57">
            <w:pPr>
              <w:pStyle w:val="TAL"/>
              <w:rPr>
                <w:szCs w:val="18"/>
              </w:rPr>
            </w:pPr>
            <w:r w:rsidRPr="00B26339">
              <w:rPr>
                <w:szCs w:val="18"/>
              </w:rPr>
              <w:t xml:space="preserve">Distinguished Name (DN) of </w:t>
            </w:r>
            <w:r w:rsidR="007104CC">
              <w:rPr>
                <w:szCs w:val="18"/>
              </w:rPr>
              <w:t xml:space="preserve">a </w:t>
            </w:r>
            <w:r w:rsidRPr="00B26339">
              <w:rPr>
                <w:rFonts w:ascii="Courier New" w:hAnsi="Courier New" w:cs="Courier New"/>
                <w:szCs w:val="18"/>
              </w:rPr>
              <w:t>IRPAgent</w:t>
            </w:r>
            <w:r w:rsidR="002E0F76" w:rsidRPr="00B26339">
              <w:rPr>
                <w:rFonts w:ascii="Courier New" w:hAnsi="Courier New" w:cs="Courier New"/>
                <w:szCs w:val="18"/>
              </w:rPr>
              <w:t xml:space="preserve"> </w:t>
            </w:r>
            <w:r w:rsidR="007104CC">
              <w:rPr>
                <w:szCs w:val="18"/>
              </w:rPr>
              <w:t xml:space="preserve">or a </w:t>
            </w:r>
            <w:r w:rsidR="007104CC" w:rsidRPr="00F84ADE">
              <w:rPr>
                <w:rFonts w:ascii="Courier New" w:hAnsi="Courier New" w:cs="Courier New"/>
                <w:szCs w:val="18"/>
              </w:rPr>
              <w:t>MnSAgent</w:t>
            </w:r>
            <w:r w:rsidR="007104CC">
              <w:rPr>
                <w:szCs w:val="18"/>
              </w:rPr>
              <w:t>.</w:t>
            </w:r>
            <w:del w:id="1964" w:author="28.622_CR0112_(Rel-16)_eNRM" w:date="2021-09-16T14:00:00Z">
              <w:r w:rsidRPr="00B26339" w:rsidDel="002D617A">
                <w:rPr>
                  <w:szCs w:val="18"/>
                </w:rPr>
                <w:delText>.</w:delText>
              </w:r>
            </w:del>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B26339">
        <w:trPr>
          <w:gridBefore w:val="1"/>
          <w:wBefore w:w="1122" w:type="dxa"/>
          <w:cantSplit/>
          <w:jc w:val="center"/>
        </w:trPr>
        <w:tc>
          <w:tcPr>
            <w:tcW w:w="2525" w:type="dxa"/>
            <w:gridSpan w:val="2"/>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gridSpan w:val="2"/>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B26339">
        <w:trPr>
          <w:gridBefore w:val="1"/>
          <w:wBefore w:w="1122" w:type="dxa"/>
          <w:cantSplit/>
          <w:jc w:val="center"/>
        </w:trPr>
        <w:tc>
          <w:tcPr>
            <w:tcW w:w="2525" w:type="dxa"/>
            <w:gridSpan w:val="2"/>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gridSpan w:val="2"/>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B26339">
        <w:trPr>
          <w:gridBefore w:val="1"/>
          <w:wBefore w:w="1122" w:type="dxa"/>
          <w:cantSplit/>
          <w:jc w:val="center"/>
        </w:trPr>
        <w:tc>
          <w:tcPr>
            <w:tcW w:w="2525" w:type="dxa"/>
            <w:gridSpan w:val="2"/>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gridSpan w:val="2"/>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2101" w:type="dxa"/>
            <w:gridSpan w:val="2"/>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B26339">
        <w:trPr>
          <w:gridBefore w:val="1"/>
          <w:wBefore w:w="1122" w:type="dxa"/>
          <w:cantSplit/>
          <w:jc w:val="center"/>
        </w:trPr>
        <w:tc>
          <w:tcPr>
            <w:tcW w:w="2525" w:type="dxa"/>
            <w:gridSpan w:val="2"/>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gridSpan w:val="2"/>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1965" w:name="OLE_LINK22"/>
            <w:r w:rsidRPr="00B26339">
              <w:rPr>
                <w:rFonts w:ascii="Courier New" w:eastAsia="SimSun" w:hAnsi="Courier New" w:cs="Courier New"/>
                <w:color w:val="000000"/>
                <w:sz w:val="18"/>
                <w:szCs w:val="18"/>
                <w:lang w:val="en-US" w:eastAsia="zh-CN"/>
              </w:rPr>
              <w:t>(optional)</w:t>
            </w:r>
            <w:bookmarkEnd w:id="1965"/>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2976DC3C"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ins w:id="1966" w:author="28.554_CR0085_(Rel-17)_ePM_KPI_5G" w:date="2021-09-16T13:45:00Z">
              <w:r w:rsidR="002771C7">
                <w:rPr>
                  <w:rFonts w:ascii="Courier New" w:eastAsia="SimSun" w:hAnsi="Courier New" w:cs="Courier New"/>
                  <w:color w:val="000000"/>
                  <w:sz w:val="18"/>
                  <w:szCs w:val="18"/>
                  <w:lang w:val="en-US" w:eastAsia="zh-CN"/>
                </w:rPr>
                <w:t>(optional)</w:t>
              </w:r>
            </w:ins>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1967" w:name="OLE_LINK8"/>
            <w:bookmarkStart w:id="1968" w:name="OLE_LINK11"/>
            <w:r w:rsidRPr="00B26339">
              <w:rPr>
                <w:rFonts w:ascii="Arial" w:hAnsi="Arial" w:cs="Arial" w:hint="eastAsia"/>
                <w:sz w:val="18"/>
                <w:szCs w:val="18"/>
                <w:lang w:val="en-US" w:eastAsia="zh-CN"/>
              </w:rPr>
              <w:t>This attribute is optional.</w:t>
            </w:r>
            <w:bookmarkEnd w:id="1967"/>
            <w:bookmarkEnd w:id="1968"/>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0D867E0D" w14:textId="77777777" w:rsidR="002771C7" w:rsidRDefault="007D6E57" w:rsidP="002771C7">
            <w:pPr>
              <w:widowControl w:val="0"/>
              <w:autoSpaceDE w:val="0"/>
              <w:autoSpaceDN w:val="0"/>
              <w:adjustRightInd w:val="0"/>
              <w:spacing w:after="0"/>
              <w:rPr>
                <w:ins w:id="1969" w:author="28.554_CR0085_(Rel-17)_ePM_KPI_5G" w:date="2021-09-16T13:45:00Z"/>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1970" w:name="OLE_LINK12"/>
            <w:r w:rsidRPr="00B26339">
              <w:rPr>
                <w:rFonts w:ascii="Arial" w:hAnsi="Arial" w:cs="Arial" w:hint="eastAsia"/>
                <w:sz w:val="18"/>
                <w:szCs w:val="18"/>
                <w:lang w:val="en-US" w:eastAsia="zh-CN"/>
              </w:rPr>
              <w:t>Indicator of whether</w:t>
            </w:r>
            <w:bookmarkEnd w:id="1970"/>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ins w:id="1971" w:author="28.554_CR0085_(Rel-17)_ePM_KPI_5G" w:date="2021-09-16T13:45:00Z">
              <w:r w:rsidR="002771C7">
                <w:rPr>
                  <w:rFonts w:ascii="Arial" w:eastAsia="DengXian" w:hAnsi="Arial" w:cs="Arial"/>
                  <w:sz w:val="18"/>
                  <w:szCs w:val="18"/>
                  <w:lang w:val="en-US" w:eastAsia="zh-CN"/>
                </w:rPr>
                <w:t xml:space="preserve"> </w:t>
              </w:r>
            </w:ins>
          </w:p>
          <w:p w14:paraId="0CE44F5A" w14:textId="03346EAC" w:rsidR="002771C7" w:rsidRDefault="002771C7" w:rsidP="002771C7">
            <w:pPr>
              <w:widowControl w:val="0"/>
              <w:autoSpaceDE w:val="0"/>
              <w:autoSpaceDN w:val="0"/>
              <w:adjustRightInd w:val="0"/>
              <w:spacing w:after="0"/>
              <w:rPr>
                <w:ins w:id="1972" w:author="28.554_CR0085_(Rel-17)_ePM_KPI_5G" w:date="2021-09-16T13:45:00Z"/>
                <w:rFonts w:ascii="Arial" w:eastAsia="DengXian" w:hAnsi="Arial" w:cs="Arial"/>
                <w:sz w:val="18"/>
                <w:szCs w:val="18"/>
                <w:lang w:val="en-US" w:eastAsia="zh-CN"/>
              </w:rPr>
            </w:pPr>
            <w:ins w:id="1973" w:author="28.554_CR0085_(Rel-17)_ePM_KPI_5G" w:date="2021-09-16T13:45:00Z">
              <w:r>
                <w:rPr>
                  <w:rFonts w:ascii="Arial" w:eastAsia="DengXian" w:hAnsi="Arial" w:cs="Arial"/>
                  <w:sz w:val="18"/>
                  <w:szCs w:val="18"/>
                  <w:lang w:val="en-US" w:eastAsia="zh-CN"/>
                </w:rPr>
                <w:t>This attribute is optional.</w:t>
              </w:r>
            </w:ins>
          </w:p>
          <w:p w14:paraId="265760A3" w14:textId="2DC4F3A8"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2101" w:type="dxa"/>
            <w:gridSpan w:val="2"/>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5C263C7" w:rsidR="007D6E57" w:rsidRPr="00B26339" w:rsidRDefault="007D6E57" w:rsidP="007D6E57">
            <w:pPr>
              <w:pStyle w:val="TAL"/>
              <w:rPr>
                <w:szCs w:val="18"/>
                <w:lang w:eastAsia="zh-CN"/>
              </w:rPr>
            </w:pPr>
            <w:r w:rsidRPr="00B26339">
              <w:rPr>
                <w:szCs w:val="18"/>
              </w:rPr>
              <w:t xml:space="preserve">isOrdered: </w:t>
            </w:r>
            <w:r w:rsidR="00896D5F" w:rsidRPr="00896D5F">
              <w:rPr>
                <w:szCs w:val="18"/>
              </w:rPr>
              <w:t>False</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B26339">
        <w:trPr>
          <w:gridBefore w:val="1"/>
          <w:wBefore w:w="1122" w:type="dxa"/>
          <w:cantSplit/>
          <w:jc w:val="center"/>
        </w:trPr>
        <w:tc>
          <w:tcPr>
            <w:tcW w:w="2525" w:type="dxa"/>
            <w:gridSpan w:val="2"/>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gridSpan w:val="2"/>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2101" w:type="dxa"/>
            <w:gridSpan w:val="2"/>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B26339">
        <w:trPr>
          <w:gridBefore w:val="1"/>
          <w:wBefore w:w="1122" w:type="dxa"/>
          <w:cantSplit/>
          <w:jc w:val="center"/>
        </w:trPr>
        <w:tc>
          <w:tcPr>
            <w:tcW w:w="2525" w:type="dxa"/>
            <w:gridSpan w:val="2"/>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gridSpan w:val="2"/>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2101" w:type="dxa"/>
            <w:gridSpan w:val="2"/>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B26339">
        <w:trPr>
          <w:gridBefore w:val="1"/>
          <w:wBefore w:w="1122" w:type="dxa"/>
          <w:cantSplit/>
          <w:jc w:val="center"/>
        </w:trPr>
        <w:tc>
          <w:tcPr>
            <w:tcW w:w="2525" w:type="dxa"/>
            <w:gridSpan w:val="2"/>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gridSpan w:val="2"/>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2101" w:type="dxa"/>
            <w:gridSpan w:val="2"/>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B26339">
        <w:trPr>
          <w:gridBefore w:val="1"/>
          <w:wBefore w:w="1122" w:type="dxa"/>
          <w:cantSplit/>
          <w:jc w:val="center"/>
        </w:trPr>
        <w:tc>
          <w:tcPr>
            <w:tcW w:w="2525" w:type="dxa"/>
            <w:gridSpan w:val="2"/>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gridSpan w:val="2"/>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2101" w:type="dxa"/>
            <w:gridSpan w:val="2"/>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3D7AD0FD"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isOrdered: </w:t>
            </w:r>
            <w:r w:rsidR="00896D5F" w:rsidRPr="00896D5F">
              <w:rPr>
                <w:rFonts w:ascii="Arial" w:hAnsi="Arial" w:cs="Arial"/>
                <w:snapToGrid w:val="0"/>
                <w:sz w:val="18"/>
                <w:szCs w:val="18"/>
              </w:rPr>
              <w:t>False</w:t>
            </w:r>
          </w:p>
          <w:p w14:paraId="7AC2A5D3" w14:textId="2BB051F4"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isUnique: </w:t>
            </w:r>
            <w:r w:rsidR="00896D5F" w:rsidRPr="00896D5F">
              <w:rPr>
                <w:rFonts w:ascii="Arial" w:hAnsi="Arial" w:cs="Arial"/>
                <w:snapToGrid w:val="0"/>
                <w:sz w:val="18"/>
                <w:szCs w:val="18"/>
              </w:rPr>
              <w:t>True</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4B255A2F"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allowedValues: N/A</w:t>
            </w:r>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B26339">
        <w:trPr>
          <w:gridBefore w:val="1"/>
          <w:wBefore w:w="1122" w:type="dxa"/>
          <w:cantSplit/>
          <w:jc w:val="center"/>
        </w:trPr>
        <w:tc>
          <w:tcPr>
            <w:tcW w:w="2525" w:type="dxa"/>
            <w:gridSpan w:val="2"/>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gridSpan w:val="2"/>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2A25597C" w:rsidR="004C2D1B" w:rsidRPr="00B26339" w:rsidRDefault="004C2D1B" w:rsidP="004C2D1B">
            <w:pPr>
              <w:pStyle w:val="TAL"/>
              <w:rPr>
                <w:szCs w:val="18"/>
              </w:rPr>
            </w:pPr>
            <w:r w:rsidRPr="00B26339">
              <w:rPr>
                <w:szCs w:val="18"/>
              </w:rPr>
              <w:t>Performance metrics include measurements defined in TS 28.552 [20] and KPIs defined in TS 28.554 [28]. Performance metrics can also be specified by other SDOs</w:t>
            </w:r>
            <w:r w:rsidR="00896D5F" w:rsidRPr="00896D5F">
              <w:rPr>
                <w:szCs w:val="18"/>
              </w:rPr>
              <w:t>,</w:t>
            </w:r>
            <w:r w:rsidRPr="00B26339">
              <w:rPr>
                <w:szCs w:val="18"/>
              </w:rPr>
              <w:t xml:space="preserve"> or </w:t>
            </w:r>
            <w:r w:rsidR="00896D5F" w:rsidRPr="00896D5F">
              <w:rPr>
                <w:szCs w:val="18"/>
              </w:rPr>
              <w:t xml:space="preserve">be </w:t>
            </w:r>
            <w:r w:rsidRPr="00B26339">
              <w:rPr>
                <w:szCs w:val="18"/>
              </w:rPr>
              <w:t>vendor specific. Performance metrics are identified with their names.</w:t>
            </w:r>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221B5831" w14:textId="77777777" w:rsidR="00896D5F" w:rsidRPr="00896D5F" w:rsidRDefault="00896D5F" w:rsidP="00896D5F">
            <w:pPr>
              <w:pStyle w:val="TAL"/>
              <w:rPr>
                <w:szCs w:val="18"/>
              </w:rPr>
            </w:pPr>
          </w:p>
          <w:p w14:paraId="3EB8F2F0" w14:textId="4E5EF611" w:rsidR="004C2D1B" w:rsidRDefault="00896D5F" w:rsidP="00896D5F">
            <w:pPr>
              <w:pStyle w:val="TAL"/>
              <w:rPr>
                <w:szCs w:val="18"/>
              </w:rPr>
            </w:pPr>
            <w:r w:rsidRPr="00896D5F">
              <w:rPr>
                <w:szCs w:val="18"/>
              </w:rPr>
              <w:t>A name can also identify a vendor specific performance metric or a group of vendor specific performance metrics.</w:t>
            </w:r>
          </w:p>
          <w:p w14:paraId="2C12C61D" w14:textId="77777777" w:rsidR="00896D5F" w:rsidRPr="00B26339" w:rsidRDefault="00896D5F" w:rsidP="00896D5F">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2101" w:type="dxa"/>
            <w:gridSpan w:val="2"/>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5E6BD9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B26339">
        <w:trPr>
          <w:gridBefore w:val="1"/>
          <w:wBefore w:w="1122" w:type="dxa"/>
          <w:cantSplit/>
          <w:jc w:val="center"/>
        </w:trPr>
        <w:tc>
          <w:tcPr>
            <w:tcW w:w="2525" w:type="dxa"/>
            <w:gridSpan w:val="2"/>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gridSpan w:val="2"/>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2101" w:type="dxa"/>
            <w:gridSpan w:val="2"/>
          </w:tcPr>
          <w:p w14:paraId="1B82E2D0" w14:textId="30043800"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2CE53271"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B26339">
        <w:trPr>
          <w:gridBefore w:val="1"/>
          <w:wBefore w:w="1122" w:type="dxa"/>
          <w:cantSplit/>
          <w:jc w:val="center"/>
        </w:trPr>
        <w:tc>
          <w:tcPr>
            <w:tcW w:w="2525" w:type="dxa"/>
            <w:gridSpan w:val="2"/>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gridSpan w:val="2"/>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2101" w:type="dxa"/>
            <w:gridSpan w:val="2"/>
          </w:tcPr>
          <w:p w14:paraId="6C526D1F" w14:textId="6FCCD5BD" w:rsidR="00927A29" w:rsidRPr="00B26339" w:rsidRDefault="00896D5F" w:rsidP="00927A29">
            <w:pPr>
              <w:tabs>
                <w:tab w:val="center" w:pos="1333"/>
              </w:tabs>
              <w:spacing w:after="0"/>
              <w:rPr>
                <w:rFonts w:ascii="Arial" w:hAnsi="Arial" w:cs="Arial"/>
                <w:sz w:val="18"/>
                <w:szCs w:val="18"/>
              </w:rPr>
            </w:pPr>
            <w:r w:rsidRPr="00896D5F">
              <w:rPr>
                <w:rFonts w:ascii="Arial" w:hAnsi="Arial" w:cs="Arial"/>
                <w:sz w:val="18"/>
                <w:szCs w:val="18"/>
              </w:rPr>
              <w:t>t</w:t>
            </w:r>
            <w:r w:rsidR="00927A29"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2030B8CF"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B26339">
        <w:trPr>
          <w:gridBefore w:val="1"/>
          <w:wBefore w:w="1122" w:type="dxa"/>
          <w:cantSplit/>
          <w:jc w:val="center"/>
        </w:trPr>
        <w:tc>
          <w:tcPr>
            <w:tcW w:w="2525" w:type="dxa"/>
            <w:gridSpan w:val="2"/>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gridSpan w:val="2"/>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2101" w:type="dxa"/>
            <w:gridSpan w:val="2"/>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isUnique: True</w:t>
            </w:r>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B26339">
        <w:trPr>
          <w:gridBefore w:val="1"/>
          <w:wBefore w:w="1122" w:type="dxa"/>
          <w:cantSplit/>
          <w:jc w:val="center"/>
        </w:trPr>
        <w:tc>
          <w:tcPr>
            <w:tcW w:w="2525" w:type="dxa"/>
            <w:gridSpan w:val="2"/>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gridSpan w:val="2"/>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2101" w:type="dxa"/>
            <w:gridSpan w:val="2"/>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082EAE80"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31B6D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B26339">
        <w:trPr>
          <w:gridBefore w:val="1"/>
          <w:wBefore w:w="1122" w:type="dxa"/>
          <w:cantSplit/>
          <w:jc w:val="center"/>
        </w:trPr>
        <w:tc>
          <w:tcPr>
            <w:tcW w:w="2525" w:type="dxa"/>
            <w:gridSpan w:val="2"/>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gridSpan w:val="2"/>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32F7CA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B26339">
        <w:trPr>
          <w:gridBefore w:val="1"/>
          <w:wBefore w:w="1122" w:type="dxa"/>
          <w:cantSplit/>
          <w:jc w:val="center"/>
        </w:trPr>
        <w:tc>
          <w:tcPr>
            <w:tcW w:w="2525" w:type="dxa"/>
            <w:gridSpan w:val="2"/>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gridSpan w:val="2"/>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2101" w:type="dxa"/>
            <w:gridSpan w:val="2"/>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01E91B0D"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isOrdered: </w:t>
            </w:r>
            <w:r w:rsidR="00896D5F" w:rsidRPr="00896D5F">
              <w:rPr>
                <w:rFonts w:ascii="Arial" w:hAnsi="Arial" w:cs="Arial"/>
                <w:sz w:val="18"/>
                <w:szCs w:val="18"/>
              </w:rPr>
              <w:t>False</w:t>
            </w:r>
          </w:p>
          <w:p w14:paraId="5B814C97" w14:textId="66BF7E30"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isUnique: </w:t>
            </w:r>
            <w:r w:rsidR="00896D5F" w:rsidRPr="00896D5F">
              <w:rPr>
                <w:rFonts w:ascii="Arial" w:hAnsi="Arial" w:cs="Arial"/>
                <w:sz w:val="18"/>
                <w:szCs w:val="18"/>
              </w:rPr>
              <w:t>True</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B26339">
        <w:trPr>
          <w:gridBefore w:val="1"/>
          <w:wBefore w:w="1122" w:type="dxa"/>
          <w:cantSplit/>
          <w:jc w:val="center"/>
        </w:trPr>
        <w:tc>
          <w:tcPr>
            <w:tcW w:w="2525" w:type="dxa"/>
            <w:gridSpan w:val="2"/>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gridSpan w:val="2"/>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2101" w:type="dxa"/>
            <w:gridSpan w:val="2"/>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B26339">
        <w:trPr>
          <w:gridBefore w:val="1"/>
          <w:wBefore w:w="1122" w:type="dxa"/>
          <w:cantSplit/>
          <w:jc w:val="center"/>
        </w:trPr>
        <w:tc>
          <w:tcPr>
            <w:tcW w:w="2525" w:type="dxa"/>
            <w:gridSpan w:val="2"/>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gridSpan w:val="2"/>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2101" w:type="dxa"/>
            <w:gridSpan w:val="2"/>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B26339">
        <w:trPr>
          <w:gridBefore w:val="1"/>
          <w:wBefore w:w="1122" w:type="dxa"/>
          <w:cantSplit/>
          <w:jc w:val="center"/>
        </w:trPr>
        <w:tc>
          <w:tcPr>
            <w:tcW w:w="2525" w:type="dxa"/>
            <w:gridSpan w:val="2"/>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gridSpan w:val="2"/>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2101" w:type="dxa"/>
            <w:gridSpan w:val="2"/>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B26339">
        <w:trPr>
          <w:gridBefore w:val="1"/>
          <w:wBefore w:w="1122" w:type="dxa"/>
          <w:cantSplit/>
          <w:jc w:val="center"/>
        </w:trPr>
        <w:tc>
          <w:tcPr>
            <w:tcW w:w="2525" w:type="dxa"/>
            <w:gridSpan w:val="2"/>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gridSpan w:val="2"/>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2101" w:type="dxa"/>
            <w:gridSpan w:val="2"/>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5B7B08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B26339">
        <w:trPr>
          <w:gridBefore w:val="1"/>
          <w:wBefore w:w="1122" w:type="dxa"/>
          <w:cantSplit/>
          <w:jc w:val="center"/>
        </w:trPr>
        <w:tc>
          <w:tcPr>
            <w:tcW w:w="2525" w:type="dxa"/>
            <w:gridSpan w:val="2"/>
          </w:tcPr>
          <w:p w14:paraId="2473C7A2" w14:textId="099C4B9C" w:rsidR="007D6E57" w:rsidRPr="00B26339" w:rsidRDefault="007D6E57" w:rsidP="007D6E57">
            <w:pPr>
              <w:pStyle w:val="TAL"/>
              <w:rPr>
                <w:rFonts w:cs="Arial"/>
                <w:szCs w:val="18"/>
              </w:rPr>
            </w:pPr>
            <w:r w:rsidRPr="00B26339">
              <w:rPr>
                <w:rFonts w:cs="Arial"/>
                <w:szCs w:val="18"/>
              </w:rPr>
              <w:t>usageSta</w:t>
            </w:r>
            <w:r w:rsidR="009B3B32">
              <w:rPr>
                <w:rFonts w:cs="Arial"/>
                <w:szCs w:val="18"/>
              </w:rPr>
              <w:t>t</w:t>
            </w:r>
            <w:r w:rsidRPr="00B26339">
              <w:rPr>
                <w:rFonts w:cs="Arial"/>
                <w:szCs w:val="18"/>
              </w:rPr>
              <w:t>e</w:t>
            </w:r>
          </w:p>
        </w:tc>
        <w:tc>
          <w:tcPr>
            <w:tcW w:w="5245" w:type="dxa"/>
            <w:gridSpan w:val="2"/>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2101" w:type="dxa"/>
            <w:gridSpan w:val="2"/>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B26339">
        <w:trPr>
          <w:gridBefore w:val="1"/>
          <w:wBefore w:w="1122" w:type="dxa"/>
          <w:cantSplit/>
          <w:jc w:val="center"/>
        </w:trPr>
        <w:tc>
          <w:tcPr>
            <w:tcW w:w="2525" w:type="dxa"/>
            <w:gridSpan w:val="2"/>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gridSpan w:val="2"/>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2101" w:type="dxa"/>
            <w:gridSpan w:val="2"/>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B26339">
        <w:trPr>
          <w:gridBefore w:val="1"/>
          <w:wBefore w:w="1122" w:type="dxa"/>
          <w:cantSplit/>
          <w:jc w:val="center"/>
        </w:trPr>
        <w:tc>
          <w:tcPr>
            <w:tcW w:w="2525" w:type="dxa"/>
            <w:gridSpan w:val="2"/>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gridSpan w:val="2"/>
          </w:tcPr>
          <w:p w14:paraId="0CDA8F8C" w14:textId="12C22ADD" w:rsidR="00927A29" w:rsidRPr="00B26339" w:rsidRDefault="00C9608C" w:rsidP="00927A29">
            <w:pPr>
              <w:pStyle w:val="TAL"/>
              <w:rPr>
                <w:szCs w:val="18"/>
              </w:rPr>
            </w:pPr>
            <w:r w:rsidRPr="00E840EA">
              <w:rPr>
                <w:rFonts w:cs="Arial"/>
                <w:szCs w:val="18"/>
              </w:rPr>
              <w:t>Id</w:t>
            </w:r>
            <w:ins w:id="1974" w:author="28.622_CR0112_(Rel-16)_eNRM" w:date="2021-09-16T14:00:00Z">
              <w:r w:rsidR="002D617A">
                <w:rPr>
                  <w:rFonts w:cs="Arial"/>
                  <w:szCs w:val="18"/>
                </w:rPr>
                <w:t>entifier</w:t>
              </w:r>
            </w:ins>
            <w:r w:rsidRPr="00E840EA">
              <w:rPr>
                <w:rFonts w:cs="Arial"/>
                <w:szCs w:val="18"/>
              </w:rPr>
              <w:t xml:space="preserve"> </w:t>
            </w:r>
            <w:ins w:id="1975" w:author="28.622_CR0112_(Rel-16)_eNRM" w:date="2021-09-16T14:00:00Z">
              <w:r w:rsidR="002D617A">
                <w:rPr>
                  <w:rFonts w:cs="Arial"/>
                  <w:szCs w:val="18"/>
                </w:rPr>
                <w:t>of</w:t>
              </w:r>
            </w:ins>
            <w:del w:id="1976" w:author="28.622_CR0112_(Rel-16)_eNRM" w:date="2021-09-16T14:00:00Z">
              <w:r w:rsidRPr="00E840EA" w:rsidDel="002D617A">
                <w:rPr>
                  <w:rFonts w:cs="Arial"/>
                  <w:szCs w:val="18"/>
                </w:rPr>
                <w:delText>for</w:delText>
              </w:r>
            </w:del>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2101" w:type="dxa"/>
            <w:gridSpan w:val="2"/>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B26339">
        <w:trPr>
          <w:gridBefore w:val="1"/>
          <w:wBefore w:w="1122" w:type="dxa"/>
          <w:cantSplit/>
          <w:jc w:val="center"/>
        </w:trPr>
        <w:tc>
          <w:tcPr>
            <w:tcW w:w="2525" w:type="dxa"/>
            <w:gridSpan w:val="2"/>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gridSpan w:val="2"/>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2101" w:type="dxa"/>
            <w:gridSpan w:val="2"/>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B26339">
        <w:trPr>
          <w:gridBefore w:val="1"/>
          <w:wBefore w:w="1122" w:type="dxa"/>
          <w:cantSplit/>
          <w:jc w:val="center"/>
        </w:trPr>
        <w:tc>
          <w:tcPr>
            <w:tcW w:w="2525" w:type="dxa"/>
            <w:gridSpan w:val="2"/>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gridSpan w:val="2"/>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2101" w:type="dxa"/>
            <w:gridSpan w:val="2"/>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5B58E7AE" w:rsidR="00927A29" w:rsidRPr="00B26339" w:rsidRDefault="00927A29" w:rsidP="00927A29">
            <w:pPr>
              <w:pStyle w:val="TAL"/>
              <w:rPr>
                <w:szCs w:val="18"/>
              </w:rPr>
            </w:pPr>
            <w:r w:rsidRPr="00B26339">
              <w:rPr>
                <w:szCs w:val="18"/>
              </w:rPr>
              <w:t>isOrdered:</w:t>
            </w:r>
            <w:r w:rsidR="00896D5F">
              <w:t xml:space="preserve"> </w:t>
            </w:r>
            <w:r w:rsidR="00896D5F" w:rsidRPr="00896D5F">
              <w:rPr>
                <w:szCs w:val="18"/>
              </w:rPr>
              <w:t>False</w:t>
            </w:r>
            <w:r w:rsidRPr="00B26339">
              <w:rPr>
                <w:szCs w:val="18"/>
              </w:rPr>
              <w:t xml:space="preserve"> </w:t>
            </w:r>
          </w:p>
          <w:p w14:paraId="1CE56F01" w14:textId="7CBCF2CC" w:rsidR="00927A29" w:rsidRPr="00B26339" w:rsidRDefault="00927A29" w:rsidP="00927A29">
            <w:pPr>
              <w:pStyle w:val="TAL"/>
              <w:rPr>
                <w:szCs w:val="18"/>
              </w:rPr>
            </w:pPr>
            <w:r w:rsidRPr="00B26339">
              <w:rPr>
                <w:szCs w:val="18"/>
              </w:rPr>
              <w:t xml:space="preserve">isUnique: </w:t>
            </w:r>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B26339">
        <w:trPr>
          <w:gridBefore w:val="1"/>
          <w:wBefore w:w="1122" w:type="dxa"/>
          <w:cantSplit/>
          <w:jc w:val="center"/>
        </w:trPr>
        <w:tc>
          <w:tcPr>
            <w:tcW w:w="2525" w:type="dxa"/>
            <w:gridSpan w:val="2"/>
          </w:tcPr>
          <w:p w14:paraId="3D56D98D" w14:textId="77777777" w:rsidR="00927A29" w:rsidRPr="00B26339" w:rsidRDefault="00927A29" w:rsidP="00927A29">
            <w:pPr>
              <w:pStyle w:val="TAL"/>
              <w:rPr>
                <w:rFonts w:cs="Arial"/>
                <w:szCs w:val="18"/>
              </w:rPr>
            </w:pPr>
            <w:r w:rsidRPr="00B26339">
              <w:rPr>
                <w:rFonts w:cs="Arial"/>
                <w:szCs w:val="18"/>
              </w:rPr>
              <w:lastRenderedPageBreak/>
              <w:t>reportingCtrl</w:t>
            </w:r>
          </w:p>
        </w:tc>
        <w:tc>
          <w:tcPr>
            <w:tcW w:w="5245" w:type="dxa"/>
            <w:gridSpan w:val="2"/>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2101" w:type="dxa"/>
            <w:gridSpan w:val="2"/>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B26339">
        <w:trPr>
          <w:gridBefore w:val="1"/>
          <w:wBefore w:w="1122" w:type="dxa"/>
          <w:cantSplit/>
          <w:jc w:val="center"/>
        </w:trPr>
        <w:tc>
          <w:tcPr>
            <w:tcW w:w="2525" w:type="dxa"/>
            <w:gridSpan w:val="2"/>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gridSpan w:val="2"/>
          </w:tcPr>
          <w:p w14:paraId="1D1BC9CD" w14:textId="77777777" w:rsidR="00303C16" w:rsidRPr="00B26339" w:rsidRDefault="00303C16" w:rsidP="00303C16">
            <w:pPr>
              <w:pStyle w:val="TAL"/>
              <w:rPr>
                <w:szCs w:val="18"/>
                <w:lang w:val="en-US"/>
              </w:rPr>
            </w:pPr>
            <w:bookmarkStart w:id="1977"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1977"/>
          </w:p>
        </w:tc>
        <w:tc>
          <w:tcPr>
            <w:tcW w:w="2101" w:type="dxa"/>
            <w:gridSpan w:val="2"/>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B26339">
        <w:trPr>
          <w:gridBefore w:val="1"/>
          <w:wBefore w:w="1122" w:type="dxa"/>
          <w:cantSplit/>
          <w:jc w:val="center"/>
        </w:trPr>
        <w:tc>
          <w:tcPr>
            <w:tcW w:w="2525" w:type="dxa"/>
            <w:gridSpan w:val="2"/>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gridSpan w:val="2"/>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2101" w:type="dxa"/>
            <w:gridSpan w:val="2"/>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B26339">
        <w:trPr>
          <w:gridBefore w:val="1"/>
          <w:wBefore w:w="1122" w:type="dxa"/>
          <w:cantSplit/>
          <w:jc w:val="center"/>
        </w:trPr>
        <w:tc>
          <w:tcPr>
            <w:tcW w:w="2525" w:type="dxa"/>
            <w:gridSpan w:val="2"/>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gridSpan w:val="2"/>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2101" w:type="dxa"/>
            <w:gridSpan w:val="2"/>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B26339">
        <w:trPr>
          <w:gridBefore w:val="1"/>
          <w:wBefore w:w="1122" w:type="dxa"/>
          <w:cantSplit/>
          <w:jc w:val="center"/>
        </w:trPr>
        <w:tc>
          <w:tcPr>
            <w:tcW w:w="2525" w:type="dxa"/>
            <w:gridSpan w:val="2"/>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gridSpan w:val="2"/>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2101" w:type="dxa"/>
            <w:gridSpan w:val="2"/>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B26339">
        <w:trPr>
          <w:gridBefore w:val="1"/>
          <w:wBefore w:w="1122" w:type="dxa"/>
          <w:cantSplit/>
          <w:jc w:val="center"/>
        </w:trPr>
        <w:tc>
          <w:tcPr>
            <w:tcW w:w="2525" w:type="dxa"/>
            <w:gridSpan w:val="2"/>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gridSpan w:val="2"/>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2101" w:type="dxa"/>
            <w:gridSpan w:val="2"/>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B26339">
        <w:trPr>
          <w:gridBefore w:val="1"/>
          <w:wBefore w:w="1122" w:type="dxa"/>
          <w:cantSplit/>
          <w:jc w:val="center"/>
        </w:trPr>
        <w:tc>
          <w:tcPr>
            <w:tcW w:w="2525" w:type="dxa"/>
            <w:gridSpan w:val="2"/>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gridSpan w:val="2"/>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2101" w:type="dxa"/>
            <w:gridSpan w:val="2"/>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B26339">
        <w:trPr>
          <w:gridBefore w:val="1"/>
          <w:wBefore w:w="1122" w:type="dxa"/>
          <w:cantSplit/>
          <w:jc w:val="center"/>
        </w:trPr>
        <w:tc>
          <w:tcPr>
            <w:tcW w:w="2525" w:type="dxa"/>
            <w:gridSpan w:val="2"/>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gridSpan w:val="2"/>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2101" w:type="dxa"/>
            <w:gridSpan w:val="2"/>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B26339">
        <w:trPr>
          <w:gridBefore w:val="1"/>
          <w:wBefore w:w="1122" w:type="dxa"/>
          <w:cantSplit/>
          <w:jc w:val="center"/>
        </w:trPr>
        <w:tc>
          <w:tcPr>
            <w:tcW w:w="2525" w:type="dxa"/>
            <w:gridSpan w:val="2"/>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gridSpan w:val="2"/>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2101" w:type="dxa"/>
            <w:gridSpan w:val="2"/>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E840EA" w:rsidRPr="00B26339" w14:paraId="264C0DB2" w14:textId="77777777" w:rsidTr="00B26339">
        <w:trPr>
          <w:gridBefore w:val="1"/>
          <w:wBefore w:w="1122" w:type="dxa"/>
          <w:cantSplit/>
          <w:jc w:val="center"/>
        </w:trPr>
        <w:tc>
          <w:tcPr>
            <w:tcW w:w="2525" w:type="dxa"/>
            <w:gridSpan w:val="2"/>
          </w:tcPr>
          <w:p w14:paraId="22A38B86" w14:textId="77777777" w:rsidR="005F6801" w:rsidRPr="00B26339" w:rsidRDefault="005F6801" w:rsidP="006E3D0C">
            <w:pPr>
              <w:pStyle w:val="TAL"/>
              <w:rPr>
                <w:rFonts w:cs="Arial"/>
                <w:szCs w:val="18"/>
              </w:rPr>
            </w:pPr>
            <w:r w:rsidRPr="00B26339">
              <w:rPr>
                <w:rFonts w:cs="Arial"/>
                <w:szCs w:val="18"/>
              </w:rPr>
              <w:t>tjJobType</w:t>
            </w:r>
          </w:p>
        </w:tc>
        <w:tc>
          <w:tcPr>
            <w:tcW w:w="5245" w:type="dxa"/>
            <w:gridSpan w:val="2"/>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77777777" w:rsidR="005F6801" w:rsidRPr="00B26339" w:rsidRDefault="005F6801" w:rsidP="006E3D0C">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2101" w:type="dxa"/>
            <w:gridSpan w:val="2"/>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r w:rsidRPr="00B26339">
              <w:rPr>
                <w:szCs w:val="18"/>
              </w:rPr>
              <w:t>isOrdered: N/A</w:t>
            </w:r>
          </w:p>
          <w:p w14:paraId="683F8D5F" w14:textId="77777777" w:rsidR="005F6801" w:rsidRPr="00B26339" w:rsidRDefault="005F6801" w:rsidP="006E3D0C">
            <w:pPr>
              <w:pStyle w:val="TAL"/>
              <w:rPr>
                <w:szCs w:val="18"/>
              </w:rPr>
            </w:pPr>
            <w:r w:rsidRPr="00B26339">
              <w:rPr>
                <w:szCs w:val="18"/>
              </w:rPr>
              <w:t>isUnique: N/A</w:t>
            </w:r>
          </w:p>
          <w:p w14:paraId="691F514C" w14:textId="77777777" w:rsidR="005F6801" w:rsidRPr="00B26339" w:rsidRDefault="005F6801" w:rsidP="006E3D0C">
            <w:pPr>
              <w:pStyle w:val="TAL"/>
              <w:rPr>
                <w:szCs w:val="18"/>
              </w:rPr>
            </w:pPr>
            <w:r w:rsidRPr="00B26339">
              <w:rPr>
                <w:szCs w:val="18"/>
              </w:rPr>
              <w:t>defaultValue: TRACE_ONLY</w:t>
            </w:r>
          </w:p>
          <w:p w14:paraId="717EBE01" w14:textId="77777777" w:rsidR="005F6801" w:rsidRPr="00B26339" w:rsidRDefault="005F6801" w:rsidP="006E3D0C">
            <w:pPr>
              <w:pStyle w:val="TAL"/>
              <w:rPr>
                <w:szCs w:val="18"/>
              </w:rPr>
            </w:pPr>
            <w:r w:rsidRPr="00B26339">
              <w:rPr>
                <w:szCs w:val="18"/>
              </w:rPr>
              <w:t>isNullable: False</w:t>
            </w:r>
          </w:p>
        </w:tc>
      </w:tr>
      <w:tr w:rsidR="00E840EA" w:rsidRPr="00B26339" w14:paraId="0A7FC355" w14:textId="77777777" w:rsidTr="00B26339">
        <w:trPr>
          <w:gridBefore w:val="1"/>
          <w:wBefore w:w="1122" w:type="dxa"/>
          <w:cantSplit/>
          <w:jc w:val="center"/>
        </w:trPr>
        <w:tc>
          <w:tcPr>
            <w:tcW w:w="2525" w:type="dxa"/>
            <w:gridSpan w:val="2"/>
          </w:tcPr>
          <w:p w14:paraId="4EB63DB4" w14:textId="77777777" w:rsidR="005F6801" w:rsidRPr="00B26339" w:rsidRDefault="005F6801" w:rsidP="006E3D0C">
            <w:pPr>
              <w:pStyle w:val="TAL"/>
              <w:rPr>
                <w:rFonts w:cs="Arial"/>
                <w:szCs w:val="18"/>
              </w:rPr>
            </w:pPr>
            <w:r w:rsidRPr="00B26339">
              <w:rPr>
                <w:rFonts w:cs="Arial"/>
                <w:szCs w:val="18"/>
              </w:rPr>
              <w:t>tjListOfInterfaces</w:t>
            </w:r>
          </w:p>
        </w:tc>
        <w:tc>
          <w:tcPr>
            <w:tcW w:w="5245" w:type="dxa"/>
            <w:gridSpan w:val="2"/>
          </w:tcPr>
          <w:p w14:paraId="406A0CA4" w14:textId="29CA6E34" w:rsidR="005F6801" w:rsidRPr="009D26E5" w:rsidRDefault="005F6801" w:rsidP="006E3D0C">
            <w:pPr>
              <w:pStyle w:val="TAL"/>
              <w:rPr>
                <w:szCs w:val="18"/>
              </w:rPr>
            </w:pPr>
            <w:r w:rsidRPr="00E840EA">
              <w:rPr>
                <w:szCs w:val="18"/>
              </w:rPr>
              <w:t>It specifies the interfaces that need to be traced</w:t>
            </w:r>
            <w:del w:id="1978" w:author="28.622_CR0116_(Rel-16)_5GMDT" w:date="2021-09-16T16:05:00Z">
              <w:r w:rsidRPr="00E840EA" w:rsidDel="00FD6961">
                <w:rPr>
                  <w:szCs w:val="18"/>
                </w:rPr>
                <w:delText xml:space="preserve"> in th</w:delText>
              </w:r>
              <w:r w:rsidRPr="00D833F4" w:rsidDel="00FD6961">
                <w:rPr>
                  <w:szCs w:val="18"/>
                </w:rPr>
                <w:delText xml:space="preserve">e given </w:delText>
              </w:r>
              <w:r w:rsidRPr="00F84ADE" w:rsidDel="00FD6961">
                <w:rPr>
                  <w:rFonts w:ascii="Courier New" w:hAnsi="Courier New" w:cs="Courier New"/>
                  <w:szCs w:val="18"/>
                </w:rPr>
                <w:delText>ManagedFunction</w:delText>
              </w:r>
            </w:del>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7777777" w:rsidR="005F6801" w:rsidRPr="00B26339" w:rsidRDefault="005F6801" w:rsidP="006E3D0C">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2101" w:type="dxa"/>
            <w:gridSpan w:val="2"/>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r w:rsidRPr="00B26339">
              <w:rPr>
                <w:szCs w:val="18"/>
              </w:rPr>
              <w:t>isOrdered: N/A</w:t>
            </w:r>
          </w:p>
          <w:p w14:paraId="2F4B0823" w14:textId="77777777" w:rsidR="005F6801" w:rsidRPr="00B26339" w:rsidRDefault="005F6801" w:rsidP="006E3D0C">
            <w:pPr>
              <w:pStyle w:val="TAL"/>
              <w:rPr>
                <w:szCs w:val="18"/>
              </w:rPr>
            </w:pPr>
            <w:r w:rsidRPr="00B26339">
              <w:rPr>
                <w:szCs w:val="18"/>
              </w:rPr>
              <w:t>isUnique: N/A</w:t>
            </w:r>
          </w:p>
          <w:p w14:paraId="6C83FBD5" w14:textId="77777777" w:rsidR="005F6801" w:rsidRPr="00B26339" w:rsidRDefault="005F6801" w:rsidP="006E3D0C">
            <w:pPr>
              <w:pStyle w:val="TAL"/>
              <w:rPr>
                <w:szCs w:val="18"/>
              </w:rPr>
            </w:pPr>
            <w:r w:rsidRPr="00B26339">
              <w:rPr>
                <w:szCs w:val="18"/>
              </w:rPr>
              <w:t>defaultValue: No</w:t>
            </w:r>
          </w:p>
          <w:p w14:paraId="1E610168" w14:textId="77777777" w:rsidR="005F6801" w:rsidRPr="00B26339" w:rsidRDefault="005F6801" w:rsidP="006E3D0C">
            <w:pPr>
              <w:pStyle w:val="TAL"/>
              <w:rPr>
                <w:szCs w:val="18"/>
              </w:rPr>
            </w:pPr>
            <w:r w:rsidRPr="00B26339">
              <w:rPr>
                <w:szCs w:val="18"/>
              </w:rPr>
              <w:t>isNullable: True</w:t>
            </w:r>
          </w:p>
        </w:tc>
      </w:tr>
      <w:tr w:rsidR="00E840EA" w:rsidRPr="00B26339" w14:paraId="24D20871" w14:textId="77777777" w:rsidTr="00B26339">
        <w:trPr>
          <w:gridBefore w:val="1"/>
          <w:wBefore w:w="1122" w:type="dxa"/>
          <w:cantSplit/>
          <w:jc w:val="center"/>
        </w:trPr>
        <w:tc>
          <w:tcPr>
            <w:tcW w:w="2525" w:type="dxa"/>
            <w:gridSpan w:val="2"/>
          </w:tcPr>
          <w:p w14:paraId="62755178" w14:textId="77777777" w:rsidR="005F6801" w:rsidRPr="00B26339" w:rsidRDefault="005F6801" w:rsidP="006E3D0C">
            <w:pPr>
              <w:pStyle w:val="TAL"/>
              <w:rPr>
                <w:rFonts w:cs="Arial"/>
                <w:szCs w:val="18"/>
              </w:rPr>
            </w:pPr>
            <w:r w:rsidRPr="00B26339">
              <w:rPr>
                <w:rFonts w:cs="Arial"/>
                <w:szCs w:val="18"/>
              </w:rPr>
              <w:lastRenderedPageBreak/>
              <w:t>tjListOfNeTypes</w:t>
            </w:r>
          </w:p>
        </w:tc>
        <w:tc>
          <w:tcPr>
            <w:tcW w:w="5245" w:type="dxa"/>
            <w:gridSpan w:val="2"/>
          </w:tcPr>
          <w:p w14:paraId="49C34E45" w14:textId="3C1A2C3F" w:rsidR="005F6801" w:rsidRPr="00D87E34" w:rsidRDefault="005F6801" w:rsidP="006E3D0C">
            <w:pPr>
              <w:pStyle w:val="TAL"/>
              <w:rPr>
                <w:szCs w:val="18"/>
              </w:rPr>
            </w:pPr>
            <w:r w:rsidRPr="00E840EA">
              <w:rPr>
                <w:szCs w:val="18"/>
              </w:rPr>
              <w:t>It spe</w:t>
            </w:r>
            <w:r w:rsidRPr="00D833F4">
              <w:rPr>
                <w:szCs w:val="18"/>
              </w:rPr>
              <w:t xml:space="preserve">cifies </w:t>
            </w:r>
            <w:ins w:id="1979" w:author="28.622_CR0116_(Rel-16)_5GMDT" w:date="2021-09-16T16:05:00Z">
              <w:r w:rsidR="00FD6961">
                <w:rPr>
                  <w:szCs w:val="18"/>
                </w:rPr>
                <w:t>the network element types where</w:t>
              </w:r>
            </w:ins>
            <w:del w:id="1980" w:author="28.622_CR0116_(Rel-16)_5GMDT" w:date="2021-09-16T16:05:00Z">
              <w:r w:rsidRPr="00D833F4" w:rsidDel="00FD6961">
                <w:rPr>
                  <w:szCs w:val="18"/>
                </w:rPr>
                <w:delText xml:space="preserve">in which type of </w:delText>
              </w:r>
              <w:r w:rsidRPr="00D833F4" w:rsidDel="00FD6961">
                <w:rPr>
                  <w:rFonts w:ascii="Courier New" w:hAnsi="Courier New" w:cs="Courier New"/>
                  <w:szCs w:val="18"/>
                </w:rPr>
                <w:delText>ManagedFunction</w:delText>
              </w:r>
            </w:del>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77777777"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2101" w:type="dxa"/>
            <w:gridSpan w:val="2"/>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r w:rsidRPr="00B26339">
              <w:rPr>
                <w:szCs w:val="18"/>
              </w:rPr>
              <w:t>isOrdered: N/A</w:t>
            </w:r>
          </w:p>
          <w:p w14:paraId="117944FD" w14:textId="77777777" w:rsidR="005F6801" w:rsidRPr="00B26339" w:rsidRDefault="005F6801" w:rsidP="006E3D0C">
            <w:pPr>
              <w:pStyle w:val="TAL"/>
              <w:rPr>
                <w:szCs w:val="18"/>
              </w:rPr>
            </w:pPr>
            <w:r w:rsidRPr="00B26339">
              <w:rPr>
                <w:szCs w:val="18"/>
              </w:rPr>
              <w:t>isUnique: N/A</w:t>
            </w:r>
          </w:p>
          <w:p w14:paraId="74584D7D" w14:textId="77777777" w:rsidR="005F6801" w:rsidRPr="00B26339" w:rsidRDefault="005F6801" w:rsidP="006E3D0C">
            <w:pPr>
              <w:pStyle w:val="TAL"/>
              <w:rPr>
                <w:szCs w:val="18"/>
              </w:rPr>
            </w:pPr>
            <w:r w:rsidRPr="00B26339">
              <w:rPr>
                <w:szCs w:val="18"/>
              </w:rPr>
              <w:t>defaultValue: No</w:t>
            </w:r>
          </w:p>
          <w:p w14:paraId="7AA19B5C" w14:textId="77777777" w:rsidR="005F6801" w:rsidRPr="00B26339" w:rsidRDefault="005F6801" w:rsidP="006E3D0C">
            <w:pPr>
              <w:pStyle w:val="TAL"/>
              <w:rPr>
                <w:szCs w:val="18"/>
              </w:rPr>
            </w:pPr>
            <w:r w:rsidRPr="00B26339">
              <w:rPr>
                <w:szCs w:val="18"/>
              </w:rPr>
              <w:t>isNullable: True</w:t>
            </w:r>
          </w:p>
        </w:tc>
      </w:tr>
      <w:tr w:rsidR="00E840EA" w:rsidRPr="00B26339" w14:paraId="73B7F79C" w14:textId="77777777" w:rsidTr="00B26339">
        <w:trPr>
          <w:gridBefore w:val="1"/>
          <w:wBefore w:w="1122" w:type="dxa"/>
          <w:cantSplit/>
          <w:jc w:val="center"/>
        </w:trPr>
        <w:tc>
          <w:tcPr>
            <w:tcW w:w="2525" w:type="dxa"/>
            <w:gridSpan w:val="2"/>
          </w:tcPr>
          <w:p w14:paraId="289A9FCF" w14:textId="77777777" w:rsidR="005F6801" w:rsidRPr="00B26339" w:rsidRDefault="005F6801" w:rsidP="006E3D0C">
            <w:pPr>
              <w:pStyle w:val="TAL"/>
              <w:rPr>
                <w:rFonts w:cs="Arial"/>
                <w:szCs w:val="18"/>
              </w:rPr>
            </w:pPr>
            <w:r w:rsidRPr="00B26339">
              <w:rPr>
                <w:rFonts w:cs="Arial"/>
                <w:szCs w:val="18"/>
              </w:rPr>
              <w:t>tjPLMNTarget</w:t>
            </w:r>
          </w:p>
        </w:tc>
        <w:tc>
          <w:tcPr>
            <w:tcW w:w="5245" w:type="dxa"/>
            <w:gridSpan w:val="2"/>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2101" w:type="dxa"/>
            <w:gridSpan w:val="2"/>
          </w:tcPr>
          <w:p w14:paraId="075961D4" w14:textId="6C80731F" w:rsidR="005F6801" w:rsidRPr="00B26339" w:rsidRDefault="005F6801" w:rsidP="006E3D0C">
            <w:pPr>
              <w:pStyle w:val="TAL"/>
              <w:rPr>
                <w:szCs w:val="18"/>
              </w:rPr>
            </w:pPr>
            <w:r w:rsidRPr="00B26339">
              <w:rPr>
                <w:szCs w:val="18"/>
              </w:rPr>
              <w:t xml:space="preserve">type: </w:t>
            </w:r>
            <w:r w:rsidR="009B3B32" w:rsidRPr="009B3B32">
              <w:rPr>
                <w:szCs w:val="18"/>
              </w:rPr>
              <w:t>PlmnId</w:t>
            </w:r>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r w:rsidRPr="00B26339">
              <w:rPr>
                <w:szCs w:val="18"/>
              </w:rPr>
              <w:t>isOrdered: N/A</w:t>
            </w:r>
          </w:p>
          <w:p w14:paraId="4AA06B4B" w14:textId="77777777" w:rsidR="005F6801" w:rsidRPr="00B26339" w:rsidRDefault="005F6801" w:rsidP="006E3D0C">
            <w:pPr>
              <w:pStyle w:val="TAL"/>
              <w:rPr>
                <w:szCs w:val="18"/>
              </w:rPr>
            </w:pPr>
            <w:r w:rsidRPr="00B26339">
              <w:rPr>
                <w:szCs w:val="18"/>
              </w:rPr>
              <w:t>isUnique: True</w:t>
            </w:r>
          </w:p>
          <w:p w14:paraId="074109A5" w14:textId="77777777" w:rsidR="005F6801" w:rsidRPr="00B26339" w:rsidRDefault="005F6801" w:rsidP="006E3D0C">
            <w:pPr>
              <w:pStyle w:val="TAL"/>
              <w:rPr>
                <w:szCs w:val="18"/>
              </w:rPr>
            </w:pPr>
            <w:r w:rsidRPr="00B26339">
              <w:rPr>
                <w:szCs w:val="18"/>
              </w:rPr>
              <w:t xml:space="preserve">defaultValue: No </w:t>
            </w:r>
          </w:p>
          <w:p w14:paraId="651BB9E8" w14:textId="77777777" w:rsidR="005F6801" w:rsidRPr="00B26339" w:rsidRDefault="005F6801" w:rsidP="006E3D0C">
            <w:pPr>
              <w:pStyle w:val="TAL"/>
              <w:rPr>
                <w:szCs w:val="18"/>
              </w:rPr>
            </w:pPr>
            <w:r w:rsidRPr="00B26339">
              <w:rPr>
                <w:szCs w:val="18"/>
              </w:rPr>
              <w:t>isNullable: True</w:t>
            </w:r>
          </w:p>
        </w:tc>
      </w:tr>
      <w:tr w:rsidR="00E840EA" w:rsidRPr="00B26339" w14:paraId="50930BA2" w14:textId="77777777" w:rsidTr="00B26339">
        <w:trPr>
          <w:gridBefore w:val="1"/>
          <w:wBefore w:w="1122" w:type="dxa"/>
          <w:cantSplit/>
          <w:jc w:val="center"/>
        </w:trPr>
        <w:tc>
          <w:tcPr>
            <w:tcW w:w="2525" w:type="dxa"/>
            <w:gridSpan w:val="2"/>
          </w:tcPr>
          <w:p w14:paraId="73A2FEF3" w14:textId="77777777" w:rsidR="005F6801" w:rsidRPr="00B26339" w:rsidRDefault="005F6801" w:rsidP="006E3D0C">
            <w:pPr>
              <w:pStyle w:val="TAL"/>
              <w:rPr>
                <w:rFonts w:cs="Arial"/>
                <w:szCs w:val="18"/>
              </w:rPr>
            </w:pPr>
            <w:r w:rsidRPr="00B26339">
              <w:rPr>
                <w:rFonts w:cs="Arial"/>
                <w:szCs w:val="18"/>
              </w:rPr>
              <w:t>tjStreamingTraceConsumerURI</w:t>
            </w:r>
          </w:p>
        </w:tc>
        <w:tc>
          <w:tcPr>
            <w:tcW w:w="5245" w:type="dxa"/>
            <w:gridSpan w:val="2"/>
          </w:tcPr>
          <w:p w14:paraId="4F1BA40A" w14:textId="250E2370" w:rsidR="005F6801" w:rsidRPr="00D833F4" w:rsidRDefault="005F6801" w:rsidP="006E3D0C">
            <w:pPr>
              <w:pStyle w:val="TAL"/>
              <w:rPr>
                <w:szCs w:val="18"/>
              </w:rPr>
            </w:pPr>
            <w:r w:rsidRPr="00E840EA">
              <w:rPr>
                <w:szCs w:val="18"/>
              </w:rPr>
              <w:t xml:space="preserve">It specifies the </w:t>
            </w:r>
            <w:r w:rsidR="009B3B32" w:rsidRPr="009B3B32">
              <w:rPr>
                <w:szCs w:val="18"/>
              </w:rPr>
              <w:t>Uniform Resource Identifier (</w:t>
            </w:r>
            <w:r w:rsidRPr="00E840EA">
              <w:rPr>
                <w:szCs w:val="18"/>
              </w:rPr>
              <w:t>URI</w:t>
            </w:r>
            <w:r w:rsidR="009B3B32" w:rsidRPr="009B3B32">
              <w:rPr>
                <w:szCs w:val="18"/>
              </w:rPr>
              <w:t>)</w:t>
            </w:r>
            <w:r w:rsidRPr="00E840EA">
              <w:rPr>
                <w:szCs w:val="18"/>
              </w:rPr>
              <w:t xml:space="preserve"> of the Streaming Trace data reporting MnS consumer (a.k.a. streaming target).</w:t>
            </w:r>
          </w:p>
          <w:p w14:paraId="727105E5" w14:textId="3B56B8EA" w:rsidR="005F6801" w:rsidRPr="000E5FC4" w:rsidRDefault="005F6801" w:rsidP="006E3D0C">
            <w:pPr>
              <w:pStyle w:val="TAL"/>
              <w:rPr>
                <w:szCs w:val="18"/>
              </w:rPr>
            </w:pPr>
            <w:r w:rsidRPr="00D833F4">
              <w:rPr>
                <w:szCs w:val="18"/>
              </w:rPr>
              <w:t>See the clause 5.9</w:t>
            </w:r>
            <w:r w:rsidR="009B3B32">
              <w:t xml:space="preserve"> </w:t>
            </w:r>
            <w:r w:rsidR="009B3B32"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2101" w:type="dxa"/>
            <w:gridSpan w:val="2"/>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r w:rsidRPr="00B26339">
              <w:rPr>
                <w:szCs w:val="18"/>
              </w:rPr>
              <w:t>isOrdered: N/A</w:t>
            </w:r>
          </w:p>
          <w:p w14:paraId="3286FFA6" w14:textId="77777777" w:rsidR="005F6801" w:rsidRPr="00B26339" w:rsidRDefault="005F6801" w:rsidP="006E3D0C">
            <w:pPr>
              <w:pStyle w:val="TAL"/>
              <w:rPr>
                <w:szCs w:val="18"/>
              </w:rPr>
            </w:pPr>
            <w:r w:rsidRPr="00B26339">
              <w:rPr>
                <w:szCs w:val="18"/>
              </w:rPr>
              <w:t>isUnique: N/A</w:t>
            </w:r>
          </w:p>
          <w:p w14:paraId="000A476B" w14:textId="77777777" w:rsidR="005F6801" w:rsidRPr="00B26339" w:rsidRDefault="005F6801" w:rsidP="006E3D0C">
            <w:pPr>
              <w:pStyle w:val="TAL"/>
              <w:rPr>
                <w:szCs w:val="18"/>
              </w:rPr>
            </w:pPr>
            <w:r w:rsidRPr="00B26339">
              <w:rPr>
                <w:szCs w:val="18"/>
              </w:rPr>
              <w:t xml:space="preserve">defaultValue: No </w:t>
            </w:r>
          </w:p>
          <w:p w14:paraId="25628B9F" w14:textId="77777777" w:rsidR="005F6801" w:rsidRPr="00B26339" w:rsidRDefault="005F6801" w:rsidP="006E3D0C">
            <w:pPr>
              <w:pStyle w:val="TAL"/>
              <w:rPr>
                <w:szCs w:val="18"/>
              </w:rPr>
            </w:pPr>
            <w:r w:rsidRPr="00B26339">
              <w:rPr>
                <w:szCs w:val="18"/>
              </w:rPr>
              <w:t>isNullable: True</w:t>
            </w:r>
          </w:p>
        </w:tc>
      </w:tr>
      <w:tr w:rsidR="00E840EA" w:rsidRPr="00B26339" w14:paraId="0CB1CDFF" w14:textId="77777777" w:rsidTr="00B26339">
        <w:trPr>
          <w:gridBefore w:val="1"/>
          <w:wBefore w:w="1122" w:type="dxa"/>
          <w:cantSplit/>
          <w:jc w:val="center"/>
        </w:trPr>
        <w:tc>
          <w:tcPr>
            <w:tcW w:w="2525" w:type="dxa"/>
            <w:gridSpan w:val="2"/>
          </w:tcPr>
          <w:p w14:paraId="34322829" w14:textId="77777777" w:rsidR="005F6801" w:rsidRPr="00B26339" w:rsidRDefault="005F6801" w:rsidP="006E3D0C">
            <w:pPr>
              <w:pStyle w:val="TAL"/>
              <w:rPr>
                <w:rFonts w:cs="Arial"/>
                <w:szCs w:val="18"/>
              </w:rPr>
            </w:pPr>
            <w:r w:rsidRPr="00B26339">
              <w:rPr>
                <w:rFonts w:cs="Arial"/>
                <w:szCs w:val="18"/>
              </w:rPr>
              <w:t>tjTraceCollectionEntityAddress</w:t>
            </w:r>
          </w:p>
        </w:tc>
        <w:tc>
          <w:tcPr>
            <w:tcW w:w="5245" w:type="dxa"/>
            <w:gridSpan w:val="2"/>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7777777" w:rsidR="005F6801" w:rsidRPr="00B26339" w:rsidRDefault="005F6801" w:rsidP="006E3D0C">
            <w:pPr>
              <w:pStyle w:val="TAL"/>
              <w:rPr>
                <w:szCs w:val="18"/>
              </w:rPr>
            </w:pPr>
            <w:r w:rsidRPr="00B26339">
              <w:rPr>
                <w:szCs w:val="18"/>
              </w:rPr>
              <w:t>See the clause 5.9 of 3GPP TS 32.422 [30] for additional details on the allowed values.</w:t>
            </w:r>
          </w:p>
        </w:tc>
        <w:tc>
          <w:tcPr>
            <w:tcW w:w="2101" w:type="dxa"/>
            <w:gridSpan w:val="2"/>
          </w:tcPr>
          <w:p w14:paraId="637C88F8" w14:textId="16CD5431" w:rsidR="005F6801" w:rsidRPr="00B26339" w:rsidRDefault="005F6801" w:rsidP="006E3D0C">
            <w:pPr>
              <w:pStyle w:val="TAL"/>
              <w:rPr>
                <w:szCs w:val="18"/>
              </w:rPr>
            </w:pPr>
            <w:r w:rsidRPr="00B26339">
              <w:rPr>
                <w:szCs w:val="18"/>
              </w:rPr>
              <w:t xml:space="preserve">type: </w:t>
            </w:r>
            <w:r w:rsidR="009B3B32" w:rsidRPr="009B3B32">
              <w:rPr>
                <w:szCs w:val="18"/>
              </w:rPr>
              <w:t>IpAddress</w:t>
            </w:r>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r w:rsidRPr="00B26339">
              <w:rPr>
                <w:szCs w:val="18"/>
              </w:rPr>
              <w:t>isOrdered: N/A</w:t>
            </w:r>
          </w:p>
          <w:p w14:paraId="1406BE6C" w14:textId="77777777" w:rsidR="005F6801" w:rsidRPr="00B26339" w:rsidRDefault="005F6801" w:rsidP="006E3D0C">
            <w:pPr>
              <w:pStyle w:val="TAL"/>
              <w:rPr>
                <w:szCs w:val="18"/>
              </w:rPr>
            </w:pPr>
            <w:r w:rsidRPr="00B26339">
              <w:rPr>
                <w:szCs w:val="18"/>
              </w:rPr>
              <w:t>isUnique: N/A</w:t>
            </w:r>
          </w:p>
          <w:p w14:paraId="61C3E88F" w14:textId="77777777" w:rsidR="005F6801" w:rsidRPr="00B26339" w:rsidRDefault="005F6801" w:rsidP="006E3D0C">
            <w:pPr>
              <w:pStyle w:val="TAL"/>
              <w:rPr>
                <w:szCs w:val="18"/>
              </w:rPr>
            </w:pPr>
            <w:r w:rsidRPr="00B26339">
              <w:rPr>
                <w:szCs w:val="18"/>
              </w:rPr>
              <w:t xml:space="preserve">defaultValue: No </w:t>
            </w:r>
          </w:p>
          <w:p w14:paraId="33BDA00C" w14:textId="77777777" w:rsidR="005F6801" w:rsidRPr="00B26339" w:rsidRDefault="005F6801" w:rsidP="006E3D0C">
            <w:pPr>
              <w:pStyle w:val="TAL"/>
              <w:rPr>
                <w:szCs w:val="18"/>
              </w:rPr>
            </w:pPr>
            <w:r w:rsidRPr="00B26339">
              <w:rPr>
                <w:szCs w:val="18"/>
              </w:rPr>
              <w:t>isNullable: True</w:t>
            </w:r>
          </w:p>
        </w:tc>
      </w:tr>
      <w:tr w:rsidR="00E840EA" w:rsidRPr="00B26339" w14:paraId="60D42764" w14:textId="77777777" w:rsidTr="00B26339">
        <w:trPr>
          <w:gridBefore w:val="1"/>
          <w:wBefore w:w="1122" w:type="dxa"/>
          <w:cantSplit/>
          <w:jc w:val="center"/>
        </w:trPr>
        <w:tc>
          <w:tcPr>
            <w:tcW w:w="2525" w:type="dxa"/>
            <w:gridSpan w:val="2"/>
          </w:tcPr>
          <w:p w14:paraId="1C3856C0" w14:textId="77777777" w:rsidR="005F6801" w:rsidRPr="00B26339" w:rsidRDefault="005F6801" w:rsidP="006E3D0C">
            <w:pPr>
              <w:pStyle w:val="TAL"/>
              <w:rPr>
                <w:rFonts w:cs="Arial"/>
                <w:szCs w:val="18"/>
              </w:rPr>
            </w:pPr>
            <w:r w:rsidRPr="00B26339">
              <w:rPr>
                <w:rFonts w:cs="Arial"/>
                <w:szCs w:val="18"/>
              </w:rPr>
              <w:t>tjTraceDepth</w:t>
            </w:r>
          </w:p>
        </w:tc>
        <w:tc>
          <w:tcPr>
            <w:tcW w:w="5245" w:type="dxa"/>
            <w:gridSpan w:val="2"/>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2101" w:type="dxa"/>
            <w:gridSpan w:val="2"/>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r w:rsidRPr="00B26339">
              <w:rPr>
                <w:szCs w:val="18"/>
              </w:rPr>
              <w:t>isOrdered: N/A</w:t>
            </w:r>
          </w:p>
          <w:p w14:paraId="038D6C99" w14:textId="77777777" w:rsidR="005F6801" w:rsidRPr="00B26339" w:rsidRDefault="005F6801" w:rsidP="006E3D0C">
            <w:pPr>
              <w:pStyle w:val="TAL"/>
              <w:rPr>
                <w:szCs w:val="18"/>
              </w:rPr>
            </w:pPr>
            <w:r w:rsidRPr="00B26339">
              <w:rPr>
                <w:szCs w:val="18"/>
              </w:rPr>
              <w:t>isUnique: N/A</w:t>
            </w:r>
          </w:p>
          <w:p w14:paraId="638BCD79" w14:textId="77777777" w:rsidR="005F6801" w:rsidRPr="00B26339" w:rsidRDefault="005F6801" w:rsidP="006E3D0C">
            <w:pPr>
              <w:pStyle w:val="TAL"/>
              <w:rPr>
                <w:szCs w:val="18"/>
              </w:rPr>
            </w:pPr>
            <w:r w:rsidRPr="00B26339">
              <w:rPr>
                <w:szCs w:val="18"/>
              </w:rPr>
              <w:t xml:space="preserve">defaultValue: MAXIMUM </w:t>
            </w:r>
          </w:p>
          <w:p w14:paraId="05567506" w14:textId="77777777" w:rsidR="005F6801" w:rsidRPr="00B26339" w:rsidRDefault="005F6801" w:rsidP="006E3D0C">
            <w:pPr>
              <w:pStyle w:val="TAL"/>
              <w:rPr>
                <w:szCs w:val="18"/>
              </w:rPr>
            </w:pPr>
            <w:r w:rsidRPr="00B26339">
              <w:rPr>
                <w:szCs w:val="18"/>
              </w:rPr>
              <w:t>isNullable: True</w:t>
            </w:r>
          </w:p>
        </w:tc>
      </w:tr>
      <w:tr w:rsidR="00E840EA" w:rsidRPr="00B26339" w14:paraId="1FD5BFEF" w14:textId="77777777" w:rsidTr="00B26339">
        <w:trPr>
          <w:gridBefore w:val="1"/>
          <w:wBefore w:w="1122" w:type="dxa"/>
          <w:cantSplit/>
          <w:jc w:val="center"/>
        </w:trPr>
        <w:tc>
          <w:tcPr>
            <w:tcW w:w="2525" w:type="dxa"/>
            <w:gridSpan w:val="2"/>
          </w:tcPr>
          <w:p w14:paraId="45F81AB8" w14:textId="77777777" w:rsidR="005F6801" w:rsidRPr="00B26339" w:rsidRDefault="005F6801" w:rsidP="006E3D0C">
            <w:pPr>
              <w:pStyle w:val="TAL"/>
              <w:rPr>
                <w:rFonts w:cs="Arial"/>
                <w:szCs w:val="18"/>
              </w:rPr>
            </w:pPr>
            <w:r w:rsidRPr="00B26339">
              <w:rPr>
                <w:rFonts w:cs="Arial"/>
                <w:szCs w:val="18"/>
              </w:rPr>
              <w:t>tjTraceReference</w:t>
            </w:r>
          </w:p>
        </w:tc>
        <w:tc>
          <w:tcPr>
            <w:tcW w:w="5245" w:type="dxa"/>
            <w:gridSpan w:val="2"/>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TraceJob.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2101" w:type="dxa"/>
            <w:gridSpan w:val="2"/>
          </w:tcPr>
          <w:p w14:paraId="423F7401" w14:textId="5E238CE1" w:rsidR="005F6801" w:rsidRPr="00B26339" w:rsidRDefault="005F6801" w:rsidP="006E3D0C">
            <w:pPr>
              <w:pStyle w:val="TAL"/>
              <w:rPr>
                <w:szCs w:val="18"/>
              </w:rPr>
            </w:pPr>
            <w:r w:rsidRPr="00B26339">
              <w:rPr>
                <w:szCs w:val="18"/>
              </w:rPr>
              <w:t xml:space="preserve">type: </w:t>
            </w:r>
            <w:r w:rsidR="009B3B32" w:rsidRPr="009B3B32">
              <w:rPr>
                <w:szCs w:val="18"/>
              </w:rPr>
              <w:t>TraceReference</w:t>
            </w:r>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r w:rsidRPr="00B26339">
              <w:rPr>
                <w:szCs w:val="18"/>
              </w:rPr>
              <w:t>isOrdered: N/A</w:t>
            </w:r>
          </w:p>
          <w:p w14:paraId="13757996" w14:textId="77777777" w:rsidR="005F6801" w:rsidRPr="00B26339" w:rsidRDefault="005F6801" w:rsidP="006E3D0C">
            <w:pPr>
              <w:pStyle w:val="TAL"/>
              <w:rPr>
                <w:szCs w:val="18"/>
              </w:rPr>
            </w:pPr>
            <w:r w:rsidRPr="00B26339">
              <w:rPr>
                <w:szCs w:val="18"/>
              </w:rPr>
              <w:t>isUnique: True</w:t>
            </w:r>
          </w:p>
          <w:p w14:paraId="1CC635ED" w14:textId="77777777" w:rsidR="005F6801" w:rsidRPr="00B26339" w:rsidRDefault="005F6801" w:rsidP="006E3D0C">
            <w:pPr>
              <w:pStyle w:val="TAL"/>
              <w:rPr>
                <w:szCs w:val="18"/>
              </w:rPr>
            </w:pPr>
            <w:r w:rsidRPr="00B26339">
              <w:rPr>
                <w:szCs w:val="18"/>
              </w:rPr>
              <w:t xml:space="preserve">defaultValue: None </w:t>
            </w:r>
          </w:p>
          <w:p w14:paraId="7B0F950B" w14:textId="77777777" w:rsidR="005F6801" w:rsidRPr="00B26339" w:rsidRDefault="005F6801" w:rsidP="006E3D0C">
            <w:pPr>
              <w:pStyle w:val="TAL"/>
              <w:rPr>
                <w:szCs w:val="18"/>
              </w:rPr>
            </w:pPr>
            <w:r w:rsidRPr="00B26339">
              <w:rPr>
                <w:szCs w:val="18"/>
              </w:rPr>
              <w:t>isNullable: False</w:t>
            </w:r>
          </w:p>
        </w:tc>
      </w:tr>
      <w:tr w:rsidR="009B3B32" w:rsidRPr="00B26339" w14:paraId="7BE85579" w14:textId="77777777" w:rsidTr="00B26339">
        <w:trPr>
          <w:gridBefore w:val="1"/>
          <w:wBefore w:w="1122" w:type="dxa"/>
          <w:cantSplit/>
          <w:jc w:val="center"/>
        </w:trPr>
        <w:tc>
          <w:tcPr>
            <w:tcW w:w="2525" w:type="dxa"/>
            <w:gridSpan w:val="2"/>
          </w:tcPr>
          <w:p w14:paraId="32FE6A4C" w14:textId="12D3941D" w:rsidR="009B3B32" w:rsidRPr="00B26339" w:rsidRDefault="009B3B32" w:rsidP="009B3B32">
            <w:pPr>
              <w:pStyle w:val="TAL"/>
              <w:rPr>
                <w:rFonts w:cs="Arial"/>
                <w:szCs w:val="18"/>
              </w:rPr>
            </w:pPr>
            <w:r w:rsidRPr="00F84ADE">
              <w:rPr>
                <w:rFonts w:cs="Arial"/>
                <w:szCs w:val="18"/>
              </w:rPr>
              <w:t>tjTraceRecordSessionReference</w:t>
            </w:r>
          </w:p>
        </w:tc>
        <w:tc>
          <w:tcPr>
            <w:tcW w:w="5245" w:type="dxa"/>
            <w:gridSpan w:val="2"/>
          </w:tcPr>
          <w:p w14:paraId="59E5C525" w14:textId="77777777" w:rsidR="009B3B32" w:rsidRDefault="009B3B32" w:rsidP="009B3B32">
            <w:pPr>
              <w:pStyle w:val="TAL"/>
            </w:pPr>
            <w:r>
              <w:t xml:space="preserve">An identifier, which identifies the Trace Recording Session. </w:t>
            </w:r>
          </w:p>
          <w:p w14:paraId="5EC90783" w14:textId="77777777" w:rsidR="009B3B32" w:rsidRDefault="009B3B32" w:rsidP="009B3B32">
            <w:pPr>
              <w:pStyle w:val="TAL"/>
            </w:pPr>
            <w:r>
              <w:t>The attribute is applicable for both Trace and MDT.</w:t>
            </w:r>
          </w:p>
          <w:p w14:paraId="6540B9C0" w14:textId="61321C15" w:rsidR="009B3B32" w:rsidRPr="00E840EA" w:rsidRDefault="009B3B32" w:rsidP="009B3B32">
            <w:pPr>
              <w:pStyle w:val="TAL"/>
              <w:rPr>
                <w:szCs w:val="18"/>
              </w:rPr>
            </w:pPr>
            <w:r>
              <w:t>See the clause 5.7 of 3GPP TS 32.422 [30] for additional details on the allowed values.</w:t>
            </w:r>
          </w:p>
        </w:tc>
        <w:tc>
          <w:tcPr>
            <w:tcW w:w="2101" w:type="dxa"/>
            <w:gridSpan w:val="2"/>
          </w:tcPr>
          <w:p w14:paraId="5A6C3642" w14:textId="77777777" w:rsidR="009B3B32" w:rsidRDefault="009B3B32" w:rsidP="009B3B32">
            <w:pPr>
              <w:pStyle w:val="TAL"/>
            </w:pPr>
            <w:r>
              <w:t>type: String</w:t>
            </w:r>
          </w:p>
          <w:p w14:paraId="046A59A6" w14:textId="77777777" w:rsidR="009B3B32" w:rsidRDefault="009B3B32" w:rsidP="009B3B32">
            <w:pPr>
              <w:pStyle w:val="TAL"/>
            </w:pPr>
            <w:r>
              <w:t>multiplicity: 1</w:t>
            </w:r>
          </w:p>
          <w:p w14:paraId="7EFDD658" w14:textId="77777777" w:rsidR="009B3B32" w:rsidRDefault="009B3B32" w:rsidP="009B3B32">
            <w:pPr>
              <w:pStyle w:val="TAL"/>
            </w:pPr>
            <w:r>
              <w:t>isOrdered: N/A</w:t>
            </w:r>
          </w:p>
          <w:p w14:paraId="6B14F224" w14:textId="77777777" w:rsidR="009B3B32" w:rsidRDefault="009B3B32" w:rsidP="009B3B32">
            <w:pPr>
              <w:pStyle w:val="TAL"/>
            </w:pPr>
            <w:r>
              <w:t>isUnique: True</w:t>
            </w:r>
          </w:p>
          <w:p w14:paraId="1D9A38CE" w14:textId="77777777" w:rsidR="009B3B32" w:rsidRDefault="009B3B32" w:rsidP="009B3B32">
            <w:pPr>
              <w:pStyle w:val="TAL"/>
            </w:pPr>
            <w:r>
              <w:t xml:space="preserve">defaultValue: None </w:t>
            </w:r>
          </w:p>
          <w:p w14:paraId="7F22FA46" w14:textId="4081F5B3" w:rsidR="009B3B32" w:rsidRPr="00B26339" w:rsidRDefault="009B3B32" w:rsidP="009B3B32">
            <w:pPr>
              <w:pStyle w:val="TAL"/>
              <w:rPr>
                <w:szCs w:val="18"/>
              </w:rPr>
            </w:pPr>
            <w:r>
              <w:t>isNullable: False</w:t>
            </w:r>
          </w:p>
        </w:tc>
      </w:tr>
      <w:tr w:rsidR="00E840EA" w:rsidRPr="00B26339" w14:paraId="5793DB0B" w14:textId="77777777" w:rsidTr="00B26339">
        <w:trPr>
          <w:gridBefore w:val="1"/>
          <w:wBefore w:w="1122" w:type="dxa"/>
          <w:cantSplit/>
          <w:jc w:val="center"/>
        </w:trPr>
        <w:tc>
          <w:tcPr>
            <w:tcW w:w="2525" w:type="dxa"/>
            <w:gridSpan w:val="2"/>
          </w:tcPr>
          <w:p w14:paraId="6630EDE4" w14:textId="77777777" w:rsidR="005F6801" w:rsidRPr="00B26339" w:rsidRDefault="005F6801" w:rsidP="006E3D0C">
            <w:pPr>
              <w:pStyle w:val="TAL"/>
              <w:rPr>
                <w:rFonts w:cs="Arial"/>
                <w:szCs w:val="18"/>
              </w:rPr>
            </w:pPr>
            <w:r w:rsidRPr="00B26339">
              <w:rPr>
                <w:rFonts w:cs="Arial"/>
                <w:szCs w:val="18"/>
              </w:rPr>
              <w:t>tjTraceReportingFormat</w:t>
            </w:r>
          </w:p>
        </w:tc>
        <w:tc>
          <w:tcPr>
            <w:tcW w:w="5245" w:type="dxa"/>
            <w:gridSpan w:val="2"/>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2101" w:type="dxa"/>
            <w:gridSpan w:val="2"/>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r w:rsidRPr="00B26339">
              <w:rPr>
                <w:szCs w:val="18"/>
              </w:rPr>
              <w:t>isOrdered: N/A</w:t>
            </w:r>
          </w:p>
          <w:p w14:paraId="3BF78C90" w14:textId="77777777" w:rsidR="005F6801" w:rsidRPr="00B26339" w:rsidRDefault="005F6801" w:rsidP="006E3D0C">
            <w:pPr>
              <w:pStyle w:val="TAL"/>
              <w:rPr>
                <w:szCs w:val="18"/>
              </w:rPr>
            </w:pPr>
            <w:r w:rsidRPr="00B26339">
              <w:rPr>
                <w:szCs w:val="18"/>
              </w:rPr>
              <w:t>isUnique: N/A</w:t>
            </w:r>
          </w:p>
          <w:p w14:paraId="22D8327A" w14:textId="77777777" w:rsidR="005F6801" w:rsidRPr="00B26339" w:rsidRDefault="005F6801" w:rsidP="006E3D0C">
            <w:pPr>
              <w:pStyle w:val="TAL"/>
              <w:rPr>
                <w:szCs w:val="18"/>
              </w:rPr>
            </w:pPr>
            <w:r w:rsidRPr="00B26339">
              <w:rPr>
                <w:szCs w:val="18"/>
              </w:rPr>
              <w:t xml:space="preserve">defaultValue: FILE </w:t>
            </w:r>
          </w:p>
          <w:p w14:paraId="5B1534B5" w14:textId="77777777" w:rsidR="005F6801" w:rsidRPr="00B26339" w:rsidRDefault="005F6801" w:rsidP="006E3D0C">
            <w:pPr>
              <w:pStyle w:val="TAL"/>
              <w:rPr>
                <w:szCs w:val="18"/>
              </w:rPr>
            </w:pPr>
            <w:r w:rsidRPr="00B26339">
              <w:rPr>
                <w:szCs w:val="18"/>
              </w:rPr>
              <w:t>isNullable: False</w:t>
            </w:r>
          </w:p>
        </w:tc>
      </w:tr>
      <w:tr w:rsidR="00E840EA" w:rsidRPr="00B26339" w14:paraId="290EA3F9" w14:textId="77777777" w:rsidTr="00B26339">
        <w:trPr>
          <w:gridBefore w:val="1"/>
          <w:wBefore w:w="1122" w:type="dxa"/>
          <w:cantSplit/>
          <w:jc w:val="center"/>
        </w:trPr>
        <w:tc>
          <w:tcPr>
            <w:tcW w:w="2525" w:type="dxa"/>
            <w:gridSpan w:val="2"/>
          </w:tcPr>
          <w:p w14:paraId="5E472649" w14:textId="77777777" w:rsidR="005F6801" w:rsidRPr="00B26339" w:rsidRDefault="005F6801" w:rsidP="006E3D0C">
            <w:pPr>
              <w:pStyle w:val="TAL"/>
              <w:rPr>
                <w:rFonts w:cs="Arial"/>
                <w:szCs w:val="18"/>
              </w:rPr>
            </w:pPr>
            <w:r w:rsidRPr="00B26339">
              <w:rPr>
                <w:rFonts w:cs="Arial"/>
                <w:szCs w:val="18"/>
              </w:rPr>
              <w:lastRenderedPageBreak/>
              <w:t>tjTraceTarget</w:t>
            </w:r>
          </w:p>
        </w:tc>
        <w:tc>
          <w:tcPr>
            <w:tcW w:w="5245" w:type="dxa"/>
            <w:gridSpan w:val="2"/>
          </w:tcPr>
          <w:p w14:paraId="6A94B0EF" w14:textId="3956BBD4"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ins w:id="1981" w:author="28.622_CR0116_(Rel-16)_5GMDT" w:date="2021-09-16T16:06:00Z">
              <w:r w:rsidR="00FD6961">
                <w:rPr>
                  <w:szCs w:val="18"/>
                </w:rPr>
                <w:t>(s)</w:t>
              </w:r>
            </w:ins>
            <w:r w:rsidRPr="009D26E5">
              <w:rPr>
                <w:szCs w:val="18"/>
              </w:rPr>
              <w:t>.</w:t>
            </w:r>
          </w:p>
          <w:p w14:paraId="076A6B77" w14:textId="2A46ECDC" w:rsidR="009B3B32" w:rsidRDefault="009B3B32" w:rsidP="009B3B32">
            <w:pPr>
              <w:pStyle w:val="TAL"/>
              <w:rPr>
                <w:szCs w:val="18"/>
              </w:rPr>
            </w:pPr>
          </w:p>
          <w:p w14:paraId="18A97652" w14:textId="1502577F"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ins w:id="1982" w:author="28.622_CR0116_(Rel-16)_5GMDT" w:date="2021-09-16T16:06:00Z">
              <w:r w:rsidR="00FD6961">
                <w:t>"PUBLIC_ID"</w:t>
              </w:r>
            </w:ins>
            <w:del w:id="1983" w:author="28.622_CR0116_(Rel-16)_5GMDT" w:date="2021-09-16T16:06:00Z">
              <w:r w:rsidDel="00FD6961">
                <w:delText>public ID</w:delText>
              </w:r>
            </w:del>
            <w:r>
              <w:t xml:space="preserve"> in case of a Management Based Activation is done to an S</w:t>
            </w:r>
            <w:ins w:id="1984" w:author="28.622_CR0116_(Rel-16)_5GMDT" w:date="2021-09-16T16:06:00Z">
              <w:r w:rsidR="00FD6961">
                <w:t>CSCF</w:t>
              </w:r>
            </w:ins>
            <w:del w:id="1985" w:author="28.622_CR0116_(Rel-16)_5GMDT" w:date="2021-09-16T16:06:00Z">
              <w:r w:rsidDel="00FD6961">
                <w:delText>cscf</w:delText>
              </w:r>
            </w:del>
            <w:r>
              <w:t>Function</w:t>
            </w:r>
            <w:del w:id="1986" w:author="28.622_CR0116_(Rel-16)_5GMDT" w:date="2021-09-16T16:07:00Z">
              <w:r w:rsidDel="00FD6961">
                <w:delText>.</w:delText>
              </w:r>
            </w:del>
            <w:ins w:id="1987" w:author="28.622_CR0116_(Rel-16)_5GMDT" w:date="2021-09-16T16:06:00Z">
              <w:r w:rsidR="00FD6961">
                <w:t xml:space="preserve"> (Serving Call Session Control Function) or PCSCFFunction (Proxy Call Session Control Function) [TS 28.705</w:t>
              </w:r>
            </w:ins>
            <w:ins w:id="1988" w:author="28.622_CR0116_(Rel-16)_5GMDT" w:date="2021-09-16T16:07:00Z">
              <w:r w:rsidR="00FD6961">
                <w:t>[x]</w:t>
              </w:r>
            </w:ins>
            <w:ins w:id="1989" w:author="28.622_CR0116_(Rel-16)_5GMDT" w:date="2021-09-16T16:06:00Z">
              <w:r w:rsidR="00FD6961">
                <w:t>]</w:t>
              </w:r>
            </w:ins>
            <w:ins w:id="1990" w:author="28.622_CR0116_(Rel-16)_5GMDT" w:date="2021-09-16T16:07:00Z">
              <w:r w:rsidR="00FD6961">
                <w:t>.</w:t>
              </w:r>
            </w:ins>
            <w:r>
              <w:t xml:space="preserve"> The </w:t>
            </w:r>
            <w:r w:rsidRPr="00CC7AF6">
              <w:rPr>
                <w:rFonts w:ascii="Courier New" w:hAnsi="Courier New" w:cs="Courier New"/>
              </w:rPr>
              <w:t>tjTraceTarget</w:t>
            </w:r>
            <w:r w:rsidRPr="0043366D">
              <w:t xml:space="preserve"> </w:t>
            </w:r>
            <w:r>
              <w:t xml:space="preserve">shall be </w:t>
            </w:r>
            <w:ins w:id="1991" w:author="28.622_CR0116_(Rel-16)_5GMDT" w:date="2021-09-16T16:08:00Z">
              <w:r w:rsidR="00FD6961">
                <w:t>"UTRAN_CELL"</w:t>
              </w:r>
            </w:ins>
            <w:del w:id="1992" w:author="28.622_CR0116_(Rel-16)_5GMDT" w:date="2021-09-16T16:08:00Z">
              <w:r w:rsidDel="00FD6961">
                <w:delText>UtranCell</w:delText>
              </w:r>
            </w:del>
            <w:r>
              <w:t xml:space="preserve"> only in case of the UTRAN cell traffic trace function. </w:t>
            </w:r>
          </w:p>
          <w:p w14:paraId="382CE335" w14:textId="4341F4AF"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ins w:id="1993" w:author="28.622_CR0116_(Rel-16)_5GMDT" w:date="2021-09-16T16:07:00Z">
              <w:r w:rsidR="00FD6961">
                <w:t>"</w:t>
              </w:r>
            </w:ins>
            <w:ins w:id="1994" w:author="28.622_CR0116_(Rel-16)_5GMDT" w:date="2021-09-16T16:08:00Z">
              <w:r w:rsidR="00FD6961">
                <w:t>E-</w:t>
              </w:r>
            </w:ins>
            <w:ins w:id="1995" w:author="28.622_CR0116_(Rel-16)_5GMDT" w:date="2021-09-16T16:07:00Z">
              <w:r w:rsidR="00FD6961">
                <w:t>UTRAN_CELL"</w:t>
              </w:r>
            </w:ins>
            <w:del w:id="1996" w:author="28.622_CR0116_(Rel-16)_5GMDT" w:date="2021-09-16T16:07:00Z">
              <w:r w:rsidDel="00FD6961">
                <w:delText>E-UtranCell</w:delText>
              </w:r>
            </w:del>
            <w:r>
              <w:t xml:space="preserve"> only in case of E-UTRAN cell traffic trace function.</w:t>
            </w:r>
          </w:p>
          <w:p w14:paraId="2D1543AB" w14:textId="5663A195"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w:t>
            </w:r>
            <w:ins w:id="1997" w:author="28.622_CR0116_(Rel-16)_5GMDT" w:date="2021-09-16T16:08:00Z">
              <w:r w:rsidR="00FD6961">
                <w:t>"NG-RAN_CELL"</w:t>
              </w:r>
            </w:ins>
            <w:del w:id="1998" w:author="28.622_CR0116_(Rel-16)_5GMDT" w:date="2021-09-16T16:08:00Z">
              <w:r w:rsidDel="00FD6961">
                <w:delText>NRCell</w:delText>
              </w:r>
            </w:del>
            <w:r>
              <w:t xml:space="preserve"> only in case of NR cell traffic trace function.</w:t>
            </w:r>
          </w:p>
          <w:p w14:paraId="23D1C1AD" w14:textId="46BEB49C" w:rsidR="009B3B32" w:rsidRDefault="009B3B32" w:rsidP="009B3B32">
            <w:pPr>
              <w:pStyle w:val="TAL"/>
            </w:pPr>
            <w:r>
              <w:t xml:space="preserve">The </w:t>
            </w:r>
            <w:r w:rsidRPr="00CC7AF6">
              <w:rPr>
                <w:rFonts w:ascii="Courier New" w:hAnsi="Courier New" w:cs="Courier New"/>
              </w:rPr>
              <w:t>tjTraceTarget</w:t>
            </w:r>
            <w:r w:rsidRPr="0043366D">
              <w:t xml:space="preserve"> </w:t>
            </w:r>
            <w:r>
              <w:t xml:space="preserve">shall be either </w:t>
            </w:r>
            <w:ins w:id="1999" w:author="28.622_CR0116_(Rel-16)_5GMDT" w:date="2021-09-16T16:08:00Z">
              <w:r w:rsidR="00FD6961">
                <w:t>"</w:t>
              </w:r>
            </w:ins>
            <w:r>
              <w:t>IMSI</w:t>
            </w:r>
            <w:ins w:id="2000" w:author="28.622_CR0116_(Rel-16)_5GMDT" w:date="2021-09-16T16:08:00Z">
              <w:r w:rsidR="00FD6961">
                <w:t>", "IMEI"</w:t>
              </w:r>
            </w:ins>
            <w:r>
              <w:t xml:space="preserve"> or </w:t>
            </w:r>
            <w:ins w:id="2001" w:author="28.622_CR0116_(Rel-16)_5GMDT" w:date="2021-09-16T16:09:00Z">
              <w:r w:rsidR="00FD6961">
                <w:t>"</w:t>
              </w:r>
            </w:ins>
            <w:r>
              <w:t>IMEI</w:t>
            </w:r>
            <w:del w:id="2002" w:author="28.622_CR0116_(Rel-16)_5GMDT" w:date="2021-09-16T16:09:00Z">
              <w:r w:rsidDel="00FD6961">
                <w:delText>(</w:delText>
              </w:r>
            </w:del>
            <w:r>
              <w:t>SV</w:t>
            </w:r>
            <w:del w:id="2003" w:author="28.622_CR0116_(Rel-16)_5GMDT" w:date="2021-09-16T16:09:00Z">
              <w:r w:rsidDel="00FD6961">
                <w:delText>)</w:delText>
              </w:r>
            </w:del>
            <w:ins w:id="2004" w:author="28.622_CR0116_(Rel-16)_5GMDT" w:date="2021-09-16T16:09:00Z">
              <w:r w:rsidR="00FD6961">
                <w:t>"</w:t>
              </w:r>
            </w:ins>
            <w:r>
              <w:t xml:space="preserve"> if the Trace Session is activated to any of the following </w:t>
            </w:r>
            <w:r w:rsidRPr="00CC7AF6">
              <w:rPr>
                <w:rFonts w:ascii="Courier New" w:hAnsi="Courier New" w:cs="Courier New"/>
              </w:rPr>
              <w:t>ManagedEntity</w:t>
            </w:r>
            <w:r>
              <w:t>(ies):</w:t>
            </w:r>
          </w:p>
          <w:p w14:paraId="14D88854" w14:textId="42E71596" w:rsidR="00FD6961" w:rsidRDefault="00FD6961" w:rsidP="00FD6961">
            <w:pPr>
              <w:pStyle w:val="TAL"/>
              <w:rPr>
                <w:ins w:id="2005" w:author="28.622_CR0116_(Rel-16)_5GMDT" w:date="2021-09-16T16:10:00Z"/>
              </w:rPr>
            </w:pPr>
            <w:ins w:id="2006" w:author="28.622_CR0116_(Rel-16)_5GMDT" w:date="2021-09-16T16:10:00Z">
              <w:r>
                <w:t>-</w:t>
              </w:r>
              <w:r>
                <w:tab/>
                <w:t>HSS</w:t>
              </w:r>
              <w:del w:id="2007" w:author="Nokia" w:date="2021-08-11T20:55:00Z">
                <w:r>
                  <w:delText>ss</w:delText>
                </w:r>
              </w:del>
              <w:r>
                <w:t>Function (Home Subscriber Server) (TS 28.705 [x])</w:t>
              </w:r>
            </w:ins>
          </w:p>
          <w:p w14:paraId="51F2BA15" w14:textId="4585FB50" w:rsidR="00FD6961" w:rsidRDefault="00FD6961" w:rsidP="00FD6961">
            <w:pPr>
              <w:pStyle w:val="TAL"/>
              <w:rPr>
                <w:ins w:id="2008" w:author="28.622_CR0116_(Rel-16)_5GMDT" w:date="2021-09-16T16:10:00Z"/>
              </w:rPr>
            </w:pPr>
            <w:ins w:id="2009" w:author="28.622_CR0116_(Rel-16)_5GMDT" w:date="2021-09-16T16:10:00Z">
              <w:r>
                <w:t>-</w:t>
              </w:r>
              <w:r>
                <w:tab/>
                <w:t>MscServerFunction (Mobile Switching Centre Server) (TS 28.702 [y])</w:t>
              </w:r>
            </w:ins>
          </w:p>
          <w:p w14:paraId="67D9A0FA" w14:textId="5DB1D067" w:rsidR="00FD6961" w:rsidRDefault="00FD6961" w:rsidP="00FD6961">
            <w:pPr>
              <w:pStyle w:val="TAL"/>
              <w:rPr>
                <w:ins w:id="2010" w:author="28.622_CR0116_(Rel-16)_5GMDT" w:date="2021-09-16T16:10:00Z"/>
              </w:rPr>
            </w:pPr>
            <w:ins w:id="2011" w:author="28.622_CR0116_(Rel-16)_5GMDT" w:date="2021-09-16T16:10:00Z">
              <w:r>
                <w:t>-</w:t>
              </w:r>
              <w:r>
                <w:tab/>
                <w:t>SgsnFunction (Serving GPRS Support Node) (TS 28.702[z])</w:t>
              </w:r>
            </w:ins>
          </w:p>
          <w:p w14:paraId="23017F7F" w14:textId="754F5D08" w:rsidR="00FD6961" w:rsidRDefault="00FD6961" w:rsidP="00FD6961">
            <w:pPr>
              <w:pStyle w:val="TAL"/>
              <w:rPr>
                <w:ins w:id="2012" w:author="28.622_CR0116_(Rel-16)_5GMDT" w:date="2021-09-16T16:10:00Z"/>
              </w:rPr>
            </w:pPr>
            <w:ins w:id="2013" w:author="28.622_CR0116_(Rel-16)_5GMDT" w:date="2021-09-16T16:10:00Z">
              <w:r>
                <w:t>-</w:t>
              </w:r>
              <w:r>
                <w:tab/>
                <w:t>GgsnFunction (Gateway GPRS Support Node) (TS 28.702</w:t>
              </w:r>
            </w:ins>
            <w:ins w:id="2014" w:author="28.622_CR0116_(Rel-16)_5GMDT" w:date="2021-09-16T16:11:00Z">
              <w:r>
                <w:t>[</w:t>
              </w:r>
              <w:r w:rsidR="007D7DDE">
                <w:t>z])</w:t>
              </w:r>
            </w:ins>
          </w:p>
          <w:p w14:paraId="0B84FB77" w14:textId="4C665C4C" w:rsidR="00FD6961" w:rsidRDefault="00FD6961" w:rsidP="00FD6961">
            <w:pPr>
              <w:pStyle w:val="TAL"/>
              <w:rPr>
                <w:ins w:id="2015" w:author="28.622_CR0116_(Rel-16)_5GMDT" w:date="2021-09-16T16:10:00Z"/>
              </w:rPr>
            </w:pPr>
            <w:ins w:id="2016" w:author="28.622_CR0116_(Rel-16)_5GMDT" w:date="2021-09-16T16:10:00Z">
              <w:r>
                <w:t>-</w:t>
              </w:r>
              <w:r>
                <w:tab/>
                <w:t xml:space="preserve">BmscFunction (Broadcast Multicast Service Centre) </w:t>
              </w:r>
            </w:ins>
            <w:ins w:id="2017" w:author="28.622_CR0116_(Rel-16)_5GMDT" w:date="2021-09-16T16:11:00Z">
              <w:r w:rsidR="007D7DDE">
                <w:t>(</w:t>
              </w:r>
            </w:ins>
            <w:ins w:id="2018" w:author="28.622_CR0116_(Rel-16)_5GMDT" w:date="2021-09-16T16:10:00Z">
              <w:r>
                <w:t>TS 28.702</w:t>
              </w:r>
            </w:ins>
            <w:ins w:id="2019" w:author="28.622_CR0116_(Rel-16)_5GMDT" w:date="2021-09-16T16:11:00Z">
              <w:r w:rsidR="007D7DDE">
                <w:t>z</w:t>
              </w:r>
            </w:ins>
            <w:ins w:id="2020" w:author="28.622_CR0116_(Rel-16)_5GMDT" w:date="2021-09-16T16:10:00Z">
              <w:r>
                <w:t>]</w:t>
              </w:r>
            </w:ins>
            <w:ins w:id="2021" w:author="28.622_CR0116_(Rel-16)_5GMDT" w:date="2021-09-16T16:11:00Z">
              <w:r w:rsidR="007D7DDE">
                <w:t>)</w:t>
              </w:r>
            </w:ins>
          </w:p>
          <w:p w14:paraId="07AFACEC" w14:textId="28E59E9E" w:rsidR="00FD6961" w:rsidRDefault="00FD6961" w:rsidP="00FD6961">
            <w:pPr>
              <w:pStyle w:val="TAL"/>
              <w:rPr>
                <w:ins w:id="2022" w:author="28.622_CR0116_(Rel-16)_5GMDT" w:date="2021-09-16T16:10:00Z"/>
              </w:rPr>
            </w:pPr>
            <w:ins w:id="2023" w:author="28.622_CR0116_(Rel-16)_5GMDT" w:date="2021-09-16T16:10:00Z">
              <w:r>
                <w:t>-</w:t>
              </w:r>
              <w:r>
                <w:tab/>
                <w:t xml:space="preserve">RncFunction (Radio Network Controller) </w:t>
              </w:r>
            </w:ins>
            <w:ins w:id="2024" w:author="28.622_CR0116_(Rel-16)_5GMDT" w:date="2021-09-16T16:11:00Z">
              <w:r w:rsidR="007D7DDE">
                <w:t>(</w:t>
              </w:r>
            </w:ins>
            <w:ins w:id="2025" w:author="28.622_CR0116_(Rel-16)_5GMDT" w:date="2021-09-16T16:10:00Z">
              <w:r>
                <w:t>TS 28.652</w:t>
              </w:r>
            </w:ins>
            <w:ins w:id="2026" w:author="28.622_CR0116_(Rel-16)_5GMDT" w:date="2021-09-16T16:11:00Z">
              <w:r w:rsidR="007D7DDE">
                <w:t>[a</w:t>
              </w:r>
            </w:ins>
            <w:ins w:id="2027" w:author="28.622_CR0116_(Rel-16)_5GMDT" w:date="2021-09-16T16:10:00Z">
              <w:r>
                <w:t>]</w:t>
              </w:r>
            </w:ins>
            <w:ins w:id="2028" w:author="28.622_CR0116_(Rel-16)_5GMDT" w:date="2021-09-16T16:11:00Z">
              <w:r w:rsidR="007D7DDE">
                <w:t>)</w:t>
              </w:r>
            </w:ins>
          </w:p>
          <w:p w14:paraId="79897F0C" w14:textId="70E481B2" w:rsidR="00FD6961" w:rsidRDefault="00FD6961" w:rsidP="00FD6961">
            <w:pPr>
              <w:pStyle w:val="TAL"/>
              <w:rPr>
                <w:ins w:id="2029" w:author="28.622_CR0116_(Rel-16)_5GMDT" w:date="2021-09-16T16:10:00Z"/>
              </w:rPr>
            </w:pPr>
            <w:ins w:id="2030" w:author="28.622_CR0116_(Rel-16)_5GMDT" w:date="2021-09-16T16:10:00Z">
              <w:r>
                <w:t>-</w:t>
              </w:r>
              <w:r>
                <w:tab/>
                <w:t xml:space="preserve">MmeFunction (Mobility Management Entity) </w:t>
              </w:r>
            </w:ins>
            <w:ins w:id="2031" w:author="28.622_CR0116_(Rel-16)_5GMDT" w:date="2021-09-16T16:11:00Z">
              <w:r w:rsidR="007D7DDE">
                <w:t>(</w:t>
              </w:r>
            </w:ins>
            <w:ins w:id="2032" w:author="28.622_CR0116_(Rel-16)_5GMDT" w:date="2021-09-16T16:10:00Z">
              <w:r>
                <w:t>TS 28.708</w:t>
              </w:r>
            </w:ins>
            <w:ins w:id="2033" w:author="28.622_CR0116_(Rel-16)_5GMDT" w:date="2021-09-16T16:11:00Z">
              <w:r w:rsidR="007D7DDE">
                <w:t>[b</w:t>
              </w:r>
            </w:ins>
            <w:ins w:id="2034" w:author="28.622_CR0116_(Rel-16)_5GMDT" w:date="2021-09-16T16:10:00Z">
              <w:r>
                <w:t>]</w:t>
              </w:r>
            </w:ins>
            <w:ins w:id="2035" w:author="28.622_CR0116_(Rel-16)_5GMDT" w:date="2021-09-16T16:11:00Z">
              <w:r w:rsidR="007D7DDE">
                <w:t>)</w:t>
              </w:r>
            </w:ins>
          </w:p>
          <w:p w14:paraId="2ADBDABC" w14:textId="500C4B8B" w:rsidR="00FD6961" w:rsidRDefault="00FD6961" w:rsidP="00FD6961">
            <w:pPr>
              <w:pStyle w:val="TAL"/>
              <w:rPr>
                <w:ins w:id="2036" w:author="28.622_CR0116_(Rel-16)_5GMDT" w:date="2021-09-16T16:10:00Z"/>
              </w:rPr>
            </w:pPr>
            <w:ins w:id="2037" w:author="28.622_CR0116_(Rel-16)_5GMDT" w:date="2021-09-16T16:10:00Z">
              <w:r>
                <w:t>-</w:t>
              </w:r>
              <w:r>
                <w:tab/>
              </w:r>
              <w:del w:id="2038" w:author="Nokia" w:date="2021-08-09T16:13:00Z">
                <w:r>
                  <w:delText xml:space="preserve">The </w:delText>
                </w:r>
                <w:r>
                  <w:rPr>
                    <w:rFonts w:ascii="Courier New" w:hAnsi="Courier New" w:cs="Courier New"/>
                  </w:rPr>
                  <w:delText>tjTraceTarget</w:delText>
                </w:r>
                <w:r>
                  <w:delText xml:space="preserve"> shall be IMSI if the Trace Session is activated to a </w:delText>
                </w:r>
                <w:r>
                  <w:rPr>
                    <w:rFonts w:ascii="Courier New" w:hAnsi="Courier New" w:cs="Courier New"/>
                  </w:rPr>
                  <w:delText>ManagedEntity</w:delText>
                </w:r>
                <w:r>
                  <w:delText xml:space="preserve"> playing a role of </w:delText>
                </w:r>
              </w:del>
              <w:r>
                <w:t xml:space="preserve">ServingGWFunction (Serving Gateway) </w:t>
              </w:r>
            </w:ins>
            <w:ins w:id="2039" w:author="28.622_CR0116_(Rel-16)_5GMDT" w:date="2021-09-16T16:11:00Z">
              <w:r w:rsidR="007D7DDE">
                <w:t>(</w:t>
              </w:r>
            </w:ins>
            <w:ins w:id="2040" w:author="28.622_CR0116_(Rel-16)_5GMDT" w:date="2021-09-16T16:10:00Z">
              <w:r>
                <w:t>TS 28.708</w:t>
              </w:r>
            </w:ins>
            <w:ins w:id="2041" w:author="28.622_CR0116_(Rel-16)_5GMDT" w:date="2021-09-16T16:11:00Z">
              <w:r w:rsidR="007D7DDE">
                <w:t>[b</w:t>
              </w:r>
            </w:ins>
            <w:ins w:id="2042" w:author="28.622_CR0116_(Rel-16)_5GMDT" w:date="2021-09-16T16:10:00Z">
              <w:r>
                <w:t>]</w:t>
              </w:r>
            </w:ins>
            <w:ins w:id="2043" w:author="28.622_CR0116_(Rel-16)_5GMDT" w:date="2021-09-16T16:11:00Z">
              <w:r w:rsidR="007D7DDE">
                <w:t>)</w:t>
              </w:r>
            </w:ins>
          </w:p>
          <w:p w14:paraId="4F631D03" w14:textId="77777777" w:rsidR="00FD6961" w:rsidRDefault="00FD6961" w:rsidP="00FD6961">
            <w:pPr>
              <w:pStyle w:val="TAL"/>
              <w:rPr>
                <w:ins w:id="2044" w:author="28.622_CR0116_(Rel-16)_5GMDT" w:date="2021-09-16T16:10:00Z"/>
              </w:rPr>
            </w:pPr>
            <w:ins w:id="2045" w:author="28.622_CR0116_(Rel-16)_5GMDT" w:date="2021-09-16T16:10:00Z">
              <w:del w:id="2046" w:author="Nokia" w:date="2021-08-11T21:03:00Z">
                <w:r>
                  <w:delText>.</w:delText>
                </w:r>
              </w:del>
            </w:ins>
          </w:p>
          <w:p w14:paraId="285CD734" w14:textId="5D68ABE8" w:rsidR="00FD6961" w:rsidRDefault="00FD6961" w:rsidP="00FD6961">
            <w:pPr>
              <w:pStyle w:val="TAL"/>
              <w:rPr>
                <w:ins w:id="2047" w:author="28.622_CR0116_(Rel-16)_5GMDT" w:date="2021-09-16T16:10:00Z"/>
              </w:rPr>
            </w:pPr>
            <w:ins w:id="2048" w:author="28.622_CR0116_(Rel-16)_5GMDT" w:date="2021-09-16T16:10:00Z">
              <w:r>
                <w:t>-</w:t>
              </w:r>
              <w:r>
                <w:tab/>
                <w:t xml:space="preserve">PGWFunction (PDN Gateway) </w:t>
              </w:r>
            </w:ins>
            <w:ins w:id="2049" w:author="28.622_CR0116_(Rel-16)_5GMDT" w:date="2021-09-16T16:11:00Z">
              <w:r w:rsidR="007D7DDE">
                <w:t>(</w:t>
              </w:r>
            </w:ins>
            <w:ins w:id="2050" w:author="28.622_CR0116_(Rel-16)_5GMDT" w:date="2021-09-16T16:10:00Z">
              <w:r>
                <w:t>TS 28.708</w:t>
              </w:r>
            </w:ins>
            <w:ins w:id="2051" w:author="28.622_CR0116_(Rel-16)_5GMDT" w:date="2021-09-16T16:12:00Z">
              <w:r w:rsidR="007D7DDE">
                <w:t>[b</w:t>
              </w:r>
            </w:ins>
            <w:ins w:id="2052" w:author="28.622_CR0116_(Rel-16)_5GMDT" w:date="2021-09-16T16:10:00Z">
              <w:r>
                <w:t>]</w:t>
              </w:r>
            </w:ins>
            <w:ins w:id="2053" w:author="28.622_CR0116_(Rel-16)_5GMDT" w:date="2021-09-16T16:12:00Z">
              <w:r w:rsidR="007D7DDE">
                <w:t>)</w:t>
              </w:r>
            </w:ins>
            <w:ins w:id="2054" w:author="28.622_CR0116_(Rel-16)_5GMDT" w:date="2021-09-16T16:10:00Z">
              <w:r>
                <w:t>.</w:t>
              </w:r>
            </w:ins>
          </w:p>
          <w:p w14:paraId="0CB8BAF0" w14:textId="7AB7013B" w:rsidR="00FD6961" w:rsidRDefault="00FD6961" w:rsidP="00FD6961">
            <w:pPr>
              <w:pStyle w:val="TAL"/>
              <w:rPr>
                <w:ins w:id="2055" w:author="28.622_CR0116_(Rel-16)_5GMDT" w:date="2021-09-16T16:10:00Z"/>
              </w:rPr>
            </w:pPr>
            <w:ins w:id="2056" w:author="28.622_CR0116_(Rel-16)_5GMDT" w:date="2021-09-16T16:10:00Z">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 xml:space="preserve">(ies) </w:t>
              </w:r>
            </w:ins>
            <w:ins w:id="2057" w:author="28.622_CR0116_(Rel-16)_5GMDT" w:date="2021-09-16T16:12:00Z">
              <w:r w:rsidR="007D7DDE">
                <w:t>(</w:t>
              </w:r>
            </w:ins>
            <w:ins w:id="2058" w:author="28.622_CR0116_(Rel-16)_5GMDT" w:date="2021-09-16T16:10:00Z">
              <w:r>
                <w:t>TS 28.541</w:t>
              </w:r>
            </w:ins>
            <w:ins w:id="2059" w:author="28.622_CR0116_(Rel-16)_5GMDT" w:date="2021-09-16T16:12:00Z">
              <w:r w:rsidR="007D7DDE">
                <w:t>[c</w:t>
              </w:r>
            </w:ins>
            <w:ins w:id="2060" w:author="28.622_CR0116_(Rel-16)_5GMDT" w:date="2021-09-16T16:10:00Z">
              <w:r>
                <w:t>]</w:t>
              </w:r>
            </w:ins>
            <w:ins w:id="2061" w:author="28.622_CR0116_(Rel-16)_5GMDT" w:date="2021-09-16T16:12:00Z">
              <w:r w:rsidR="007D7DDE">
                <w:t>)</w:t>
              </w:r>
            </w:ins>
            <w:ins w:id="2062" w:author="28.622_CR0116_(Rel-16)_5GMDT" w:date="2021-09-16T16:10:00Z">
              <w:r>
                <w:t>:</w:t>
              </w:r>
            </w:ins>
          </w:p>
          <w:p w14:paraId="25E842E2" w14:textId="77777777" w:rsidR="00FD6961" w:rsidRDefault="00FD6961" w:rsidP="00FD6961">
            <w:pPr>
              <w:pStyle w:val="TAL"/>
              <w:rPr>
                <w:ins w:id="2063" w:author="28.622_CR0116_(Rel-16)_5GMDT" w:date="2021-09-16T16:10:00Z"/>
              </w:rPr>
            </w:pPr>
            <w:ins w:id="2064" w:author="28.622_CR0116_(Rel-16)_5GMDT" w:date="2021-09-16T16:10:00Z">
              <w:r>
                <w:t xml:space="preserve">- </w:t>
              </w:r>
              <w:r>
                <w:tab/>
                <w:t>AFFunction</w:t>
              </w:r>
            </w:ins>
          </w:p>
          <w:p w14:paraId="5A5AACB2" w14:textId="77777777" w:rsidR="00FD6961" w:rsidRDefault="00FD6961" w:rsidP="00FD6961">
            <w:pPr>
              <w:pStyle w:val="TAL"/>
              <w:rPr>
                <w:ins w:id="2065" w:author="28.622_CR0116_(Rel-16)_5GMDT" w:date="2021-09-16T16:10:00Z"/>
              </w:rPr>
            </w:pPr>
            <w:ins w:id="2066" w:author="28.622_CR0116_(Rel-16)_5GMDT" w:date="2021-09-16T16:10:00Z">
              <w:r>
                <w:t xml:space="preserve">- </w:t>
              </w:r>
              <w:r>
                <w:tab/>
                <w:t>AMFFunction</w:t>
              </w:r>
            </w:ins>
          </w:p>
          <w:p w14:paraId="63A00546" w14:textId="77777777" w:rsidR="00FD6961" w:rsidRDefault="00FD6961" w:rsidP="00FD6961">
            <w:pPr>
              <w:pStyle w:val="TAL"/>
              <w:rPr>
                <w:ins w:id="2067" w:author="28.622_CR0116_(Rel-16)_5GMDT" w:date="2021-09-16T16:10:00Z"/>
              </w:rPr>
            </w:pPr>
            <w:ins w:id="2068" w:author="28.622_CR0116_(Rel-16)_5GMDT" w:date="2021-09-16T16:10:00Z">
              <w:r>
                <w:t xml:space="preserve">- </w:t>
              </w:r>
              <w:r>
                <w:tab/>
                <w:t>AUSFunction</w:t>
              </w:r>
            </w:ins>
          </w:p>
          <w:p w14:paraId="0CF73BC1" w14:textId="77777777" w:rsidR="00FD6961" w:rsidRDefault="00FD6961" w:rsidP="00FD6961">
            <w:pPr>
              <w:pStyle w:val="TAL"/>
              <w:rPr>
                <w:ins w:id="2069" w:author="28.622_CR0116_(Rel-16)_5GMDT" w:date="2021-09-16T16:10:00Z"/>
              </w:rPr>
            </w:pPr>
            <w:ins w:id="2070" w:author="28.622_CR0116_(Rel-16)_5GMDT" w:date="2021-09-16T16:10:00Z">
              <w:r>
                <w:t xml:space="preserve">- </w:t>
              </w:r>
              <w:r>
                <w:tab/>
                <w:t>NEFFunction</w:t>
              </w:r>
            </w:ins>
          </w:p>
          <w:p w14:paraId="03BC0F1E" w14:textId="77777777" w:rsidR="00FD6961" w:rsidRDefault="00FD6961" w:rsidP="00FD6961">
            <w:pPr>
              <w:pStyle w:val="TAL"/>
              <w:rPr>
                <w:ins w:id="2071" w:author="28.622_CR0116_(Rel-16)_5GMDT" w:date="2021-09-16T16:10:00Z"/>
              </w:rPr>
            </w:pPr>
            <w:ins w:id="2072" w:author="28.622_CR0116_(Rel-16)_5GMDT" w:date="2021-09-16T16:10:00Z">
              <w:r>
                <w:t xml:space="preserve">- </w:t>
              </w:r>
              <w:r>
                <w:tab/>
                <w:t>NRFFunction</w:t>
              </w:r>
            </w:ins>
          </w:p>
          <w:p w14:paraId="609CA79F" w14:textId="77777777" w:rsidR="00FD6961" w:rsidRDefault="00FD6961" w:rsidP="00FD6961">
            <w:pPr>
              <w:pStyle w:val="TAL"/>
              <w:rPr>
                <w:ins w:id="2073" w:author="28.622_CR0116_(Rel-16)_5GMDT" w:date="2021-09-16T16:10:00Z"/>
              </w:rPr>
            </w:pPr>
            <w:ins w:id="2074" w:author="28.622_CR0116_(Rel-16)_5GMDT" w:date="2021-09-16T16:10:00Z">
              <w:r>
                <w:t xml:space="preserve">- </w:t>
              </w:r>
              <w:r>
                <w:tab/>
                <w:t>NSSFFunction</w:t>
              </w:r>
            </w:ins>
          </w:p>
          <w:p w14:paraId="74D761AA" w14:textId="77777777" w:rsidR="00FD6961" w:rsidRDefault="00FD6961" w:rsidP="00FD6961">
            <w:pPr>
              <w:pStyle w:val="TAL"/>
              <w:rPr>
                <w:ins w:id="2075" w:author="28.622_CR0116_(Rel-16)_5GMDT" w:date="2021-09-16T16:10:00Z"/>
              </w:rPr>
            </w:pPr>
            <w:ins w:id="2076" w:author="28.622_CR0116_(Rel-16)_5GMDT" w:date="2021-09-16T16:10:00Z">
              <w:r>
                <w:t xml:space="preserve">- </w:t>
              </w:r>
              <w:r>
                <w:tab/>
                <w:t>PCFFunction</w:t>
              </w:r>
            </w:ins>
          </w:p>
          <w:p w14:paraId="05CAADF9" w14:textId="77777777" w:rsidR="00FD6961" w:rsidRDefault="00FD6961" w:rsidP="00FD6961">
            <w:pPr>
              <w:pStyle w:val="TAL"/>
              <w:rPr>
                <w:ins w:id="2077" w:author="28.622_CR0116_(Rel-16)_5GMDT" w:date="2021-09-16T16:10:00Z"/>
              </w:rPr>
            </w:pPr>
            <w:ins w:id="2078" w:author="28.622_CR0116_(Rel-16)_5GMDT" w:date="2021-09-16T16:10:00Z">
              <w:r>
                <w:t xml:space="preserve">- </w:t>
              </w:r>
              <w:r>
                <w:tab/>
                <w:t>SMFFunction</w:t>
              </w:r>
            </w:ins>
          </w:p>
          <w:p w14:paraId="4B80DCA2" w14:textId="77777777" w:rsidR="00FD6961" w:rsidRDefault="00FD6961" w:rsidP="00FD6961">
            <w:pPr>
              <w:pStyle w:val="TAL"/>
              <w:rPr>
                <w:ins w:id="2079" w:author="28.622_CR0116_(Rel-16)_5GMDT" w:date="2021-09-16T16:10:00Z"/>
              </w:rPr>
            </w:pPr>
            <w:ins w:id="2080" w:author="28.622_CR0116_(Rel-16)_5GMDT" w:date="2021-09-16T16:10:00Z">
              <w:r>
                <w:t xml:space="preserve">- </w:t>
              </w:r>
              <w:r>
                <w:tab/>
                <w:t>UPFFunction</w:t>
              </w:r>
            </w:ins>
          </w:p>
          <w:p w14:paraId="299D0F04" w14:textId="77777777" w:rsidR="00FD6961" w:rsidRDefault="00FD6961" w:rsidP="00FD6961">
            <w:pPr>
              <w:pStyle w:val="TAL"/>
              <w:rPr>
                <w:ins w:id="2081" w:author="28.622_CR0116_(Rel-16)_5GMDT" w:date="2021-09-16T16:10:00Z"/>
              </w:rPr>
            </w:pPr>
            <w:ins w:id="2082" w:author="28.622_CR0116_(Rel-16)_5GMDT" w:date="2021-09-16T16:10:00Z">
              <w:r>
                <w:t xml:space="preserve">- </w:t>
              </w:r>
              <w:r>
                <w:tab/>
                <w:t>UDMFunction</w:t>
              </w:r>
            </w:ins>
          </w:p>
          <w:p w14:paraId="40FFD96C" w14:textId="7665FF6F" w:rsidR="009B3B32" w:rsidDel="00FD6961" w:rsidRDefault="009B3B32" w:rsidP="009B3B32">
            <w:pPr>
              <w:pStyle w:val="TAL"/>
              <w:rPr>
                <w:del w:id="2083" w:author="28.622_CR0116_(Rel-16)_5GMDT" w:date="2021-09-16T16:10:00Z"/>
              </w:rPr>
            </w:pPr>
            <w:del w:id="2084" w:author="28.622_CR0116_(Rel-16)_5GMDT" w:date="2021-09-16T16:10:00Z">
              <w:r w:rsidDel="00FD6961">
                <w:delText>-</w:delText>
              </w:r>
              <w:r w:rsidDel="00FD6961">
                <w:tab/>
                <w:delText>HssFunction</w:delText>
              </w:r>
            </w:del>
          </w:p>
          <w:p w14:paraId="3244DA54" w14:textId="2B128294" w:rsidR="009B3B32" w:rsidDel="00FD6961" w:rsidRDefault="009B3B32" w:rsidP="009B3B32">
            <w:pPr>
              <w:pStyle w:val="TAL"/>
              <w:rPr>
                <w:del w:id="2085" w:author="28.622_CR0116_(Rel-16)_5GMDT" w:date="2021-09-16T16:10:00Z"/>
              </w:rPr>
            </w:pPr>
            <w:del w:id="2086" w:author="28.622_CR0116_(Rel-16)_5GMDT" w:date="2021-09-16T16:10:00Z">
              <w:r w:rsidDel="00FD6961">
                <w:delText>-</w:delText>
              </w:r>
              <w:r w:rsidDel="00FD6961">
                <w:tab/>
                <w:delText>MscServerFunction</w:delText>
              </w:r>
            </w:del>
          </w:p>
          <w:p w14:paraId="1678970B" w14:textId="20504CAD" w:rsidR="009B3B32" w:rsidDel="00FD6961" w:rsidRDefault="009B3B32" w:rsidP="009B3B32">
            <w:pPr>
              <w:pStyle w:val="TAL"/>
              <w:rPr>
                <w:del w:id="2087" w:author="28.622_CR0116_(Rel-16)_5GMDT" w:date="2021-09-16T16:10:00Z"/>
              </w:rPr>
            </w:pPr>
            <w:del w:id="2088" w:author="28.622_CR0116_(Rel-16)_5GMDT" w:date="2021-09-16T16:10:00Z">
              <w:r w:rsidDel="00FD6961">
                <w:delText>-</w:delText>
              </w:r>
              <w:r w:rsidDel="00FD6961">
                <w:tab/>
                <w:delText>SgsnFunction</w:delText>
              </w:r>
            </w:del>
          </w:p>
          <w:p w14:paraId="2B474243" w14:textId="12B2320E" w:rsidR="009B3B32" w:rsidDel="00FD6961" w:rsidRDefault="009B3B32" w:rsidP="009B3B32">
            <w:pPr>
              <w:pStyle w:val="TAL"/>
              <w:rPr>
                <w:del w:id="2089" w:author="28.622_CR0116_(Rel-16)_5GMDT" w:date="2021-09-16T16:10:00Z"/>
              </w:rPr>
            </w:pPr>
            <w:del w:id="2090" w:author="28.622_CR0116_(Rel-16)_5GMDT" w:date="2021-09-16T16:10:00Z">
              <w:r w:rsidDel="00FD6961">
                <w:delText>-</w:delText>
              </w:r>
              <w:r w:rsidDel="00FD6961">
                <w:tab/>
                <w:delText>GgsnFunction</w:delText>
              </w:r>
            </w:del>
          </w:p>
          <w:p w14:paraId="67C5BFD5" w14:textId="2BB7CE55" w:rsidR="009B3B32" w:rsidDel="00FD6961" w:rsidRDefault="009B3B32" w:rsidP="009B3B32">
            <w:pPr>
              <w:pStyle w:val="TAL"/>
              <w:rPr>
                <w:del w:id="2091" w:author="28.622_CR0116_(Rel-16)_5GMDT" w:date="2021-09-16T16:10:00Z"/>
              </w:rPr>
            </w:pPr>
            <w:del w:id="2092" w:author="28.622_CR0116_(Rel-16)_5GMDT" w:date="2021-09-16T16:10:00Z">
              <w:r w:rsidDel="00FD6961">
                <w:delText>-</w:delText>
              </w:r>
              <w:r w:rsidDel="00FD6961">
                <w:tab/>
                <w:delText>BmscFunction</w:delText>
              </w:r>
            </w:del>
          </w:p>
          <w:p w14:paraId="285D30C3" w14:textId="75B77C30" w:rsidR="009B3B32" w:rsidDel="00FD6961" w:rsidRDefault="009B3B32" w:rsidP="009B3B32">
            <w:pPr>
              <w:pStyle w:val="TAL"/>
              <w:rPr>
                <w:del w:id="2093" w:author="28.622_CR0116_(Rel-16)_5GMDT" w:date="2021-09-16T16:10:00Z"/>
              </w:rPr>
            </w:pPr>
            <w:del w:id="2094" w:author="28.622_CR0116_(Rel-16)_5GMDT" w:date="2021-09-16T16:10:00Z">
              <w:r w:rsidDel="00FD6961">
                <w:delText>-</w:delText>
              </w:r>
              <w:r w:rsidDel="00FD6961">
                <w:tab/>
                <w:delText>RncFunction</w:delText>
              </w:r>
            </w:del>
          </w:p>
          <w:p w14:paraId="1A246F46" w14:textId="583B0FE0" w:rsidR="009B3B32" w:rsidDel="00FD6961" w:rsidRDefault="009B3B32" w:rsidP="009B3B32">
            <w:pPr>
              <w:pStyle w:val="TAL"/>
              <w:rPr>
                <w:del w:id="2095" w:author="28.622_CR0116_(Rel-16)_5GMDT" w:date="2021-09-16T16:10:00Z"/>
              </w:rPr>
            </w:pPr>
            <w:del w:id="2096" w:author="28.622_CR0116_(Rel-16)_5GMDT" w:date="2021-09-16T16:10:00Z">
              <w:r w:rsidDel="00FD6961">
                <w:delText>-</w:delText>
              </w:r>
              <w:r w:rsidDel="00FD6961">
                <w:tab/>
                <w:delText>MmeFunction</w:delText>
              </w:r>
            </w:del>
          </w:p>
          <w:p w14:paraId="02CDA062" w14:textId="7CC46160" w:rsidR="009B3B32" w:rsidRDefault="009B3B32" w:rsidP="009B3B32">
            <w:pPr>
              <w:pStyle w:val="TAL"/>
            </w:pPr>
            <w:del w:id="2097" w:author="28.622_CR0116_(Rel-16)_5GMDT" w:date="2021-09-16T16:10:00Z">
              <w:r w:rsidDel="00FD6961">
                <w:delText xml:space="preserve">The </w:delText>
              </w:r>
              <w:r w:rsidRPr="00CC7AF6" w:rsidDel="00FD6961">
                <w:rPr>
                  <w:rFonts w:ascii="Courier New" w:hAnsi="Courier New" w:cs="Courier New"/>
                </w:rPr>
                <w:delText>tjTraceTarget</w:delText>
              </w:r>
              <w:r w:rsidRPr="0043366D" w:rsidDel="00FD6961">
                <w:delText xml:space="preserve"> </w:delText>
              </w:r>
              <w:r w:rsidDel="00FD6961">
                <w:delText xml:space="preserve">shall be IMSI if the Trace Session is activated to a </w:delText>
              </w:r>
              <w:r w:rsidRPr="00CC7AF6" w:rsidDel="00FD6961">
                <w:rPr>
                  <w:rFonts w:ascii="Courier New" w:hAnsi="Courier New" w:cs="Courier New"/>
                </w:rPr>
                <w:delText>ManagedEntity</w:delText>
              </w:r>
              <w:r w:rsidDel="00FD6961">
                <w:delText xml:space="preserve"> playing a role of ServingGWFunction.</w:delText>
              </w:r>
            </w:del>
          </w:p>
          <w:p w14:paraId="258E7BD0" w14:textId="68A64369" w:rsidR="009B3B32" w:rsidRDefault="009B3B32" w:rsidP="009B3B32">
            <w:pPr>
              <w:pStyle w:val="TAL"/>
            </w:pPr>
            <w:r>
              <w:t xml:space="preserve">In case of signalling based MDT, the </w:t>
            </w:r>
            <w:r w:rsidRPr="00CC7AF6">
              <w:rPr>
                <w:rFonts w:ascii="Courier New" w:hAnsi="Courier New" w:cs="Courier New"/>
              </w:rPr>
              <w:t>tjTraceTarget</w:t>
            </w:r>
            <w:r w:rsidRPr="0043366D">
              <w:t xml:space="preserve"> </w:t>
            </w:r>
            <w:r>
              <w:t xml:space="preserve">attribute shall be able to carry </w:t>
            </w:r>
            <w:ins w:id="2098" w:author="28.622_CR0116_(Rel-16)_5GMDT" w:date="2021-09-16T16:13:00Z">
              <w:r w:rsidR="007D7DDE">
                <w:t>"PUBLIC_ID", "</w:t>
              </w:r>
            </w:ins>
            <w:del w:id="2099" w:author="28.622_CR0116_(Rel-16)_5GMDT" w:date="2021-09-16T16:13:00Z">
              <w:r w:rsidDel="007D7DDE">
                <w:delText>(</w:delText>
              </w:r>
            </w:del>
            <w:r>
              <w:t>IMSI</w:t>
            </w:r>
            <w:ins w:id="2100" w:author="28.622_CR0116_(Rel-16)_5GMDT" w:date="2021-09-16T16:13:00Z">
              <w:r w:rsidR="007D7DDE">
                <w:t>", "IMEI",</w:t>
              </w:r>
            </w:ins>
            <w:r>
              <w:t xml:space="preserve"> </w:t>
            </w:r>
            <w:del w:id="2101" w:author="28.622_CR0116_(Rel-16)_5GMDT" w:date="2021-09-16T16:13:00Z">
              <w:r w:rsidDel="007D7DDE">
                <w:delText>or</w:delText>
              </w:r>
            </w:del>
            <w:r>
              <w:t xml:space="preserve"> </w:t>
            </w:r>
            <w:ins w:id="2102" w:author="28.622_CR0116_(Rel-16)_5GMDT" w:date="2021-09-16T16:13:00Z">
              <w:r w:rsidR="007D7DDE">
                <w:t>"</w:t>
              </w:r>
            </w:ins>
            <w:r>
              <w:t>IMEI</w:t>
            </w:r>
            <w:del w:id="2103" w:author="28.622_CR0116_(Rel-16)_5GMDT" w:date="2021-09-16T16:13:00Z">
              <w:r w:rsidDel="007D7DDE">
                <w:delText>(</w:delText>
              </w:r>
            </w:del>
            <w:r>
              <w:t>SV)</w:t>
            </w:r>
            <w:del w:id="2104" w:author="28.622_CR0116_(Rel-16)_5GMDT" w:date="2021-09-16T16:13:00Z">
              <w:r w:rsidDel="007D7DDE">
                <w:delText>)</w:delText>
              </w:r>
            </w:del>
            <w:ins w:id="2105" w:author="28.622_CR0116_(Rel-16)_5GMDT" w:date="2021-09-16T16:13:00Z">
              <w:r w:rsidR="007D7DDE">
                <w:t>"</w:t>
              </w:r>
            </w:ins>
            <w:ins w:id="2106" w:author="28.622_CR0116_(Rel-16)_5GMDT" w:date="2021-09-16T16:14:00Z">
              <w:r w:rsidR="007D7DDE">
                <w:t xml:space="preserve"> or "SUPI"</w:t>
              </w:r>
            </w:ins>
            <w:r>
              <w:t>.</w:t>
            </w:r>
          </w:p>
          <w:p w14:paraId="6630947B" w14:textId="77777777" w:rsidR="009B3B32" w:rsidRDefault="009B3B32" w:rsidP="009B3B32">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70BD332F" w14:textId="737E9C28" w:rsidR="009B3B32" w:rsidRDefault="009B3B32" w:rsidP="009B3B32">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w:t>
            </w:r>
            <w:ins w:id="2107" w:author="28.622_CR0116_(Rel-16)_5GMDT" w:date="2021-09-16T16:14:00Z">
              <w:r w:rsidR="007D7DDE">
                <w:t>"</w:t>
              </w:r>
            </w:ins>
            <w:r>
              <w:t>eNB</w:t>
            </w:r>
            <w:ins w:id="2108" w:author="28.622_CR0116_(Rel-16)_5GMDT" w:date="2021-09-16T16:14:00Z">
              <w:r w:rsidR="007D7DDE">
                <w:t>"</w:t>
              </w:r>
            </w:ins>
            <w:r>
              <w:t xml:space="preserve"> or a </w:t>
            </w:r>
            <w:ins w:id="2109" w:author="28.622_CR0116_(Rel-16)_5GMDT" w:date="2021-09-16T16:14:00Z">
              <w:r w:rsidR="007D7DDE">
                <w:t>"</w:t>
              </w:r>
            </w:ins>
            <w:r>
              <w:t>gNB</w:t>
            </w:r>
            <w:ins w:id="2110" w:author="28.622_CR0116_(Rel-16)_5GMDT" w:date="2021-09-16T16:14:00Z">
              <w:r w:rsidR="007D7DDE">
                <w:t>"</w:t>
              </w:r>
            </w:ins>
            <w:r>
              <w:t xml:space="preserve"> or an </w:t>
            </w:r>
            <w:ins w:id="2111" w:author="28.622_CR0116_(Rel-16)_5GMDT" w:date="2021-09-16T16:15:00Z">
              <w:r w:rsidR="007D7DDE">
                <w:t>"</w:t>
              </w:r>
            </w:ins>
            <w:r>
              <w:t>RNC</w:t>
            </w:r>
            <w:ins w:id="2112" w:author="28.622_CR0116_(Rel-16)_5GMDT" w:date="2021-09-16T16:15:00Z">
              <w:r w:rsidR="007D7DDE">
                <w:t>"</w:t>
              </w:r>
            </w:ins>
            <w:r>
              <w:t xml:space="preserve">. The Logged MDT should be initiated on the specified eNB/gNB/RNC in </w:t>
            </w:r>
            <w:r w:rsidRPr="00CC7AF6">
              <w:rPr>
                <w:rFonts w:ascii="Courier New" w:hAnsi="Courier New" w:cs="Courier New"/>
              </w:rPr>
              <w:t>tjTraceTarget</w:t>
            </w:r>
            <w:r>
              <w:t xml:space="preserve">. </w:t>
            </w:r>
          </w:p>
          <w:p w14:paraId="6554A8AC" w14:textId="25617F9F" w:rsidR="005F6801" w:rsidRPr="00B26339" w:rsidRDefault="009B3B32" w:rsidP="009B3B32">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2101" w:type="dxa"/>
            <w:gridSpan w:val="2"/>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r w:rsidRPr="00B26339">
              <w:rPr>
                <w:szCs w:val="18"/>
              </w:rPr>
              <w:t>isOrdered: N/A</w:t>
            </w:r>
          </w:p>
          <w:p w14:paraId="565E4B7D" w14:textId="77777777" w:rsidR="005F6801" w:rsidRPr="00B26339" w:rsidRDefault="005F6801" w:rsidP="006E3D0C">
            <w:pPr>
              <w:pStyle w:val="TAL"/>
              <w:rPr>
                <w:szCs w:val="18"/>
              </w:rPr>
            </w:pPr>
            <w:r w:rsidRPr="00B26339">
              <w:rPr>
                <w:szCs w:val="18"/>
              </w:rPr>
              <w:t>isUnique: N/A</w:t>
            </w:r>
          </w:p>
          <w:p w14:paraId="7A82DBE3" w14:textId="77777777" w:rsidR="005F6801" w:rsidRPr="00B26339" w:rsidRDefault="005F6801" w:rsidP="006E3D0C">
            <w:pPr>
              <w:pStyle w:val="TAL"/>
              <w:rPr>
                <w:szCs w:val="18"/>
              </w:rPr>
            </w:pPr>
            <w:r w:rsidRPr="00B26339">
              <w:rPr>
                <w:szCs w:val="18"/>
              </w:rPr>
              <w:t xml:space="preserve">defaultValue: No </w:t>
            </w:r>
          </w:p>
          <w:p w14:paraId="093A9FBC" w14:textId="77777777" w:rsidR="005F6801" w:rsidRPr="00B26339" w:rsidRDefault="005F6801" w:rsidP="006E3D0C">
            <w:pPr>
              <w:pStyle w:val="TAL"/>
              <w:rPr>
                <w:szCs w:val="18"/>
              </w:rPr>
            </w:pPr>
            <w:r w:rsidRPr="00B26339">
              <w:rPr>
                <w:szCs w:val="18"/>
              </w:rPr>
              <w:t>isNullable: True</w:t>
            </w:r>
          </w:p>
        </w:tc>
      </w:tr>
      <w:tr w:rsidR="00E840EA" w:rsidRPr="00B26339" w14:paraId="3AEB9025" w14:textId="77777777" w:rsidTr="00B26339">
        <w:trPr>
          <w:gridBefore w:val="1"/>
          <w:wBefore w:w="1122" w:type="dxa"/>
          <w:cantSplit/>
          <w:jc w:val="center"/>
        </w:trPr>
        <w:tc>
          <w:tcPr>
            <w:tcW w:w="2525" w:type="dxa"/>
            <w:gridSpan w:val="2"/>
          </w:tcPr>
          <w:p w14:paraId="31B55589" w14:textId="77777777" w:rsidR="005F6801" w:rsidRPr="00B26339" w:rsidRDefault="005F6801" w:rsidP="006E3D0C">
            <w:pPr>
              <w:pStyle w:val="TAL"/>
              <w:rPr>
                <w:rFonts w:cs="Arial"/>
                <w:szCs w:val="18"/>
              </w:rPr>
            </w:pPr>
            <w:r w:rsidRPr="00B26339">
              <w:rPr>
                <w:rFonts w:cs="Arial"/>
                <w:szCs w:val="18"/>
              </w:rPr>
              <w:lastRenderedPageBreak/>
              <w:t>tjTriggeringEvent</w:t>
            </w:r>
          </w:p>
        </w:tc>
        <w:tc>
          <w:tcPr>
            <w:tcW w:w="5245" w:type="dxa"/>
            <w:gridSpan w:val="2"/>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2101" w:type="dxa"/>
            <w:gridSpan w:val="2"/>
          </w:tcPr>
          <w:p w14:paraId="3E925240" w14:textId="7DF96C57" w:rsidR="005F6801" w:rsidRPr="00B26339" w:rsidRDefault="005F6801" w:rsidP="006E3D0C">
            <w:pPr>
              <w:pStyle w:val="TAL"/>
              <w:rPr>
                <w:szCs w:val="18"/>
              </w:rPr>
            </w:pPr>
            <w:r w:rsidRPr="00B26339">
              <w:rPr>
                <w:szCs w:val="18"/>
              </w:rPr>
              <w:t xml:space="preserve">type: </w:t>
            </w:r>
            <w:r w:rsidR="009B3B32">
              <w:rPr>
                <w:szCs w:val="18"/>
              </w:rPr>
              <w:t>ENUM</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r w:rsidRPr="00B26339">
              <w:rPr>
                <w:szCs w:val="18"/>
              </w:rPr>
              <w:t>isOrdered: N/A</w:t>
            </w:r>
          </w:p>
          <w:p w14:paraId="0659706C" w14:textId="77777777" w:rsidR="005F6801" w:rsidRPr="00B26339" w:rsidRDefault="005F6801" w:rsidP="006E3D0C">
            <w:pPr>
              <w:pStyle w:val="TAL"/>
              <w:rPr>
                <w:szCs w:val="18"/>
              </w:rPr>
            </w:pPr>
            <w:r w:rsidRPr="00B26339">
              <w:rPr>
                <w:szCs w:val="18"/>
              </w:rPr>
              <w:t>isUnique: N/A</w:t>
            </w:r>
          </w:p>
          <w:p w14:paraId="303A8FB7" w14:textId="77777777" w:rsidR="005F6801" w:rsidRPr="00B26339" w:rsidRDefault="005F6801" w:rsidP="006E3D0C">
            <w:pPr>
              <w:pStyle w:val="TAL"/>
              <w:rPr>
                <w:szCs w:val="18"/>
              </w:rPr>
            </w:pPr>
            <w:r w:rsidRPr="00B26339">
              <w:rPr>
                <w:szCs w:val="18"/>
              </w:rPr>
              <w:t xml:space="preserve">defaultValue: No </w:t>
            </w:r>
          </w:p>
          <w:p w14:paraId="51A826F6" w14:textId="77777777" w:rsidR="005F6801" w:rsidRPr="00B26339" w:rsidRDefault="005F6801" w:rsidP="006E3D0C">
            <w:pPr>
              <w:pStyle w:val="TAL"/>
              <w:rPr>
                <w:szCs w:val="18"/>
              </w:rPr>
            </w:pPr>
            <w:r w:rsidRPr="00B26339">
              <w:rPr>
                <w:szCs w:val="18"/>
              </w:rPr>
              <w:t>isNullable: True</w:t>
            </w:r>
          </w:p>
        </w:tc>
      </w:tr>
      <w:tr w:rsidR="00E840EA" w:rsidRPr="00B26339" w14:paraId="3E1F83C4" w14:textId="77777777" w:rsidTr="00B26339">
        <w:trPr>
          <w:gridBefore w:val="1"/>
          <w:wBefore w:w="1122" w:type="dxa"/>
          <w:cantSplit/>
          <w:jc w:val="center"/>
        </w:trPr>
        <w:tc>
          <w:tcPr>
            <w:tcW w:w="2525" w:type="dxa"/>
            <w:gridSpan w:val="2"/>
          </w:tcPr>
          <w:p w14:paraId="7A05C10A" w14:textId="77777777" w:rsidR="005F6801" w:rsidRPr="00B26339" w:rsidRDefault="005F6801" w:rsidP="006E3D0C">
            <w:pPr>
              <w:pStyle w:val="TAL"/>
              <w:rPr>
                <w:rFonts w:cs="Arial"/>
                <w:szCs w:val="18"/>
              </w:rPr>
            </w:pPr>
            <w:r w:rsidRPr="00B26339">
              <w:rPr>
                <w:rFonts w:cs="Arial"/>
                <w:szCs w:val="18"/>
              </w:rPr>
              <w:t>tjMDTAnonymizationOfData</w:t>
            </w:r>
          </w:p>
        </w:tc>
        <w:tc>
          <w:tcPr>
            <w:tcW w:w="5245" w:type="dxa"/>
            <w:gridSpan w:val="2"/>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2101" w:type="dxa"/>
            <w:gridSpan w:val="2"/>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r w:rsidRPr="00B26339">
              <w:rPr>
                <w:szCs w:val="18"/>
              </w:rPr>
              <w:t>isOrdered: N/A</w:t>
            </w:r>
          </w:p>
          <w:p w14:paraId="4A71CBC4" w14:textId="77777777" w:rsidR="005F6801" w:rsidRPr="00B26339" w:rsidRDefault="005F6801" w:rsidP="006E3D0C">
            <w:pPr>
              <w:pStyle w:val="TAL"/>
              <w:rPr>
                <w:szCs w:val="18"/>
              </w:rPr>
            </w:pPr>
            <w:r w:rsidRPr="00B26339">
              <w:rPr>
                <w:szCs w:val="18"/>
              </w:rPr>
              <w:t>isUnique: N/A</w:t>
            </w:r>
          </w:p>
          <w:p w14:paraId="0AA2FE0A" w14:textId="77777777" w:rsidR="005F6801" w:rsidRPr="00B26339" w:rsidRDefault="005F6801" w:rsidP="006E3D0C">
            <w:pPr>
              <w:pStyle w:val="TAL"/>
              <w:rPr>
                <w:szCs w:val="18"/>
              </w:rPr>
            </w:pPr>
            <w:r w:rsidRPr="00B26339">
              <w:rPr>
                <w:szCs w:val="18"/>
              </w:rPr>
              <w:t xml:space="preserve">defaultValue: NO_IDENTITY </w:t>
            </w:r>
          </w:p>
          <w:p w14:paraId="29F88553" w14:textId="77777777" w:rsidR="005F6801" w:rsidRPr="00B26339" w:rsidRDefault="005F6801" w:rsidP="006E3D0C">
            <w:pPr>
              <w:pStyle w:val="TAL"/>
              <w:rPr>
                <w:szCs w:val="18"/>
              </w:rPr>
            </w:pPr>
            <w:r w:rsidRPr="00B26339">
              <w:rPr>
                <w:szCs w:val="18"/>
              </w:rPr>
              <w:t>isNullable: True</w:t>
            </w:r>
          </w:p>
        </w:tc>
      </w:tr>
      <w:tr w:rsidR="00E840EA" w:rsidRPr="00B26339" w14:paraId="770DAB20" w14:textId="77777777" w:rsidTr="00B26339">
        <w:trPr>
          <w:gridBefore w:val="1"/>
          <w:wBefore w:w="1122" w:type="dxa"/>
          <w:cantSplit/>
          <w:jc w:val="center"/>
        </w:trPr>
        <w:tc>
          <w:tcPr>
            <w:tcW w:w="2525" w:type="dxa"/>
            <w:gridSpan w:val="2"/>
          </w:tcPr>
          <w:p w14:paraId="5A0EBC09" w14:textId="77777777" w:rsidR="005F6801" w:rsidRPr="00B26339" w:rsidRDefault="005F6801" w:rsidP="006E3D0C">
            <w:pPr>
              <w:pStyle w:val="TAL"/>
              <w:rPr>
                <w:rFonts w:cs="Arial"/>
                <w:szCs w:val="18"/>
              </w:rPr>
            </w:pPr>
            <w:r w:rsidRPr="00B26339">
              <w:rPr>
                <w:rFonts w:cs="Arial"/>
                <w:szCs w:val="18"/>
              </w:rPr>
              <w:t>tjMDTAreaConfigurationForNeighCell</w:t>
            </w:r>
          </w:p>
        </w:tc>
        <w:tc>
          <w:tcPr>
            <w:tcW w:w="5245" w:type="dxa"/>
            <w:gridSpan w:val="2"/>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2101" w:type="dxa"/>
            <w:gridSpan w:val="2"/>
          </w:tcPr>
          <w:p w14:paraId="41400C29" w14:textId="64BE3D30" w:rsidR="005F6801" w:rsidRPr="00B26339" w:rsidRDefault="005F6801" w:rsidP="006E3D0C">
            <w:pPr>
              <w:pStyle w:val="TAL"/>
              <w:rPr>
                <w:szCs w:val="18"/>
              </w:rPr>
            </w:pPr>
            <w:r w:rsidRPr="00B26339">
              <w:rPr>
                <w:szCs w:val="18"/>
              </w:rPr>
              <w:t xml:space="preserve">type: </w:t>
            </w:r>
            <w:r w:rsidR="009B3B32">
              <w:rPr>
                <w:szCs w:val="18"/>
              </w:rPr>
              <w:t>AreaConfig</w:t>
            </w:r>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r w:rsidRPr="00B26339">
              <w:rPr>
                <w:szCs w:val="18"/>
              </w:rPr>
              <w:t>isOrdered: N/A</w:t>
            </w:r>
          </w:p>
          <w:p w14:paraId="43057717" w14:textId="77777777" w:rsidR="005F6801" w:rsidRPr="00B26339" w:rsidRDefault="005F6801" w:rsidP="006E3D0C">
            <w:pPr>
              <w:pStyle w:val="TAL"/>
              <w:rPr>
                <w:szCs w:val="18"/>
              </w:rPr>
            </w:pPr>
            <w:r w:rsidRPr="00B26339">
              <w:rPr>
                <w:szCs w:val="18"/>
              </w:rPr>
              <w:t>isUnique: N/A</w:t>
            </w:r>
          </w:p>
          <w:p w14:paraId="43B67D9B" w14:textId="77777777" w:rsidR="005F6801" w:rsidRPr="00B26339" w:rsidRDefault="005F6801" w:rsidP="006E3D0C">
            <w:pPr>
              <w:pStyle w:val="TAL"/>
              <w:rPr>
                <w:szCs w:val="18"/>
              </w:rPr>
            </w:pPr>
            <w:r w:rsidRPr="00B26339">
              <w:rPr>
                <w:szCs w:val="18"/>
              </w:rPr>
              <w:t xml:space="preserve">defaultValue: No </w:t>
            </w:r>
          </w:p>
          <w:p w14:paraId="4AFD6B64" w14:textId="77777777" w:rsidR="005F6801" w:rsidRPr="00B26339" w:rsidRDefault="005F6801" w:rsidP="006E3D0C">
            <w:pPr>
              <w:pStyle w:val="TAL"/>
              <w:rPr>
                <w:szCs w:val="18"/>
              </w:rPr>
            </w:pPr>
            <w:r w:rsidRPr="00B26339">
              <w:rPr>
                <w:szCs w:val="18"/>
              </w:rPr>
              <w:t>isNullable: True</w:t>
            </w:r>
          </w:p>
        </w:tc>
      </w:tr>
      <w:tr w:rsidR="00E840EA" w:rsidRPr="00B26339" w14:paraId="5DEF1EB8" w14:textId="77777777" w:rsidTr="00B26339">
        <w:trPr>
          <w:gridBefore w:val="1"/>
          <w:wBefore w:w="1122" w:type="dxa"/>
          <w:cantSplit/>
          <w:jc w:val="center"/>
        </w:trPr>
        <w:tc>
          <w:tcPr>
            <w:tcW w:w="2525" w:type="dxa"/>
            <w:gridSpan w:val="2"/>
          </w:tcPr>
          <w:p w14:paraId="626AD59F" w14:textId="77777777" w:rsidR="005F6801" w:rsidRPr="00B26339" w:rsidRDefault="005F6801" w:rsidP="006E3D0C">
            <w:pPr>
              <w:pStyle w:val="TAL"/>
              <w:rPr>
                <w:rFonts w:cs="Arial"/>
                <w:szCs w:val="18"/>
              </w:rPr>
            </w:pPr>
            <w:r w:rsidRPr="00B26339">
              <w:rPr>
                <w:rFonts w:cs="Arial"/>
                <w:szCs w:val="18"/>
              </w:rPr>
              <w:t>tjMDTAreaScope</w:t>
            </w:r>
          </w:p>
        </w:tc>
        <w:tc>
          <w:tcPr>
            <w:tcW w:w="5245" w:type="dxa"/>
            <w:gridSpan w:val="2"/>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5BAD965" w:rsidR="005F6801" w:rsidRPr="00D87E34" w:rsidRDefault="005F6801" w:rsidP="006E3D0C">
            <w:pPr>
              <w:pStyle w:val="TAL"/>
              <w:rPr>
                <w:szCs w:val="18"/>
              </w:rPr>
            </w:pPr>
            <w:r w:rsidRPr="00D833F4">
              <w:rPr>
                <w:szCs w:val="18"/>
              </w:rPr>
              <w:t>For RLF and RCEF reporting it specifies the eNB</w:t>
            </w:r>
            <w:ins w:id="2113" w:author="28.622_CR0116_(Rel-16)_5GMDT" w:date="2021-09-16T16:15:00Z">
              <w:r w:rsidR="007D7DDE">
                <w:rPr>
                  <w:szCs w:val="18"/>
                </w:rPr>
                <w:t>/gNB</w:t>
              </w:r>
            </w:ins>
            <w:r w:rsidRPr="00D833F4">
              <w:rPr>
                <w:szCs w:val="18"/>
              </w:rPr>
              <w:t xml:space="preserve"> or list of eNBs</w:t>
            </w:r>
            <w:ins w:id="2114" w:author="28.622_CR0116_(Rel-16)_5GMDT" w:date="2021-09-16T16:15:00Z">
              <w:r w:rsidR="007D7DDE">
                <w:rPr>
                  <w:szCs w:val="18"/>
                </w:rPr>
                <w:t>/gNBs</w:t>
              </w:r>
            </w:ins>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1827FD03"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ins w:id="2115" w:author="28.622_CR0116_(Rel-16)_5GMDT" w:date="2021-09-16T16:15:00Z">
              <w:r w:rsidR="007D7DDE">
                <w:rPr>
                  <w:szCs w:val="18"/>
                  <w:lang w:eastAsia="zh-CN"/>
                </w:rPr>
                <w:t>l</w:t>
              </w:r>
            </w:ins>
            <w:r w:rsidRPr="0016416B">
              <w:rPr>
                <w:szCs w:val="18"/>
                <w:lang w:eastAsia="zh-CN"/>
              </w:rPr>
              <w:t>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6688FE6B" w:rsidR="005F6801" w:rsidRPr="00B26339" w:rsidRDefault="005F6801" w:rsidP="006E3D0C">
            <w:pPr>
              <w:pStyle w:val="TAL"/>
              <w:rPr>
                <w:szCs w:val="18"/>
              </w:rPr>
            </w:pPr>
            <w:r w:rsidRPr="00B26339">
              <w:rPr>
                <w:szCs w:val="18"/>
                <w:lang w:eastAsia="zh-CN"/>
              </w:rPr>
              <w:t>One or list of eNBs</w:t>
            </w:r>
            <w:ins w:id="2116" w:author="28.622_CR0116_(Rel-16)_5GMDT" w:date="2021-09-16T16:15:00Z">
              <w:r w:rsidR="007D7DDE">
                <w:rPr>
                  <w:szCs w:val="18"/>
                </w:rPr>
                <w:t>/gNBs</w:t>
              </w:r>
            </w:ins>
            <w:r w:rsidRPr="00B26339">
              <w:rPr>
                <w:szCs w:val="18"/>
                <w:lang w:eastAsia="zh-CN"/>
              </w:rPr>
              <w:t xml:space="preserve"> for RLF and RCEF</w:t>
            </w:r>
            <w:ins w:id="2117" w:author="28.622_CR0116_(Rel-16)_5GMDT" w:date="2021-09-16T16:15:00Z">
              <w:r w:rsidR="007D7DDE">
                <w:rPr>
                  <w:szCs w:val="18"/>
                  <w:lang w:eastAsia="zh-CN"/>
                </w:rPr>
                <w:t xml:space="preserve"> </w:t>
              </w:r>
            </w:ins>
            <w:r w:rsidRPr="00B26339">
              <w:rPr>
                <w:szCs w:val="18"/>
                <w:lang w:eastAsia="zh-CN"/>
              </w:rPr>
              <w:t>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2101" w:type="dxa"/>
            <w:gridSpan w:val="2"/>
          </w:tcPr>
          <w:p w14:paraId="33230723" w14:textId="713E56BE" w:rsidR="005F6801" w:rsidRPr="00B26339" w:rsidRDefault="005F6801" w:rsidP="006E3D0C">
            <w:pPr>
              <w:pStyle w:val="TAL"/>
              <w:rPr>
                <w:szCs w:val="18"/>
              </w:rPr>
            </w:pPr>
            <w:r w:rsidRPr="00B26339">
              <w:rPr>
                <w:szCs w:val="18"/>
              </w:rPr>
              <w:t xml:space="preserve">type: </w:t>
            </w:r>
            <w:r w:rsidR="009B3B32">
              <w:rPr>
                <w:szCs w:val="18"/>
              </w:rPr>
              <w:t>AreaScope</w:t>
            </w:r>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r w:rsidRPr="00B26339">
              <w:rPr>
                <w:szCs w:val="18"/>
              </w:rPr>
              <w:t>isOrdered: N/A</w:t>
            </w:r>
          </w:p>
          <w:p w14:paraId="5097DC7A" w14:textId="77777777" w:rsidR="005F6801" w:rsidRPr="00B26339" w:rsidRDefault="005F6801" w:rsidP="006E3D0C">
            <w:pPr>
              <w:pStyle w:val="TAL"/>
              <w:rPr>
                <w:szCs w:val="18"/>
              </w:rPr>
            </w:pPr>
            <w:r w:rsidRPr="00B26339">
              <w:rPr>
                <w:szCs w:val="18"/>
              </w:rPr>
              <w:t>isUnique: N/A</w:t>
            </w:r>
          </w:p>
          <w:p w14:paraId="6CF21A25" w14:textId="77777777" w:rsidR="005F6801" w:rsidRPr="00B26339" w:rsidRDefault="005F6801" w:rsidP="006E3D0C">
            <w:pPr>
              <w:pStyle w:val="TAL"/>
              <w:rPr>
                <w:szCs w:val="18"/>
              </w:rPr>
            </w:pPr>
            <w:r w:rsidRPr="00B26339">
              <w:rPr>
                <w:szCs w:val="18"/>
              </w:rPr>
              <w:t xml:space="preserve">defaultValue: No </w:t>
            </w:r>
          </w:p>
          <w:p w14:paraId="1EE1F7E0" w14:textId="77777777" w:rsidR="005F6801" w:rsidRPr="00B26339" w:rsidRDefault="005F6801" w:rsidP="006E3D0C">
            <w:pPr>
              <w:pStyle w:val="TAL"/>
              <w:rPr>
                <w:szCs w:val="18"/>
              </w:rPr>
            </w:pPr>
            <w:r w:rsidRPr="00B26339">
              <w:rPr>
                <w:szCs w:val="18"/>
              </w:rPr>
              <w:t>isNullable: True</w:t>
            </w:r>
          </w:p>
        </w:tc>
      </w:tr>
      <w:tr w:rsidR="00E840EA" w:rsidRPr="00B26339" w14:paraId="23DDF664" w14:textId="77777777" w:rsidTr="00B26339">
        <w:trPr>
          <w:gridBefore w:val="1"/>
          <w:wBefore w:w="1122" w:type="dxa"/>
          <w:cantSplit/>
          <w:jc w:val="center"/>
        </w:trPr>
        <w:tc>
          <w:tcPr>
            <w:tcW w:w="2525" w:type="dxa"/>
            <w:gridSpan w:val="2"/>
          </w:tcPr>
          <w:p w14:paraId="397A6A96" w14:textId="77777777" w:rsidR="005F6801" w:rsidRPr="00B26339" w:rsidRDefault="005F6801" w:rsidP="006E3D0C">
            <w:pPr>
              <w:pStyle w:val="TAL"/>
              <w:rPr>
                <w:rFonts w:cs="Arial"/>
                <w:szCs w:val="18"/>
              </w:rPr>
            </w:pPr>
            <w:r w:rsidRPr="00B26339">
              <w:rPr>
                <w:rFonts w:cs="Arial"/>
                <w:szCs w:val="18"/>
              </w:rPr>
              <w:t>tjMDTCollectionPeriodRrmLte</w:t>
            </w:r>
          </w:p>
        </w:tc>
        <w:tc>
          <w:tcPr>
            <w:tcW w:w="5245" w:type="dxa"/>
            <w:gridSpan w:val="2"/>
          </w:tcPr>
          <w:p w14:paraId="2857CBFE" w14:textId="36C3497A"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2101" w:type="dxa"/>
            <w:gridSpan w:val="2"/>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r w:rsidRPr="00B26339">
              <w:rPr>
                <w:szCs w:val="18"/>
              </w:rPr>
              <w:t>isOrdered: N/A</w:t>
            </w:r>
          </w:p>
          <w:p w14:paraId="73BF7C59" w14:textId="77777777" w:rsidR="005F6801" w:rsidRPr="00B26339" w:rsidRDefault="005F6801" w:rsidP="006E3D0C">
            <w:pPr>
              <w:pStyle w:val="TAL"/>
              <w:rPr>
                <w:szCs w:val="18"/>
              </w:rPr>
            </w:pPr>
            <w:r w:rsidRPr="00B26339">
              <w:rPr>
                <w:szCs w:val="18"/>
              </w:rPr>
              <w:t>isUnique: N/A</w:t>
            </w:r>
          </w:p>
          <w:p w14:paraId="14124504" w14:textId="77777777" w:rsidR="005F6801" w:rsidRPr="00B26339" w:rsidRDefault="005F6801" w:rsidP="006E3D0C">
            <w:pPr>
              <w:pStyle w:val="TAL"/>
              <w:rPr>
                <w:szCs w:val="18"/>
              </w:rPr>
            </w:pPr>
            <w:r w:rsidRPr="00B26339">
              <w:rPr>
                <w:szCs w:val="18"/>
              </w:rPr>
              <w:t xml:space="preserve">defaultValue: No </w:t>
            </w:r>
          </w:p>
          <w:p w14:paraId="1BEE6679" w14:textId="77777777" w:rsidR="005F6801" w:rsidRPr="00B26339" w:rsidRDefault="005F6801" w:rsidP="006E3D0C">
            <w:pPr>
              <w:pStyle w:val="TAL"/>
              <w:rPr>
                <w:szCs w:val="18"/>
              </w:rPr>
            </w:pPr>
            <w:r w:rsidRPr="00B26339">
              <w:rPr>
                <w:szCs w:val="18"/>
              </w:rPr>
              <w:t>isNullable: True</w:t>
            </w:r>
          </w:p>
        </w:tc>
      </w:tr>
      <w:tr w:rsidR="00E840EA" w:rsidRPr="00B26339" w14:paraId="522EE6EB" w14:textId="77777777" w:rsidTr="00B26339">
        <w:trPr>
          <w:gridBefore w:val="1"/>
          <w:wBefore w:w="1122" w:type="dxa"/>
          <w:cantSplit/>
          <w:jc w:val="center"/>
        </w:trPr>
        <w:tc>
          <w:tcPr>
            <w:tcW w:w="2525" w:type="dxa"/>
            <w:gridSpan w:val="2"/>
          </w:tcPr>
          <w:p w14:paraId="15422A48" w14:textId="77777777" w:rsidR="005F6801" w:rsidRPr="00B26339" w:rsidRDefault="005F6801" w:rsidP="006E3D0C">
            <w:pPr>
              <w:pStyle w:val="TAL"/>
              <w:rPr>
                <w:rFonts w:cs="Arial"/>
                <w:szCs w:val="18"/>
              </w:rPr>
            </w:pPr>
            <w:r w:rsidRPr="00B26339">
              <w:rPr>
                <w:rFonts w:cs="Arial"/>
                <w:szCs w:val="18"/>
              </w:rPr>
              <w:t>tjMDTCollectionPeriodRrmUmts</w:t>
            </w:r>
          </w:p>
        </w:tc>
        <w:tc>
          <w:tcPr>
            <w:tcW w:w="5245" w:type="dxa"/>
            <w:gridSpan w:val="2"/>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2101" w:type="dxa"/>
            <w:gridSpan w:val="2"/>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r w:rsidRPr="00B26339">
              <w:rPr>
                <w:szCs w:val="18"/>
              </w:rPr>
              <w:t>isOrdered: N/A</w:t>
            </w:r>
          </w:p>
          <w:p w14:paraId="7150FC0E" w14:textId="77777777" w:rsidR="005F6801" w:rsidRPr="00B26339" w:rsidRDefault="005F6801" w:rsidP="006E3D0C">
            <w:pPr>
              <w:pStyle w:val="TAL"/>
              <w:rPr>
                <w:szCs w:val="18"/>
              </w:rPr>
            </w:pPr>
            <w:r w:rsidRPr="00B26339">
              <w:rPr>
                <w:szCs w:val="18"/>
              </w:rPr>
              <w:t>isUnique: N/A</w:t>
            </w:r>
          </w:p>
          <w:p w14:paraId="4AE29015" w14:textId="77777777" w:rsidR="005F6801" w:rsidRPr="00B26339" w:rsidRDefault="005F6801" w:rsidP="006E3D0C">
            <w:pPr>
              <w:pStyle w:val="TAL"/>
              <w:rPr>
                <w:szCs w:val="18"/>
              </w:rPr>
            </w:pPr>
            <w:r w:rsidRPr="00B26339">
              <w:rPr>
                <w:szCs w:val="18"/>
              </w:rPr>
              <w:t xml:space="preserve">defaultValue: No </w:t>
            </w:r>
          </w:p>
          <w:p w14:paraId="70BE5E27" w14:textId="77777777" w:rsidR="005F6801" w:rsidRPr="00B26339" w:rsidRDefault="005F6801" w:rsidP="006E3D0C">
            <w:pPr>
              <w:pStyle w:val="TAL"/>
              <w:rPr>
                <w:szCs w:val="18"/>
              </w:rPr>
            </w:pPr>
            <w:r w:rsidRPr="00B26339">
              <w:rPr>
                <w:szCs w:val="18"/>
              </w:rPr>
              <w:t>isNullable: True</w:t>
            </w:r>
          </w:p>
        </w:tc>
      </w:tr>
      <w:tr w:rsidR="00E840EA" w:rsidRPr="00B26339" w14:paraId="7D137AE3" w14:textId="77777777" w:rsidTr="00B26339">
        <w:trPr>
          <w:gridBefore w:val="1"/>
          <w:wBefore w:w="1122" w:type="dxa"/>
          <w:cantSplit/>
          <w:jc w:val="center"/>
        </w:trPr>
        <w:tc>
          <w:tcPr>
            <w:tcW w:w="2525" w:type="dxa"/>
            <w:gridSpan w:val="2"/>
          </w:tcPr>
          <w:p w14:paraId="6C5D9CCF" w14:textId="77777777" w:rsidR="005F6801" w:rsidRPr="00B26339" w:rsidRDefault="005F6801" w:rsidP="006E3D0C">
            <w:pPr>
              <w:pStyle w:val="TAL"/>
              <w:rPr>
                <w:rFonts w:cs="Arial"/>
                <w:szCs w:val="18"/>
              </w:rPr>
            </w:pPr>
            <w:r w:rsidRPr="00B26339">
              <w:rPr>
                <w:rFonts w:cs="Arial"/>
                <w:szCs w:val="18"/>
              </w:rPr>
              <w:t>tjMDTEventListForTriggeredMeasurement</w:t>
            </w:r>
          </w:p>
        </w:tc>
        <w:tc>
          <w:tcPr>
            <w:tcW w:w="5245" w:type="dxa"/>
            <w:gridSpan w:val="2"/>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2101" w:type="dxa"/>
            <w:gridSpan w:val="2"/>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r w:rsidRPr="00B26339">
              <w:rPr>
                <w:szCs w:val="18"/>
              </w:rPr>
              <w:t>isOrdered: N/A</w:t>
            </w:r>
          </w:p>
          <w:p w14:paraId="64E08C5D" w14:textId="77777777" w:rsidR="005F6801" w:rsidRPr="00B26339" w:rsidRDefault="005F6801" w:rsidP="006E3D0C">
            <w:pPr>
              <w:pStyle w:val="TAL"/>
              <w:rPr>
                <w:szCs w:val="18"/>
              </w:rPr>
            </w:pPr>
            <w:r w:rsidRPr="00B26339">
              <w:rPr>
                <w:szCs w:val="18"/>
              </w:rPr>
              <w:t>isUnique: N/A</w:t>
            </w:r>
          </w:p>
          <w:p w14:paraId="1575C433" w14:textId="77777777" w:rsidR="005F6801" w:rsidRPr="00B26339" w:rsidRDefault="005F6801" w:rsidP="006E3D0C">
            <w:pPr>
              <w:pStyle w:val="TAL"/>
              <w:rPr>
                <w:szCs w:val="18"/>
              </w:rPr>
            </w:pPr>
            <w:r w:rsidRPr="00B26339">
              <w:rPr>
                <w:szCs w:val="18"/>
              </w:rPr>
              <w:t xml:space="preserve">defaultValue: No </w:t>
            </w:r>
          </w:p>
          <w:p w14:paraId="61F48808" w14:textId="77777777" w:rsidR="005F6801" w:rsidRPr="00B26339" w:rsidRDefault="005F6801" w:rsidP="006E3D0C">
            <w:pPr>
              <w:pStyle w:val="TAL"/>
              <w:rPr>
                <w:szCs w:val="18"/>
              </w:rPr>
            </w:pPr>
            <w:r w:rsidRPr="00B26339">
              <w:rPr>
                <w:szCs w:val="18"/>
              </w:rPr>
              <w:t>isNullable: True</w:t>
            </w:r>
          </w:p>
        </w:tc>
      </w:tr>
      <w:tr w:rsidR="00E840EA" w:rsidRPr="00B26339" w14:paraId="6F18B1F8" w14:textId="77777777" w:rsidTr="00B26339">
        <w:trPr>
          <w:gridBefore w:val="1"/>
          <w:wBefore w:w="1122" w:type="dxa"/>
          <w:cantSplit/>
          <w:jc w:val="center"/>
        </w:trPr>
        <w:tc>
          <w:tcPr>
            <w:tcW w:w="2525" w:type="dxa"/>
            <w:gridSpan w:val="2"/>
          </w:tcPr>
          <w:p w14:paraId="6F5E4A74" w14:textId="77777777" w:rsidR="005F6801" w:rsidRPr="00B26339" w:rsidRDefault="005F6801" w:rsidP="006E3D0C">
            <w:pPr>
              <w:pStyle w:val="TAL"/>
              <w:rPr>
                <w:rFonts w:cs="Arial"/>
                <w:szCs w:val="18"/>
              </w:rPr>
            </w:pPr>
            <w:r w:rsidRPr="00B26339">
              <w:rPr>
                <w:rFonts w:cs="Arial"/>
                <w:szCs w:val="18"/>
              </w:rPr>
              <w:t>tjMDTEventThreshold</w:t>
            </w:r>
          </w:p>
        </w:tc>
        <w:tc>
          <w:tcPr>
            <w:tcW w:w="5245" w:type="dxa"/>
            <w:gridSpan w:val="2"/>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5055A9E3" w:rsidR="005F6801" w:rsidRPr="00B26339" w:rsidRDefault="005F6801" w:rsidP="006E3D0C">
            <w:pPr>
              <w:pStyle w:val="TAL"/>
              <w:rPr>
                <w:szCs w:val="18"/>
              </w:rPr>
            </w:pPr>
            <w:r w:rsidRPr="00D87E34">
              <w:rPr>
                <w:szCs w:val="18"/>
              </w:rPr>
              <w:t xml:space="preserve">the reporting in case A2 event reporting in LTE </w:t>
            </w:r>
            <w:ins w:id="2118" w:author="28.622_CR0115_(Rel-16)_5GMDT" w:date="2021-09-16T14:55:00Z">
              <w:r w:rsidR="004A5270">
                <w:rPr>
                  <w:szCs w:val="18"/>
                </w:rPr>
                <w:t xml:space="preserve">and NR </w:t>
              </w:r>
            </w:ins>
            <w:r w:rsidRPr="00D87E34">
              <w:rPr>
                <w:szCs w:val="18"/>
              </w:rPr>
              <w:t xml:space="preserve">or 1F/1l event in UMTS. The attribute is applicable only for Immediate MDT and when </w:t>
            </w:r>
            <w:r w:rsidR="009B3B32" w:rsidRPr="00F84ADE">
              <w:rPr>
                <w:rFonts w:ascii="Courier New" w:hAnsi="Courier New" w:cs="Courier New"/>
                <w:szCs w:val="18"/>
              </w:rPr>
              <w:t>tjMDTReportingTrigger</w:t>
            </w:r>
            <w:r w:rsidRPr="00D87E34">
              <w:rPr>
                <w:szCs w:val="18"/>
              </w:rPr>
              <w:t xml:space="preserve"> is configured for A2 event in LTE </w:t>
            </w:r>
            <w:ins w:id="2119" w:author="28.622_CR0115_(Rel-16)_5GMDT" w:date="2021-09-16T14:58:00Z">
              <w:r w:rsidR="004A5270">
                <w:rPr>
                  <w:szCs w:val="18"/>
                </w:rPr>
                <w:t xml:space="preserve">and NR </w:t>
              </w:r>
            </w:ins>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2101" w:type="dxa"/>
            <w:gridSpan w:val="2"/>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r w:rsidRPr="00B26339">
              <w:rPr>
                <w:szCs w:val="18"/>
              </w:rPr>
              <w:t>isOrdered: N/A</w:t>
            </w:r>
          </w:p>
          <w:p w14:paraId="4F5736F3" w14:textId="77777777" w:rsidR="005F6801" w:rsidRPr="00B26339" w:rsidRDefault="005F6801" w:rsidP="006E3D0C">
            <w:pPr>
              <w:pStyle w:val="TAL"/>
              <w:rPr>
                <w:szCs w:val="18"/>
              </w:rPr>
            </w:pPr>
            <w:r w:rsidRPr="00B26339">
              <w:rPr>
                <w:szCs w:val="18"/>
              </w:rPr>
              <w:t>isUnique: N/A</w:t>
            </w:r>
          </w:p>
          <w:p w14:paraId="5FE3DCF2" w14:textId="77777777" w:rsidR="005F6801" w:rsidRPr="00B26339" w:rsidRDefault="005F6801" w:rsidP="006E3D0C">
            <w:pPr>
              <w:pStyle w:val="TAL"/>
              <w:rPr>
                <w:szCs w:val="18"/>
              </w:rPr>
            </w:pPr>
            <w:r w:rsidRPr="00B26339">
              <w:rPr>
                <w:szCs w:val="18"/>
              </w:rPr>
              <w:t xml:space="preserve">defaultValue: No </w:t>
            </w:r>
          </w:p>
          <w:p w14:paraId="43A0137E" w14:textId="77777777" w:rsidR="005F6801" w:rsidRPr="00B26339" w:rsidRDefault="005F6801" w:rsidP="006E3D0C">
            <w:pPr>
              <w:pStyle w:val="TAL"/>
              <w:rPr>
                <w:szCs w:val="18"/>
              </w:rPr>
            </w:pPr>
            <w:r w:rsidRPr="00B26339">
              <w:rPr>
                <w:szCs w:val="18"/>
              </w:rPr>
              <w:t>isNullable: True</w:t>
            </w:r>
          </w:p>
        </w:tc>
      </w:tr>
      <w:tr w:rsidR="00E840EA" w:rsidRPr="00B26339" w14:paraId="0AF89079" w14:textId="77777777" w:rsidTr="00B26339">
        <w:trPr>
          <w:gridBefore w:val="1"/>
          <w:wBefore w:w="1122" w:type="dxa"/>
          <w:cantSplit/>
          <w:jc w:val="center"/>
        </w:trPr>
        <w:tc>
          <w:tcPr>
            <w:tcW w:w="2525" w:type="dxa"/>
            <w:gridSpan w:val="2"/>
          </w:tcPr>
          <w:p w14:paraId="21707833" w14:textId="77777777" w:rsidR="005F6801" w:rsidRPr="00B26339" w:rsidRDefault="005F6801" w:rsidP="006E3D0C">
            <w:pPr>
              <w:pStyle w:val="TAL"/>
              <w:rPr>
                <w:rFonts w:cs="Arial"/>
                <w:szCs w:val="18"/>
              </w:rPr>
            </w:pPr>
            <w:r w:rsidRPr="00B26339">
              <w:rPr>
                <w:rFonts w:cs="Arial"/>
                <w:szCs w:val="18"/>
              </w:rPr>
              <w:t>tjMDTListOfMeasurements</w:t>
            </w:r>
          </w:p>
        </w:tc>
        <w:tc>
          <w:tcPr>
            <w:tcW w:w="5245" w:type="dxa"/>
            <w:gridSpan w:val="2"/>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2101" w:type="dxa"/>
            <w:gridSpan w:val="2"/>
          </w:tcPr>
          <w:p w14:paraId="54111C8F" w14:textId="7E37C224" w:rsidR="005F6801" w:rsidRPr="00B26339" w:rsidRDefault="005F6801" w:rsidP="006E3D0C">
            <w:pPr>
              <w:pStyle w:val="TAL"/>
              <w:rPr>
                <w:szCs w:val="18"/>
              </w:rPr>
            </w:pPr>
            <w:r w:rsidRPr="00B26339">
              <w:rPr>
                <w:szCs w:val="18"/>
              </w:rPr>
              <w:t xml:space="preserve">type: </w:t>
            </w:r>
            <w:r w:rsidR="009B3B32">
              <w:rPr>
                <w:szCs w:val="18"/>
              </w:rPr>
              <w:t>ENUM</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r w:rsidRPr="00B26339">
              <w:rPr>
                <w:szCs w:val="18"/>
              </w:rPr>
              <w:t>isOrdered: N/A</w:t>
            </w:r>
          </w:p>
          <w:p w14:paraId="6F3053D5" w14:textId="77777777" w:rsidR="005F6801" w:rsidRPr="00B26339" w:rsidRDefault="005F6801" w:rsidP="006E3D0C">
            <w:pPr>
              <w:pStyle w:val="TAL"/>
              <w:rPr>
                <w:szCs w:val="18"/>
              </w:rPr>
            </w:pPr>
            <w:r w:rsidRPr="00B26339">
              <w:rPr>
                <w:szCs w:val="18"/>
              </w:rPr>
              <w:t>isUnique: N/A</w:t>
            </w:r>
          </w:p>
          <w:p w14:paraId="2C0CF49D" w14:textId="77777777" w:rsidR="005F6801" w:rsidRPr="00B26339" w:rsidRDefault="005F6801" w:rsidP="006E3D0C">
            <w:pPr>
              <w:pStyle w:val="TAL"/>
              <w:rPr>
                <w:szCs w:val="18"/>
              </w:rPr>
            </w:pPr>
            <w:r w:rsidRPr="00B26339">
              <w:rPr>
                <w:szCs w:val="18"/>
              </w:rPr>
              <w:t xml:space="preserve">defaultValue: No </w:t>
            </w:r>
          </w:p>
          <w:p w14:paraId="0810E39C" w14:textId="77777777" w:rsidR="005F6801" w:rsidRPr="00B26339" w:rsidRDefault="005F6801" w:rsidP="006E3D0C">
            <w:pPr>
              <w:pStyle w:val="TAL"/>
              <w:rPr>
                <w:szCs w:val="18"/>
              </w:rPr>
            </w:pPr>
            <w:r w:rsidRPr="00B26339">
              <w:rPr>
                <w:szCs w:val="18"/>
              </w:rPr>
              <w:t>isNullable: True</w:t>
            </w:r>
          </w:p>
        </w:tc>
      </w:tr>
      <w:tr w:rsidR="00E840EA" w:rsidRPr="00B26339" w14:paraId="771AD618" w14:textId="77777777" w:rsidTr="00B26339">
        <w:trPr>
          <w:gridBefore w:val="1"/>
          <w:wBefore w:w="1122" w:type="dxa"/>
          <w:cantSplit/>
          <w:jc w:val="center"/>
        </w:trPr>
        <w:tc>
          <w:tcPr>
            <w:tcW w:w="2525" w:type="dxa"/>
            <w:gridSpan w:val="2"/>
          </w:tcPr>
          <w:p w14:paraId="7CCB194A" w14:textId="77777777" w:rsidR="005F6801" w:rsidRPr="00B26339" w:rsidRDefault="005F6801" w:rsidP="006E3D0C">
            <w:pPr>
              <w:pStyle w:val="TAL"/>
              <w:rPr>
                <w:rFonts w:cs="Arial"/>
                <w:szCs w:val="18"/>
              </w:rPr>
            </w:pPr>
            <w:r w:rsidRPr="00B26339">
              <w:rPr>
                <w:rFonts w:cs="Arial"/>
                <w:szCs w:val="18"/>
              </w:rPr>
              <w:lastRenderedPageBreak/>
              <w:t>tjMDTLoggingDuration</w:t>
            </w:r>
          </w:p>
        </w:tc>
        <w:tc>
          <w:tcPr>
            <w:tcW w:w="5245" w:type="dxa"/>
            <w:gridSpan w:val="2"/>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2101" w:type="dxa"/>
            <w:gridSpan w:val="2"/>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r w:rsidRPr="00B26339">
              <w:rPr>
                <w:szCs w:val="18"/>
              </w:rPr>
              <w:t>isOrdered: N/A</w:t>
            </w:r>
          </w:p>
          <w:p w14:paraId="6DA026EE" w14:textId="77777777" w:rsidR="005F6801" w:rsidRPr="00B26339" w:rsidRDefault="005F6801" w:rsidP="006E3D0C">
            <w:pPr>
              <w:pStyle w:val="TAL"/>
              <w:rPr>
                <w:szCs w:val="18"/>
              </w:rPr>
            </w:pPr>
            <w:r w:rsidRPr="00B26339">
              <w:rPr>
                <w:szCs w:val="18"/>
              </w:rPr>
              <w:t>isUnique: N/A</w:t>
            </w:r>
          </w:p>
          <w:p w14:paraId="34027CDC" w14:textId="77777777" w:rsidR="005F6801" w:rsidRPr="00B26339" w:rsidRDefault="005F6801" w:rsidP="006E3D0C">
            <w:pPr>
              <w:pStyle w:val="TAL"/>
              <w:rPr>
                <w:szCs w:val="18"/>
              </w:rPr>
            </w:pPr>
            <w:r w:rsidRPr="00B26339">
              <w:rPr>
                <w:szCs w:val="18"/>
              </w:rPr>
              <w:t xml:space="preserve">defaultValue: No </w:t>
            </w:r>
          </w:p>
          <w:p w14:paraId="5E7CDC43" w14:textId="77777777" w:rsidR="005F6801" w:rsidRPr="00B26339" w:rsidRDefault="005F6801" w:rsidP="006E3D0C">
            <w:pPr>
              <w:pStyle w:val="TAL"/>
              <w:rPr>
                <w:szCs w:val="18"/>
              </w:rPr>
            </w:pPr>
            <w:r w:rsidRPr="00B26339">
              <w:rPr>
                <w:szCs w:val="18"/>
              </w:rPr>
              <w:t>isNullable: True</w:t>
            </w:r>
          </w:p>
        </w:tc>
      </w:tr>
      <w:tr w:rsidR="00E840EA" w:rsidRPr="00B26339" w14:paraId="58C3B4FC" w14:textId="77777777" w:rsidTr="00B26339">
        <w:trPr>
          <w:gridBefore w:val="1"/>
          <w:wBefore w:w="1122" w:type="dxa"/>
          <w:cantSplit/>
          <w:jc w:val="center"/>
        </w:trPr>
        <w:tc>
          <w:tcPr>
            <w:tcW w:w="2525" w:type="dxa"/>
            <w:gridSpan w:val="2"/>
          </w:tcPr>
          <w:p w14:paraId="5B945C2A" w14:textId="77777777" w:rsidR="005F6801" w:rsidRPr="00B26339" w:rsidRDefault="005F6801" w:rsidP="006E3D0C">
            <w:pPr>
              <w:pStyle w:val="TAL"/>
              <w:rPr>
                <w:rFonts w:cs="Arial"/>
                <w:szCs w:val="18"/>
              </w:rPr>
            </w:pPr>
            <w:r w:rsidRPr="00B26339">
              <w:rPr>
                <w:rFonts w:cs="Arial"/>
                <w:szCs w:val="18"/>
              </w:rPr>
              <w:t>tjMDTLoggingInterval</w:t>
            </w:r>
          </w:p>
        </w:tc>
        <w:tc>
          <w:tcPr>
            <w:tcW w:w="5245" w:type="dxa"/>
            <w:gridSpan w:val="2"/>
          </w:tcPr>
          <w:p w14:paraId="65A0A46D" w14:textId="532FEE71" w:rsidR="005F6801" w:rsidRPr="000E5FC4" w:rsidRDefault="005F6801" w:rsidP="006E3D0C">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00F60677"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2101" w:type="dxa"/>
            <w:gridSpan w:val="2"/>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r w:rsidRPr="00B26339">
              <w:rPr>
                <w:szCs w:val="18"/>
              </w:rPr>
              <w:t>isOrdered: N/A</w:t>
            </w:r>
          </w:p>
          <w:p w14:paraId="4C9E1303" w14:textId="77777777" w:rsidR="005F6801" w:rsidRPr="00B26339" w:rsidRDefault="005F6801" w:rsidP="006E3D0C">
            <w:pPr>
              <w:pStyle w:val="TAL"/>
              <w:rPr>
                <w:szCs w:val="18"/>
              </w:rPr>
            </w:pPr>
            <w:r w:rsidRPr="00B26339">
              <w:rPr>
                <w:szCs w:val="18"/>
              </w:rPr>
              <w:t>isUnique: N/A</w:t>
            </w:r>
          </w:p>
          <w:p w14:paraId="674C2B89" w14:textId="77777777" w:rsidR="005F6801" w:rsidRPr="00B26339" w:rsidRDefault="005F6801" w:rsidP="006E3D0C">
            <w:pPr>
              <w:pStyle w:val="TAL"/>
              <w:rPr>
                <w:szCs w:val="18"/>
              </w:rPr>
            </w:pPr>
            <w:r w:rsidRPr="00B26339">
              <w:rPr>
                <w:szCs w:val="18"/>
              </w:rPr>
              <w:t xml:space="preserve">defaultValue: No </w:t>
            </w:r>
          </w:p>
          <w:p w14:paraId="702F119D" w14:textId="77777777" w:rsidR="005F6801" w:rsidRPr="00B26339" w:rsidRDefault="005F6801" w:rsidP="006E3D0C">
            <w:pPr>
              <w:pStyle w:val="TAL"/>
              <w:rPr>
                <w:szCs w:val="18"/>
              </w:rPr>
            </w:pPr>
            <w:r w:rsidRPr="00B26339">
              <w:rPr>
                <w:szCs w:val="18"/>
              </w:rPr>
              <w:t>isNullable: True</w:t>
            </w:r>
          </w:p>
        </w:tc>
      </w:tr>
      <w:tr w:rsidR="008A16E5" w:rsidRPr="00B26339" w14:paraId="5D017BCC" w14:textId="77777777" w:rsidTr="00B26339">
        <w:trPr>
          <w:gridBefore w:val="1"/>
          <w:wBefore w:w="1122" w:type="dxa"/>
          <w:cantSplit/>
          <w:jc w:val="center"/>
          <w:ins w:id="2120" w:author="28.622_CR0115_(Rel-16)_5GMDT" w:date="2021-09-16T14:59:00Z"/>
        </w:trPr>
        <w:tc>
          <w:tcPr>
            <w:tcW w:w="2525" w:type="dxa"/>
            <w:gridSpan w:val="2"/>
          </w:tcPr>
          <w:p w14:paraId="7C5B66CF" w14:textId="01EA0C16" w:rsidR="008A16E5" w:rsidRPr="00B26339" w:rsidRDefault="008A16E5" w:rsidP="008A16E5">
            <w:pPr>
              <w:pStyle w:val="TAL"/>
              <w:rPr>
                <w:ins w:id="2121" w:author="28.622_CR0115_(Rel-16)_5GMDT" w:date="2021-09-16T14:59:00Z"/>
                <w:rFonts w:cs="Arial"/>
                <w:szCs w:val="18"/>
              </w:rPr>
            </w:pPr>
            <w:ins w:id="2122" w:author="28.622_CR0115_(Rel-16)_5GMDT" w:date="2021-09-16T14:59:00Z">
              <w:r>
                <w:rPr>
                  <w:rFonts w:cs="Arial"/>
                  <w:szCs w:val="18"/>
                  <w:lang w:val="de-DE"/>
                </w:rPr>
                <w:t>tjMDTLoggingEventThreshold</w:t>
              </w:r>
            </w:ins>
          </w:p>
        </w:tc>
        <w:tc>
          <w:tcPr>
            <w:tcW w:w="5245" w:type="dxa"/>
            <w:gridSpan w:val="2"/>
          </w:tcPr>
          <w:p w14:paraId="0ADE4944" w14:textId="77777777" w:rsidR="008A16E5" w:rsidRDefault="008A16E5" w:rsidP="008A16E5">
            <w:pPr>
              <w:pStyle w:val="TAL"/>
              <w:rPr>
                <w:ins w:id="2123" w:author="28.622_CR0115_(Rel-16)_5GMDT" w:date="2021-09-16T14:59:00Z"/>
                <w:szCs w:val="18"/>
                <w:lang w:val="de-DE"/>
              </w:rPr>
            </w:pPr>
            <w:ins w:id="2124" w:author="28.622_CR0115_(Rel-16)_5GMDT" w:date="2021-09-16T14:59:00Z">
              <w:r>
                <w:rPr>
                  <w:szCs w:val="18"/>
                  <w:lang w:val="de-DE"/>
                </w:rPr>
                <w:t xml:space="preserve">It specifies the threshold which should trigger </w:t>
              </w:r>
            </w:ins>
          </w:p>
          <w:p w14:paraId="0CAD5BB3" w14:textId="77777777" w:rsidR="008A16E5" w:rsidRDefault="008A16E5" w:rsidP="008A16E5">
            <w:pPr>
              <w:pStyle w:val="TAL"/>
              <w:rPr>
                <w:ins w:id="2125" w:author="28.622_CR0115_(Rel-16)_5GMDT" w:date="2021-09-16T14:59:00Z"/>
                <w:szCs w:val="18"/>
                <w:lang w:val="de-DE"/>
              </w:rPr>
            </w:pPr>
            <w:ins w:id="2126" w:author="28.622_CR0115_(Rel-16)_5GMDT" w:date="2021-09-16T14:59:00Z">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Change w:id="2127" w:author="Nokia" w:date="2021-08-11T10:24:00Z">
                    <w:rPr>
                      <w:rFonts w:ascii="Courier New" w:hAnsi="Courier New" w:cs="Courier New"/>
                      <w:noProof/>
                      <w:lang w:val="de-DE"/>
                    </w:rPr>
                  </w:rPrChange>
                </w:rPr>
                <w:t xml:space="preserve"> is configured for L1 event</w:t>
              </w:r>
              <w:r>
                <w:rPr>
                  <w:szCs w:val="18"/>
                  <w:lang w:val="de-DE"/>
                </w:rPr>
                <w:t>. In case this attribute is not used, it carries a null semantic.</w:t>
              </w:r>
            </w:ins>
          </w:p>
          <w:p w14:paraId="59840850" w14:textId="23ADFF1F" w:rsidR="008A16E5" w:rsidRPr="00E840EA" w:rsidRDefault="008A16E5" w:rsidP="008A16E5">
            <w:pPr>
              <w:pStyle w:val="TAL"/>
              <w:rPr>
                <w:ins w:id="2128" w:author="28.622_CR0115_(Rel-16)_5GMDT" w:date="2021-09-16T14:59:00Z"/>
                <w:rStyle w:val="TALChar1"/>
                <w:szCs w:val="18"/>
              </w:rPr>
            </w:pPr>
            <w:ins w:id="2129" w:author="28.622_CR0115_(Rel-16)_5GMDT" w:date="2021-09-16T14:59:00Z">
              <w:r>
                <w:rPr>
                  <w:szCs w:val="18"/>
                  <w:lang w:val="de-DE"/>
                </w:rPr>
                <w:t>See the clause 5.10.</w:t>
              </w:r>
            </w:ins>
            <w:ins w:id="2130" w:author="28.622_CR0115_(Rel-16)_5GMDT" w:date="2021-09-16T15:03:00Z">
              <w:r w:rsidR="00FA4D52">
                <w:rPr>
                  <w:szCs w:val="18"/>
                  <w:lang w:val="de-DE"/>
                </w:rPr>
                <w:t>36</w:t>
              </w:r>
            </w:ins>
            <w:ins w:id="2131" w:author="28.622_CR0115_(Rel-16)_5GMDT" w:date="2021-09-16T14:59:00Z">
              <w:r>
                <w:rPr>
                  <w:szCs w:val="18"/>
                  <w:lang w:val="de-DE"/>
                </w:rPr>
                <w:t xml:space="preserve"> of TS 32.422 [30] for additional details on the allowed values.</w:t>
              </w:r>
            </w:ins>
          </w:p>
        </w:tc>
        <w:tc>
          <w:tcPr>
            <w:tcW w:w="2101" w:type="dxa"/>
            <w:gridSpan w:val="2"/>
          </w:tcPr>
          <w:p w14:paraId="29E4BFFD" w14:textId="77777777" w:rsidR="008A16E5" w:rsidRDefault="008A16E5" w:rsidP="008A16E5">
            <w:pPr>
              <w:pStyle w:val="TAL"/>
              <w:rPr>
                <w:ins w:id="2132" w:author="28.622_CR0115_(Rel-16)_5GMDT" w:date="2021-09-16T14:59:00Z"/>
                <w:lang w:val="de-DE"/>
              </w:rPr>
            </w:pPr>
            <w:ins w:id="2133" w:author="28.622_CR0115_(Rel-16)_5GMDT" w:date="2021-09-16T14:59:00Z">
              <w:r>
                <w:rPr>
                  <w:szCs w:val="18"/>
                  <w:lang w:val="de-DE"/>
                </w:rPr>
                <w:t>type: Integer</w:t>
              </w:r>
            </w:ins>
          </w:p>
          <w:p w14:paraId="47A60448" w14:textId="77777777" w:rsidR="008A16E5" w:rsidRDefault="008A16E5" w:rsidP="008A16E5">
            <w:pPr>
              <w:pStyle w:val="TAL"/>
              <w:rPr>
                <w:ins w:id="2134" w:author="28.622_CR0115_(Rel-16)_5GMDT" w:date="2021-09-16T14:59:00Z"/>
                <w:szCs w:val="18"/>
                <w:lang w:val="de-DE"/>
              </w:rPr>
            </w:pPr>
            <w:ins w:id="2135" w:author="28.622_CR0115_(Rel-16)_5GMDT" w:date="2021-09-16T14:59:00Z">
              <w:r>
                <w:rPr>
                  <w:szCs w:val="18"/>
                  <w:lang w:val="de-DE"/>
                </w:rPr>
                <w:t>multiplicity: 1</w:t>
              </w:r>
            </w:ins>
          </w:p>
          <w:p w14:paraId="46FF20E9" w14:textId="77777777" w:rsidR="008A16E5" w:rsidRDefault="008A16E5" w:rsidP="008A16E5">
            <w:pPr>
              <w:pStyle w:val="TAL"/>
              <w:rPr>
                <w:ins w:id="2136" w:author="28.622_CR0115_(Rel-16)_5GMDT" w:date="2021-09-16T14:59:00Z"/>
                <w:szCs w:val="18"/>
                <w:lang w:val="de-DE"/>
              </w:rPr>
            </w:pPr>
            <w:ins w:id="2137" w:author="28.622_CR0115_(Rel-16)_5GMDT" w:date="2021-09-16T14:59:00Z">
              <w:r>
                <w:rPr>
                  <w:szCs w:val="18"/>
                  <w:lang w:val="de-DE"/>
                </w:rPr>
                <w:t>isOrdered: N/A</w:t>
              </w:r>
            </w:ins>
          </w:p>
          <w:p w14:paraId="449E73EB" w14:textId="77777777" w:rsidR="008A16E5" w:rsidRDefault="008A16E5" w:rsidP="008A16E5">
            <w:pPr>
              <w:pStyle w:val="TAL"/>
              <w:rPr>
                <w:ins w:id="2138" w:author="28.622_CR0115_(Rel-16)_5GMDT" w:date="2021-09-16T14:59:00Z"/>
                <w:szCs w:val="18"/>
                <w:lang w:val="de-DE"/>
              </w:rPr>
            </w:pPr>
            <w:ins w:id="2139" w:author="28.622_CR0115_(Rel-16)_5GMDT" w:date="2021-09-16T14:59:00Z">
              <w:r>
                <w:rPr>
                  <w:szCs w:val="18"/>
                  <w:lang w:val="de-DE"/>
                </w:rPr>
                <w:t>isUnique: N/A</w:t>
              </w:r>
            </w:ins>
          </w:p>
          <w:p w14:paraId="0DD1E015" w14:textId="77777777" w:rsidR="008A16E5" w:rsidRDefault="008A16E5" w:rsidP="008A16E5">
            <w:pPr>
              <w:pStyle w:val="TAL"/>
              <w:rPr>
                <w:ins w:id="2140" w:author="28.622_CR0115_(Rel-16)_5GMDT" w:date="2021-09-16T14:59:00Z"/>
                <w:szCs w:val="18"/>
                <w:lang w:val="de-DE"/>
              </w:rPr>
            </w:pPr>
            <w:ins w:id="2141" w:author="28.622_CR0115_(Rel-16)_5GMDT" w:date="2021-09-16T14:59:00Z">
              <w:r>
                <w:rPr>
                  <w:szCs w:val="18"/>
                  <w:lang w:val="de-DE"/>
                </w:rPr>
                <w:t xml:space="preserve">defaultValue: No </w:t>
              </w:r>
            </w:ins>
          </w:p>
          <w:p w14:paraId="393FBB4E" w14:textId="478E33B6" w:rsidR="008A16E5" w:rsidRPr="00B26339" w:rsidRDefault="008A16E5" w:rsidP="008A16E5">
            <w:pPr>
              <w:pStyle w:val="TAL"/>
              <w:rPr>
                <w:ins w:id="2142" w:author="28.622_CR0115_(Rel-16)_5GMDT" w:date="2021-09-16T14:59:00Z"/>
                <w:szCs w:val="18"/>
              </w:rPr>
            </w:pPr>
            <w:ins w:id="2143" w:author="28.622_CR0115_(Rel-16)_5GMDT" w:date="2021-09-16T14:59:00Z">
              <w:r>
                <w:rPr>
                  <w:szCs w:val="18"/>
                  <w:lang w:val="de-DE"/>
                </w:rPr>
                <w:t>isNullable: True</w:t>
              </w:r>
            </w:ins>
          </w:p>
        </w:tc>
      </w:tr>
      <w:tr w:rsidR="008A16E5" w:rsidRPr="00B26339" w14:paraId="2D69A446" w14:textId="77777777" w:rsidTr="00B26339">
        <w:trPr>
          <w:gridBefore w:val="1"/>
          <w:wBefore w:w="1122" w:type="dxa"/>
          <w:cantSplit/>
          <w:jc w:val="center"/>
          <w:ins w:id="2144" w:author="28.622_CR0115_(Rel-16)_5GMDT" w:date="2021-09-16T14:59:00Z"/>
        </w:trPr>
        <w:tc>
          <w:tcPr>
            <w:tcW w:w="2525" w:type="dxa"/>
            <w:gridSpan w:val="2"/>
          </w:tcPr>
          <w:p w14:paraId="56DFD708" w14:textId="35629BCB" w:rsidR="008A16E5" w:rsidRPr="00B26339" w:rsidRDefault="008A16E5" w:rsidP="008A16E5">
            <w:pPr>
              <w:pStyle w:val="TAL"/>
              <w:rPr>
                <w:ins w:id="2145" w:author="28.622_CR0115_(Rel-16)_5GMDT" w:date="2021-09-16T14:59:00Z"/>
                <w:rFonts w:cs="Arial"/>
                <w:szCs w:val="18"/>
              </w:rPr>
            </w:pPr>
            <w:ins w:id="2146" w:author="28.622_CR0115_(Rel-16)_5GMDT" w:date="2021-09-16T14:59:00Z">
              <w:r>
                <w:rPr>
                  <w:rFonts w:cs="Arial"/>
                  <w:szCs w:val="18"/>
                  <w:lang w:val="de-DE"/>
                </w:rPr>
                <w:t>tjMDTLoggedHysteresis</w:t>
              </w:r>
            </w:ins>
          </w:p>
        </w:tc>
        <w:tc>
          <w:tcPr>
            <w:tcW w:w="5245" w:type="dxa"/>
            <w:gridSpan w:val="2"/>
          </w:tcPr>
          <w:p w14:paraId="22FF89F3" w14:textId="77777777" w:rsidR="008A16E5" w:rsidRDefault="008A16E5" w:rsidP="008A16E5">
            <w:pPr>
              <w:pStyle w:val="TAL"/>
              <w:rPr>
                <w:ins w:id="2147" w:author="28.622_CR0115_(Rel-16)_5GMDT" w:date="2021-09-16T14:59:00Z"/>
                <w:szCs w:val="18"/>
                <w:lang w:val="de-DE"/>
              </w:rPr>
            </w:pPr>
            <w:ins w:id="2148" w:author="28.622_CR0115_(Rel-16)_5GMDT" w:date="2021-09-16T14:59:00Z">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ins>
          </w:p>
          <w:p w14:paraId="644922A6" w14:textId="6A75DA95" w:rsidR="008A16E5" w:rsidRPr="00E840EA" w:rsidRDefault="008A16E5" w:rsidP="008A16E5">
            <w:pPr>
              <w:pStyle w:val="TAL"/>
              <w:rPr>
                <w:ins w:id="2149" w:author="28.622_CR0115_(Rel-16)_5GMDT" w:date="2021-09-16T14:59:00Z"/>
                <w:rStyle w:val="TALChar1"/>
                <w:szCs w:val="18"/>
              </w:rPr>
            </w:pPr>
            <w:ins w:id="2150" w:author="28.622_CR0115_(Rel-16)_5GMDT" w:date="2021-09-16T14:59:00Z">
              <w:r>
                <w:rPr>
                  <w:szCs w:val="18"/>
                  <w:lang w:val="de-DE"/>
                </w:rPr>
                <w:t>See the clause 5.10.</w:t>
              </w:r>
            </w:ins>
            <w:ins w:id="2151" w:author="28.622_CR0115_(Rel-16)_5GMDT" w:date="2021-09-16T15:03:00Z">
              <w:r w:rsidR="00FA4D52">
                <w:rPr>
                  <w:szCs w:val="18"/>
                  <w:lang w:val="de-DE"/>
                </w:rPr>
                <w:t>37</w:t>
              </w:r>
            </w:ins>
            <w:ins w:id="2152" w:author="28.622_CR0115_(Rel-16)_5GMDT" w:date="2021-09-16T14:59:00Z">
              <w:r>
                <w:rPr>
                  <w:szCs w:val="18"/>
                  <w:lang w:val="de-DE"/>
                </w:rPr>
                <w:t xml:space="preserve"> of TS 32.422 [30] for additional details on the allowed values.</w:t>
              </w:r>
            </w:ins>
          </w:p>
        </w:tc>
        <w:tc>
          <w:tcPr>
            <w:tcW w:w="2101" w:type="dxa"/>
            <w:gridSpan w:val="2"/>
          </w:tcPr>
          <w:p w14:paraId="200E382D" w14:textId="77777777" w:rsidR="008A16E5" w:rsidRDefault="008A16E5" w:rsidP="008A16E5">
            <w:pPr>
              <w:pStyle w:val="TAL"/>
              <w:rPr>
                <w:ins w:id="2153" w:author="28.622_CR0115_(Rel-16)_5GMDT" w:date="2021-09-16T14:59:00Z"/>
                <w:lang w:val="de-DE"/>
              </w:rPr>
            </w:pPr>
            <w:ins w:id="2154" w:author="28.622_CR0115_(Rel-16)_5GMDT" w:date="2021-09-16T14:59:00Z">
              <w:r>
                <w:rPr>
                  <w:szCs w:val="18"/>
                  <w:lang w:val="de-DE"/>
                </w:rPr>
                <w:t>type: Integer</w:t>
              </w:r>
            </w:ins>
          </w:p>
          <w:p w14:paraId="5C8DD5BC" w14:textId="77777777" w:rsidR="008A16E5" w:rsidRDefault="008A16E5" w:rsidP="008A16E5">
            <w:pPr>
              <w:pStyle w:val="TAL"/>
              <w:rPr>
                <w:ins w:id="2155" w:author="28.622_CR0115_(Rel-16)_5GMDT" w:date="2021-09-16T14:59:00Z"/>
                <w:szCs w:val="18"/>
                <w:lang w:val="de-DE"/>
              </w:rPr>
            </w:pPr>
            <w:ins w:id="2156" w:author="28.622_CR0115_(Rel-16)_5GMDT" w:date="2021-09-16T14:59:00Z">
              <w:r>
                <w:rPr>
                  <w:szCs w:val="18"/>
                  <w:lang w:val="de-DE"/>
                </w:rPr>
                <w:t>multiplicity: 1</w:t>
              </w:r>
            </w:ins>
          </w:p>
          <w:p w14:paraId="484D80C3" w14:textId="77777777" w:rsidR="008A16E5" w:rsidRDefault="008A16E5" w:rsidP="008A16E5">
            <w:pPr>
              <w:pStyle w:val="TAL"/>
              <w:rPr>
                <w:ins w:id="2157" w:author="28.622_CR0115_(Rel-16)_5GMDT" w:date="2021-09-16T14:59:00Z"/>
                <w:szCs w:val="18"/>
                <w:lang w:val="de-DE"/>
              </w:rPr>
            </w:pPr>
            <w:ins w:id="2158" w:author="28.622_CR0115_(Rel-16)_5GMDT" w:date="2021-09-16T14:59:00Z">
              <w:r>
                <w:rPr>
                  <w:szCs w:val="18"/>
                  <w:lang w:val="de-DE"/>
                </w:rPr>
                <w:t>isOrdered: N/A</w:t>
              </w:r>
            </w:ins>
          </w:p>
          <w:p w14:paraId="60518F28" w14:textId="77777777" w:rsidR="008A16E5" w:rsidRDefault="008A16E5" w:rsidP="008A16E5">
            <w:pPr>
              <w:pStyle w:val="TAL"/>
              <w:rPr>
                <w:ins w:id="2159" w:author="28.622_CR0115_(Rel-16)_5GMDT" w:date="2021-09-16T14:59:00Z"/>
                <w:szCs w:val="18"/>
                <w:lang w:val="de-DE"/>
              </w:rPr>
            </w:pPr>
            <w:ins w:id="2160" w:author="28.622_CR0115_(Rel-16)_5GMDT" w:date="2021-09-16T14:59:00Z">
              <w:r>
                <w:rPr>
                  <w:szCs w:val="18"/>
                  <w:lang w:val="de-DE"/>
                </w:rPr>
                <w:t>isUnique: N/A</w:t>
              </w:r>
            </w:ins>
          </w:p>
          <w:p w14:paraId="33EDD4F6" w14:textId="77777777" w:rsidR="008A16E5" w:rsidRDefault="008A16E5" w:rsidP="008A16E5">
            <w:pPr>
              <w:pStyle w:val="TAL"/>
              <w:rPr>
                <w:ins w:id="2161" w:author="28.622_CR0115_(Rel-16)_5GMDT" w:date="2021-09-16T14:59:00Z"/>
                <w:szCs w:val="18"/>
                <w:lang w:val="de-DE"/>
              </w:rPr>
            </w:pPr>
            <w:ins w:id="2162" w:author="28.622_CR0115_(Rel-16)_5GMDT" w:date="2021-09-16T14:59:00Z">
              <w:r>
                <w:rPr>
                  <w:szCs w:val="18"/>
                  <w:lang w:val="de-DE"/>
                </w:rPr>
                <w:t xml:space="preserve">defaultValue: No </w:t>
              </w:r>
            </w:ins>
          </w:p>
          <w:p w14:paraId="64C324DA" w14:textId="460FBCA1" w:rsidR="008A16E5" w:rsidRPr="00B26339" w:rsidRDefault="008A16E5" w:rsidP="008A16E5">
            <w:pPr>
              <w:pStyle w:val="TAL"/>
              <w:rPr>
                <w:ins w:id="2163" w:author="28.622_CR0115_(Rel-16)_5GMDT" w:date="2021-09-16T14:59:00Z"/>
                <w:szCs w:val="18"/>
              </w:rPr>
            </w:pPr>
            <w:ins w:id="2164" w:author="28.622_CR0115_(Rel-16)_5GMDT" w:date="2021-09-16T14:59:00Z">
              <w:r>
                <w:rPr>
                  <w:szCs w:val="18"/>
                  <w:lang w:val="de-DE"/>
                </w:rPr>
                <w:t>isNullable: True</w:t>
              </w:r>
            </w:ins>
          </w:p>
        </w:tc>
      </w:tr>
      <w:tr w:rsidR="008A16E5" w:rsidRPr="00B26339" w14:paraId="6835AE50" w14:textId="77777777" w:rsidTr="00B26339">
        <w:trPr>
          <w:gridBefore w:val="1"/>
          <w:wBefore w:w="1122" w:type="dxa"/>
          <w:cantSplit/>
          <w:jc w:val="center"/>
          <w:ins w:id="2165" w:author="28.622_CR0115_(Rel-16)_5GMDT" w:date="2021-09-16T14:59:00Z"/>
        </w:trPr>
        <w:tc>
          <w:tcPr>
            <w:tcW w:w="2525" w:type="dxa"/>
            <w:gridSpan w:val="2"/>
          </w:tcPr>
          <w:p w14:paraId="20EF98C7" w14:textId="64C44F77" w:rsidR="008A16E5" w:rsidRPr="00B26339" w:rsidRDefault="008A16E5" w:rsidP="008A16E5">
            <w:pPr>
              <w:pStyle w:val="TAL"/>
              <w:rPr>
                <w:ins w:id="2166" w:author="28.622_CR0115_(Rel-16)_5GMDT" w:date="2021-09-16T14:59:00Z"/>
                <w:rFonts w:cs="Arial"/>
                <w:szCs w:val="18"/>
              </w:rPr>
            </w:pPr>
            <w:ins w:id="2167" w:author="28.622_CR0115_(Rel-16)_5GMDT" w:date="2021-09-16T14:59:00Z">
              <w:r>
                <w:rPr>
                  <w:rFonts w:cs="Arial"/>
                  <w:szCs w:val="18"/>
                  <w:lang w:val="de-DE"/>
                </w:rPr>
                <w:t>tjMDTLoggedTimeToTrigger</w:t>
              </w:r>
            </w:ins>
          </w:p>
        </w:tc>
        <w:tc>
          <w:tcPr>
            <w:tcW w:w="5245" w:type="dxa"/>
            <w:gridSpan w:val="2"/>
          </w:tcPr>
          <w:p w14:paraId="5A298669" w14:textId="77777777" w:rsidR="008A16E5" w:rsidRDefault="008A16E5" w:rsidP="008A16E5">
            <w:pPr>
              <w:pStyle w:val="TAL"/>
              <w:rPr>
                <w:ins w:id="2168" w:author="28.622_CR0115_(Rel-16)_5GMDT" w:date="2021-09-16T14:59:00Z"/>
                <w:szCs w:val="18"/>
                <w:lang w:val="de-DE"/>
              </w:rPr>
            </w:pPr>
            <w:ins w:id="2169" w:author="28.622_CR0115_(Rel-16)_5GMDT" w:date="2021-09-16T14:59:00Z">
              <w:r>
                <w:rPr>
                  <w:szCs w:val="18"/>
                  <w:lang w:val="de-DE"/>
                </w:rPr>
                <w:t xml:space="preserve">It specifies the threshold which should trigger </w:t>
              </w:r>
            </w:ins>
          </w:p>
          <w:p w14:paraId="06163F7E" w14:textId="77777777" w:rsidR="008A16E5" w:rsidRDefault="008A16E5" w:rsidP="008A16E5">
            <w:pPr>
              <w:pStyle w:val="TAL"/>
              <w:rPr>
                <w:ins w:id="2170" w:author="28.622_CR0115_(Rel-16)_5GMDT" w:date="2021-09-16T14:59:00Z"/>
                <w:szCs w:val="18"/>
                <w:lang w:val="de-DE"/>
              </w:rPr>
            </w:pPr>
            <w:ins w:id="2171" w:author="28.622_CR0115_(Rel-16)_5GMDT" w:date="2021-09-16T14:59:00Z">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ins>
          </w:p>
          <w:p w14:paraId="22C4DE24" w14:textId="4C976CF0" w:rsidR="008A16E5" w:rsidRPr="00E840EA" w:rsidRDefault="008A16E5" w:rsidP="008A16E5">
            <w:pPr>
              <w:pStyle w:val="TAL"/>
              <w:rPr>
                <w:ins w:id="2172" w:author="28.622_CR0115_(Rel-16)_5GMDT" w:date="2021-09-16T14:59:00Z"/>
                <w:rStyle w:val="TALChar1"/>
                <w:szCs w:val="18"/>
              </w:rPr>
            </w:pPr>
            <w:ins w:id="2173" w:author="28.622_CR0115_(Rel-16)_5GMDT" w:date="2021-09-16T14:59:00Z">
              <w:r>
                <w:rPr>
                  <w:szCs w:val="18"/>
                  <w:lang w:val="de-DE"/>
                </w:rPr>
                <w:t>See the clauses 5.10.</w:t>
              </w:r>
            </w:ins>
            <w:ins w:id="2174" w:author="28.622_CR0115_(Rel-16)_5GMDT" w:date="2021-09-16T15:03:00Z">
              <w:r w:rsidR="00FA4D52">
                <w:rPr>
                  <w:szCs w:val="18"/>
                  <w:lang w:val="de-DE"/>
                </w:rPr>
                <w:t>38</w:t>
              </w:r>
            </w:ins>
            <w:ins w:id="2175" w:author="28.622_CR0115_(Rel-16)_5GMDT" w:date="2021-09-16T14:59:00Z">
              <w:r>
                <w:rPr>
                  <w:szCs w:val="18"/>
                  <w:lang w:val="de-DE"/>
                </w:rPr>
                <w:t xml:space="preserve"> of TS 32.422 [30] for additional details on the allowed values.</w:t>
              </w:r>
            </w:ins>
          </w:p>
        </w:tc>
        <w:tc>
          <w:tcPr>
            <w:tcW w:w="2101" w:type="dxa"/>
            <w:gridSpan w:val="2"/>
          </w:tcPr>
          <w:p w14:paraId="5A04284B" w14:textId="77777777" w:rsidR="008A16E5" w:rsidRDefault="008A16E5" w:rsidP="008A16E5">
            <w:pPr>
              <w:pStyle w:val="TAL"/>
              <w:rPr>
                <w:ins w:id="2176" w:author="28.622_CR0115_(Rel-16)_5GMDT" w:date="2021-09-16T14:59:00Z"/>
                <w:lang w:val="de-DE"/>
              </w:rPr>
            </w:pPr>
            <w:ins w:id="2177" w:author="28.622_CR0115_(Rel-16)_5GMDT" w:date="2021-09-16T14:59:00Z">
              <w:r>
                <w:rPr>
                  <w:szCs w:val="18"/>
                  <w:lang w:val="de-DE"/>
                </w:rPr>
                <w:t>type: ENUM</w:t>
              </w:r>
            </w:ins>
          </w:p>
          <w:p w14:paraId="6C8AA35B" w14:textId="77777777" w:rsidR="008A16E5" w:rsidRDefault="008A16E5" w:rsidP="008A16E5">
            <w:pPr>
              <w:pStyle w:val="TAL"/>
              <w:rPr>
                <w:ins w:id="2178" w:author="28.622_CR0115_(Rel-16)_5GMDT" w:date="2021-09-16T14:59:00Z"/>
                <w:szCs w:val="18"/>
                <w:lang w:val="de-DE"/>
              </w:rPr>
            </w:pPr>
            <w:ins w:id="2179" w:author="28.622_CR0115_(Rel-16)_5GMDT" w:date="2021-09-16T14:59:00Z">
              <w:r>
                <w:rPr>
                  <w:szCs w:val="18"/>
                  <w:lang w:val="de-DE"/>
                </w:rPr>
                <w:t>multiplicity: 1</w:t>
              </w:r>
            </w:ins>
          </w:p>
          <w:p w14:paraId="1DA9B94B" w14:textId="77777777" w:rsidR="008A16E5" w:rsidRDefault="008A16E5" w:rsidP="008A16E5">
            <w:pPr>
              <w:pStyle w:val="TAL"/>
              <w:rPr>
                <w:ins w:id="2180" w:author="28.622_CR0115_(Rel-16)_5GMDT" w:date="2021-09-16T14:59:00Z"/>
                <w:szCs w:val="18"/>
                <w:lang w:val="de-DE"/>
              </w:rPr>
            </w:pPr>
            <w:ins w:id="2181" w:author="28.622_CR0115_(Rel-16)_5GMDT" w:date="2021-09-16T14:59:00Z">
              <w:r>
                <w:rPr>
                  <w:szCs w:val="18"/>
                  <w:lang w:val="de-DE"/>
                </w:rPr>
                <w:t>isOrdered: N/A</w:t>
              </w:r>
            </w:ins>
          </w:p>
          <w:p w14:paraId="133646FE" w14:textId="77777777" w:rsidR="008A16E5" w:rsidRDefault="008A16E5" w:rsidP="008A16E5">
            <w:pPr>
              <w:pStyle w:val="TAL"/>
              <w:rPr>
                <w:ins w:id="2182" w:author="28.622_CR0115_(Rel-16)_5GMDT" w:date="2021-09-16T14:59:00Z"/>
                <w:szCs w:val="18"/>
                <w:lang w:val="de-DE"/>
              </w:rPr>
            </w:pPr>
            <w:ins w:id="2183" w:author="28.622_CR0115_(Rel-16)_5GMDT" w:date="2021-09-16T14:59:00Z">
              <w:r>
                <w:rPr>
                  <w:szCs w:val="18"/>
                  <w:lang w:val="de-DE"/>
                </w:rPr>
                <w:t>isUnique: N/A</w:t>
              </w:r>
            </w:ins>
          </w:p>
          <w:p w14:paraId="244E4276" w14:textId="77777777" w:rsidR="008A16E5" w:rsidRDefault="008A16E5" w:rsidP="008A16E5">
            <w:pPr>
              <w:pStyle w:val="TAL"/>
              <w:rPr>
                <w:ins w:id="2184" w:author="28.622_CR0115_(Rel-16)_5GMDT" w:date="2021-09-16T14:59:00Z"/>
                <w:szCs w:val="18"/>
                <w:lang w:val="de-DE"/>
              </w:rPr>
            </w:pPr>
            <w:ins w:id="2185" w:author="28.622_CR0115_(Rel-16)_5GMDT" w:date="2021-09-16T14:59:00Z">
              <w:r>
                <w:rPr>
                  <w:szCs w:val="18"/>
                  <w:lang w:val="de-DE"/>
                </w:rPr>
                <w:t xml:space="preserve">defaultValue: No </w:t>
              </w:r>
            </w:ins>
          </w:p>
          <w:p w14:paraId="758AC85E" w14:textId="69586794" w:rsidR="008A16E5" w:rsidRPr="00B26339" w:rsidRDefault="008A16E5" w:rsidP="008A16E5">
            <w:pPr>
              <w:pStyle w:val="TAL"/>
              <w:rPr>
                <w:ins w:id="2186" w:author="28.622_CR0115_(Rel-16)_5GMDT" w:date="2021-09-16T14:59:00Z"/>
                <w:szCs w:val="18"/>
              </w:rPr>
            </w:pPr>
            <w:ins w:id="2187" w:author="28.622_CR0115_(Rel-16)_5GMDT" w:date="2021-09-16T14:59:00Z">
              <w:r>
                <w:rPr>
                  <w:szCs w:val="18"/>
                  <w:lang w:val="de-DE"/>
                </w:rPr>
                <w:t>isNullable: True</w:t>
              </w:r>
            </w:ins>
          </w:p>
        </w:tc>
      </w:tr>
      <w:tr w:rsidR="00E840EA" w:rsidRPr="00B26339" w14:paraId="1E2F3FD3" w14:textId="77777777" w:rsidTr="00B26339">
        <w:trPr>
          <w:gridBefore w:val="1"/>
          <w:wBefore w:w="1122" w:type="dxa"/>
          <w:cantSplit/>
          <w:jc w:val="center"/>
        </w:trPr>
        <w:tc>
          <w:tcPr>
            <w:tcW w:w="2525" w:type="dxa"/>
            <w:gridSpan w:val="2"/>
          </w:tcPr>
          <w:p w14:paraId="6703189D" w14:textId="77777777" w:rsidR="005F6801" w:rsidRPr="00B26339" w:rsidRDefault="005F6801" w:rsidP="006E3D0C">
            <w:pPr>
              <w:pStyle w:val="TAL"/>
              <w:rPr>
                <w:rFonts w:cs="Arial"/>
                <w:szCs w:val="18"/>
              </w:rPr>
            </w:pPr>
            <w:r w:rsidRPr="00B26339">
              <w:rPr>
                <w:rFonts w:cs="Arial"/>
                <w:szCs w:val="18"/>
              </w:rPr>
              <w:t>tjMDTMBSFNAreaList</w:t>
            </w:r>
          </w:p>
        </w:tc>
        <w:tc>
          <w:tcPr>
            <w:tcW w:w="5245" w:type="dxa"/>
            <w:gridSpan w:val="2"/>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1E610C0B" w:rsidR="005F6801" w:rsidRPr="00B26339" w:rsidRDefault="005F6801" w:rsidP="006E3D0C">
            <w:pPr>
              <w:pStyle w:val="TAL"/>
              <w:rPr>
                <w:szCs w:val="18"/>
              </w:rPr>
            </w:pPr>
            <w:r w:rsidRPr="0016416B">
              <w:rPr>
                <w:szCs w:val="18"/>
              </w:rPr>
              <w:t xml:space="preserve">See the clause 5.10.25 of </w:t>
            </w:r>
            <w:del w:id="2188" w:author="28.622_CR0115_(Rel-16)_5GMDT" w:date="2021-09-16T15:04:00Z">
              <w:r w:rsidRPr="0016416B" w:rsidDel="00FA4D52">
                <w:rPr>
                  <w:szCs w:val="18"/>
                </w:rPr>
                <w:delText>3GPP</w:delText>
              </w:r>
            </w:del>
            <w:r w:rsidRPr="0016416B">
              <w:rPr>
                <w:szCs w:val="18"/>
              </w:rPr>
              <w:t xml:space="preserve"> TS 32.422 [30] for additional de</w:t>
            </w:r>
            <w:r w:rsidRPr="00B22DFC">
              <w:rPr>
                <w:szCs w:val="18"/>
              </w:rPr>
              <w:t>tails on the al</w:t>
            </w:r>
            <w:r w:rsidRPr="00736275">
              <w:rPr>
                <w:szCs w:val="18"/>
              </w:rPr>
              <w:t>lowed values.</w:t>
            </w:r>
          </w:p>
        </w:tc>
        <w:tc>
          <w:tcPr>
            <w:tcW w:w="2101" w:type="dxa"/>
            <w:gridSpan w:val="2"/>
          </w:tcPr>
          <w:p w14:paraId="7953B977" w14:textId="3C1FD8E9" w:rsidR="005F6801" w:rsidRPr="00B26339" w:rsidRDefault="005F6801" w:rsidP="006E3D0C">
            <w:pPr>
              <w:pStyle w:val="TAL"/>
              <w:rPr>
                <w:szCs w:val="18"/>
              </w:rPr>
            </w:pPr>
            <w:r w:rsidRPr="00B26339">
              <w:rPr>
                <w:szCs w:val="18"/>
              </w:rPr>
              <w:t xml:space="preserve">type: </w:t>
            </w:r>
            <w:r w:rsidR="009B3B32">
              <w:rPr>
                <w:szCs w:val="18"/>
              </w:rPr>
              <w:t>MbsfnArea</w:t>
            </w:r>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r w:rsidRPr="00B26339">
              <w:rPr>
                <w:szCs w:val="18"/>
              </w:rPr>
              <w:t>isOrdered: N/A</w:t>
            </w:r>
          </w:p>
          <w:p w14:paraId="4563E4C2" w14:textId="77777777" w:rsidR="005F6801" w:rsidRPr="00B26339" w:rsidRDefault="005F6801" w:rsidP="006E3D0C">
            <w:pPr>
              <w:pStyle w:val="TAL"/>
              <w:rPr>
                <w:szCs w:val="18"/>
              </w:rPr>
            </w:pPr>
            <w:r w:rsidRPr="00B26339">
              <w:rPr>
                <w:szCs w:val="18"/>
              </w:rPr>
              <w:t>isUnique: N/A</w:t>
            </w:r>
          </w:p>
          <w:p w14:paraId="244BCF27" w14:textId="77777777" w:rsidR="005F6801" w:rsidRPr="00B26339" w:rsidRDefault="005F6801" w:rsidP="006E3D0C">
            <w:pPr>
              <w:pStyle w:val="TAL"/>
              <w:rPr>
                <w:szCs w:val="18"/>
              </w:rPr>
            </w:pPr>
            <w:r w:rsidRPr="00B26339">
              <w:rPr>
                <w:szCs w:val="18"/>
              </w:rPr>
              <w:t xml:space="preserve">defaultValue: No </w:t>
            </w:r>
          </w:p>
          <w:p w14:paraId="0B56DB7F" w14:textId="77777777" w:rsidR="005F6801" w:rsidRPr="00B26339" w:rsidRDefault="005F6801" w:rsidP="006E3D0C">
            <w:pPr>
              <w:pStyle w:val="TAL"/>
              <w:rPr>
                <w:szCs w:val="18"/>
              </w:rPr>
            </w:pPr>
            <w:r w:rsidRPr="00B26339">
              <w:rPr>
                <w:szCs w:val="18"/>
              </w:rPr>
              <w:t>isNullable: True</w:t>
            </w:r>
          </w:p>
        </w:tc>
      </w:tr>
      <w:tr w:rsidR="00E840EA" w:rsidRPr="00B26339" w14:paraId="2A738A16" w14:textId="77777777" w:rsidTr="00B26339">
        <w:trPr>
          <w:gridBefore w:val="1"/>
          <w:wBefore w:w="1122" w:type="dxa"/>
          <w:cantSplit/>
          <w:jc w:val="center"/>
        </w:trPr>
        <w:tc>
          <w:tcPr>
            <w:tcW w:w="2525" w:type="dxa"/>
            <w:gridSpan w:val="2"/>
          </w:tcPr>
          <w:p w14:paraId="15B04D55" w14:textId="77777777" w:rsidR="005F6801" w:rsidRPr="00B26339" w:rsidRDefault="005F6801" w:rsidP="006E3D0C">
            <w:pPr>
              <w:pStyle w:val="TAL"/>
              <w:rPr>
                <w:rFonts w:cs="Arial"/>
                <w:szCs w:val="18"/>
              </w:rPr>
            </w:pPr>
            <w:r w:rsidRPr="00B26339">
              <w:rPr>
                <w:rFonts w:cs="Arial"/>
                <w:szCs w:val="18"/>
              </w:rPr>
              <w:t>tjMDTMeasurementPeriodLTE</w:t>
            </w:r>
          </w:p>
        </w:tc>
        <w:tc>
          <w:tcPr>
            <w:tcW w:w="5245" w:type="dxa"/>
            <w:gridSpan w:val="2"/>
          </w:tcPr>
          <w:p w14:paraId="27937AE4" w14:textId="6CAD78C4" w:rsidR="005F6801" w:rsidRPr="009D26E5" w:rsidRDefault="005F6801" w:rsidP="006E3D0C">
            <w:pPr>
              <w:pStyle w:val="TAL"/>
              <w:rPr>
                <w:rStyle w:val="TALChar1"/>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period for t</w:t>
            </w:r>
            <w:r w:rsidRPr="00D833F4">
              <w:rPr>
                <w:rStyle w:val="TALChar1"/>
                <w:szCs w:val="18"/>
              </w:rPr>
              <w:t>he Data Volume</w:t>
            </w:r>
            <w:r w:rsidR="009B3B32" w:rsidRPr="009B3B32">
              <w:rPr>
                <w:rStyle w:val="TALChar1"/>
                <w:szCs w:val="18"/>
              </w:rPr>
              <w:t xml:space="preserve"> (M4)</w:t>
            </w:r>
            <w:r w:rsidRPr="00D833F4">
              <w:rPr>
                <w:rStyle w:val="TALChar1"/>
                <w:szCs w:val="18"/>
              </w:rPr>
              <w:t xml:space="preserve"> and  Scheduled IP throughput measurements</w:t>
            </w:r>
            <w:r w:rsidR="009B3B32" w:rsidRPr="009B3B32">
              <w:rPr>
                <w:rStyle w:val="TALChar1"/>
                <w:szCs w:val="18"/>
              </w:rPr>
              <w:t xml:space="preserve"> (M5)</w:t>
            </w:r>
            <w:r w:rsidRPr="00D833F4">
              <w:rPr>
                <w:rStyle w:val="TALChar1"/>
                <w:szCs w:val="18"/>
              </w:rPr>
              <w:t xml:space="preserve"> for</w:t>
            </w:r>
            <w:del w:id="2189" w:author="28.622_CR0115_(Rel-16)_5GMDT" w:date="2021-09-16T15:04:00Z">
              <w:r w:rsidRPr="00D833F4" w:rsidDel="00FA4D52">
                <w:rPr>
                  <w:rStyle w:val="TALChar1"/>
                  <w:szCs w:val="18"/>
                </w:rPr>
                <w:delText xml:space="preserve"> </w:delText>
              </w:r>
            </w:del>
            <w:ins w:id="2190" w:author="28.622_CR0115_(Rel-16)_5GMDT" w:date="2021-09-16T15:04:00Z">
              <w:r w:rsidR="00FA4D52">
                <w:rPr>
                  <w:rStyle w:val="TALChar1"/>
                  <w:szCs w:val="18"/>
                </w:rPr>
                <w:t xml:space="preserve"> LTE </w:t>
              </w:r>
            </w:ins>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69A514DE" w:rsidR="005F6801" w:rsidRPr="00B22DFC" w:rsidRDefault="005F6801" w:rsidP="006E3D0C">
            <w:pPr>
              <w:pStyle w:val="TAL"/>
              <w:rPr>
                <w:szCs w:val="18"/>
              </w:rPr>
            </w:pPr>
            <w:r w:rsidRPr="0016416B">
              <w:rPr>
                <w:szCs w:val="18"/>
              </w:rPr>
              <w:t xml:space="preserve">See the clause 5.10.23 of </w:t>
            </w:r>
            <w:del w:id="2191" w:author="28.622_CR0115_(Rel-16)_5GMDT" w:date="2021-09-16T15:04:00Z">
              <w:r w:rsidRPr="0016416B" w:rsidDel="00FA4D52">
                <w:rPr>
                  <w:szCs w:val="18"/>
                </w:rPr>
                <w:delText>3GPP</w:delText>
              </w:r>
            </w:del>
            <w:r w:rsidRPr="0016416B">
              <w:rPr>
                <w:szCs w:val="18"/>
              </w:rPr>
              <w:t xml:space="preserve"> TS 32.422 [30] for additional details on the allowed values.</w:t>
            </w:r>
          </w:p>
        </w:tc>
        <w:tc>
          <w:tcPr>
            <w:tcW w:w="2101" w:type="dxa"/>
            <w:gridSpan w:val="2"/>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r w:rsidRPr="00B26339">
              <w:rPr>
                <w:szCs w:val="18"/>
              </w:rPr>
              <w:t>isOrdered: N/A</w:t>
            </w:r>
          </w:p>
          <w:p w14:paraId="268C3A1A" w14:textId="77777777" w:rsidR="005F6801" w:rsidRPr="00B26339" w:rsidRDefault="005F6801" w:rsidP="006E3D0C">
            <w:pPr>
              <w:pStyle w:val="TAL"/>
              <w:rPr>
                <w:szCs w:val="18"/>
              </w:rPr>
            </w:pPr>
            <w:r w:rsidRPr="00B26339">
              <w:rPr>
                <w:szCs w:val="18"/>
              </w:rPr>
              <w:t>isUnique: N/A</w:t>
            </w:r>
          </w:p>
          <w:p w14:paraId="6C9DBA0E" w14:textId="77777777" w:rsidR="005F6801" w:rsidRPr="00B26339" w:rsidRDefault="005F6801" w:rsidP="006E3D0C">
            <w:pPr>
              <w:pStyle w:val="TAL"/>
              <w:rPr>
                <w:szCs w:val="18"/>
              </w:rPr>
            </w:pPr>
            <w:r w:rsidRPr="00B26339">
              <w:rPr>
                <w:szCs w:val="18"/>
              </w:rPr>
              <w:t xml:space="preserve">defaultValue: No </w:t>
            </w:r>
          </w:p>
          <w:p w14:paraId="79F79747" w14:textId="77777777" w:rsidR="005F6801" w:rsidRPr="00B26339" w:rsidRDefault="005F6801" w:rsidP="006E3D0C">
            <w:pPr>
              <w:pStyle w:val="TAL"/>
              <w:rPr>
                <w:szCs w:val="18"/>
              </w:rPr>
            </w:pPr>
            <w:r w:rsidRPr="00B26339">
              <w:rPr>
                <w:szCs w:val="18"/>
              </w:rPr>
              <w:t>isNullable: True</w:t>
            </w:r>
          </w:p>
        </w:tc>
      </w:tr>
      <w:tr w:rsidR="009B3B32" w:rsidRPr="00B26339" w14:paraId="5AC17311" w14:textId="77777777" w:rsidTr="00B26339">
        <w:trPr>
          <w:gridBefore w:val="1"/>
          <w:wBefore w:w="1122" w:type="dxa"/>
          <w:cantSplit/>
          <w:jc w:val="center"/>
        </w:trPr>
        <w:tc>
          <w:tcPr>
            <w:tcW w:w="2525" w:type="dxa"/>
            <w:gridSpan w:val="2"/>
          </w:tcPr>
          <w:p w14:paraId="0C42F5ED" w14:textId="77777777" w:rsidR="009B3B32" w:rsidRDefault="009B3B32" w:rsidP="009B3B32">
            <w:pPr>
              <w:pStyle w:val="TAL"/>
            </w:pPr>
            <w:r>
              <w:t>tjMDTCollectionPeriodM6Lte</w:t>
            </w:r>
          </w:p>
          <w:p w14:paraId="2E133A0E" w14:textId="77777777" w:rsidR="009B3B32" w:rsidRPr="00B26339" w:rsidRDefault="009B3B32" w:rsidP="009B3B32">
            <w:pPr>
              <w:pStyle w:val="TAL"/>
              <w:rPr>
                <w:rFonts w:cs="Arial"/>
                <w:szCs w:val="18"/>
              </w:rPr>
            </w:pPr>
          </w:p>
        </w:tc>
        <w:tc>
          <w:tcPr>
            <w:tcW w:w="5245" w:type="dxa"/>
            <w:gridSpan w:val="2"/>
          </w:tcPr>
          <w:p w14:paraId="7FE136FF" w14:textId="77777777" w:rsidR="009B3B32" w:rsidRDefault="009B3B32" w:rsidP="009B3B32">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2A709A6" w14:textId="45D4795D" w:rsidR="009B3B32" w:rsidRPr="00E840EA" w:rsidRDefault="009B3B32" w:rsidP="009B3B32">
            <w:pPr>
              <w:pStyle w:val="TAL"/>
              <w:rPr>
                <w:rStyle w:val="TALChar1"/>
                <w:szCs w:val="18"/>
              </w:rPr>
            </w:pPr>
            <w:r>
              <w:t xml:space="preserve">See the clause 5.10.32 of </w:t>
            </w:r>
            <w:del w:id="2192" w:author="28.622_CR0115_(Rel-16)_5GMDT" w:date="2021-09-16T15:04:00Z">
              <w:r w:rsidDel="00FA4D52">
                <w:delText>3GPP</w:delText>
              </w:r>
            </w:del>
            <w:r>
              <w:t xml:space="preserve"> TS 32.422 [30] for additional details on the allowed values.</w:t>
            </w:r>
          </w:p>
        </w:tc>
        <w:tc>
          <w:tcPr>
            <w:tcW w:w="2101" w:type="dxa"/>
            <w:gridSpan w:val="2"/>
          </w:tcPr>
          <w:p w14:paraId="0D54CFAB" w14:textId="77777777" w:rsidR="009B3B32" w:rsidRDefault="009B3B32" w:rsidP="009B3B32">
            <w:pPr>
              <w:pStyle w:val="TAL"/>
            </w:pPr>
            <w:r>
              <w:t>type: ENUM</w:t>
            </w:r>
          </w:p>
          <w:p w14:paraId="09AF7A2A" w14:textId="77777777" w:rsidR="009B3B32" w:rsidRDefault="009B3B32" w:rsidP="009B3B32">
            <w:pPr>
              <w:pStyle w:val="TAL"/>
            </w:pPr>
            <w:r>
              <w:t>multiplicity: 1</w:t>
            </w:r>
          </w:p>
          <w:p w14:paraId="2BEE42B9" w14:textId="77777777" w:rsidR="009B3B32" w:rsidRDefault="009B3B32" w:rsidP="009B3B32">
            <w:pPr>
              <w:pStyle w:val="TAL"/>
            </w:pPr>
            <w:r>
              <w:t>isOrdered: N/A</w:t>
            </w:r>
          </w:p>
          <w:p w14:paraId="6E828626" w14:textId="77777777" w:rsidR="009B3B32" w:rsidRDefault="009B3B32" w:rsidP="009B3B32">
            <w:pPr>
              <w:pStyle w:val="TAL"/>
            </w:pPr>
            <w:r>
              <w:t>isUnique: N/A</w:t>
            </w:r>
          </w:p>
          <w:p w14:paraId="206162EE" w14:textId="77777777" w:rsidR="009B3B32" w:rsidRDefault="009B3B32" w:rsidP="009B3B32">
            <w:pPr>
              <w:pStyle w:val="TAL"/>
            </w:pPr>
            <w:r>
              <w:t xml:space="preserve">defaultValue: No </w:t>
            </w:r>
          </w:p>
          <w:p w14:paraId="4D29E19F" w14:textId="531D1981" w:rsidR="009B3B32" w:rsidRPr="00B26339" w:rsidRDefault="009B3B32" w:rsidP="009B3B32">
            <w:pPr>
              <w:pStyle w:val="TAL"/>
              <w:rPr>
                <w:szCs w:val="18"/>
              </w:rPr>
            </w:pPr>
            <w:r>
              <w:t>isNullable: True</w:t>
            </w:r>
          </w:p>
        </w:tc>
      </w:tr>
      <w:tr w:rsidR="009B3B32" w:rsidRPr="00B26339" w14:paraId="7AB1874E" w14:textId="77777777" w:rsidTr="00B26339">
        <w:trPr>
          <w:gridBefore w:val="1"/>
          <w:wBefore w:w="1122" w:type="dxa"/>
          <w:cantSplit/>
          <w:jc w:val="center"/>
        </w:trPr>
        <w:tc>
          <w:tcPr>
            <w:tcW w:w="2525" w:type="dxa"/>
            <w:gridSpan w:val="2"/>
          </w:tcPr>
          <w:p w14:paraId="1663789A" w14:textId="1E6849EC" w:rsidR="009B3B32" w:rsidRPr="00B26339" w:rsidRDefault="009B3B32" w:rsidP="009B3B32">
            <w:pPr>
              <w:pStyle w:val="TAL"/>
              <w:rPr>
                <w:rFonts w:cs="Arial"/>
                <w:szCs w:val="18"/>
              </w:rPr>
            </w:pPr>
            <w:r w:rsidRPr="00724141">
              <w:rPr>
                <w:rFonts w:cs="Arial"/>
                <w:szCs w:val="18"/>
              </w:rPr>
              <w:t>tjMDTCollectionPeriodM7L</w:t>
            </w:r>
            <w:r>
              <w:rPr>
                <w:rFonts w:cs="Arial"/>
                <w:szCs w:val="18"/>
              </w:rPr>
              <w:t>te</w:t>
            </w:r>
          </w:p>
        </w:tc>
        <w:tc>
          <w:tcPr>
            <w:tcW w:w="5245" w:type="dxa"/>
            <w:gridSpan w:val="2"/>
          </w:tcPr>
          <w:p w14:paraId="21E8B755" w14:textId="37F57335" w:rsidR="009B3B32" w:rsidRDefault="009B3B32" w:rsidP="009B3B32">
            <w:pPr>
              <w:pStyle w:val="TAL"/>
              <w:rPr>
                <w:rStyle w:val="TALChar1"/>
              </w:rPr>
            </w:pPr>
            <w:r>
              <w:rPr>
                <w:rStyle w:val="TALChar1"/>
              </w:rPr>
              <w:t xml:space="preserve">It specifies the collection period for the Packet Loss Rate measurement (M7) for </w:t>
            </w:r>
            <w:ins w:id="2193" w:author="28.622_CR0115_(Rel-16)_5GMDT" w:date="2021-09-16T15:04:00Z">
              <w:r w:rsidR="00FA4D52">
                <w:rPr>
                  <w:rStyle w:val="TALChar1"/>
                  <w:szCs w:val="18"/>
                </w:rPr>
                <w:t xml:space="preserve">LTE </w:t>
              </w:r>
            </w:ins>
            <w:r>
              <w:rPr>
                <w:rStyle w:val="TALChar1"/>
              </w:rPr>
              <w:t>MDT taken by the eNB. The attribute is applicable only for Immediate MDT. In case this attribute is not used, it carries a null semantic.</w:t>
            </w:r>
          </w:p>
          <w:p w14:paraId="01165982" w14:textId="0CCEE2CF" w:rsidR="009B3B32" w:rsidRPr="00E840EA" w:rsidRDefault="009B3B32" w:rsidP="009B3B32">
            <w:pPr>
              <w:pStyle w:val="TAL"/>
              <w:rPr>
                <w:rStyle w:val="TALChar1"/>
                <w:szCs w:val="18"/>
              </w:rPr>
            </w:pPr>
            <w:r>
              <w:t xml:space="preserve">See the clause 5.10.33 of </w:t>
            </w:r>
            <w:del w:id="2194" w:author="28.622_CR0115_(Rel-16)_5GMDT" w:date="2021-09-16T15:04:00Z">
              <w:r w:rsidDel="00FA4D52">
                <w:delText xml:space="preserve">3GPP </w:delText>
              </w:r>
            </w:del>
            <w:r>
              <w:t>TS 32.422 [30] for additional details on the allowed values.</w:t>
            </w:r>
          </w:p>
        </w:tc>
        <w:tc>
          <w:tcPr>
            <w:tcW w:w="2101" w:type="dxa"/>
            <w:gridSpan w:val="2"/>
          </w:tcPr>
          <w:p w14:paraId="32352EF2" w14:textId="77777777" w:rsidR="009B3B32" w:rsidRDefault="009B3B32" w:rsidP="009B3B32">
            <w:pPr>
              <w:pStyle w:val="TAL"/>
            </w:pPr>
            <w:r>
              <w:t>type: ENUM</w:t>
            </w:r>
          </w:p>
          <w:p w14:paraId="3D56D45A" w14:textId="77777777" w:rsidR="009B3B32" w:rsidRDefault="009B3B32" w:rsidP="009B3B32">
            <w:pPr>
              <w:pStyle w:val="TAL"/>
            </w:pPr>
            <w:r>
              <w:t>multiplicity: 1</w:t>
            </w:r>
          </w:p>
          <w:p w14:paraId="471D63C0" w14:textId="77777777" w:rsidR="009B3B32" w:rsidRDefault="009B3B32" w:rsidP="009B3B32">
            <w:pPr>
              <w:pStyle w:val="TAL"/>
            </w:pPr>
            <w:r>
              <w:t>isOrdered: N/A</w:t>
            </w:r>
          </w:p>
          <w:p w14:paraId="4D889B89" w14:textId="77777777" w:rsidR="009B3B32" w:rsidRDefault="009B3B32" w:rsidP="009B3B32">
            <w:pPr>
              <w:pStyle w:val="TAL"/>
            </w:pPr>
            <w:r>
              <w:t>isUnique: N/A</w:t>
            </w:r>
          </w:p>
          <w:p w14:paraId="0CC3A7FF" w14:textId="77777777" w:rsidR="009B3B32" w:rsidRDefault="009B3B32" w:rsidP="009B3B32">
            <w:pPr>
              <w:pStyle w:val="TAL"/>
            </w:pPr>
            <w:r>
              <w:t xml:space="preserve">defaultValue: No </w:t>
            </w:r>
          </w:p>
          <w:p w14:paraId="51746E1F" w14:textId="49109137" w:rsidR="009B3B32" w:rsidRPr="00B26339" w:rsidRDefault="009B3B32" w:rsidP="009B3B32">
            <w:pPr>
              <w:pStyle w:val="TAL"/>
              <w:rPr>
                <w:szCs w:val="18"/>
              </w:rPr>
            </w:pPr>
            <w:r>
              <w:t>isNullable: True</w:t>
            </w:r>
          </w:p>
        </w:tc>
      </w:tr>
      <w:tr w:rsidR="00E840EA" w:rsidRPr="00B26339" w14:paraId="63E2C02B" w14:textId="77777777" w:rsidTr="00B26339">
        <w:trPr>
          <w:gridBefore w:val="1"/>
          <w:wBefore w:w="1122" w:type="dxa"/>
          <w:cantSplit/>
          <w:jc w:val="center"/>
        </w:trPr>
        <w:tc>
          <w:tcPr>
            <w:tcW w:w="2525" w:type="dxa"/>
            <w:gridSpan w:val="2"/>
          </w:tcPr>
          <w:p w14:paraId="2D853B3F" w14:textId="77777777" w:rsidR="005F6801" w:rsidRPr="00B26339" w:rsidRDefault="005F6801" w:rsidP="006E3D0C">
            <w:pPr>
              <w:pStyle w:val="TAL"/>
              <w:rPr>
                <w:rFonts w:cs="Arial"/>
                <w:szCs w:val="18"/>
              </w:rPr>
            </w:pPr>
            <w:r w:rsidRPr="00B26339">
              <w:rPr>
                <w:rFonts w:cs="Arial"/>
                <w:szCs w:val="18"/>
              </w:rPr>
              <w:lastRenderedPageBreak/>
              <w:t>tjMDTMeasurementPeriodUMTS</w:t>
            </w:r>
          </w:p>
        </w:tc>
        <w:tc>
          <w:tcPr>
            <w:tcW w:w="5245" w:type="dxa"/>
            <w:gridSpan w:val="2"/>
          </w:tcPr>
          <w:p w14:paraId="6B3E9DC6" w14:textId="5DFD02C2" w:rsidR="005F6801" w:rsidRPr="007B01E5" w:rsidRDefault="005F6801" w:rsidP="006E3D0C">
            <w:pPr>
              <w:pStyle w:val="TAL"/>
              <w:rPr>
                <w:rFonts w:cs="Arial"/>
                <w:szCs w:val="18"/>
              </w:rPr>
            </w:pPr>
            <w:r w:rsidRPr="00E840EA">
              <w:rPr>
                <w:rStyle w:val="TALChar1"/>
                <w:szCs w:val="18"/>
              </w:rPr>
              <w:t xml:space="preserve">It specifies the </w:t>
            </w:r>
            <w:r w:rsidR="009B3B32" w:rsidRPr="009B3B32">
              <w:rPr>
                <w:rStyle w:val="TALChar1"/>
                <w:szCs w:val="18"/>
              </w:rPr>
              <w:t xml:space="preserve">collection </w:t>
            </w:r>
            <w:r w:rsidRPr="00E840EA">
              <w:rPr>
                <w:rStyle w:val="TALChar1"/>
                <w:szCs w:val="18"/>
              </w:rPr>
              <w:t xml:space="preserve">period for the Data Volume </w:t>
            </w:r>
            <w:r w:rsidR="009B3B32" w:rsidRPr="009B3B32">
              <w:rPr>
                <w:rStyle w:val="TALChar1"/>
                <w:szCs w:val="18"/>
              </w:rPr>
              <w:t xml:space="preserve">(M6) </w:t>
            </w:r>
            <w:r w:rsidRPr="00E840EA">
              <w:rPr>
                <w:rStyle w:val="TALChar1"/>
                <w:szCs w:val="18"/>
              </w:rPr>
              <w:t xml:space="preserve">and Throughput measurements </w:t>
            </w:r>
            <w:r w:rsidR="009B3B32" w:rsidRPr="009B3B32">
              <w:rPr>
                <w:rStyle w:val="TALChar1"/>
                <w:szCs w:val="18"/>
              </w:rPr>
              <w:t xml:space="preserve">(M7) </w:t>
            </w:r>
            <w:r w:rsidRPr="00E840EA">
              <w:rPr>
                <w:rStyle w:val="TALChar1"/>
                <w:szCs w:val="18"/>
              </w:rPr>
              <w:t xml:space="preserve">for </w:t>
            </w:r>
            <w:ins w:id="2195" w:author="28.622_CR0115_(Rel-16)_5GMDT" w:date="2021-09-16T15:05:00Z">
              <w:r w:rsidR="00FA4D52">
                <w:rPr>
                  <w:rStyle w:val="TALChar1"/>
                  <w:szCs w:val="18"/>
                </w:rPr>
                <w:t>UMTS</w:t>
              </w:r>
              <w:r w:rsidR="00FA4D52" w:rsidRPr="00E840EA">
                <w:rPr>
                  <w:rStyle w:val="TALChar1"/>
                  <w:szCs w:val="18"/>
                </w:rPr>
                <w:t xml:space="preserve"> </w:t>
              </w:r>
            </w:ins>
            <w:r w:rsidRPr="00E840EA">
              <w:rPr>
                <w:rStyle w:val="TALChar1"/>
                <w:szCs w:val="18"/>
              </w:rPr>
              <w:t xml:space="preserve">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9CFCBAC" w:rsidR="005F6801" w:rsidRPr="00B22DFC" w:rsidRDefault="005F6801" w:rsidP="006E3D0C">
            <w:pPr>
              <w:pStyle w:val="TAL"/>
              <w:rPr>
                <w:szCs w:val="18"/>
              </w:rPr>
            </w:pPr>
            <w:r w:rsidRPr="009D26E5">
              <w:rPr>
                <w:szCs w:val="18"/>
              </w:rPr>
              <w:t xml:space="preserve">See the </w:t>
            </w:r>
            <w:r w:rsidRPr="0016416B">
              <w:rPr>
                <w:szCs w:val="18"/>
              </w:rPr>
              <w:t xml:space="preserve">clause 5.10.22 of </w:t>
            </w:r>
            <w:del w:id="2196" w:author="28.622_CR0115_(Rel-16)_5GMDT" w:date="2021-09-16T15:04:00Z">
              <w:r w:rsidRPr="0016416B" w:rsidDel="00FA4D52">
                <w:rPr>
                  <w:szCs w:val="18"/>
                </w:rPr>
                <w:delText>3GPP</w:delText>
              </w:r>
            </w:del>
            <w:r w:rsidRPr="0016416B">
              <w:rPr>
                <w:szCs w:val="18"/>
              </w:rPr>
              <w:t xml:space="preserve"> TS 32.422 [30] for additional details on the allowed values.</w:t>
            </w:r>
          </w:p>
        </w:tc>
        <w:tc>
          <w:tcPr>
            <w:tcW w:w="2101" w:type="dxa"/>
            <w:gridSpan w:val="2"/>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r w:rsidRPr="00B26339">
              <w:rPr>
                <w:szCs w:val="18"/>
              </w:rPr>
              <w:t>isOrdered: N/A</w:t>
            </w:r>
          </w:p>
          <w:p w14:paraId="338B5260" w14:textId="77777777" w:rsidR="005F6801" w:rsidRPr="00B26339" w:rsidRDefault="005F6801" w:rsidP="006E3D0C">
            <w:pPr>
              <w:pStyle w:val="TAL"/>
              <w:rPr>
                <w:szCs w:val="18"/>
              </w:rPr>
            </w:pPr>
            <w:r w:rsidRPr="00B26339">
              <w:rPr>
                <w:szCs w:val="18"/>
              </w:rPr>
              <w:t>isUnique: N/A</w:t>
            </w:r>
          </w:p>
          <w:p w14:paraId="02E4090A" w14:textId="77777777" w:rsidR="005F6801" w:rsidRPr="00B26339" w:rsidRDefault="005F6801" w:rsidP="006E3D0C">
            <w:pPr>
              <w:pStyle w:val="TAL"/>
              <w:rPr>
                <w:szCs w:val="18"/>
              </w:rPr>
            </w:pPr>
            <w:r w:rsidRPr="00B26339">
              <w:rPr>
                <w:szCs w:val="18"/>
              </w:rPr>
              <w:t xml:space="preserve">defaultValue: No </w:t>
            </w:r>
          </w:p>
          <w:p w14:paraId="013B8826" w14:textId="77777777" w:rsidR="005F6801" w:rsidRPr="00B26339" w:rsidRDefault="005F6801" w:rsidP="006E3D0C">
            <w:pPr>
              <w:pStyle w:val="TAL"/>
              <w:rPr>
                <w:szCs w:val="18"/>
              </w:rPr>
            </w:pPr>
            <w:r w:rsidRPr="00B26339">
              <w:rPr>
                <w:szCs w:val="18"/>
              </w:rPr>
              <w:t>isNullable: True</w:t>
            </w:r>
          </w:p>
        </w:tc>
      </w:tr>
      <w:tr w:rsidR="00E840EA" w:rsidRPr="00B26339" w14:paraId="74FFD14D" w14:textId="77777777" w:rsidTr="00B26339">
        <w:trPr>
          <w:gridBefore w:val="1"/>
          <w:wBefore w:w="1122" w:type="dxa"/>
          <w:cantSplit/>
          <w:jc w:val="center"/>
        </w:trPr>
        <w:tc>
          <w:tcPr>
            <w:tcW w:w="2525" w:type="dxa"/>
            <w:gridSpan w:val="2"/>
          </w:tcPr>
          <w:p w14:paraId="0CF32276" w14:textId="77777777" w:rsidR="008C7D37" w:rsidRPr="00B26339" w:rsidRDefault="008C7D37" w:rsidP="008C7D37">
            <w:pPr>
              <w:pStyle w:val="TAL"/>
              <w:rPr>
                <w:rFonts w:cs="Arial"/>
                <w:szCs w:val="18"/>
              </w:rPr>
            </w:pPr>
            <w:r w:rsidRPr="00B26339">
              <w:rPr>
                <w:rFonts w:cs="Arial"/>
                <w:szCs w:val="18"/>
              </w:rPr>
              <w:t>tjMDTCollectionPeriodRrmNR</w:t>
            </w:r>
          </w:p>
        </w:tc>
        <w:tc>
          <w:tcPr>
            <w:tcW w:w="5245" w:type="dxa"/>
            <w:gridSpan w:val="2"/>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2FBE001C"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w:t>
            </w:r>
            <w:del w:id="2197" w:author="28.622_CR0115_(Rel-16)_5GMDT" w:date="2021-09-16T15:06:00Z">
              <w:r w:rsidRPr="000E5FC4" w:rsidDel="00FA4D52">
                <w:rPr>
                  <w:szCs w:val="18"/>
                </w:rPr>
                <w:delText>3GPP</w:delText>
              </w:r>
            </w:del>
            <w:r w:rsidRPr="000E5FC4">
              <w:rPr>
                <w:szCs w:val="18"/>
              </w:rPr>
              <w:t xml:space="preserve">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2101" w:type="dxa"/>
            <w:gridSpan w:val="2"/>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r w:rsidRPr="00B26339">
              <w:rPr>
                <w:szCs w:val="18"/>
              </w:rPr>
              <w:t>isOrdered: N/A</w:t>
            </w:r>
          </w:p>
          <w:p w14:paraId="16662622" w14:textId="77777777" w:rsidR="008C7D37" w:rsidRPr="00B26339" w:rsidRDefault="008C7D37" w:rsidP="008C7D37">
            <w:pPr>
              <w:pStyle w:val="TAL"/>
              <w:rPr>
                <w:szCs w:val="18"/>
              </w:rPr>
            </w:pPr>
            <w:r w:rsidRPr="00B26339">
              <w:rPr>
                <w:szCs w:val="18"/>
              </w:rPr>
              <w:t>isUnique: N/A</w:t>
            </w:r>
          </w:p>
          <w:p w14:paraId="67D1A6DD" w14:textId="77777777" w:rsidR="008C7D37" w:rsidRPr="00B26339" w:rsidRDefault="008C7D37" w:rsidP="008C7D37">
            <w:pPr>
              <w:pStyle w:val="TAL"/>
              <w:rPr>
                <w:szCs w:val="18"/>
              </w:rPr>
            </w:pPr>
            <w:r w:rsidRPr="00B26339">
              <w:rPr>
                <w:szCs w:val="18"/>
              </w:rPr>
              <w:t xml:space="preserve">defaultValue: No </w:t>
            </w:r>
          </w:p>
          <w:p w14:paraId="70FB552F" w14:textId="77777777" w:rsidR="008C7D37" w:rsidRPr="00B26339" w:rsidRDefault="008C7D37" w:rsidP="008C7D37">
            <w:pPr>
              <w:pStyle w:val="TAL"/>
              <w:rPr>
                <w:szCs w:val="18"/>
              </w:rPr>
            </w:pPr>
            <w:r w:rsidRPr="00B26339">
              <w:rPr>
                <w:szCs w:val="18"/>
              </w:rPr>
              <w:t>isNullable: True</w:t>
            </w:r>
          </w:p>
        </w:tc>
      </w:tr>
      <w:tr w:rsidR="00C10DFF" w:rsidRPr="00B26339" w14:paraId="66AC4146" w14:textId="77777777" w:rsidTr="00B26339">
        <w:trPr>
          <w:gridBefore w:val="1"/>
          <w:wBefore w:w="1122" w:type="dxa"/>
          <w:cantSplit/>
          <w:jc w:val="center"/>
        </w:trPr>
        <w:tc>
          <w:tcPr>
            <w:tcW w:w="2525" w:type="dxa"/>
            <w:gridSpan w:val="2"/>
          </w:tcPr>
          <w:p w14:paraId="377CF52D" w14:textId="085CD048" w:rsidR="00C10DFF" w:rsidRPr="00B26339" w:rsidRDefault="00C10DFF" w:rsidP="00C10DFF">
            <w:pPr>
              <w:pStyle w:val="TAL"/>
              <w:rPr>
                <w:rFonts w:cs="Arial"/>
                <w:szCs w:val="18"/>
              </w:rPr>
            </w:pPr>
            <w:r w:rsidRPr="00244E91">
              <w:rPr>
                <w:rFonts w:cs="Arial"/>
                <w:szCs w:val="18"/>
              </w:rPr>
              <w:t>tjMDTCollectionPeriodM6NR</w:t>
            </w:r>
          </w:p>
        </w:tc>
        <w:tc>
          <w:tcPr>
            <w:tcW w:w="5245" w:type="dxa"/>
            <w:gridSpan w:val="2"/>
          </w:tcPr>
          <w:p w14:paraId="6BAF1F17" w14:textId="40B49AC5" w:rsidR="00C10DFF" w:rsidRDefault="00C10DFF" w:rsidP="00C10DFF">
            <w:pPr>
              <w:pStyle w:val="TAL"/>
              <w:rPr>
                <w:rStyle w:val="TALChar1"/>
              </w:rPr>
            </w:pPr>
            <w:r>
              <w:rPr>
                <w:rStyle w:val="TALChar1"/>
              </w:rPr>
              <w:t xml:space="preserve">It specifies the collection period for the Packet Delay measurement (M6) for </w:t>
            </w:r>
            <w:ins w:id="2198" w:author="28.622_CR0115_(Rel-16)_5GMDT" w:date="2021-09-16T15:05:00Z">
              <w:r w:rsidR="00FA4D52">
                <w:rPr>
                  <w:rStyle w:val="TALChar1"/>
                </w:rPr>
                <w:t xml:space="preserve">NR </w:t>
              </w:r>
            </w:ins>
            <w:r>
              <w:rPr>
                <w:rStyle w:val="TALChar1"/>
              </w:rPr>
              <w:t>MDT taken by the gNB. The attribute is applicable only for Immediate MDT. In case this attribute is not used, it carries a null semantic.</w:t>
            </w:r>
          </w:p>
          <w:p w14:paraId="4FD68D0C" w14:textId="050F7623" w:rsidR="00C10DFF" w:rsidRPr="00E840EA" w:rsidRDefault="00C10DFF" w:rsidP="00C10DFF">
            <w:pPr>
              <w:pStyle w:val="TAL"/>
              <w:rPr>
                <w:szCs w:val="18"/>
              </w:rPr>
            </w:pPr>
            <w:r>
              <w:t xml:space="preserve">See the clause 5.10.34 of </w:t>
            </w:r>
            <w:del w:id="2199" w:author="28.622_CR0115_(Rel-16)_5GMDT" w:date="2021-09-16T15:06:00Z">
              <w:r w:rsidDel="00FA4D52">
                <w:delText>3GPP</w:delText>
              </w:r>
            </w:del>
            <w:r>
              <w:t xml:space="preserve"> TS 32.422 [30] for additional details on the allowed values.</w:t>
            </w:r>
          </w:p>
        </w:tc>
        <w:tc>
          <w:tcPr>
            <w:tcW w:w="2101" w:type="dxa"/>
            <w:gridSpan w:val="2"/>
          </w:tcPr>
          <w:p w14:paraId="534B3BAB" w14:textId="77777777" w:rsidR="00C10DFF" w:rsidRDefault="00C10DFF" w:rsidP="00C10DFF">
            <w:pPr>
              <w:pStyle w:val="TAL"/>
            </w:pPr>
            <w:r>
              <w:t>type: ENUM</w:t>
            </w:r>
          </w:p>
          <w:p w14:paraId="083CEEE2" w14:textId="77777777" w:rsidR="00C10DFF" w:rsidRDefault="00C10DFF" w:rsidP="00C10DFF">
            <w:pPr>
              <w:pStyle w:val="TAL"/>
            </w:pPr>
            <w:r>
              <w:t>multiplicity: 1</w:t>
            </w:r>
          </w:p>
          <w:p w14:paraId="24A50CD3" w14:textId="77777777" w:rsidR="00C10DFF" w:rsidRDefault="00C10DFF" w:rsidP="00C10DFF">
            <w:pPr>
              <w:pStyle w:val="TAL"/>
            </w:pPr>
            <w:r>
              <w:t>isOrdered: N/A</w:t>
            </w:r>
          </w:p>
          <w:p w14:paraId="6AE9C162" w14:textId="77777777" w:rsidR="00C10DFF" w:rsidRDefault="00C10DFF" w:rsidP="00C10DFF">
            <w:pPr>
              <w:pStyle w:val="TAL"/>
            </w:pPr>
            <w:r>
              <w:t>isUnique: N/A</w:t>
            </w:r>
          </w:p>
          <w:p w14:paraId="24ACB86D" w14:textId="77777777" w:rsidR="00C10DFF" w:rsidRDefault="00C10DFF" w:rsidP="00C10DFF">
            <w:pPr>
              <w:pStyle w:val="TAL"/>
            </w:pPr>
            <w:r>
              <w:t xml:space="preserve">defaultValue: No </w:t>
            </w:r>
          </w:p>
          <w:p w14:paraId="74EDED0F" w14:textId="112BEFC3" w:rsidR="00C10DFF" w:rsidRPr="00B26339" w:rsidRDefault="00C10DFF" w:rsidP="00C10DFF">
            <w:pPr>
              <w:pStyle w:val="TAL"/>
              <w:rPr>
                <w:szCs w:val="18"/>
              </w:rPr>
            </w:pPr>
            <w:r>
              <w:t>isNullable: True</w:t>
            </w:r>
          </w:p>
        </w:tc>
      </w:tr>
      <w:tr w:rsidR="00C10DFF" w:rsidRPr="00B26339" w14:paraId="0D2CFE73" w14:textId="77777777" w:rsidTr="00B26339">
        <w:trPr>
          <w:gridBefore w:val="1"/>
          <w:wBefore w:w="1122" w:type="dxa"/>
          <w:cantSplit/>
          <w:jc w:val="center"/>
        </w:trPr>
        <w:tc>
          <w:tcPr>
            <w:tcW w:w="2525" w:type="dxa"/>
            <w:gridSpan w:val="2"/>
          </w:tcPr>
          <w:p w14:paraId="4CD8C56F" w14:textId="5D99CE3A" w:rsidR="00C10DFF" w:rsidRPr="00B26339" w:rsidRDefault="00C10DFF" w:rsidP="00C10DFF">
            <w:pPr>
              <w:pStyle w:val="TAL"/>
              <w:rPr>
                <w:rFonts w:cs="Arial"/>
                <w:szCs w:val="18"/>
              </w:rPr>
            </w:pPr>
            <w:r w:rsidRPr="00244E91">
              <w:rPr>
                <w:rFonts w:cs="Arial"/>
                <w:szCs w:val="18"/>
              </w:rPr>
              <w:t>tjMDTCollectionPeriodM7NR</w:t>
            </w:r>
          </w:p>
        </w:tc>
        <w:tc>
          <w:tcPr>
            <w:tcW w:w="5245" w:type="dxa"/>
            <w:gridSpan w:val="2"/>
          </w:tcPr>
          <w:p w14:paraId="70895E5C" w14:textId="254C42DC" w:rsidR="00C10DFF" w:rsidRDefault="00C10DFF" w:rsidP="00C10DFF">
            <w:pPr>
              <w:pStyle w:val="TAL"/>
              <w:rPr>
                <w:rStyle w:val="TALChar1"/>
              </w:rPr>
            </w:pPr>
            <w:r>
              <w:rPr>
                <w:rStyle w:val="TALChar1"/>
              </w:rPr>
              <w:t xml:space="preserve">It specifies the collection period for the Packet Loss Rate measurement (M7) for </w:t>
            </w:r>
            <w:ins w:id="2200" w:author="28.622_CR0115_(Rel-16)_5GMDT" w:date="2021-09-16T15:05:00Z">
              <w:r w:rsidR="00FA4D52">
                <w:rPr>
                  <w:rStyle w:val="TALChar1"/>
                </w:rPr>
                <w:t xml:space="preserve">NR </w:t>
              </w:r>
            </w:ins>
            <w:r>
              <w:rPr>
                <w:rStyle w:val="TALChar1"/>
              </w:rPr>
              <w:t>MDT taken by the gNB. The attribute is applicable only for Immediate MDT. In case this attribute is not used, it carries a null semantic.</w:t>
            </w:r>
          </w:p>
          <w:p w14:paraId="331B0ED0" w14:textId="487AF698" w:rsidR="00C10DFF" w:rsidRPr="00E840EA" w:rsidRDefault="00C10DFF" w:rsidP="00C10DFF">
            <w:pPr>
              <w:pStyle w:val="TAL"/>
              <w:rPr>
                <w:szCs w:val="18"/>
              </w:rPr>
            </w:pPr>
            <w:r>
              <w:t xml:space="preserve">See the clause 5.10.35 of </w:t>
            </w:r>
            <w:del w:id="2201" w:author="28.622_CR0115_(Rel-16)_5GMDT" w:date="2021-09-16T15:06:00Z">
              <w:r w:rsidDel="00FA4D52">
                <w:delText>3GPP</w:delText>
              </w:r>
            </w:del>
            <w:r>
              <w:t xml:space="preserve"> TS 32.422 [30] for additional details on the allowed values.</w:t>
            </w:r>
          </w:p>
        </w:tc>
        <w:tc>
          <w:tcPr>
            <w:tcW w:w="2101" w:type="dxa"/>
            <w:gridSpan w:val="2"/>
          </w:tcPr>
          <w:p w14:paraId="53BA9888" w14:textId="77777777" w:rsidR="00C10DFF" w:rsidRDefault="00C10DFF" w:rsidP="00C10DFF">
            <w:pPr>
              <w:pStyle w:val="TAL"/>
            </w:pPr>
            <w:r>
              <w:t>type: ENUM</w:t>
            </w:r>
          </w:p>
          <w:p w14:paraId="387A8142" w14:textId="77777777" w:rsidR="00C10DFF" w:rsidRDefault="00C10DFF" w:rsidP="00C10DFF">
            <w:pPr>
              <w:pStyle w:val="TAL"/>
            </w:pPr>
            <w:r>
              <w:t>multiplicity: 1</w:t>
            </w:r>
          </w:p>
          <w:p w14:paraId="4EBD9160" w14:textId="77777777" w:rsidR="00C10DFF" w:rsidRDefault="00C10DFF" w:rsidP="00C10DFF">
            <w:pPr>
              <w:pStyle w:val="TAL"/>
            </w:pPr>
            <w:r>
              <w:t>isOrdered: N/A</w:t>
            </w:r>
          </w:p>
          <w:p w14:paraId="597EE5E4" w14:textId="77777777" w:rsidR="00C10DFF" w:rsidRDefault="00C10DFF" w:rsidP="00C10DFF">
            <w:pPr>
              <w:pStyle w:val="TAL"/>
            </w:pPr>
            <w:r>
              <w:t>isUnique: N/A</w:t>
            </w:r>
          </w:p>
          <w:p w14:paraId="744649BF" w14:textId="77777777" w:rsidR="00C10DFF" w:rsidRDefault="00C10DFF" w:rsidP="00C10DFF">
            <w:pPr>
              <w:pStyle w:val="TAL"/>
            </w:pPr>
            <w:r>
              <w:t xml:space="preserve">defaultValue: No </w:t>
            </w:r>
          </w:p>
          <w:p w14:paraId="30141316" w14:textId="47881022" w:rsidR="00C10DFF" w:rsidRPr="00B26339" w:rsidRDefault="00C10DFF" w:rsidP="00C10DFF">
            <w:pPr>
              <w:pStyle w:val="TAL"/>
              <w:rPr>
                <w:szCs w:val="18"/>
              </w:rPr>
            </w:pPr>
            <w:r>
              <w:t>isNullable: True</w:t>
            </w:r>
          </w:p>
        </w:tc>
      </w:tr>
      <w:tr w:rsidR="00FA4D52" w:rsidRPr="00B26339" w14:paraId="185DD79D" w14:textId="77777777" w:rsidTr="00B26339">
        <w:trPr>
          <w:gridBefore w:val="1"/>
          <w:wBefore w:w="1122" w:type="dxa"/>
          <w:cantSplit/>
          <w:jc w:val="center"/>
          <w:ins w:id="2202" w:author="28.622_CR0115_(Rel-16)_5GMDT" w:date="2021-09-16T15:05:00Z"/>
        </w:trPr>
        <w:tc>
          <w:tcPr>
            <w:tcW w:w="2525" w:type="dxa"/>
            <w:gridSpan w:val="2"/>
          </w:tcPr>
          <w:p w14:paraId="4EE1F83C" w14:textId="20B989D2" w:rsidR="00FA4D52" w:rsidRPr="00244E91" w:rsidRDefault="00FA4D52" w:rsidP="00FA4D52">
            <w:pPr>
              <w:pStyle w:val="TAL"/>
              <w:rPr>
                <w:ins w:id="2203" w:author="28.622_CR0115_(Rel-16)_5GMDT" w:date="2021-09-16T15:05:00Z"/>
                <w:rFonts w:cs="Arial"/>
                <w:szCs w:val="18"/>
              </w:rPr>
            </w:pPr>
            <w:ins w:id="2204" w:author="28.622_CR0115_(Rel-16)_5GMDT" w:date="2021-09-16T15:06:00Z">
              <w:r>
                <w:rPr>
                  <w:rFonts w:cs="Arial"/>
                  <w:szCs w:val="18"/>
                  <w:lang w:val="de-DE"/>
                </w:rPr>
                <w:t>tjMDTM4ThresholdUmts</w:t>
              </w:r>
            </w:ins>
          </w:p>
        </w:tc>
        <w:tc>
          <w:tcPr>
            <w:tcW w:w="5245" w:type="dxa"/>
            <w:gridSpan w:val="2"/>
          </w:tcPr>
          <w:p w14:paraId="08E8F5CA" w14:textId="77777777" w:rsidR="00FA4D52" w:rsidRDefault="00FA4D52" w:rsidP="00FA4D52">
            <w:pPr>
              <w:pStyle w:val="TAL"/>
              <w:rPr>
                <w:ins w:id="2205" w:author="28.622_CR0115_(Rel-16)_5GMDT" w:date="2021-09-16T15:06:00Z"/>
                <w:szCs w:val="18"/>
                <w:lang w:val="de-DE"/>
              </w:rPr>
            </w:pPr>
            <w:ins w:id="2206" w:author="28.622_CR0115_(Rel-16)_5GMDT" w:date="2021-09-16T15:06:00Z">
              <w:r>
                <w:rPr>
                  <w:szCs w:val="18"/>
                  <w:lang w:val="de-DE"/>
                </w:rPr>
                <w:t xml:space="preserve">It specifies the threshold which should trigger </w:t>
              </w:r>
            </w:ins>
          </w:p>
          <w:p w14:paraId="6C29F835" w14:textId="77777777" w:rsidR="00FA4D52" w:rsidRDefault="00FA4D52" w:rsidP="00FA4D52">
            <w:pPr>
              <w:pStyle w:val="TAL"/>
              <w:rPr>
                <w:ins w:id="2207" w:author="28.622_CR0115_(Rel-16)_5GMDT" w:date="2021-09-16T15:06:00Z"/>
                <w:szCs w:val="18"/>
                <w:lang w:val="de-DE"/>
              </w:rPr>
            </w:pPr>
            <w:ins w:id="2208" w:author="28.622_CR0115_(Rel-16)_5GMDT" w:date="2021-09-16T15:06:00Z">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ins>
          </w:p>
          <w:p w14:paraId="4DFCFCD3" w14:textId="71157235" w:rsidR="00FA4D52" w:rsidRDefault="00FA4D52" w:rsidP="00FA4D52">
            <w:pPr>
              <w:pStyle w:val="TAL"/>
              <w:rPr>
                <w:ins w:id="2209" w:author="28.622_CR0115_(Rel-16)_5GMDT" w:date="2021-09-16T15:05:00Z"/>
                <w:rStyle w:val="TALChar1"/>
              </w:rPr>
            </w:pPr>
            <w:ins w:id="2210" w:author="28.622_CR0115_(Rel-16)_5GMDT" w:date="2021-09-16T15:06:00Z">
              <w:r>
                <w:rPr>
                  <w:szCs w:val="18"/>
                  <w:lang w:val="de-DE"/>
                </w:rPr>
                <w:t>See the clause 5.10.39 of TS 32.422 [30] for additional details on the allowed values.</w:t>
              </w:r>
            </w:ins>
          </w:p>
        </w:tc>
        <w:tc>
          <w:tcPr>
            <w:tcW w:w="2101" w:type="dxa"/>
            <w:gridSpan w:val="2"/>
          </w:tcPr>
          <w:p w14:paraId="7D580D03" w14:textId="77777777" w:rsidR="00FA4D52" w:rsidRDefault="00FA4D52" w:rsidP="00FA4D52">
            <w:pPr>
              <w:pStyle w:val="TAL"/>
              <w:rPr>
                <w:ins w:id="2211" w:author="28.622_CR0115_(Rel-16)_5GMDT" w:date="2021-09-16T15:06:00Z"/>
                <w:szCs w:val="18"/>
                <w:lang w:val="de-DE"/>
              </w:rPr>
            </w:pPr>
            <w:ins w:id="2212" w:author="28.622_CR0115_(Rel-16)_5GMDT" w:date="2021-09-16T15:06:00Z">
              <w:r>
                <w:rPr>
                  <w:szCs w:val="18"/>
                  <w:lang w:val="de-DE"/>
                </w:rPr>
                <w:t>type: Integer</w:t>
              </w:r>
            </w:ins>
          </w:p>
          <w:p w14:paraId="35F81870" w14:textId="77777777" w:rsidR="00FA4D52" w:rsidRDefault="00FA4D52" w:rsidP="00FA4D52">
            <w:pPr>
              <w:pStyle w:val="TAL"/>
              <w:rPr>
                <w:ins w:id="2213" w:author="28.622_CR0115_(Rel-16)_5GMDT" w:date="2021-09-16T15:06:00Z"/>
                <w:szCs w:val="18"/>
                <w:lang w:val="de-DE"/>
              </w:rPr>
            </w:pPr>
            <w:ins w:id="2214" w:author="28.622_CR0115_(Rel-16)_5GMDT" w:date="2021-09-16T15:06:00Z">
              <w:r>
                <w:rPr>
                  <w:szCs w:val="18"/>
                  <w:lang w:val="de-DE"/>
                </w:rPr>
                <w:t>multiplicity: 1</w:t>
              </w:r>
            </w:ins>
          </w:p>
          <w:p w14:paraId="09CE4D58" w14:textId="77777777" w:rsidR="00FA4D52" w:rsidRDefault="00FA4D52" w:rsidP="00FA4D52">
            <w:pPr>
              <w:pStyle w:val="TAL"/>
              <w:rPr>
                <w:ins w:id="2215" w:author="28.622_CR0115_(Rel-16)_5GMDT" w:date="2021-09-16T15:06:00Z"/>
                <w:szCs w:val="18"/>
                <w:lang w:val="de-DE"/>
              </w:rPr>
            </w:pPr>
            <w:ins w:id="2216" w:author="28.622_CR0115_(Rel-16)_5GMDT" w:date="2021-09-16T15:06:00Z">
              <w:r>
                <w:rPr>
                  <w:szCs w:val="18"/>
                  <w:lang w:val="de-DE"/>
                </w:rPr>
                <w:t>isOrdered: N/A</w:t>
              </w:r>
            </w:ins>
          </w:p>
          <w:p w14:paraId="4A79D57A" w14:textId="77777777" w:rsidR="00FA4D52" w:rsidRDefault="00FA4D52" w:rsidP="00FA4D52">
            <w:pPr>
              <w:pStyle w:val="TAL"/>
              <w:rPr>
                <w:ins w:id="2217" w:author="28.622_CR0115_(Rel-16)_5GMDT" w:date="2021-09-16T15:06:00Z"/>
                <w:szCs w:val="18"/>
                <w:lang w:val="de-DE"/>
              </w:rPr>
            </w:pPr>
            <w:ins w:id="2218" w:author="28.622_CR0115_(Rel-16)_5GMDT" w:date="2021-09-16T15:06:00Z">
              <w:r>
                <w:rPr>
                  <w:szCs w:val="18"/>
                  <w:lang w:val="de-DE"/>
                </w:rPr>
                <w:t>isUnique: N/A</w:t>
              </w:r>
            </w:ins>
          </w:p>
          <w:p w14:paraId="3EFF7F1D" w14:textId="77777777" w:rsidR="00FA4D52" w:rsidRDefault="00FA4D52" w:rsidP="00FA4D52">
            <w:pPr>
              <w:pStyle w:val="TAL"/>
              <w:rPr>
                <w:ins w:id="2219" w:author="28.622_CR0115_(Rel-16)_5GMDT" w:date="2021-09-16T15:06:00Z"/>
                <w:szCs w:val="18"/>
                <w:lang w:val="de-DE"/>
              </w:rPr>
            </w:pPr>
            <w:ins w:id="2220" w:author="28.622_CR0115_(Rel-16)_5GMDT" w:date="2021-09-16T15:06:00Z">
              <w:r>
                <w:rPr>
                  <w:szCs w:val="18"/>
                  <w:lang w:val="de-DE"/>
                </w:rPr>
                <w:t xml:space="preserve">defaultValue: No </w:t>
              </w:r>
            </w:ins>
          </w:p>
          <w:p w14:paraId="7D7BFB1F" w14:textId="6ABC548C" w:rsidR="00FA4D52" w:rsidRDefault="00FA4D52" w:rsidP="00FA4D52">
            <w:pPr>
              <w:pStyle w:val="TAL"/>
              <w:rPr>
                <w:ins w:id="2221" w:author="28.622_CR0115_(Rel-16)_5GMDT" w:date="2021-09-16T15:05:00Z"/>
              </w:rPr>
            </w:pPr>
            <w:ins w:id="2222" w:author="28.622_CR0115_(Rel-16)_5GMDT" w:date="2021-09-16T15:06:00Z">
              <w:r>
                <w:rPr>
                  <w:szCs w:val="18"/>
                  <w:lang w:val="de-DE"/>
                </w:rPr>
                <w:t>isNullable: True</w:t>
              </w:r>
            </w:ins>
          </w:p>
        </w:tc>
      </w:tr>
      <w:tr w:rsidR="00E840EA" w:rsidRPr="00B26339" w14:paraId="367463ED" w14:textId="77777777" w:rsidTr="00B26339">
        <w:trPr>
          <w:gridBefore w:val="1"/>
          <w:wBefore w:w="1122" w:type="dxa"/>
          <w:cantSplit/>
          <w:jc w:val="center"/>
        </w:trPr>
        <w:tc>
          <w:tcPr>
            <w:tcW w:w="2525" w:type="dxa"/>
            <w:gridSpan w:val="2"/>
          </w:tcPr>
          <w:p w14:paraId="150D601A" w14:textId="77777777" w:rsidR="005F6801" w:rsidRPr="00B26339" w:rsidRDefault="005F6801" w:rsidP="006E3D0C">
            <w:pPr>
              <w:pStyle w:val="TAL"/>
              <w:rPr>
                <w:rFonts w:cs="Arial"/>
                <w:szCs w:val="18"/>
              </w:rPr>
            </w:pPr>
            <w:r w:rsidRPr="00B26339">
              <w:rPr>
                <w:rFonts w:cs="Arial"/>
                <w:szCs w:val="18"/>
              </w:rPr>
              <w:t>tjMDTMeasurementQuantity</w:t>
            </w:r>
          </w:p>
        </w:tc>
        <w:tc>
          <w:tcPr>
            <w:tcW w:w="5245" w:type="dxa"/>
            <w:gridSpan w:val="2"/>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293D27C5"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del w:id="2223" w:author="28.622_CR0115_(Rel-16)_5GMDT" w:date="2021-09-16T15:06:00Z">
              <w:r w:rsidRPr="0016416B" w:rsidDel="00FA4D52">
                <w:rPr>
                  <w:szCs w:val="18"/>
                </w:rPr>
                <w:delText>3GPP</w:delText>
              </w:r>
            </w:del>
            <w:r w:rsidRPr="0016416B">
              <w:rPr>
                <w:szCs w:val="18"/>
              </w:rPr>
              <w:t xml:space="preserve"> TS 32.422 [30] for additional details on the allowed values.</w:t>
            </w:r>
          </w:p>
        </w:tc>
        <w:tc>
          <w:tcPr>
            <w:tcW w:w="2101" w:type="dxa"/>
            <w:gridSpan w:val="2"/>
          </w:tcPr>
          <w:p w14:paraId="1118A2EC" w14:textId="2960AE99" w:rsidR="005F6801" w:rsidRPr="00B26339" w:rsidRDefault="005F6801" w:rsidP="006E3D0C">
            <w:pPr>
              <w:pStyle w:val="TAL"/>
              <w:rPr>
                <w:szCs w:val="18"/>
              </w:rPr>
            </w:pPr>
            <w:r w:rsidRPr="00B26339">
              <w:rPr>
                <w:szCs w:val="18"/>
              </w:rPr>
              <w:t xml:space="preserve">type: </w:t>
            </w:r>
            <w:r w:rsidR="00C10DFF">
              <w:rPr>
                <w:szCs w:val="18"/>
              </w:rPr>
              <w:t>ENUM</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r w:rsidRPr="00B26339">
              <w:rPr>
                <w:szCs w:val="18"/>
              </w:rPr>
              <w:t>isOrdered: N/A</w:t>
            </w:r>
          </w:p>
          <w:p w14:paraId="130EB8DE" w14:textId="77777777" w:rsidR="005F6801" w:rsidRPr="00B26339" w:rsidRDefault="005F6801" w:rsidP="006E3D0C">
            <w:pPr>
              <w:pStyle w:val="TAL"/>
              <w:rPr>
                <w:szCs w:val="18"/>
              </w:rPr>
            </w:pPr>
            <w:r w:rsidRPr="00B26339">
              <w:rPr>
                <w:szCs w:val="18"/>
              </w:rPr>
              <w:t>isUnique: N/A</w:t>
            </w:r>
          </w:p>
          <w:p w14:paraId="36D6DB24" w14:textId="77777777" w:rsidR="005F6801" w:rsidRPr="00B26339" w:rsidRDefault="005F6801" w:rsidP="006E3D0C">
            <w:pPr>
              <w:pStyle w:val="TAL"/>
              <w:rPr>
                <w:szCs w:val="18"/>
              </w:rPr>
            </w:pPr>
            <w:r w:rsidRPr="00B26339">
              <w:rPr>
                <w:szCs w:val="18"/>
              </w:rPr>
              <w:t xml:space="preserve">defaultValue: No </w:t>
            </w:r>
          </w:p>
          <w:p w14:paraId="6BA1BA49" w14:textId="77777777" w:rsidR="005F6801" w:rsidRPr="00B26339" w:rsidRDefault="005F6801" w:rsidP="006E3D0C">
            <w:pPr>
              <w:pStyle w:val="TAL"/>
              <w:rPr>
                <w:szCs w:val="18"/>
              </w:rPr>
            </w:pPr>
            <w:r w:rsidRPr="00B26339">
              <w:rPr>
                <w:szCs w:val="18"/>
              </w:rPr>
              <w:t>isNullable: True</w:t>
            </w:r>
          </w:p>
        </w:tc>
      </w:tr>
      <w:tr w:rsidR="00E840EA" w:rsidRPr="00B26339" w14:paraId="3E833E99" w14:textId="77777777" w:rsidTr="00B26339">
        <w:trPr>
          <w:gridBefore w:val="1"/>
          <w:wBefore w:w="1122" w:type="dxa"/>
          <w:cantSplit/>
          <w:jc w:val="center"/>
        </w:trPr>
        <w:tc>
          <w:tcPr>
            <w:tcW w:w="2525" w:type="dxa"/>
            <w:gridSpan w:val="2"/>
          </w:tcPr>
          <w:p w14:paraId="2A2A5A09" w14:textId="60D19EB8" w:rsidR="005F6801" w:rsidRPr="00B26339" w:rsidRDefault="005F6801" w:rsidP="006E3D0C">
            <w:pPr>
              <w:pStyle w:val="TAL"/>
              <w:rPr>
                <w:rFonts w:cs="Arial"/>
                <w:szCs w:val="18"/>
              </w:rPr>
            </w:pPr>
            <w:r w:rsidRPr="00B26339">
              <w:rPr>
                <w:rFonts w:cs="Arial"/>
                <w:szCs w:val="18"/>
              </w:rPr>
              <w:t>tjMDTPLM</w:t>
            </w:r>
            <w:ins w:id="2224" w:author="28.622_CR0116_(Rel-16)_5GMDT" w:date="2021-09-16T16:16:00Z">
              <w:r w:rsidR="007D7DDE">
                <w:rPr>
                  <w:rFonts w:cs="Arial"/>
                  <w:szCs w:val="18"/>
                </w:rPr>
                <w:t>N</w:t>
              </w:r>
            </w:ins>
            <w:r w:rsidRPr="00B26339">
              <w:rPr>
                <w:rFonts w:cs="Arial"/>
                <w:szCs w:val="18"/>
              </w:rPr>
              <w:t>List</w:t>
            </w:r>
          </w:p>
        </w:tc>
        <w:tc>
          <w:tcPr>
            <w:tcW w:w="5245" w:type="dxa"/>
            <w:gridSpan w:val="2"/>
          </w:tcPr>
          <w:p w14:paraId="35CCC411" w14:textId="5C8D2AF9"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del w:id="2225" w:author="28.622_CR0116_(Rel-16)_5GMDT" w:date="2021-09-16T16:16:00Z">
              <w:r w:rsidRPr="00D87E34" w:rsidDel="007D7DDE">
                <w:rPr>
                  <w:szCs w:val="18"/>
                </w:rPr>
                <w:delText xml:space="preserve">is </w:delText>
              </w:r>
            </w:del>
            <w:ins w:id="2226" w:author="28.622_CR0116_(Rel-16)_5GMDT" w:date="2021-09-16T16:16:00Z">
              <w:r w:rsidR="007D7DDE">
                <w:rPr>
                  <w:szCs w:val="18"/>
                </w:rPr>
                <w:t>are</w:t>
              </w:r>
              <w:r w:rsidR="007D7DDE" w:rsidRPr="00D87E34">
                <w:rPr>
                  <w:szCs w:val="18"/>
                </w:rPr>
                <w:t xml:space="preserve"> </w:t>
              </w:r>
            </w:ins>
            <w:r w:rsidRPr="00D87E34">
              <w:rPr>
                <w:szCs w:val="18"/>
              </w:rPr>
              <w:t>allowed</w:t>
            </w:r>
            <w:r w:rsidRPr="000E5FC4">
              <w:rPr>
                <w:szCs w:val="18"/>
              </w:rPr>
              <w:t>.</w:t>
            </w:r>
          </w:p>
          <w:p w14:paraId="0B8A8DE1" w14:textId="46AEAA43" w:rsidR="005F6801" w:rsidRPr="00736275" w:rsidRDefault="005F6801" w:rsidP="006E3D0C">
            <w:pPr>
              <w:pStyle w:val="TAL"/>
              <w:rPr>
                <w:szCs w:val="18"/>
              </w:rPr>
            </w:pPr>
            <w:r w:rsidRPr="009D26E5">
              <w:rPr>
                <w:szCs w:val="18"/>
              </w:rPr>
              <w:t xml:space="preserve">See the </w:t>
            </w:r>
            <w:r w:rsidRPr="0016416B">
              <w:rPr>
                <w:szCs w:val="18"/>
              </w:rPr>
              <w:t xml:space="preserve">clause 5.10.24 of </w:t>
            </w:r>
            <w:del w:id="2227" w:author="28.622_CR0116_(Rel-16)_5GMDT" w:date="2021-09-16T16:16:00Z">
              <w:r w:rsidRPr="0016416B" w:rsidDel="007D7DDE">
                <w:rPr>
                  <w:szCs w:val="18"/>
                </w:rPr>
                <w:delText>3GPP</w:delText>
              </w:r>
            </w:del>
            <w:r w:rsidRPr="0016416B">
              <w:rPr>
                <w:szCs w:val="18"/>
              </w:rPr>
              <w:t xml:space="preserve"> TS 32.422 [30] for additional details on the allow</w:t>
            </w:r>
            <w:r w:rsidRPr="00B22DFC">
              <w:rPr>
                <w:szCs w:val="18"/>
              </w:rPr>
              <w:t>ed values.</w:t>
            </w:r>
          </w:p>
        </w:tc>
        <w:tc>
          <w:tcPr>
            <w:tcW w:w="2101" w:type="dxa"/>
            <w:gridSpan w:val="2"/>
          </w:tcPr>
          <w:p w14:paraId="5D71B213" w14:textId="7D16E238" w:rsidR="005F6801" w:rsidRPr="00B26339" w:rsidRDefault="005F6801" w:rsidP="006E3D0C">
            <w:pPr>
              <w:pStyle w:val="TAL"/>
              <w:rPr>
                <w:szCs w:val="18"/>
              </w:rPr>
            </w:pPr>
            <w:r w:rsidRPr="00B26339">
              <w:rPr>
                <w:szCs w:val="18"/>
              </w:rPr>
              <w:t xml:space="preserve">type: </w:t>
            </w:r>
            <w:r w:rsidR="00C10DFF">
              <w:rPr>
                <w:szCs w:val="18"/>
              </w:rPr>
              <w:t>PlmnId</w:t>
            </w:r>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r w:rsidRPr="00B26339">
              <w:rPr>
                <w:szCs w:val="18"/>
              </w:rPr>
              <w:t>isOrdered: N/A</w:t>
            </w:r>
          </w:p>
          <w:p w14:paraId="412B5E56" w14:textId="77777777" w:rsidR="005F6801" w:rsidRPr="00B26339" w:rsidRDefault="005F6801" w:rsidP="006E3D0C">
            <w:pPr>
              <w:pStyle w:val="TAL"/>
              <w:rPr>
                <w:szCs w:val="18"/>
              </w:rPr>
            </w:pPr>
            <w:r w:rsidRPr="00B26339">
              <w:rPr>
                <w:szCs w:val="18"/>
              </w:rPr>
              <w:t>isUnique: N/A</w:t>
            </w:r>
          </w:p>
          <w:p w14:paraId="37CEE39B" w14:textId="77777777" w:rsidR="005F6801" w:rsidRPr="00B26339" w:rsidRDefault="005F6801" w:rsidP="006E3D0C">
            <w:pPr>
              <w:pStyle w:val="TAL"/>
              <w:rPr>
                <w:szCs w:val="18"/>
              </w:rPr>
            </w:pPr>
            <w:r w:rsidRPr="00B26339">
              <w:rPr>
                <w:szCs w:val="18"/>
              </w:rPr>
              <w:t xml:space="preserve">defaultValue: No </w:t>
            </w:r>
          </w:p>
          <w:p w14:paraId="16FE8D66" w14:textId="77777777" w:rsidR="005F6801" w:rsidRPr="00B26339" w:rsidRDefault="005F6801" w:rsidP="006E3D0C">
            <w:pPr>
              <w:pStyle w:val="TAL"/>
              <w:rPr>
                <w:szCs w:val="18"/>
              </w:rPr>
            </w:pPr>
            <w:r w:rsidRPr="00B26339">
              <w:rPr>
                <w:szCs w:val="18"/>
              </w:rPr>
              <w:t>isNullable: True</w:t>
            </w:r>
          </w:p>
        </w:tc>
      </w:tr>
      <w:tr w:rsidR="00E840EA" w:rsidRPr="00B26339" w14:paraId="00EAF343" w14:textId="77777777" w:rsidTr="00B26339">
        <w:trPr>
          <w:gridBefore w:val="1"/>
          <w:wBefore w:w="1122" w:type="dxa"/>
          <w:cantSplit/>
          <w:jc w:val="center"/>
        </w:trPr>
        <w:tc>
          <w:tcPr>
            <w:tcW w:w="2525" w:type="dxa"/>
            <w:gridSpan w:val="2"/>
          </w:tcPr>
          <w:p w14:paraId="4C05446E" w14:textId="77777777" w:rsidR="005F6801" w:rsidRPr="00B26339" w:rsidRDefault="005F6801" w:rsidP="006E3D0C">
            <w:pPr>
              <w:pStyle w:val="TAL"/>
              <w:rPr>
                <w:rFonts w:cs="Arial"/>
                <w:szCs w:val="18"/>
              </w:rPr>
            </w:pPr>
            <w:r w:rsidRPr="00B26339">
              <w:rPr>
                <w:rFonts w:cs="Arial"/>
                <w:szCs w:val="18"/>
              </w:rPr>
              <w:t>tjMDTPositioningMethod</w:t>
            </w:r>
          </w:p>
        </w:tc>
        <w:tc>
          <w:tcPr>
            <w:tcW w:w="5245" w:type="dxa"/>
            <w:gridSpan w:val="2"/>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5B5CCC32"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del w:id="2228" w:author="28.622_CR0116_(Rel-16)_5GMDT" w:date="2021-09-16T16:16:00Z">
              <w:r w:rsidRPr="00135400" w:rsidDel="007D7DDE">
                <w:rPr>
                  <w:szCs w:val="18"/>
                </w:rPr>
                <w:delText>3GPP</w:delText>
              </w:r>
            </w:del>
            <w:r w:rsidRPr="00135400">
              <w:rPr>
                <w:szCs w:val="18"/>
              </w:rPr>
              <w:t xml:space="preserve"> TS 32.422 [</w:t>
            </w:r>
            <w:r w:rsidRPr="00D87E34">
              <w:rPr>
                <w:szCs w:val="18"/>
              </w:rPr>
              <w:t xml:space="preserve">30] for additional details on the </w:t>
            </w:r>
            <w:r w:rsidRPr="000E5FC4">
              <w:rPr>
                <w:szCs w:val="18"/>
              </w:rPr>
              <w:t>allowed values.</w:t>
            </w:r>
          </w:p>
        </w:tc>
        <w:tc>
          <w:tcPr>
            <w:tcW w:w="2101" w:type="dxa"/>
            <w:gridSpan w:val="2"/>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r w:rsidRPr="00B26339">
              <w:rPr>
                <w:szCs w:val="18"/>
              </w:rPr>
              <w:t>isOrdered: N/A</w:t>
            </w:r>
          </w:p>
          <w:p w14:paraId="1DDB336A" w14:textId="77777777" w:rsidR="005F6801" w:rsidRPr="00B26339" w:rsidRDefault="005F6801" w:rsidP="006E3D0C">
            <w:pPr>
              <w:pStyle w:val="TAL"/>
              <w:rPr>
                <w:szCs w:val="18"/>
              </w:rPr>
            </w:pPr>
            <w:r w:rsidRPr="00B26339">
              <w:rPr>
                <w:szCs w:val="18"/>
              </w:rPr>
              <w:t>isUnique: N/A</w:t>
            </w:r>
          </w:p>
          <w:p w14:paraId="7D50188F" w14:textId="77777777" w:rsidR="005F6801" w:rsidRPr="00B26339" w:rsidRDefault="005F6801" w:rsidP="006E3D0C">
            <w:pPr>
              <w:pStyle w:val="TAL"/>
              <w:rPr>
                <w:szCs w:val="18"/>
              </w:rPr>
            </w:pPr>
            <w:r w:rsidRPr="00B26339">
              <w:rPr>
                <w:szCs w:val="18"/>
              </w:rPr>
              <w:t xml:space="preserve">defaultValue: No </w:t>
            </w:r>
          </w:p>
          <w:p w14:paraId="04CB28DA" w14:textId="77777777" w:rsidR="005F6801" w:rsidRPr="00B26339" w:rsidRDefault="005F6801" w:rsidP="006E3D0C">
            <w:pPr>
              <w:pStyle w:val="TAL"/>
              <w:rPr>
                <w:szCs w:val="18"/>
              </w:rPr>
            </w:pPr>
            <w:r w:rsidRPr="00B26339">
              <w:rPr>
                <w:szCs w:val="18"/>
              </w:rPr>
              <w:t>isNullable: True</w:t>
            </w:r>
          </w:p>
        </w:tc>
      </w:tr>
      <w:tr w:rsidR="00E840EA" w:rsidRPr="00B26339" w14:paraId="3621EDBA" w14:textId="77777777" w:rsidTr="00B26339">
        <w:trPr>
          <w:gridBefore w:val="1"/>
          <w:wBefore w:w="1122" w:type="dxa"/>
          <w:cantSplit/>
          <w:jc w:val="center"/>
        </w:trPr>
        <w:tc>
          <w:tcPr>
            <w:tcW w:w="2525" w:type="dxa"/>
            <w:gridSpan w:val="2"/>
          </w:tcPr>
          <w:p w14:paraId="5083106E" w14:textId="77777777" w:rsidR="005F6801" w:rsidRPr="00B26339" w:rsidRDefault="005F6801" w:rsidP="006E3D0C">
            <w:pPr>
              <w:pStyle w:val="TAL"/>
              <w:rPr>
                <w:rFonts w:cs="Arial"/>
                <w:szCs w:val="18"/>
              </w:rPr>
            </w:pPr>
            <w:r w:rsidRPr="00B26339">
              <w:rPr>
                <w:rFonts w:cs="Arial"/>
                <w:szCs w:val="18"/>
              </w:rPr>
              <w:t>tjMDTReportAmount</w:t>
            </w:r>
          </w:p>
        </w:tc>
        <w:tc>
          <w:tcPr>
            <w:tcW w:w="5245" w:type="dxa"/>
            <w:gridSpan w:val="2"/>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6F72707E" w:rsidR="005F6801" w:rsidRPr="00B26339" w:rsidRDefault="005F6801" w:rsidP="006E3D0C">
            <w:pPr>
              <w:pStyle w:val="TAL"/>
              <w:rPr>
                <w:szCs w:val="18"/>
              </w:rPr>
            </w:pPr>
            <w:r w:rsidRPr="00B26339">
              <w:rPr>
                <w:szCs w:val="18"/>
              </w:rPr>
              <w:t xml:space="preserve">See the clause 5.10.6 of </w:t>
            </w:r>
            <w:del w:id="2229" w:author="28.622_CR0116_(Rel-16)_5GMDT" w:date="2021-09-16T16:16:00Z">
              <w:r w:rsidRPr="00B26339" w:rsidDel="007D7DDE">
                <w:rPr>
                  <w:szCs w:val="18"/>
                </w:rPr>
                <w:delText>3GPP</w:delText>
              </w:r>
            </w:del>
            <w:r w:rsidRPr="00B26339">
              <w:rPr>
                <w:szCs w:val="18"/>
              </w:rPr>
              <w:t xml:space="preserve"> TS 32.422 [30] for additional details on the allowed values.</w:t>
            </w:r>
          </w:p>
        </w:tc>
        <w:tc>
          <w:tcPr>
            <w:tcW w:w="2101" w:type="dxa"/>
            <w:gridSpan w:val="2"/>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r w:rsidRPr="00B26339">
              <w:rPr>
                <w:szCs w:val="18"/>
              </w:rPr>
              <w:t>isOrdered: N/A</w:t>
            </w:r>
          </w:p>
          <w:p w14:paraId="04CE600F" w14:textId="77777777" w:rsidR="005F6801" w:rsidRPr="00B26339" w:rsidRDefault="005F6801" w:rsidP="006E3D0C">
            <w:pPr>
              <w:pStyle w:val="TAL"/>
              <w:rPr>
                <w:szCs w:val="18"/>
              </w:rPr>
            </w:pPr>
            <w:r w:rsidRPr="00B26339">
              <w:rPr>
                <w:szCs w:val="18"/>
              </w:rPr>
              <w:t>isUnique: N/A</w:t>
            </w:r>
          </w:p>
          <w:p w14:paraId="7C47C150" w14:textId="77777777" w:rsidR="005F6801" w:rsidRPr="00B26339" w:rsidRDefault="005F6801" w:rsidP="006E3D0C">
            <w:pPr>
              <w:pStyle w:val="TAL"/>
              <w:rPr>
                <w:szCs w:val="18"/>
              </w:rPr>
            </w:pPr>
            <w:r w:rsidRPr="00B26339">
              <w:rPr>
                <w:szCs w:val="18"/>
              </w:rPr>
              <w:t xml:space="preserve">defaultValue: No </w:t>
            </w:r>
          </w:p>
          <w:p w14:paraId="67D01E29" w14:textId="77777777" w:rsidR="005F6801" w:rsidRPr="00B26339" w:rsidRDefault="005F6801" w:rsidP="006E3D0C">
            <w:pPr>
              <w:pStyle w:val="TAL"/>
              <w:rPr>
                <w:szCs w:val="18"/>
              </w:rPr>
            </w:pPr>
            <w:r w:rsidRPr="00B26339">
              <w:rPr>
                <w:szCs w:val="18"/>
              </w:rPr>
              <w:t>isNullable: True</w:t>
            </w:r>
          </w:p>
        </w:tc>
      </w:tr>
      <w:tr w:rsidR="00E840EA" w:rsidRPr="00B26339" w14:paraId="0ECB451F" w14:textId="77777777" w:rsidTr="00B26339">
        <w:trPr>
          <w:gridBefore w:val="1"/>
          <w:wBefore w:w="1122" w:type="dxa"/>
          <w:cantSplit/>
          <w:jc w:val="center"/>
        </w:trPr>
        <w:tc>
          <w:tcPr>
            <w:tcW w:w="2525" w:type="dxa"/>
            <w:gridSpan w:val="2"/>
          </w:tcPr>
          <w:p w14:paraId="4EA9C273" w14:textId="77777777" w:rsidR="005F6801" w:rsidRPr="00B26339" w:rsidRDefault="005F6801" w:rsidP="006E3D0C">
            <w:pPr>
              <w:pStyle w:val="TAL"/>
              <w:rPr>
                <w:rFonts w:cs="Arial"/>
                <w:szCs w:val="18"/>
              </w:rPr>
            </w:pPr>
            <w:r w:rsidRPr="00B26339">
              <w:rPr>
                <w:rFonts w:cs="Arial"/>
                <w:szCs w:val="18"/>
              </w:rPr>
              <w:t>tjMDTReportingTrigger</w:t>
            </w:r>
          </w:p>
        </w:tc>
        <w:tc>
          <w:tcPr>
            <w:tcW w:w="5245" w:type="dxa"/>
            <w:gridSpan w:val="2"/>
          </w:tcPr>
          <w:p w14:paraId="6195935C" w14:textId="006DB50E"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sidR="00C10DFF">
              <w:rPr>
                <w:szCs w:val="18"/>
                <w:lang w:eastAsia="zh-CN"/>
              </w:rPr>
              <w:t>,</w:t>
            </w:r>
            <w:r w:rsidRPr="000E5FC4">
              <w:rPr>
                <w:rFonts w:hint="eastAsia"/>
                <w:szCs w:val="18"/>
                <w:lang w:eastAsia="zh-CN"/>
              </w:rPr>
              <w:t xml:space="preserve"> </w:t>
            </w:r>
            <w:r w:rsidRPr="009D26E5">
              <w:rPr>
                <w:rFonts w:hint="eastAsia"/>
                <w:szCs w:val="18"/>
                <w:lang w:eastAsia="zh-CN"/>
              </w:rPr>
              <w:t>LTE</w:t>
            </w:r>
            <w:r w:rsidR="00C10DFF">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33CC2ADA" w:rsidR="005F6801" w:rsidRPr="00B26339" w:rsidRDefault="005F6801" w:rsidP="006E3D0C">
            <w:pPr>
              <w:pStyle w:val="TAL"/>
              <w:rPr>
                <w:szCs w:val="18"/>
              </w:rPr>
            </w:pPr>
            <w:r w:rsidRPr="00B26339">
              <w:rPr>
                <w:szCs w:val="18"/>
              </w:rPr>
              <w:t xml:space="preserve">See the clause 5.10.4 of </w:t>
            </w:r>
            <w:del w:id="2230" w:author="28.622_CR0116_(Rel-16)_5GMDT" w:date="2021-09-16T16:16:00Z">
              <w:r w:rsidRPr="00B26339" w:rsidDel="007D7DDE">
                <w:rPr>
                  <w:szCs w:val="18"/>
                </w:rPr>
                <w:delText>3GPP</w:delText>
              </w:r>
            </w:del>
            <w:r w:rsidRPr="00B26339">
              <w:rPr>
                <w:szCs w:val="18"/>
              </w:rPr>
              <w:t xml:space="preserve"> TS 32.422 [30] for additional details on the allowed values.</w:t>
            </w:r>
          </w:p>
        </w:tc>
        <w:tc>
          <w:tcPr>
            <w:tcW w:w="2101" w:type="dxa"/>
            <w:gridSpan w:val="2"/>
          </w:tcPr>
          <w:p w14:paraId="25ECA477" w14:textId="0BC78EB0" w:rsidR="005F6801" w:rsidRPr="00B26339" w:rsidRDefault="005F6801" w:rsidP="006E3D0C">
            <w:pPr>
              <w:pStyle w:val="TAL"/>
              <w:rPr>
                <w:szCs w:val="18"/>
              </w:rPr>
            </w:pPr>
            <w:r w:rsidRPr="00B26339">
              <w:rPr>
                <w:szCs w:val="18"/>
              </w:rPr>
              <w:t xml:space="preserve">type: </w:t>
            </w:r>
            <w:r w:rsidR="00C10DFF">
              <w:rPr>
                <w:szCs w:val="18"/>
              </w:rPr>
              <w:t>ENUM</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r w:rsidRPr="00B26339">
              <w:rPr>
                <w:szCs w:val="18"/>
              </w:rPr>
              <w:t>isOrdered: N/A</w:t>
            </w:r>
          </w:p>
          <w:p w14:paraId="69A7039A" w14:textId="77777777" w:rsidR="005F6801" w:rsidRPr="00B26339" w:rsidRDefault="005F6801" w:rsidP="006E3D0C">
            <w:pPr>
              <w:pStyle w:val="TAL"/>
              <w:rPr>
                <w:szCs w:val="18"/>
              </w:rPr>
            </w:pPr>
            <w:r w:rsidRPr="00B26339">
              <w:rPr>
                <w:szCs w:val="18"/>
              </w:rPr>
              <w:t>isUnique: N/A</w:t>
            </w:r>
          </w:p>
          <w:p w14:paraId="47420D67" w14:textId="77777777" w:rsidR="005F6801" w:rsidRPr="00B26339" w:rsidRDefault="005F6801" w:rsidP="006E3D0C">
            <w:pPr>
              <w:pStyle w:val="TAL"/>
              <w:rPr>
                <w:szCs w:val="18"/>
              </w:rPr>
            </w:pPr>
            <w:r w:rsidRPr="00B26339">
              <w:rPr>
                <w:szCs w:val="18"/>
              </w:rPr>
              <w:t xml:space="preserve">defaultValue: No </w:t>
            </w:r>
          </w:p>
          <w:p w14:paraId="4C08F5D2" w14:textId="77777777" w:rsidR="005F6801" w:rsidRPr="00B26339" w:rsidRDefault="005F6801" w:rsidP="006E3D0C">
            <w:pPr>
              <w:pStyle w:val="TAL"/>
              <w:rPr>
                <w:szCs w:val="18"/>
              </w:rPr>
            </w:pPr>
            <w:r w:rsidRPr="00B26339">
              <w:rPr>
                <w:szCs w:val="18"/>
              </w:rPr>
              <w:t>isNullable: True</w:t>
            </w:r>
          </w:p>
        </w:tc>
      </w:tr>
      <w:tr w:rsidR="00E840EA" w:rsidRPr="00B26339" w14:paraId="3E06B239" w14:textId="77777777" w:rsidTr="00B26339">
        <w:trPr>
          <w:gridBefore w:val="1"/>
          <w:wBefore w:w="1122" w:type="dxa"/>
          <w:cantSplit/>
          <w:jc w:val="center"/>
        </w:trPr>
        <w:tc>
          <w:tcPr>
            <w:tcW w:w="2525" w:type="dxa"/>
            <w:gridSpan w:val="2"/>
          </w:tcPr>
          <w:p w14:paraId="272762D9" w14:textId="77777777" w:rsidR="005F6801" w:rsidRPr="00B26339" w:rsidRDefault="005F6801" w:rsidP="006E3D0C">
            <w:pPr>
              <w:pStyle w:val="TAL"/>
              <w:rPr>
                <w:rFonts w:cs="Arial"/>
                <w:szCs w:val="18"/>
              </w:rPr>
            </w:pPr>
            <w:r w:rsidRPr="00B26339">
              <w:rPr>
                <w:rFonts w:cs="Arial"/>
                <w:szCs w:val="18"/>
              </w:rPr>
              <w:lastRenderedPageBreak/>
              <w:t>tjMDTReportInterval</w:t>
            </w:r>
          </w:p>
        </w:tc>
        <w:tc>
          <w:tcPr>
            <w:tcW w:w="5245" w:type="dxa"/>
            <w:gridSpan w:val="2"/>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2101" w:type="dxa"/>
            <w:gridSpan w:val="2"/>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r w:rsidRPr="00B26339">
              <w:rPr>
                <w:szCs w:val="18"/>
              </w:rPr>
              <w:t>isOrdered: N/A</w:t>
            </w:r>
          </w:p>
          <w:p w14:paraId="5451DD7E" w14:textId="77777777" w:rsidR="005F6801" w:rsidRPr="00B26339" w:rsidRDefault="005F6801" w:rsidP="006E3D0C">
            <w:pPr>
              <w:pStyle w:val="TAL"/>
              <w:rPr>
                <w:szCs w:val="18"/>
              </w:rPr>
            </w:pPr>
            <w:r w:rsidRPr="00B26339">
              <w:rPr>
                <w:szCs w:val="18"/>
              </w:rPr>
              <w:t>isUnique: N/A</w:t>
            </w:r>
          </w:p>
          <w:p w14:paraId="63AB07FB" w14:textId="77777777" w:rsidR="005F6801" w:rsidRPr="00B26339" w:rsidRDefault="005F6801" w:rsidP="006E3D0C">
            <w:pPr>
              <w:pStyle w:val="TAL"/>
              <w:rPr>
                <w:szCs w:val="18"/>
              </w:rPr>
            </w:pPr>
            <w:r w:rsidRPr="00B26339">
              <w:rPr>
                <w:szCs w:val="18"/>
              </w:rPr>
              <w:t xml:space="preserve">defaultValue: No </w:t>
            </w:r>
          </w:p>
          <w:p w14:paraId="335E26E3" w14:textId="77777777" w:rsidR="005F6801" w:rsidRPr="00B26339" w:rsidRDefault="005F6801" w:rsidP="006E3D0C">
            <w:pPr>
              <w:pStyle w:val="TAL"/>
              <w:rPr>
                <w:szCs w:val="18"/>
              </w:rPr>
            </w:pPr>
            <w:r w:rsidRPr="00B26339">
              <w:rPr>
                <w:szCs w:val="18"/>
              </w:rPr>
              <w:t>isNullable: True</w:t>
            </w:r>
          </w:p>
        </w:tc>
      </w:tr>
      <w:tr w:rsidR="00E840EA" w:rsidRPr="00B26339" w14:paraId="5AE0AAB3" w14:textId="77777777" w:rsidTr="00B26339">
        <w:trPr>
          <w:gridBefore w:val="1"/>
          <w:wBefore w:w="1122" w:type="dxa"/>
          <w:cantSplit/>
          <w:jc w:val="center"/>
        </w:trPr>
        <w:tc>
          <w:tcPr>
            <w:tcW w:w="2525" w:type="dxa"/>
            <w:gridSpan w:val="2"/>
          </w:tcPr>
          <w:p w14:paraId="21F013CB" w14:textId="77777777" w:rsidR="005F6801" w:rsidRPr="00B26339" w:rsidRDefault="005F6801" w:rsidP="006E3D0C">
            <w:pPr>
              <w:pStyle w:val="TAL"/>
              <w:rPr>
                <w:rFonts w:cs="Arial"/>
                <w:szCs w:val="18"/>
              </w:rPr>
            </w:pPr>
            <w:r w:rsidRPr="00B26339">
              <w:rPr>
                <w:rFonts w:cs="Arial"/>
                <w:szCs w:val="18"/>
              </w:rPr>
              <w:t>tjMDTReportType</w:t>
            </w:r>
          </w:p>
        </w:tc>
        <w:tc>
          <w:tcPr>
            <w:tcW w:w="5245" w:type="dxa"/>
            <w:gridSpan w:val="2"/>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2101" w:type="dxa"/>
            <w:gridSpan w:val="2"/>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r w:rsidRPr="00B26339">
              <w:rPr>
                <w:szCs w:val="18"/>
              </w:rPr>
              <w:t>isOrdered: N/A</w:t>
            </w:r>
          </w:p>
          <w:p w14:paraId="7D314926" w14:textId="77777777" w:rsidR="005F6801" w:rsidRPr="00B26339" w:rsidRDefault="005F6801" w:rsidP="006E3D0C">
            <w:pPr>
              <w:pStyle w:val="TAL"/>
              <w:rPr>
                <w:szCs w:val="18"/>
              </w:rPr>
            </w:pPr>
            <w:r w:rsidRPr="00B26339">
              <w:rPr>
                <w:szCs w:val="18"/>
              </w:rPr>
              <w:t>isUnique: N/A</w:t>
            </w:r>
          </w:p>
          <w:p w14:paraId="66D025B2" w14:textId="77777777" w:rsidR="005F6801" w:rsidRPr="00B26339" w:rsidRDefault="005F6801" w:rsidP="006E3D0C">
            <w:pPr>
              <w:pStyle w:val="TAL"/>
              <w:rPr>
                <w:szCs w:val="18"/>
              </w:rPr>
            </w:pPr>
            <w:r w:rsidRPr="00B26339">
              <w:rPr>
                <w:szCs w:val="18"/>
              </w:rPr>
              <w:t xml:space="preserve">defaultValue: No </w:t>
            </w:r>
          </w:p>
          <w:p w14:paraId="5A431745" w14:textId="77777777" w:rsidR="005F6801" w:rsidRPr="00B26339" w:rsidRDefault="005F6801" w:rsidP="006E3D0C">
            <w:pPr>
              <w:pStyle w:val="TAL"/>
              <w:rPr>
                <w:szCs w:val="18"/>
              </w:rPr>
            </w:pPr>
            <w:r w:rsidRPr="00B26339">
              <w:rPr>
                <w:szCs w:val="18"/>
              </w:rPr>
              <w:t>isNullable: True</w:t>
            </w:r>
          </w:p>
        </w:tc>
      </w:tr>
      <w:tr w:rsidR="00E840EA" w:rsidRPr="00B26339" w14:paraId="724A00F9" w14:textId="77777777" w:rsidTr="00B26339">
        <w:trPr>
          <w:gridBefore w:val="1"/>
          <w:wBefore w:w="1122" w:type="dxa"/>
          <w:cantSplit/>
          <w:jc w:val="center"/>
        </w:trPr>
        <w:tc>
          <w:tcPr>
            <w:tcW w:w="2525" w:type="dxa"/>
            <w:gridSpan w:val="2"/>
          </w:tcPr>
          <w:p w14:paraId="78017FCC" w14:textId="77777777" w:rsidR="005F6801" w:rsidRPr="00B26339" w:rsidRDefault="005F6801" w:rsidP="006E3D0C">
            <w:pPr>
              <w:pStyle w:val="TAL"/>
              <w:rPr>
                <w:rFonts w:cs="Arial"/>
                <w:szCs w:val="18"/>
              </w:rPr>
            </w:pPr>
            <w:r w:rsidRPr="00B26339">
              <w:rPr>
                <w:rFonts w:cs="Arial"/>
                <w:szCs w:val="18"/>
              </w:rPr>
              <w:t>tjMDTSensorInformation</w:t>
            </w:r>
          </w:p>
        </w:tc>
        <w:tc>
          <w:tcPr>
            <w:tcW w:w="5245" w:type="dxa"/>
            <w:gridSpan w:val="2"/>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2101" w:type="dxa"/>
            <w:gridSpan w:val="2"/>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r w:rsidRPr="00B26339">
              <w:rPr>
                <w:szCs w:val="18"/>
              </w:rPr>
              <w:t>isOrdered: N/A</w:t>
            </w:r>
          </w:p>
          <w:p w14:paraId="29103969" w14:textId="77777777" w:rsidR="005F6801" w:rsidRPr="00B26339" w:rsidRDefault="005F6801" w:rsidP="006E3D0C">
            <w:pPr>
              <w:pStyle w:val="TAL"/>
              <w:rPr>
                <w:szCs w:val="18"/>
              </w:rPr>
            </w:pPr>
            <w:r w:rsidRPr="00B26339">
              <w:rPr>
                <w:szCs w:val="18"/>
              </w:rPr>
              <w:t>isUnique: N/A</w:t>
            </w:r>
          </w:p>
          <w:p w14:paraId="6E774403" w14:textId="77777777" w:rsidR="005F6801" w:rsidRPr="00B26339" w:rsidRDefault="005F6801" w:rsidP="006E3D0C">
            <w:pPr>
              <w:pStyle w:val="TAL"/>
              <w:rPr>
                <w:szCs w:val="18"/>
              </w:rPr>
            </w:pPr>
            <w:r w:rsidRPr="00B26339">
              <w:rPr>
                <w:szCs w:val="18"/>
              </w:rPr>
              <w:t xml:space="preserve">defaultValue: No </w:t>
            </w:r>
          </w:p>
          <w:p w14:paraId="7079233E" w14:textId="77777777" w:rsidR="005F6801" w:rsidRPr="00B26339" w:rsidRDefault="005F6801" w:rsidP="006E3D0C">
            <w:pPr>
              <w:pStyle w:val="TAL"/>
              <w:rPr>
                <w:szCs w:val="18"/>
              </w:rPr>
            </w:pPr>
            <w:r w:rsidRPr="00B26339">
              <w:rPr>
                <w:szCs w:val="18"/>
              </w:rPr>
              <w:t>isNullable: True</w:t>
            </w:r>
          </w:p>
        </w:tc>
      </w:tr>
      <w:tr w:rsidR="00E840EA" w:rsidRPr="00B26339" w14:paraId="2D48C657" w14:textId="77777777" w:rsidTr="00B26339">
        <w:trPr>
          <w:gridBefore w:val="1"/>
          <w:wBefore w:w="1122" w:type="dxa"/>
          <w:cantSplit/>
          <w:jc w:val="center"/>
        </w:trPr>
        <w:tc>
          <w:tcPr>
            <w:tcW w:w="2525" w:type="dxa"/>
            <w:gridSpan w:val="2"/>
          </w:tcPr>
          <w:p w14:paraId="1C144F9D" w14:textId="77777777" w:rsidR="005F6801" w:rsidRPr="00B26339" w:rsidRDefault="005F6801" w:rsidP="006E3D0C">
            <w:pPr>
              <w:pStyle w:val="TAL"/>
              <w:rPr>
                <w:rFonts w:cs="Arial"/>
                <w:szCs w:val="18"/>
              </w:rPr>
            </w:pPr>
            <w:r w:rsidRPr="00B26339">
              <w:rPr>
                <w:rFonts w:cs="Arial"/>
                <w:szCs w:val="18"/>
              </w:rPr>
              <w:t>tjMDTTraceCollectionEntityID</w:t>
            </w:r>
          </w:p>
        </w:tc>
        <w:tc>
          <w:tcPr>
            <w:tcW w:w="5245" w:type="dxa"/>
            <w:gridSpan w:val="2"/>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2101" w:type="dxa"/>
            <w:gridSpan w:val="2"/>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r w:rsidRPr="00B26339">
              <w:rPr>
                <w:szCs w:val="18"/>
              </w:rPr>
              <w:t>isOrdered: N/A</w:t>
            </w:r>
          </w:p>
          <w:p w14:paraId="0C68F97F" w14:textId="77777777" w:rsidR="005F6801" w:rsidRPr="00B26339" w:rsidRDefault="005F6801" w:rsidP="006E3D0C">
            <w:pPr>
              <w:pStyle w:val="TAL"/>
              <w:rPr>
                <w:szCs w:val="18"/>
              </w:rPr>
            </w:pPr>
            <w:r w:rsidRPr="00B26339">
              <w:rPr>
                <w:szCs w:val="18"/>
              </w:rPr>
              <w:t>isUnique: N/A</w:t>
            </w:r>
          </w:p>
          <w:p w14:paraId="32383D80" w14:textId="77777777" w:rsidR="005F6801" w:rsidRPr="00B26339" w:rsidRDefault="005F6801" w:rsidP="006E3D0C">
            <w:pPr>
              <w:pStyle w:val="TAL"/>
              <w:rPr>
                <w:szCs w:val="18"/>
              </w:rPr>
            </w:pPr>
            <w:r w:rsidRPr="00B26339">
              <w:rPr>
                <w:szCs w:val="18"/>
              </w:rPr>
              <w:t xml:space="preserve">defaultValue: No </w:t>
            </w:r>
          </w:p>
          <w:p w14:paraId="329C3277" w14:textId="77777777" w:rsidR="005F6801" w:rsidRPr="00B26339" w:rsidRDefault="005F6801" w:rsidP="006E3D0C">
            <w:pPr>
              <w:pStyle w:val="TAL"/>
              <w:rPr>
                <w:szCs w:val="18"/>
              </w:rPr>
            </w:pPr>
            <w:r w:rsidRPr="00B26339">
              <w:rPr>
                <w:szCs w:val="18"/>
              </w:rPr>
              <w:t>isNullable: True</w:t>
            </w:r>
          </w:p>
        </w:tc>
      </w:tr>
      <w:tr w:rsidR="00C10DFF" w:rsidRPr="00B26339" w14:paraId="21345403" w14:textId="77777777" w:rsidTr="00B26339">
        <w:trPr>
          <w:gridBefore w:val="1"/>
          <w:wBefore w:w="1122" w:type="dxa"/>
          <w:cantSplit/>
          <w:jc w:val="center"/>
        </w:trPr>
        <w:tc>
          <w:tcPr>
            <w:tcW w:w="2525" w:type="dxa"/>
            <w:gridSpan w:val="2"/>
          </w:tcPr>
          <w:p w14:paraId="0FFE3F36" w14:textId="4C9C1B06" w:rsidR="00C10DFF" w:rsidRPr="00B26339" w:rsidRDefault="00C10DFF" w:rsidP="00C10DFF">
            <w:pPr>
              <w:pStyle w:val="TAL"/>
              <w:rPr>
                <w:rFonts w:cs="Arial"/>
                <w:szCs w:val="18"/>
              </w:rPr>
            </w:pPr>
            <w:r w:rsidRPr="00E52288">
              <w:rPr>
                <w:rFonts w:cs="Arial"/>
                <w:szCs w:val="18"/>
              </w:rPr>
              <w:t>mcc</w:t>
            </w:r>
          </w:p>
        </w:tc>
        <w:tc>
          <w:tcPr>
            <w:tcW w:w="5245" w:type="dxa"/>
            <w:gridSpan w:val="2"/>
          </w:tcPr>
          <w:p w14:paraId="1BC59EFB" w14:textId="77777777" w:rsidR="00C10DFF" w:rsidRPr="00ED4B27" w:rsidRDefault="00C10DFF" w:rsidP="00C10DFF">
            <w:pPr>
              <w:pStyle w:val="TAL"/>
              <w:rPr>
                <w:rFonts w:cs="Arial"/>
                <w:szCs w:val="18"/>
              </w:rPr>
            </w:pPr>
            <w:r w:rsidRPr="00ED4B27">
              <w:rPr>
                <w:rFonts w:cs="Arial"/>
                <w:szCs w:val="18"/>
              </w:rPr>
              <w:t>Mobile Country Code</w:t>
            </w:r>
          </w:p>
          <w:p w14:paraId="0770C8F2" w14:textId="77777777" w:rsidR="00C10DFF" w:rsidRPr="00ED4B27" w:rsidRDefault="00C10DFF" w:rsidP="00C10DFF">
            <w:pPr>
              <w:pStyle w:val="TAL"/>
              <w:rPr>
                <w:rFonts w:cs="Arial"/>
                <w:szCs w:val="18"/>
              </w:rPr>
            </w:pPr>
          </w:p>
          <w:p w14:paraId="0CD9A384"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27CBA2EE" w14:textId="77777777" w:rsidR="00C10DFF" w:rsidRPr="00E840EA" w:rsidRDefault="00C10DFF" w:rsidP="00C10DFF">
            <w:pPr>
              <w:pStyle w:val="TAL"/>
              <w:rPr>
                <w:szCs w:val="18"/>
              </w:rPr>
            </w:pPr>
          </w:p>
        </w:tc>
        <w:tc>
          <w:tcPr>
            <w:tcW w:w="2101" w:type="dxa"/>
            <w:gridSpan w:val="2"/>
          </w:tcPr>
          <w:p w14:paraId="1462A9E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Mcc</w:t>
            </w:r>
          </w:p>
          <w:p w14:paraId="281C466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FC4B3B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82EF0A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BD2547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4A3653A9" w14:textId="2EFE2182" w:rsidR="00C10DFF" w:rsidRPr="00B22DFC" w:rsidRDefault="00C10DFF" w:rsidP="00C10DFF">
            <w:pPr>
              <w:pStyle w:val="TAL"/>
              <w:rPr>
                <w:szCs w:val="18"/>
              </w:rPr>
            </w:pPr>
            <w:r w:rsidRPr="00ED4B27">
              <w:rPr>
                <w:rFonts w:cs="Arial"/>
                <w:szCs w:val="18"/>
              </w:rPr>
              <w:t>isNullable: False</w:t>
            </w:r>
          </w:p>
        </w:tc>
      </w:tr>
      <w:tr w:rsidR="00C10DFF" w:rsidRPr="00B26339" w14:paraId="39CF3DB2" w14:textId="77777777" w:rsidTr="00B26339">
        <w:trPr>
          <w:gridBefore w:val="1"/>
          <w:wBefore w:w="1122" w:type="dxa"/>
          <w:cantSplit/>
          <w:jc w:val="center"/>
        </w:trPr>
        <w:tc>
          <w:tcPr>
            <w:tcW w:w="2525" w:type="dxa"/>
            <w:gridSpan w:val="2"/>
          </w:tcPr>
          <w:p w14:paraId="45B327D2" w14:textId="66584361" w:rsidR="00C10DFF" w:rsidRPr="00B26339" w:rsidRDefault="00C10DFF" w:rsidP="00C10DFF">
            <w:pPr>
              <w:pStyle w:val="TAL"/>
              <w:rPr>
                <w:rFonts w:cs="Arial"/>
                <w:szCs w:val="18"/>
              </w:rPr>
            </w:pPr>
            <w:r w:rsidRPr="00F84ADE">
              <w:rPr>
                <w:rFonts w:cs="Arial"/>
                <w:szCs w:val="18"/>
              </w:rPr>
              <w:t>m</w:t>
            </w:r>
            <w:r w:rsidRPr="00E52288">
              <w:rPr>
                <w:rFonts w:cs="Arial"/>
                <w:szCs w:val="18"/>
              </w:rPr>
              <w:t>nc</w:t>
            </w:r>
          </w:p>
        </w:tc>
        <w:tc>
          <w:tcPr>
            <w:tcW w:w="5245" w:type="dxa"/>
            <w:gridSpan w:val="2"/>
          </w:tcPr>
          <w:p w14:paraId="631DC132" w14:textId="77777777" w:rsidR="00C10DFF" w:rsidRPr="00ED4B27" w:rsidRDefault="00C10DFF" w:rsidP="00C10DFF">
            <w:pPr>
              <w:pStyle w:val="TAL"/>
              <w:rPr>
                <w:rFonts w:cs="Arial"/>
                <w:szCs w:val="18"/>
              </w:rPr>
            </w:pPr>
            <w:r w:rsidRPr="00ED4B27">
              <w:rPr>
                <w:rFonts w:cs="Arial"/>
                <w:szCs w:val="18"/>
              </w:rPr>
              <w:t>Mobile Network</w:t>
            </w:r>
          </w:p>
          <w:p w14:paraId="078976A8" w14:textId="77777777" w:rsidR="00C10DFF" w:rsidRPr="00ED4B27" w:rsidRDefault="00C10DFF" w:rsidP="00C10DFF">
            <w:pPr>
              <w:pStyle w:val="TAL"/>
              <w:rPr>
                <w:rFonts w:cs="Arial"/>
                <w:szCs w:val="18"/>
              </w:rPr>
            </w:pPr>
          </w:p>
          <w:p w14:paraId="3F99B631" w14:textId="77777777" w:rsidR="00C10DFF" w:rsidRPr="00ED4B27" w:rsidRDefault="00C10DFF" w:rsidP="00C10DFF">
            <w:pPr>
              <w:pStyle w:val="TAL"/>
              <w:rPr>
                <w:rFonts w:cs="Arial"/>
                <w:szCs w:val="18"/>
              </w:rPr>
            </w:pPr>
            <w:r>
              <w:rPr>
                <w:rFonts w:cs="Arial"/>
                <w:szCs w:val="18"/>
              </w:rPr>
              <w:t>a</w:t>
            </w:r>
            <w:r w:rsidRPr="00ED4B27">
              <w:rPr>
                <w:rFonts w:cs="Arial"/>
                <w:szCs w:val="18"/>
              </w:rPr>
              <w:t>llowedValues: As defined by the data type</w:t>
            </w:r>
          </w:p>
          <w:p w14:paraId="050B8779" w14:textId="77777777" w:rsidR="00C10DFF" w:rsidRPr="00E840EA" w:rsidRDefault="00C10DFF" w:rsidP="00C10DFF">
            <w:pPr>
              <w:pStyle w:val="TAL"/>
              <w:rPr>
                <w:szCs w:val="18"/>
              </w:rPr>
            </w:pPr>
          </w:p>
        </w:tc>
        <w:tc>
          <w:tcPr>
            <w:tcW w:w="2101" w:type="dxa"/>
            <w:gridSpan w:val="2"/>
          </w:tcPr>
          <w:p w14:paraId="06EF414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Mnc</w:t>
            </w:r>
          </w:p>
          <w:p w14:paraId="23A7311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012BD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4A01C2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09DC8BE"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2658DAD1" w14:textId="002AF1CD" w:rsidR="00C10DFF" w:rsidRPr="00B22DFC" w:rsidRDefault="00C10DFF" w:rsidP="00C10DFF">
            <w:pPr>
              <w:pStyle w:val="TAL"/>
              <w:rPr>
                <w:szCs w:val="18"/>
              </w:rPr>
            </w:pPr>
            <w:r w:rsidRPr="00ED4B27">
              <w:rPr>
                <w:rFonts w:cs="Arial"/>
                <w:szCs w:val="18"/>
              </w:rPr>
              <w:t>isNullable: False</w:t>
            </w:r>
          </w:p>
        </w:tc>
      </w:tr>
      <w:tr w:rsidR="00C10DFF" w:rsidRPr="00B26339" w14:paraId="1015FD35" w14:textId="77777777" w:rsidTr="00B26339">
        <w:trPr>
          <w:gridBefore w:val="1"/>
          <w:wBefore w:w="1122" w:type="dxa"/>
          <w:cantSplit/>
          <w:jc w:val="center"/>
        </w:trPr>
        <w:tc>
          <w:tcPr>
            <w:tcW w:w="2525" w:type="dxa"/>
            <w:gridSpan w:val="2"/>
          </w:tcPr>
          <w:p w14:paraId="3C744C4C" w14:textId="0A8AF19C" w:rsidR="00C10DFF" w:rsidRPr="00B26339" w:rsidRDefault="00C10DFF" w:rsidP="00C10DFF">
            <w:pPr>
              <w:pStyle w:val="TAL"/>
              <w:rPr>
                <w:rFonts w:cs="Arial"/>
                <w:szCs w:val="18"/>
              </w:rPr>
            </w:pPr>
            <w:r>
              <w:rPr>
                <w:rFonts w:cs="Arial"/>
                <w:szCs w:val="18"/>
              </w:rPr>
              <w:t>traceId</w:t>
            </w:r>
          </w:p>
        </w:tc>
        <w:tc>
          <w:tcPr>
            <w:tcW w:w="5245" w:type="dxa"/>
            <w:gridSpan w:val="2"/>
          </w:tcPr>
          <w:p w14:paraId="0F63A0A1" w14:textId="77777777" w:rsidR="00C10DFF" w:rsidRPr="00E2669C" w:rsidRDefault="00C10DFF" w:rsidP="00C10DFF">
            <w:pPr>
              <w:pStyle w:val="TAL"/>
            </w:pPr>
            <w:r>
              <w:t>An identifier, which identifies the Trace (together with MCC and MNC)</w:t>
            </w:r>
            <w:r>
              <w:rPr>
                <w:rFonts w:cs="Arial"/>
                <w:szCs w:val="18"/>
              </w:rPr>
              <w:t>. This is a 3 byte Octet String.</w:t>
            </w:r>
          </w:p>
          <w:p w14:paraId="7C15EFC1" w14:textId="77777777" w:rsidR="00C10DFF" w:rsidRDefault="00C10DFF" w:rsidP="00C10DFF">
            <w:pPr>
              <w:pStyle w:val="TAL"/>
              <w:rPr>
                <w:rFonts w:cs="Arial"/>
                <w:szCs w:val="18"/>
              </w:rPr>
            </w:pPr>
          </w:p>
          <w:p w14:paraId="549FC37E" w14:textId="709BC7AB" w:rsidR="00C10DFF" w:rsidRPr="00E840EA" w:rsidRDefault="00C10DFF" w:rsidP="00C10DFF">
            <w:pPr>
              <w:pStyle w:val="TAL"/>
              <w:rPr>
                <w:szCs w:val="18"/>
              </w:rPr>
            </w:pPr>
            <w:r>
              <w:t>See the clause 5.6 of 3GPP TS 32.422 [30] for additional details on the allowed values.</w:t>
            </w:r>
          </w:p>
        </w:tc>
        <w:tc>
          <w:tcPr>
            <w:tcW w:w="2101" w:type="dxa"/>
            <w:gridSpan w:val="2"/>
          </w:tcPr>
          <w:p w14:paraId="2347D9C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167AFF2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9BAD8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A5BC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DE1465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101BA858" w14:textId="36537442" w:rsidR="00C10DFF" w:rsidRPr="00B22DFC" w:rsidRDefault="00C10DFF" w:rsidP="00C10DFF">
            <w:pPr>
              <w:pStyle w:val="TAL"/>
              <w:rPr>
                <w:szCs w:val="18"/>
              </w:rPr>
            </w:pPr>
            <w:r w:rsidRPr="00ED4B27">
              <w:rPr>
                <w:rFonts w:cs="Arial"/>
                <w:szCs w:val="18"/>
              </w:rPr>
              <w:t>isNullable: False</w:t>
            </w:r>
          </w:p>
        </w:tc>
      </w:tr>
      <w:tr w:rsidR="00C10DFF" w:rsidRPr="00B26339" w14:paraId="0E1BC739" w14:textId="77777777" w:rsidTr="00B26339">
        <w:trPr>
          <w:gridBefore w:val="1"/>
          <w:wBefore w:w="1122" w:type="dxa"/>
          <w:cantSplit/>
          <w:jc w:val="center"/>
        </w:trPr>
        <w:tc>
          <w:tcPr>
            <w:tcW w:w="2525" w:type="dxa"/>
            <w:gridSpan w:val="2"/>
          </w:tcPr>
          <w:p w14:paraId="369F8770" w14:textId="3A9FD1DB" w:rsidR="00C10DFF" w:rsidRPr="00B26339" w:rsidRDefault="00C10DFF" w:rsidP="00C10DFF">
            <w:pPr>
              <w:pStyle w:val="TAL"/>
              <w:rPr>
                <w:rFonts w:cs="Arial"/>
                <w:szCs w:val="18"/>
              </w:rPr>
            </w:pPr>
            <w:r>
              <w:rPr>
                <w:rFonts w:cs="Arial"/>
                <w:szCs w:val="18"/>
              </w:rPr>
              <w:t>freqInfo</w:t>
            </w:r>
          </w:p>
        </w:tc>
        <w:tc>
          <w:tcPr>
            <w:tcW w:w="5245" w:type="dxa"/>
            <w:gridSpan w:val="2"/>
          </w:tcPr>
          <w:p w14:paraId="211B9B79" w14:textId="20429C25" w:rsidR="00C10DFF" w:rsidRPr="00E840EA" w:rsidRDefault="00C10DFF" w:rsidP="00C10DFF">
            <w:pPr>
              <w:pStyle w:val="TAL"/>
              <w:rPr>
                <w:szCs w:val="18"/>
              </w:rPr>
            </w:pPr>
            <w:r w:rsidRPr="00ED4B27">
              <w:rPr>
                <w:rFonts w:cs="Arial"/>
                <w:szCs w:val="18"/>
              </w:rPr>
              <w:t>It specifies the carrier frequency and bands used in a cell</w:t>
            </w:r>
            <w:r>
              <w:rPr>
                <w:rFonts w:cs="Arial"/>
                <w:szCs w:val="18"/>
              </w:rPr>
              <w:t>.</w:t>
            </w:r>
          </w:p>
        </w:tc>
        <w:tc>
          <w:tcPr>
            <w:tcW w:w="2101" w:type="dxa"/>
            <w:gridSpan w:val="2"/>
          </w:tcPr>
          <w:p w14:paraId="366D0C4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FreqInfo</w:t>
            </w:r>
          </w:p>
          <w:p w14:paraId="107C317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07838FB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5D2DD46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23B04C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B2824E2" w14:textId="6D3251ED" w:rsidR="00C10DFF" w:rsidRPr="00B22DFC" w:rsidRDefault="00C10DFF" w:rsidP="00C10DFF">
            <w:pPr>
              <w:pStyle w:val="TAL"/>
              <w:rPr>
                <w:szCs w:val="18"/>
              </w:rPr>
            </w:pPr>
            <w:r w:rsidRPr="00ED4B27">
              <w:rPr>
                <w:rFonts w:cs="Arial"/>
                <w:szCs w:val="18"/>
              </w:rPr>
              <w:t>isNullable: False</w:t>
            </w:r>
          </w:p>
        </w:tc>
      </w:tr>
      <w:tr w:rsidR="00C10DFF" w:rsidRPr="00B26339" w14:paraId="42547011" w14:textId="77777777" w:rsidTr="00B26339">
        <w:trPr>
          <w:gridBefore w:val="1"/>
          <w:wBefore w:w="1122" w:type="dxa"/>
          <w:cantSplit/>
          <w:jc w:val="center"/>
        </w:trPr>
        <w:tc>
          <w:tcPr>
            <w:tcW w:w="2525" w:type="dxa"/>
            <w:gridSpan w:val="2"/>
          </w:tcPr>
          <w:p w14:paraId="3AAC97F7" w14:textId="3E7DEDEE" w:rsidR="00C10DFF" w:rsidRPr="00B26339" w:rsidRDefault="00C10DFF" w:rsidP="00C10DFF">
            <w:pPr>
              <w:pStyle w:val="TAL"/>
              <w:rPr>
                <w:rFonts w:cs="Arial"/>
                <w:szCs w:val="18"/>
              </w:rPr>
            </w:pPr>
            <w:r>
              <w:rPr>
                <w:rFonts w:cs="Arial"/>
                <w:szCs w:val="18"/>
              </w:rPr>
              <w:t>arfcn</w:t>
            </w:r>
          </w:p>
        </w:tc>
        <w:tc>
          <w:tcPr>
            <w:tcW w:w="5245" w:type="dxa"/>
            <w:gridSpan w:val="2"/>
          </w:tcPr>
          <w:p w14:paraId="001D8E9E" w14:textId="77777777" w:rsidR="00C10DFF" w:rsidRPr="00ED4B27" w:rsidRDefault="00C10DFF" w:rsidP="00C10DFF">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08F4FDFF" w14:textId="77777777" w:rsidR="00C10DFF" w:rsidRPr="00ED4B27" w:rsidRDefault="00C10DFF" w:rsidP="00C10DFF">
            <w:pPr>
              <w:pStyle w:val="TAL"/>
              <w:rPr>
                <w:rFonts w:eastAsia="SimSun" w:cs="Arial"/>
                <w:szCs w:val="18"/>
              </w:rPr>
            </w:pPr>
          </w:p>
          <w:p w14:paraId="0A4EB414" w14:textId="39C0D4C3"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2101" w:type="dxa"/>
            <w:gridSpan w:val="2"/>
          </w:tcPr>
          <w:p w14:paraId="35AF1CB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9EE5C6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685B717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71C0BB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29F940A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085F1279" w14:textId="5A31CE62" w:rsidR="00C10DFF" w:rsidRPr="00B22DFC" w:rsidRDefault="00C10DFF" w:rsidP="00C10DFF">
            <w:pPr>
              <w:pStyle w:val="TAL"/>
              <w:rPr>
                <w:szCs w:val="18"/>
              </w:rPr>
            </w:pPr>
            <w:r w:rsidRPr="00ED4B27">
              <w:rPr>
                <w:rFonts w:cs="Arial"/>
                <w:szCs w:val="18"/>
              </w:rPr>
              <w:t>isNullable: False</w:t>
            </w:r>
          </w:p>
        </w:tc>
      </w:tr>
      <w:tr w:rsidR="00C10DFF" w:rsidRPr="00B26339" w14:paraId="0676A53D" w14:textId="77777777" w:rsidTr="00B26339">
        <w:trPr>
          <w:gridBefore w:val="1"/>
          <w:wBefore w:w="1122" w:type="dxa"/>
          <w:cantSplit/>
          <w:jc w:val="center"/>
        </w:trPr>
        <w:tc>
          <w:tcPr>
            <w:tcW w:w="2525" w:type="dxa"/>
            <w:gridSpan w:val="2"/>
          </w:tcPr>
          <w:p w14:paraId="3C5C1A49" w14:textId="43C77AA4" w:rsidR="00C10DFF" w:rsidRPr="00B26339" w:rsidRDefault="00C10DFF" w:rsidP="00C10DFF">
            <w:pPr>
              <w:pStyle w:val="TAL"/>
              <w:rPr>
                <w:rFonts w:cs="Arial"/>
                <w:szCs w:val="18"/>
              </w:rPr>
            </w:pPr>
            <w:r>
              <w:rPr>
                <w:rFonts w:cs="Arial"/>
                <w:szCs w:val="18"/>
              </w:rPr>
              <w:t>freqBands</w:t>
            </w:r>
          </w:p>
        </w:tc>
        <w:tc>
          <w:tcPr>
            <w:tcW w:w="5245" w:type="dxa"/>
            <w:gridSpan w:val="2"/>
          </w:tcPr>
          <w:p w14:paraId="56B8B4C7" w14:textId="77777777" w:rsidR="00C10DFF" w:rsidRPr="00ED4B27" w:rsidRDefault="00C10DFF" w:rsidP="00C10DFF">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06FC0FE9" w14:textId="77777777" w:rsidR="00C10DFF" w:rsidRPr="00ED4B27" w:rsidRDefault="00C10DFF" w:rsidP="00C10DFF">
            <w:pPr>
              <w:pStyle w:val="TAL"/>
              <w:rPr>
                <w:rFonts w:eastAsia="SimSun" w:cs="Arial"/>
                <w:szCs w:val="18"/>
              </w:rPr>
            </w:pPr>
            <w:r w:rsidRPr="00ED4B27">
              <w:rPr>
                <w:rFonts w:eastAsia="SimSun" w:cs="Arial"/>
                <w:szCs w:val="18"/>
              </w:rPr>
              <w:t>The value 1 corresponds to n1, value 2 corresponds to NR operating band n2, etc.</w:t>
            </w:r>
          </w:p>
          <w:p w14:paraId="0EFB1A6A" w14:textId="77777777" w:rsidR="00C10DFF" w:rsidRPr="00ED4B27" w:rsidRDefault="00C10DFF" w:rsidP="00C10DFF">
            <w:pPr>
              <w:pStyle w:val="TAL"/>
              <w:rPr>
                <w:rFonts w:cs="Arial"/>
                <w:szCs w:val="18"/>
              </w:rPr>
            </w:pPr>
          </w:p>
          <w:p w14:paraId="346941C1" w14:textId="523113E5" w:rsidR="00C10DFF" w:rsidRPr="00E840EA" w:rsidRDefault="00C10DFF" w:rsidP="00C10DFF">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2101" w:type="dxa"/>
            <w:gridSpan w:val="2"/>
          </w:tcPr>
          <w:p w14:paraId="3FD52BA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6FF8A25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307913C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2FF7FB2E"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76BD74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450C5DC8" w14:textId="5F2F524D" w:rsidR="00C10DFF" w:rsidRPr="00B22DFC" w:rsidRDefault="00C10DFF" w:rsidP="00C10DFF">
            <w:pPr>
              <w:pStyle w:val="TAL"/>
              <w:rPr>
                <w:szCs w:val="18"/>
              </w:rPr>
            </w:pPr>
            <w:r w:rsidRPr="00ED4B27">
              <w:rPr>
                <w:rFonts w:cs="Arial"/>
                <w:szCs w:val="18"/>
              </w:rPr>
              <w:t>isNullable: False</w:t>
            </w:r>
          </w:p>
        </w:tc>
      </w:tr>
      <w:tr w:rsidR="00C10DFF" w:rsidRPr="00B26339" w14:paraId="14C6B881" w14:textId="77777777" w:rsidTr="00B26339">
        <w:trPr>
          <w:gridBefore w:val="1"/>
          <w:wBefore w:w="1122" w:type="dxa"/>
          <w:cantSplit/>
          <w:jc w:val="center"/>
        </w:trPr>
        <w:tc>
          <w:tcPr>
            <w:tcW w:w="2525" w:type="dxa"/>
            <w:gridSpan w:val="2"/>
          </w:tcPr>
          <w:p w14:paraId="10ADD800" w14:textId="3575500E" w:rsidR="00C10DFF" w:rsidRPr="00B26339" w:rsidRDefault="00C10DFF" w:rsidP="00C10DFF">
            <w:pPr>
              <w:pStyle w:val="TAL"/>
              <w:rPr>
                <w:rFonts w:cs="Arial"/>
                <w:szCs w:val="18"/>
              </w:rPr>
            </w:pPr>
            <w:r>
              <w:rPr>
                <w:rFonts w:cs="Arial"/>
                <w:szCs w:val="18"/>
              </w:rPr>
              <w:lastRenderedPageBreak/>
              <w:t>pciList</w:t>
            </w:r>
          </w:p>
        </w:tc>
        <w:tc>
          <w:tcPr>
            <w:tcW w:w="5245" w:type="dxa"/>
            <w:gridSpan w:val="2"/>
          </w:tcPr>
          <w:p w14:paraId="708CFB21" w14:textId="77777777" w:rsidR="00C10DFF" w:rsidRPr="00ED4B27" w:rsidRDefault="00C10DFF" w:rsidP="00C10DFF">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6B8B1D38" w14:textId="77777777" w:rsidR="00C10DFF" w:rsidRPr="00ED4B27" w:rsidRDefault="00C10DFF" w:rsidP="00C10DFF">
            <w:pPr>
              <w:pStyle w:val="TAL"/>
              <w:rPr>
                <w:rFonts w:eastAsia="SimSun" w:cs="Arial"/>
                <w:szCs w:val="18"/>
                <w:lang w:eastAsia="ja-JP"/>
              </w:rPr>
            </w:pPr>
          </w:p>
          <w:p w14:paraId="78442C5F" w14:textId="52ECCD7A" w:rsidR="00C10DFF" w:rsidRPr="00E840EA" w:rsidRDefault="00C10DFF" w:rsidP="00C10DFF">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2101" w:type="dxa"/>
            <w:gridSpan w:val="2"/>
          </w:tcPr>
          <w:p w14:paraId="61939CF5"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76F9427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5377927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2D39D05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1DFA8AE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6A673770" w14:textId="2FAF659C" w:rsidR="00C10DFF" w:rsidRPr="00B22DFC" w:rsidRDefault="00C10DFF" w:rsidP="00C10DFF">
            <w:pPr>
              <w:pStyle w:val="TAL"/>
              <w:rPr>
                <w:szCs w:val="18"/>
              </w:rPr>
            </w:pPr>
            <w:r w:rsidRPr="00ED4B27">
              <w:rPr>
                <w:rFonts w:cs="Arial"/>
                <w:szCs w:val="18"/>
              </w:rPr>
              <w:t>isNullable: False</w:t>
            </w:r>
          </w:p>
        </w:tc>
      </w:tr>
      <w:tr w:rsidR="00C10DFF" w:rsidRPr="00B26339" w14:paraId="6E6B17C0" w14:textId="77777777" w:rsidTr="00B26339">
        <w:trPr>
          <w:gridBefore w:val="1"/>
          <w:wBefore w:w="1122" w:type="dxa"/>
          <w:cantSplit/>
          <w:jc w:val="center"/>
        </w:trPr>
        <w:tc>
          <w:tcPr>
            <w:tcW w:w="2525" w:type="dxa"/>
            <w:gridSpan w:val="2"/>
          </w:tcPr>
          <w:p w14:paraId="26A0E729" w14:textId="76D9D328" w:rsidR="00C10DFF" w:rsidRPr="00B26339" w:rsidRDefault="00C10DFF" w:rsidP="00C10DFF">
            <w:pPr>
              <w:pStyle w:val="TAL"/>
              <w:rPr>
                <w:rFonts w:cs="Arial"/>
                <w:szCs w:val="18"/>
              </w:rPr>
            </w:pPr>
            <w:r>
              <w:rPr>
                <w:rFonts w:cs="Arial"/>
                <w:szCs w:val="18"/>
              </w:rPr>
              <w:t>tac</w:t>
            </w:r>
          </w:p>
        </w:tc>
        <w:tc>
          <w:tcPr>
            <w:tcW w:w="5245" w:type="dxa"/>
            <w:gridSpan w:val="2"/>
          </w:tcPr>
          <w:p w14:paraId="1D869C4C" w14:textId="77777777" w:rsidR="00C10DFF" w:rsidRPr="00ED4B27" w:rsidRDefault="00C10DFF" w:rsidP="00C10DFF">
            <w:pPr>
              <w:pStyle w:val="TAL"/>
              <w:rPr>
                <w:rFonts w:cs="Arial"/>
                <w:szCs w:val="18"/>
              </w:rPr>
            </w:pPr>
            <w:r w:rsidRPr="00ED4B27">
              <w:rPr>
                <w:rFonts w:cs="Arial"/>
                <w:szCs w:val="18"/>
              </w:rPr>
              <w:t>Tracking Area Code</w:t>
            </w:r>
          </w:p>
          <w:p w14:paraId="5026BF57" w14:textId="77777777" w:rsidR="00C10DFF" w:rsidRPr="00ED4B27" w:rsidRDefault="00C10DFF" w:rsidP="00C10DFF">
            <w:pPr>
              <w:pStyle w:val="TAL"/>
              <w:rPr>
                <w:rFonts w:cs="Arial"/>
                <w:szCs w:val="18"/>
                <w:lang w:eastAsia="zh-CN"/>
              </w:rPr>
            </w:pPr>
          </w:p>
          <w:p w14:paraId="79873B21"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5D0CF83" w14:textId="77777777" w:rsidR="00C10DFF" w:rsidRPr="00E840EA" w:rsidRDefault="00C10DFF" w:rsidP="00C10DFF">
            <w:pPr>
              <w:pStyle w:val="TAL"/>
              <w:rPr>
                <w:szCs w:val="18"/>
              </w:rPr>
            </w:pPr>
          </w:p>
        </w:tc>
        <w:tc>
          <w:tcPr>
            <w:tcW w:w="2101" w:type="dxa"/>
            <w:gridSpan w:val="2"/>
          </w:tcPr>
          <w:p w14:paraId="53F4489D"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5D9290F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AD03D1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01C410F2"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59CABDD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6B5903C" w14:textId="51E3096D" w:rsidR="00C10DFF" w:rsidRPr="00B22DFC" w:rsidRDefault="00C10DFF" w:rsidP="00C10DFF">
            <w:pPr>
              <w:pStyle w:val="TAL"/>
              <w:rPr>
                <w:szCs w:val="18"/>
              </w:rPr>
            </w:pPr>
            <w:r w:rsidRPr="00ED4B27">
              <w:rPr>
                <w:rFonts w:cs="Arial"/>
                <w:szCs w:val="18"/>
              </w:rPr>
              <w:t>isNullable: False</w:t>
            </w:r>
          </w:p>
        </w:tc>
      </w:tr>
      <w:tr w:rsidR="00C10DFF" w:rsidRPr="00B26339" w14:paraId="7C79497B" w14:textId="77777777" w:rsidTr="00B26339">
        <w:trPr>
          <w:gridBefore w:val="1"/>
          <w:wBefore w:w="1122" w:type="dxa"/>
          <w:cantSplit/>
          <w:jc w:val="center"/>
        </w:trPr>
        <w:tc>
          <w:tcPr>
            <w:tcW w:w="2525" w:type="dxa"/>
            <w:gridSpan w:val="2"/>
          </w:tcPr>
          <w:p w14:paraId="119D571B" w14:textId="0DED7D48" w:rsidR="00C10DFF" w:rsidRPr="00B26339" w:rsidRDefault="00C10DFF" w:rsidP="00C10DFF">
            <w:pPr>
              <w:pStyle w:val="TAL"/>
              <w:rPr>
                <w:rFonts w:cs="Arial"/>
                <w:szCs w:val="18"/>
              </w:rPr>
            </w:pPr>
            <w:r w:rsidRPr="00F84ADE">
              <w:rPr>
                <w:rFonts w:cs="Arial"/>
                <w:szCs w:val="18"/>
              </w:rPr>
              <w:t>eutraCellIdList</w:t>
            </w:r>
          </w:p>
        </w:tc>
        <w:tc>
          <w:tcPr>
            <w:tcW w:w="5245" w:type="dxa"/>
            <w:gridSpan w:val="2"/>
          </w:tcPr>
          <w:p w14:paraId="6AEBEF19" w14:textId="77777777" w:rsidR="00C10DFF" w:rsidRDefault="00C10DFF" w:rsidP="00C10DFF">
            <w:pPr>
              <w:pStyle w:val="TAL"/>
              <w:rPr>
                <w:rFonts w:cs="Arial"/>
                <w:szCs w:val="18"/>
              </w:rPr>
            </w:pPr>
            <w:r>
              <w:rPr>
                <w:rFonts w:cs="Arial"/>
                <w:szCs w:val="18"/>
              </w:rPr>
              <w:t>List of E-UTRAN cells identified by E-UTRAN-CGI</w:t>
            </w:r>
          </w:p>
          <w:p w14:paraId="784077E8" w14:textId="77777777" w:rsidR="00C10DFF" w:rsidRDefault="00C10DFF" w:rsidP="00C10DFF">
            <w:pPr>
              <w:pStyle w:val="TAL"/>
              <w:rPr>
                <w:rFonts w:cs="Arial"/>
                <w:szCs w:val="18"/>
              </w:rPr>
            </w:pPr>
          </w:p>
          <w:p w14:paraId="5C237003" w14:textId="5C44F9CA"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2101" w:type="dxa"/>
            <w:gridSpan w:val="2"/>
          </w:tcPr>
          <w:p w14:paraId="5D2F939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053F216B"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61F1B380"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1080271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1F688549"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 value</w:t>
            </w:r>
          </w:p>
          <w:p w14:paraId="568D0EB0" w14:textId="07CDF287" w:rsidR="00C10DFF" w:rsidRPr="00B22DFC" w:rsidRDefault="00C10DFF" w:rsidP="00C10DFF">
            <w:pPr>
              <w:pStyle w:val="TAL"/>
              <w:rPr>
                <w:szCs w:val="18"/>
              </w:rPr>
            </w:pPr>
            <w:r w:rsidRPr="00C10DFF">
              <w:rPr>
                <w:rFonts w:cs="Arial"/>
                <w:szCs w:val="18"/>
              </w:rPr>
              <w:t>isNullable: False</w:t>
            </w:r>
          </w:p>
        </w:tc>
      </w:tr>
      <w:tr w:rsidR="00C10DFF" w:rsidRPr="00B26339" w14:paraId="429DA9F3" w14:textId="77777777" w:rsidTr="00B26339">
        <w:trPr>
          <w:gridBefore w:val="1"/>
          <w:wBefore w:w="1122" w:type="dxa"/>
          <w:cantSplit/>
          <w:jc w:val="center"/>
        </w:trPr>
        <w:tc>
          <w:tcPr>
            <w:tcW w:w="2525" w:type="dxa"/>
            <w:gridSpan w:val="2"/>
          </w:tcPr>
          <w:p w14:paraId="5404E1D4" w14:textId="02DDD095" w:rsidR="00C10DFF" w:rsidRPr="00B26339" w:rsidRDefault="00C10DFF" w:rsidP="00C10DFF">
            <w:pPr>
              <w:pStyle w:val="TAL"/>
              <w:rPr>
                <w:rFonts w:cs="Arial"/>
                <w:szCs w:val="18"/>
              </w:rPr>
            </w:pPr>
            <w:r w:rsidRPr="00F84ADE">
              <w:rPr>
                <w:rFonts w:cs="Arial"/>
                <w:szCs w:val="18"/>
              </w:rPr>
              <w:t>nrCellIdList</w:t>
            </w:r>
          </w:p>
        </w:tc>
        <w:tc>
          <w:tcPr>
            <w:tcW w:w="5245" w:type="dxa"/>
            <w:gridSpan w:val="2"/>
          </w:tcPr>
          <w:p w14:paraId="129785B3" w14:textId="77777777" w:rsidR="00C10DFF" w:rsidRDefault="00C10DFF" w:rsidP="00C10DFF">
            <w:pPr>
              <w:pStyle w:val="TAL"/>
              <w:rPr>
                <w:rFonts w:cs="Arial"/>
                <w:szCs w:val="18"/>
              </w:rPr>
            </w:pPr>
            <w:r>
              <w:rPr>
                <w:rFonts w:cs="Arial"/>
                <w:szCs w:val="18"/>
              </w:rPr>
              <w:t>List of NR cells identified by NG-RAN CGI</w:t>
            </w:r>
          </w:p>
          <w:p w14:paraId="59F0E5E4" w14:textId="77777777" w:rsidR="00C10DFF" w:rsidRDefault="00C10DFF" w:rsidP="00C10DFF">
            <w:pPr>
              <w:pStyle w:val="TAL"/>
              <w:rPr>
                <w:rFonts w:cs="Arial"/>
                <w:szCs w:val="18"/>
              </w:rPr>
            </w:pPr>
          </w:p>
          <w:p w14:paraId="5A585C74" w14:textId="09B03FB6" w:rsidR="00C10DFF" w:rsidRPr="00E840EA" w:rsidRDefault="00C10DFF" w:rsidP="00C10DFF">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2101" w:type="dxa"/>
            <w:gridSpan w:val="2"/>
          </w:tcPr>
          <w:p w14:paraId="4988E177"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233E5C7D" w14:textId="77777777" w:rsidR="00C10DFF" w:rsidRPr="00881C6C" w:rsidRDefault="00C10DFF" w:rsidP="00C10DFF">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2A6EDB1D"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isOrdered: False</w:t>
            </w:r>
          </w:p>
          <w:p w14:paraId="79D8A7BF"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isUnique: True</w:t>
            </w:r>
          </w:p>
          <w:p w14:paraId="07A83DC8" w14:textId="77777777" w:rsidR="00C10DFF" w:rsidRPr="00881C6C" w:rsidRDefault="00C10DFF" w:rsidP="00C10DFF">
            <w:pPr>
              <w:spacing w:after="0"/>
              <w:rPr>
                <w:rFonts w:ascii="Arial" w:hAnsi="Arial" w:cs="Arial"/>
                <w:sz w:val="18"/>
                <w:szCs w:val="18"/>
              </w:rPr>
            </w:pPr>
            <w:r w:rsidRPr="00881C6C">
              <w:rPr>
                <w:rFonts w:ascii="Arial" w:hAnsi="Arial" w:cs="Arial"/>
                <w:sz w:val="18"/>
                <w:szCs w:val="18"/>
              </w:rPr>
              <w:t>defaultValue: No value</w:t>
            </w:r>
          </w:p>
          <w:p w14:paraId="0ADFB133" w14:textId="5C56CAA4" w:rsidR="00C10DFF" w:rsidRPr="00B22DFC" w:rsidRDefault="00C10DFF" w:rsidP="00C10DFF">
            <w:pPr>
              <w:pStyle w:val="TAL"/>
              <w:rPr>
                <w:szCs w:val="18"/>
              </w:rPr>
            </w:pPr>
            <w:r w:rsidRPr="00C10DFF">
              <w:rPr>
                <w:rFonts w:cs="Arial"/>
                <w:szCs w:val="18"/>
              </w:rPr>
              <w:t>isNullable: False</w:t>
            </w:r>
          </w:p>
        </w:tc>
      </w:tr>
      <w:tr w:rsidR="00C10DFF" w:rsidRPr="00B26339" w14:paraId="5E82F1DE" w14:textId="77777777" w:rsidTr="00B26339">
        <w:trPr>
          <w:gridBefore w:val="1"/>
          <w:wBefore w:w="1122" w:type="dxa"/>
          <w:cantSplit/>
          <w:jc w:val="center"/>
        </w:trPr>
        <w:tc>
          <w:tcPr>
            <w:tcW w:w="2525" w:type="dxa"/>
            <w:gridSpan w:val="2"/>
          </w:tcPr>
          <w:p w14:paraId="358DA080" w14:textId="08A8DD22" w:rsidR="00C10DFF" w:rsidRPr="00B26339" w:rsidRDefault="00C10DFF" w:rsidP="00C10DFF">
            <w:pPr>
              <w:pStyle w:val="TAL"/>
              <w:rPr>
                <w:rFonts w:cs="Arial"/>
                <w:szCs w:val="18"/>
              </w:rPr>
            </w:pPr>
            <w:r>
              <w:rPr>
                <w:rFonts w:cs="Arial"/>
                <w:szCs w:val="18"/>
              </w:rPr>
              <w:t>tacList</w:t>
            </w:r>
          </w:p>
        </w:tc>
        <w:tc>
          <w:tcPr>
            <w:tcW w:w="5245" w:type="dxa"/>
            <w:gridSpan w:val="2"/>
          </w:tcPr>
          <w:p w14:paraId="513815E0" w14:textId="77777777" w:rsidR="00C10DFF" w:rsidRPr="00ED4B27" w:rsidRDefault="00C10DFF" w:rsidP="00C10DFF">
            <w:pPr>
              <w:pStyle w:val="TAL"/>
              <w:rPr>
                <w:rFonts w:cs="Arial"/>
                <w:szCs w:val="18"/>
              </w:rPr>
            </w:pPr>
            <w:r w:rsidRPr="00ED4B27">
              <w:rPr>
                <w:rFonts w:cs="Arial"/>
                <w:szCs w:val="18"/>
              </w:rPr>
              <w:t>Tracking Area Code list</w:t>
            </w:r>
          </w:p>
          <w:p w14:paraId="6FAC18E0" w14:textId="77777777" w:rsidR="00C10DFF" w:rsidRPr="00ED4B27" w:rsidRDefault="00C10DFF" w:rsidP="00C10DFF">
            <w:pPr>
              <w:pStyle w:val="TAL"/>
              <w:rPr>
                <w:rFonts w:cs="Arial"/>
                <w:szCs w:val="18"/>
                <w:lang w:eastAsia="zh-CN"/>
              </w:rPr>
            </w:pPr>
          </w:p>
          <w:p w14:paraId="384335CC"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5532472" w14:textId="77777777" w:rsidR="00C10DFF" w:rsidRPr="00E840EA" w:rsidRDefault="00C10DFF" w:rsidP="00C10DFF">
            <w:pPr>
              <w:pStyle w:val="TAL"/>
              <w:rPr>
                <w:szCs w:val="18"/>
              </w:rPr>
            </w:pPr>
          </w:p>
        </w:tc>
        <w:tc>
          <w:tcPr>
            <w:tcW w:w="2101" w:type="dxa"/>
            <w:gridSpan w:val="2"/>
          </w:tcPr>
          <w:p w14:paraId="0573A6A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Tac</w:t>
            </w:r>
          </w:p>
          <w:p w14:paraId="40CD42D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1D88FFDB"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BCC235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51739B1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1A9EA01" w14:textId="5B1191D4" w:rsidR="00C10DFF" w:rsidRPr="00B22DFC" w:rsidRDefault="00C10DFF" w:rsidP="00C10DFF">
            <w:pPr>
              <w:pStyle w:val="TAL"/>
              <w:rPr>
                <w:szCs w:val="18"/>
              </w:rPr>
            </w:pPr>
            <w:r w:rsidRPr="00ED4B27">
              <w:rPr>
                <w:rFonts w:cs="Arial"/>
                <w:szCs w:val="18"/>
              </w:rPr>
              <w:t>isNullable: False</w:t>
            </w:r>
          </w:p>
        </w:tc>
      </w:tr>
      <w:tr w:rsidR="00C10DFF" w:rsidRPr="00B26339" w14:paraId="1AB4A0B6" w14:textId="77777777" w:rsidTr="00B26339">
        <w:trPr>
          <w:gridBefore w:val="1"/>
          <w:wBefore w:w="1122" w:type="dxa"/>
          <w:cantSplit/>
          <w:jc w:val="center"/>
        </w:trPr>
        <w:tc>
          <w:tcPr>
            <w:tcW w:w="2525" w:type="dxa"/>
            <w:gridSpan w:val="2"/>
          </w:tcPr>
          <w:p w14:paraId="6085B2C1" w14:textId="4C144F00" w:rsidR="00C10DFF" w:rsidRPr="00B26339" w:rsidRDefault="00C10DFF" w:rsidP="00C10DFF">
            <w:pPr>
              <w:pStyle w:val="TAL"/>
              <w:rPr>
                <w:rFonts w:cs="Arial"/>
                <w:szCs w:val="18"/>
              </w:rPr>
            </w:pPr>
            <w:r>
              <w:rPr>
                <w:rFonts w:cs="Arial"/>
                <w:szCs w:val="18"/>
              </w:rPr>
              <w:t>taiList</w:t>
            </w:r>
          </w:p>
        </w:tc>
        <w:tc>
          <w:tcPr>
            <w:tcW w:w="5245" w:type="dxa"/>
            <w:gridSpan w:val="2"/>
          </w:tcPr>
          <w:p w14:paraId="42279CCD" w14:textId="77777777" w:rsidR="00C10DFF" w:rsidRPr="00ED4B27" w:rsidRDefault="00C10DFF" w:rsidP="00C10DFF">
            <w:pPr>
              <w:pStyle w:val="TAL"/>
              <w:rPr>
                <w:rFonts w:cs="Arial"/>
                <w:szCs w:val="18"/>
              </w:rPr>
            </w:pPr>
            <w:r w:rsidRPr="00ED4B27">
              <w:rPr>
                <w:rFonts w:cs="Arial"/>
                <w:szCs w:val="18"/>
              </w:rPr>
              <w:t>Tracking Area Identity list</w:t>
            </w:r>
          </w:p>
          <w:p w14:paraId="04B72A3C" w14:textId="77777777" w:rsidR="00C10DFF" w:rsidRPr="00ED4B27" w:rsidRDefault="00C10DFF" w:rsidP="00C10DFF">
            <w:pPr>
              <w:pStyle w:val="TAL"/>
              <w:rPr>
                <w:rFonts w:cs="Arial"/>
                <w:szCs w:val="18"/>
                <w:lang w:eastAsia="zh-CN"/>
              </w:rPr>
            </w:pPr>
          </w:p>
          <w:p w14:paraId="01DBF766" w14:textId="77777777" w:rsidR="00C10DFF" w:rsidRPr="00ED4B27" w:rsidRDefault="00C10DFF" w:rsidP="00C10DFF">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4277F8B" w14:textId="77777777" w:rsidR="00C10DFF" w:rsidRPr="00E840EA" w:rsidRDefault="00C10DFF" w:rsidP="00C10DFF">
            <w:pPr>
              <w:pStyle w:val="TAL"/>
              <w:rPr>
                <w:szCs w:val="18"/>
              </w:rPr>
            </w:pPr>
          </w:p>
        </w:tc>
        <w:tc>
          <w:tcPr>
            <w:tcW w:w="2101" w:type="dxa"/>
            <w:gridSpan w:val="2"/>
          </w:tcPr>
          <w:p w14:paraId="6EAEAE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Tai</w:t>
            </w:r>
          </w:p>
          <w:p w14:paraId="3E7BFCD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1..8</w:t>
            </w:r>
          </w:p>
          <w:p w14:paraId="359EFE33"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False</w:t>
            </w:r>
          </w:p>
          <w:p w14:paraId="2F8AB24F"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True</w:t>
            </w:r>
          </w:p>
          <w:p w14:paraId="76E75AFC"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7A549A69" w14:textId="249A7108" w:rsidR="00C10DFF" w:rsidRPr="00B22DFC" w:rsidRDefault="00C10DFF" w:rsidP="00C10DFF">
            <w:pPr>
              <w:pStyle w:val="TAL"/>
              <w:rPr>
                <w:szCs w:val="18"/>
              </w:rPr>
            </w:pPr>
            <w:r w:rsidRPr="00ED4B27">
              <w:rPr>
                <w:rFonts w:cs="Arial"/>
                <w:szCs w:val="18"/>
              </w:rPr>
              <w:t>isNullable: False</w:t>
            </w:r>
          </w:p>
        </w:tc>
      </w:tr>
      <w:tr w:rsidR="00C10DFF" w:rsidRPr="00B26339" w14:paraId="3C8FA767" w14:textId="77777777" w:rsidTr="00B26339">
        <w:trPr>
          <w:gridBefore w:val="1"/>
          <w:wBefore w:w="1122" w:type="dxa"/>
          <w:cantSplit/>
          <w:jc w:val="center"/>
        </w:trPr>
        <w:tc>
          <w:tcPr>
            <w:tcW w:w="2525" w:type="dxa"/>
            <w:gridSpan w:val="2"/>
          </w:tcPr>
          <w:p w14:paraId="1E86359E" w14:textId="53EF0092" w:rsidR="00C10DFF" w:rsidRPr="00B26339" w:rsidRDefault="00C10DFF" w:rsidP="00C10DFF">
            <w:pPr>
              <w:pStyle w:val="TAL"/>
              <w:rPr>
                <w:rFonts w:cs="Arial"/>
                <w:szCs w:val="18"/>
              </w:rPr>
            </w:pPr>
            <w:r w:rsidRPr="00244E91">
              <w:rPr>
                <w:rFonts w:cs="Arial"/>
                <w:szCs w:val="18"/>
              </w:rPr>
              <w:t>mbsfnAreaId</w:t>
            </w:r>
          </w:p>
        </w:tc>
        <w:tc>
          <w:tcPr>
            <w:tcW w:w="5245" w:type="dxa"/>
            <w:gridSpan w:val="2"/>
          </w:tcPr>
          <w:p w14:paraId="12F5B184" w14:textId="77777777" w:rsidR="00C10DFF" w:rsidRPr="00ED4B27" w:rsidRDefault="00C10DFF" w:rsidP="00C10DFF">
            <w:pPr>
              <w:pStyle w:val="TAL"/>
              <w:rPr>
                <w:rFonts w:cs="Arial"/>
                <w:szCs w:val="18"/>
              </w:rPr>
            </w:pPr>
            <w:r w:rsidRPr="00ED4B27">
              <w:rPr>
                <w:rFonts w:cs="Arial"/>
                <w:szCs w:val="18"/>
              </w:rPr>
              <w:t>MBSFN Area Identifier</w:t>
            </w:r>
          </w:p>
          <w:p w14:paraId="76A7CB93" w14:textId="77777777" w:rsidR="00C10DFF" w:rsidRPr="00ED4B27" w:rsidRDefault="00C10DFF" w:rsidP="00C10DFF">
            <w:pPr>
              <w:pStyle w:val="TAL"/>
              <w:rPr>
                <w:rFonts w:cs="Arial"/>
                <w:szCs w:val="18"/>
              </w:rPr>
            </w:pPr>
          </w:p>
          <w:p w14:paraId="1DC3BD86" w14:textId="1E39B034" w:rsidR="00C10DFF" w:rsidRPr="00E840EA" w:rsidRDefault="00C10DFF" w:rsidP="00C10DFF">
            <w:pPr>
              <w:pStyle w:val="TAL"/>
              <w:rPr>
                <w:szCs w:val="18"/>
              </w:rPr>
            </w:pPr>
            <w:r w:rsidRPr="00ED4B27">
              <w:rPr>
                <w:rFonts w:cs="Arial"/>
                <w:szCs w:val="18"/>
              </w:rPr>
              <w:t>AllowedValues: 1, 2, …</w:t>
            </w:r>
          </w:p>
        </w:tc>
        <w:tc>
          <w:tcPr>
            <w:tcW w:w="2101" w:type="dxa"/>
            <w:gridSpan w:val="2"/>
          </w:tcPr>
          <w:p w14:paraId="262980A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21393E44"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2C16880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776C44E8"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0F9C817A"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794A9053" w14:textId="021FEF47" w:rsidR="00C10DFF" w:rsidRPr="00B22DFC" w:rsidRDefault="00C10DFF" w:rsidP="00C10DFF">
            <w:pPr>
              <w:pStyle w:val="TAL"/>
              <w:rPr>
                <w:szCs w:val="18"/>
              </w:rPr>
            </w:pPr>
            <w:r w:rsidRPr="00ED4B27">
              <w:rPr>
                <w:rFonts w:cs="Arial"/>
                <w:szCs w:val="18"/>
              </w:rPr>
              <w:t>isNullable: False</w:t>
            </w:r>
          </w:p>
        </w:tc>
      </w:tr>
      <w:tr w:rsidR="00C10DFF" w:rsidRPr="00B26339" w14:paraId="105B3044" w14:textId="77777777" w:rsidTr="00B26339">
        <w:trPr>
          <w:gridBefore w:val="1"/>
          <w:wBefore w:w="1122" w:type="dxa"/>
          <w:cantSplit/>
          <w:jc w:val="center"/>
        </w:trPr>
        <w:tc>
          <w:tcPr>
            <w:tcW w:w="2525" w:type="dxa"/>
            <w:gridSpan w:val="2"/>
          </w:tcPr>
          <w:p w14:paraId="6E15FFF1" w14:textId="1E2B34FC" w:rsidR="00C10DFF" w:rsidRPr="00B26339" w:rsidRDefault="00C10DFF" w:rsidP="00C10DFF">
            <w:pPr>
              <w:pStyle w:val="TAL"/>
              <w:rPr>
                <w:rFonts w:cs="Arial"/>
                <w:szCs w:val="18"/>
              </w:rPr>
            </w:pPr>
            <w:r>
              <w:rPr>
                <w:rFonts w:cs="Arial"/>
                <w:szCs w:val="18"/>
              </w:rPr>
              <w:t>earfcn</w:t>
            </w:r>
          </w:p>
        </w:tc>
        <w:tc>
          <w:tcPr>
            <w:tcW w:w="5245" w:type="dxa"/>
            <w:gridSpan w:val="2"/>
          </w:tcPr>
          <w:p w14:paraId="7A9C783E" w14:textId="77777777" w:rsidR="00C10DFF" w:rsidRPr="00ED4B27" w:rsidRDefault="00C10DFF" w:rsidP="00C10DFF">
            <w:pPr>
              <w:pStyle w:val="TAL"/>
              <w:rPr>
                <w:rFonts w:cs="Arial"/>
                <w:szCs w:val="18"/>
              </w:rPr>
            </w:pPr>
            <w:r w:rsidRPr="00ED4B27">
              <w:rPr>
                <w:rFonts w:cs="Arial"/>
                <w:szCs w:val="18"/>
              </w:rPr>
              <w:t xml:space="preserve">Carrier Frequency </w:t>
            </w:r>
          </w:p>
          <w:p w14:paraId="5FBDEB6A" w14:textId="77777777" w:rsidR="00C10DFF" w:rsidRPr="00ED4B27" w:rsidRDefault="00C10DFF" w:rsidP="00C10DFF">
            <w:pPr>
              <w:pStyle w:val="TAL"/>
              <w:rPr>
                <w:rFonts w:cs="Arial"/>
                <w:szCs w:val="18"/>
              </w:rPr>
            </w:pPr>
          </w:p>
          <w:p w14:paraId="5D08C579" w14:textId="13FD3C51" w:rsidR="00C10DFF" w:rsidRPr="00E840EA" w:rsidRDefault="00C10DFF" w:rsidP="00C10DFF">
            <w:pPr>
              <w:pStyle w:val="TAL"/>
              <w:rPr>
                <w:szCs w:val="18"/>
              </w:rPr>
            </w:pPr>
            <w:r w:rsidRPr="00ED4B27">
              <w:rPr>
                <w:rFonts w:cs="Arial"/>
                <w:szCs w:val="18"/>
              </w:rPr>
              <w:t>AllowedValues: 1, 2, …</w:t>
            </w:r>
          </w:p>
        </w:tc>
        <w:tc>
          <w:tcPr>
            <w:tcW w:w="2101" w:type="dxa"/>
            <w:gridSpan w:val="2"/>
          </w:tcPr>
          <w:p w14:paraId="74FFBE19"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type: Integer</w:t>
            </w:r>
          </w:p>
          <w:p w14:paraId="122CBAA6"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multiplicity: 1</w:t>
            </w:r>
          </w:p>
          <w:p w14:paraId="590125A1"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isOrdered: N/A</w:t>
            </w:r>
          </w:p>
          <w:p w14:paraId="1C0D7B97"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isUnique: N/A</w:t>
            </w:r>
          </w:p>
          <w:p w14:paraId="4C4B0B20" w14:textId="77777777" w:rsidR="00C10DFF" w:rsidRPr="00ED4B27" w:rsidRDefault="00C10DFF" w:rsidP="00C10DFF">
            <w:pPr>
              <w:spacing w:after="0"/>
              <w:rPr>
                <w:rFonts w:ascii="Arial" w:hAnsi="Arial" w:cs="Arial"/>
                <w:sz w:val="18"/>
                <w:szCs w:val="18"/>
              </w:rPr>
            </w:pPr>
            <w:r w:rsidRPr="00ED4B27">
              <w:rPr>
                <w:rFonts w:ascii="Arial" w:hAnsi="Arial" w:cs="Arial"/>
                <w:sz w:val="18"/>
                <w:szCs w:val="18"/>
              </w:rPr>
              <w:t>defaultValue: No value</w:t>
            </w:r>
          </w:p>
          <w:p w14:paraId="348C95CA" w14:textId="75F69819" w:rsidR="00C10DFF" w:rsidRPr="00B22DFC" w:rsidRDefault="00C10DFF" w:rsidP="00C10DFF">
            <w:pPr>
              <w:pStyle w:val="TAL"/>
              <w:rPr>
                <w:szCs w:val="18"/>
              </w:rPr>
            </w:pPr>
            <w:r w:rsidRPr="00ED4B27">
              <w:rPr>
                <w:rFonts w:cs="Arial"/>
                <w:szCs w:val="18"/>
              </w:rPr>
              <w:t>isNullable: False</w:t>
            </w:r>
          </w:p>
        </w:tc>
      </w:tr>
      <w:tr w:rsidR="00E840EA" w:rsidRPr="00B26339" w14:paraId="2997AB1C" w14:textId="77777777" w:rsidTr="00B26339">
        <w:trPr>
          <w:gridBefore w:val="1"/>
          <w:wBefore w:w="1122" w:type="dxa"/>
          <w:cantSplit/>
          <w:jc w:val="center"/>
        </w:trPr>
        <w:tc>
          <w:tcPr>
            <w:tcW w:w="9871" w:type="dxa"/>
            <w:gridSpan w:val="6"/>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lastRenderedPageBreak/>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1992B22E"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 xml:space="preserve">The value of this attribute is identical to that of </w:t>
            </w:r>
            <w:ins w:id="2231" w:author="28.554_CR0085_(Rel-17)_ePM_KPI_5G" w:date="2021-09-16T13:46:00Z">
              <w:r w:rsidR="002771C7">
                <w:rPr>
                  <w:rFonts w:ascii="Arial" w:eastAsia="DengXian" w:hAnsi="Arial" w:cs="Arial"/>
                  <w:sz w:val="18"/>
                  <w:szCs w:val="18"/>
                </w:rPr>
                <w:t>the attribute isAutoscaleEnabled</w:t>
              </w:r>
            </w:ins>
            <w:del w:id="2232" w:author="28.554_CR0085_(Rel-17)_ePM_KPI_5G" w:date="2021-09-16T13:46:00Z">
              <w:r w:rsidRPr="00B26339" w:rsidDel="002771C7">
                <w:rPr>
                  <w:rFonts w:ascii="Arial" w:hAnsi="Arial" w:cs="Arial"/>
                  <w:sz w:val="18"/>
                  <w:szCs w:val="18"/>
                </w:rPr>
                <w:delText>the same attribute</w:delText>
              </w:r>
            </w:del>
            <w:r w:rsidRPr="00B26339">
              <w:rPr>
                <w:rFonts w:ascii="Arial" w:hAnsi="Arial" w:cs="Arial"/>
                <w:sz w:val="18"/>
                <w:szCs w:val="18"/>
              </w:rPr>
              <w:t xml:space="preserv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233" w:name="_Toc20150486"/>
      <w:bookmarkStart w:id="2234" w:name="_Toc27479749"/>
      <w:bookmarkStart w:id="2235" w:name="_Toc36025284"/>
      <w:bookmarkStart w:id="2236" w:name="_Toc44516391"/>
      <w:bookmarkStart w:id="2237" w:name="_Toc45272706"/>
      <w:bookmarkStart w:id="2238" w:name="_Toc51754704"/>
      <w:bookmarkStart w:id="2239" w:name="_Toc82701860"/>
      <w:r>
        <w:t>4.4.2</w:t>
      </w:r>
      <w:r>
        <w:tab/>
        <w:t>Constraints</w:t>
      </w:r>
      <w:bookmarkEnd w:id="2233"/>
      <w:bookmarkEnd w:id="2234"/>
      <w:bookmarkEnd w:id="2235"/>
      <w:bookmarkEnd w:id="2236"/>
      <w:bookmarkEnd w:id="2237"/>
      <w:bookmarkEnd w:id="2238"/>
      <w:bookmarkEnd w:id="2239"/>
    </w:p>
    <w:p w14:paraId="0E1B7DB0" w14:textId="77777777" w:rsidR="00BD0CAD" w:rsidRDefault="00BD0CAD">
      <w:r>
        <w:t>None</w:t>
      </w:r>
    </w:p>
    <w:p w14:paraId="4FB17FA2" w14:textId="77777777" w:rsidR="00BD0CAD" w:rsidRDefault="00BD0CAD">
      <w:pPr>
        <w:pStyle w:val="Heading2"/>
      </w:pPr>
      <w:bookmarkStart w:id="2240" w:name="_Toc20150487"/>
      <w:bookmarkStart w:id="2241" w:name="_Toc27479750"/>
      <w:bookmarkStart w:id="2242" w:name="_Toc36025285"/>
      <w:bookmarkStart w:id="2243" w:name="_Toc44516392"/>
      <w:bookmarkStart w:id="2244" w:name="_Toc45272707"/>
      <w:bookmarkStart w:id="2245" w:name="_Toc51754705"/>
      <w:bookmarkStart w:id="2246" w:name="_Toc82701861"/>
      <w:r>
        <w:t>4.5</w:t>
      </w:r>
      <w:r>
        <w:tab/>
        <w:t>Common notifications</w:t>
      </w:r>
      <w:bookmarkEnd w:id="2240"/>
      <w:bookmarkEnd w:id="2241"/>
      <w:bookmarkEnd w:id="2242"/>
      <w:bookmarkEnd w:id="2243"/>
      <w:bookmarkEnd w:id="2244"/>
      <w:bookmarkEnd w:id="2245"/>
      <w:bookmarkEnd w:id="2246"/>
    </w:p>
    <w:p w14:paraId="677A5A9E" w14:textId="77777777" w:rsidR="00BD0CAD" w:rsidRDefault="00BD0CAD">
      <w:pPr>
        <w:pStyle w:val="Heading3"/>
      </w:pPr>
      <w:bookmarkStart w:id="2247" w:name="_Toc20150488"/>
      <w:bookmarkStart w:id="2248" w:name="_Toc27479751"/>
      <w:bookmarkStart w:id="2249" w:name="_Toc36025286"/>
      <w:bookmarkStart w:id="2250" w:name="_Toc44516393"/>
      <w:bookmarkStart w:id="2251" w:name="_Toc45272708"/>
      <w:bookmarkStart w:id="2252" w:name="_Toc51754706"/>
      <w:bookmarkStart w:id="2253" w:name="_Toc82701862"/>
      <w:r>
        <w:t>4.5.1</w:t>
      </w:r>
      <w:r>
        <w:tab/>
        <w:t>Alarm notifications</w:t>
      </w:r>
      <w:bookmarkEnd w:id="2247"/>
      <w:bookmarkEnd w:id="2248"/>
      <w:bookmarkEnd w:id="2249"/>
      <w:bookmarkEnd w:id="2250"/>
      <w:bookmarkEnd w:id="2251"/>
      <w:bookmarkEnd w:id="2252"/>
      <w:bookmarkEnd w:id="2253"/>
    </w:p>
    <w:p w14:paraId="5BF34766" w14:textId="77777777" w:rsidR="00BD0CAD" w:rsidRDefault="00BD0CAD">
      <w:pPr>
        <w:rPr>
          <w:rFonts w:ascii="Courier New" w:hAnsi="Courier New"/>
          <w:noProof/>
        </w:rPr>
      </w:pPr>
      <w:r>
        <w:t>This clause presents a list of notifications, defined in [</w:t>
      </w:r>
      <w:r w:rsidR="00B24B2F">
        <w:t>27</w:t>
      </w:r>
      <w:r>
        <w:t xml:space="preserve">], that </w:t>
      </w:r>
      <w:r w:rsidR="00B24B2F">
        <w:t xml:space="preserve">a MnS </w:t>
      </w:r>
      <w:r w:rsidR="003E4907">
        <w:t>consumer</w:t>
      </w:r>
      <w:r>
        <w:t xml:space="preserve"> can receive. The notification header attribute </w:t>
      </w:r>
      <w:r>
        <w:rPr>
          <w:rFonts w:ascii="Courier New" w:hAnsi="Courier New" w:cs="Courier New"/>
        </w:rPr>
        <w:t>objectClass/objectInstance</w:t>
      </w:r>
      <w:r>
        <w:t>, defined in [3], capture</w:t>
      </w:r>
      <w:r w:rsidR="00B24B2F">
        <w:t>s</w:t>
      </w:r>
      <w:r>
        <w:t xml:space="preserve"> the DN of an instance of an IOC defined in </w:t>
      </w:r>
      <w:r w:rsidR="00771DD9">
        <w:t xml:space="preserve">the present </w:t>
      </w:r>
      <w:r w:rsidR="00B24B2F">
        <w:t>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70CC953C" w14:textId="77777777" w:rsidTr="00F84ADE">
        <w:trPr>
          <w:tblHeader/>
          <w:jc w:val="center"/>
        </w:trPr>
        <w:tc>
          <w:tcPr>
            <w:tcW w:w="2400" w:type="pct"/>
            <w:shd w:val="clear" w:color="auto" w:fill="BFBFBF"/>
            <w:noWrap/>
            <w:vAlign w:val="center"/>
          </w:tcPr>
          <w:p w14:paraId="1F06F264"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688DB41A" w14:textId="01B9BD0D" w:rsidR="00BD0CAD" w:rsidRDefault="00220DD6" w:rsidP="00D96A10">
            <w:pPr>
              <w:pStyle w:val="TAH"/>
            </w:pPr>
            <w:r>
              <w:t>S</w:t>
            </w:r>
          </w:p>
        </w:tc>
        <w:tc>
          <w:tcPr>
            <w:tcW w:w="2400" w:type="pct"/>
            <w:shd w:val="clear" w:color="auto" w:fill="BFBFBF"/>
            <w:noWrap/>
          </w:tcPr>
          <w:p w14:paraId="1F43381E" w14:textId="77777777" w:rsidR="00BD0CAD" w:rsidRDefault="00BD0CAD">
            <w:pPr>
              <w:pStyle w:val="TAH"/>
            </w:pPr>
            <w:r>
              <w:t>Notes</w:t>
            </w:r>
          </w:p>
        </w:tc>
      </w:tr>
      <w:tr w:rsidR="0062229D" w14:paraId="2E612D6A" w14:textId="77777777" w:rsidTr="00F84ADE">
        <w:trPr>
          <w:jc w:val="center"/>
        </w:trPr>
        <w:tc>
          <w:tcPr>
            <w:tcW w:w="2400" w:type="pct"/>
            <w:noWrap/>
          </w:tcPr>
          <w:p w14:paraId="738623CB" w14:textId="77777777" w:rsidR="0062229D" w:rsidRPr="00B26339" w:rsidRDefault="0062229D" w:rsidP="0062229D">
            <w:pPr>
              <w:pStyle w:val="TAL"/>
              <w:rPr>
                <w:rFonts w:cs="Arial"/>
              </w:rPr>
            </w:pPr>
            <w:r w:rsidRPr="00B26339">
              <w:rPr>
                <w:rFonts w:cs="Arial"/>
              </w:rPr>
              <w:t>notifyNewAlarm</w:t>
            </w:r>
          </w:p>
        </w:tc>
        <w:tc>
          <w:tcPr>
            <w:tcW w:w="200" w:type="pct"/>
            <w:noWrap/>
          </w:tcPr>
          <w:p w14:paraId="7C180C77" w14:textId="77777777" w:rsidR="0062229D" w:rsidRDefault="0062229D" w:rsidP="00B26339">
            <w:pPr>
              <w:pStyle w:val="TAL"/>
              <w:jc w:val="center"/>
            </w:pPr>
            <w:r>
              <w:t>M</w:t>
            </w:r>
          </w:p>
        </w:tc>
        <w:tc>
          <w:tcPr>
            <w:tcW w:w="2400" w:type="pct"/>
            <w:noWrap/>
          </w:tcPr>
          <w:p w14:paraId="41A33CD2" w14:textId="77777777" w:rsidR="0062229D" w:rsidRDefault="0062229D" w:rsidP="0062229D">
            <w:pPr>
              <w:pStyle w:val="TAL"/>
            </w:pPr>
          </w:p>
        </w:tc>
      </w:tr>
      <w:tr w:rsidR="0062229D" w14:paraId="6D0AADEF" w14:textId="77777777" w:rsidTr="00F84ADE">
        <w:trPr>
          <w:jc w:val="center"/>
        </w:trPr>
        <w:tc>
          <w:tcPr>
            <w:tcW w:w="2400" w:type="pct"/>
            <w:noWrap/>
          </w:tcPr>
          <w:p w14:paraId="2C506679" w14:textId="77777777" w:rsidR="0062229D" w:rsidRPr="00B26339" w:rsidRDefault="0062229D" w:rsidP="0062229D">
            <w:pPr>
              <w:pStyle w:val="TAL"/>
              <w:rPr>
                <w:rFonts w:cs="Arial"/>
              </w:rPr>
            </w:pPr>
            <w:r w:rsidRPr="00B26339">
              <w:rPr>
                <w:rFonts w:cs="Arial"/>
              </w:rPr>
              <w:t>notifyClearedAlarm</w:t>
            </w:r>
          </w:p>
        </w:tc>
        <w:tc>
          <w:tcPr>
            <w:tcW w:w="200" w:type="pct"/>
            <w:noWrap/>
          </w:tcPr>
          <w:p w14:paraId="2377E8FB" w14:textId="77777777" w:rsidR="0062229D" w:rsidRDefault="0062229D" w:rsidP="00B26339">
            <w:pPr>
              <w:pStyle w:val="TAL"/>
              <w:jc w:val="center"/>
            </w:pPr>
            <w:r>
              <w:t>M</w:t>
            </w:r>
          </w:p>
        </w:tc>
        <w:tc>
          <w:tcPr>
            <w:tcW w:w="2400" w:type="pct"/>
            <w:noWrap/>
          </w:tcPr>
          <w:p w14:paraId="4A31A16D" w14:textId="77777777" w:rsidR="0062229D" w:rsidRDefault="0062229D" w:rsidP="0062229D">
            <w:pPr>
              <w:pStyle w:val="TAL"/>
            </w:pPr>
          </w:p>
        </w:tc>
      </w:tr>
      <w:tr w:rsidR="0062229D" w14:paraId="1889CD4D" w14:textId="77777777" w:rsidTr="00F84ADE">
        <w:trPr>
          <w:jc w:val="center"/>
        </w:trPr>
        <w:tc>
          <w:tcPr>
            <w:tcW w:w="2400" w:type="pct"/>
            <w:noWrap/>
          </w:tcPr>
          <w:p w14:paraId="4DBF93C6" w14:textId="77777777" w:rsidR="0062229D" w:rsidRPr="00B26339" w:rsidRDefault="0062229D" w:rsidP="0062229D">
            <w:pPr>
              <w:pStyle w:val="TAL"/>
              <w:rPr>
                <w:rFonts w:cs="Arial"/>
              </w:rPr>
            </w:pPr>
            <w:r w:rsidRPr="00B26339">
              <w:rPr>
                <w:rFonts w:cs="Arial"/>
              </w:rPr>
              <w:t>notifyChangedAlarm</w:t>
            </w:r>
          </w:p>
        </w:tc>
        <w:tc>
          <w:tcPr>
            <w:tcW w:w="200" w:type="pct"/>
            <w:noWrap/>
          </w:tcPr>
          <w:p w14:paraId="4994E6C6" w14:textId="77777777" w:rsidR="0062229D" w:rsidRDefault="0062229D" w:rsidP="00B26339">
            <w:pPr>
              <w:pStyle w:val="TAL"/>
              <w:jc w:val="center"/>
            </w:pPr>
            <w:r>
              <w:t>O</w:t>
            </w:r>
          </w:p>
        </w:tc>
        <w:tc>
          <w:tcPr>
            <w:tcW w:w="2400" w:type="pct"/>
            <w:noWrap/>
          </w:tcPr>
          <w:p w14:paraId="70661D95" w14:textId="77777777" w:rsidR="0062229D" w:rsidRDefault="0062229D" w:rsidP="0062229D">
            <w:pPr>
              <w:pStyle w:val="TAL"/>
            </w:pPr>
          </w:p>
        </w:tc>
      </w:tr>
      <w:tr w:rsidR="0062229D" w14:paraId="66E77B67" w14:textId="77777777" w:rsidTr="00F84ADE">
        <w:trPr>
          <w:jc w:val="center"/>
        </w:trPr>
        <w:tc>
          <w:tcPr>
            <w:tcW w:w="2400" w:type="pct"/>
            <w:noWrap/>
          </w:tcPr>
          <w:p w14:paraId="7995B34C" w14:textId="77777777" w:rsidR="0062229D" w:rsidRPr="00B26339" w:rsidRDefault="0062229D" w:rsidP="0062229D">
            <w:pPr>
              <w:pStyle w:val="TAL"/>
              <w:rPr>
                <w:rFonts w:cs="Arial"/>
              </w:rPr>
            </w:pPr>
            <w:r w:rsidRPr="00B26339">
              <w:rPr>
                <w:rFonts w:cs="Arial"/>
              </w:rPr>
              <w:t>notifyChangedAlarmGeneral</w:t>
            </w:r>
          </w:p>
        </w:tc>
        <w:tc>
          <w:tcPr>
            <w:tcW w:w="200" w:type="pct"/>
            <w:noWrap/>
          </w:tcPr>
          <w:p w14:paraId="7F0C70E1" w14:textId="77777777" w:rsidR="0062229D" w:rsidRDefault="0062229D" w:rsidP="00B26339">
            <w:pPr>
              <w:pStyle w:val="TAL"/>
              <w:jc w:val="center"/>
            </w:pPr>
            <w:r>
              <w:t>O</w:t>
            </w:r>
          </w:p>
        </w:tc>
        <w:tc>
          <w:tcPr>
            <w:tcW w:w="2400" w:type="pct"/>
            <w:noWrap/>
          </w:tcPr>
          <w:p w14:paraId="1B5354C3" w14:textId="77777777" w:rsidR="0062229D" w:rsidRDefault="0062229D" w:rsidP="0062229D">
            <w:pPr>
              <w:pStyle w:val="TAL"/>
            </w:pPr>
          </w:p>
        </w:tc>
      </w:tr>
      <w:tr w:rsidR="0062229D" w14:paraId="61141A70" w14:textId="77777777" w:rsidTr="00F84ADE">
        <w:trPr>
          <w:jc w:val="center"/>
        </w:trPr>
        <w:tc>
          <w:tcPr>
            <w:tcW w:w="2400" w:type="pct"/>
            <w:noWrap/>
          </w:tcPr>
          <w:p w14:paraId="597611F5" w14:textId="77777777" w:rsidR="0062229D" w:rsidRPr="00B26339" w:rsidRDefault="0062229D" w:rsidP="0062229D">
            <w:pPr>
              <w:pStyle w:val="TAL"/>
              <w:rPr>
                <w:rFonts w:cs="Arial"/>
              </w:rPr>
            </w:pPr>
            <w:r w:rsidRPr="00B26339">
              <w:rPr>
                <w:rFonts w:cs="Arial"/>
              </w:rPr>
              <w:t>notifyCorrelatedNotificationChanged</w:t>
            </w:r>
          </w:p>
        </w:tc>
        <w:tc>
          <w:tcPr>
            <w:tcW w:w="200" w:type="pct"/>
            <w:noWrap/>
          </w:tcPr>
          <w:p w14:paraId="219BC14B" w14:textId="77777777" w:rsidR="0062229D" w:rsidRDefault="0062229D" w:rsidP="00B26339">
            <w:pPr>
              <w:pStyle w:val="TAL"/>
              <w:jc w:val="center"/>
            </w:pPr>
            <w:r>
              <w:t>O</w:t>
            </w:r>
          </w:p>
        </w:tc>
        <w:tc>
          <w:tcPr>
            <w:tcW w:w="2400" w:type="pct"/>
            <w:noWrap/>
          </w:tcPr>
          <w:p w14:paraId="6F531330" w14:textId="77777777" w:rsidR="0062229D" w:rsidRDefault="0062229D" w:rsidP="0062229D">
            <w:pPr>
              <w:pStyle w:val="TAL"/>
            </w:pPr>
          </w:p>
        </w:tc>
      </w:tr>
      <w:tr w:rsidR="003E4907" w14:paraId="6086E9A5" w14:textId="77777777" w:rsidTr="00F84ADE">
        <w:trPr>
          <w:jc w:val="center"/>
        </w:trPr>
        <w:tc>
          <w:tcPr>
            <w:tcW w:w="2400" w:type="pct"/>
            <w:noWrap/>
          </w:tcPr>
          <w:p w14:paraId="5B471A38" w14:textId="77777777" w:rsidR="003E4907" w:rsidRPr="00B26339" w:rsidRDefault="003E4907" w:rsidP="003E4907">
            <w:pPr>
              <w:pStyle w:val="TAL"/>
              <w:rPr>
                <w:rFonts w:cs="Arial"/>
              </w:rPr>
            </w:pPr>
            <w:r w:rsidRPr="00B26339">
              <w:rPr>
                <w:rFonts w:cs="Arial"/>
              </w:rPr>
              <w:t>notifyAckStateChanged</w:t>
            </w:r>
          </w:p>
        </w:tc>
        <w:tc>
          <w:tcPr>
            <w:tcW w:w="200" w:type="pct"/>
            <w:noWrap/>
          </w:tcPr>
          <w:p w14:paraId="51C5C6E3" w14:textId="77777777" w:rsidR="003E4907" w:rsidRDefault="0062229D" w:rsidP="00B26339">
            <w:pPr>
              <w:pStyle w:val="TAL"/>
              <w:jc w:val="center"/>
            </w:pPr>
            <w:r>
              <w:t>O</w:t>
            </w:r>
          </w:p>
        </w:tc>
        <w:tc>
          <w:tcPr>
            <w:tcW w:w="2400" w:type="pct"/>
            <w:noWrap/>
          </w:tcPr>
          <w:p w14:paraId="2B6BC590" w14:textId="77777777" w:rsidR="003E4907" w:rsidRDefault="003E4907" w:rsidP="003E4907">
            <w:pPr>
              <w:pStyle w:val="TAL"/>
            </w:pPr>
          </w:p>
        </w:tc>
      </w:tr>
      <w:tr w:rsidR="003E4907" w14:paraId="7141DBA2" w14:textId="77777777" w:rsidTr="00F84ADE">
        <w:trPr>
          <w:jc w:val="center"/>
        </w:trPr>
        <w:tc>
          <w:tcPr>
            <w:tcW w:w="2400" w:type="pct"/>
            <w:noWrap/>
          </w:tcPr>
          <w:p w14:paraId="32BE51F5" w14:textId="77777777" w:rsidR="003E4907" w:rsidRPr="00B26339" w:rsidRDefault="003E4907" w:rsidP="003E4907">
            <w:pPr>
              <w:pStyle w:val="TAL"/>
              <w:rPr>
                <w:rFonts w:cs="Arial"/>
              </w:rPr>
            </w:pPr>
            <w:r w:rsidRPr="00B26339">
              <w:rPr>
                <w:rFonts w:cs="Arial"/>
              </w:rPr>
              <w:t>notifyComments</w:t>
            </w:r>
          </w:p>
        </w:tc>
        <w:tc>
          <w:tcPr>
            <w:tcW w:w="200" w:type="pct"/>
            <w:noWrap/>
          </w:tcPr>
          <w:p w14:paraId="4A5AF6E0" w14:textId="77777777" w:rsidR="003E4907" w:rsidRDefault="0062229D" w:rsidP="00B26339">
            <w:pPr>
              <w:pStyle w:val="TAL"/>
              <w:jc w:val="center"/>
            </w:pPr>
            <w:r>
              <w:t>O</w:t>
            </w:r>
          </w:p>
        </w:tc>
        <w:tc>
          <w:tcPr>
            <w:tcW w:w="2400" w:type="pct"/>
            <w:noWrap/>
          </w:tcPr>
          <w:p w14:paraId="1EBDC52C" w14:textId="77777777" w:rsidR="003E4907" w:rsidRDefault="003E4907" w:rsidP="003E4907">
            <w:pPr>
              <w:pStyle w:val="TAL"/>
            </w:pPr>
          </w:p>
        </w:tc>
      </w:tr>
      <w:tr w:rsidR="0062229D" w14:paraId="15E9EE05" w14:textId="77777777" w:rsidTr="00F84ADE">
        <w:trPr>
          <w:jc w:val="center"/>
        </w:trPr>
        <w:tc>
          <w:tcPr>
            <w:tcW w:w="2400" w:type="pct"/>
            <w:noWrap/>
          </w:tcPr>
          <w:p w14:paraId="0693CDF7" w14:textId="77777777" w:rsidR="0062229D" w:rsidRPr="00B26339" w:rsidRDefault="0062229D" w:rsidP="0062229D">
            <w:pPr>
              <w:pStyle w:val="TAL"/>
              <w:rPr>
                <w:rFonts w:cs="Arial"/>
              </w:rPr>
            </w:pPr>
            <w:r w:rsidRPr="00B26339">
              <w:rPr>
                <w:rFonts w:cs="Arial"/>
              </w:rPr>
              <w:t>notifyPotentialFaultyAlarmList</w:t>
            </w:r>
          </w:p>
        </w:tc>
        <w:tc>
          <w:tcPr>
            <w:tcW w:w="200" w:type="pct"/>
            <w:noWrap/>
          </w:tcPr>
          <w:p w14:paraId="6F5136CC" w14:textId="77777777" w:rsidR="0062229D" w:rsidDel="0062229D" w:rsidRDefault="0062229D" w:rsidP="00B26339">
            <w:pPr>
              <w:pStyle w:val="TAL"/>
              <w:jc w:val="center"/>
            </w:pPr>
            <w:r>
              <w:t>O</w:t>
            </w:r>
          </w:p>
        </w:tc>
        <w:tc>
          <w:tcPr>
            <w:tcW w:w="2400" w:type="pct"/>
            <w:noWrap/>
          </w:tcPr>
          <w:p w14:paraId="19B0278C" w14:textId="77777777" w:rsidR="0062229D" w:rsidRDefault="0062229D" w:rsidP="0062229D">
            <w:pPr>
              <w:pStyle w:val="TAL"/>
            </w:pPr>
          </w:p>
        </w:tc>
      </w:tr>
      <w:tr w:rsidR="003E4907" w14:paraId="25D889C1" w14:textId="77777777" w:rsidTr="00F84ADE">
        <w:trPr>
          <w:jc w:val="center"/>
        </w:trPr>
        <w:tc>
          <w:tcPr>
            <w:tcW w:w="2400" w:type="pct"/>
            <w:noWrap/>
          </w:tcPr>
          <w:p w14:paraId="4A5CE638" w14:textId="77777777" w:rsidR="003E4907" w:rsidRPr="00B26339" w:rsidRDefault="003E4907" w:rsidP="003E4907">
            <w:pPr>
              <w:pStyle w:val="TAL"/>
              <w:rPr>
                <w:rFonts w:cs="Arial"/>
              </w:rPr>
            </w:pPr>
            <w:r w:rsidRPr="00B26339">
              <w:rPr>
                <w:rFonts w:cs="Arial"/>
              </w:rPr>
              <w:t>notifyAlarmListRebuilt</w:t>
            </w:r>
          </w:p>
        </w:tc>
        <w:tc>
          <w:tcPr>
            <w:tcW w:w="200" w:type="pct"/>
            <w:noWrap/>
          </w:tcPr>
          <w:p w14:paraId="68F8D938" w14:textId="77777777" w:rsidR="003E4907" w:rsidRDefault="0062229D" w:rsidP="00B26339">
            <w:pPr>
              <w:pStyle w:val="TAL"/>
              <w:jc w:val="center"/>
            </w:pPr>
            <w:r>
              <w:t>M</w:t>
            </w:r>
          </w:p>
        </w:tc>
        <w:tc>
          <w:tcPr>
            <w:tcW w:w="2400" w:type="pct"/>
            <w:noWrap/>
          </w:tcPr>
          <w:p w14:paraId="2DB2223F" w14:textId="77777777" w:rsidR="003E4907" w:rsidRDefault="003E4907" w:rsidP="003E4907">
            <w:pPr>
              <w:pStyle w:val="TAL"/>
            </w:pPr>
          </w:p>
        </w:tc>
      </w:tr>
    </w:tbl>
    <w:p w14:paraId="7F2973CC" w14:textId="77777777" w:rsidR="00BD0CAD" w:rsidRDefault="00CC2CE8" w:rsidP="00CC2CE8">
      <w:pPr>
        <w:pStyle w:val="Heading3"/>
        <w:overflowPunct w:val="0"/>
        <w:autoSpaceDE w:val="0"/>
        <w:autoSpaceDN w:val="0"/>
        <w:adjustRightInd w:val="0"/>
        <w:spacing w:before="360" w:after="120"/>
        <w:ind w:left="0" w:firstLine="0"/>
        <w:textAlignment w:val="baseline"/>
      </w:pPr>
      <w:bookmarkStart w:id="2254" w:name="_Toc20150489"/>
      <w:bookmarkStart w:id="2255" w:name="_Toc27479752"/>
      <w:bookmarkStart w:id="2256" w:name="_Toc36025287"/>
      <w:bookmarkStart w:id="2257" w:name="_Toc44516394"/>
      <w:bookmarkStart w:id="2258" w:name="_Toc45272709"/>
      <w:bookmarkStart w:id="2259" w:name="_Toc51754707"/>
      <w:bookmarkStart w:id="2260" w:name="_Toc82701863"/>
      <w:r>
        <w:t>4.5.2</w:t>
      </w:r>
      <w:r>
        <w:tab/>
      </w:r>
      <w:r w:rsidR="00BD0CAD">
        <w:t>Configuration notifications</w:t>
      </w:r>
      <w:bookmarkEnd w:id="2254"/>
      <w:bookmarkEnd w:id="2255"/>
      <w:bookmarkEnd w:id="2256"/>
      <w:bookmarkEnd w:id="2257"/>
      <w:bookmarkEnd w:id="2258"/>
      <w:bookmarkEnd w:id="2259"/>
      <w:bookmarkEnd w:id="2260"/>
    </w:p>
    <w:p w14:paraId="744C4C45" w14:textId="77777777" w:rsidR="00BD0CAD" w:rsidRDefault="00BD0CAD">
      <w:r>
        <w:t>This clause presents a list of notifications, defined in [</w:t>
      </w:r>
      <w:r w:rsidR="000E6B61">
        <w:t>27</w:t>
      </w:r>
      <w:r>
        <w:t xml:space="preserve">], that </w:t>
      </w:r>
      <w:r w:rsidR="000E6B61">
        <w:t xml:space="preserve">a MnS </w:t>
      </w:r>
      <w:r w:rsidR="00F702BD">
        <w:t>consumer</w:t>
      </w:r>
      <w:r>
        <w:t xml:space="preserve"> can receive. The notification header attribute </w:t>
      </w:r>
      <w:r>
        <w:rPr>
          <w:rFonts w:ascii="Courier New" w:hAnsi="Courier New" w:cs="Courier New"/>
        </w:rPr>
        <w:t>objectClass/objectInstance</w:t>
      </w:r>
      <w:r>
        <w:t>, defined in [3], capture</w:t>
      </w:r>
      <w:r w:rsidR="000E6B61">
        <w:t>s</w:t>
      </w:r>
      <w:r>
        <w:t xml:space="preserve"> the DN of an instance of an IOC defined in th</w:t>
      </w:r>
      <w:r w:rsidR="000E6B61">
        <w:t>e present document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BD0CAD" w14:paraId="0CD8C0E7" w14:textId="77777777" w:rsidTr="00F84ADE">
        <w:trPr>
          <w:tblHeader/>
          <w:jc w:val="center"/>
        </w:trPr>
        <w:tc>
          <w:tcPr>
            <w:tcW w:w="2400" w:type="pct"/>
            <w:shd w:val="clear" w:color="auto" w:fill="BFBFBF"/>
            <w:noWrap/>
          </w:tcPr>
          <w:p w14:paraId="2E16FA50" w14:textId="77777777" w:rsidR="00BD0CAD" w:rsidRPr="00B26339" w:rsidRDefault="00BD0CAD">
            <w:pPr>
              <w:pStyle w:val="TAH"/>
              <w:rPr>
                <w:rFonts w:cs="Arial"/>
              </w:rPr>
            </w:pPr>
            <w:r w:rsidRPr="00B26339">
              <w:rPr>
                <w:rFonts w:cs="Arial"/>
              </w:rPr>
              <w:t>Name</w:t>
            </w:r>
          </w:p>
        </w:tc>
        <w:tc>
          <w:tcPr>
            <w:tcW w:w="200" w:type="pct"/>
            <w:shd w:val="clear" w:color="auto" w:fill="BFBFBF"/>
            <w:noWrap/>
          </w:tcPr>
          <w:p w14:paraId="428DA3A8" w14:textId="33BB3EE0" w:rsidR="00BD0CAD" w:rsidRDefault="00F60677">
            <w:pPr>
              <w:pStyle w:val="TAH"/>
            </w:pPr>
            <w:r w:rsidRPr="00F60677">
              <w:t>S</w:t>
            </w:r>
          </w:p>
        </w:tc>
        <w:tc>
          <w:tcPr>
            <w:tcW w:w="2400" w:type="pct"/>
            <w:shd w:val="clear" w:color="auto" w:fill="BFBFBF"/>
            <w:noWrap/>
          </w:tcPr>
          <w:p w14:paraId="4ECC40A4" w14:textId="77777777" w:rsidR="00BD0CAD" w:rsidRDefault="00BD0CAD">
            <w:pPr>
              <w:pStyle w:val="TAH"/>
            </w:pPr>
            <w:r>
              <w:t>Notes</w:t>
            </w:r>
          </w:p>
        </w:tc>
      </w:tr>
      <w:tr w:rsidR="00F702BD" w14:paraId="713D8BDC" w14:textId="77777777" w:rsidTr="00F84ADE">
        <w:trPr>
          <w:jc w:val="center"/>
        </w:trPr>
        <w:tc>
          <w:tcPr>
            <w:tcW w:w="2400" w:type="pct"/>
            <w:noWrap/>
          </w:tcPr>
          <w:p w14:paraId="726D11EA"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Creation</w:t>
            </w:r>
          </w:p>
        </w:tc>
        <w:tc>
          <w:tcPr>
            <w:tcW w:w="200" w:type="pct"/>
            <w:noWrap/>
          </w:tcPr>
          <w:p w14:paraId="5D554075" w14:textId="77777777" w:rsidR="00F702BD" w:rsidRDefault="00F702BD" w:rsidP="00F702BD">
            <w:pPr>
              <w:pStyle w:val="TAL"/>
              <w:jc w:val="center"/>
            </w:pPr>
            <w:r w:rsidDel="00B91827">
              <w:t>O</w:t>
            </w:r>
          </w:p>
        </w:tc>
        <w:tc>
          <w:tcPr>
            <w:tcW w:w="2400" w:type="pct"/>
            <w:noWrap/>
          </w:tcPr>
          <w:p w14:paraId="2A96AB7C" w14:textId="77777777" w:rsidR="00F702BD" w:rsidRDefault="00F702BD" w:rsidP="00F702BD">
            <w:pPr>
              <w:pStyle w:val="TAL"/>
              <w:jc w:val="center"/>
            </w:pPr>
          </w:p>
        </w:tc>
      </w:tr>
      <w:tr w:rsidR="00F702BD" w14:paraId="08DB2CF4" w14:textId="77777777" w:rsidTr="00F84ADE">
        <w:trPr>
          <w:jc w:val="center"/>
        </w:trPr>
        <w:tc>
          <w:tcPr>
            <w:tcW w:w="2400" w:type="pct"/>
            <w:noWrap/>
          </w:tcPr>
          <w:p w14:paraId="612B72A0" w14:textId="77777777" w:rsidR="00F702BD" w:rsidRPr="00B26339" w:rsidRDefault="00F702BD" w:rsidP="00F702BD">
            <w:pPr>
              <w:pStyle w:val="TAL"/>
              <w:rPr>
                <w:rFonts w:cs="Arial"/>
              </w:rPr>
            </w:pPr>
            <w:r w:rsidRPr="00B26339">
              <w:rPr>
                <w:rFonts w:cs="Arial"/>
              </w:rPr>
              <w:t>notifyMOI</w:t>
            </w:r>
            <w:r w:rsidRPr="00B26339" w:rsidDel="00B91827">
              <w:rPr>
                <w:rFonts w:cs="Arial"/>
              </w:rPr>
              <w:t>Object</w:t>
            </w:r>
            <w:r w:rsidRPr="00B26339">
              <w:rPr>
                <w:rFonts w:cs="Arial"/>
              </w:rPr>
              <w:t>Deletion</w:t>
            </w:r>
          </w:p>
        </w:tc>
        <w:tc>
          <w:tcPr>
            <w:tcW w:w="200" w:type="pct"/>
            <w:noWrap/>
          </w:tcPr>
          <w:p w14:paraId="5AD96021" w14:textId="77777777" w:rsidR="00F702BD" w:rsidRDefault="00F702BD" w:rsidP="00F702BD">
            <w:pPr>
              <w:pStyle w:val="TAL"/>
              <w:jc w:val="center"/>
            </w:pPr>
            <w:r w:rsidDel="00B91827">
              <w:t>O</w:t>
            </w:r>
          </w:p>
        </w:tc>
        <w:tc>
          <w:tcPr>
            <w:tcW w:w="2400" w:type="pct"/>
            <w:noWrap/>
          </w:tcPr>
          <w:p w14:paraId="6049C36E" w14:textId="77777777" w:rsidR="00F702BD" w:rsidRDefault="00F702BD" w:rsidP="00F702BD">
            <w:pPr>
              <w:pStyle w:val="TAL"/>
              <w:jc w:val="center"/>
            </w:pPr>
          </w:p>
        </w:tc>
      </w:tr>
      <w:tr w:rsidR="000E6B61" w14:paraId="4FAC0BCC" w14:textId="77777777" w:rsidTr="00F84ADE">
        <w:trPr>
          <w:jc w:val="center"/>
        </w:trPr>
        <w:tc>
          <w:tcPr>
            <w:tcW w:w="2400" w:type="pct"/>
            <w:noWrap/>
          </w:tcPr>
          <w:p w14:paraId="5B5845E2" w14:textId="77777777" w:rsidR="000E6B61" w:rsidRPr="00B26339" w:rsidRDefault="000E6B61" w:rsidP="000E6B61">
            <w:pPr>
              <w:pStyle w:val="TAL"/>
              <w:rPr>
                <w:rFonts w:cs="Arial"/>
              </w:rPr>
            </w:pPr>
            <w:r w:rsidRPr="00B26339">
              <w:rPr>
                <w:rFonts w:cs="Arial"/>
              </w:rPr>
              <w:t>notifyMOIAttributeValueChanges</w:t>
            </w:r>
          </w:p>
        </w:tc>
        <w:tc>
          <w:tcPr>
            <w:tcW w:w="200" w:type="pct"/>
            <w:noWrap/>
          </w:tcPr>
          <w:p w14:paraId="647DE69C" w14:textId="77777777" w:rsidR="000E6B61" w:rsidRDefault="000E6B61" w:rsidP="000E6B61">
            <w:pPr>
              <w:pStyle w:val="TAL"/>
              <w:jc w:val="center"/>
            </w:pPr>
            <w:r>
              <w:t>O</w:t>
            </w:r>
          </w:p>
        </w:tc>
        <w:tc>
          <w:tcPr>
            <w:tcW w:w="2400" w:type="pct"/>
            <w:noWrap/>
          </w:tcPr>
          <w:p w14:paraId="4D04E402" w14:textId="77777777" w:rsidR="000E6B61" w:rsidRDefault="000E6B61" w:rsidP="000E6B61">
            <w:pPr>
              <w:pStyle w:val="TAL"/>
              <w:jc w:val="center"/>
            </w:pPr>
          </w:p>
        </w:tc>
      </w:tr>
      <w:tr w:rsidR="000E6B61" w14:paraId="04ADB4F3" w14:textId="77777777" w:rsidTr="00F84ADE">
        <w:trPr>
          <w:jc w:val="center"/>
        </w:trPr>
        <w:tc>
          <w:tcPr>
            <w:tcW w:w="2400" w:type="pct"/>
            <w:noWrap/>
          </w:tcPr>
          <w:p w14:paraId="164D809B" w14:textId="77777777" w:rsidR="000E6B61" w:rsidRPr="00B26339" w:rsidRDefault="000E6B61" w:rsidP="000E6B61">
            <w:pPr>
              <w:pStyle w:val="TAL"/>
              <w:rPr>
                <w:rFonts w:cs="Arial"/>
              </w:rPr>
            </w:pPr>
            <w:r w:rsidRPr="00B26339">
              <w:rPr>
                <w:rFonts w:cs="Arial"/>
              </w:rPr>
              <w:t>notifyMOIChanges</w:t>
            </w:r>
          </w:p>
        </w:tc>
        <w:tc>
          <w:tcPr>
            <w:tcW w:w="200" w:type="pct"/>
            <w:noWrap/>
          </w:tcPr>
          <w:p w14:paraId="364B7893" w14:textId="77777777" w:rsidR="000E6B61" w:rsidRDefault="000E6B61" w:rsidP="000E6B61">
            <w:pPr>
              <w:pStyle w:val="TAL"/>
              <w:jc w:val="center"/>
            </w:pPr>
            <w:r>
              <w:t>O</w:t>
            </w:r>
          </w:p>
        </w:tc>
        <w:tc>
          <w:tcPr>
            <w:tcW w:w="2400" w:type="pct"/>
            <w:noWrap/>
          </w:tcPr>
          <w:p w14:paraId="085D7712" w14:textId="77777777" w:rsidR="000E6B61" w:rsidRDefault="000E6B61" w:rsidP="000E6B61">
            <w:pPr>
              <w:pStyle w:val="TAL"/>
              <w:jc w:val="center"/>
            </w:pPr>
          </w:p>
        </w:tc>
      </w:tr>
      <w:tr w:rsidR="000E6B61" w14:paraId="337D2744" w14:textId="77777777" w:rsidTr="00F84ADE">
        <w:trPr>
          <w:jc w:val="center"/>
        </w:trPr>
        <w:tc>
          <w:tcPr>
            <w:tcW w:w="2400" w:type="pct"/>
            <w:noWrap/>
          </w:tcPr>
          <w:p w14:paraId="170385BA" w14:textId="77777777" w:rsidR="000E6B61" w:rsidRPr="00B26339" w:rsidRDefault="000E6B61" w:rsidP="000E6B61">
            <w:pPr>
              <w:pStyle w:val="TAL"/>
              <w:rPr>
                <w:rFonts w:cs="Arial"/>
              </w:rPr>
            </w:pPr>
            <w:r w:rsidRPr="00B26339">
              <w:rPr>
                <w:rFonts w:cs="Arial"/>
              </w:rPr>
              <w:t>notifyEvent</w:t>
            </w:r>
          </w:p>
        </w:tc>
        <w:tc>
          <w:tcPr>
            <w:tcW w:w="200" w:type="pct"/>
            <w:noWrap/>
          </w:tcPr>
          <w:p w14:paraId="7D2DF3ED" w14:textId="77777777" w:rsidR="000E6B61" w:rsidRDefault="000E6B61" w:rsidP="000E6B61">
            <w:pPr>
              <w:pStyle w:val="TAL"/>
              <w:jc w:val="center"/>
            </w:pPr>
            <w:r>
              <w:t>O</w:t>
            </w:r>
          </w:p>
        </w:tc>
        <w:tc>
          <w:tcPr>
            <w:tcW w:w="2400" w:type="pct"/>
            <w:noWrap/>
          </w:tcPr>
          <w:p w14:paraId="66F3D69D" w14:textId="77777777" w:rsidR="000E6B61" w:rsidRDefault="000E6B61" w:rsidP="000E6B61">
            <w:pPr>
              <w:pStyle w:val="TAL"/>
              <w:jc w:val="center"/>
            </w:pPr>
          </w:p>
        </w:tc>
      </w:tr>
    </w:tbl>
    <w:p w14:paraId="63583A8F" w14:textId="77777777" w:rsidR="00BD0CAD" w:rsidRDefault="00BD0CAD" w:rsidP="002657F5"/>
    <w:p w14:paraId="4ACB7E81" w14:textId="77777777" w:rsidR="004D4E12" w:rsidRDefault="004D4E12" w:rsidP="004D4E12">
      <w:pPr>
        <w:pStyle w:val="Heading3"/>
        <w:overflowPunct w:val="0"/>
        <w:autoSpaceDE w:val="0"/>
        <w:autoSpaceDN w:val="0"/>
        <w:adjustRightInd w:val="0"/>
        <w:spacing w:before="360" w:after="120"/>
        <w:ind w:left="0" w:firstLine="0"/>
        <w:textAlignment w:val="baseline"/>
      </w:pPr>
      <w:bookmarkStart w:id="2261" w:name="_Toc82701864"/>
      <w:r>
        <w:lastRenderedPageBreak/>
        <w:t>4.5.3</w:t>
      </w:r>
      <w:r>
        <w:tab/>
        <w:t>Threshold Crossing notifications</w:t>
      </w:r>
      <w:bookmarkEnd w:id="2261"/>
    </w:p>
    <w:p w14:paraId="7BC0ECAF" w14:textId="7EFAE3D8" w:rsidR="004D4E12" w:rsidRPr="00501056" w:rsidRDefault="00513290" w:rsidP="004D4E12">
      <w:r w:rsidRPr="00513290">
        <w:t>This clause presents a list of notifications, defined in [27], that a MnS consumer can receive. The notification header attribute objectClass/objectInstance, defined in [3], captures the DN of an instance of an IOC defined in the present document.</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4D4E12" w14:paraId="44DCE735" w14:textId="77777777" w:rsidTr="00F84ADE">
        <w:trPr>
          <w:tblHeader/>
          <w:jc w:val="center"/>
        </w:trPr>
        <w:tc>
          <w:tcPr>
            <w:tcW w:w="2400" w:type="pct"/>
            <w:shd w:val="clear" w:color="auto" w:fill="BFBFBF"/>
            <w:noWrap/>
          </w:tcPr>
          <w:p w14:paraId="3344DCE7" w14:textId="77777777" w:rsidR="004D4E12" w:rsidRPr="00B26339" w:rsidRDefault="004D4E12" w:rsidP="00C146A7">
            <w:pPr>
              <w:pStyle w:val="TAH"/>
              <w:rPr>
                <w:rFonts w:cs="Arial"/>
              </w:rPr>
            </w:pPr>
            <w:r w:rsidRPr="00B26339">
              <w:rPr>
                <w:rFonts w:cs="Arial"/>
              </w:rPr>
              <w:t>Name</w:t>
            </w:r>
          </w:p>
        </w:tc>
        <w:tc>
          <w:tcPr>
            <w:tcW w:w="200" w:type="pct"/>
            <w:shd w:val="clear" w:color="auto" w:fill="BFBFBF"/>
            <w:noWrap/>
          </w:tcPr>
          <w:p w14:paraId="73DB4FF9" w14:textId="7A03C290" w:rsidR="004D4E12" w:rsidRDefault="00F60677" w:rsidP="00C146A7">
            <w:pPr>
              <w:pStyle w:val="TAH"/>
            </w:pPr>
            <w:r w:rsidRPr="00F60677">
              <w:t>S</w:t>
            </w:r>
          </w:p>
        </w:tc>
        <w:tc>
          <w:tcPr>
            <w:tcW w:w="2400" w:type="pct"/>
            <w:shd w:val="clear" w:color="auto" w:fill="BFBFBF"/>
            <w:noWrap/>
          </w:tcPr>
          <w:p w14:paraId="3F97FD4A" w14:textId="77777777" w:rsidR="004D4E12" w:rsidRDefault="004D4E12" w:rsidP="00C146A7">
            <w:pPr>
              <w:pStyle w:val="TAH"/>
            </w:pPr>
            <w:r>
              <w:t>Notes</w:t>
            </w:r>
          </w:p>
        </w:tc>
      </w:tr>
      <w:tr w:rsidR="004D4E12" w14:paraId="48F2EC27" w14:textId="77777777" w:rsidTr="00F84ADE">
        <w:trPr>
          <w:jc w:val="center"/>
        </w:trPr>
        <w:tc>
          <w:tcPr>
            <w:tcW w:w="2400" w:type="pct"/>
            <w:noWrap/>
          </w:tcPr>
          <w:p w14:paraId="699EC899" w14:textId="77777777" w:rsidR="004D4E12" w:rsidRPr="00B26339" w:rsidRDefault="004D4E12" w:rsidP="00C146A7">
            <w:pPr>
              <w:pStyle w:val="TAL"/>
              <w:rPr>
                <w:rFonts w:cs="Arial"/>
              </w:rPr>
            </w:pPr>
            <w:r w:rsidRPr="00B26339">
              <w:rPr>
                <w:rFonts w:cs="Arial"/>
              </w:rPr>
              <w:t>notifyThresholdCrossing</w:t>
            </w:r>
          </w:p>
        </w:tc>
        <w:tc>
          <w:tcPr>
            <w:tcW w:w="200" w:type="pct"/>
            <w:noWrap/>
          </w:tcPr>
          <w:p w14:paraId="0B828873" w14:textId="77777777" w:rsidR="004D4E12" w:rsidRDefault="004D4E12" w:rsidP="00C146A7">
            <w:pPr>
              <w:pStyle w:val="TAL"/>
              <w:jc w:val="center"/>
            </w:pPr>
            <w:r>
              <w:t>M</w:t>
            </w:r>
          </w:p>
        </w:tc>
        <w:tc>
          <w:tcPr>
            <w:tcW w:w="2400" w:type="pct"/>
            <w:noWrap/>
          </w:tcPr>
          <w:p w14:paraId="29B968B7" w14:textId="77777777" w:rsidR="004D4E12" w:rsidRDefault="004D4E12" w:rsidP="00C146A7">
            <w:pPr>
              <w:pStyle w:val="TAL"/>
              <w:jc w:val="center"/>
            </w:pPr>
          </w:p>
        </w:tc>
      </w:tr>
    </w:tbl>
    <w:p w14:paraId="2A5A6C6F" w14:textId="77777777" w:rsidR="00BD0CAD" w:rsidRDefault="00BD0CAD"/>
    <w:p w14:paraId="69FEB71D" w14:textId="77777777" w:rsidR="00BD0CAD" w:rsidRDefault="00BD0CAD">
      <w:pPr>
        <w:pStyle w:val="Heading8"/>
      </w:pPr>
      <w:r>
        <w:br w:type="page"/>
      </w:r>
      <w:bookmarkStart w:id="2262" w:name="_Toc20150490"/>
      <w:bookmarkStart w:id="2263" w:name="_Toc27479753"/>
      <w:bookmarkStart w:id="2264" w:name="_Toc36025288"/>
      <w:bookmarkStart w:id="2265" w:name="_Toc44516395"/>
      <w:bookmarkStart w:id="2266" w:name="_Toc45272710"/>
      <w:bookmarkStart w:id="2267" w:name="_Toc51754708"/>
      <w:bookmarkStart w:id="2268" w:name="_Toc82701865"/>
      <w:r>
        <w:lastRenderedPageBreak/>
        <w:t>Annex A (informative):</w:t>
      </w:r>
      <w:r w:rsidR="009A41F6">
        <w:br/>
      </w:r>
      <w:r>
        <w:t>Alternate class diagram</w:t>
      </w:r>
      <w:bookmarkEnd w:id="2262"/>
      <w:bookmarkEnd w:id="2263"/>
      <w:bookmarkEnd w:id="2264"/>
      <w:bookmarkEnd w:id="2265"/>
      <w:bookmarkEnd w:id="2266"/>
      <w:bookmarkEnd w:id="2267"/>
      <w:bookmarkEnd w:id="2268"/>
    </w:p>
    <w:p w14:paraId="6BC3B6BD" w14:textId="77777777" w:rsidR="00BD0CAD" w:rsidRDefault="00BD0CAD">
      <w:r>
        <w:t>This class diagram combines the Figure 4.2.1-1 of this document with Figure 1 of [9], the class diagram of UIM.</w:t>
      </w:r>
    </w:p>
    <w:p w14:paraId="4E465D61" w14:textId="3287C6CB" w:rsidR="00BD0CAD" w:rsidRDefault="00D54E45" w:rsidP="00E54E43">
      <w:pPr>
        <w:pStyle w:val="TH"/>
      </w:pPr>
      <w:del w:id="2269" w:author="28.622_CR0111R1_(Rel-16)_NETSLICE, TEI16" w:date="2021-09-16T13:56:00Z">
        <w:r w:rsidDel="00E7018E">
          <w:rPr>
            <w:noProof/>
          </w:rPr>
          <w:drawing>
            <wp:inline distT="0" distB="0" distL="0" distR="0" wp14:anchorId="47117CBD" wp14:editId="2CB3DF17">
              <wp:extent cx="6115050" cy="3438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5050" cy="3438525"/>
                      </a:xfrm>
                      <a:prstGeom prst="rect">
                        <a:avLst/>
                      </a:prstGeom>
                      <a:noFill/>
                      <a:ln>
                        <a:noFill/>
                      </a:ln>
                    </pic:spPr>
                  </pic:pic>
                </a:graphicData>
              </a:graphic>
            </wp:inline>
          </w:drawing>
        </w:r>
      </w:del>
      <w:bookmarkStart w:id="2270" w:name="_MON_1693305811"/>
      <w:bookmarkEnd w:id="2270"/>
      <w:ins w:id="2271" w:author="28.622_CR0111R1_(Rel-16)_NETSLICE, TEI16" w:date="2021-09-16T13:57:00Z">
        <w:r w:rsidR="00E7018E">
          <w:object w:dxaOrig="9030" w:dyaOrig="5071" w14:anchorId="294A6AD5">
            <v:shape id="_x0000_i1037" type="#_x0000_t75" style="width:451.4pt;height:253.55pt" o:ole="">
              <v:imagedata r:id="rId39" o:title=""/>
            </v:shape>
            <o:OLEObject Type="Embed" ProgID="Word.Document.12" ShapeID="_x0000_i1037" DrawAspect="Content" ObjectID="_1693314596" r:id="rId40">
              <o:FieldCodes>\s</o:FieldCodes>
            </o:OLEObject>
          </w:object>
        </w:r>
      </w:ins>
    </w:p>
    <w:p w14:paraId="7C7941A7" w14:textId="77777777" w:rsidR="00BD0CAD" w:rsidRDefault="00BD0CAD" w:rsidP="00E54E43">
      <w:pPr>
        <w:pStyle w:val="TF"/>
      </w:pPr>
      <w:r>
        <w:t>Figure A-1: Alternate class diagram</w:t>
      </w:r>
    </w:p>
    <w:p w14:paraId="52D8A7B1" w14:textId="77777777" w:rsidR="00BD0CAD" w:rsidRDefault="00BD0CAD" w:rsidP="002320E3">
      <w:pPr>
        <w:pStyle w:val="Heading8"/>
      </w:pPr>
      <w:r>
        <w:br w:type="page"/>
      </w:r>
      <w:bookmarkStart w:id="2272" w:name="_Toc20150491"/>
      <w:bookmarkStart w:id="2273" w:name="_Toc27479754"/>
      <w:bookmarkStart w:id="2274" w:name="_Toc36025289"/>
      <w:bookmarkStart w:id="2275" w:name="_Toc44516396"/>
      <w:bookmarkStart w:id="2276" w:name="_Toc45272711"/>
      <w:bookmarkStart w:id="2277" w:name="_Toc51754709"/>
      <w:bookmarkStart w:id="2278" w:name="_Toc82701866"/>
      <w:r>
        <w:lastRenderedPageBreak/>
        <w:t>Annex B (informative):</w:t>
      </w:r>
      <w:r>
        <w:br/>
        <w:t>Change history</w:t>
      </w:r>
      <w:bookmarkEnd w:id="2272"/>
      <w:bookmarkEnd w:id="2273"/>
      <w:bookmarkEnd w:id="2274"/>
      <w:bookmarkEnd w:id="2275"/>
      <w:bookmarkEnd w:id="2276"/>
      <w:bookmarkEnd w:id="2277"/>
      <w:bookmarkEnd w:id="2278"/>
    </w:p>
    <w:bookmarkEnd w:id="721"/>
    <w:p w14:paraId="5CA60D3D" w14:textId="77777777" w:rsidR="00BD0CAD" w:rsidRDefault="00BD0CAD"/>
    <w:tbl>
      <w:tblPr>
        <w:tblW w:w="9360" w:type="dxa"/>
        <w:tblInd w:w="40" w:type="dxa"/>
        <w:tblCellMar>
          <w:left w:w="0" w:type="dxa"/>
          <w:right w:w="0" w:type="dxa"/>
        </w:tblCellMar>
        <w:tblLook w:val="0000" w:firstRow="0" w:lastRow="0" w:firstColumn="0" w:lastColumn="0" w:noHBand="0" w:noVBand="0"/>
      </w:tblPr>
      <w:tblGrid>
        <w:gridCol w:w="801"/>
        <w:gridCol w:w="801"/>
        <w:gridCol w:w="901"/>
        <w:gridCol w:w="476"/>
        <w:gridCol w:w="378"/>
        <w:gridCol w:w="4869"/>
        <w:gridCol w:w="567"/>
        <w:gridCol w:w="567"/>
      </w:tblGrid>
      <w:tr w:rsidR="00BD0CAD" w14:paraId="3DFC7514" w14:textId="77777777" w:rsidTr="00AD5E81">
        <w:trPr>
          <w:cantSplit/>
        </w:trPr>
        <w:tc>
          <w:tcPr>
            <w:tcW w:w="9360" w:type="dxa"/>
            <w:gridSpan w:val="8"/>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14:paraId="6956B220" w14:textId="77777777" w:rsidR="00BD0CAD" w:rsidRDefault="00BD0CAD">
            <w:pPr>
              <w:pStyle w:val="TAH"/>
              <w:rPr>
                <w:sz w:val="16"/>
                <w:szCs w:val="16"/>
              </w:rPr>
            </w:pPr>
            <w:r>
              <w:t>Change history</w:t>
            </w:r>
          </w:p>
        </w:tc>
      </w:tr>
      <w:tr w:rsidR="00BD0CAD" w14:paraId="14DFC071" w14:textId="77777777" w:rsidTr="00AD5E81">
        <w:tc>
          <w:tcPr>
            <w:tcW w:w="801" w:type="dxa"/>
            <w:tcBorders>
              <w:top w:val="single" w:sz="8" w:space="0" w:color="auto"/>
              <w:left w:val="single" w:sz="8" w:space="0" w:color="auto"/>
              <w:bottom w:val="single" w:sz="8" w:space="0" w:color="auto"/>
              <w:right w:val="single" w:sz="8" w:space="0" w:color="auto"/>
            </w:tcBorders>
            <w:shd w:val="clear" w:color="auto" w:fill="E5E5E5"/>
            <w:tcMar>
              <w:top w:w="0" w:type="dxa"/>
              <w:left w:w="40" w:type="dxa"/>
              <w:bottom w:w="0" w:type="dxa"/>
              <w:right w:w="40" w:type="dxa"/>
            </w:tcMar>
          </w:tcPr>
          <w:p w14:paraId="192458FC" w14:textId="77777777" w:rsidR="00BD0CAD" w:rsidRDefault="00BD0CAD">
            <w:pPr>
              <w:pStyle w:val="TAH"/>
              <w:rPr>
                <w:sz w:val="16"/>
                <w:szCs w:val="16"/>
              </w:rPr>
            </w:pPr>
            <w:r>
              <w:rPr>
                <w:sz w:val="16"/>
                <w:szCs w:val="16"/>
              </w:rPr>
              <w:t>Date</w:t>
            </w:r>
          </w:p>
        </w:tc>
        <w:tc>
          <w:tcPr>
            <w:tcW w:w="8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2276716C" w14:textId="77777777" w:rsidR="00BD0CAD" w:rsidRDefault="00BD0CAD">
            <w:pPr>
              <w:pStyle w:val="TAH"/>
              <w:rPr>
                <w:sz w:val="16"/>
                <w:szCs w:val="16"/>
              </w:rPr>
            </w:pPr>
            <w:r>
              <w:rPr>
                <w:sz w:val="16"/>
                <w:szCs w:val="16"/>
              </w:rPr>
              <w:t>TSG #</w:t>
            </w:r>
          </w:p>
        </w:tc>
        <w:tc>
          <w:tcPr>
            <w:tcW w:w="901"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4EA06B7" w14:textId="77777777" w:rsidR="00BD0CAD" w:rsidRDefault="00BD0CAD">
            <w:pPr>
              <w:pStyle w:val="TAH"/>
              <w:rPr>
                <w:sz w:val="16"/>
                <w:szCs w:val="16"/>
              </w:rPr>
            </w:pPr>
            <w:r>
              <w:rPr>
                <w:sz w:val="16"/>
                <w:szCs w:val="16"/>
              </w:rPr>
              <w:t>TSG Doc.</w:t>
            </w:r>
          </w:p>
        </w:tc>
        <w:tc>
          <w:tcPr>
            <w:tcW w:w="476"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1106317" w14:textId="77777777" w:rsidR="00BD0CAD" w:rsidRDefault="00BD0CAD">
            <w:pPr>
              <w:pStyle w:val="TAH"/>
              <w:rPr>
                <w:sz w:val="16"/>
                <w:szCs w:val="16"/>
              </w:rPr>
            </w:pPr>
            <w:r>
              <w:rPr>
                <w:sz w:val="16"/>
                <w:szCs w:val="16"/>
              </w:rPr>
              <w:t>CR</w:t>
            </w:r>
          </w:p>
        </w:tc>
        <w:tc>
          <w:tcPr>
            <w:tcW w:w="378"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CB61D35" w14:textId="77777777" w:rsidR="00BD0CAD" w:rsidRDefault="00BD0CAD">
            <w:pPr>
              <w:pStyle w:val="TAH"/>
              <w:rPr>
                <w:sz w:val="16"/>
                <w:szCs w:val="16"/>
              </w:rPr>
            </w:pPr>
            <w:r>
              <w:rPr>
                <w:sz w:val="16"/>
                <w:szCs w:val="16"/>
              </w:rPr>
              <w:t>Rev</w:t>
            </w:r>
          </w:p>
        </w:tc>
        <w:tc>
          <w:tcPr>
            <w:tcW w:w="4869"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318B4868" w14:textId="77777777" w:rsidR="00BD0CAD" w:rsidRDefault="00BD0CAD">
            <w:pPr>
              <w:pStyle w:val="TAH"/>
              <w:rPr>
                <w:sz w:val="16"/>
                <w:szCs w:val="16"/>
              </w:rPr>
            </w:pPr>
            <w:r>
              <w:rPr>
                <w:sz w:val="16"/>
                <w:szCs w:val="16"/>
              </w:rPr>
              <w:t>Subject/Comment</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47658291" w14:textId="77777777" w:rsidR="00BD0CAD" w:rsidRDefault="00BD0CAD">
            <w:pPr>
              <w:pStyle w:val="TAH"/>
              <w:rPr>
                <w:sz w:val="16"/>
                <w:szCs w:val="16"/>
              </w:rPr>
            </w:pPr>
            <w:r>
              <w:rPr>
                <w:sz w:val="16"/>
                <w:szCs w:val="16"/>
              </w:rPr>
              <w:t>Old</w:t>
            </w:r>
          </w:p>
        </w:tc>
        <w:tc>
          <w:tcPr>
            <w:tcW w:w="567" w:type="dxa"/>
            <w:tcBorders>
              <w:top w:val="single" w:sz="8" w:space="0" w:color="auto"/>
              <w:left w:val="nil"/>
              <w:bottom w:val="single" w:sz="8" w:space="0" w:color="auto"/>
              <w:right w:val="single" w:sz="8" w:space="0" w:color="auto"/>
            </w:tcBorders>
            <w:shd w:val="clear" w:color="auto" w:fill="E5E5E5"/>
            <w:tcMar>
              <w:top w:w="0" w:type="dxa"/>
              <w:left w:w="40" w:type="dxa"/>
              <w:bottom w:w="0" w:type="dxa"/>
              <w:right w:w="40" w:type="dxa"/>
            </w:tcMar>
          </w:tcPr>
          <w:p w14:paraId="1C4EC4C7" w14:textId="77777777" w:rsidR="00BD0CAD" w:rsidRDefault="00BD0CAD">
            <w:pPr>
              <w:pStyle w:val="TAH"/>
              <w:rPr>
                <w:sz w:val="16"/>
                <w:szCs w:val="16"/>
              </w:rPr>
            </w:pPr>
            <w:r>
              <w:rPr>
                <w:sz w:val="16"/>
                <w:szCs w:val="16"/>
              </w:rPr>
              <w:t>New</w:t>
            </w:r>
          </w:p>
        </w:tc>
      </w:tr>
      <w:tr w:rsidR="00BD0CAD" w14:paraId="35D6EBF6" w14:textId="77777777" w:rsidTr="00AD5E81">
        <w:tc>
          <w:tcPr>
            <w:tcW w:w="801"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14:paraId="66E660BA" w14:textId="77777777" w:rsidR="00BD0CAD" w:rsidRDefault="00BD0CAD">
            <w:pPr>
              <w:pStyle w:val="TAL"/>
              <w:rPr>
                <w:sz w:val="16"/>
                <w:szCs w:val="16"/>
              </w:rPr>
            </w:pPr>
            <w:r>
              <w:rPr>
                <w:sz w:val="16"/>
                <w:szCs w:val="16"/>
              </w:rPr>
              <w:t>2012-12</w:t>
            </w:r>
          </w:p>
        </w:tc>
        <w:tc>
          <w:tcPr>
            <w:tcW w:w="801" w:type="dxa"/>
            <w:tcBorders>
              <w:top w:val="nil"/>
              <w:left w:val="nil"/>
              <w:bottom w:val="nil"/>
              <w:right w:val="single" w:sz="8" w:space="0" w:color="auto"/>
            </w:tcBorders>
            <w:shd w:val="clear" w:color="auto" w:fill="FFFFFF"/>
            <w:tcMar>
              <w:top w:w="0" w:type="dxa"/>
              <w:left w:w="40" w:type="dxa"/>
              <w:bottom w:w="0" w:type="dxa"/>
              <w:right w:w="40" w:type="dxa"/>
            </w:tcMar>
          </w:tcPr>
          <w:p w14:paraId="2F19A9D2" w14:textId="77777777" w:rsidR="00BD0CAD" w:rsidRDefault="00BD0CAD">
            <w:pPr>
              <w:pStyle w:val="TAL"/>
              <w:rPr>
                <w:snapToGrid w:val="0"/>
                <w:sz w:val="16"/>
                <w:szCs w:val="16"/>
                <w:lang w:val="en-AU"/>
              </w:rPr>
            </w:pPr>
          </w:p>
        </w:tc>
        <w:tc>
          <w:tcPr>
            <w:tcW w:w="901" w:type="dxa"/>
            <w:tcBorders>
              <w:top w:val="nil"/>
              <w:left w:val="nil"/>
              <w:bottom w:val="nil"/>
              <w:right w:val="single" w:sz="8" w:space="0" w:color="auto"/>
            </w:tcBorders>
            <w:shd w:val="clear" w:color="auto" w:fill="FFFFFF"/>
            <w:tcMar>
              <w:top w:w="0" w:type="dxa"/>
              <w:left w:w="40" w:type="dxa"/>
              <w:bottom w:w="0" w:type="dxa"/>
              <w:right w:w="40" w:type="dxa"/>
            </w:tcMar>
          </w:tcPr>
          <w:p w14:paraId="0694A67F" w14:textId="77777777" w:rsidR="00BD0CAD" w:rsidRDefault="00BD0CAD">
            <w:pPr>
              <w:pStyle w:val="TAL"/>
              <w:rPr>
                <w:snapToGrid w:val="0"/>
                <w:sz w:val="16"/>
                <w:szCs w:val="16"/>
                <w:lang w:val="en-AU"/>
              </w:rPr>
            </w:pPr>
          </w:p>
        </w:tc>
        <w:tc>
          <w:tcPr>
            <w:tcW w:w="476" w:type="dxa"/>
            <w:tcBorders>
              <w:top w:val="nil"/>
              <w:left w:val="nil"/>
              <w:bottom w:val="nil"/>
              <w:right w:val="single" w:sz="8" w:space="0" w:color="auto"/>
            </w:tcBorders>
            <w:shd w:val="clear" w:color="auto" w:fill="FFFFFF"/>
            <w:tcMar>
              <w:top w:w="0" w:type="dxa"/>
              <w:left w:w="40" w:type="dxa"/>
              <w:bottom w:w="0" w:type="dxa"/>
              <w:right w:w="40" w:type="dxa"/>
            </w:tcMar>
          </w:tcPr>
          <w:p w14:paraId="0FC41B60" w14:textId="77777777" w:rsidR="00BD0CAD" w:rsidRDefault="00BD0CAD">
            <w:pPr>
              <w:pStyle w:val="TAL"/>
              <w:rPr>
                <w:snapToGrid w:val="0"/>
                <w:sz w:val="16"/>
                <w:szCs w:val="16"/>
                <w:lang w:val="en-AU"/>
              </w:rPr>
            </w:pPr>
          </w:p>
        </w:tc>
        <w:tc>
          <w:tcPr>
            <w:tcW w:w="378" w:type="dxa"/>
            <w:tcBorders>
              <w:top w:val="nil"/>
              <w:left w:val="nil"/>
              <w:bottom w:val="nil"/>
              <w:right w:val="single" w:sz="8" w:space="0" w:color="auto"/>
            </w:tcBorders>
            <w:shd w:val="clear" w:color="auto" w:fill="FFFFFF"/>
            <w:tcMar>
              <w:top w:w="0" w:type="dxa"/>
              <w:left w:w="40" w:type="dxa"/>
              <w:bottom w:w="0" w:type="dxa"/>
              <w:right w:w="40" w:type="dxa"/>
            </w:tcMar>
          </w:tcPr>
          <w:p w14:paraId="715ADF0E" w14:textId="77777777" w:rsidR="00BD0CAD" w:rsidRDefault="00BD0CAD">
            <w:pPr>
              <w:pStyle w:val="TAL"/>
              <w:rPr>
                <w:sz w:val="16"/>
                <w:szCs w:val="16"/>
              </w:rPr>
            </w:pPr>
          </w:p>
        </w:tc>
        <w:tc>
          <w:tcPr>
            <w:tcW w:w="4869" w:type="dxa"/>
            <w:tcBorders>
              <w:top w:val="nil"/>
              <w:left w:val="nil"/>
              <w:bottom w:val="nil"/>
              <w:right w:val="single" w:sz="8" w:space="0" w:color="auto"/>
            </w:tcBorders>
            <w:shd w:val="clear" w:color="auto" w:fill="FFFFFF"/>
            <w:tcMar>
              <w:top w:w="0" w:type="dxa"/>
              <w:left w:w="40" w:type="dxa"/>
              <w:bottom w:w="0" w:type="dxa"/>
              <w:right w:w="40" w:type="dxa"/>
            </w:tcMar>
          </w:tcPr>
          <w:p w14:paraId="462C0A3B" w14:textId="77777777" w:rsidR="00BD0CAD" w:rsidRDefault="00BD0CAD">
            <w:pPr>
              <w:pStyle w:val="TAL"/>
              <w:rPr>
                <w:snapToGrid w:val="0"/>
                <w:sz w:val="16"/>
                <w:szCs w:val="16"/>
                <w:lang w:val="en-AU"/>
              </w:rPr>
            </w:pPr>
            <w:r>
              <w:rPr>
                <w:snapToGrid w:val="0"/>
                <w:sz w:val="16"/>
                <w:szCs w:val="16"/>
                <w:lang w:val="en-AU"/>
              </w:rPr>
              <w:t>New version after approval</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229153E0" w14:textId="77777777" w:rsidR="00BD0CAD" w:rsidRDefault="00BD0CAD">
            <w:pPr>
              <w:pStyle w:val="TAL"/>
              <w:rPr>
                <w:snapToGrid w:val="0"/>
                <w:sz w:val="16"/>
                <w:szCs w:val="16"/>
                <w:lang w:val="en-AU"/>
              </w:rPr>
            </w:pPr>
            <w:r>
              <w:rPr>
                <w:snapToGrid w:val="0"/>
                <w:sz w:val="16"/>
                <w:szCs w:val="16"/>
                <w:lang w:val="en-AU"/>
              </w:rPr>
              <w:t>2.0.0</w:t>
            </w:r>
          </w:p>
        </w:tc>
        <w:tc>
          <w:tcPr>
            <w:tcW w:w="567" w:type="dxa"/>
            <w:tcBorders>
              <w:top w:val="nil"/>
              <w:left w:val="nil"/>
              <w:bottom w:val="nil"/>
              <w:right w:val="single" w:sz="8" w:space="0" w:color="auto"/>
            </w:tcBorders>
            <w:shd w:val="clear" w:color="auto" w:fill="FFFFFF"/>
            <w:tcMar>
              <w:top w:w="0" w:type="dxa"/>
              <w:left w:w="40" w:type="dxa"/>
              <w:bottom w:w="0" w:type="dxa"/>
              <w:right w:w="40" w:type="dxa"/>
            </w:tcMar>
          </w:tcPr>
          <w:p w14:paraId="3C4B7511" w14:textId="77777777" w:rsidR="00BD0CAD" w:rsidRDefault="00BD0CAD">
            <w:pPr>
              <w:pStyle w:val="TAL"/>
              <w:rPr>
                <w:snapToGrid w:val="0"/>
                <w:sz w:val="16"/>
                <w:szCs w:val="16"/>
                <w:lang w:val="en-AU"/>
              </w:rPr>
            </w:pPr>
            <w:r>
              <w:rPr>
                <w:snapToGrid w:val="0"/>
                <w:sz w:val="16"/>
                <w:szCs w:val="16"/>
                <w:lang w:val="en-AU"/>
              </w:rPr>
              <w:t>11.0.0</w:t>
            </w:r>
          </w:p>
        </w:tc>
      </w:tr>
      <w:tr w:rsidR="00BD0CAD" w14:paraId="6413F8BF" w14:textId="77777777" w:rsidTr="00AD5E81">
        <w:tc>
          <w:tcPr>
            <w:tcW w:w="8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11270D98" w14:textId="77777777" w:rsidR="00BD0CAD" w:rsidRDefault="00BD0CAD">
            <w:pPr>
              <w:pStyle w:val="TAL"/>
              <w:rPr>
                <w:sz w:val="16"/>
                <w:szCs w:val="16"/>
              </w:rPr>
            </w:pPr>
            <w:r>
              <w:rPr>
                <w:sz w:val="16"/>
                <w:szCs w:val="16"/>
              </w:rPr>
              <w:t>2012-02</w:t>
            </w:r>
          </w:p>
        </w:tc>
        <w:tc>
          <w:tcPr>
            <w:tcW w:w="8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2412FCD" w14:textId="77777777" w:rsidR="00BD0CAD" w:rsidRDefault="00BD0CAD">
            <w:pPr>
              <w:pStyle w:val="TAL"/>
              <w:rPr>
                <w:snapToGrid w:val="0"/>
                <w:sz w:val="16"/>
                <w:szCs w:val="16"/>
                <w:lang w:val="en-AU"/>
              </w:rPr>
            </w:pPr>
          </w:p>
        </w:tc>
        <w:tc>
          <w:tcPr>
            <w:tcW w:w="9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9D38C10" w14:textId="77777777" w:rsidR="00BD0CAD" w:rsidRDefault="00BD0CAD">
            <w:pPr>
              <w:pStyle w:val="TAL"/>
              <w:rPr>
                <w:snapToGrid w:val="0"/>
                <w:sz w:val="16"/>
                <w:szCs w:val="16"/>
                <w:lang w:val="en-AU"/>
              </w:rPr>
            </w:pPr>
          </w:p>
        </w:tc>
        <w:tc>
          <w:tcPr>
            <w:tcW w:w="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3B10B52" w14:textId="77777777" w:rsidR="00BD0CAD" w:rsidRDefault="00BD0CAD">
            <w:pPr>
              <w:pStyle w:val="TAL"/>
              <w:rPr>
                <w:snapToGrid w:val="0"/>
                <w:sz w:val="16"/>
                <w:szCs w:val="16"/>
                <w:lang w:val="en-AU"/>
              </w:rPr>
            </w:pPr>
          </w:p>
        </w:tc>
        <w:tc>
          <w:tcPr>
            <w:tcW w:w="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0389" w14:textId="77777777" w:rsidR="00BD0CAD" w:rsidRDefault="00BD0CAD">
            <w:pPr>
              <w:pStyle w:val="TAL"/>
              <w:rPr>
                <w:sz w:val="16"/>
                <w:szCs w:val="16"/>
              </w:rPr>
            </w:pPr>
          </w:p>
        </w:tc>
        <w:tc>
          <w:tcPr>
            <w:tcW w:w="48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9F061D4" w14:textId="77777777" w:rsidR="00BD0CAD" w:rsidRDefault="00BD0CAD">
            <w:pPr>
              <w:pStyle w:val="TAL"/>
              <w:rPr>
                <w:snapToGrid w:val="0"/>
                <w:sz w:val="16"/>
                <w:szCs w:val="16"/>
                <w:lang w:val="en-AU"/>
              </w:rPr>
            </w:pPr>
            <w:r>
              <w:rPr>
                <w:snapToGrid w:val="0"/>
                <w:sz w:val="16"/>
                <w:szCs w:val="16"/>
                <w:lang w:val="en-AU"/>
              </w:rPr>
              <w:t>MCC update of TOC</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5E5F1A9" w14:textId="77777777" w:rsidR="00BD0CAD" w:rsidRDefault="00BD0CAD">
            <w:pPr>
              <w:pStyle w:val="TAL"/>
              <w:rPr>
                <w:snapToGrid w:val="0"/>
                <w:sz w:val="16"/>
                <w:szCs w:val="16"/>
                <w:lang w:val="en-AU"/>
              </w:rPr>
            </w:pPr>
            <w:r>
              <w:rPr>
                <w:snapToGrid w:val="0"/>
                <w:sz w:val="16"/>
                <w:szCs w:val="16"/>
                <w:lang w:val="en-AU"/>
              </w:rPr>
              <w:t>11.0.0</w:t>
            </w:r>
          </w:p>
        </w:tc>
        <w:tc>
          <w:tcPr>
            <w:tcW w:w="5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174ACBF" w14:textId="77777777" w:rsidR="00BD0CAD" w:rsidRDefault="00BD0CAD">
            <w:pPr>
              <w:pStyle w:val="TAL"/>
              <w:rPr>
                <w:snapToGrid w:val="0"/>
                <w:sz w:val="16"/>
                <w:szCs w:val="16"/>
                <w:lang w:val="en-AU"/>
              </w:rPr>
            </w:pPr>
            <w:r>
              <w:rPr>
                <w:snapToGrid w:val="0"/>
                <w:sz w:val="16"/>
                <w:szCs w:val="16"/>
                <w:lang w:val="en-AU"/>
              </w:rPr>
              <w:t>11.0.1</w:t>
            </w:r>
          </w:p>
        </w:tc>
      </w:tr>
      <w:tr w:rsidR="00AD5E81" w14:paraId="22364F40" w14:textId="77777777" w:rsidTr="00BD0CAD">
        <w:tc>
          <w:tcPr>
            <w:tcW w:w="801"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14:paraId="6D3A9DA9" w14:textId="77777777" w:rsidR="00AD5E81" w:rsidRDefault="00AD5E81">
            <w:pPr>
              <w:pStyle w:val="TAL"/>
              <w:rPr>
                <w:sz w:val="16"/>
                <w:szCs w:val="16"/>
              </w:rPr>
            </w:pPr>
            <w:r>
              <w:rPr>
                <w:sz w:val="16"/>
                <w:szCs w:val="16"/>
              </w:rPr>
              <w:t>2014-06</w:t>
            </w:r>
          </w:p>
        </w:tc>
        <w:tc>
          <w:tcPr>
            <w:tcW w:w="801"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BF5A45" w14:textId="77777777" w:rsidR="00AD5E81" w:rsidRDefault="00AD5E81">
            <w:pPr>
              <w:pStyle w:val="TAL"/>
              <w:rPr>
                <w:snapToGrid w:val="0"/>
                <w:sz w:val="16"/>
                <w:szCs w:val="16"/>
                <w:lang w:val="en-AU"/>
              </w:rPr>
            </w:pPr>
            <w:r>
              <w:rPr>
                <w:snapToGrid w:val="0"/>
                <w:sz w:val="16"/>
                <w:szCs w:val="16"/>
                <w:lang w:val="en-AU"/>
              </w:rPr>
              <w:t>SA#64</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3F70F43" w14:textId="77777777" w:rsidR="00AD5E81" w:rsidRDefault="00AD5E81">
            <w:pPr>
              <w:pStyle w:val="TAL"/>
              <w:rPr>
                <w:snapToGrid w:val="0"/>
                <w:sz w:val="16"/>
                <w:szCs w:val="16"/>
                <w:lang w:val="en-AU"/>
              </w:rPr>
            </w:pPr>
            <w:r>
              <w:rPr>
                <w:snapToGrid w:val="0"/>
                <w:sz w:val="16"/>
                <w:szCs w:val="16"/>
                <w:lang w:val="en-AU"/>
              </w:rPr>
              <w:t>SP-140332</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8116378" w14:textId="77777777" w:rsidR="00AD5E81" w:rsidRDefault="00AD5E81">
            <w:pPr>
              <w:pStyle w:val="TAL"/>
              <w:rPr>
                <w:snapToGrid w:val="0"/>
                <w:sz w:val="16"/>
                <w:szCs w:val="16"/>
                <w:lang w:val="en-AU"/>
              </w:rPr>
            </w:pPr>
            <w:r>
              <w:rPr>
                <w:snapToGrid w:val="0"/>
                <w:sz w:val="16"/>
                <w:szCs w:val="16"/>
                <w:lang w:val="en-AU"/>
              </w:rPr>
              <w:t>001</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E21BC2C" w14:textId="77777777" w:rsidR="00AD5E81" w:rsidRDefault="00AD5E81">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F3CCC0F" w14:textId="77777777" w:rsidR="00AD5E81" w:rsidRDefault="00AD5E81">
            <w:pPr>
              <w:pStyle w:val="TAL"/>
              <w:rPr>
                <w:snapToGrid w:val="0"/>
                <w:sz w:val="16"/>
                <w:szCs w:val="16"/>
                <w:lang w:val="en-AU"/>
              </w:rPr>
            </w:pPr>
            <w:r w:rsidRPr="00AD5E81">
              <w:rPr>
                <w:snapToGrid w:val="0"/>
                <w:sz w:val="16"/>
                <w:szCs w:val="16"/>
                <w:lang w:val="en-AU"/>
              </w:rPr>
              <w:t>Correction of reference</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6A6D40C0" w14:textId="77777777" w:rsidR="00AD5E81" w:rsidRDefault="00AD5E81">
            <w:pPr>
              <w:pStyle w:val="TAL"/>
              <w:rPr>
                <w:snapToGrid w:val="0"/>
                <w:sz w:val="16"/>
                <w:szCs w:val="16"/>
                <w:lang w:val="en-AU"/>
              </w:rPr>
            </w:pPr>
            <w:r>
              <w:rPr>
                <w:snapToGrid w:val="0"/>
                <w:sz w:val="16"/>
                <w:szCs w:val="16"/>
                <w:lang w:val="en-AU"/>
              </w:rPr>
              <w:t>11.0.1</w:t>
            </w:r>
          </w:p>
        </w:tc>
        <w:tc>
          <w:tcPr>
            <w:tcW w:w="567" w:type="dxa"/>
            <w:vMerge w:val="restart"/>
            <w:tcBorders>
              <w:top w:val="single" w:sz="8" w:space="0" w:color="auto"/>
              <w:left w:val="nil"/>
              <w:right w:val="single" w:sz="8" w:space="0" w:color="auto"/>
            </w:tcBorders>
            <w:shd w:val="clear" w:color="auto" w:fill="FFFFFF"/>
            <w:tcMar>
              <w:top w:w="0" w:type="dxa"/>
              <w:left w:w="40" w:type="dxa"/>
              <w:bottom w:w="0" w:type="dxa"/>
              <w:right w:w="40" w:type="dxa"/>
            </w:tcMar>
          </w:tcPr>
          <w:p w14:paraId="7C59F5C4" w14:textId="77777777" w:rsidR="00AD5E81" w:rsidRDefault="00AD5E81">
            <w:pPr>
              <w:pStyle w:val="TAL"/>
              <w:rPr>
                <w:snapToGrid w:val="0"/>
                <w:sz w:val="16"/>
                <w:szCs w:val="16"/>
                <w:lang w:val="en-AU"/>
              </w:rPr>
            </w:pPr>
            <w:r>
              <w:rPr>
                <w:snapToGrid w:val="0"/>
                <w:sz w:val="16"/>
                <w:szCs w:val="16"/>
                <w:lang w:val="en-AU"/>
              </w:rPr>
              <w:t>11.1.0</w:t>
            </w:r>
          </w:p>
        </w:tc>
      </w:tr>
      <w:tr w:rsidR="00AD5E81" w14:paraId="637D0A2F" w14:textId="77777777" w:rsidTr="00776C84">
        <w:tc>
          <w:tcPr>
            <w:tcW w:w="801" w:type="dxa"/>
            <w:vMerge/>
            <w:tcBorders>
              <w:left w:val="single" w:sz="8" w:space="0" w:color="auto"/>
              <w:right w:val="single" w:sz="8" w:space="0" w:color="auto"/>
            </w:tcBorders>
            <w:shd w:val="clear" w:color="auto" w:fill="FFFFFF"/>
            <w:tcMar>
              <w:top w:w="0" w:type="dxa"/>
              <w:left w:w="40" w:type="dxa"/>
              <w:bottom w:w="0" w:type="dxa"/>
              <w:right w:w="40" w:type="dxa"/>
            </w:tcMar>
          </w:tcPr>
          <w:p w14:paraId="188B0539" w14:textId="77777777" w:rsidR="00AD5E81" w:rsidRDefault="00AD5E81">
            <w:pPr>
              <w:pStyle w:val="TAL"/>
              <w:rPr>
                <w:sz w:val="16"/>
                <w:szCs w:val="16"/>
              </w:rPr>
            </w:pPr>
          </w:p>
        </w:tc>
        <w:tc>
          <w:tcPr>
            <w:tcW w:w="801" w:type="dxa"/>
            <w:vMerge/>
            <w:tcBorders>
              <w:left w:val="nil"/>
              <w:right w:val="single" w:sz="8" w:space="0" w:color="auto"/>
            </w:tcBorders>
            <w:shd w:val="clear" w:color="auto" w:fill="FFFFFF"/>
            <w:tcMar>
              <w:top w:w="0" w:type="dxa"/>
              <w:left w:w="40" w:type="dxa"/>
              <w:bottom w:w="0" w:type="dxa"/>
              <w:right w:w="40" w:type="dxa"/>
            </w:tcMar>
          </w:tcPr>
          <w:p w14:paraId="28540D50" w14:textId="77777777" w:rsidR="00AD5E81" w:rsidRDefault="00AD5E81">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B8F72FB" w14:textId="77777777" w:rsidR="00AD5E81" w:rsidRDefault="004837C0">
            <w:pPr>
              <w:pStyle w:val="TAL"/>
              <w:rPr>
                <w:snapToGrid w:val="0"/>
                <w:sz w:val="16"/>
                <w:szCs w:val="16"/>
                <w:lang w:val="en-AU"/>
              </w:rPr>
            </w:pPr>
            <w:r>
              <w:rPr>
                <w:snapToGrid w:val="0"/>
                <w:sz w:val="16"/>
                <w:szCs w:val="16"/>
                <w:lang w:val="en-AU"/>
              </w:rPr>
              <w:t>SP-140358</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93AD483" w14:textId="77777777" w:rsidR="00AD5E81" w:rsidRDefault="004837C0">
            <w:pPr>
              <w:pStyle w:val="TAL"/>
              <w:rPr>
                <w:snapToGrid w:val="0"/>
                <w:sz w:val="16"/>
                <w:szCs w:val="16"/>
                <w:lang w:val="en-AU"/>
              </w:rPr>
            </w:pPr>
            <w:r>
              <w:rPr>
                <w:snapToGrid w:val="0"/>
                <w:sz w:val="16"/>
                <w:szCs w:val="16"/>
                <w:lang w:val="en-AU"/>
              </w:rPr>
              <w:t>002</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0F76A73" w14:textId="77777777" w:rsidR="00AD5E81" w:rsidRDefault="004837C0">
            <w:pPr>
              <w:pStyle w:val="TAL"/>
              <w:rPr>
                <w:sz w:val="16"/>
                <w:szCs w:val="16"/>
              </w:rPr>
            </w:pPr>
            <w:r>
              <w:rPr>
                <w:sz w:val="16"/>
                <w:szCs w:val="16"/>
              </w:rPr>
              <w:t>-</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EBB94D9" w14:textId="77777777" w:rsidR="00AD5E81" w:rsidRDefault="004837C0">
            <w:pPr>
              <w:pStyle w:val="TAL"/>
              <w:rPr>
                <w:snapToGrid w:val="0"/>
                <w:sz w:val="16"/>
                <w:szCs w:val="16"/>
                <w:lang w:val="en-AU"/>
              </w:rPr>
            </w:pPr>
            <w:r>
              <w:rPr>
                <w:snapToGrid w:val="0"/>
                <w:sz w:val="16"/>
                <w:szCs w:val="16"/>
                <w:lang w:val="en-AU"/>
              </w:rPr>
              <w:t>R</w:t>
            </w:r>
            <w:r w:rsidRPr="004837C0">
              <w:rPr>
                <w:snapToGrid w:val="0"/>
                <w:sz w:val="16"/>
                <w:szCs w:val="16"/>
                <w:lang w:val="en-AU"/>
              </w:rPr>
              <w:t>emove the feature support statements</w:t>
            </w:r>
          </w:p>
        </w:tc>
        <w:tc>
          <w:tcPr>
            <w:tcW w:w="567" w:type="dxa"/>
            <w:vMerge/>
            <w:tcBorders>
              <w:left w:val="nil"/>
              <w:right w:val="single" w:sz="8" w:space="0" w:color="auto"/>
            </w:tcBorders>
            <w:shd w:val="clear" w:color="auto" w:fill="FFFFFF"/>
            <w:tcMar>
              <w:top w:w="0" w:type="dxa"/>
              <w:left w:w="40" w:type="dxa"/>
              <w:bottom w:w="0" w:type="dxa"/>
              <w:right w:w="40" w:type="dxa"/>
            </w:tcMar>
          </w:tcPr>
          <w:p w14:paraId="1D49FEDC" w14:textId="77777777" w:rsidR="00AD5E81" w:rsidRDefault="00AD5E81">
            <w:pPr>
              <w:pStyle w:val="TAL"/>
              <w:rPr>
                <w:snapToGrid w:val="0"/>
                <w:sz w:val="16"/>
                <w:szCs w:val="16"/>
                <w:lang w:val="en-AU"/>
              </w:rPr>
            </w:pPr>
          </w:p>
        </w:tc>
        <w:tc>
          <w:tcPr>
            <w:tcW w:w="567" w:type="dxa"/>
            <w:vMerge/>
            <w:tcBorders>
              <w:left w:val="nil"/>
              <w:right w:val="single" w:sz="8" w:space="0" w:color="auto"/>
            </w:tcBorders>
            <w:shd w:val="clear" w:color="auto" w:fill="FFFFFF"/>
            <w:tcMar>
              <w:top w:w="0" w:type="dxa"/>
              <w:left w:w="40" w:type="dxa"/>
              <w:bottom w:w="0" w:type="dxa"/>
              <w:right w:w="40" w:type="dxa"/>
            </w:tcMar>
          </w:tcPr>
          <w:p w14:paraId="3AC2EFFA" w14:textId="77777777" w:rsidR="00AD5E81" w:rsidRDefault="00AD5E81">
            <w:pPr>
              <w:pStyle w:val="TAL"/>
              <w:rPr>
                <w:snapToGrid w:val="0"/>
                <w:sz w:val="16"/>
                <w:szCs w:val="16"/>
                <w:lang w:val="en-AU"/>
              </w:rPr>
            </w:pPr>
          </w:p>
        </w:tc>
      </w:tr>
      <w:tr w:rsidR="00776C84" w14:paraId="5E1D5BEC" w14:textId="77777777" w:rsidTr="00135AF7">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4EFC8809" w14:textId="77777777" w:rsidR="00776C84" w:rsidRDefault="00776C84">
            <w:pPr>
              <w:pStyle w:val="TAL"/>
              <w:rPr>
                <w:sz w:val="16"/>
                <w:szCs w:val="16"/>
              </w:rPr>
            </w:pPr>
            <w:r>
              <w:rPr>
                <w:sz w:val="16"/>
                <w:szCs w:val="16"/>
              </w:rPr>
              <w:t>2014-09</w:t>
            </w:r>
          </w:p>
        </w:tc>
        <w:tc>
          <w:tcPr>
            <w:tcW w:w="801" w:type="dxa"/>
            <w:tcBorders>
              <w:left w:val="nil"/>
              <w:right w:val="single" w:sz="8" w:space="0" w:color="auto"/>
            </w:tcBorders>
            <w:shd w:val="clear" w:color="auto" w:fill="FFFFFF"/>
            <w:tcMar>
              <w:top w:w="0" w:type="dxa"/>
              <w:left w:w="40" w:type="dxa"/>
              <w:bottom w:w="0" w:type="dxa"/>
              <w:right w:w="40" w:type="dxa"/>
            </w:tcMar>
          </w:tcPr>
          <w:p w14:paraId="48FBAEBD" w14:textId="77777777" w:rsidR="00776C84" w:rsidRDefault="00776C84">
            <w:pPr>
              <w:pStyle w:val="TAL"/>
              <w:rPr>
                <w:snapToGrid w:val="0"/>
                <w:sz w:val="16"/>
                <w:szCs w:val="16"/>
                <w:lang w:val="en-AU"/>
              </w:rPr>
            </w:pPr>
            <w:r>
              <w:rPr>
                <w:snapToGrid w:val="0"/>
                <w:sz w:val="16"/>
                <w:szCs w:val="16"/>
                <w:lang w:val="en-AU"/>
              </w:rPr>
              <w:t>SA#65</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A6B70F5" w14:textId="77777777" w:rsidR="00776C84" w:rsidRDefault="00776C84">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6D96137" w14:textId="77777777" w:rsidR="00776C84" w:rsidRDefault="00776C84">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5C733858" w14:textId="77777777" w:rsidR="00776C84" w:rsidRDefault="00776C84">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4B457F1B" w14:textId="77777777" w:rsidR="00776C84" w:rsidRDefault="00776C84">
            <w:pPr>
              <w:pStyle w:val="TAL"/>
              <w:rPr>
                <w:snapToGrid w:val="0"/>
                <w:sz w:val="16"/>
                <w:szCs w:val="16"/>
                <w:lang w:val="en-AU"/>
              </w:rPr>
            </w:pPr>
            <w:r>
              <w:rPr>
                <w:snapToGrid w:val="0"/>
                <w:sz w:val="16"/>
                <w:szCs w:val="16"/>
                <w:lang w:val="en-AU"/>
              </w:rPr>
              <w:t>Upgrade to Rel-12</w:t>
            </w:r>
          </w:p>
        </w:tc>
        <w:tc>
          <w:tcPr>
            <w:tcW w:w="567" w:type="dxa"/>
            <w:tcBorders>
              <w:left w:val="nil"/>
              <w:right w:val="single" w:sz="8" w:space="0" w:color="auto"/>
            </w:tcBorders>
            <w:shd w:val="clear" w:color="auto" w:fill="FFFFFF"/>
            <w:tcMar>
              <w:top w:w="0" w:type="dxa"/>
              <w:left w:w="40" w:type="dxa"/>
              <w:bottom w:w="0" w:type="dxa"/>
              <w:right w:w="40" w:type="dxa"/>
            </w:tcMar>
          </w:tcPr>
          <w:p w14:paraId="442A014E" w14:textId="77777777" w:rsidR="00776C84" w:rsidRDefault="00776C84">
            <w:pPr>
              <w:pStyle w:val="TAL"/>
              <w:rPr>
                <w:snapToGrid w:val="0"/>
                <w:sz w:val="16"/>
                <w:szCs w:val="16"/>
                <w:lang w:val="en-AU"/>
              </w:rPr>
            </w:pPr>
            <w:r>
              <w:rPr>
                <w:snapToGrid w:val="0"/>
                <w:sz w:val="16"/>
                <w:szCs w:val="16"/>
                <w:lang w:val="en-AU"/>
              </w:rPr>
              <w:t>11.1.0</w:t>
            </w:r>
          </w:p>
        </w:tc>
        <w:tc>
          <w:tcPr>
            <w:tcW w:w="567" w:type="dxa"/>
            <w:tcBorders>
              <w:left w:val="nil"/>
              <w:right w:val="single" w:sz="8" w:space="0" w:color="auto"/>
            </w:tcBorders>
            <w:shd w:val="clear" w:color="auto" w:fill="FFFFFF"/>
            <w:tcMar>
              <w:top w:w="0" w:type="dxa"/>
              <w:left w:w="40" w:type="dxa"/>
              <w:bottom w:w="0" w:type="dxa"/>
              <w:right w:w="40" w:type="dxa"/>
            </w:tcMar>
          </w:tcPr>
          <w:p w14:paraId="1A80E6A7" w14:textId="77777777" w:rsidR="00776C84" w:rsidRDefault="00776C84">
            <w:pPr>
              <w:pStyle w:val="TAL"/>
              <w:rPr>
                <w:snapToGrid w:val="0"/>
                <w:sz w:val="16"/>
                <w:szCs w:val="16"/>
                <w:lang w:val="en-AU"/>
              </w:rPr>
            </w:pPr>
            <w:r>
              <w:rPr>
                <w:snapToGrid w:val="0"/>
                <w:sz w:val="16"/>
                <w:szCs w:val="16"/>
                <w:lang w:val="en-AU"/>
              </w:rPr>
              <w:t>12.0.0</w:t>
            </w:r>
          </w:p>
        </w:tc>
      </w:tr>
      <w:tr w:rsidR="00135AF7" w14:paraId="72426440" w14:textId="77777777" w:rsidTr="009E51F3">
        <w:tc>
          <w:tcPr>
            <w:tcW w:w="801" w:type="dxa"/>
            <w:tcBorders>
              <w:left w:val="single" w:sz="8" w:space="0" w:color="auto"/>
              <w:right w:val="single" w:sz="8" w:space="0" w:color="auto"/>
            </w:tcBorders>
            <w:shd w:val="clear" w:color="auto" w:fill="FFFFFF"/>
            <w:tcMar>
              <w:top w:w="0" w:type="dxa"/>
              <w:left w:w="40" w:type="dxa"/>
              <w:bottom w:w="0" w:type="dxa"/>
              <w:right w:w="40" w:type="dxa"/>
            </w:tcMar>
          </w:tcPr>
          <w:p w14:paraId="275C62F9" w14:textId="77777777" w:rsidR="00135AF7" w:rsidRDefault="00135AF7">
            <w:pPr>
              <w:pStyle w:val="TAL"/>
              <w:rPr>
                <w:sz w:val="16"/>
                <w:szCs w:val="16"/>
              </w:rPr>
            </w:pPr>
            <w:r>
              <w:rPr>
                <w:sz w:val="16"/>
                <w:szCs w:val="16"/>
              </w:rPr>
              <w:t>2015-12</w:t>
            </w:r>
          </w:p>
        </w:tc>
        <w:tc>
          <w:tcPr>
            <w:tcW w:w="801" w:type="dxa"/>
            <w:tcBorders>
              <w:left w:val="nil"/>
              <w:right w:val="single" w:sz="8" w:space="0" w:color="auto"/>
            </w:tcBorders>
            <w:shd w:val="clear" w:color="auto" w:fill="FFFFFF"/>
            <w:tcMar>
              <w:top w:w="0" w:type="dxa"/>
              <w:left w:w="40" w:type="dxa"/>
              <w:bottom w:w="0" w:type="dxa"/>
              <w:right w:w="40" w:type="dxa"/>
            </w:tcMar>
          </w:tcPr>
          <w:p w14:paraId="1E4DB610" w14:textId="77777777" w:rsidR="00135AF7" w:rsidRDefault="00135AF7">
            <w:pPr>
              <w:pStyle w:val="TAL"/>
              <w:rPr>
                <w:snapToGrid w:val="0"/>
                <w:sz w:val="16"/>
                <w:szCs w:val="16"/>
                <w:lang w:val="en-AU"/>
              </w:rPr>
            </w:pPr>
            <w:r>
              <w:rPr>
                <w:snapToGrid w:val="0"/>
                <w:sz w:val="16"/>
                <w:szCs w:val="16"/>
                <w:lang w:val="en-AU"/>
              </w:rPr>
              <w:t>SA#70</w:t>
            </w: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64E41DB" w14:textId="77777777" w:rsidR="00135AF7" w:rsidRDefault="00135AF7">
            <w:pPr>
              <w:pStyle w:val="TAL"/>
              <w:rPr>
                <w:snapToGrid w:val="0"/>
                <w:sz w:val="16"/>
                <w:szCs w:val="16"/>
                <w:lang w:val="en-AU"/>
              </w:rPr>
            </w:pPr>
            <w:r>
              <w:rPr>
                <w:snapToGrid w:val="0"/>
                <w:sz w:val="16"/>
                <w:szCs w:val="16"/>
                <w:lang w:val="en-AU"/>
              </w:rPr>
              <w:t>SP-150691</w:t>
            </w: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3413152" w14:textId="77777777" w:rsidR="00135AF7" w:rsidRDefault="00135AF7">
            <w:pPr>
              <w:pStyle w:val="TAL"/>
              <w:rPr>
                <w:snapToGrid w:val="0"/>
                <w:sz w:val="16"/>
                <w:szCs w:val="16"/>
                <w:lang w:val="en-AU"/>
              </w:rPr>
            </w:pPr>
            <w:r>
              <w:rPr>
                <w:snapToGrid w:val="0"/>
                <w:sz w:val="16"/>
                <w:szCs w:val="16"/>
                <w:lang w:val="en-AU"/>
              </w:rPr>
              <w:t>005</w:t>
            </w: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70DEA90" w14:textId="77777777" w:rsidR="00135AF7" w:rsidRDefault="00135AF7">
            <w:pPr>
              <w:pStyle w:val="TAL"/>
              <w:rPr>
                <w:sz w:val="16"/>
                <w:szCs w:val="16"/>
              </w:rPr>
            </w:pPr>
            <w:r>
              <w:rPr>
                <w:sz w:val="16"/>
                <w:szCs w:val="16"/>
              </w:rPr>
              <w:t>1</w:t>
            </w: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BEC4CA4" w14:textId="77777777" w:rsidR="00135AF7" w:rsidRDefault="00135AF7">
            <w:pPr>
              <w:pStyle w:val="TAL"/>
              <w:rPr>
                <w:snapToGrid w:val="0"/>
                <w:sz w:val="16"/>
                <w:szCs w:val="16"/>
                <w:lang w:val="en-AU"/>
              </w:rPr>
            </w:pPr>
            <w:r w:rsidRPr="00135AF7">
              <w:rPr>
                <w:snapToGrid w:val="0"/>
                <w:sz w:val="16"/>
                <w:szCs w:val="16"/>
                <w:lang w:val="en-AU"/>
              </w:rPr>
              <w:t>Add missing id attribute for 28.622</w:t>
            </w:r>
          </w:p>
        </w:tc>
        <w:tc>
          <w:tcPr>
            <w:tcW w:w="567" w:type="dxa"/>
            <w:tcBorders>
              <w:left w:val="nil"/>
              <w:right w:val="single" w:sz="8" w:space="0" w:color="auto"/>
            </w:tcBorders>
            <w:shd w:val="clear" w:color="auto" w:fill="FFFFFF"/>
            <w:tcMar>
              <w:top w:w="0" w:type="dxa"/>
              <w:left w:w="40" w:type="dxa"/>
              <w:bottom w:w="0" w:type="dxa"/>
              <w:right w:w="40" w:type="dxa"/>
            </w:tcMar>
          </w:tcPr>
          <w:p w14:paraId="0344D725" w14:textId="77777777" w:rsidR="00135AF7" w:rsidRDefault="00135AF7">
            <w:pPr>
              <w:pStyle w:val="TAL"/>
              <w:rPr>
                <w:snapToGrid w:val="0"/>
                <w:sz w:val="16"/>
                <w:szCs w:val="16"/>
                <w:lang w:val="en-AU"/>
              </w:rPr>
            </w:pPr>
            <w:r>
              <w:rPr>
                <w:snapToGrid w:val="0"/>
                <w:sz w:val="16"/>
                <w:szCs w:val="16"/>
                <w:lang w:val="en-AU"/>
              </w:rPr>
              <w:t>12.0.0</w:t>
            </w:r>
          </w:p>
        </w:tc>
        <w:tc>
          <w:tcPr>
            <w:tcW w:w="567" w:type="dxa"/>
            <w:tcBorders>
              <w:left w:val="nil"/>
              <w:right w:val="single" w:sz="8" w:space="0" w:color="auto"/>
            </w:tcBorders>
            <w:shd w:val="clear" w:color="auto" w:fill="FFFFFF"/>
            <w:tcMar>
              <w:top w:w="0" w:type="dxa"/>
              <w:left w:w="40" w:type="dxa"/>
              <w:bottom w:w="0" w:type="dxa"/>
              <w:right w:w="40" w:type="dxa"/>
            </w:tcMar>
          </w:tcPr>
          <w:p w14:paraId="02FE5653" w14:textId="77777777" w:rsidR="00135AF7" w:rsidRDefault="00135AF7">
            <w:pPr>
              <w:pStyle w:val="TAL"/>
              <w:rPr>
                <w:snapToGrid w:val="0"/>
                <w:sz w:val="16"/>
                <w:szCs w:val="16"/>
                <w:lang w:val="en-AU"/>
              </w:rPr>
            </w:pPr>
            <w:r>
              <w:rPr>
                <w:snapToGrid w:val="0"/>
                <w:sz w:val="16"/>
                <w:szCs w:val="16"/>
                <w:lang w:val="en-AU"/>
              </w:rPr>
              <w:t>12.1.0</w:t>
            </w:r>
          </w:p>
        </w:tc>
      </w:tr>
      <w:tr w:rsidR="009E51F3" w14:paraId="5186CC47" w14:textId="77777777" w:rsidTr="00BD0CAD">
        <w:tc>
          <w:tcPr>
            <w:tcW w:w="801"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80CE1A1" w14:textId="77777777" w:rsidR="009E51F3" w:rsidRDefault="009E51F3">
            <w:pPr>
              <w:pStyle w:val="TAL"/>
              <w:rPr>
                <w:sz w:val="16"/>
                <w:szCs w:val="16"/>
              </w:rPr>
            </w:pPr>
            <w:r>
              <w:rPr>
                <w:sz w:val="16"/>
                <w:szCs w:val="16"/>
              </w:rPr>
              <w:t>2016-01</w:t>
            </w:r>
          </w:p>
        </w:tc>
        <w:tc>
          <w:tcPr>
            <w:tcW w:w="801"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2138D5E6" w14:textId="77777777" w:rsidR="009E51F3" w:rsidRDefault="009E51F3">
            <w:pPr>
              <w:pStyle w:val="TAL"/>
              <w:rPr>
                <w:snapToGrid w:val="0"/>
                <w:sz w:val="16"/>
                <w:szCs w:val="16"/>
                <w:lang w:val="en-AU"/>
              </w:rPr>
            </w:pPr>
          </w:p>
        </w:tc>
        <w:tc>
          <w:tcPr>
            <w:tcW w:w="9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C72AE80" w14:textId="77777777" w:rsidR="009E51F3" w:rsidRDefault="009E51F3">
            <w:pPr>
              <w:pStyle w:val="TAL"/>
              <w:rPr>
                <w:snapToGrid w:val="0"/>
                <w:sz w:val="16"/>
                <w:szCs w:val="16"/>
                <w:lang w:val="en-AU"/>
              </w:rPr>
            </w:pPr>
          </w:p>
        </w:tc>
        <w:tc>
          <w:tcPr>
            <w:tcW w:w="4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69D2516" w14:textId="77777777" w:rsidR="009E51F3" w:rsidRDefault="009E51F3">
            <w:pPr>
              <w:pStyle w:val="TAL"/>
              <w:rPr>
                <w:snapToGrid w:val="0"/>
                <w:sz w:val="16"/>
                <w:szCs w:val="16"/>
                <w:lang w:val="en-AU"/>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05A4ACDD" w14:textId="77777777" w:rsidR="009E51F3" w:rsidRDefault="009E51F3">
            <w:pPr>
              <w:pStyle w:val="TAL"/>
              <w:rPr>
                <w:sz w:val="16"/>
                <w:szCs w:val="16"/>
              </w:rPr>
            </w:pPr>
          </w:p>
        </w:tc>
        <w:tc>
          <w:tcPr>
            <w:tcW w:w="48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1988551B" w14:textId="77777777" w:rsidR="009E51F3" w:rsidRPr="00135AF7" w:rsidRDefault="009E51F3">
            <w:pPr>
              <w:pStyle w:val="TAL"/>
              <w:rPr>
                <w:snapToGrid w:val="0"/>
                <w:sz w:val="16"/>
                <w:szCs w:val="16"/>
                <w:lang w:val="en-AU"/>
              </w:rPr>
            </w:pPr>
            <w:r>
              <w:rPr>
                <w:snapToGrid w:val="0"/>
                <w:sz w:val="16"/>
                <w:szCs w:val="16"/>
                <w:lang w:val="en-AU"/>
              </w:rPr>
              <w:t>Upgrade to Rel-13 (MCC)</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1E35B6D7" w14:textId="77777777" w:rsidR="009E51F3" w:rsidRDefault="009E51F3">
            <w:pPr>
              <w:pStyle w:val="TAL"/>
              <w:rPr>
                <w:snapToGrid w:val="0"/>
                <w:sz w:val="16"/>
                <w:szCs w:val="16"/>
                <w:lang w:val="en-AU"/>
              </w:rPr>
            </w:pPr>
            <w:r>
              <w:rPr>
                <w:snapToGrid w:val="0"/>
                <w:sz w:val="16"/>
                <w:szCs w:val="16"/>
                <w:lang w:val="en-AU"/>
              </w:rPr>
              <w:t>12.1.0</w:t>
            </w:r>
          </w:p>
        </w:tc>
        <w:tc>
          <w:tcPr>
            <w:tcW w:w="567" w:type="dxa"/>
            <w:tcBorders>
              <w:left w:val="nil"/>
              <w:bottom w:val="single" w:sz="8" w:space="0" w:color="auto"/>
              <w:right w:val="single" w:sz="8" w:space="0" w:color="auto"/>
            </w:tcBorders>
            <w:shd w:val="clear" w:color="auto" w:fill="FFFFFF"/>
            <w:tcMar>
              <w:top w:w="0" w:type="dxa"/>
              <w:left w:w="40" w:type="dxa"/>
              <w:bottom w:w="0" w:type="dxa"/>
              <w:right w:w="40" w:type="dxa"/>
            </w:tcMar>
          </w:tcPr>
          <w:p w14:paraId="0DB41B45" w14:textId="77777777" w:rsidR="009E51F3" w:rsidRDefault="009E51F3">
            <w:pPr>
              <w:pStyle w:val="TAL"/>
              <w:rPr>
                <w:snapToGrid w:val="0"/>
                <w:sz w:val="16"/>
                <w:szCs w:val="16"/>
                <w:lang w:val="en-AU"/>
              </w:rPr>
            </w:pPr>
            <w:r>
              <w:rPr>
                <w:snapToGrid w:val="0"/>
                <w:sz w:val="16"/>
                <w:szCs w:val="16"/>
                <w:lang w:val="en-AU"/>
              </w:rPr>
              <w:t>13.0.0</w:t>
            </w:r>
          </w:p>
        </w:tc>
      </w:tr>
    </w:tbl>
    <w:p w14:paraId="3B57B20F" w14:textId="77777777" w:rsidR="00BD0CAD" w:rsidRDefault="00BD0CAD"/>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
      <w:tr w:rsidR="00E74EB5" w:rsidRPr="00235394" w14:paraId="51919F6D" w14:textId="77777777" w:rsidTr="00614A01">
        <w:trPr>
          <w:cantSplit/>
        </w:trPr>
        <w:tc>
          <w:tcPr>
            <w:tcW w:w="9639" w:type="dxa"/>
            <w:gridSpan w:val="8"/>
            <w:tcBorders>
              <w:bottom w:val="nil"/>
            </w:tcBorders>
            <w:shd w:val="solid" w:color="FFFFFF" w:fill="auto"/>
          </w:tcPr>
          <w:p w14:paraId="2E56C35D" w14:textId="77777777" w:rsidR="00E74EB5" w:rsidRPr="00235394" w:rsidRDefault="00E74EB5" w:rsidP="00222E22">
            <w:pPr>
              <w:pStyle w:val="TAL"/>
              <w:jc w:val="center"/>
              <w:rPr>
                <w:b/>
                <w:sz w:val="16"/>
              </w:rPr>
            </w:pPr>
            <w:r w:rsidRPr="00235394">
              <w:rPr>
                <w:b/>
              </w:rPr>
              <w:lastRenderedPageBreak/>
              <w:t>Change history</w:t>
            </w:r>
          </w:p>
        </w:tc>
      </w:tr>
      <w:tr w:rsidR="00E74EB5" w:rsidRPr="00235394" w14:paraId="3ABBFB32" w14:textId="77777777" w:rsidTr="00614A01">
        <w:tc>
          <w:tcPr>
            <w:tcW w:w="800" w:type="dxa"/>
            <w:shd w:val="pct10" w:color="auto" w:fill="FFFFFF"/>
          </w:tcPr>
          <w:p w14:paraId="5A9DEDDD" w14:textId="77777777" w:rsidR="00E74EB5" w:rsidRPr="00235394" w:rsidRDefault="00E74EB5" w:rsidP="00222E22">
            <w:pPr>
              <w:pStyle w:val="TAL"/>
              <w:rPr>
                <w:b/>
                <w:sz w:val="16"/>
              </w:rPr>
            </w:pPr>
            <w:r w:rsidRPr="00235394">
              <w:rPr>
                <w:b/>
                <w:sz w:val="16"/>
              </w:rPr>
              <w:t>Date</w:t>
            </w:r>
          </w:p>
        </w:tc>
        <w:tc>
          <w:tcPr>
            <w:tcW w:w="800" w:type="dxa"/>
            <w:shd w:val="pct10" w:color="auto" w:fill="FFFFFF"/>
          </w:tcPr>
          <w:p w14:paraId="77BB2C3F" w14:textId="77777777" w:rsidR="00E74EB5" w:rsidRPr="00235394" w:rsidRDefault="00E74EB5" w:rsidP="00222E22">
            <w:pPr>
              <w:pStyle w:val="TAL"/>
              <w:rPr>
                <w:b/>
                <w:sz w:val="16"/>
              </w:rPr>
            </w:pPr>
            <w:r>
              <w:rPr>
                <w:b/>
                <w:sz w:val="16"/>
              </w:rPr>
              <w:t>Meeting</w:t>
            </w:r>
          </w:p>
        </w:tc>
        <w:tc>
          <w:tcPr>
            <w:tcW w:w="1094" w:type="dxa"/>
            <w:shd w:val="pct10" w:color="auto" w:fill="FFFFFF"/>
          </w:tcPr>
          <w:p w14:paraId="629D5B7B" w14:textId="77777777" w:rsidR="00E74EB5" w:rsidRPr="00235394" w:rsidRDefault="00E74EB5" w:rsidP="00222E22">
            <w:pPr>
              <w:pStyle w:val="TAL"/>
              <w:rPr>
                <w:b/>
                <w:sz w:val="16"/>
              </w:rPr>
            </w:pPr>
            <w:r w:rsidRPr="00235394">
              <w:rPr>
                <w:b/>
                <w:sz w:val="16"/>
              </w:rPr>
              <w:t>TDoc</w:t>
            </w:r>
          </w:p>
        </w:tc>
        <w:tc>
          <w:tcPr>
            <w:tcW w:w="567" w:type="dxa"/>
            <w:shd w:val="pct10" w:color="auto" w:fill="FFFFFF"/>
          </w:tcPr>
          <w:p w14:paraId="49CB5B6B" w14:textId="77777777" w:rsidR="00E74EB5" w:rsidRPr="00235394" w:rsidRDefault="00E74EB5" w:rsidP="00222E22">
            <w:pPr>
              <w:pStyle w:val="TAL"/>
              <w:rPr>
                <w:b/>
                <w:sz w:val="16"/>
              </w:rPr>
            </w:pPr>
            <w:r w:rsidRPr="00235394">
              <w:rPr>
                <w:b/>
                <w:sz w:val="16"/>
              </w:rPr>
              <w:t>CR</w:t>
            </w:r>
          </w:p>
        </w:tc>
        <w:tc>
          <w:tcPr>
            <w:tcW w:w="425" w:type="dxa"/>
            <w:shd w:val="pct10" w:color="auto" w:fill="FFFFFF"/>
          </w:tcPr>
          <w:p w14:paraId="197EFAA1" w14:textId="77777777" w:rsidR="00E74EB5" w:rsidRPr="00235394" w:rsidRDefault="00E74EB5" w:rsidP="00222E22">
            <w:pPr>
              <w:pStyle w:val="TAL"/>
              <w:rPr>
                <w:b/>
                <w:sz w:val="16"/>
              </w:rPr>
            </w:pPr>
            <w:r w:rsidRPr="00235394">
              <w:rPr>
                <w:b/>
                <w:sz w:val="16"/>
              </w:rPr>
              <w:t>Rev</w:t>
            </w:r>
          </w:p>
        </w:tc>
        <w:tc>
          <w:tcPr>
            <w:tcW w:w="425" w:type="dxa"/>
            <w:shd w:val="pct10" w:color="auto" w:fill="FFFFFF"/>
          </w:tcPr>
          <w:p w14:paraId="3761B566" w14:textId="77777777" w:rsidR="00E74EB5" w:rsidRPr="00235394" w:rsidRDefault="00E74EB5" w:rsidP="00222E22">
            <w:pPr>
              <w:pStyle w:val="TAL"/>
              <w:rPr>
                <w:b/>
                <w:sz w:val="16"/>
              </w:rPr>
            </w:pPr>
            <w:r>
              <w:rPr>
                <w:b/>
                <w:sz w:val="16"/>
              </w:rPr>
              <w:t>Cat</w:t>
            </w:r>
          </w:p>
        </w:tc>
        <w:tc>
          <w:tcPr>
            <w:tcW w:w="4820" w:type="dxa"/>
            <w:shd w:val="pct10" w:color="auto" w:fill="FFFFFF"/>
          </w:tcPr>
          <w:p w14:paraId="3A78EBC3" w14:textId="77777777" w:rsidR="00E74EB5" w:rsidRPr="00235394" w:rsidRDefault="00E74EB5" w:rsidP="00222E22">
            <w:pPr>
              <w:pStyle w:val="TAL"/>
              <w:rPr>
                <w:b/>
                <w:sz w:val="16"/>
              </w:rPr>
            </w:pPr>
            <w:r w:rsidRPr="00235394">
              <w:rPr>
                <w:b/>
                <w:sz w:val="16"/>
              </w:rPr>
              <w:t>Subject/Comment</w:t>
            </w:r>
          </w:p>
        </w:tc>
        <w:tc>
          <w:tcPr>
            <w:tcW w:w="708" w:type="dxa"/>
            <w:shd w:val="pct10" w:color="auto" w:fill="FFFFFF"/>
          </w:tcPr>
          <w:p w14:paraId="4BF96C49" w14:textId="77777777" w:rsidR="00E74EB5" w:rsidRPr="00235394" w:rsidRDefault="00E74EB5" w:rsidP="00222E22">
            <w:pPr>
              <w:pStyle w:val="TAL"/>
              <w:rPr>
                <w:b/>
                <w:sz w:val="16"/>
              </w:rPr>
            </w:pPr>
            <w:r w:rsidRPr="00235394">
              <w:rPr>
                <w:b/>
                <w:sz w:val="16"/>
              </w:rPr>
              <w:t>New</w:t>
            </w:r>
            <w:r>
              <w:rPr>
                <w:b/>
                <w:sz w:val="16"/>
              </w:rPr>
              <w:t xml:space="preserve"> version</w:t>
            </w:r>
          </w:p>
        </w:tc>
      </w:tr>
      <w:tr w:rsidR="00E74EB5" w:rsidRPr="007D6048" w14:paraId="1C3E3B17" w14:textId="77777777" w:rsidTr="00614A01">
        <w:tc>
          <w:tcPr>
            <w:tcW w:w="800" w:type="dxa"/>
            <w:shd w:val="solid" w:color="FFFFFF" w:fill="auto"/>
          </w:tcPr>
          <w:p w14:paraId="58A07C5D" w14:textId="77777777" w:rsidR="00E74EB5" w:rsidRPr="006B0D02" w:rsidRDefault="00E74EB5" w:rsidP="00222E22">
            <w:pPr>
              <w:pStyle w:val="TAC"/>
              <w:rPr>
                <w:sz w:val="16"/>
                <w:szCs w:val="16"/>
              </w:rPr>
            </w:pPr>
            <w:r>
              <w:rPr>
                <w:sz w:val="16"/>
                <w:szCs w:val="16"/>
              </w:rPr>
              <w:t>2016-12</w:t>
            </w:r>
          </w:p>
        </w:tc>
        <w:tc>
          <w:tcPr>
            <w:tcW w:w="800" w:type="dxa"/>
            <w:shd w:val="solid" w:color="FFFFFF" w:fill="auto"/>
          </w:tcPr>
          <w:p w14:paraId="1FCFD567" w14:textId="77777777" w:rsidR="00E74EB5" w:rsidRPr="006B0D02" w:rsidRDefault="00E74EB5" w:rsidP="00222E22">
            <w:pPr>
              <w:pStyle w:val="TAC"/>
              <w:rPr>
                <w:sz w:val="16"/>
                <w:szCs w:val="16"/>
              </w:rPr>
            </w:pPr>
            <w:r>
              <w:rPr>
                <w:sz w:val="16"/>
                <w:szCs w:val="16"/>
              </w:rPr>
              <w:t>SA#74</w:t>
            </w:r>
          </w:p>
        </w:tc>
        <w:tc>
          <w:tcPr>
            <w:tcW w:w="1094" w:type="dxa"/>
            <w:shd w:val="solid" w:color="FFFFFF" w:fill="auto"/>
          </w:tcPr>
          <w:p w14:paraId="033A8D30" w14:textId="77777777" w:rsidR="00E74EB5" w:rsidRPr="006B0D02" w:rsidRDefault="00E74EB5" w:rsidP="00222E22">
            <w:pPr>
              <w:pStyle w:val="TAC"/>
              <w:rPr>
                <w:sz w:val="16"/>
                <w:szCs w:val="16"/>
              </w:rPr>
            </w:pPr>
            <w:r>
              <w:rPr>
                <w:sz w:val="16"/>
                <w:szCs w:val="16"/>
              </w:rPr>
              <w:t>SP-160853</w:t>
            </w:r>
          </w:p>
        </w:tc>
        <w:tc>
          <w:tcPr>
            <w:tcW w:w="567" w:type="dxa"/>
            <w:shd w:val="solid" w:color="FFFFFF" w:fill="auto"/>
          </w:tcPr>
          <w:p w14:paraId="784729D3" w14:textId="77777777" w:rsidR="00E74EB5" w:rsidRPr="006B0D02" w:rsidRDefault="00E74EB5" w:rsidP="00E74EB5">
            <w:pPr>
              <w:pStyle w:val="TAL"/>
              <w:rPr>
                <w:sz w:val="16"/>
                <w:szCs w:val="16"/>
              </w:rPr>
            </w:pPr>
            <w:r>
              <w:rPr>
                <w:sz w:val="16"/>
                <w:szCs w:val="16"/>
              </w:rPr>
              <w:t>0010</w:t>
            </w:r>
          </w:p>
        </w:tc>
        <w:tc>
          <w:tcPr>
            <w:tcW w:w="425" w:type="dxa"/>
            <w:shd w:val="solid" w:color="FFFFFF" w:fill="auto"/>
          </w:tcPr>
          <w:p w14:paraId="5D1C771E" w14:textId="77777777" w:rsidR="00E74EB5" w:rsidRPr="006B0D02" w:rsidRDefault="00E74EB5" w:rsidP="00BA3C9A">
            <w:pPr>
              <w:pStyle w:val="TAR"/>
              <w:jc w:val="center"/>
              <w:rPr>
                <w:sz w:val="16"/>
                <w:szCs w:val="16"/>
              </w:rPr>
            </w:pPr>
            <w:r>
              <w:rPr>
                <w:sz w:val="16"/>
                <w:szCs w:val="16"/>
              </w:rPr>
              <w:t>-</w:t>
            </w:r>
          </w:p>
        </w:tc>
        <w:tc>
          <w:tcPr>
            <w:tcW w:w="425" w:type="dxa"/>
            <w:shd w:val="solid" w:color="FFFFFF" w:fill="auto"/>
          </w:tcPr>
          <w:p w14:paraId="2812A738" w14:textId="77777777" w:rsidR="00E74EB5" w:rsidRPr="006B0D02" w:rsidRDefault="00E74EB5" w:rsidP="00222E22">
            <w:pPr>
              <w:pStyle w:val="TAC"/>
              <w:rPr>
                <w:sz w:val="16"/>
                <w:szCs w:val="16"/>
              </w:rPr>
            </w:pPr>
            <w:r>
              <w:rPr>
                <w:sz w:val="16"/>
                <w:szCs w:val="16"/>
              </w:rPr>
              <w:t>A</w:t>
            </w:r>
          </w:p>
        </w:tc>
        <w:tc>
          <w:tcPr>
            <w:tcW w:w="4820" w:type="dxa"/>
            <w:shd w:val="solid" w:color="FFFFFF" w:fill="auto"/>
          </w:tcPr>
          <w:p w14:paraId="6EA5E9B4" w14:textId="77777777" w:rsidR="00E74EB5" w:rsidRPr="006B0D02" w:rsidRDefault="00E74EB5" w:rsidP="00222E22">
            <w:pPr>
              <w:pStyle w:val="TAL"/>
              <w:rPr>
                <w:sz w:val="16"/>
                <w:szCs w:val="16"/>
              </w:rPr>
            </w:pPr>
            <w:r w:rsidRPr="008D306C">
              <w:rPr>
                <w:sz w:val="16"/>
                <w:szCs w:val="16"/>
              </w:rPr>
              <w:t>Clarification on the need to show VsDataContainer self-containing itself several times</w:t>
            </w:r>
          </w:p>
        </w:tc>
        <w:tc>
          <w:tcPr>
            <w:tcW w:w="708" w:type="dxa"/>
            <w:shd w:val="solid" w:color="FFFFFF" w:fill="auto"/>
          </w:tcPr>
          <w:p w14:paraId="6E03A0D7" w14:textId="77777777" w:rsidR="00E74EB5" w:rsidRPr="007D6048" w:rsidRDefault="00E74EB5" w:rsidP="00222E22">
            <w:pPr>
              <w:pStyle w:val="TAC"/>
              <w:rPr>
                <w:sz w:val="16"/>
                <w:szCs w:val="16"/>
              </w:rPr>
            </w:pPr>
            <w:r>
              <w:rPr>
                <w:sz w:val="16"/>
                <w:szCs w:val="16"/>
              </w:rPr>
              <w:t>13.1.0</w:t>
            </w:r>
          </w:p>
        </w:tc>
      </w:tr>
      <w:tr w:rsidR="00450619" w:rsidRPr="007D6048" w14:paraId="612DD9E9" w14:textId="77777777" w:rsidTr="00614A01">
        <w:tc>
          <w:tcPr>
            <w:tcW w:w="800" w:type="dxa"/>
            <w:shd w:val="solid" w:color="FFFFFF" w:fill="auto"/>
          </w:tcPr>
          <w:p w14:paraId="1A6D92E3" w14:textId="77777777" w:rsidR="00450619" w:rsidRDefault="00450619" w:rsidP="00222E22">
            <w:pPr>
              <w:pStyle w:val="TAC"/>
              <w:rPr>
                <w:sz w:val="16"/>
                <w:szCs w:val="16"/>
              </w:rPr>
            </w:pPr>
            <w:r>
              <w:rPr>
                <w:sz w:val="16"/>
                <w:szCs w:val="16"/>
              </w:rPr>
              <w:t>2017-03</w:t>
            </w:r>
          </w:p>
        </w:tc>
        <w:tc>
          <w:tcPr>
            <w:tcW w:w="800" w:type="dxa"/>
            <w:shd w:val="solid" w:color="FFFFFF" w:fill="auto"/>
          </w:tcPr>
          <w:p w14:paraId="78A8C469" w14:textId="77777777" w:rsidR="00450619" w:rsidRDefault="00450619" w:rsidP="00222E22">
            <w:pPr>
              <w:pStyle w:val="TAC"/>
              <w:rPr>
                <w:sz w:val="16"/>
                <w:szCs w:val="16"/>
              </w:rPr>
            </w:pPr>
            <w:r>
              <w:rPr>
                <w:sz w:val="16"/>
                <w:szCs w:val="16"/>
              </w:rPr>
              <w:t>SA#75</w:t>
            </w:r>
          </w:p>
        </w:tc>
        <w:tc>
          <w:tcPr>
            <w:tcW w:w="1094" w:type="dxa"/>
            <w:shd w:val="solid" w:color="FFFFFF" w:fill="auto"/>
          </w:tcPr>
          <w:p w14:paraId="7D83E7F4" w14:textId="77777777" w:rsidR="00450619" w:rsidRDefault="00450619" w:rsidP="00222E22">
            <w:pPr>
              <w:pStyle w:val="TAC"/>
              <w:rPr>
                <w:sz w:val="16"/>
                <w:szCs w:val="16"/>
              </w:rPr>
            </w:pPr>
            <w:r>
              <w:rPr>
                <w:sz w:val="16"/>
                <w:szCs w:val="16"/>
              </w:rPr>
              <w:t>SP-170139</w:t>
            </w:r>
          </w:p>
        </w:tc>
        <w:tc>
          <w:tcPr>
            <w:tcW w:w="567" w:type="dxa"/>
            <w:shd w:val="solid" w:color="FFFFFF" w:fill="auto"/>
          </w:tcPr>
          <w:p w14:paraId="48666690" w14:textId="77777777" w:rsidR="00450619" w:rsidRDefault="00450619" w:rsidP="00E74EB5">
            <w:pPr>
              <w:pStyle w:val="TAL"/>
              <w:rPr>
                <w:sz w:val="16"/>
                <w:szCs w:val="16"/>
              </w:rPr>
            </w:pPr>
            <w:r>
              <w:rPr>
                <w:sz w:val="16"/>
                <w:szCs w:val="16"/>
              </w:rPr>
              <w:t>0012</w:t>
            </w:r>
          </w:p>
        </w:tc>
        <w:tc>
          <w:tcPr>
            <w:tcW w:w="425" w:type="dxa"/>
            <w:shd w:val="solid" w:color="FFFFFF" w:fill="auto"/>
          </w:tcPr>
          <w:p w14:paraId="1B7983F2" w14:textId="77777777" w:rsidR="00450619" w:rsidRDefault="00450619" w:rsidP="00BA3C9A">
            <w:pPr>
              <w:pStyle w:val="TAR"/>
              <w:jc w:val="center"/>
              <w:rPr>
                <w:sz w:val="16"/>
                <w:szCs w:val="16"/>
              </w:rPr>
            </w:pPr>
            <w:r>
              <w:rPr>
                <w:sz w:val="16"/>
                <w:szCs w:val="16"/>
              </w:rPr>
              <w:t>2</w:t>
            </w:r>
          </w:p>
        </w:tc>
        <w:tc>
          <w:tcPr>
            <w:tcW w:w="425" w:type="dxa"/>
            <w:shd w:val="solid" w:color="FFFFFF" w:fill="auto"/>
          </w:tcPr>
          <w:p w14:paraId="1FC7A864" w14:textId="77777777" w:rsidR="00450619" w:rsidRDefault="00450619" w:rsidP="00222E22">
            <w:pPr>
              <w:pStyle w:val="TAC"/>
              <w:rPr>
                <w:sz w:val="16"/>
                <w:szCs w:val="16"/>
              </w:rPr>
            </w:pPr>
            <w:r>
              <w:rPr>
                <w:sz w:val="16"/>
                <w:szCs w:val="16"/>
              </w:rPr>
              <w:t>A</w:t>
            </w:r>
          </w:p>
        </w:tc>
        <w:tc>
          <w:tcPr>
            <w:tcW w:w="4820" w:type="dxa"/>
            <w:shd w:val="solid" w:color="FFFFFF" w:fill="auto"/>
          </w:tcPr>
          <w:p w14:paraId="4993D720" w14:textId="77777777" w:rsidR="00450619" w:rsidRPr="008D306C" w:rsidRDefault="00450619" w:rsidP="00222E22">
            <w:pPr>
              <w:pStyle w:val="TAL"/>
              <w:rPr>
                <w:sz w:val="16"/>
                <w:szCs w:val="16"/>
              </w:rPr>
            </w:pPr>
            <w:r w:rsidRPr="00450619">
              <w:rPr>
                <w:sz w:val="16"/>
                <w:szCs w:val="16"/>
              </w:rPr>
              <w:t>Clarify notification triggered by VsDataContainer change</w:t>
            </w:r>
          </w:p>
        </w:tc>
        <w:tc>
          <w:tcPr>
            <w:tcW w:w="708" w:type="dxa"/>
            <w:shd w:val="solid" w:color="FFFFFF" w:fill="auto"/>
          </w:tcPr>
          <w:p w14:paraId="47B0B573" w14:textId="77777777" w:rsidR="00450619" w:rsidRDefault="00450619" w:rsidP="00222E22">
            <w:pPr>
              <w:pStyle w:val="TAC"/>
              <w:rPr>
                <w:sz w:val="16"/>
                <w:szCs w:val="16"/>
              </w:rPr>
            </w:pPr>
            <w:r>
              <w:rPr>
                <w:sz w:val="16"/>
                <w:szCs w:val="16"/>
              </w:rPr>
              <w:t>13.2.0</w:t>
            </w:r>
          </w:p>
        </w:tc>
      </w:tr>
      <w:tr w:rsidR="0043738C" w:rsidRPr="007D6048" w14:paraId="54E0FEFC" w14:textId="77777777" w:rsidTr="00614A01">
        <w:tc>
          <w:tcPr>
            <w:tcW w:w="800" w:type="dxa"/>
            <w:shd w:val="solid" w:color="FFFFFF" w:fill="auto"/>
          </w:tcPr>
          <w:p w14:paraId="370DB761" w14:textId="77777777" w:rsidR="0043738C" w:rsidRDefault="0043738C" w:rsidP="00222E22">
            <w:pPr>
              <w:pStyle w:val="TAC"/>
              <w:rPr>
                <w:sz w:val="16"/>
                <w:szCs w:val="16"/>
              </w:rPr>
            </w:pPr>
            <w:r>
              <w:rPr>
                <w:sz w:val="16"/>
                <w:szCs w:val="16"/>
              </w:rPr>
              <w:t>2017-03</w:t>
            </w:r>
          </w:p>
        </w:tc>
        <w:tc>
          <w:tcPr>
            <w:tcW w:w="800" w:type="dxa"/>
            <w:shd w:val="solid" w:color="FFFFFF" w:fill="auto"/>
          </w:tcPr>
          <w:p w14:paraId="2440E81F" w14:textId="77777777" w:rsidR="0043738C" w:rsidRDefault="0043738C" w:rsidP="00222E22">
            <w:pPr>
              <w:pStyle w:val="TAC"/>
              <w:rPr>
                <w:sz w:val="16"/>
                <w:szCs w:val="16"/>
              </w:rPr>
            </w:pPr>
            <w:r>
              <w:rPr>
                <w:sz w:val="16"/>
                <w:szCs w:val="16"/>
              </w:rPr>
              <w:t>SA#75</w:t>
            </w:r>
          </w:p>
        </w:tc>
        <w:tc>
          <w:tcPr>
            <w:tcW w:w="1094" w:type="dxa"/>
            <w:shd w:val="solid" w:color="FFFFFF" w:fill="auto"/>
          </w:tcPr>
          <w:p w14:paraId="6915A59B" w14:textId="77777777" w:rsidR="0043738C" w:rsidRDefault="0043738C" w:rsidP="00E600E8">
            <w:pPr>
              <w:pStyle w:val="TAC"/>
              <w:rPr>
                <w:sz w:val="16"/>
                <w:szCs w:val="16"/>
              </w:rPr>
            </w:pPr>
            <w:r>
              <w:rPr>
                <w:sz w:val="16"/>
                <w:szCs w:val="16"/>
              </w:rPr>
              <w:t>SP-1701</w:t>
            </w:r>
            <w:r w:rsidR="00E600E8">
              <w:rPr>
                <w:sz w:val="16"/>
                <w:szCs w:val="16"/>
              </w:rPr>
              <w:t>43</w:t>
            </w:r>
          </w:p>
        </w:tc>
        <w:tc>
          <w:tcPr>
            <w:tcW w:w="567" w:type="dxa"/>
            <w:shd w:val="solid" w:color="FFFFFF" w:fill="auto"/>
          </w:tcPr>
          <w:p w14:paraId="7E7F1BEC" w14:textId="77777777" w:rsidR="0043738C" w:rsidRDefault="0043738C" w:rsidP="00E74EB5">
            <w:pPr>
              <w:pStyle w:val="TAL"/>
              <w:rPr>
                <w:sz w:val="16"/>
                <w:szCs w:val="16"/>
              </w:rPr>
            </w:pPr>
            <w:r>
              <w:rPr>
                <w:sz w:val="16"/>
                <w:szCs w:val="16"/>
              </w:rPr>
              <w:t>0015</w:t>
            </w:r>
          </w:p>
        </w:tc>
        <w:tc>
          <w:tcPr>
            <w:tcW w:w="425" w:type="dxa"/>
            <w:shd w:val="solid" w:color="FFFFFF" w:fill="auto"/>
          </w:tcPr>
          <w:p w14:paraId="6D5F2D29" w14:textId="77777777" w:rsidR="0043738C" w:rsidRDefault="0043738C" w:rsidP="00BA3C9A">
            <w:pPr>
              <w:pStyle w:val="TAR"/>
              <w:jc w:val="center"/>
              <w:rPr>
                <w:sz w:val="16"/>
                <w:szCs w:val="16"/>
              </w:rPr>
            </w:pPr>
            <w:r>
              <w:rPr>
                <w:sz w:val="16"/>
                <w:szCs w:val="16"/>
              </w:rPr>
              <w:t>1</w:t>
            </w:r>
          </w:p>
        </w:tc>
        <w:tc>
          <w:tcPr>
            <w:tcW w:w="425" w:type="dxa"/>
            <w:shd w:val="solid" w:color="FFFFFF" w:fill="auto"/>
          </w:tcPr>
          <w:p w14:paraId="7754649E" w14:textId="77777777" w:rsidR="0043738C" w:rsidRDefault="0043738C" w:rsidP="00222E22">
            <w:pPr>
              <w:pStyle w:val="TAC"/>
              <w:rPr>
                <w:sz w:val="16"/>
                <w:szCs w:val="16"/>
              </w:rPr>
            </w:pPr>
            <w:r>
              <w:rPr>
                <w:sz w:val="16"/>
                <w:szCs w:val="16"/>
              </w:rPr>
              <w:t>B</w:t>
            </w:r>
          </w:p>
        </w:tc>
        <w:tc>
          <w:tcPr>
            <w:tcW w:w="4820" w:type="dxa"/>
            <w:shd w:val="solid" w:color="FFFFFF" w:fill="auto"/>
          </w:tcPr>
          <w:p w14:paraId="7BA502CC" w14:textId="77777777" w:rsidR="0043738C" w:rsidRPr="00450619" w:rsidRDefault="0043738C" w:rsidP="00222E22">
            <w:pPr>
              <w:pStyle w:val="TAL"/>
              <w:rPr>
                <w:sz w:val="16"/>
                <w:szCs w:val="16"/>
              </w:rPr>
            </w:pPr>
            <w:r w:rsidRPr="0043738C">
              <w:rPr>
                <w:sz w:val="16"/>
                <w:szCs w:val="16"/>
              </w:rPr>
              <w:t>Modify definitions of ME and MF to support virtualized network element</w:t>
            </w:r>
          </w:p>
        </w:tc>
        <w:tc>
          <w:tcPr>
            <w:tcW w:w="708" w:type="dxa"/>
            <w:shd w:val="solid" w:color="FFFFFF" w:fill="auto"/>
          </w:tcPr>
          <w:p w14:paraId="046940A0" w14:textId="77777777" w:rsidR="0043738C" w:rsidRDefault="0043738C" w:rsidP="00222E22">
            <w:pPr>
              <w:pStyle w:val="TAC"/>
              <w:rPr>
                <w:sz w:val="16"/>
                <w:szCs w:val="16"/>
              </w:rPr>
            </w:pPr>
            <w:r>
              <w:rPr>
                <w:sz w:val="16"/>
                <w:szCs w:val="16"/>
              </w:rPr>
              <w:t>14.0.0</w:t>
            </w:r>
          </w:p>
        </w:tc>
      </w:tr>
      <w:tr w:rsidR="0043738C" w:rsidRPr="007D6048" w14:paraId="5F55172A" w14:textId="77777777" w:rsidTr="00614A01">
        <w:tc>
          <w:tcPr>
            <w:tcW w:w="800" w:type="dxa"/>
            <w:shd w:val="solid" w:color="FFFFFF" w:fill="auto"/>
          </w:tcPr>
          <w:p w14:paraId="56A2E09D" w14:textId="77777777" w:rsidR="0043738C" w:rsidRDefault="0043738C" w:rsidP="00222E22">
            <w:pPr>
              <w:pStyle w:val="TAC"/>
              <w:rPr>
                <w:sz w:val="16"/>
                <w:szCs w:val="16"/>
              </w:rPr>
            </w:pPr>
            <w:r>
              <w:rPr>
                <w:sz w:val="16"/>
                <w:szCs w:val="16"/>
              </w:rPr>
              <w:t>2017-03</w:t>
            </w:r>
          </w:p>
        </w:tc>
        <w:tc>
          <w:tcPr>
            <w:tcW w:w="800" w:type="dxa"/>
            <w:shd w:val="solid" w:color="FFFFFF" w:fill="auto"/>
          </w:tcPr>
          <w:p w14:paraId="418FC36C" w14:textId="77777777" w:rsidR="0043738C" w:rsidRDefault="0043738C" w:rsidP="00222E22">
            <w:pPr>
              <w:pStyle w:val="TAC"/>
              <w:rPr>
                <w:sz w:val="16"/>
                <w:szCs w:val="16"/>
              </w:rPr>
            </w:pPr>
            <w:r>
              <w:rPr>
                <w:sz w:val="16"/>
                <w:szCs w:val="16"/>
              </w:rPr>
              <w:t>SA#75</w:t>
            </w:r>
          </w:p>
        </w:tc>
        <w:tc>
          <w:tcPr>
            <w:tcW w:w="1094" w:type="dxa"/>
            <w:shd w:val="solid" w:color="FFFFFF" w:fill="auto"/>
          </w:tcPr>
          <w:p w14:paraId="4348DEA6" w14:textId="77777777" w:rsidR="0043738C" w:rsidRDefault="00E600E8" w:rsidP="00222E22">
            <w:pPr>
              <w:pStyle w:val="TAC"/>
              <w:rPr>
                <w:sz w:val="16"/>
                <w:szCs w:val="16"/>
              </w:rPr>
            </w:pPr>
            <w:r>
              <w:rPr>
                <w:sz w:val="16"/>
                <w:szCs w:val="16"/>
              </w:rPr>
              <w:t>SP-170142</w:t>
            </w:r>
          </w:p>
        </w:tc>
        <w:tc>
          <w:tcPr>
            <w:tcW w:w="567" w:type="dxa"/>
            <w:shd w:val="solid" w:color="FFFFFF" w:fill="auto"/>
          </w:tcPr>
          <w:p w14:paraId="5D926D08" w14:textId="77777777" w:rsidR="0043738C" w:rsidRDefault="00E600E8" w:rsidP="00E74EB5">
            <w:pPr>
              <w:pStyle w:val="TAL"/>
              <w:rPr>
                <w:sz w:val="16"/>
                <w:szCs w:val="16"/>
              </w:rPr>
            </w:pPr>
            <w:r>
              <w:rPr>
                <w:sz w:val="16"/>
                <w:szCs w:val="16"/>
              </w:rPr>
              <w:t>0016</w:t>
            </w:r>
          </w:p>
        </w:tc>
        <w:tc>
          <w:tcPr>
            <w:tcW w:w="425" w:type="dxa"/>
            <w:shd w:val="solid" w:color="FFFFFF" w:fill="auto"/>
          </w:tcPr>
          <w:p w14:paraId="556DA6DE" w14:textId="77777777" w:rsidR="0043738C" w:rsidRDefault="00E600E8" w:rsidP="00BA3C9A">
            <w:pPr>
              <w:pStyle w:val="TAR"/>
              <w:jc w:val="center"/>
              <w:rPr>
                <w:sz w:val="16"/>
                <w:szCs w:val="16"/>
              </w:rPr>
            </w:pPr>
            <w:r>
              <w:rPr>
                <w:sz w:val="16"/>
                <w:szCs w:val="16"/>
              </w:rPr>
              <w:t>3</w:t>
            </w:r>
          </w:p>
        </w:tc>
        <w:tc>
          <w:tcPr>
            <w:tcW w:w="425" w:type="dxa"/>
            <w:shd w:val="solid" w:color="FFFFFF" w:fill="auto"/>
          </w:tcPr>
          <w:p w14:paraId="6AA7801E" w14:textId="77777777" w:rsidR="0043738C" w:rsidRDefault="00E600E8" w:rsidP="00222E22">
            <w:pPr>
              <w:pStyle w:val="TAC"/>
              <w:rPr>
                <w:sz w:val="16"/>
                <w:szCs w:val="16"/>
              </w:rPr>
            </w:pPr>
            <w:r>
              <w:rPr>
                <w:sz w:val="16"/>
                <w:szCs w:val="16"/>
              </w:rPr>
              <w:t>B</w:t>
            </w:r>
          </w:p>
        </w:tc>
        <w:tc>
          <w:tcPr>
            <w:tcW w:w="4820" w:type="dxa"/>
            <w:shd w:val="solid" w:color="FFFFFF" w:fill="auto"/>
          </w:tcPr>
          <w:p w14:paraId="36EAE733" w14:textId="77777777" w:rsidR="0043738C" w:rsidRPr="00450619" w:rsidRDefault="00E600E8" w:rsidP="00222E22">
            <w:pPr>
              <w:pStyle w:val="TAL"/>
              <w:rPr>
                <w:sz w:val="16"/>
                <w:szCs w:val="16"/>
              </w:rPr>
            </w:pPr>
            <w:r w:rsidRPr="00E600E8">
              <w:rPr>
                <w:rFonts w:hint="eastAsia"/>
                <w:sz w:val="16"/>
                <w:szCs w:val="16"/>
              </w:rPr>
              <w:t>Adding an attribute for ManagedFunction to support management of virtualized NE</w:t>
            </w:r>
          </w:p>
        </w:tc>
        <w:tc>
          <w:tcPr>
            <w:tcW w:w="708" w:type="dxa"/>
            <w:shd w:val="solid" w:color="FFFFFF" w:fill="auto"/>
          </w:tcPr>
          <w:p w14:paraId="6CB4635F" w14:textId="77777777" w:rsidR="0043738C" w:rsidRDefault="0043738C" w:rsidP="00222E22">
            <w:pPr>
              <w:pStyle w:val="TAC"/>
              <w:rPr>
                <w:sz w:val="16"/>
                <w:szCs w:val="16"/>
              </w:rPr>
            </w:pPr>
            <w:r>
              <w:rPr>
                <w:sz w:val="16"/>
                <w:szCs w:val="16"/>
              </w:rPr>
              <w:t>14.0.0</w:t>
            </w:r>
          </w:p>
        </w:tc>
      </w:tr>
      <w:tr w:rsidR="0028342B" w:rsidRPr="007D6048" w14:paraId="6524B77E" w14:textId="77777777" w:rsidTr="00614A01">
        <w:tc>
          <w:tcPr>
            <w:tcW w:w="800" w:type="dxa"/>
            <w:shd w:val="solid" w:color="FFFFFF" w:fill="auto"/>
          </w:tcPr>
          <w:p w14:paraId="5E669693" w14:textId="77777777" w:rsidR="0028342B" w:rsidRDefault="0028342B" w:rsidP="00222E22">
            <w:pPr>
              <w:pStyle w:val="TAC"/>
              <w:rPr>
                <w:sz w:val="16"/>
                <w:szCs w:val="16"/>
              </w:rPr>
            </w:pPr>
            <w:r>
              <w:rPr>
                <w:sz w:val="16"/>
                <w:szCs w:val="16"/>
              </w:rPr>
              <w:t>2017-06</w:t>
            </w:r>
          </w:p>
        </w:tc>
        <w:tc>
          <w:tcPr>
            <w:tcW w:w="800" w:type="dxa"/>
            <w:shd w:val="solid" w:color="FFFFFF" w:fill="auto"/>
          </w:tcPr>
          <w:p w14:paraId="20AB69F5" w14:textId="77777777" w:rsidR="0028342B" w:rsidRDefault="0028342B" w:rsidP="00222E22">
            <w:pPr>
              <w:pStyle w:val="TAC"/>
              <w:rPr>
                <w:sz w:val="16"/>
                <w:szCs w:val="16"/>
              </w:rPr>
            </w:pPr>
            <w:r>
              <w:rPr>
                <w:sz w:val="16"/>
                <w:szCs w:val="16"/>
              </w:rPr>
              <w:t>SA#76</w:t>
            </w:r>
          </w:p>
        </w:tc>
        <w:tc>
          <w:tcPr>
            <w:tcW w:w="1094" w:type="dxa"/>
            <w:shd w:val="solid" w:color="FFFFFF" w:fill="auto"/>
          </w:tcPr>
          <w:p w14:paraId="6B0CACB3" w14:textId="77777777" w:rsidR="0028342B" w:rsidRDefault="0028342B" w:rsidP="00222E22">
            <w:pPr>
              <w:pStyle w:val="TAC"/>
              <w:rPr>
                <w:sz w:val="16"/>
                <w:szCs w:val="16"/>
              </w:rPr>
            </w:pPr>
            <w:r>
              <w:rPr>
                <w:sz w:val="16"/>
                <w:szCs w:val="16"/>
              </w:rPr>
              <w:t>SP-170510</w:t>
            </w:r>
          </w:p>
        </w:tc>
        <w:tc>
          <w:tcPr>
            <w:tcW w:w="567" w:type="dxa"/>
            <w:shd w:val="solid" w:color="FFFFFF" w:fill="auto"/>
          </w:tcPr>
          <w:p w14:paraId="604A40EB" w14:textId="77777777" w:rsidR="0028342B" w:rsidRDefault="0028342B" w:rsidP="00E74EB5">
            <w:pPr>
              <w:pStyle w:val="TAL"/>
              <w:rPr>
                <w:sz w:val="16"/>
                <w:szCs w:val="16"/>
              </w:rPr>
            </w:pPr>
            <w:r>
              <w:rPr>
                <w:sz w:val="16"/>
                <w:szCs w:val="16"/>
              </w:rPr>
              <w:t>0019</w:t>
            </w:r>
          </w:p>
        </w:tc>
        <w:tc>
          <w:tcPr>
            <w:tcW w:w="425" w:type="dxa"/>
            <w:shd w:val="solid" w:color="FFFFFF" w:fill="auto"/>
          </w:tcPr>
          <w:p w14:paraId="1BA954CF" w14:textId="77777777" w:rsidR="0028342B" w:rsidRDefault="0028342B" w:rsidP="00BA3C9A">
            <w:pPr>
              <w:pStyle w:val="TAR"/>
              <w:jc w:val="center"/>
              <w:rPr>
                <w:sz w:val="16"/>
                <w:szCs w:val="16"/>
              </w:rPr>
            </w:pPr>
            <w:r>
              <w:rPr>
                <w:sz w:val="16"/>
                <w:szCs w:val="16"/>
              </w:rPr>
              <w:t>2</w:t>
            </w:r>
          </w:p>
        </w:tc>
        <w:tc>
          <w:tcPr>
            <w:tcW w:w="425" w:type="dxa"/>
            <w:shd w:val="solid" w:color="FFFFFF" w:fill="auto"/>
          </w:tcPr>
          <w:p w14:paraId="4A275015" w14:textId="77777777" w:rsidR="0028342B" w:rsidRDefault="0028342B" w:rsidP="00222E22">
            <w:pPr>
              <w:pStyle w:val="TAC"/>
              <w:rPr>
                <w:sz w:val="16"/>
                <w:szCs w:val="16"/>
              </w:rPr>
            </w:pPr>
            <w:r>
              <w:rPr>
                <w:sz w:val="16"/>
                <w:szCs w:val="16"/>
              </w:rPr>
              <w:t>B</w:t>
            </w:r>
          </w:p>
        </w:tc>
        <w:tc>
          <w:tcPr>
            <w:tcW w:w="4820" w:type="dxa"/>
            <w:shd w:val="solid" w:color="FFFFFF" w:fill="auto"/>
          </w:tcPr>
          <w:p w14:paraId="61380906" w14:textId="77777777" w:rsidR="0028342B" w:rsidRPr="00E600E8" w:rsidRDefault="0028342B" w:rsidP="00222E22">
            <w:pPr>
              <w:pStyle w:val="TAL"/>
              <w:rPr>
                <w:sz w:val="16"/>
                <w:szCs w:val="16"/>
              </w:rPr>
            </w:pPr>
            <w:r w:rsidRPr="0028342B">
              <w:rPr>
                <w:sz w:val="16"/>
                <w:szCs w:val="16"/>
              </w:rPr>
              <w:t>Add VNFInfo related attributes in IOC ManagedFunction</w:t>
            </w:r>
          </w:p>
        </w:tc>
        <w:tc>
          <w:tcPr>
            <w:tcW w:w="708" w:type="dxa"/>
            <w:shd w:val="solid" w:color="FFFFFF" w:fill="auto"/>
          </w:tcPr>
          <w:p w14:paraId="3DBF0B63" w14:textId="77777777" w:rsidR="0028342B" w:rsidRDefault="0028342B" w:rsidP="00222E22">
            <w:pPr>
              <w:pStyle w:val="TAC"/>
              <w:rPr>
                <w:sz w:val="16"/>
                <w:szCs w:val="16"/>
              </w:rPr>
            </w:pPr>
            <w:r>
              <w:rPr>
                <w:sz w:val="16"/>
                <w:szCs w:val="16"/>
              </w:rPr>
              <w:t>14.1.0</w:t>
            </w:r>
          </w:p>
        </w:tc>
      </w:tr>
      <w:tr w:rsidR="00BA3C9A" w:rsidRPr="007D6048" w14:paraId="13C4A66A" w14:textId="77777777" w:rsidTr="00614A01">
        <w:tc>
          <w:tcPr>
            <w:tcW w:w="800" w:type="dxa"/>
            <w:shd w:val="solid" w:color="FFFFFF" w:fill="auto"/>
          </w:tcPr>
          <w:p w14:paraId="4CA05781" w14:textId="77777777" w:rsidR="00BA3C9A" w:rsidRDefault="00BA3C9A" w:rsidP="00222E22">
            <w:pPr>
              <w:pStyle w:val="TAC"/>
              <w:rPr>
                <w:sz w:val="16"/>
                <w:szCs w:val="16"/>
              </w:rPr>
            </w:pPr>
            <w:r>
              <w:rPr>
                <w:sz w:val="16"/>
                <w:szCs w:val="16"/>
              </w:rPr>
              <w:t>2018-01</w:t>
            </w:r>
          </w:p>
        </w:tc>
        <w:tc>
          <w:tcPr>
            <w:tcW w:w="800" w:type="dxa"/>
            <w:shd w:val="solid" w:color="FFFFFF" w:fill="auto"/>
          </w:tcPr>
          <w:p w14:paraId="3E49DDEF" w14:textId="77777777" w:rsidR="00BA3C9A" w:rsidRDefault="00BA3C9A" w:rsidP="00222E22">
            <w:pPr>
              <w:pStyle w:val="TAC"/>
              <w:rPr>
                <w:sz w:val="16"/>
                <w:szCs w:val="16"/>
              </w:rPr>
            </w:pPr>
            <w:r>
              <w:rPr>
                <w:sz w:val="16"/>
                <w:szCs w:val="16"/>
              </w:rPr>
              <w:t>SA#78</w:t>
            </w:r>
          </w:p>
        </w:tc>
        <w:tc>
          <w:tcPr>
            <w:tcW w:w="1094" w:type="dxa"/>
            <w:shd w:val="solid" w:color="FFFFFF" w:fill="auto"/>
          </w:tcPr>
          <w:p w14:paraId="32D3ED25" w14:textId="77777777" w:rsidR="00BA3C9A" w:rsidRDefault="00BA3C9A" w:rsidP="00BA3C9A">
            <w:pPr>
              <w:pStyle w:val="TAL"/>
              <w:jc w:val="center"/>
              <w:rPr>
                <w:sz w:val="16"/>
                <w:szCs w:val="16"/>
              </w:rPr>
            </w:pPr>
            <w:r>
              <w:rPr>
                <w:sz w:val="16"/>
                <w:szCs w:val="16"/>
              </w:rPr>
              <w:t>SP-170969</w:t>
            </w:r>
          </w:p>
        </w:tc>
        <w:tc>
          <w:tcPr>
            <w:tcW w:w="567" w:type="dxa"/>
            <w:shd w:val="solid" w:color="FFFFFF" w:fill="auto"/>
          </w:tcPr>
          <w:p w14:paraId="073D7DAF" w14:textId="77777777" w:rsidR="00BA3C9A" w:rsidRDefault="00BA3C9A" w:rsidP="00BA3C9A">
            <w:pPr>
              <w:pStyle w:val="TAL"/>
              <w:rPr>
                <w:sz w:val="16"/>
                <w:szCs w:val="16"/>
              </w:rPr>
            </w:pPr>
            <w:r>
              <w:rPr>
                <w:sz w:val="16"/>
                <w:szCs w:val="16"/>
              </w:rPr>
              <w:t>0021</w:t>
            </w:r>
          </w:p>
        </w:tc>
        <w:tc>
          <w:tcPr>
            <w:tcW w:w="425" w:type="dxa"/>
            <w:shd w:val="solid" w:color="FFFFFF" w:fill="auto"/>
          </w:tcPr>
          <w:p w14:paraId="5D0B62DC" w14:textId="77777777" w:rsidR="00BA3C9A" w:rsidRDefault="00BA3C9A" w:rsidP="00BA3C9A">
            <w:pPr>
              <w:pStyle w:val="TAL"/>
              <w:jc w:val="center"/>
              <w:rPr>
                <w:sz w:val="16"/>
                <w:szCs w:val="16"/>
              </w:rPr>
            </w:pPr>
            <w:r>
              <w:rPr>
                <w:sz w:val="16"/>
                <w:szCs w:val="16"/>
              </w:rPr>
              <w:t>-</w:t>
            </w:r>
          </w:p>
        </w:tc>
        <w:tc>
          <w:tcPr>
            <w:tcW w:w="425" w:type="dxa"/>
            <w:shd w:val="solid" w:color="FFFFFF" w:fill="auto"/>
          </w:tcPr>
          <w:p w14:paraId="18DC8C48" w14:textId="77777777" w:rsidR="00BA3C9A" w:rsidRDefault="00BA3C9A" w:rsidP="00BA3C9A">
            <w:pPr>
              <w:pStyle w:val="TAL"/>
              <w:jc w:val="center"/>
              <w:rPr>
                <w:sz w:val="16"/>
                <w:szCs w:val="16"/>
              </w:rPr>
            </w:pPr>
            <w:r>
              <w:rPr>
                <w:sz w:val="16"/>
                <w:szCs w:val="16"/>
              </w:rPr>
              <w:t>F</w:t>
            </w:r>
          </w:p>
        </w:tc>
        <w:tc>
          <w:tcPr>
            <w:tcW w:w="4820" w:type="dxa"/>
            <w:shd w:val="solid" w:color="FFFFFF" w:fill="auto"/>
          </w:tcPr>
          <w:p w14:paraId="5FFE7162" w14:textId="77777777" w:rsidR="00BA3C9A" w:rsidRPr="0028342B" w:rsidRDefault="00BA3C9A" w:rsidP="00BA3C9A">
            <w:pPr>
              <w:pStyle w:val="TAL"/>
              <w:rPr>
                <w:sz w:val="16"/>
                <w:szCs w:val="16"/>
              </w:rPr>
            </w:pPr>
            <w:r w:rsidRPr="00BA3C9A">
              <w:rPr>
                <w:sz w:val="16"/>
                <w:szCs w:val="16"/>
              </w:rPr>
              <w:t>Missing note in table of Attribute Properties</w:t>
            </w:r>
          </w:p>
        </w:tc>
        <w:tc>
          <w:tcPr>
            <w:tcW w:w="708" w:type="dxa"/>
            <w:shd w:val="solid" w:color="FFFFFF" w:fill="auto"/>
          </w:tcPr>
          <w:p w14:paraId="3F50A487" w14:textId="77777777" w:rsidR="00BA3C9A" w:rsidRDefault="00BA3C9A" w:rsidP="00222E22">
            <w:pPr>
              <w:pStyle w:val="TAC"/>
              <w:rPr>
                <w:sz w:val="16"/>
                <w:szCs w:val="16"/>
              </w:rPr>
            </w:pPr>
            <w:r>
              <w:rPr>
                <w:sz w:val="16"/>
                <w:szCs w:val="16"/>
              </w:rPr>
              <w:t>14.2.0</w:t>
            </w:r>
          </w:p>
        </w:tc>
      </w:tr>
      <w:tr w:rsidR="00AC7335" w:rsidRPr="007D6048" w14:paraId="374B9F57" w14:textId="77777777" w:rsidTr="00614A01">
        <w:tc>
          <w:tcPr>
            <w:tcW w:w="800" w:type="dxa"/>
            <w:shd w:val="solid" w:color="FFFFFF" w:fill="auto"/>
          </w:tcPr>
          <w:p w14:paraId="7A30DC0A" w14:textId="77777777" w:rsidR="00AC7335" w:rsidRDefault="00AC7335" w:rsidP="00222E22">
            <w:pPr>
              <w:pStyle w:val="TAC"/>
              <w:rPr>
                <w:sz w:val="16"/>
                <w:szCs w:val="16"/>
              </w:rPr>
            </w:pPr>
            <w:r>
              <w:rPr>
                <w:sz w:val="16"/>
                <w:szCs w:val="16"/>
              </w:rPr>
              <w:t>2018-03</w:t>
            </w:r>
          </w:p>
        </w:tc>
        <w:tc>
          <w:tcPr>
            <w:tcW w:w="800" w:type="dxa"/>
            <w:shd w:val="solid" w:color="FFFFFF" w:fill="auto"/>
          </w:tcPr>
          <w:p w14:paraId="3F7659ED" w14:textId="77777777" w:rsidR="00AC7335" w:rsidRDefault="00AC7335" w:rsidP="00AC7335">
            <w:pPr>
              <w:pStyle w:val="TAC"/>
              <w:rPr>
                <w:sz w:val="16"/>
                <w:szCs w:val="16"/>
              </w:rPr>
            </w:pPr>
            <w:r>
              <w:rPr>
                <w:sz w:val="16"/>
                <w:szCs w:val="16"/>
              </w:rPr>
              <w:t>SA#79</w:t>
            </w:r>
          </w:p>
        </w:tc>
        <w:tc>
          <w:tcPr>
            <w:tcW w:w="1094" w:type="dxa"/>
            <w:shd w:val="solid" w:color="FFFFFF" w:fill="auto"/>
          </w:tcPr>
          <w:p w14:paraId="3A64C153" w14:textId="77777777" w:rsidR="00AC7335" w:rsidRDefault="00AC7335" w:rsidP="00BA3C9A">
            <w:pPr>
              <w:pStyle w:val="TAL"/>
              <w:jc w:val="center"/>
              <w:rPr>
                <w:sz w:val="16"/>
                <w:szCs w:val="16"/>
              </w:rPr>
            </w:pPr>
            <w:r>
              <w:rPr>
                <w:sz w:val="16"/>
                <w:szCs w:val="16"/>
              </w:rPr>
              <w:t>SP-180060</w:t>
            </w:r>
          </w:p>
        </w:tc>
        <w:tc>
          <w:tcPr>
            <w:tcW w:w="567" w:type="dxa"/>
            <w:shd w:val="solid" w:color="FFFFFF" w:fill="auto"/>
          </w:tcPr>
          <w:p w14:paraId="46595A07" w14:textId="77777777" w:rsidR="00AC7335" w:rsidRDefault="00AC7335" w:rsidP="00BA3C9A">
            <w:pPr>
              <w:pStyle w:val="TAL"/>
              <w:rPr>
                <w:sz w:val="16"/>
                <w:szCs w:val="16"/>
              </w:rPr>
            </w:pPr>
            <w:r>
              <w:rPr>
                <w:sz w:val="16"/>
                <w:szCs w:val="16"/>
              </w:rPr>
              <w:t>0022</w:t>
            </w:r>
          </w:p>
        </w:tc>
        <w:tc>
          <w:tcPr>
            <w:tcW w:w="425" w:type="dxa"/>
            <w:shd w:val="solid" w:color="FFFFFF" w:fill="auto"/>
          </w:tcPr>
          <w:p w14:paraId="6CDFA651" w14:textId="77777777" w:rsidR="00AC7335" w:rsidRDefault="00AC7335" w:rsidP="00BA3C9A">
            <w:pPr>
              <w:pStyle w:val="TAL"/>
              <w:jc w:val="center"/>
              <w:rPr>
                <w:sz w:val="16"/>
                <w:szCs w:val="16"/>
              </w:rPr>
            </w:pPr>
            <w:r>
              <w:rPr>
                <w:sz w:val="16"/>
                <w:szCs w:val="16"/>
              </w:rPr>
              <w:t>-</w:t>
            </w:r>
          </w:p>
        </w:tc>
        <w:tc>
          <w:tcPr>
            <w:tcW w:w="425" w:type="dxa"/>
            <w:shd w:val="solid" w:color="FFFFFF" w:fill="auto"/>
          </w:tcPr>
          <w:p w14:paraId="5AFC6138" w14:textId="77777777" w:rsidR="00AC7335" w:rsidRDefault="00AC7335" w:rsidP="00BA3C9A">
            <w:pPr>
              <w:pStyle w:val="TAL"/>
              <w:jc w:val="center"/>
              <w:rPr>
                <w:sz w:val="16"/>
                <w:szCs w:val="16"/>
              </w:rPr>
            </w:pPr>
            <w:r>
              <w:rPr>
                <w:sz w:val="16"/>
                <w:szCs w:val="16"/>
              </w:rPr>
              <w:t>B</w:t>
            </w:r>
          </w:p>
        </w:tc>
        <w:tc>
          <w:tcPr>
            <w:tcW w:w="4820" w:type="dxa"/>
            <w:shd w:val="solid" w:color="FFFFFF" w:fill="auto"/>
          </w:tcPr>
          <w:p w14:paraId="1F2A7B7C" w14:textId="77777777" w:rsidR="00AC7335" w:rsidRPr="00BA3C9A" w:rsidRDefault="00AC7335" w:rsidP="00BA3C9A">
            <w:pPr>
              <w:pStyle w:val="TAL"/>
              <w:rPr>
                <w:sz w:val="16"/>
                <w:szCs w:val="16"/>
              </w:rPr>
            </w:pPr>
            <w:r w:rsidRPr="00AC7335">
              <w:rPr>
                <w:sz w:val="16"/>
                <w:szCs w:val="16"/>
              </w:rPr>
              <w:t>Add new attribute peeParametersList to IOC ManagedFunction</w:t>
            </w:r>
          </w:p>
        </w:tc>
        <w:tc>
          <w:tcPr>
            <w:tcW w:w="708" w:type="dxa"/>
            <w:shd w:val="solid" w:color="FFFFFF" w:fill="auto"/>
          </w:tcPr>
          <w:p w14:paraId="3BD00B3B" w14:textId="77777777" w:rsidR="00AC7335" w:rsidRDefault="00AC7335" w:rsidP="00222E22">
            <w:pPr>
              <w:pStyle w:val="TAC"/>
              <w:rPr>
                <w:sz w:val="16"/>
                <w:szCs w:val="16"/>
              </w:rPr>
            </w:pPr>
            <w:r>
              <w:rPr>
                <w:sz w:val="16"/>
                <w:szCs w:val="16"/>
              </w:rPr>
              <w:t>15.0.0</w:t>
            </w:r>
          </w:p>
        </w:tc>
      </w:tr>
      <w:tr w:rsidR="00E018A1" w:rsidRPr="007D6048" w14:paraId="4F493391" w14:textId="77777777" w:rsidTr="00614A01">
        <w:tc>
          <w:tcPr>
            <w:tcW w:w="800" w:type="dxa"/>
            <w:shd w:val="solid" w:color="FFFFFF" w:fill="auto"/>
          </w:tcPr>
          <w:p w14:paraId="6B2C9C54" w14:textId="77777777" w:rsidR="00E018A1" w:rsidRDefault="00E018A1" w:rsidP="00E018A1">
            <w:pPr>
              <w:pStyle w:val="TAC"/>
              <w:rPr>
                <w:sz w:val="16"/>
                <w:szCs w:val="16"/>
              </w:rPr>
            </w:pPr>
            <w:r>
              <w:rPr>
                <w:sz w:val="16"/>
                <w:szCs w:val="16"/>
              </w:rPr>
              <w:t>2018-06</w:t>
            </w:r>
          </w:p>
        </w:tc>
        <w:tc>
          <w:tcPr>
            <w:tcW w:w="800" w:type="dxa"/>
            <w:shd w:val="solid" w:color="FFFFFF" w:fill="auto"/>
          </w:tcPr>
          <w:p w14:paraId="2976268C" w14:textId="77777777" w:rsidR="00E018A1" w:rsidRDefault="00E018A1" w:rsidP="00E018A1">
            <w:pPr>
              <w:pStyle w:val="TAC"/>
              <w:rPr>
                <w:sz w:val="16"/>
                <w:szCs w:val="16"/>
              </w:rPr>
            </w:pPr>
            <w:r>
              <w:rPr>
                <w:sz w:val="16"/>
                <w:szCs w:val="16"/>
              </w:rPr>
              <w:t>SA#80</w:t>
            </w:r>
          </w:p>
        </w:tc>
        <w:tc>
          <w:tcPr>
            <w:tcW w:w="1094" w:type="dxa"/>
            <w:shd w:val="solid" w:color="FFFFFF" w:fill="auto"/>
          </w:tcPr>
          <w:p w14:paraId="34B18F38" w14:textId="77777777" w:rsidR="00E018A1" w:rsidRDefault="00E018A1" w:rsidP="00BA3C9A">
            <w:pPr>
              <w:pStyle w:val="TAL"/>
              <w:jc w:val="center"/>
              <w:rPr>
                <w:sz w:val="16"/>
                <w:szCs w:val="16"/>
              </w:rPr>
            </w:pPr>
            <w:r>
              <w:rPr>
                <w:sz w:val="16"/>
                <w:szCs w:val="16"/>
              </w:rPr>
              <w:t>SP-180421</w:t>
            </w:r>
          </w:p>
        </w:tc>
        <w:tc>
          <w:tcPr>
            <w:tcW w:w="567" w:type="dxa"/>
            <w:shd w:val="solid" w:color="FFFFFF" w:fill="auto"/>
          </w:tcPr>
          <w:p w14:paraId="1AD02054" w14:textId="77777777" w:rsidR="00E018A1" w:rsidRDefault="00E018A1" w:rsidP="00BA3C9A">
            <w:pPr>
              <w:pStyle w:val="TAL"/>
              <w:rPr>
                <w:sz w:val="16"/>
                <w:szCs w:val="16"/>
              </w:rPr>
            </w:pPr>
            <w:r>
              <w:rPr>
                <w:sz w:val="16"/>
                <w:szCs w:val="16"/>
              </w:rPr>
              <w:t>0024</w:t>
            </w:r>
          </w:p>
        </w:tc>
        <w:tc>
          <w:tcPr>
            <w:tcW w:w="425" w:type="dxa"/>
            <w:shd w:val="solid" w:color="FFFFFF" w:fill="auto"/>
          </w:tcPr>
          <w:p w14:paraId="3D74E6D8" w14:textId="77777777" w:rsidR="00E018A1" w:rsidRDefault="00E018A1" w:rsidP="00BA3C9A">
            <w:pPr>
              <w:pStyle w:val="TAL"/>
              <w:jc w:val="center"/>
              <w:rPr>
                <w:sz w:val="16"/>
                <w:szCs w:val="16"/>
              </w:rPr>
            </w:pPr>
            <w:r>
              <w:rPr>
                <w:sz w:val="16"/>
                <w:szCs w:val="16"/>
              </w:rPr>
              <w:t>1</w:t>
            </w:r>
          </w:p>
        </w:tc>
        <w:tc>
          <w:tcPr>
            <w:tcW w:w="425" w:type="dxa"/>
            <w:shd w:val="solid" w:color="FFFFFF" w:fill="auto"/>
          </w:tcPr>
          <w:p w14:paraId="48C8CC60" w14:textId="77777777" w:rsidR="00E018A1" w:rsidRDefault="00E018A1" w:rsidP="00BA3C9A">
            <w:pPr>
              <w:pStyle w:val="TAL"/>
              <w:jc w:val="center"/>
              <w:rPr>
                <w:sz w:val="16"/>
                <w:szCs w:val="16"/>
              </w:rPr>
            </w:pPr>
            <w:r>
              <w:rPr>
                <w:sz w:val="16"/>
                <w:szCs w:val="16"/>
              </w:rPr>
              <w:t>B</w:t>
            </w:r>
          </w:p>
        </w:tc>
        <w:tc>
          <w:tcPr>
            <w:tcW w:w="4820" w:type="dxa"/>
            <w:shd w:val="solid" w:color="FFFFFF" w:fill="auto"/>
          </w:tcPr>
          <w:p w14:paraId="5A556BE5" w14:textId="77777777" w:rsidR="00E018A1" w:rsidRPr="00AC7335" w:rsidRDefault="00E018A1" w:rsidP="00BA3C9A">
            <w:pPr>
              <w:pStyle w:val="TAL"/>
              <w:rPr>
                <w:sz w:val="16"/>
                <w:szCs w:val="16"/>
              </w:rPr>
            </w:pPr>
            <w:r>
              <w:rPr>
                <w:sz w:val="16"/>
                <w:szCs w:val="16"/>
              </w:rPr>
              <w:t>Remove references to Itf-N</w:t>
            </w:r>
          </w:p>
        </w:tc>
        <w:tc>
          <w:tcPr>
            <w:tcW w:w="708" w:type="dxa"/>
            <w:shd w:val="solid" w:color="FFFFFF" w:fill="auto"/>
          </w:tcPr>
          <w:p w14:paraId="1A19150C" w14:textId="77777777" w:rsidR="00E018A1" w:rsidRDefault="00E018A1" w:rsidP="00E018A1">
            <w:pPr>
              <w:pStyle w:val="TAC"/>
              <w:rPr>
                <w:sz w:val="16"/>
                <w:szCs w:val="16"/>
              </w:rPr>
            </w:pPr>
            <w:r>
              <w:rPr>
                <w:sz w:val="16"/>
                <w:szCs w:val="16"/>
              </w:rPr>
              <w:t>15.1.0</w:t>
            </w:r>
          </w:p>
        </w:tc>
      </w:tr>
      <w:tr w:rsidR="00176DF7" w:rsidRPr="007D6048" w14:paraId="1576A1E9" w14:textId="77777777" w:rsidTr="00614A01">
        <w:tc>
          <w:tcPr>
            <w:tcW w:w="800" w:type="dxa"/>
            <w:shd w:val="solid" w:color="FFFFFF" w:fill="auto"/>
          </w:tcPr>
          <w:p w14:paraId="464C2315" w14:textId="77777777" w:rsidR="00176DF7" w:rsidRDefault="00176DF7" w:rsidP="00E018A1">
            <w:pPr>
              <w:pStyle w:val="TAC"/>
              <w:rPr>
                <w:sz w:val="16"/>
                <w:szCs w:val="16"/>
              </w:rPr>
            </w:pPr>
            <w:r>
              <w:rPr>
                <w:sz w:val="16"/>
                <w:szCs w:val="16"/>
              </w:rPr>
              <w:t>2018-12</w:t>
            </w:r>
          </w:p>
        </w:tc>
        <w:tc>
          <w:tcPr>
            <w:tcW w:w="800" w:type="dxa"/>
            <w:shd w:val="solid" w:color="FFFFFF" w:fill="auto"/>
          </w:tcPr>
          <w:p w14:paraId="71EABB8F" w14:textId="77777777" w:rsidR="00176DF7" w:rsidRDefault="00176DF7" w:rsidP="00E018A1">
            <w:pPr>
              <w:pStyle w:val="TAC"/>
              <w:rPr>
                <w:sz w:val="16"/>
                <w:szCs w:val="16"/>
              </w:rPr>
            </w:pPr>
            <w:r>
              <w:rPr>
                <w:sz w:val="16"/>
                <w:szCs w:val="16"/>
              </w:rPr>
              <w:t>SA#82</w:t>
            </w:r>
          </w:p>
        </w:tc>
        <w:tc>
          <w:tcPr>
            <w:tcW w:w="1094" w:type="dxa"/>
            <w:shd w:val="solid" w:color="FFFFFF" w:fill="auto"/>
          </w:tcPr>
          <w:p w14:paraId="552A6278" w14:textId="77777777" w:rsidR="00176DF7" w:rsidRDefault="00176DF7" w:rsidP="00BA3C9A">
            <w:pPr>
              <w:pStyle w:val="TAL"/>
              <w:jc w:val="center"/>
              <w:rPr>
                <w:sz w:val="16"/>
                <w:szCs w:val="16"/>
              </w:rPr>
            </w:pPr>
            <w:r>
              <w:rPr>
                <w:sz w:val="16"/>
                <w:szCs w:val="16"/>
              </w:rPr>
              <w:t>SP-181156</w:t>
            </w:r>
          </w:p>
        </w:tc>
        <w:tc>
          <w:tcPr>
            <w:tcW w:w="567" w:type="dxa"/>
            <w:shd w:val="solid" w:color="FFFFFF" w:fill="auto"/>
          </w:tcPr>
          <w:p w14:paraId="561089CE" w14:textId="77777777" w:rsidR="00176DF7" w:rsidRDefault="00176DF7" w:rsidP="00BA3C9A">
            <w:pPr>
              <w:pStyle w:val="TAL"/>
              <w:rPr>
                <w:sz w:val="16"/>
                <w:szCs w:val="16"/>
              </w:rPr>
            </w:pPr>
            <w:r>
              <w:rPr>
                <w:sz w:val="16"/>
                <w:szCs w:val="16"/>
              </w:rPr>
              <w:t>0027</w:t>
            </w:r>
          </w:p>
        </w:tc>
        <w:tc>
          <w:tcPr>
            <w:tcW w:w="425" w:type="dxa"/>
            <w:shd w:val="solid" w:color="FFFFFF" w:fill="auto"/>
          </w:tcPr>
          <w:p w14:paraId="53839979" w14:textId="77777777" w:rsidR="00176DF7" w:rsidRDefault="00176DF7" w:rsidP="00BA3C9A">
            <w:pPr>
              <w:pStyle w:val="TAL"/>
              <w:jc w:val="center"/>
              <w:rPr>
                <w:sz w:val="16"/>
                <w:szCs w:val="16"/>
              </w:rPr>
            </w:pPr>
            <w:r>
              <w:rPr>
                <w:sz w:val="16"/>
                <w:szCs w:val="16"/>
              </w:rPr>
              <w:t>-</w:t>
            </w:r>
          </w:p>
        </w:tc>
        <w:tc>
          <w:tcPr>
            <w:tcW w:w="425" w:type="dxa"/>
            <w:shd w:val="solid" w:color="FFFFFF" w:fill="auto"/>
          </w:tcPr>
          <w:p w14:paraId="7AA39789" w14:textId="77777777" w:rsidR="00176DF7" w:rsidRDefault="00176DF7" w:rsidP="00BA3C9A">
            <w:pPr>
              <w:pStyle w:val="TAL"/>
              <w:jc w:val="center"/>
              <w:rPr>
                <w:sz w:val="16"/>
                <w:szCs w:val="16"/>
              </w:rPr>
            </w:pPr>
            <w:r>
              <w:rPr>
                <w:sz w:val="16"/>
                <w:szCs w:val="16"/>
              </w:rPr>
              <w:t>F</w:t>
            </w:r>
          </w:p>
        </w:tc>
        <w:tc>
          <w:tcPr>
            <w:tcW w:w="4820" w:type="dxa"/>
            <w:shd w:val="solid" w:color="FFFFFF" w:fill="auto"/>
          </w:tcPr>
          <w:p w14:paraId="70F96824" w14:textId="77777777" w:rsidR="00176DF7" w:rsidRDefault="00176DF7" w:rsidP="00BA3C9A">
            <w:pPr>
              <w:pStyle w:val="TAL"/>
              <w:rPr>
                <w:sz w:val="16"/>
                <w:szCs w:val="16"/>
              </w:rPr>
            </w:pPr>
            <w:r>
              <w:rPr>
                <w:sz w:val="16"/>
                <w:szCs w:val="16"/>
              </w:rPr>
              <w:t>Add the missing NRM fragment supporting network performance management</w:t>
            </w:r>
          </w:p>
        </w:tc>
        <w:tc>
          <w:tcPr>
            <w:tcW w:w="708" w:type="dxa"/>
            <w:shd w:val="solid" w:color="FFFFFF" w:fill="auto"/>
          </w:tcPr>
          <w:p w14:paraId="2B1D1335" w14:textId="77777777" w:rsidR="00176DF7" w:rsidRDefault="00176DF7" w:rsidP="00E018A1">
            <w:pPr>
              <w:pStyle w:val="TAC"/>
              <w:rPr>
                <w:sz w:val="16"/>
                <w:szCs w:val="16"/>
              </w:rPr>
            </w:pPr>
            <w:r>
              <w:rPr>
                <w:sz w:val="16"/>
                <w:szCs w:val="16"/>
              </w:rPr>
              <w:t>15.2.0</w:t>
            </w:r>
          </w:p>
        </w:tc>
      </w:tr>
      <w:tr w:rsidR="0012319B" w:rsidRPr="007D6048" w14:paraId="45073FFC" w14:textId="77777777" w:rsidTr="00614A01">
        <w:tc>
          <w:tcPr>
            <w:tcW w:w="800" w:type="dxa"/>
            <w:shd w:val="solid" w:color="FFFFFF" w:fill="auto"/>
          </w:tcPr>
          <w:p w14:paraId="032E3054" w14:textId="77777777" w:rsidR="0012319B" w:rsidRDefault="0012319B" w:rsidP="00E018A1">
            <w:pPr>
              <w:pStyle w:val="TAC"/>
              <w:rPr>
                <w:sz w:val="16"/>
                <w:szCs w:val="16"/>
              </w:rPr>
            </w:pPr>
            <w:r>
              <w:rPr>
                <w:sz w:val="16"/>
                <w:szCs w:val="16"/>
              </w:rPr>
              <w:t>2018-12</w:t>
            </w:r>
          </w:p>
        </w:tc>
        <w:tc>
          <w:tcPr>
            <w:tcW w:w="800" w:type="dxa"/>
            <w:shd w:val="solid" w:color="FFFFFF" w:fill="auto"/>
          </w:tcPr>
          <w:p w14:paraId="1E00C156" w14:textId="77777777" w:rsidR="0012319B" w:rsidRDefault="0012319B" w:rsidP="00E018A1">
            <w:pPr>
              <w:pStyle w:val="TAC"/>
              <w:rPr>
                <w:sz w:val="16"/>
                <w:szCs w:val="16"/>
              </w:rPr>
            </w:pPr>
            <w:r>
              <w:rPr>
                <w:sz w:val="16"/>
                <w:szCs w:val="16"/>
              </w:rPr>
              <w:t>SA#82</w:t>
            </w:r>
          </w:p>
        </w:tc>
        <w:tc>
          <w:tcPr>
            <w:tcW w:w="1094" w:type="dxa"/>
            <w:shd w:val="solid" w:color="FFFFFF" w:fill="auto"/>
          </w:tcPr>
          <w:p w14:paraId="1E05CA47" w14:textId="77777777" w:rsidR="0012319B" w:rsidRDefault="0012319B" w:rsidP="00BA3C9A">
            <w:pPr>
              <w:pStyle w:val="TAL"/>
              <w:jc w:val="center"/>
              <w:rPr>
                <w:sz w:val="16"/>
                <w:szCs w:val="16"/>
              </w:rPr>
            </w:pPr>
            <w:r>
              <w:rPr>
                <w:sz w:val="16"/>
                <w:szCs w:val="16"/>
              </w:rPr>
              <w:t>SP-181042</w:t>
            </w:r>
          </w:p>
        </w:tc>
        <w:tc>
          <w:tcPr>
            <w:tcW w:w="567" w:type="dxa"/>
            <w:shd w:val="solid" w:color="FFFFFF" w:fill="auto"/>
          </w:tcPr>
          <w:p w14:paraId="5F2DBB97" w14:textId="77777777" w:rsidR="0012319B" w:rsidRDefault="0012319B" w:rsidP="00BA3C9A">
            <w:pPr>
              <w:pStyle w:val="TAL"/>
              <w:rPr>
                <w:sz w:val="16"/>
                <w:szCs w:val="16"/>
              </w:rPr>
            </w:pPr>
            <w:r>
              <w:rPr>
                <w:sz w:val="16"/>
                <w:szCs w:val="16"/>
              </w:rPr>
              <w:t>0028</w:t>
            </w:r>
          </w:p>
        </w:tc>
        <w:tc>
          <w:tcPr>
            <w:tcW w:w="425" w:type="dxa"/>
            <w:shd w:val="solid" w:color="FFFFFF" w:fill="auto"/>
          </w:tcPr>
          <w:p w14:paraId="788279BA" w14:textId="77777777" w:rsidR="0012319B" w:rsidRDefault="0012319B" w:rsidP="00BA3C9A">
            <w:pPr>
              <w:pStyle w:val="TAL"/>
              <w:jc w:val="center"/>
              <w:rPr>
                <w:sz w:val="16"/>
                <w:szCs w:val="16"/>
              </w:rPr>
            </w:pPr>
            <w:r>
              <w:rPr>
                <w:sz w:val="16"/>
                <w:szCs w:val="16"/>
              </w:rPr>
              <w:t>1</w:t>
            </w:r>
          </w:p>
        </w:tc>
        <w:tc>
          <w:tcPr>
            <w:tcW w:w="425" w:type="dxa"/>
            <w:shd w:val="solid" w:color="FFFFFF" w:fill="auto"/>
          </w:tcPr>
          <w:p w14:paraId="4084C7A9" w14:textId="77777777" w:rsidR="0012319B" w:rsidRDefault="0012319B" w:rsidP="00BA3C9A">
            <w:pPr>
              <w:pStyle w:val="TAL"/>
              <w:jc w:val="center"/>
              <w:rPr>
                <w:sz w:val="16"/>
                <w:szCs w:val="16"/>
              </w:rPr>
            </w:pPr>
            <w:r>
              <w:rPr>
                <w:sz w:val="16"/>
                <w:szCs w:val="16"/>
              </w:rPr>
              <w:t>F</w:t>
            </w:r>
          </w:p>
        </w:tc>
        <w:tc>
          <w:tcPr>
            <w:tcW w:w="4820" w:type="dxa"/>
            <w:shd w:val="solid" w:color="FFFFFF" w:fill="auto"/>
          </w:tcPr>
          <w:p w14:paraId="40EC783C" w14:textId="77777777" w:rsidR="0012319B" w:rsidRDefault="0012319B" w:rsidP="00BA3C9A">
            <w:pPr>
              <w:pStyle w:val="TAL"/>
              <w:rPr>
                <w:sz w:val="16"/>
                <w:szCs w:val="16"/>
              </w:rPr>
            </w:pPr>
            <w:r>
              <w:rPr>
                <w:sz w:val="16"/>
                <w:szCs w:val="16"/>
              </w:rPr>
              <w:t>Replace MF with ManagedFunction</w:t>
            </w:r>
          </w:p>
        </w:tc>
        <w:tc>
          <w:tcPr>
            <w:tcW w:w="708" w:type="dxa"/>
            <w:shd w:val="solid" w:color="FFFFFF" w:fill="auto"/>
          </w:tcPr>
          <w:p w14:paraId="4ACD6778" w14:textId="77777777" w:rsidR="0012319B" w:rsidRDefault="0012319B" w:rsidP="00E018A1">
            <w:pPr>
              <w:pStyle w:val="TAC"/>
              <w:rPr>
                <w:sz w:val="16"/>
                <w:szCs w:val="16"/>
              </w:rPr>
            </w:pPr>
            <w:r>
              <w:rPr>
                <w:sz w:val="16"/>
                <w:szCs w:val="16"/>
              </w:rPr>
              <w:t>15.2.0</w:t>
            </w:r>
          </w:p>
        </w:tc>
      </w:tr>
      <w:tr w:rsidR="003D39E5" w:rsidRPr="007D6048" w14:paraId="28C8E819" w14:textId="77777777" w:rsidTr="00614A01">
        <w:tc>
          <w:tcPr>
            <w:tcW w:w="800" w:type="dxa"/>
            <w:shd w:val="solid" w:color="FFFFFF" w:fill="auto"/>
          </w:tcPr>
          <w:p w14:paraId="422E74C6" w14:textId="77777777" w:rsidR="003D39E5" w:rsidRDefault="003D39E5" w:rsidP="003D39E5">
            <w:pPr>
              <w:pStyle w:val="TAC"/>
              <w:rPr>
                <w:sz w:val="16"/>
                <w:szCs w:val="16"/>
              </w:rPr>
            </w:pPr>
            <w:r>
              <w:rPr>
                <w:sz w:val="16"/>
                <w:szCs w:val="16"/>
              </w:rPr>
              <w:t>2018-12</w:t>
            </w:r>
          </w:p>
        </w:tc>
        <w:tc>
          <w:tcPr>
            <w:tcW w:w="800" w:type="dxa"/>
            <w:shd w:val="solid" w:color="FFFFFF" w:fill="auto"/>
          </w:tcPr>
          <w:p w14:paraId="0B429BB0" w14:textId="77777777" w:rsidR="003D39E5" w:rsidRDefault="003D39E5" w:rsidP="003D39E5">
            <w:pPr>
              <w:pStyle w:val="TAC"/>
              <w:rPr>
                <w:sz w:val="16"/>
                <w:szCs w:val="16"/>
              </w:rPr>
            </w:pPr>
            <w:r>
              <w:rPr>
                <w:sz w:val="16"/>
                <w:szCs w:val="16"/>
              </w:rPr>
              <w:t>SA#82</w:t>
            </w:r>
          </w:p>
        </w:tc>
        <w:tc>
          <w:tcPr>
            <w:tcW w:w="1094" w:type="dxa"/>
            <w:shd w:val="solid" w:color="FFFFFF" w:fill="auto"/>
          </w:tcPr>
          <w:p w14:paraId="155B548E" w14:textId="77777777" w:rsidR="003D39E5" w:rsidRDefault="003D39E5" w:rsidP="003D39E5">
            <w:pPr>
              <w:pStyle w:val="TAL"/>
              <w:jc w:val="center"/>
              <w:rPr>
                <w:sz w:val="16"/>
                <w:szCs w:val="16"/>
              </w:rPr>
            </w:pPr>
            <w:r>
              <w:rPr>
                <w:sz w:val="16"/>
                <w:szCs w:val="16"/>
              </w:rPr>
              <w:t>SP-181042</w:t>
            </w:r>
          </w:p>
        </w:tc>
        <w:tc>
          <w:tcPr>
            <w:tcW w:w="567" w:type="dxa"/>
            <w:shd w:val="solid" w:color="FFFFFF" w:fill="auto"/>
          </w:tcPr>
          <w:p w14:paraId="6BC7861A" w14:textId="77777777" w:rsidR="003D39E5" w:rsidRDefault="003D39E5" w:rsidP="003D39E5">
            <w:pPr>
              <w:pStyle w:val="TAL"/>
              <w:rPr>
                <w:sz w:val="16"/>
                <w:szCs w:val="16"/>
              </w:rPr>
            </w:pPr>
            <w:r>
              <w:rPr>
                <w:sz w:val="16"/>
                <w:szCs w:val="16"/>
              </w:rPr>
              <w:t>0029</w:t>
            </w:r>
          </w:p>
        </w:tc>
        <w:tc>
          <w:tcPr>
            <w:tcW w:w="425" w:type="dxa"/>
            <w:shd w:val="solid" w:color="FFFFFF" w:fill="auto"/>
          </w:tcPr>
          <w:p w14:paraId="60708E53" w14:textId="77777777" w:rsidR="003D39E5" w:rsidRDefault="003D39E5" w:rsidP="003D39E5">
            <w:pPr>
              <w:pStyle w:val="TAL"/>
              <w:jc w:val="center"/>
              <w:rPr>
                <w:sz w:val="16"/>
                <w:szCs w:val="16"/>
              </w:rPr>
            </w:pPr>
            <w:r>
              <w:rPr>
                <w:sz w:val="16"/>
                <w:szCs w:val="16"/>
              </w:rPr>
              <w:t>1</w:t>
            </w:r>
          </w:p>
        </w:tc>
        <w:tc>
          <w:tcPr>
            <w:tcW w:w="425" w:type="dxa"/>
            <w:shd w:val="solid" w:color="FFFFFF" w:fill="auto"/>
          </w:tcPr>
          <w:p w14:paraId="59110228" w14:textId="77777777" w:rsidR="003D39E5" w:rsidRDefault="003D39E5" w:rsidP="003D39E5">
            <w:pPr>
              <w:pStyle w:val="TAL"/>
              <w:jc w:val="center"/>
              <w:rPr>
                <w:sz w:val="16"/>
                <w:szCs w:val="16"/>
              </w:rPr>
            </w:pPr>
            <w:r>
              <w:rPr>
                <w:sz w:val="16"/>
                <w:szCs w:val="16"/>
              </w:rPr>
              <w:t>F</w:t>
            </w:r>
          </w:p>
        </w:tc>
        <w:tc>
          <w:tcPr>
            <w:tcW w:w="4820" w:type="dxa"/>
            <w:shd w:val="solid" w:color="FFFFFF" w:fill="auto"/>
          </w:tcPr>
          <w:p w14:paraId="7C8CA9F8" w14:textId="77777777" w:rsidR="003D39E5" w:rsidRDefault="003D39E5" w:rsidP="003D39E5">
            <w:pPr>
              <w:pStyle w:val="TAL"/>
              <w:rPr>
                <w:sz w:val="16"/>
                <w:szCs w:val="16"/>
              </w:rPr>
            </w:pPr>
            <w:r>
              <w:rPr>
                <w:sz w:val="16"/>
                <w:szCs w:val="16"/>
              </w:rPr>
              <w:t>Update NRM root IOCs to support slice priority</w:t>
            </w:r>
          </w:p>
        </w:tc>
        <w:tc>
          <w:tcPr>
            <w:tcW w:w="708" w:type="dxa"/>
            <w:shd w:val="solid" w:color="FFFFFF" w:fill="auto"/>
          </w:tcPr>
          <w:p w14:paraId="3B618F72" w14:textId="77777777" w:rsidR="003D39E5" w:rsidRDefault="003D39E5" w:rsidP="003D39E5">
            <w:pPr>
              <w:pStyle w:val="TAC"/>
              <w:rPr>
                <w:sz w:val="16"/>
                <w:szCs w:val="16"/>
              </w:rPr>
            </w:pPr>
            <w:r>
              <w:rPr>
                <w:sz w:val="16"/>
                <w:szCs w:val="16"/>
              </w:rPr>
              <w:t>15.2.0</w:t>
            </w:r>
          </w:p>
        </w:tc>
      </w:tr>
      <w:tr w:rsidR="008B4591" w:rsidRPr="007D6048" w14:paraId="1C551D64" w14:textId="77777777" w:rsidTr="00614A01">
        <w:tc>
          <w:tcPr>
            <w:tcW w:w="800" w:type="dxa"/>
            <w:shd w:val="solid" w:color="FFFFFF" w:fill="auto"/>
          </w:tcPr>
          <w:p w14:paraId="3E7CDF33" w14:textId="77777777" w:rsidR="008B4591" w:rsidRDefault="008B4591" w:rsidP="003D39E5">
            <w:pPr>
              <w:pStyle w:val="TAC"/>
              <w:rPr>
                <w:sz w:val="16"/>
                <w:szCs w:val="16"/>
              </w:rPr>
            </w:pPr>
            <w:r>
              <w:rPr>
                <w:sz w:val="16"/>
                <w:szCs w:val="16"/>
              </w:rPr>
              <w:t>2019-06</w:t>
            </w:r>
          </w:p>
        </w:tc>
        <w:tc>
          <w:tcPr>
            <w:tcW w:w="800" w:type="dxa"/>
            <w:shd w:val="solid" w:color="FFFFFF" w:fill="auto"/>
          </w:tcPr>
          <w:p w14:paraId="578B7261" w14:textId="77777777" w:rsidR="008B4591" w:rsidRDefault="008B4591" w:rsidP="003D39E5">
            <w:pPr>
              <w:pStyle w:val="TAC"/>
              <w:rPr>
                <w:sz w:val="16"/>
                <w:szCs w:val="16"/>
              </w:rPr>
            </w:pPr>
            <w:r>
              <w:rPr>
                <w:sz w:val="16"/>
                <w:szCs w:val="16"/>
              </w:rPr>
              <w:t>SA#84</w:t>
            </w:r>
          </w:p>
        </w:tc>
        <w:tc>
          <w:tcPr>
            <w:tcW w:w="1094" w:type="dxa"/>
            <w:shd w:val="solid" w:color="FFFFFF" w:fill="auto"/>
          </w:tcPr>
          <w:p w14:paraId="1BAFDEB0" w14:textId="77777777" w:rsidR="008B4591" w:rsidRDefault="008B4591" w:rsidP="003D39E5">
            <w:pPr>
              <w:pStyle w:val="TAL"/>
              <w:jc w:val="center"/>
              <w:rPr>
                <w:sz w:val="16"/>
                <w:szCs w:val="16"/>
              </w:rPr>
            </w:pPr>
            <w:r>
              <w:rPr>
                <w:sz w:val="16"/>
                <w:szCs w:val="16"/>
              </w:rPr>
              <w:t>SP-190371</w:t>
            </w:r>
          </w:p>
        </w:tc>
        <w:tc>
          <w:tcPr>
            <w:tcW w:w="567" w:type="dxa"/>
            <w:shd w:val="solid" w:color="FFFFFF" w:fill="auto"/>
          </w:tcPr>
          <w:p w14:paraId="44FECB8C" w14:textId="77777777" w:rsidR="008B4591" w:rsidRDefault="008B4591" w:rsidP="003D39E5">
            <w:pPr>
              <w:pStyle w:val="TAL"/>
              <w:rPr>
                <w:sz w:val="16"/>
                <w:szCs w:val="16"/>
              </w:rPr>
            </w:pPr>
            <w:r>
              <w:rPr>
                <w:sz w:val="16"/>
                <w:szCs w:val="16"/>
              </w:rPr>
              <w:t>0031</w:t>
            </w:r>
          </w:p>
        </w:tc>
        <w:tc>
          <w:tcPr>
            <w:tcW w:w="425" w:type="dxa"/>
            <w:shd w:val="solid" w:color="FFFFFF" w:fill="auto"/>
          </w:tcPr>
          <w:p w14:paraId="7DD389E1" w14:textId="77777777" w:rsidR="008B4591" w:rsidRDefault="008B4591" w:rsidP="003D39E5">
            <w:pPr>
              <w:pStyle w:val="TAL"/>
              <w:jc w:val="center"/>
              <w:rPr>
                <w:sz w:val="16"/>
                <w:szCs w:val="16"/>
              </w:rPr>
            </w:pPr>
            <w:r>
              <w:rPr>
                <w:sz w:val="16"/>
                <w:szCs w:val="16"/>
              </w:rPr>
              <w:t>2</w:t>
            </w:r>
          </w:p>
        </w:tc>
        <w:tc>
          <w:tcPr>
            <w:tcW w:w="425" w:type="dxa"/>
            <w:shd w:val="solid" w:color="FFFFFF" w:fill="auto"/>
          </w:tcPr>
          <w:p w14:paraId="375D7CA4" w14:textId="77777777" w:rsidR="008B4591" w:rsidRDefault="008B4591" w:rsidP="003D39E5">
            <w:pPr>
              <w:pStyle w:val="TAL"/>
              <w:jc w:val="center"/>
              <w:rPr>
                <w:sz w:val="16"/>
                <w:szCs w:val="16"/>
              </w:rPr>
            </w:pPr>
            <w:r>
              <w:rPr>
                <w:sz w:val="16"/>
                <w:szCs w:val="16"/>
              </w:rPr>
              <w:t>B</w:t>
            </w:r>
          </w:p>
        </w:tc>
        <w:tc>
          <w:tcPr>
            <w:tcW w:w="4820" w:type="dxa"/>
            <w:shd w:val="solid" w:color="FFFFFF" w:fill="auto"/>
          </w:tcPr>
          <w:p w14:paraId="18837BD1" w14:textId="77777777" w:rsidR="008B4591" w:rsidRDefault="008B4591" w:rsidP="003D39E5">
            <w:pPr>
              <w:pStyle w:val="TAL"/>
              <w:rPr>
                <w:sz w:val="16"/>
                <w:szCs w:val="16"/>
              </w:rPr>
            </w:pPr>
            <w:r w:rsidRPr="00A2327B">
              <w:rPr>
                <w:sz w:val="16"/>
                <w:szCs w:val="16"/>
              </w:rPr>
              <w:t>Add IOCs for threshold monitoring control</w:t>
            </w:r>
          </w:p>
        </w:tc>
        <w:tc>
          <w:tcPr>
            <w:tcW w:w="708" w:type="dxa"/>
            <w:shd w:val="solid" w:color="FFFFFF" w:fill="auto"/>
          </w:tcPr>
          <w:p w14:paraId="0731CB69" w14:textId="77777777" w:rsidR="008B4591" w:rsidRDefault="008B4591" w:rsidP="003D39E5">
            <w:pPr>
              <w:pStyle w:val="TAC"/>
              <w:rPr>
                <w:sz w:val="16"/>
                <w:szCs w:val="16"/>
              </w:rPr>
            </w:pPr>
            <w:r>
              <w:rPr>
                <w:sz w:val="16"/>
                <w:szCs w:val="16"/>
              </w:rPr>
              <w:t>16.0.0</w:t>
            </w:r>
          </w:p>
        </w:tc>
      </w:tr>
      <w:tr w:rsidR="000D506F" w:rsidRPr="007D6048" w14:paraId="3F058AB6" w14:textId="77777777" w:rsidTr="00614A01">
        <w:tc>
          <w:tcPr>
            <w:tcW w:w="800" w:type="dxa"/>
            <w:shd w:val="solid" w:color="FFFFFF" w:fill="auto"/>
          </w:tcPr>
          <w:p w14:paraId="0855392F" w14:textId="77777777" w:rsidR="000D506F" w:rsidRDefault="000D506F" w:rsidP="003D39E5">
            <w:pPr>
              <w:pStyle w:val="TAC"/>
              <w:rPr>
                <w:sz w:val="16"/>
                <w:szCs w:val="16"/>
              </w:rPr>
            </w:pPr>
            <w:r>
              <w:rPr>
                <w:sz w:val="16"/>
                <w:szCs w:val="16"/>
              </w:rPr>
              <w:t>2019-06</w:t>
            </w:r>
          </w:p>
        </w:tc>
        <w:tc>
          <w:tcPr>
            <w:tcW w:w="800" w:type="dxa"/>
            <w:shd w:val="solid" w:color="FFFFFF" w:fill="auto"/>
          </w:tcPr>
          <w:p w14:paraId="487F67DC" w14:textId="77777777" w:rsidR="000D506F" w:rsidRDefault="000D506F" w:rsidP="003D39E5">
            <w:pPr>
              <w:pStyle w:val="TAC"/>
              <w:rPr>
                <w:sz w:val="16"/>
                <w:szCs w:val="16"/>
              </w:rPr>
            </w:pPr>
            <w:r>
              <w:rPr>
                <w:sz w:val="16"/>
                <w:szCs w:val="16"/>
              </w:rPr>
              <w:t>SA#84</w:t>
            </w:r>
          </w:p>
        </w:tc>
        <w:tc>
          <w:tcPr>
            <w:tcW w:w="1094" w:type="dxa"/>
            <w:shd w:val="solid" w:color="FFFFFF" w:fill="auto"/>
          </w:tcPr>
          <w:p w14:paraId="5AC04E11" w14:textId="77777777" w:rsidR="000D506F" w:rsidRDefault="000D506F" w:rsidP="003D39E5">
            <w:pPr>
              <w:pStyle w:val="TAL"/>
              <w:jc w:val="center"/>
              <w:rPr>
                <w:sz w:val="16"/>
                <w:szCs w:val="16"/>
              </w:rPr>
            </w:pPr>
            <w:r>
              <w:rPr>
                <w:sz w:val="16"/>
                <w:szCs w:val="16"/>
              </w:rPr>
              <w:t>SP-190373</w:t>
            </w:r>
          </w:p>
        </w:tc>
        <w:tc>
          <w:tcPr>
            <w:tcW w:w="567" w:type="dxa"/>
            <w:shd w:val="solid" w:color="FFFFFF" w:fill="auto"/>
          </w:tcPr>
          <w:p w14:paraId="1E7FD8A4" w14:textId="77777777" w:rsidR="000D506F" w:rsidRDefault="000D506F" w:rsidP="003D39E5">
            <w:pPr>
              <w:pStyle w:val="TAL"/>
              <w:rPr>
                <w:sz w:val="16"/>
                <w:szCs w:val="16"/>
              </w:rPr>
            </w:pPr>
            <w:r>
              <w:rPr>
                <w:sz w:val="16"/>
                <w:szCs w:val="16"/>
              </w:rPr>
              <w:t>0033</w:t>
            </w:r>
          </w:p>
        </w:tc>
        <w:tc>
          <w:tcPr>
            <w:tcW w:w="425" w:type="dxa"/>
            <w:shd w:val="solid" w:color="FFFFFF" w:fill="auto"/>
          </w:tcPr>
          <w:p w14:paraId="29A6C5B9" w14:textId="77777777" w:rsidR="000D506F" w:rsidRDefault="000D506F" w:rsidP="003D39E5">
            <w:pPr>
              <w:pStyle w:val="TAL"/>
              <w:jc w:val="center"/>
              <w:rPr>
                <w:sz w:val="16"/>
                <w:szCs w:val="16"/>
              </w:rPr>
            </w:pPr>
            <w:r>
              <w:rPr>
                <w:sz w:val="16"/>
                <w:szCs w:val="16"/>
              </w:rPr>
              <w:t>2</w:t>
            </w:r>
          </w:p>
        </w:tc>
        <w:tc>
          <w:tcPr>
            <w:tcW w:w="425" w:type="dxa"/>
            <w:shd w:val="solid" w:color="FFFFFF" w:fill="auto"/>
          </w:tcPr>
          <w:p w14:paraId="7DFC223F" w14:textId="77777777" w:rsidR="000D506F" w:rsidRDefault="000D506F" w:rsidP="003D39E5">
            <w:pPr>
              <w:pStyle w:val="TAL"/>
              <w:jc w:val="center"/>
              <w:rPr>
                <w:sz w:val="16"/>
                <w:szCs w:val="16"/>
              </w:rPr>
            </w:pPr>
            <w:r>
              <w:rPr>
                <w:sz w:val="16"/>
                <w:szCs w:val="16"/>
              </w:rPr>
              <w:t>B</w:t>
            </w:r>
          </w:p>
        </w:tc>
        <w:tc>
          <w:tcPr>
            <w:tcW w:w="4820" w:type="dxa"/>
            <w:shd w:val="solid" w:color="FFFFFF" w:fill="auto"/>
          </w:tcPr>
          <w:p w14:paraId="4CBAB522" w14:textId="77777777" w:rsidR="000D506F" w:rsidRPr="000D506F" w:rsidRDefault="000D506F" w:rsidP="003D39E5">
            <w:pPr>
              <w:pStyle w:val="TAL"/>
              <w:rPr>
                <w:sz w:val="16"/>
                <w:szCs w:val="16"/>
              </w:rPr>
            </w:pPr>
            <w:r>
              <w:rPr>
                <w:sz w:val="16"/>
                <w:szCs w:val="16"/>
              </w:rPr>
              <w:t>Update generic NRM Information Service to support Managed NF Service Object</w:t>
            </w:r>
          </w:p>
        </w:tc>
        <w:tc>
          <w:tcPr>
            <w:tcW w:w="708" w:type="dxa"/>
            <w:shd w:val="solid" w:color="FFFFFF" w:fill="auto"/>
          </w:tcPr>
          <w:p w14:paraId="31C3C912" w14:textId="77777777" w:rsidR="000D506F" w:rsidRDefault="000D506F" w:rsidP="003D39E5">
            <w:pPr>
              <w:pStyle w:val="TAC"/>
              <w:rPr>
                <w:sz w:val="16"/>
                <w:szCs w:val="16"/>
              </w:rPr>
            </w:pPr>
            <w:r>
              <w:rPr>
                <w:sz w:val="16"/>
                <w:szCs w:val="16"/>
              </w:rPr>
              <w:t>16.0.0</w:t>
            </w:r>
          </w:p>
        </w:tc>
      </w:tr>
      <w:tr w:rsidR="00A05BE1" w:rsidRPr="007D6048" w14:paraId="7AA7B609" w14:textId="77777777" w:rsidTr="00614A01">
        <w:tc>
          <w:tcPr>
            <w:tcW w:w="800" w:type="dxa"/>
            <w:shd w:val="solid" w:color="FFFFFF" w:fill="auto"/>
          </w:tcPr>
          <w:p w14:paraId="52A7336B" w14:textId="77777777" w:rsidR="00A05BE1" w:rsidRDefault="00A05BE1" w:rsidP="003D39E5">
            <w:pPr>
              <w:pStyle w:val="TAC"/>
              <w:rPr>
                <w:sz w:val="16"/>
                <w:szCs w:val="16"/>
              </w:rPr>
            </w:pPr>
            <w:r>
              <w:rPr>
                <w:sz w:val="16"/>
                <w:szCs w:val="16"/>
              </w:rPr>
              <w:t>2019-09</w:t>
            </w:r>
          </w:p>
        </w:tc>
        <w:tc>
          <w:tcPr>
            <w:tcW w:w="800" w:type="dxa"/>
            <w:shd w:val="solid" w:color="FFFFFF" w:fill="auto"/>
          </w:tcPr>
          <w:p w14:paraId="736C7EC3" w14:textId="77777777" w:rsidR="00A05BE1" w:rsidRDefault="00A05BE1" w:rsidP="003D39E5">
            <w:pPr>
              <w:pStyle w:val="TAC"/>
              <w:rPr>
                <w:sz w:val="16"/>
                <w:szCs w:val="16"/>
              </w:rPr>
            </w:pPr>
            <w:r>
              <w:rPr>
                <w:sz w:val="16"/>
                <w:szCs w:val="16"/>
              </w:rPr>
              <w:t>SA#85</w:t>
            </w:r>
          </w:p>
        </w:tc>
        <w:tc>
          <w:tcPr>
            <w:tcW w:w="1094" w:type="dxa"/>
            <w:shd w:val="solid" w:color="FFFFFF" w:fill="auto"/>
          </w:tcPr>
          <w:p w14:paraId="2447F873" w14:textId="77777777" w:rsidR="00A05BE1" w:rsidRDefault="00A05BE1" w:rsidP="003D39E5">
            <w:pPr>
              <w:pStyle w:val="TAL"/>
              <w:jc w:val="center"/>
              <w:rPr>
                <w:sz w:val="16"/>
                <w:szCs w:val="16"/>
              </w:rPr>
            </w:pPr>
            <w:r>
              <w:rPr>
                <w:sz w:val="16"/>
                <w:szCs w:val="16"/>
              </w:rPr>
              <w:t>SP-190744</w:t>
            </w:r>
          </w:p>
        </w:tc>
        <w:tc>
          <w:tcPr>
            <w:tcW w:w="567" w:type="dxa"/>
            <w:shd w:val="solid" w:color="FFFFFF" w:fill="auto"/>
          </w:tcPr>
          <w:p w14:paraId="7813261F" w14:textId="77777777" w:rsidR="00A05BE1" w:rsidRDefault="00A05BE1" w:rsidP="003D39E5">
            <w:pPr>
              <w:pStyle w:val="TAL"/>
              <w:rPr>
                <w:sz w:val="16"/>
                <w:szCs w:val="16"/>
              </w:rPr>
            </w:pPr>
            <w:r>
              <w:rPr>
                <w:sz w:val="16"/>
                <w:szCs w:val="16"/>
              </w:rPr>
              <w:t>0038</w:t>
            </w:r>
          </w:p>
        </w:tc>
        <w:tc>
          <w:tcPr>
            <w:tcW w:w="425" w:type="dxa"/>
            <w:shd w:val="solid" w:color="FFFFFF" w:fill="auto"/>
          </w:tcPr>
          <w:p w14:paraId="11AA6502" w14:textId="77777777" w:rsidR="00A05BE1" w:rsidRDefault="00A05BE1" w:rsidP="003D39E5">
            <w:pPr>
              <w:pStyle w:val="TAL"/>
              <w:jc w:val="center"/>
              <w:rPr>
                <w:sz w:val="16"/>
                <w:szCs w:val="16"/>
              </w:rPr>
            </w:pPr>
            <w:r>
              <w:rPr>
                <w:sz w:val="16"/>
                <w:szCs w:val="16"/>
              </w:rPr>
              <w:t>2</w:t>
            </w:r>
          </w:p>
        </w:tc>
        <w:tc>
          <w:tcPr>
            <w:tcW w:w="425" w:type="dxa"/>
            <w:shd w:val="solid" w:color="FFFFFF" w:fill="auto"/>
          </w:tcPr>
          <w:p w14:paraId="50F1A703" w14:textId="77777777" w:rsidR="00A05BE1" w:rsidRDefault="00A05BE1" w:rsidP="003D39E5">
            <w:pPr>
              <w:pStyle w:val="TAL"/>
              <w:jc w:val="center"/>
              <w:rPr>
                <w:sz w:val="16"/>
                <w:szCs w:val="16"/>
              </w:rPr>
            </w:pPr>
            <w:r>
              <w:rPr>
                <w:sz w:val="16"/>
                <w:szCs w:val="16"/>
              </w:rPr>
              <w:t>A</w:t>
            </w:r>
          </w:p>
        </w:tc>
        <w:tc>
          <w:tcPr>
            <w:tcW w:w="4820" w:type="dxa"/>
            <w:shd w:val="solid" w:color="FFFFFF" w:fill="auto"/>
          </w:tcPr>
          <w:p w14:paraId="61A0FB26" w14:textId="77777777" w:rsidR="00A05BE1" w:rsidRDefault="00A05BE1" w:rsidP="003D39E5">
            <w:pPr>
              <w:pStyle w:val="TAL"/>
              <w:rPr>
                <w:sz w:val="16"/>
                <w:szCs w:val="16"/>
              </w:rPr>
            </w:pPr>
            <w:r>
              <w:rPr>
                <w:sz w:val="16"/>
                <w:szCs w:val="16"/>
              </w:rPr>
              <w:t>Update class definition with inheritance information</w:t>
            </w:r>
          </w:p>
        </w:tc>
        <w:tc>
          <w:tcPr>
            <w:tcW w:w="708" w:type="dxa"/>
            <w:shd w:val="solid" w:color="FFFFFF" w:fill="auto"/>
          </w:tcPr>
          <w:p w14:paraId="77CFD192" w14:textId="77777777" w:rsidR="00A05BE1" w:rsidRDefault="00A05BE1" w:rsidP="003D39E5">
            <w:pPr>
              <w:pStyle w:val="TAC"/>
              <w:rPr>
                <w:sz w:val="16"/>
                <w:szCs w:val="16"/>
              </w:rPr>
            </w:pPr>
            <w:r>
              <w:rPr>
                <w:sz w:val="16"/>
                <w:szCs w:val="16"/>
              </w:rPr>
              <w:t>16.1.0</w:t>
            </w:r>
          </w:p>
        </w:tc>
      </w:tr>
      <w:tr w:rsidR="00EC1306" w:rsidRPr="007D6048" w14:paraId="2B360E21" w14:textId="77777777" w:rsidTr="00614A01">
        <w:tc>
          <w:tcPr>
            <w:tcW w:w="800" w:type="dxa"/>
            <w:shd w:val="solid" w:color="FFFFFF" w:fill="auto"/>
          </w:tcPr>
          <w:p w14:paraId="0EFF7BF9" w14:textId="77777777" w:rsidR="00EC1306" w:rsidRDefault="00EC1306" w:rsidP="00EC1306">
            <w:pPr>
              <w:pStyle w:val="TAC"/>
              <w:rPr>
                <w:sz w:val="16"/>
                <w:szCs w:val="16"/>
              </w:rPr>
            </w:pPr>
            <w:r>
              <w:rPr>
                <w:sz w:val="16"/>
                <w:szCs w:val="16"/>
              </w:rPr>
              <w:t>2019-09</w:t>
            </w:r>
          </w:p>
        </w:tc>
        <w:tc>
          <w:tcPr>
            <w:tcW w:w="800" w:type="dxa"/>
            <w:shd w:val="solid" w:color="FFFFFF" w:fill="auto"/>
          </w:tcPr>
          <w:p w14:paraId="7A43A6F1" w14:textId="77777777" w:rsidR="00EC1306" w:rsidRDefault="00EC1306" w:rsidP="00EC1306">
            <w:pPr>
              <w:pStyle w:val="TAC"/>
              <w:rPr>
                <w:sz w:val="16"/>
                <w:szCs w:val="16"/>
              </w:rPr>
            </w:pPr>
            <w:r>
              <w:rPr>
                <w:sz w:val="16"/>
                <w:szCs w:val="16"/>
              </w:rPr>
              <w:t>SA#85</w:t>
            </w:r>
          </w:p>
        </w:tc>
        <w:tc>
          <w:tcPr>
            <w:tcW w:w="1094" w:type="dxa"/>
            <w:shd w:val="solid" w:color="FFFFFF" w:fill="auto"/>
          </w:tcPr>
          <w:p w14:paraId="10686131" w14:textId="77777777" w:rsidR="00EC1306" w:rsidRDefault="00EC1306" w:rsidP="00EC1306">
            <w:pPr>
              <w:pStyle w:val="TAL"/>
              <w:jc w:val="center"/>
              <w:rPr>
                <w:sz w:val="16"/>
                <w:szCs w:val="16"/>
              </w:rPr>
            </w:pPr>
            <w:r>
              <w:rPr>
                <w:sz w:val="16"/>
                <w:szCs w:val="16"/>
              </w:rPr>
              <w:t>SP-190744</w:t>
            </w:r>
          </w:p>
        </w:tc>
        <w:tc>
          <w:tcPr>
            <w:tcW w:w="567" w:type="dxa"/>
            <w:shd w:val="solid" w:color="FFFFFF" w:fill="auto"/>
          </w:tcPr>
          <w:p w14:paraId="0F654F2C" w14:textId="77777777" w:rsidR="00EC1306" w:rsidRDefault="00EC1306" w:rsidP="00EC1306">
            <w:pPr>
              <w:pStyle w:val="TAL"/>
              <w:rPr>
                <w:sz w:val="16"/>
                <w:szCs w:val="16"/>
              </w:rPr>
            </w:pPr>
            <w:r>
              <w:rPr>
                <w:sz w:val="16"/>
                <w:szCs w:val="16"/>
              </w:rPr>
              <w:t>0043</w:t>
            </w:r>
          </w:p>
        </w:tc>
        <w:tc>
          <w:tcPr>
            <w:tcW w:w="425" w:type="dxa"/>
            <w:shd w:val="solid" w:color="FFFFFF" w:fill="auto"/>
          </w:tcPr>
          <w:p w14:paraId="3C9B1191" w14:textId="77777777" w:rsidR="00EC1306" w:rsidRDefault="00EC1306" w:rsidP="00EC1306">
            <w:pPr>
              <w:pStyle w:val="TAL"/>
              <w:jc w:val="center"/>
              <w:rPr>
                <w:sz w:val="16"/>
                <w:szCs w:val="16"/>
              </w:rPr>
            </w:pPr>
            <w:r>
              <w:rPr>
                <w:sz w:val="16"/>
                <w:szCs w:val="16"/>
              </w:rPr>
              <w:t>1</w:t>
            </w:r>
          </w:p>
        </w:tc>
        <w:tc>
          <w:tcPr>
            <w:tcW w:w="425" w:type="dxa"/>
            <w:shd w:val="solid" w:color="FFFFFF" w:fill="auto"/>
          </w:tcPr>
          <w:p w14:paraId="23FDC590" w14:textId="77777777" w:rsidR="00EC1306" w:rsidRDefault="00EC1306" w:rsidP="00EC1306">
            <w:pPr>
              <w:pStyle w:val="TAL"/>
              <w:jc w:val="center"/>
              <w:rPr>
                <w:sz w:val="16"/>
                <w:szCs w:val="16"/>
              </w:rPr>
            </w:pPr>
            <w:r>
              <w:rPr>
                <w:sz w:val="16"/>
                <w:szCs w:val="16"/>
              </w:rPr>
              <w:t>A</w:t>
            </w:r>
          </w:p>
        </w:tc>
        <w:tc>
          <w:tcPr>
            <w:tcW w:w="4820" w:type="dxa"/>
            <w:shd w:val="solid" w:color="FFFFFF" w:fill="auto"/>
          </w:tcPr>
          <w:p w14:paraId="5990EFA4" w14:textId="77777777" w:rsidR="00EC1306" w:rsidRDefault="00EC1306" w:rsidP="00EC1306">
            <w:pPr>
              <w:pStyle w:val="TAL"/>
              <w:rPr>
                <w:sz w:val="16"/>
                <w:szCs w:val="16"/>
              </w:rPr>
            </w:pPr>
            <w:r>
              <w:rPr>
                <w:sz w:val="16"/>
                <w:szCs w:val="16"/>
              </w:rPr>
              <w:t>Correct PMControl (Add report period attribute and disambiguate the delivery method attributes)</w:t>
            </w:r>
          </w:p>
        </w:tc>
        <w:tc>
          <w:tcPr>
            <w:tcW w:w="708" w:type="dxa"/>
            <w:shd w:val="solid" w:color="FFFFFF" w:fill="auto"/>
          </w:tcPr>
          <w:p w14:paraId="2846479D" w14:textId="77777777" w:rsidR="00EC1306" w:rsidRDefault="00EC1306" w:rsidP="00EC1306">
            <w:pPr>
              <w:pStyle w:val="TAC"/>
              <w:rPr>
                <w:sz w:val="16"/>
                <w:szCs w:val="16"/>
              </w:rPr>
            </w:pPr>
            <w:r>
              <w:rPr>
                <w:sz w:val="16"/>
                <w:szCs w:val="16"/>
              </w:rPr>
              <w:t>16.1.0</w:t>
            </w:r>
          </w:p>
        </w:tc>
      </w:tr>
      <w:tr w:rsidR="00E341CE" w:rsidRPr="007D6048" w14:paraId="0062A851" w14:textId="77777777" w:rsidTr="00614A01">
        <w:tc>
          <w:tcPr>
            <w:tcW w:w="800" w:type="dxa"/>
            <w:shd w:val="solid" w:color="FFFFFF" w:fill="auto"/>
          </w:tcPr>
          <w:p w14:paraId="53C8D563" w14:textId="77777777" w:rsidR="00E341CE" w:rsidRDefault="00E341CE" w:rsidP="00EC1306">
            <w:pPr>
              <w:pStyle w:val="TAC"/>
              <w:rPr>
                <w:sz w:val="16"/>
                <w:szCs w:val="16"/>
              </w:rPr>
            </w:pPr>
            <w:r>
              <w:rPr>
                <w:sz w:val="16"/>
                <w:szCs w:val="16"/>
              </w:rPr>
              <w:t>2019-09</w:t>
            </w:r>
          </w:p>
        </w:tc>
        <w:tc>
          <w:tcPr>
            <w:tcW w:w="800" w:type="dxa"/>
            <w:shd w:val="solid" w:color="FFFFFF" w:fill="auto"/>
          </w:tcPr>
          <w:p w14:paraId="5AAF2927" w14:textId="77777777" w:rsidR="00E341CE" w:rsidRDefault="00E341CE" w:rsidP="00EC1306">
            <w:pPr>
              <w:pStyle w:val="TAC"/>
              <w:rPr>
                <w:sz w:val="16"/>
                <w:szCs w:val="16"/>
              </w:rPr>
            </w:pPr>
            <w:r>
              <w:rPr>
                <w:sz w:val="16"/>
                <w:szCs w:val="16"/>
              </w:rPr>
              <w:t>SA#85</w:t>
            </w:r>
          </w:p>
        </w:tc>
        <w:tc>
          <w:tcPr>
            <w:tcW w:w="1094" w:type="dxa"/>
            <w:shd w:val="solid" w:color="FFFFFF" w:fill="auto"/>
          </w:tcPr>
          <w:p w14:paraId="0CCAB67B" w14:textId="77777777" w:rsidR="00E341CE" w:rsidRDefault="00BD53CF" w:rsidP="00EC1306">
            <w:pPr>
              <w:pStyle w:val="TAL"/>
              <w:jc w:val="center"/>
              <w:rPr>
                <w:sz w:val="16"/>
                <w:szCs w:val="16"/>
              </w:rPr>
            </w:pPr>
            <w:r>
              <w:rPr>
                <w:sz w:val="16"/>
                <w:szCs w:val="16"/>
              </w:rPr>
              <w:t>SP-190751</w:t>
            </w:r>
          </w:p>
        </w:tc>
        <w:tc>
          <w:tcPr>
            <w:tcW w:w="567" w:type="dxa"/>
            <w:shd w:val="solid" w:color="FFFFFF" w:fill="auto"/>
          </w:tcPr>
          <w:p w14:paraId="57C74315" w14:textId="77777777" w:rsidR="00E341CE" w:rsidRDefault="00E341CE" w:rsidP="00EC1306">
            <w:pPr>
              <w:pStyle w:val="TAL"/>
              <w:rPr>
                <w:sz w:val="16"/>
                <w:szCs w:val="16"/>
              </w:rPr>
            </w:pPr>
            <w:r>
              <w:rPr>
                <w:sz w:val="16"/>
                <w:szCs w:val="16"/>
              </w:rPr>
              <w:t>0044</w:t>
            </w:r>
          </w:p>
        </w:tc>
        <w:tc>
          <w:tcPr>
            <w:tcW w:w="425" w:type="dxa"/>
            <w:shd w:val="solid" w:color="FFFFFF" w:fill="auto"/>
          </w:tcPr>
          <w:p w14:paraId="12655187" w14:textId="77777777" w:rsidR="00E341CE" w:rsidRDefault="00E341CE" w:rsidP="00EC1306">
            <w:pPr>
              <w:pStyle w:val="TAL"/>
              <w:jc w:val="center"/>
              <w:rPr>
                <w:sz w:val="16"/>
                <w:szCs w:val="16"/>
              </w:rPr>
            </w:pPr>
            <w:r>
              <w:rPr>
                <w:sz w:val="16"/>
                <w:szCs w:val="16"/>
              </w:rPr>
              <w:t>-</w:t>
            </w:r>
          </w:p>
        </w:tc>
        <w:tc>
          <w:tcPr>
            <w:tcW w:w="425" w:type="dxa"/>
            <w:shd w:val="solid" w:color="FFFFFF" w:fill="auto"/>
          </w:tcPr>
          <w:p w14:paraId="53F553CD" w14:textId="77777777" w:rsidR="00E341CE" w:rsidRDefault="00E341CE" w:rsidP="00EC1306">
            <w:pPr>
              <w:pStyle w:val="TAL"/>
              <w:jc w:val="center"/>
              <w:rPr>
                <w:sz w:val="16"/>
                <w:szCs w:val="16"/>
              </w:rPr>
            </w:pPr>
            <w:r>
              <w:rPr>
                <w:sz w:val="16"/>
                <w:szCs w:val="16"/>
              </w:rPr>
              <w:t>A</w:t>
            </w:r>
          </w:p>
        </w:tc>
        <w:tc>
          <w:tcPr>
            <w:tcW w:w="4820" w:type="dxa"/>
            <w:shd w:val="solid" w:color="FFFFFF" w:fill="auto"/>
          </w:tcPr>
          <w:p w14:paraId="059CBC50" w14:textId="77777777" w:rsidR="00E341CE" w:rsidRDefault="00E341CE" w:rsidP="00EC1306">
            <w:pPr>
              <w:pStyle w:val="TAL"/>
              <w:rPr>
                <w:sz w:val="16"/>
                <w:szCs w:val="16"/>
              </w:rPr>
            </w:pPr>
            <w:r>
              <w:rPr>
                <w:sz w:val="16"/>
                <w:szCs w:val="16"/>
              </w:rPr>
              <w:t>Correct NR definition to avoid misalignment with RAN2 and add NRM definition</w:t>
            </w:r>
          </w:p>
        </w:tc>
        <w:tc>
          <w:tcPr>
            <w:tcW w:w="708" w:type="dxa"/>
            <w:shd w:val="solid" w:color="FFFFFF" w:fill="auto"/>
          </w:tcPr>
          <w:p w14:paraId="68F0FE8F" w14:textId="77777777" w:rsidR="00E341CE" w:rsidRDefault="00E341CE" w:rsidP="00EC1306">
            <w:pPr>
              <w:pStyle w:val="TAC"/>
              <w:rPr>
                <w:sz w:val="16"/>
                <w:szCs w:val="16"/>
              </w:rPr>
            </w:pPr>
            <w:r>
              <w:rPr>
                <w:sz w:val="16"/>
                <w:szCs w:val="16"/>
              </w:rPr>
              <w:t>16.1.0</w:t>
            </w:r>
          </w:p>
        </w:tc>
      </w:tr>
      <w:tr w:rsidR="003730C4" w:rsidRPr="007D6048" w14:paraId="311C5E43" w14:textId="77777777" w:rsidTr="00614A01">
        <w:tc>
          <w:tcPr>
            <w:tcW w:w="800" w:type="dxa"/>
            <w:shd w:val="solid" w:color="FFFFFF" w:fill="auto"/>
          </w:tcPr>
          <w:p w14:paraId="63DFE245" w14:textId="77777777" w:rsidR="003730C4" w:rsidRDefault="003730C4" w:rsidP="003730C4">
            <w:pPr>
              <w:pStyle w:val="TAC"/>
              <w:rPr>
                <w:sz w:val="16"/>
                <w:szCs w:val="16"/>
              </w:rPr>
            </w:pPr>
            <w:r>
              <w:rPr>
                <w:sz w:val="16"/>
                <w:szCs w:val="16"/>
              </w:rPr>
              <w:t>2019-09</w:t>
            </w:r>
          </w:p>
        </w:tc>
        <w:tc>
          <w:tcPr>
            <w:tcW w:w="800" w:type="dxa"/>
            <w:shd w:val="solid" w:color="FFFFFF" w:fill="auto"/>
          </w:tcPr>
          <w:p w14:paraId="1EF86FC6" w14:textId="77777777" w:rsidR="003730C4" w:rsidRDefault="003730C4" w:rsidP="003730C4">
            <w:pPr>
              <w:pStyle w:val="TAC"/>
              <w:rPr>
                <w:sz w:val="16"/>
                <w:szCs w:val="16"/>
              </w:rPr>
            </w:pPr>
            <w:r>
              <w:rPr>
                <w:sz w:val="16"/>
                <w:szCs w:val="16"/>
              </w:rPr>
              <w:t>SA#85</w:t>
            </w:r>
          </w:p>
        </w:tc>
        <w:tc>
          <w:tcPr>
            <w:tcW w:w="1094" w:type="dxa"/>
            <w:shd w:val="solid" w:color="FFFFFF" w:fill="auto"/>
          </w:tcPr>
          <w:p w14:paraId="3BE4C6B6" w14:textId="77777777" w:rsidR="003730C4" w:rsidRDefault="003730C4" w:rsidP="003730C4">
            <w:pPr>
              <w:pStyle w:val="TAL"/>
              <w:jc w:val="center"/>
              <w:rPr>
                <w:sz w:val="16"/>
                <w:szCs w:val="16"/>
              </w:rPr>
            </w:pPr>
            <w:r>
              <w:rPr>
                <w:sz w:val="16"/>
                <w:szCs w:val="16"/>
              </w:rPr>
              <w:t>SP-190744</w:t>
            </w:r>
          </w:p>
        </w:tc>
        <w:tc>
          <w:tcPr>
            <w:tcW w:w="567" w:type="dxa"/>
            <w:shd w:val="solid" w:color="FFFFFF" w:fill="auto"/>
          </w:tcPr>
          <w:p w14:paraId="52A80E68" w14:textId="77777777" w:rsidR="003730C4" w:rsidRDefault="003730C4" w:rsidP="003730C4">
            <w:pPr>
              <w:pStyle w:val="TAL"/>
              <w:rPr>
                <w:sz w:val="16"/>
                <w:szCs w:val="16"/>
              </w:rPr>
            </w:pPr>
            <w:r>
              <w:rPr>
                <w:sz w:val="16"/>
                <w:szCs w:val="16"/>
              </w:rPr>
              <w:t>0046</w:t>
            </w:r>
          </w:p>
        </w:tc>
        <w:tc>
          <w:tcPr>
            <w:tcW w:w="425" w:type="dxa"/>
            <w:shd w:val="solid" w:color="FFFFFF" w:fill="auto"/>
          </w:tcPr>
          <w:p w14:paraId="143D80E7" w14:textId="77777777" w:rsidR="003730C4" w:rsidRDefault="003730C4" w:rsidP="003730C4">
            <w:pPr>
              <w:pStyle w:val="TAL"/>
              <w:jc w:val="center"/>
              <w:rPr>
                <w:sz w:val="16"/>
                <w:szCs w:val="16"/>
              </w:rPr>
            </w:pPr>
            <w:r>
              <w:rPr>
                <w:sz w:val="16"/>
                <w:szCs w:val="16"/>
              </w:rPr>
              <w:t>1</w:t>
            </w:r>
          </w:p>
        </w:tc>
        <w:tc>
          <w:tcPr>
            <w:tcW w:w="425" w:type="dxa"/>
            <w:shd w:val="solid" w:color="FFFFFF" w:fill="auto"/>
          </w:tcPr>
          <w:p w14:paraId="1686DE95" w14:textId="77777777" w:rsidR="003730C4" w:rsidRDefault="003730C4" w:rsidP="003730C4">
            <w:pPr>
              <w:pStyle w:val="TAL"/>
              <w:jc w:val="center"/>
              <w:rPr>
                <w:sz w:val="16"/>
                <w:szCs w:val="16"/>
              </w:rPr>
            </w:pPr>
            <w:r>
              <w:rPr>
                <w:sz w:val="16"/>
                <w:szCs w:val="16"/>
              </w:rPr>
              <w:t>A</w:t>
            </w:r>
          </w:p>
        </w:tc>
        <w:tc>
          <w:tcPr>
            <w:tcW w:w="4820" w:type="dxa"/>
            <w:shd w:val="solid" w:color="FFFFFF" w:fill="auto"/>
          </w:tcPr>
          <w:p w14:paraId="4F15CA9A" w14:textId="77777777" w:rsidR="003730C4" w:rsidRDefault="003730C4" w:rsidP="003730C4">
            <w:pPr>
              <w:pStyle w:val="TAL"/>
              <w:rPr>
                <w:sz w:val="16"/>
                <w:szCs w:val="16"/>
              </w:rPr>
            </w:pPr>
            <w:r w:rsidRPr="008E3E78">
              <w:rPr>
                <w:sz w:val="16"/>
                <w:szCs w:val="16"/>
              </w:rPr>
              <w:t>Correct definitions of granularity period.</w:t>
            </w:r>
          </w:p>
        </w:tc>
        <w:tc>
          <w:tcPr>
            <w:tcW w:w="708" w:type="dxa"/>
            <w:shd w:val="solid" w:color="FFFFFF" w:fill="auto"/>
          </w:tcPr>
          <w:p w14:paraId="120A52EF" w14:textId="77777777" w:rsidR="003730C4" w:rsidRDefault="003730C4" w:rsidP="003730C4">
            <w:pPr>
              <w:pStyle w:val="TAC"/>
              <w:rPr>
                <w:sz w:val="16"/>
                <w:szCs w:val="16"/>
              </w:rPr>
            </w:pPr>
            <w:r>
              <w:rPr>
                <w:sz w:val="16"/>
                <w:szCs w:val="16"/>
              </w:rPr>
              <w:t>16.1.0</w:t>
            </w:r>
          </w:p>
        </w:tc>
      </w:tr>
      <w:tr w:rsidR="00423DDF" w:rsidRPr="007D6048" w14:paraId="51C4AC71" w14:textId="77777777" w:rsidTr="00614A01">
        <w:tc>
          <w:tcPr>
            <w:tcW w:w="800" w:type="dxa"/>
            <w:shd w:val="solid" w:color="FFFFFF" w:fill="auto"/>
          </w:tcPr>
          <w:p w14:paraId="2858F61A" w14:textId="77777777" w:rsidR="00423DDF" w:rsidRDefault="00423DDF" w:rsidP="00423DDF">
            <w:pPr>
              <w:pStyle w:val="TAC"/>
              <w:rPr>
                <w:sz w:val="16"/>
                <w:szCs w:val="16"/>
              </w:rPr>
            </w:pPr>
            <w:r>
              <w:rPr>
                <w:sz w:val="16"/>
                <w:szCs w:val="16"/>
              </w:rPr>
              <w:t>2019-09</w:t>
            </w:r>
          </w:p>
        </w:tc>
        <w:tc>
          <w:tcPr>
            <w:tcW w:w="800" w:type="dxa"/>
            <w:shd w:val="solid" w:color="FFFFFF" w:fill="auto"/>
          </w:tcPr>
          <w:p w14:paraId="77E5FB0A" w14:textId="77777777" w:rsidR="00423DDF" w:rsidRDefault="00423DDF" w:rsidP="00423DDF">
            <w:pPr>
              <w:pStyle w:val="TAC"/>
              <w:rPr>
                <w:sz w:val="16"/>
                <w:szCs w:val="16"/>
              </w:rPr>
            </w:pPr>
            <w:r>
              <w:rPr>
                <w:sz w:val="16"/>
                <w:szCs w:val="16"/>
              </w:rPr>
              <w:t>SA#85</w:t>
            </w:r>
          </w:p>
        </w:tc>
        <w:tc>
          <w:tcPr>
            <w:tcW w:w="1094" w:type="dxa"/>
            <w:shd w:val="solid" w:color="FFFFFF" w:fill="auto"/>
          </w:tcPr>
          <w:p w14:paraId="4CDCA64B" w14:textId="77777777" w:rsidR="00423DDF" w:rsidRDefault="00423DDF" w:rsidP="00423DDF">
            <w:pPr>
              <w:pStyle w:val="TAL"/>
              <w:jc w:val="center"/>
              <w:rPr>
                <w:sz w:val="16"/>
                <w:szCs w:val="16"/>
              </w:rPr>
            </w:pPr>
          </w:p>
        </w:tc>
        <w:tc>
          <w:tcPr>
            <w:tcW w:w="567" w:type="dxa"/>
            <w:shd w:val="solid" w:color="FFFFFF" w:fill="auto"/>
          </w:tcPr>
          <w:p w14:paraId="47E4683B" w14:textId="77777777" w:rsidR="00423DDF" w:rsidRDefault="00423DDF" w:rsidP="00423DDF">
            <w:pPr>
              <w:pStyle w:val="TAL"/>
              <w:rPr>
                <w:sz w:val="16"/>
                <w:szCs w:val="16"/>
              </w:rPr>
            </w:pPr>
          </w:p>
        </w:tc>
        <w:tc>
          <w:tcPr>
            <w:tcW w:w="425" w:type="dxa"/>
            <w:shd w:val="solid" w:color="FFFFFF" w:fill="auto"/>
          </w:tcPr>
          <w:p w14:paraId="207F893C" w14:textId="77777777" w:rsidR="00423DDF" w:rsidRDefault="00423DDF" w:rsidP="00423DDF">
            <w:pPr>
              <w:pStyle w:val="TAL"/>
              <w:jc w:val="center"/>
              <w:rPr>
                <w:sz w:val="16"/>
                <w:szCs w:val="16"/>
              </w:rPr>
            </w:pPr>
          </w:p>
        </w:tc>
        <w:tc>
          <w:tcPr>
            <w:tcW w:w="425" w:type="dxa"/>
            <w:shd w:val="solid" w:color="FFFFFF" w:fill="auto"/>
          </w:tcPr>
          <w:p w14:paraId="57C0888E" w14:textId="77777777" w:rsidR="00423DDF" w:rsidRDefault="00423DDF" w:rsidP="00423DDF">
            <w:pPr>
              <w:pStyle w:val="TAL"/>
              <w:jc w:val="center"/>
              <w:rPr>
                <w:sz w:val="16"/>
                <w:szCs w:val="16"/>
              </w:rPr>
            </w:pPr>
          </w:p>
        </w:tc>
        <w:tc>
          <w:tcPr>
            <w:tcW w:w="4820" w:type="dxa"/>
            <w:shd w:val="solid" w:color="FFFFFF" w:fill="auto"/>
          </w:tcPr>
          <w:p w14:paraId="10438D8D" w14:textId="77777777" w:rsidR="00423DDF" w:rsidRPr="008E3E78" w:rsidRDefault="00423DDF" w:rsidP="00423DDF">
            <w:pPr>
              <w:pStyle w:val="TAL"/>
              <w:rPr>
                <w:sz w:val="16"/>
                <w:szCs w:val="16"/>
              </w:rPr>
            </w:pPr>
            <w:r>
              <w:rPr>
                <w:sz w:val="16"/>
                <w:szCs w:val="16"/>
              </w:rPr>
              <w:t>Correction in implementation of CR0043</w:t>
            </w:r>
          </w:p>
        </w:tc>
        <w:tc>
          <w:tcPr>
            <w:tcW w:w="708" w:type="dxa"/>
            <w:shd w:val="solid" w:color="FFFFFF" w:fill="auto"/>
          </w:tcPr>
          <w:p w14:paraId="0A9A0529" w14:textId="77777777" w:rsidR="00423DDF" w:rsidRDefault="00423DDF" w:rsidP="00423DDF">
            <w:pPr>
              <w:pStyle w:val="TAC"/>
              <w:rPr>
                <w:sz w:val="16"/>
                <w:szCs w:val="16"/>
              </w:rPr>
            </w:pPr>
            <w:r>
              <w:rPr>
                <w:sz w:val="16"/>
                <w:szCs w:val="16"/>
              </w:rPr>
              <w:t>16.1.1</w:t>
            </w:r>
          </w:p>
        </w:tc>
      </w:tr>
      <w:tr w:rsidR="00CE78B9" w:rsidRPr="007D6048" w14:paraId="3E3855AA" w14:textId="77777777" w:rsidTr="00614A01">
        <w:tc>
          <w:tcPr>
            <w:tcW w:w="800" w:type="dxa"/>
            <w:shd w:val="solid" w:color="FFFFFF" w:fill="auto"/>
          </w:tcPr>
          <w:p w14:paraId="01184DE3" w14:textId="77777777" w:rsidR="00CE78B9" w:rsidRDefault="00CE78B9" w:rsidP="00423DDF">
            <w:pPr>
              <w:pStyle w:val="TAC"/>
              <w:rPr>
                <w:sz w:val="16"/>
                <w:szCs w:val="16"/>
              </w:rPr>
            </w:pPr>
            <w:r>
              <w:rPr>
                <w:sz w:val="16"/>
                <w:szCs w:val="16"/>
              </w:rPr>
              <w:t>2019-12</w:t>
            </w:r>
          </w:p>
        </w:tc>
        <w:tc>
          <w:tcPr>
            <w:tcW w:w="800" w:type="dxa"/>
            <w:shd w:val="solid" w:color="FFFFFF" w:fill="auto"/>
          </w:tcPr>
          <w:p w14:paraId="1C70A0FC" w14:textId="77777777" w:rsidR="00CE78B9" w:rsidRDefault="00CE78B9" w:rsidP="00423DDF">
            <w:pPr>
              <w:pStyle w:val="TAC"/>
              <w:rPr>
                <w:sz w:val="16"/>
                <w:szCs w:val="16"/>
              </w:rPr>
            </w:pPr>
            <w:r>
              <w:rPr>
                <w:sz w:val="16"/>
                <w:szCs w:val="16"/>
              </w:rPr>
              <w:t>SA#86</w:t>
            </w:r>
          </w:p>
        </w:tc>
        <w:tc>
          <w:tcPr>
            <w:tcW w:w="1094" w:type="dxa"/>
            <w:shd w:val="solid" w:color="FFFFFF" w:fill="auto"/>
          </w:tcPr>
          <w:p w14:paraId="27DC9AC6" w14:textId="77777777" w:rsidR="00CE78B9" w:rsidRDefault="00CE78B9" w:rsidP="00423DDF">
            <w:pPr>
              <w:pStyle w:val="TAL"/>
              <w:jc w:val="center"/>
              <w:rPr>
                <w:sz w:val="16"/>
                <w:szCs w:val="16"/>
              </w:rPr>
            </w:pPr>
            <w:r>
              <w:rPr>
                <w:sz w:val="16"/>
                <w:szCs w:val="16"/>
              </w:rPr>
              <w:t>SP-191158</w:t>
            </w:r>
          </w:p>
        </w:tc>
        <w:tc>
          <w:tcPr>
            <w:tcW w:w="567" w:type="dxa"/>
            <w:shd w:val="solid" w:color="FFFFFF" w:fill="auto"/>
          </w:tcPr>
          <w:p w14:paraId="552A57E3" w14:textId="77777777" w:rsidR="00CE78B9" w:rsidRDefault="00CE78B9" w:rsidP="00423DDF">
            <w:pPr>
              <w:pStyle w:val="TAL"/>
              <w:rPr>
                <w:sz w:val="16"/>
                <w:szCs w:val="16"/>
              </w:rPr>
            </w:pPr>
            <w:r>
              <w:rPr>
                <w:sz w:val="16"/>
                <w:szCs w:val="16"/>
              </w:rPr>
              <w:t>0057</w:t>
            </w:r>
          </w:p>
        </w:tc>
        <w:tc>
          <w:tcPr>
            <w:tcW w:w="425" w:type="dxa"/>
            <w:shd w:val="solid" w:color="FFFFFF" w:fill="auto"/>
          </w:tcPr>
          <w:p w14:paraId="547A7944" w14:textId="77777777" w:rsidR="00CE78B9" w:rsidRDefault="00CE78B9" w:rsidP="00423DDF">
            <w:pPr>
              <w:pStyle w:val="TAL"/>
              <w:jc w:val="center"/>
              <w:rPr>
                <w:sz w:val="16"/>
                <w:szCs w:val="16"/>
              </w:rPr>
            </w:pPr>
            <w:r>
              <w:rPr>
                <w:sz w:val="16"/>
                <w:szCs w:val="16"/>
              </w:rPr>
              <w:t>2</w:t>
            </w:r>
          </w:p>
        </w:tc>
        <w:tc>
          <w:tcPr>
            <w:tcW w:w="425" w:type="dxa"/>
            <w:shd w:val="solid" w:color="FFFFFF" w:fill="auto"/>
          </w:tcPr>
          <w:p w14:paraId="798B071B" w14:textId="77777777" w:rsidR="00CE78B9" w:rsidRDefault="00CE78B9" w:rsidP="00423DDF">
            <w:pPr>
              <w:pStyle w:val="TAL"/>
              <w:jc w:val="center"/>
              <w:rPr>
                <w:sz w:val="16"/>
                <w:szCs w:val="16"/>
              </w:rPr>
            </w:pPr>
            <w:r>
              <w:rPr>
                <w:sz w:val="16"/>
                <w:szCs w:val="16"/>
              </w:rPr>
              <w:t>A</w:t>
            </w:r>
          </w:p>
        </w:tc>
        <w:tc>
          <w:tcPr>
            <w:tcW w:w="4820" w:type="dxa"/>
            <w:shd w:val="solid" w:color="FFFFFF" w:fill="auto"/>
          </w:tcPr>
          <w:p w14:paraId="659C9C1B" w14:textId="77777777" w:rsidR="00CE78B9" w:rsidRDefault="00CE78B9" w:rsidP="00423DDF">
            <w:pPr>
              <w:pStyle w:val="TAL"/>
              <w:rPr>
                <w:sz w:val="16"/>
                <w:szCs w:val="16"/>
              </w:rPr>
            </w:pPr>
            <w:r w:rsidRPr="00AA5B85">
              <w:rPr>
                <w:sz w:val="16"/>
                <w:szCs w:val="16"/>
              </w:rPr>
              <w:t>Correct definition of network resource</w:t>
            </w:r>
          </w:p>
        </w:tc>
        <w:tc>
          <w:tcPr>
            <w:tcW w:w="708" w:type="dxa"/>
            <w:shd w:val="solid" w:color="FFFFFF" w:fill="auto"/>
          </w:tcPr>
          <w:p w14:paraId="441D970B" w14:textId="77777777" w:rsidR="00CE78B9" w:rsidRDefault="00CE78B9" w:rsidP="00423DDF">
            <w:pPr>
              <w:pStyle w:val="TAC"/>
              <w:rPr>
                <w:sz w:val="16"/>
                <w:szCs w:val="16"/>
              </w:rPr>
            </w:pPr>
            <w:r>
              <w:rPr>
                <w:sz w:val="16"/>
                <w:szCs w:val="16"/>
              </w:rPr>
              <w:t>16.2.0</w:t>
            </w:r>
          </w:p>
        </w:tc>
      </w:tr>
      <w:tr w:rsidR="00211BD6" w:rsidRPr="007D6048" w14:paraId="0905A25E" w14:textId="77777777" w:rsidTr="00614A01">
        <w:tc>
          <w:tcPr>
            <w:tcW w:w="800" w:type="dxa"/>
            <w:shd w:val="solid" w:color="FFFFFF" w:fill="auto"/>
          </w:tcPr>
          <w:p w14:paraId="123B3E57" w14:textId="77777777" w:rsidR="00211BD6" w:rsidRDefault="00211BD6" w:rsidP="00423DDF">
            <w:pPr>
              <w:pStyle w:val="TAC"/>
              <w:rPr>
                <w:sz w:val="16"/>
                <w:szCs w:val="16"/>
              </w:rPr>
            </w:pPr>
            <w:r>
              <w:rPr>
                <w:sz w:val="16"/>
                <w:szCs w:val="16"/>
              </w:rPr>
              <w:t>2019-12</w:t>
            </w:r>
          </w:p>
        </w:tc>
        <w:tc>
          <w:tcPr>
            <w:tcW w:w="800" w:type="dxa"/>
            <w:shd w:val="solid" w:color="FFFFFF" w:fill="auto"/>
          </w:tcPr>
          <w:p w14:paraId="05D35272" w14:textId="77777777" w:rsidR="00211BD6" w:rsidRDefault="00211BD6" w:rsidP="00423DDF">
            <w:pPr>
              <w:pStyle w:val="TAC"/>
              <w:rPr>
                <w:sz w:val="16"/>
                <w:szCs w:val="16"/>
              </w:rPr>
            </w:pPr>
            <w:r>
              <w:rPr>
                <w:sz w:val="16"/>
                <w:szCs w:val="16"/>
              </w:rPr>
              <w:t>SA#86</w:t>
            </w:r>
          </w:p>
        </w:tc>
        <w:tc>
          <w:tcPr>
            <w:tcW w:w="1094" w:type="dxa"/>
            <w:shd w:val="solid" w:color="FFFFFF" w:fill="auto"/>
          </w:tcPr>
          <w:p w14:paraId="170E93CB" w14:textId="77777777" w:rsidR="00211BD6" w:rsidRDefault="00211BD6" w:rsidP="00423DDF">
            <w:pPr>
              <w:pStyle w:val="TAL"/>
              <w:jc w:val="center"/>
              <w:rPr>
                <w:sz w:val="16"/>
                <w:szCs w:val="16"/>
              </w:rPr>
            </w:pPr>
            <w:r>
              <w:rPr>
                <w:sz w:val="16"/>
                <w:szCs w:val="16"/>
              </w:rPr>
              <w:t>SP-191173</w:t>
            </w:r>
          </w:p>
        </w:tc>
        <w:tc>
          <w:tcPr>
            <w:tcW w:w="567" w:type="dxa"/>
            <w:shd w:val="solid" w:color="FFFFFF" w:fill="auto"/>
          </w:tcPr>
          <w:p w14:paraId="254884F3" w14:textId="77777777" w:rsidR="00211BD6" w:rsidRDefault="00211BD6" w:rsidP="00423DDF">
            <w:pPr>
              <w:pStyle w:val="TAL"/>
              <w:rPr>
                <w:sz w:val="16"/>
                <w:szCs w:val="16"/>
              </w:rPr>
            </w:pPr>
            <w:r>
              <w:rPr>
                <w:sz w:val="16"/>
                <w:szCs w:val="16"/>
              </w:rPr>
              <w:t>0059</w:t>
            </w:r>
          </w:p>
        </w:tc>
        <w:tc>
          <w:tcPr>
            <w:tcW w:w="425" w:type="dxa"/>
            <w:shd w:val="solid" w:color="FFFFFF" w:fill="auto"/>
          </w:tcPr>
          <w:p w14:paraId="6A212C93" w14:textId="77777777" w:rsidR="00211BD6" w:rsidRDefault="00211BD6" w:rsidP="00423DDF">
            <w:pPr>
              <w:pStyle w:val="TAL"/>
              <w:jc w:val="center"/>
              <w:rPr>
                <w:sz w:val="16"/>
                <w:szCs w:val="16"/>
              </w:rPr>
            </w:pPr>
            <w:r>
              <w:rPr>
                <w:sz w:val="16"/>
                <w:szCs w:val="16"/>
              </w:rPr>
              <w:t>-</w:t>
            </w:r>
          </w:p>
        </w:tc>
        <w:tc>
          <w:tcPr>
            <w:tcW w:w="425" w:type="dxa"/>
            <w:shd w:val="solid" w:color="FFFFFF" w:fill="auto"/>
          </w:tcPr>
          <w:p w14:paraId="15B7FC7D" w14:textId="77777777" w:rsidR="00211BD6" w:rsidRDefault="00211BD6" w:rsidP="00423DDF">
            <w:pPr>
              <w:pStyle w:val="TAL"/>
              <w:jc w:val="center"/>
              <w:rPr>
                <w:sz w:val="16"/>
                <w:szCs w:val="16"/>
              </w:rPr>
            </w:pPr>
            <w:r>
              <w:rPr>
                <w:sz w:val="16"/>
                <w:szCs w:val="16"/>
              </w:rPr>
              <w:t>A</w:t>
            </w:r>
          </w:p>
        </w:tc>
        <w:tc>
          <w:tcPr>
            <w:tcW w:w="4820" w:type="dxa"/>
            <w:shd w:val="solid" w:color="FFFFFF" w:fill="auto"/>
          </w:tcPr>
          <w:p w14:paraId="4E5E0F44" w14:textId="77777777" w:rsidR="00211BD6" w:rsidRPr="00211BD6" w:rsidRDefault="00211BD6" w:rsidP="00423DDF">
            <w:pPr>
              <w:pStyle w:val="TAL"/>
              <w:rPr>
                <w:sz w:val="16"/>
                <w:szCs w:val="16"/>
              </w:rPr>
            </w:pPr>
            <w:r>
              <w:rPr>
                <w:sz w:val="16"/>
                <w:szCs w:val="16"/>
              </w:rPr>
              <w:t>Add measurementsList attribute into related IOCs</w:t>
            </w:r>
          </w:p>
        </w:tc>
        <w:tc>
          <w:tcPr>
            <w:tcW w:w="708" w:type="dxa"/>
            <w:shd w:val="solid" w:color="FFFFFF" w:fill="auto"/>
          </w:tcPr>
          <w:p w14:paraId="097C84F7" w14:textId="77777777" w:rsidR="00211BD6" w:rsidRDefault="00211BD6" w:rsidP="00423DDF">
            <w:pPr>
              <w:pStyle w:val="TAC"/>
              <w:rPr>
                <w:sz w:val="16"/>
                <w:szCs w:val="16"/>
              </w:rPr>
            </w:pPr>
            <w:r>
              <w:rPr>
                <w:sz w:val="16"/>
                <w:szCs w:val="16"/>
              </w:rPr>
              <w:t>16.2.0</w:t>
            </w:r>
          </w:p>
        </w:tc>
      </w:tr>
      <w:tr w:rsidR="00F957ED" w:rsidRPr="007D6048" w14:paraId="7C412574" w14:textId="77777777" w:rsidTr="00614A01">
        <w:tc>
          <w:tcPr>
            <w:tcW w:w="800" w:type="dxa"/>
            <w:shd w:val="solid" w:color="FFFFFF" w:fill="auto"/>
          </w:tcPr>
          <w:p w14:paraId="3832B130" w14:textId="77777777" w:rsidR="00F957ED" w:rsidRDefault="00F957ED" w:rsidP="00423DDF">
            <w:pPr>
              <w:pStyle w:val="TAC"/>
              <w:rPr>
                <w:sz w:val="16"/>
                <w:szCs w:val="16"/>
              </w:rPr>
            </w:pPr>
            <w:r>
              <w:rPr>
                <w:sz w:val="16"/>
                <w:szCs w:val="16"/>
              </w:rPr>
              <w:t>2019-12</w:t>
            </w:r>
          </w:p>
        </w:tc>
        <w:tc>
          <w:tcPr>
            <w:tcW w:w="800" w:type="dxa"/>
            <w:shd w:val="solid" w:color="FFFFFF" w:fill="auto"/>
          </w:tcPr>
          <w:p w14:paraId="0BC44B64" w14:textId="77777777" w:rsidR="00F957ED" w:rsidRDefault="00F957ED" w:rsidP="00423DDF">
            <w:pPr>
              <w:pStyle w:val="TAC"/>
              <w:rPr>
                <w:sz w:val="16"/>
                <w:szCs w:val="16"/>
              </w:rPr>
            </w:pPr>
            <w:r>
              <w:rPr>
                <w:sz w:val="16"/>
                <w:szCs w:val="16"/>
              </w:rPr>
              <w:t>SA#86</w:t>
            </w:r>
          </w:p>
        </w:tc>
        <w:tc>
          <w:tcPr>
            <w:tcW w:w="1094" w:type="dxa"/>
            <w:shd w:val="solid" w:color="FFFFFF" w:fill="auto"/>
          </w:tcPr>
          <w:p w14:paraId="048D03B6" w14:textId="77777777" w:rsidR="00F957ED" w:rsidRDefault="00F957ED" w:rsidP="00423DDF">
            <w:pPr>
              <w:pStyle w:val="TAL"/>
              <w:jc w:val="center"/>
              <w:rPr>
                <w:sz w:val="16"/>
                <w:szCs w:val="16"/>
              </w:rPr>
            </w:pPr>
            <w:r>
              <w:rPr>
                <w:sz w:val="16"/>
                <w:szCs w:val="16"/>
              </w:rPr>
              <w:t>SP-191166</w:t>
            </w:r>
          </w:p>
        </w:tc>
        <w:tc>
          <w:tcPr>
            <w:tcW w:w="567" w:type="dxa"/>
            <w:shd w:val="solid" w:color="FFFFFF" w:fill="auto"/>
          </w:tcPr>
          <w:p w14:paraId="30D4226D" w14:textId="77777777" w:rsidR="00F957ED" w:rsidRDefault="00F957ED" w:rsidP="00423DDF">
            <w:pPr>
              <w:pStyle w:val="TAL"/>
              <w:rPr>
                <w:sz w:val="16"/>
                <w:szCs w:val="16"/>
              </w:rPr>
            </w:pPr>
            <w:r>
              <w:rPr>
                <w:sz w:val="16"/>
                <w:szCs w:val="16"/>
              </w:rPr>
              <w:t>0062</w:t>
            </w:r>
          </w:p>
        </w:tc>
        <w:tc>
          <w:tcPr>
            <w:tcW w:w="425" w:type="dxa"/>
            <w:shd w:val="solid" w:color="FFFFFF" w:fill="auto"/>
          </w:tcPr>
          <w:p w14:paraId="55398A1C" w14:textId="77777777" w:rsidR="00F957ED" w:rsidRDefault="00F957ED" w:rsidP="00423DDF">
            <w:pPr>
              <w:pStyle w:val="TAL"/>
              <w:jc w:val="center"/>
              <w:rPr>
                <w:sz w:val="16"/>
                <w:szCs w:val="16"/>
              </w:rPr>
            </w:pPr>
            <w:r>
              <w:rPr>
                <w:sz w:val="16"/>
                <w:szCs w:val="16"/>
              </w:rPr>
              <w:t>2</w:t>
            </w:r>
          </w:p>
        </w:tc>
        <w:tc>
          <w:tcPr>
            <w:tcW w:w="425" w:type="dxa"/>
            <w:shd w:val="solid" w:color="FFFFFF" w:fill="auto"/>
          </w:tcPr>
          <w:p w14:paraId="1B743E33" w14:textId="77777777" w:rsidR="00F957ED" w:rsidRDefault="00F957ED" w:rsidP="00423DDF">
            <w:pPr>
              <w:pStyle w:val="TAL"/>
              <w:jc w:val="center"/>
              <w:rPr>
                <w:sz w:val="16"/>
                <w:szCs w:val="16"/>
              </w:rPr>
            </w:pPr>
            <w:r>
              <w:rPr>
                <w:sz w:val="16"/>
                <w:szCs w:val="16"/>
              </w:rPr>
              <w:t>B</w:t>
            </w:r>
          </w:p>
        </w:tc>
        <w:tc>
          <w:tcPr>
            <w:tcW w:w="4820" w:type="dxa"/>
            <w:shd w:val="solid" w:color="FFFFFF" w:fill="auto"/>
          </w:tcPr>
          <w:p w14:paraId="5582DED4" w14:textId="77777777" w:rsidR="00F957ED" w:rsidRDefault="00F957ED" w:rsidP="00423DDF">
            <w:pPr>
              <w:pStyle w:val="TAL"/>
              <w:rPr>
                <w:sz w:val="16"/>
                <w:szCs w:val="16"/>
              </w:rPr>
            </w:pPr>
            <w:r>
              <w:rPr>
                <w:sz w:val="16"/>
                <w:szCs w:val="16"/>
              </w:rPr>
              <w:t>Add heartbeat control NRM fragment</w:t>
            </w:r>
          </w:p>
        </w:tc>
        <w:tc>
          <w:tcPr>
            <w:tcW w:w="708" w:type="dxa"/>
            <w:shd w:val="solid" w:color="FFFFFF" w:fill="auto"/>
          </w:tcPr>
          <w:p w14:paraId="18AB3C9E" w14:textId="77777777" w:rsidR="00F957ED" w:rsidRDefault="00F957ED" w:rsidP="00423DDF">
            <w:pPr>
              <w:pStyle w:val="TAC"/>
              <w:rPr>
                <w:sz w:val="16"/>
                <w:szCs w:val="16"/>
              </w:rPr>
            </w:pPr>
            <w:r>
              <w:rPr>
                <w:sz w:val="16"/>
                <w:szCs w:val="16"/>
              </w:rPr>
              <w:t>16.2.0</w:t>
            </w:r>
          </w:p>
        </w:tc>
      </w:tr>
      <w:tr w:rsidR="002A13F5" w:rsidRPr="007D6048" w14:paraId="6F45E35F" w14:textId="77777777" w:rsidTr="00614A01">
        <w:tc>
          <w:tcPr>
            <w:tcW w:w="800" w:type="dxa"/>
            <w:shd w:val="solid" w:color="FFFFFF" w:fill="auto"/>
          </w:tcPr>
          <w:p w14:paraId="6A46CBD9" w14:textId="77777777" w:rsidR="002A13F5" w:rsidRDefault="002A13F5" w:rsidP="002A13F5">
            <w:pPr>
              <w:pStyle w:val="TAC"/>
              <w:rPr>
                <w:sz w:val="16"/>
                <w:szCs w:val="16"/>
              </w:rPr>
            </w:pPr>
            <w:r>
              <w:rPr>
                <w:sz w:val="16"/>
                <w:szCs w:val="16"/>
              </w:rPr>
              <w:t>2019-12</w:t>
            </w:r>
          </w:p>
        </w:tc>
        <w:tc>
          <w:tcPr>
            <w:tcW w:w="800" w:type="dxa"/>
            <w:shd w:val="solid" w:color="FFFFFF" w:fill="auto"/>
          </w:tcPr>
          <w:p w14:paraId="390735A6" w14:textId="77777777" w:rsidR="002A13F5" w:rsidRDefault="002A13F5" w:rsidP="002A13F5">
            <w:pPr>
              <w:pStyle w:val="TAC"/>
              <w:rPr>
                <w:sz w:val="16"/>
                <w:szCs w:val="16"/>
              </w:rPr>
            </w:pPr>
            <w:r>
              <w:rPr>
                <w:sz w:val="16"/>
                <w:szCs w:val="16"/>
              </w:rPr>
              <w:t>SA#86</w:t>
            </w:r>
          </w:p>
        </w:tc>
        <w:tc>
          <w:tcPr>
            <w:tcW w:w="1094" w:type="dxa"/>
            <w:shd w:val="solid" w:color="FFFFFF" w:fill="auto"/>
          </w:tcPr>
          <w:p w14:paraId="64A1F7C5" w14:textId="77777777" w:rsidR="002A13F5" w:rsidRDefault="002A13F5" w:rsidP="002A13F5">
            <w:pPr>
              <w:pStyle w:val="TAL"/>
              <w:jc w:val="center"/>
              <w:rPr>
                <w:sz w:val="16"/>
                <w:szCs w:val="16"/>
              </w:rPr>
            </w:pPr>
            <w:r>
              <w:rPr>
                <w:sz w:val="16"/>
                <w:szCs w:val="16"/>
              </w:rPr>
              <w:t>SP-191166</w:t>
            </w:r>
          </w:p>
        </w:tc>
        <w:tc>
          <w:tcPr>
            <w:tcW w:w="567" w:type="dxa"/>
            <w:shd w:val="solid" w:color="FFFFFF" w:fill="auto"/>
          </w:tcPr>
          <w:p w14:paraId="34AB31EF" w14:textId="77777777" w:rsidR="002A13F5" w:rsidRDefault="002A13F5" w:rsidP="002A13F5">
            <w:pPr>
              <w:pStyle w:val="TAL"/>
              <w:rPr>
                <w:sz w:val="16"/>
                <w:szCs w:val="16"/>
              </w:rPr>
            </w:pPr>
            <w:r>
              <w:rPr>
                <w:sz w:val="16"/>
                <w:szCs w:val="16"/>
              </w:rPr>
              <w:t>0063</w:t>
            </w:r>
          </w:p>
        </w:tc>
        <w:tc>
          <w:tcPr>
            <w:tcW w:w="425" w:type="dxa"/>
            <w:shd w:val="solid" w:color="FFFFFF" w:fill="auto"/>
          </w:tcPr>
          <w:p w14:paraId="26A770D9" w14:textId="77777777" w:rsidR="002A13F5" w:rsidRDefault="002A13F5" w:rsidP="002A13F5">
            <w:pPr>
              <w:pStyle w:val="TAL"/>
              <w:jc w:val="center"/>
              <w:rPr>
                <w:sz w:val="16"/>
                <w:szCs w:val="16"/>
              </w:rPr>
            </w:pPr>
            <w:r>
              <w:rPr>
                <w:sz w:val="16"/>
                <w:szCs w:val="16"/>
              </w:rPr>
              <w:t>2</w:t>
            </w:r>
          </w:p>
        </w:tc>
        <w:tc>
          <w:tcPr>
            <w:tcW w:w="425" w:type="dxa"/>
            <w:shd w:val="solid" w:color="FFFFFF" w:fill="auto"/>
          </w:tcPr>
          <w:p w14:paraId="00A0F234" w14:textId="77777777" w:rsidR="002A13F5" w:rsidRDefault="002A13F5" w:rsidP="002A13F5">
            <w:pPr>
              <w:pStyle w:val="TAL"/>
              <w:jc w:val="center"/>
              <w:rPr>
                <w:sz w:val="16"/>
                <w:szCs w:val="16"/>
              </w:rPr>
            </w:pPr>
            <w:r>
              <w:rPr>
                <w:sz w:val="16"/>
                <w:szCs w:val="16"/>
              </w:rPr>
              <w:t>B</w:t>
            </w:r>
          </w:p>
        </w:tc>
        <w:tc>
          <w:tcPr>
            <w:tcW w:w="4820" w:type="dxa"/>
            <w:shd w:val="solid" w:color="FFFFFF" w:fill="auto"/>
          </w:tcPr>
          <w:p w14:paraId="39785F4D" w14:textId="77777777" w:rsidR="002A13F5" w:rsidRDefault="002A13F5" w:rsidP="002A13F5">
            <w:pPr>
              <w:pStyle w:val="TAL"/>
              <w:rPr>
                <w:sz w:val="16"/>
                <w:szCs w:val="16"/>
              </w:rPr>
            </w:pPr>
            <w:r>
              <w:rPr>
                <w:sz w:val="16"/>
                <w:szCs w:val="16"/>
              </w:rPr>
              <w:t>Add notification subscription control fragment</w:t>
            </w:r>
          </w:p>
        </w:tc>
        <w:tc>
          <w:tcPr>
            <w:tcW w:w="708" w:type="dxa"/>
            <w:shd w:val="solid" w:color="FFFFFF" w:fill="auto"/>
          </w:tcPr>
          <w:p w14:paraId="59ECDF78" w14:textId="77777777" w:rsidR="002A13F5" w:rsidRDefault="002A13F5" w:rsidP="002A13F5">
            <w:pPr>
              <w:pStyle w:val="TAC"/>
              <w:rPr>
                <w:sz w:val="16"/>
                <w:szCs w:val="16"/>
              </w:rPr>
            </w:pPr>
            <w:r>
              <w:rPr>
                <w:sz w:val="16"/>
                <w:szCs w:val="16"/>
              </w:rPr>
              <w:t>16.2.0</w:t>
            </w:r>
          </w:p>
        </w:tc>
      </w:tr>
      <w:tr w:rsidR="00E82931" w:rsidRPr="007D6048" w14:paraId="461A8849" w14:textId="77777777" w:rsidTr="00614A01">
        <w:tc>
          <w:tcPr>
            <w:tcW w:w="800" w:type="dxa"/>
            <w:shd w:val="solid" w:color="FFFFFF" w:fill="auto"/>
          </w:tcPr>
          <w:p w14:paraId="6730991D" w14:textId="77777777" w:rsidR="00E82931" w:rsidRDefault="00E82931" w:rsidP="002A13F5">
            <w:pPr>
              <w:pStyle w:val="TAC"/>
              <w:rPr>
                <w:sz w:val="16"/>
                <w:szCs w:val="16"/>
              </w:rPr>
            </w:pPr>
            <w:r>
              <w:rPr>
                <w:sz w:val="16"/>
                <w:szCs w:val="16"/>
              </w:rPr>
              <w:t>2020-03</w:t>
            </w:r>
          </w:p>
        </w:tc>
        <w:tc>
          <w:tcPr>
            <w:tcW w:w="800" w:type="dxa"/>
            <w:shd w:val="solid" w:color="FFFFFF" w:fill="auto"/>
          </w:tcPr>
          <w:p w14:paraId="4E6ED310" w14:textId="77777777" w:rsidR="00E82931" w:rsidRDefault="00E82931" w:rsidP="002A13F5">
            <w:pPr>
              <w:pStyle w:val="TAC"/>
              <w:rPr>
                <w:sz w:val="16"/>
                <w:szCs w:val="16"/>
              </w:rPr>
            </w:pPr>
            <w:r>
              <w:rPr>
                <w:sz w:val="16"/>
                <w:szCs w:val="16"/>
              </w:rPr>
              <w:t>SA#87E</w:t>
            </w:r>
          </w:p>
        </w:tc>
        <w:tc>
          <w:tcPr>
            <w:tcW w:w="1094" w:type="dxa"/>
            <w:shd w:val="solid" w:color="FFFFFF" w:fill="auto"/>
          </w:tcPr>
          <w:p w14:paraId="0CA3EB60" w14:textId="77777777" w:rsidR="00E82931" w:rsidRDefault="00E82931" w:rsidP="002A13F5">
            <w:pPr>
              <w:pStyle w:val="TAL"/>
              <w:jc w:val="center"/>
              <w:rPr>
                <w:sz w:val="16"/>
                <w:szCs w:val="16"/>
              </w:rPr>
            </w:pPr>
            <w:r>
              <w:rPr>
                <w:sz w:val="16"/>
                <w:szCs w:val="16"/>
              </w:rPr>
              <w:t>SP-200169</w:t>
            </w:r>
          </w:p>
        </w:tc>
        <w:tc>
          <w:tcPr>
            <w:tcW w:w="567" w:type="dxa"/>
            <w:shd w:val="solid" w:color="FFFFFF" w:fill="auto"/>
          </w:tcPr>
          <w:p w14:paraId="07897E32" w14:textId="77777777" w:rsidR="00E82931" w:rsidRDefault="00E82931" w:rsidP="002A13F5">
            <w:pPr>
              <w:pStyle w:val="TAL"/>
              <w:rPr>
                <w:sz w:val="16"/>
                <w:szCs w:val="16"/>
              </w:rPr>
            </w:pPr>
            <w:r>
              <w:rPr>
                <w:sz w:val="16"/>
                <w:szCs w:val="16"/>
              </w:rPr>
              <w:t>0066</w:t>
            </w:r>
          </w:p>
        </w:tc>
        <w:tc>
          <w:tcPr>
            <w:tcW w:w="425" w:type="dxa"/>
            <w:shd w:val="solid" w:color="FFFFFF" w:fill="auto"/>
          </w:tcPr>
          <w:p w14:paraId="40BB001B" w14:textId="77777777" w:rsidR="00E82931" w:rsidRDefault="00E82931" w:rsidP="002A13F5">
            <w:pPr>
              <w:pStyle w:val="TAL"/>
              <w:jc w:val="center"/>
              <w:rPr>
                <w:sz w:val="16"/>
                <w:szCs w:val="16"/>
              </w:rPr>
            </w:pPr>
            <w:r>
              <w:rPr>
                <w:sz w:val="16"/>
                <w:szCs w:val="16"/>
              </w:rPr>
              <w:t>-</w:t>
            </w:r>
          </w:p>
        </w:tc>
        <w:tc>
          <w:tcPr>
            <w:tcW w:w="425" w:type="dxa"/>
            <w:shd w:val="solid" w:color="FFFFFF" w:fill="auto"/>
          </w:tcPr>
          <w:p w14:paraId="60FFF1A2" w14:textId="77777777" w:rsidR="00E82931" w:rsidRDefault="00E82931" w:rsidP="002A13F5">
            <w:pPr>
              <w:pStyle w:val="TAL"/>
              <w:jc w:val="center"/>
              <w:rPr>
                <w:sz w:val="16"/>
                <w:szCs w:val="16"/>
              </w:rPr>
            </w:pPr>
            <w:r>
              <w:rPr>
                <w:sz w:val="16"/>
                <w:szCs w:val="16"/>
              </w:rPr>
              <w:t>B</w:t>
            </w:r>
          </w:p>
        </w:tc>
        <w:tc>
          <w:tcPr>
            <w:tcW w:w="4820" w:type="dxa"/>
            <w:shd w:val="solid" w:color="FFFFFF" w:fill="auto"/>
          </w:tcPr>
          <w:p w14:paraId="55E5CE49" w14:textId="77777777" w:rsidR="00E82931" w:rsidRDefault="00E82931" w:rsidP="002A13F5">
            <w:pPr>
              <w:pStyle w:val="TAL"/>
              <w:rPr>
                <w:sz w:val="16"/>
                <w:szCs w:val="16"/>
              </w:rPr>
            </w:pPr>
            <w:r>
              <w:rPr>
                <w:sz w:val="16"/>
                <w:szCs w:val="16"/>
              </w:rPr>
              <w:t>Add configurable FM.</w:t>
            </w:r>
          </w:p>
        </w:tc>
        <w:tc>
          <w:tcPr>
            <w:tcW w:w="708" w:type="dxa"/>
            <w:shd w:val="solid" w:color="FFFFFF" w:fill="auto"/>
          </w:tcPr>
          <w:p w14:paraId="6C2798B7" w14:textId="77777777" w:rsidR="00E82931" w:rsidRDefault="00E82931" w:rsidP="002A13F5">
            <w:pPr>
              <w:pStyle w:val="TAC"/>
              <w:rPr>
                <w:sz w:val="16"/>
                <w:szCs w:val="16"/>
              </w:rPr>
            </w:pPr>
            <w:r>
              <w:rPr>
                <w:sz w:val="16"/>
                <w:szCs w:val="16"/>
              </w:rPr>
              <w:t>16.3.0</w:t>
            </w:r>
          </w:p>
        </w:tc>
      </w:tr>
      <w:tr w:rsidR="00A748D0" w:rsidRPr="007D6048" w14:paraId="04E82A3A" w14:textId="77777777" w:rsidTr="00614A01">
        <w:tc>
          <w:tcPr>
            <w:tcW w:w="800" w:type="dxa"/>
            <w:shd w:val="solid" w:color="FFFFFF" w:fill="auto"/>
          </w:tcPr>
          <w:p w14:paraId="02EB3044" w14:textId="77777777" w:rsidR="00A748D0" w:rsidRDefault="00A748D0" w:rsidP="002A13F5">
            <w:pPr>
              <w:pStyle w:val="TAC"/>
              <w:rPr>
                <w:sz w:val="16"/>
                <w:szCs w:val="16"/>
              </w:rPr>
            </w:pPr>
            <w:r>
              <w:rPr>
                <w:sz w:val="16"/>
                <w:szCs w:val="16"/>
              </w:rPr>
              <w:t>2020-03</w:t>
            </w:r>
          </w:p>
        </w:tc>
        <w:tc>
          <w:tcPr>
            <w:tcW w:w="800" w:type="dxa"/>
            <w:shd w:val="solid" w:color="FFFFFF" w:fill="auto"/>
          </w:tcPr>
          <w:p w14:paraId="13A748B8" w14:textId="77777777" w:rsidR="00A748D0" w:rsidRDefault="00A748D0" w:rsidP="002A13F5">
            <w:pPr>
              <w:pStyle w:val="TAC"/>
              <w:rPr>
                <w:sz w:val="16"/>
                <w:szCs w:val="16"/>
              </w:rPr>
            </w:pPr>
            <w:r>
              <w:rPr>
                <w:sz w:val="16"/>
                <w:szCs w:val="16"/>
              </w:rPr>
              <w:t>SA#87E</w:t>
            </w:r>
          </w:p>
        </w:tc>
        <w:tc>
          <w:tcPr>
            <w:tcW w:w="1094" w:type="dxa"/>
            <w:shd w:val="solid" w:color="FFFFFF" w:fill="auto"/>
          </w:tcPr>
          <w:p w14:paraId="139D6E2D" w14:textId="77777777" w:rsidR="00A748D0" w:rsidRDefault="00A748D0" w:rsidP="002A13F5">
            <w:pPr>
              <w:pStyle w:val="TAL"/>
              <w:jc w:val="center"/>
              <w:rPr>
                <w:sz w:val="16"/>
                <w:szCs w:val="16"/>
              </w:rPr>
            </w:pPr>
            <w:r>
              <w:rPr>
                <w:sz w:val="16"/>
                <w:szCs w:val="16"/>
              </w:rPr>
              <w:t>SP-200163</w:t>
            </w:r>
          </w:p>
        </w:tc>
        <w:tc>
          <w:tcPr>
            <w:tcW w:w="567" w:type="dxa"/>
            <w:shd w:val="solid" w:color="FFFFFF" w:fill="auto"/>
          </w:tcPr>
          <w:p w14:paraId="199868BA" w14:textId="77777777" w:rsidR="00A748D0" w:rsidRDefault="00A748D0" w:rsidP="002A13F5">
            <w:pPr>
              <w:pStyle w:val="TAL"/>
              <w:rPr>
                <w:sz w:val="16"/>
                <w:szCs w:val="16"/>
              </w:rPr>
            </w:pPr>
            <w:r>
              <w:rPr>
                <w:sz w:val="16"/>
                <w:szCs w:val="16"/>
              </w:rPr>
              <w:t>0069</w:t>
            </w:r>
          </w:p>
        </w:tc>
        <w:tc>
          <w:tcPr>
            <w:tcW w:w="425" w:type="dxa"/>
            <w:shd w:val="solid" w:color="FFFFFF" w:fill="auto"/>
          </w:tcPr>
          <w:p w14:paraId="06F659C7" w14:textId="77777777" w:rsidR="00A748D0" w:rsidRDefault="00A748D0" w:rsidP="002A13F5">
            <w:pPr>
              <w:pStyle w:val="TAL"/>
              <w:jc w:val="center"/>
              <w:rPr>
                <w:sz w:val="16"/>
                <w:szCs w:val="16"/>
              </w:rPr>
            </w:pPr>
            <w:r>
              <w:rPr>
                <w:sz w:val="16"/>
                <w:szCs w:val="16"/>
              </w:rPr>
              <w:t>1</w:t>
            </w:r>
          </w:p>
        </w:tc>
        <w:tc>
          <w:tcPr>
            <w:tcW w:w="425" w:type="dxa"/>
            <w:shd w:val="solid" w:color="FFFFFF" w:fill="auto"/>
          </w:tcPr>
          <w:p w14:paraId="33DECF3B" w14:textId="77777777" w:rsidR="00A748D0" w:rsidRDefault="00A748D0" w:rsidP="002A13F5">
            <w:pPr>
              <w:pStyle w:val="TAL"/>
              <w:jc w:val="center"/>
              <w:rPr>
                <w:sz w:val="16"/>
                <w:szCs w:val="16"/>
              </w:rPr>
            </w:pPr>
            <w:r>
              <w:rPr>
                <w:sz w:val="16"/>
                <w:szCs w:val="16"/>
              </w:rPr>
              <w:t>B</w:t>
            </w:r>
          </w:p>
        </w:tc>
        <w:tc>
          <w:tcPr>
            <w:tcW w:w="4820" w:type="dxa"/>
            <w:shd w:val="solid" w:color="FFFFFF" w:fill="auto"/>
          </w:tcPr>
          <w:p w14:paraId="05C0DD29" w14:textId="77777777" w:rsidR="00A748D0" w:rsidRDefault="00A748D0" w:rsidP="002A13F5">
            <w:pPr>
              <w:pStyle w:val="TAL"/>
              <w:rPr>
                <w:sz w:val="16"/>
                <w:szCs w:val="16"/>
              </w:rPr>
            </w:pPr>
            <w:r>
              <w:rPr>
                <w:sz w:val="16"/>
                <w:szCs w:val="16"/>
              </w:rPr>
              <w:t>Add configurable KPI control NRM</w:t>
            </w:r>
          </w:p>
        </w:tc>
        <w:tc>
          <w:tcPr>
            <w:tcW w:w="708" w:type="dxa"/>
            <w:shd w:val="solid" w:color="FFFFFF" w:fill="auto"/>
          </w:tcPr>
          <w:p w14:paraId="52F10F63" w14:textId="77777777" w:rsidR="00A748D0" w:rsidRDefault="00A748D0" w:rsidP="002A13F5">
            <w:pPr>
              <w:pStyle w:val="TAC"/>
              <w:rPr>
                <w:sz w:val="16"/>
                <w:szCs w:val="16"/>
              </w:rPr>
            </w:pPr>
            <w:r>
              <w:rPr>
                <w:sz w:val="16"/>
                <w:szCs w:val="16"/>
              </w:rPr>
              <w:t>16.3.0</w:t>
            </w:r>
          </w:p>
        </w:tc>
      </w:tr>
      <w:tr w:rsidR="001C2076" w:rsidRPr="007D6048" w14:paraId="3D7BB654" w14:textId="77777777" w:rsidTr="00614A01">
        <w:tc>
          <w:tcPr>
            <w:tcW w:w="800" w:type="dxa"/>
            <w:shd w:val="solid" w:color="FFFFFF" w:fill="auto"/>
          </w:tcPr>
          <w:p w14:paraId="59A89DB4" w14:textId="77777777" w:rsidR="001C2076" w:rsidRDefault="001C2076" w:rsidP="001C2076">
            <w:pPr>
              <w:pStyle w:val="TAC"/>
              <w:rPr>
                <w:sz w:val="16"/>
                <w:szCs w:val="16"/>
              </w:rPr>
            </w:pPr>
            <w:r>
              <w:rPr>
                <w:sz w:val="16"/>
                <w:szCs w:val="16"/>
              </w:rPr>
              <w:t>2020-03</w:t>
            </w:r>
          </w:p>
        </w:tc>
        <w:tc>
          <w:tcPr>
            <w:tcW w:w="800" w:type="dxa"/>
            <w:shd w:val="solid" w:color="FFFFFF" w:fill="auto"/>
          </w:tcPr>
          <w:p w14:paraId="34B6E9CB" w14:textId="77777777" w:rsidR="001C2076" w:rsidRDefault="001C2076" w:rsidP="001C2076">
            <w:pPr>
              <w:pStyle w:val="TAC"/>
              <w:rPr>
                <w:sz w:val="16"/>
                <w:szCs w:val="16"/>
              </w:rPr>
            </w:pPr>
            <w:r>
              <w:rPr>
                <w:sz w:val="16"/>
                <w:szCs w:val="16"/>
              </w:rPr>
              <w:t>SA#87E</w:t>
            </w:r>
          </w:p>
        </w:tc>
        <w:tc>
          <w:tcPr>
            <w:tcW w:w="1094" w:type="dxa"/>
            <w:shd w:val="solid" w:color="FFFFFF" w:fill="auto"/>
          </w:tcPr>
          <w:p w14:paraId="6833DDB2" w14:textId="77777777" w:rsidR="001C2076" w:rsidRDefault="001C2076" w:rsidP="001C2076">
            <w:pPr>
              <w:pStyle w:val="TAL"/>
              <w:jc w:val="center"/>
              <w:rPr>
                <w:sz w:val="16"/>
                <w:szCs w:val="16"/>
              </w:rPr>
            </w:pPr>
            <w:r>
              <w:rPr>
                <w:sz w:val="16"/>
                <w:szCs w:val="16"/>
              </w:rPr>
              <w:t>SP-200169</w:t>
            </w:r>
          </w:p>
        </w:tc>
        <w:tc>
          <w:tcPr>
            <w:tcW w:w="567" w:type="dxa"/>
            <w:shd w:val="solid" w:color="FFFFFF" w:fill="auto"/>
          </w:tcPr>
          <w:p w14:paraId="28CCE469" w14:textId="77777777" w:rsidR="001C2076" w:rsidRDefault="001C2076" w:rsidP="001C2076">
            <w:pPr>
              <w:pStyle w:val="TAL"/>
              <w:rPr>
                <w:sz w:val="16"/>
                <w:szCs w:val="16"/>
              </w:rPr>
            </w:pPr>
            <w:r>
              <w:rPr>
                <w:sz w:val="16"/>
                <w:szCs w:val="16"/>
              </w:rPr>
              <w:t>0071</w:t>
            </w:r>
          </w:p>
        </w:tc>
        <w:tc>
          <w:tcPr>
            <w:tcW w:w="425" w:type="dxa"/>
            <w:shd w:val="solid" w:color="FFFFFF" w:fill="auto"/>
          </w:tcPr>
          <w:p w14:paraId="57635574" w14:textId="77777777" w:rsidR="001C2076" w:rsidRDefault="001C2076" w:rsidP="001C2076">
            <w:pPr>
              <w:pStyle w:val="TAL"/>
              <w:jc w:val="center"/>
              <w:rPr>
                <w:sz w:val="16"/>
                <w:szCs w:val="16"/>
              </w:rPr>
            </w:pPr>
            <w:r>
              <w:rPr>
                <w:sz w:val="16"/>
                <w:szCs w:val="16"/>
              </w:rPr>
              <w:t>1</w:t>
            </w:r>
          </w:p>
        </w:tc>
        <w:tc>
          <w:tcPr>
            <w:tcW w:w="425" w:type="dxa"/>
            <w:shd w:val="solid" w:color="FFFFFF" w:fill="auto"/>
          </w:tcPr>
          <w:p w14:paraId="18D21DA8" w14:textId="77777777" w:rsidR="001C2076" w:rsidRDefault="001C2076" w:rsidP="001C2076">
            <w:pPr>
              <w:pStyle w:val="TAL"/>
              <w:jc w:val="center"/>
              <w:rPr>
                <w:sz w:val="16"/>
                <w:szCs w:val="16"/>
              </w:rPr>
            </w:pPr>
            <w:r>
              <w:rPr>
                <w:sz w:val="16"/>
                <w:szCs w:val="16"/>
              </w:rPr>
              <w:t>F</w:t>
            </w:r>
          </w:p>
        </w:tc>
        <w:tc>
          <w:tcPr>
            <w:tcW w:w="4820" w:type="dxa"/>
            <w:shd w:val="solid" w:color="FFFFFF" w:fill="auto"/>
          </w:tcPr>
          <w:p w14:paraId="4FC879B1" w14:textId="77777777" w:rsidR="001C2076" w:rsidRDefault="001C2076" w:rsidP="001C2076">
            <w:pPr>
              <w:pStyle w:val="TAL"/>
              <w:rPr>
                <w:sz w:val="16"/>
                <w:szCs w:val="16"/>
              </w:rPr>
            </w:pPr>
            <w:r>
              <w:rPr>
                <w:sz w:val="16"/>
                <w:szCs w:val="16"/>
              </w:rPr>
              <w:t>Correct definition of HeartbeatControl and attribute NotificationType</w:t>
            </w:r>
          </w:p>
        </w:tc>
        <w:tc>
          <w:tcPr>
            <w:tcW w:w="708" w:type="dxa"/>
            <w:shd w:val="solid" w:color="FFFFFF" w:fill="auto"/>
          </w:tcPr>
          <w:p w14:paraId="58F155F6" w14:textId="77777777" w:rsidR="001C2076" w:rsidRDefault="001C2076" w:rsidP="001C2076">
            <w:pPr>
              <w:pStyle w:val="TAC"/>
              <w:rPr>
                <w:sz w:val="16"/>
                <w:szCs w:val="16"/>
              </w:rPr>
            </w:pPr>
            <w:r>
              <w:rPr>
                <w:sz w:val="16"/>
                <w:szCs w:val="16"/>
              </w:rPr>
              <w:t>16.3.0</w:t>
            </w:r>
          </w:p>
        </w:tc>
      </w:tr>
      <w:tr w:rsidR="004778A9" w:rsidRPr="007D6048" w14:paraId="640535BE" w14:textId="77777777" w:rsidTr="00614A01">
        <w:tc>
          <w:tcPr>
            <w:tcW w:w="800" w:type="dxa"/>
            <w:shd w:val="solid" w:color="FFFFFF" w:fill="auto"/>
          </w:tcPr>
          <w:p w14:paraId="4E0E86F0" w14:textId="77777777" w:rsidR="004778A9" w:rsidRDefault="004778A9" w:rsidP="001C2076">
            <w:pPr>
              <w:pStyle w:val="TAC"/>
              <w:rPr>
                <w:sz w:val="16"/>
                <w:szCs w:val="16"/>
              </w:rPr>
            </w:pPr>
            <w:r>
              <w:rPr>
                <w:sz w:val="16"/>
                <w:szCs w:val="16"/>
              </w:rPr>
              <w:t>2020-07</w:t>
            </w:r>
          </w:p>
        </w:tc>
        <w:tc>
          <w:tcPr>
            <w:tcW w:w="800" w:type="dxa"/>
            <w:shd w:val="solid" w:color="FFFFFF" w:fill="auto"/>
          </w:tcPr>
          <w:p w14:paraId="1E5B7789" w14:textId="77777777" w:rsidR="004778A9" w:rsidRDefault="004778A9" w:rsidP="001C2076">
            <w:pPr>
              <w:pStyle w:val="TAC"/>
              <w:rPr>
                <w:sz w:val="16"/>
                <w:szCs w:val="16"/>
              </w:rPr>
            </w:pPr>
            <w:r>
              <w:rPr>
                <w:sz w:val="16"/>
                <w:szCs w:val="16"/>
              </w:rPr>
              <w:t>SA#88-e</w:t>
            </w:r>
          </w:p>
        </w:tc>
        <w:tc>
          <w:tcPr>
            <w:tcW w:w="1094" w:type="dxa"/>
            <w:shd w:val="solid" w:color="FFFFFF" w:fill="auto"/>
          </w:tcPr>
          <w:p w14:paraId="36058E26" w14:textId="77777777" w:rsidR="004778A9" w:rsidRDefault="004778A9" w:rsidP="001C2076">
            <w:pPr>
              <w:pStyle w:val="TAL"/>
              <w:jc w:val="center"/>
              <w:rPr>
                <w:sz w:val="16"/>
                <w:szCs w:val="16"/>
              </w:rPr>
            </w:pPr>
            <w:r>
              <w:rPr>
                <w:sz w:val="16"/>
                <w:szCs w:val="16"/>
              </w:rPr>
              <w:t>SP-200489</w:t>
            </w:r>
          </w:p>
        </w:tc>
        <w:tc>
          <w:tcPr>
            <w:tcW w:w="567" w:type="dxa"/>
            <w:shd w:val="solid" w:color="FFFFFF" w:fill="auto"/>
          </w:tcPr>
          <w:p w14:paraId="0E2B174F" w14:textId="77777777" w:rsidR="004778A9" w:rsidRDefault="004778A9" w:rsidP="001C2076">
            <w:pPr>
              <w:pStyle w:val="TAL"/>
              <w:rPr>
                <w:sz w:val="16"/>
                <w:szCs w:val="16"/>
              </w:rPr>
            </w:pPr>
            <w:r>
              <w:rPr>
                <w:sz w:val="16"/>
                <w:szCs w:val="16"/>
              </w:rPr>
              <w:t>0074</w:t>
            </w:r>
          </w:p>
        </w:tc>
        <w:tc>
          <w:tcPr>
            <w:tcW w:w="425" w:type="dxa"/>
            <w:shd w:val="solid" w:color="FFFFFF" w:fill="auto"/>
          </w:tcPr>
          <w:p w14:paraId="2629DA76" w14:textId="77777777" w:rsidR="004778A9" w:rsidRDefault="004778A9" w:rsidP="001C2076">
            <w:pPr>
              <w:pStyle w:val="TAL"/>
              <w:jc w:val="center"/>
              <w:rPr>
                <w:sz w:val="16"/>
                <w:szCs w:val="16"/>
              </w:rPr>
            </w:pPr>
            <w:r>
              <w:rPr>
                <w:sz w:val="16"/>
                <w:szCs w:val="16"/>
              </w:rPr>
              <w:t>1</w:t>
            </w:r>
          </w:p>
        </w:tc>
        <w:tc>
          <w:tcPr>
            <w:tcW w:w="425" w:type="dxa"/>
            <w:shd w:val="solid" w:color="FFFFFF" w:fill="auto"/>
          </w:tcPr>
          <w:p w14:paraId="2EAEB384" w14:textId="77777777" w:rsidR="004778A9" w:rsidRDefault="004778A9" w:rsidP="001C2076">
            <w:pPr>
              <w:pStyle w:val="TAL"/>
              <w:jc w:val="center"/>
              <w:rPr>
                <w:sz w:val="16"/>
                <w:szCs w:val="16"/>
              </w:rPr>
            </w:pPr>
            <w:r>
              <w:rPr>
                <w:sz w:val="16"/>
                <w:szCs w:val="16"/>
              </w:rPr>
              <w:t>F</w:t>
            </w:r>
          </w:p>
        </w:tc>
        <w:tc>
          <w:tcPr>
            <w:tcW w:w="4820" w:type="dxa"/>
            <w:shd w:val="solid" w:color="FFFFFF" w:fill="auto"/>
          </w:tcPr>
          <w:p w14:paraId="7F298FD6" w14:textId="77777777" w:rsidR="004778A9" w:rsidRDefault="004778A9" w:rsidP="001C2076">
            <w:pPr>
              <w:pStyle w:val="TAL"/>
              <w:rPr>
                <w:sz w:val="16"/>
                <w:szCs w:val="16"/>
              </w:rPr>
            </w:pPr>
            <w:r w:rsidRPr="00F3719F">
              <w:rPr>
                <w:sz w:val="16"/>
                <w:szCs w:val="16"/>
              </w:rPr>
              <w:t>Add TOP_ as parent IOC</w:t>
            </w:r>
          </w:p>
        </w:tc>
        <w:tc>
          <w:tcPr>
            <w:tcW w:w="708" w:type="dxa"/>
            <w:shd w:val="solid" w:color="FFFFFF" w:fill="auto"/>
          </w:tcPr>
          <w:p w14:paraId="7880107B" w14:textId="77777777" w:rsidR="004778A9" w:rsidRDefault="004778A9" w:rsidP="001C2076">
            <w:pPr>
              <w:pStyle w:val="TAC"/>
              <w:rPr>
                <w:sz w:val="16"/>
                <w:szCs w:val="16"/>
              </w:rPr>
            </w:pPr>
            <w:r>
              <w:rPr>
                <w:sz w:val="16"/>
                <w:szCs w:val="16"/>
              </w:rPr>
              <w:t>16.4.0</w:t>
            </w:r>
          </w:p>
        </w:tc>
      </w:tr>
      <w:tr w:rsidR="00E44903" w:rsidRPr="007D6048" w14:paraId="0CA34551" w14:textId="77777777" w:rsidTr="00614A01">
        <w:tc>
          <w:tcPr>
            <w:tcW w:w="800" w:type="dxa"/>
            <w:shd w:val="solid" w:color="FFFFFF" w:fill="auto"/>
          </w:tcPr>
          <w:p w14:paraId="36EBABFE" w14:textId="77777777" w:rsidR="00E44903" w:rsidRDefault="00E44903" w:rsidP="001C2076">
            <w:pPr>
              <w:pStyle w:val="TAC"/>
              <w:rPr>
                <w:sz w:val="16"/>
                <w:szCs w:val="16"/>
              </w:rPr>
            </w:pPr>
            <w:r>
              <w:rPr>
                <w:sz w:val="16"/>
                <w:szCs w:val="16"/>
              </w:rPr>
              <w:t>2020-07</w:t>
            </w:r>
          </w:p>
        </w:tc>
        <w:tc>
          <w:tcPr>
            <w:tcW w:w="800" w:type="dxa"/>
            <w:shd w:val="solid" w:color="FFFFFF" w:fill="auto"/>
          </w:tcPr>
          <w:p w14:paraId="0A31ED51" w14:textId="77777777" w:rsidR="00E44903" w:rsidRDefault="00E44903" w:rsidP="001C2076">
            <w:pPr>
              <w:pStyle w:val="TAC"/>
              <w:rPr>
                <w:sz w:val="16"/>
                <w:szCs w:val="16"/>
              </w:rPr>
            </w:pPr>
            <w:r>
              <w:rPr>
                <w:sz w:val="16"/>
                <w:szCs w:val="16"/>
              </w:rPr>
              <w:t>SA#88-e</w:t>
            </w:r>
          </w:p>
        </w:tc>
        <w:tc>
          <w:tcPr>
            <w:tcW w:w="1094" w:type="dxa"/>
            <w:shd w:val="solid" w:color="FFFFFF" w:fill="auto"/>
          </w:tcPr>
          <w:p w14:paraId="3869FF30" w14:textId="77777777" w:rsidR="00E44903" w:rsidRDefault="00E44903" w:rsidP="001C2076">
            <w:pPr>
              <w:pStyle w:val="TAL"/>
              <w:jc w:val="center"/>
              <w:rPr>
                <w:sz w:val="16"/>
                <w:szCs w:val="16"/>
              </w:rPr>
            </w:pPr>
            <w:r>
              <w:rPr>
                <w:sz w:val="16"/>
                <w:szCs w:val="16"/>
              </w:rPr>
              <w:t>SP-200489</w:t>
            </w:r>
          </w:p>
        </w:tc>
        <w:tc>
          <w:tcPr>
            <w:tcW w:w="567" w:type="dxa"/>
            <w:shd w:val="solid" w:color="FFFFFF" w:fill="auto"/>
          </w:tcPr>
          <w:p w14:paraId="556FA835" w14:textId="77777777" w:rsidR="00E44903" w:rsidRDefault="00E44903" w:rsidP="001C2076">
            <w:pPr>
              <w:pStyle w:val="TAL"/>
              <w:rPr>
                <w:sz w:val="16"/>
                <w:szCs w:val="16"/>
              </w:rPr>
            </w:pPr>
            <w:r>
              <w:rPr>
                <w:sz w:val="16"/>
                <w:szCs w:val="16"/>
              </w:rPr>
              <w:t>0075</w:t>
            </w:r>
          </w:p>
        </w:tc>
        <w:tc>
          <w:tcPr>
            <w:tcW w:w="425" w:type="dxa"/>
            <w:shd w:val="solid" w:color="FFFFFF" w:fill="auto"/>
          </w:tcPr>
          <w:p w14:paraId="3794D5F1" w14:textId="77777777" w:rsidR="00E44903" w:rsidRDefault="00E44903" w:rsidP="001C2076">
            <w:pPr>
              <w:pStyle w:val="TAL"/>
              <w:jc w:val="center"/>
              <w:rPr>
                <w:sz w:val="16"/>
                <w:szCs w:val="16"/>
              </w:rPr>
            </w:pPr>
            <w:r>
              <w:rPr>
                <w:sz w:val="16"/>
                <w:szCs w:val="16"/>
              </w:rPr>
              <w:t>1</w:t>
            </w:r>
          </w:p>
        </w:tc>
        <w:tc>
          <w:tcPr>
            <w:tcW w:w="425" w:type="dxa"/>
            <w:shd w:val="solid" w:color="FFFFFF" w:fill="auto"/>
          </w:tcPr>
          <w:p w14:paraId="63E04C79" w14:textId="77777777" w:rsidR="00E44903" w:rsidRDefault="00E44903" w:rsidP="001C2076">
            <w:pPr>
              <w:pStyle w:val="TAL"/>
              <w:jc w:val="center"/>
              <w:rPr>
                <w:sz w:val="16"/>
                <w:szCs w:val="16"/>
              </w:rPr>
            </w:pPr>
            <w:r>
              <w:rPr>
                <w:sz w:val="16"/>
                <w:szCs w:val="16"/>
              </w:rPr>
              <w:t>F</w:t>
            </w:r>
          </w:p>
        </w:tc>
        <w:tc>
          <w:tcPr>
            <w:tcW w:w="4820" w:type="dxa"/>
            <w:shd w:val="solid" w:color="FFFFFF" w:fill="auto"/>
          </w:tcPr>
          <w:p w14:paraId="2EE2BA90" w14:textId="77777777" w:rsidR="00E44903" w:rsidRPr="00E44903" w:rsidRDefault="00E44903" w:rsidP="001C2076">
            <w:pPr>
              <w:pStyle w:val="TAL"/>
              <w:rPr>
                <w:sz w:val="16"/>
                <w:szCs w:val="16"/>
              </w:rPr>
            </w:pPr>
            <w:r>
              <w:rPr>
                <w:sz w:val="16"/>
                <w:szCs w:val="16"/>
              </w:rPr>
              <w:t>Update concept of ME and MF</w:t>
            </w:r>
          </w:p>
        </w:tc>
        <w:tc>
          <w:tcPr>
            <w:tcW w:w="708" w:type="dxa"/>
            <w:shd w:val="solid" w:color="FFFFFF" w:fill="auto"/>
          </w:tcPr>
          <w:p w14:paraId="4B1C02C6" w14:textId="77777777" w:rsidR="00E44903" w:rsidRDefault="00E44903" w:rsidP="001C2076">
            <w:pPr>
              <w:pStyle w:val="TAC"/>
              <w:rPr>
                <w:sz w:val="16"/>
                <w:szCs w:val="16"/>
              </w:rPr>
            </w:pPr>
            <w:r>
              <w:rPr>
                <w:sz w:val="16"/>
                <w:szCs w:val="16"/>
              </w:rPr>
              <w:t>16.4.0</w:t>
            </w:r>
          </w:p>
        </w:tc>
      </w:tr>
      <w:tr w:rsidR="00113BBB" w:rsidRPr="007D6048" w14:paraId="0E864B5B" w14:textId="77777777" w:rsidTr="00614A01">
        <w:tc>
          <w:tcPr>
            <w:tcW w:w="800" w:type="dxa"/>
            <w:shd w:val="solid" w:color="FFFFFF" w:fill="auto"/>
          </w:tcPr>
          <w:p w14:paraId="6EA6F0AA" w14:textId="77777777" w:rsidR="00113BBB" w:rsidRDefault="00113BBB" w:rsidP="00113BBB">
            <w:pPr>
              <w:pStyle w:val="TAC"/>
              <w:rPr>
                <w:sz w:val="16"/>
                <w:szCs w:val="16"/>
              </w:rPr>
            </w:pPr>
            <w:r>
              <w:rPr>
                <w:sz w:val="16"/>
                <w:szCs w:val="16"/>
              </w:rPr>
              <w:t>2020-07</w:t>
            </w:r>
          </w:p>
        </w:tc>
        <w:tc>
          <w:tcPr>
            <w:tcW w:w="800" w:type="dxa"/>
            <w:shd w:val="solid" w:color="FFFFFF" w:fill="auto"/>
          </w:tcPr>
          <w:p w14:paraId="156BAB76" w14:textId="77777777" w:rsidR="00113BBB" w:rsidRDefault="00113BBB" w:rsidP="00113BBB">
            <w:pPr>
              <w:pStyle w:val="TAC"/>
              <w:rPr>
                <w:sz w:val="16"/>
                <w:szCs w:val="16"/>
              </w:rPr>
            </w:pPr>
            <w:r>
              <w:rPr>
                <w:sz w:val="16"/>
                <w:szCs w:val="16"/>
              </w:rPr>
              <w:t>SA#88-e</w:t>
            </w:r>
          </w:p>
        </w:tc>
        <w:tc>
          <w:tcPr>
            <w:tcW w:w="1094" w:type="dxa"/>
            <w:shd w:val="solid" w:color="FFFFFF" w:fill="auto"/>
          </w:tcPr>
          <w:p w14:paraId="5E9D9187" w14:textId="77777777" w:rsidR="00113BBB" w:rsidRDefault="00113BBB" w:rsidP="00113BBB">
            <w:pPr>
              <w:pStyle w:val="TAL"/>
              <w:jc w:val="center"/>
              <w:rPr>
                <w:sz w:val="16"/>
                <w:szCs w:val="16"/>
              </w:rPr>
            </w:pPr>
            <w:r>
              <w:rPr>
                <w:sz w:val="16"/>
                <w:szCs w:val="16"/>
              </w:rPr>
              <w:t>SP-200489</w:t>
            </w:r>
          </w:p>
        </w:tc>
        <w:tc>
          <w:tcPr>
            <w:tcW w:w="567" w:type="dxa"/>
            <w:shd w:val="solid" w:color="FFFFFF" w:fill="auto"/>
          </w:tcPr>
          <w:p w14:paraId="5DE4C2B4" w14:textId="77777777" w:rsidR="00113BBB" w:rsidRDefault="00113BBB" w:rsidP="00113BBB">
            <w:pPr>
              <w:pStyle w:val="TAL"/>
              <w:rPr>
                <w:sz w:val="16"/>
                <w:szCs w:val="16"/>
              </w:rPr>
            </w:pPr>
            <w:r>
              <w:rPr>
                <w:sz w:val="16"/>
                <w:szCs w:val="16"/>
              </w:rPr>
              <w:t>0076</w:t>
            </w:r>
          </w:p>
        </w:tc>
        <w:tc>
          <w:tcPr>
            <w:tcW w:w="425" w:type="dxa"/>
            <w:shd w:val="solid" w:color="FFFFFF" w:fill="auto"/>
          </w:tcPr>
          <w:p w14:paraId="2C0E6B5A" w14:textId="77777777" w:rsidR="00113BBB" w:rsidRDefault="00113BBB" w:rsidP="00113BBB">
            <w:pPr>
              <w:pStyle w:val="TAL"/>
              <w:jc w:val="center"/>
              <w:rPr>
                <w:sz w:val="16"/>
                <w:szCs w:val="16"/>
              </w:rPr>
            </w:pPr>
            <w:r>
              <w:rPr>
                <w:sz w:val="16"/>
                <w:szCs w:val="16"/>
              </w:rPr>
              <w:t>-</w:t>
            </w:r>
          </w:p>
        </w:tc>
        <w:tc>
          <w:tcPr>
            <w:tcW w:w="425" w:type="dxa"/>
            <w:shd w:val="solid" w:color="FFFFFF" w:fill="auto"/>
          </w:tcPr>
          <w:p w14:paraId="40392E1E" w14:textId="77777777" w:rsidR="00113BBB" w:rsidRDefault="00113BBB" w:rsidP="00113BBB">
            <w:pPr>
              <w:pStyle w:val="TAL"/>
              <w:jc w:val="center"/>
              <w:rPr>
                <w:sz w:val="16"/>
                <w:szCs w:val="16"/>
              </w:rPr>
            </w:pPr>
            <w:r>
              <w:rPr>
                <w:sz w:val="16"/>
                <w:szCs w:val="16"/>
              </w:rPr>
              <w:t>F</w:t>
            </w:r>
          </w:p>
        </w:tc>
        <w:tc>
          <w:tcPr>
            <w:tcW w:w="4820" w:type="dxa"/>
            <w:shd w:val="solid" w:color="FFFFFF" w:fill="auto"/>
          </w:tcPr>
          <w:p w14:paraId="6CAB073E" w14:textId="77777777" w:rsidR="00113BBB" w:rsidRDefault="00113BBB" w:rsidP="00113BBB">
            <w:pPr>
              <w:pStyle w:val="TAL"/>
              <w:rPr>
                <w:sz w:val="16"/>
                <w:szCs w:val="16"/>
              </w:rPr>
            </w:pPr>
            <w:r>
              <w:rPr>
                <w:sz w:val="16"/>
                <w:szCs w:val="16"/>
              </w:rPr>
              <w:t>Update the attribute priorityLabel for several IOCs</w:t>
            </w:r>
          </w:p>
        </w:tc>
        <w:tc>
          <w:tcPr>
            <w:tcW w:w="708" w:type="dxa"/>
            <w:shd w:val="solid" w:color="FFFFFF" w:fill="auto"/>
          </w:tcPr>
          <w:p w14:paraId="7841C743" w14:textId="77777777" w:rsidR="00113BBB" w:rsidRDefault="00113BBB" w:rsidP="00113BBB">
            <w:pPr>
              <w:pStyle w:val="TAC"/>
              <w:rPr>
                <w:sz w:val="16"/>
                <w:szCs w:val="16"/>
              </w:rPr>
            </w:pPr>
            <w:r>
              <w:rPr>
                <w:sz w:val="16"/>
                <w:szCs w:val="16"/>
              </w:rPr>
              <w:t>16.4.0</w:t>
            </w:r>
          </w:p>
        </w:tc>
      </w:tr>
      <w:tr w:rsidR="004F6C02" w:rsidRPr="007D6048" w14:paraId="38DEBA79" w14:textId="77777777" w:rsidTr="00614A01">
        <w:tc>
          <w:tcPr>
            <w:tcW w:w="800" w:type="dxa"/>
            <w:shd w:val="solid" w:color="FFFFFF" w:fill="auto"/>
          </w:tcPr>
          <w:p w14:paraId="510598D5" w14:textId="77777777" w:rsidR="004F6C02" w:rsidRDefault="004F6C02" w:rsidP="00113BBB">
            <w:pPr>
              <w:pStyle w:val="TAC"/>
              <w:rPr>
                <w:sz w:val="16"/>
                <w:szCs w:val="16"/>
              </w:rPr>
            </w:pPr>
            <w:r>
              <w:rPr>
                <w:sz w:val="16"/>
                <w:szCs w:val="16"/>
              </w:rPr>
              <w:t>2020-07</w:t>
            </w:r>
          </w:p>
        </w:tc>
        <w:tc>
          <w:tcPr>
            <w:tcW w:w="800" w:type="dxa"/>
            <w:shd w:val="solid" w:color="FFFFFF" w:fill="auto"/>
          </w:tcPr>
          <w:p w14:paraId="5EC4F4C0" w14:textId="77777777" w:rsidR="004F6C02" w:rsidRDefault="004F6C02" w:rsidP="00113BBB">
            <w:pPr>
              <w:pStyle w:val="TAC"/>
              <w:rPr>
                <w:sz w:val="16"/>
                <w:szCs w:val="16"/>
              </w:rPr>
            </w:pPr>
            <w:r>
              <w:rPr>
                <w:sz w:val="16"/>
                <w:szCs w:val="16"/>
              </w:rPr>
              <w:t>SA#88-e</w:t>
            </w:r>
          </w:p>
        </w:tc>
        <w:tc>
          <w:tcPr>
            <w:tcW w:w="1094" w:type="dxa"/>
            <w:shd w:val="solid" w:color="FFFFFF" w:fill="auto"/>
          </w:tcPr>
          <w:p w14:paraId="44EE4DA1" w14:textId="77777777" w:rsidR="004F6C02" w:rsidRDefault="004F6C02" w:rsidP="00113BBB">
            <w:pPr>
              <w:pStyle w:val="TAL"/>
              <w:jc w:val="center"/>
              <w:rPr>
                <w:sz w:val="16"/>
                <w:szCs w:val="16"/>
              </w:rPr>
            </w:pPr>
            <w:r>
              <w:rPr>
                <w:sz w:val="16"/>
                <w:szCs w:val="16"/>
              </w:rPr>
              <w:t>SP-200489</w:t>
            </w:r>
          </w:p>
        </w:tc>
        <w:tc>
          <w:tcPr>
            <w:tcW w:w="567" w:type="dxa"/>
            <w:shd w:val="solid" w:color="FFFFFF" w:fill="auto"/>
          </w:tcPr>
          <w:p w14:paraId="0524F834" w14:textId="77777777" w:rsidR="004F6C02" w:rsidRDefault="004F6C02" w:rsidP="00113BBB">
            <w:pPr>
              <w:pStyle w:val="TAL"/>
              <w:rPr>
                <w:sz w:val="16"/>
                <w:szCs w:val="16"/>
              </w:rPr>
            </w:pPr>
            <w:r>
              <w:rPr>
                <w:sz w:val="16"/>
                <w:szCs w:val="16"/>
              </w:rPr>
              <w:t>0077</w:t>
            </w:r>
          </w:p>
        </w:tc>
        <w:tc>
          <w:tcPr>
            <w:tcW w:w="425" w:type="dxa"/>
            <w:shd w:val="solid" w:color="FFFFFF" w:fill="auto"/>
          </w:tcPr>
          <w:p w14:paraId="765286C7" w14:textId="77777777" w:rsidR="004F6C02" w:rsidRDefault="004F6C02" w:rsidP="00113BBB">
            <w:pPr>
              <w:pStyle w:val="TAL"/>
              <w:jc w:val="center"/>
              <w:rPr>
                <w:sz w:val="16"/>
                <w:szCs w:val="16"/>
              </w:rPr>
            </w:pPr>
            <w:r>
              <w:rPr>
                <w:sz w:val="16"/>
                <w:szCs w:val="16"/>
              </w:rPr>
              <w:t>-</w:t>
            </w:r>
          </w:p>
        </w:tc>
        <w:tc>
          <w:tcPr>
            <w:tcW w:w="425" w:type="dxa"/>
            <w:shd w:val="solid" w:color="FFFFFF" w:fill="auto"/>
          </w:tcPr>
          <w:p w14:paraId="570980B8" w14:textId="77777777" w:rsidR="004F6C02" w:rsidRDefault="004F6C02" w:rsidP="00113BBB">
            <w:pPr>
              <w:pStyle w:val="TAL"/>
              <w:jc w:val="center"/>
              <w:rPr>
                <w:sz w:val="16"/>
                <w:szCs w:val="16"/>
              </w:rPr>
            </w:pPr>
            <w:r>
              <w:rPr>
                <w:sz w:val="16"/>
                <w:szCs w:val="16"/>
              </w:rPr>
              <w:t>F</w:t>
            </w:r>
          </w:p>
        </w:tc>
        <w:tc>
          <w:tcPr>
            <w:tcW w:w="4820" w:type="dxa"/>
            <w:shd w:val="solid" w:color="FFFFFF" w:fill="auto"/>
          </w:tcPr>
          <w:p w14:paraId="229BF993" w14:textId="77777777" w:rsidR="004F6C02" w:rsidRDefault="004F6C02" w:rsidP="00113BBB">
            <w:pPr>
              <w:pStyle w:val="TAL"/>
              <w:rPr>
                <w:sz w:val="16"/>
                <w:szCs w:val="16"/>
              </w:rPr>
            </w:pPr>
            <w:r>
              <w:rPr>
                <w:sz w:val="16"/>
                <w:szCs w:val="16"/>
              </w:rPr>
              <w:t>Updated MF description with nested clarification</w:t>
            </w:r>
          </w:p>
        </w:tc>
        <w:tc>
          <w:tcPr>
            <w:tcW w:w="708" w:type="dxa"/>
            <w:shd w:val="solid" w:color="FFFFFF" w:fill="auto"/>
          </w:tcPr>
          <w:p w14:paraId="54C23100" w14:textId="77777777" w:rsidR="004F6C02" w:rsidRDefault="004F6C02" w:rsidP="00113BBB">
            <w:pPr>
              <w:pStyle w:val="TAC"/>
              <w:rPr>
                <w:sz w:val="16"/>
                <w:szCs w:val="16"/>
              </w:rPr>
            </w:pPr>
            <w:r>
              <w:rPr>
                <w:sz w:val="16"/>
                <w:szCs w:val="16"/>
              </w:rPr>
              <w:t>16.4.0</w:t>
            </w:r>
          </w:p>
        </w:tc>
      </w:tr>
      <w:tr w:rsidR="00B261AA" w:rsidRPr="007D6048" w14:paraId="0455B838" w14:textId="77777777" w:rsidTr="00614A01">
        <w:tc>
          <w:tcPr>
            <w:tcW w:w="800" w:type="dxa"/>
            <w:shd w:val="solid" w:color="FFFFFF" w:fill="auto"/>
          </w:tcPr>
          <w:p w14:paraId="53A475E5" w14:textId="77777777" w:rsidR="00B261AA" w:rsidRDefault="00B261AA" w:rsidP="00113BBB">
            <w:pPr>
              <w:pStyle w:val="TAC"/>
              <w:rPr>
                <w:sz w:val="16"/>
                <w:szCs w:val="16"/>
              </w:rPr>
            </w:pPr>
            <w:r>
              <w:rPr>
                <w:sz w:val="16"/>
                <w:szCs w:val="16"/>
              </w:rPr>
              <w:t>2020-07</w:t>
            </w:r>
          </w:p>
        </w:tc>
        <w:tc>
          <w:tcPr>
            <w:tcW w:w="800" w:type="dxa"/>
            <w:shd w:val="solid" w:color="FFFFFF" w:fill="auto"/>
          </w:tcPr>
          <w:p w14:paraId="674BA609" w14:textId="77777777" w:rsidR="00B261AA" w:rsidRDefault="00B261AA" w:rsidP="00113BBB">
            <w:pPr>
              <w:pStyle w:val="TAC"/>
              <w:rPr>
                <w:sz w:val="16"/>
                <w:szCs w:val="16"/>
              </w:rPr>
            </w:pPr>
            <w:r>
              <w:rPr>
                <w:sz w:val="16"/>
                <w:szCs w:val="16"/>
              </w:rPr>
              <w:t>SA#88-e</w:t>
            </w:r>
          </w:p>
        </w:tc>
        <w:tc>
          <w:tcPr>
            <w:tcW w:w="1094" w:type="dxa"/>
            <w:shd w:val="solid" w:color="FFFFFF" w:fill="auto"/>
          </w:tcPr>
          <w:p w14:paraId="5C2D8AEC" w14:textId="77777777" w:rsidR="00B261AA" w:rsidRDefault="00B261AA" w:rsidP="00113BBB">
            <w:pPr>
              <w:pStyle w:val="TAL"/>
              <w:jc w:val="center"/>
              <w:rPr>
                <w:sz w:val="16"/>
                <w:szCs w:val="16"/>
              </w:rPr>
            </w:pPr>
            <w:r>
              <w:rPr>
                <w:sz w:val="16"/>
                <w:szCs w:val="16"/>
              </w:rPr>
              <w:t>SP-200483</w:t>
            </w:r>
          </w:p>
        </w:tc>
        <w:tc>
          <w:tcPr>
            <w:tcW w:w="567" w:type="dxa"/>
            <w:shd w:val="solid" w:color="FFFFFF" w:fill="auto"/>
          </w:tcPr>
          <w:p w14:paraId="5A376FE7" w14:textId="77777777" w:rsidR="00B261AA" w:rsidRDefault="00B261AA" w:rsidP="00113BBB">
            <w:pPr>
              <w:pStyle w:val="TAL"/>
              <w:rPr>
                <w:sz w:val="16"/>
                <w:szCs w:val="16"/>
              </w:rPr>
            </w:pPr>
            <w:r>
              <w:rPr>
                <w:sz w:val="16"/>
                <w:szCs w:val="16"/>
              </w:rPr>
              <w:t>0078</w:t>
            </w:r>
          </w:p>
        </w:tc>
        <w:tc>
          <w:tcPr>
            <w:tcW w:w="425" w:type="dxa"/>
            <w:shd w:val="solid" w:color="FFFFFF" w:fill="auto"/>
          </w:tcPr>
          <w:p w14:paraId="1BCCC78A" w14:textId="77777777" w:rsidR="00B261AA" w:rsidRDefault="00B261AA" w:rsidP="00113BBB">
            <w:pPr>
              <w:pStyle w:val="TAL"/>
              <w:jc w:val="center"/>
              <w:rPr>
                <w:sz w:val="16"/>
                <w:szCs w:val="16"/>
              </w:rPr>
            </w:pPr>
            <w:r>
              <w:rPr>
                <w:sz w:val="16"/>
                <w:szCs w:val="16"/>
              </w:rPr>
              <w:t>1</w:t>
            </w:r>
          </w:p>
        </w:tc>
        <w:tc>
          <w:tcPr>
            <w:tcW w:w="425" w:type="dxa"/>
            <w:shd w:val="solid" w:color="FFFFFF" w:fill="auto"/>
          </w:tcPr>
          <w:p w14:paraId="1A0FABB6" w14:textId="77777777" w:rsidR="00B261AA" w:rsidRDefault="00B261AA" w:rsidP="00113BBB">
            <w:pPr>
              <w:pStyle w:val="TAL"/>
              <w:jc w:val="center"/>
              <w:rPr>
                <w:sz w:val="16"/>
                <w:szCs w:val="16"/>
              </w:rPr>
            </w:pPr>
            <w:r>
              <w:rPr>
                <w:sz w:val="16"/>
                <w:szCs w:val="16"/>
              </w:rPr>
              <w:t>B</w:t>
            </w:r>
          </w:p>
        </w:tc>
        <w:tc>
          <w:tcPr>
            <w:tcW w:w="4820" w:type="dxa"/>
            <w:shd w:val="solid" w:color="FFFFFF" w:fill="auto"/>
          </w:tcPr>
          <w:p w14:paraId="663B2FE5" w14:textId="77777777" w:rsidR="00B261AA" w:rsidRDefault="00B261AA" w:rsidP="00113BBB">
            <w:pPr>
              <w:pStyle w:val="TAL"/>
              <w:rPr>
                <w:sz w:val="16"/>
                <w:szCs w:val="16"/>
              </w:rPr>
            </w:pPr>
            <w:r>
              <w:rPr>
                <w:sz w:val="16"/>
                <w:szCs w:val="16"/>
              </w:rPr>
              <w:t>Add trace control NRM fragment stage 2</w:t>
            </w:r>
          </w:p>
        </w:tc>
        <w:tc>
          <w:tcPr>
            <w:tcW w:w="708" w:type="dxa"/>
            <w:shd w:val="solid" w:color="FFFFFF" w:fill="auto"/>
          </w:tcPr>
          <w:p w14:paraId="07A948AD" w14:textId="77777777" w:rsidR="00B261AA" w:rsidRDefault="00B261AA" w:rsidP="00113BBB">
            <w:pPr>
              <w:pStyle w:val="TAC"/>
              <w:rPr>
                <w:sz w:val="16"/>
                <w:szCs w:val="16"/>
              </w:rPr>
            </w:pPr>
            <w:r>
              <w:rPr>
                <w:sz w:val="16"/>
                <w:szCs w:val="16"/>
              </w:rPr>
              <w:t>16.4.0</w:t>
            </w:r>
          </w:p>
        </w:tc>
      </w:tr>
      <w:tr w:rsidR="00A91683" w:rsidRPr="007D6048" w14:paraId="722AB2FD" w14:textId="77777777" w:rsidTr="00614A01">
        <w:tc>
          <w:tcPr>
            <w:tcW w:w="800" w:type="dxa"/>
            <w:shd w:val="solid" w:color="FFFFFF" w:fill="auto"/>
          </w:tcPr>
          <w:p w14:paraId="6788E5A1" w14:textId="77777777" w:rsidR="00A91683" w:rsidRDefault="00A91683" w:rsidP="00113BBB">
            <w:pPr>
              <w:pStyle w:val="TAC"/>
              <w:rPr>
                <w:sz w:val="16"/>
                <w:szCs w:val="16"/>
              </w:rPr>
            </w:pPr>
            <w:r>
              <w:rPr>
                <w:sz w:val="16"/>
                <w:szCs w:val="16"/>
              </w:rPr>
              <w:t>2020-07</w:t>
            </w:r>
          </w:p>
        </w:tc>
        <w:tc>
          <w:tcPr>
            <w:tcW w:w="800" w:type="dxa"/>
            <w:shd w:val="solid" w:color="FFFFFF" w:fill="auto"/>
          </w:tcPr>
          <w:p w14:paraId="09DE2E8E" w14:textId="77777777" w:rsidR="00A91683" w:rsidRDefault="00A91683" w:rsidP="00113BBB">
            <w:pPr>
              <w:pStyle w:val="TAC"/>
              <w:rPr>
                <w:sz w:val="16"/>
                <w:szCs w:val="16"/>
              </w:rPr>
            </w:pPr>
            <w:r>
              <w:rPr>
                <w:sz w:val="16"/>
                <w:szCs w:val="16"/>
              </w:rPr>
              <w:t>SA#88-e</w:t>
            </w:r>
          </w:p>
        </w:tc>
        <w:tc>
          <w:tcPr>
            <w:tcW w:w="1094" w:type="dxa"/>
            <w:shd w:val="solid" w:color="FFFFFF" w:fill="auto"/>
          </w:tcPr>
          <w:p w14:paraId="2BACA1A1" w14:textId="77777777" w:rsidR="00A91683" w:rsidRDefault="00A91683" w:rsidP="00113BBB">
            <w:pPr>
              <w:pStyle w:val="TAL"/>
              <w:jc w:val="center"/>
              <w:rPr>
                <w:sz w:val="16"/>
                <w:szCs w:val="16"/>
              </w:rPr>
            </w:pPr>
            <w:r>
              <w:rPr>
                <w:sz w:val="16"/>
                <w:szCs w:val="16"/>
              </w:rPr>
              <w:t>SP-200484</w:t>
            </w:r>
          </w:p>
        </w:tc>
        <w:tc>
          <w:tcPr>
            <w:tcW w:w="567" w:type="dxa"/>
            <w:shd w:val="solid" w:color="FFFFFF" w:fill="auto"/>
          </w:tcPr>
          <w:p w14:paraId="18C15F21" w14:textId="77777777" w:rsidR="00A91683" w:rsidRDefault="00A91683" w:rsidP="00113BBB">
            <w:pPr>
              <w:pStyle w:val="TAL"/>
              <w:rPr>
                <w:sz w:val="16"/>
                <w:szCs w:val="16"/>
              </w:rPr>
            </w:pPr>
            <w:r>
              <w:rPr>
                <w:sz w:val="16"/>
                <w:szCs w:val="16"/>
              </w:rPr>
              <w:t>0080</w:t>
            </w:r>
          </w:p>
        </w:tc>
        <w:tc>
          <w:tcPr>
            <w:tcW w:w="425" w:type="dxa"/>
            <w:shd w:val="solid" w:color="FFFFFF" w:fill="auto"/>
          </w:tcPr>
          <w:p w14:paraId="4D6B2CF6" w14:textId="77777777" w:rsidR="00A91683" w:rsidRDefault="00A91683" w:rsidP="00113BBB">
            <w:pPr>
              <w:pStyle w:val="TAL"/>
              <w:jc w:val="center"/>
              <w:rPr>
                <w:sz w:val="16"/>
                <w:szCs w:val="16"/>
              </w:rPr>
            </w:pPr>
            <w:r>
              <w:rPr>
                <w:sz w:val="16"/>
                <w:szCs w:val="16"/>
              </w:rPr>
              <w:t>1</w:t>
            </w:r>
          </w:p>
        </w:tc>
        <w:tc>
          <w:tcPr>
            <w:tcW w:w="425" w:type="dxa"/>
            <w:shd w:val="solid" w:color="FFFFFF" w:fill="auto"/>
          </w:tcPr>
          <w:p w14:paraId="23A8A725" w14:textId="77777777" w:rsidR="00A91683" w:rsidRDefault="00A91683" w:rsidP="00113BBB">
            <w:pPr>
              <w:pStyle w:val="TAL"/>
              <w:jc w:val="center"/>
              <w:rPr>
                <w:sz w:val="16"/>
                <w:szCs w:val="16"/>
              </w:rPr>
            </w:pPr>
            <w:r>
              <w:rPr>
                <w:sz w:val="16"/>
                <w:szCs w:val="16"/>
              </w:rPr>
              <w:t>D</w:t>
            </w:r>
          </w:p>
        </w:tc>
        <w:tc>
          <w:tcPr>
            <w:tcW w:w="4820" w:type="dxa"/>
            <w:shd w:val="solid" w:color="FFFFFF" w:fill="auto"/>
          </w:tcPr>
          <w:p w14:paraId="1820FEC0" w14:textId="77777777" w:rsidR="00A91683" w:rsidRDefault="00A91683" w:rsidP="00113BBB">
            <w:pPr>
              <w:pStyle w:val="TAL"/>
              <w:rPr>
                <w:sz w:val="16"/>
                <w:szCs w:val="16"/>
              </w:rPr>
            </w:pPr>
            <w:r>
              <w:rPr>
                <w:sz w:val="16"/>
                <w:szCs w:val="16"/>
              </w:rPr>
              <w:t>Fix inconsistent formatting</w:t>
            </w:r>
          </w:p>
        </w:tc>
        <w:tc>
          <w:tcPr>
            <w:tcW w:w="708" w:type="dxa"/>
            <w:shd w:val="solid" w:color="FFFFFF" w:fill="auto"/>
          </w:tcPr>
          <w:p w14:paraId="44D9CA17" w14:textId="77777777" w:rsidR="00A91683" w:rsidRDefault="00A91683" w:rsidP="00113BBB">
            <w:pPr>
              <w:pStyle w:val="TAC"/>
              <w:rPr>
                <w:sz w:val="16"/>
                <w:szCs w:val="16"/>
              </w:rPr>
            </w:pPr>
            <w:r>
              <w:rPr>
                <w:sz w:val="16"/>
                <w:szCs w:val="16"/>
              </w:rPr>
              <w:t>16.4.0</w:t>
            </w:r>
          </w:p>
        </w:tc>
      </w:tr>
      <w:tr w:rsidR="000D00A2" w:rsidRPr="007D6048" w14:paraId="58968E6C" w14:textId="77777777" w:rsidTr="00614A01">
        <w:tc>
          <w:tcPr>
            <w:tcW w:w="800" w:type="dxa"/>
            <w:shd w:val="solid" w:color="FFFFFF" w:fill="auto"/>
          </w:tcPr>
          <w:p w14:paraId="6B217D8F" w14:textId="77777777" w:rsidR="000D00A2" w:rsidRDefault="000D00A2" w:rsidP="00113BBB">
            <w:pPr>
              <w:pStyle w:val="TAC"/>
              <w:rPr>
                <w:sz w:val="16"/>
                <w:szCs w:val="16"/>
              </w:rPr>
            </w:pPr>
            <w:r>
              <w:rPr>
                <w:sz w:val="16"/>
                <w:szCs w:val="16"/>
              </w:rPr>
              <w:t>2020-07</w:t>
            </w:r>
          </w:p>
        </w:tc>
        <w:tc>
          <w:tcPr>
            <w:tcW w:w="800" w:type="dxa"/>
            <w:shd w:val="solid" w:color="FFFFFF" w:fill="auto"/>
          </w:tcPr>
          <w:p w14:paraId="7EDAB548" w14:textId="77777777" w:rsidR="000D00A2" w:rsidRDefault="000D00A2" w:rsidP="00113BBB">
            <w:pPr>
              <w:pStyle w:val="TAC"/>
              <w:rPr>
                <w:sz w:val="16"/>
                <w:szCs w:val="16"/>
              </w:rPr>
            </w:pPr>
            <w:r>
              <w:rPr>
                <w:sz w:val="16"/>
                <w:szCs w:val="16"/>
              </w:rPr>
              <w:t>SA#88-e</w:t>
            </w:r>
          </w:p>
        </w:tc>
        <w:tc>
          <w:tcPr>
            <w:tcW w:w="1094" w:type="dxa"/>
            <w:shd w:val="solid" w:color="FFFFFF" w:fill="auto"/>
          </w:tcPr>
          <w:p w14:paraId="27697F5F" w14:textId="77777777" w:rsidR="000D00A2" w:rsidRDefault="000D00A2" w:rsidP="00113BBB">
            <w:pPr>
              <w:pStyle w:val="TAL"/>
              <w:jc w:val="center"/>
              <w:rPr>
                <w:sz w:val="16"/>
                <w:szCs w:val="16"/>
              </w:rPr>
            </w:pPr>
            <w:r>
              <w:rPr>
                <w:sz w:val="16"/>
                <w:szCs w:val="16"/>
              </w:rPr>
              <w:t>SP-200490</w:t>
            </w:r>
          </w:p>
        </w:tc>
        <w:tc>
          <w:tcPr>
            <w:tcW w:w="567" w:type="dxa"/>
            <w:shd w:val="solid" w:color="FFFFFF" w:fill="auto"/>
          </w:tcPr>
          <w:p w14:paraId="15482EDD" w14:textId="77777777" w:rsidR="000D00A2" w:rsidRDefault="000D00A2" w:rsidP="00113BBB">
            <w:pPr>
              <w:pStyle w:val="TAL"/>
              <w:rPr>
                <w:sz w:val="16"/>
                <w:szCs w:val="16"/>
              </w:rPr>
            </w:pPr>
            <w:r>
              <w:rPr>
                <w:sz w:val="16"/>
                <w:szCs w:val="16"/>
              </w:rPr>
              <w:t>0083</w:t>
            </w:r>
          </w:p>
        </w:tc>
        <w:tc>
          <w:tcPr>
            <w:tcW w:w="425" w:type="dxa"/>
            <w:shd w:val="solid" w:color="FFFFFF" w:fill="auto"/>
          </w:tcPr>
          <w:p w14:paraId="0D3A957A" w14:textId="77777777" w:rsidR="000D00A2" w:rsidRDefault="000D00A2" w:rsidP="00113BBB">
            <w:pPr>
              <w:pStyle w:val="TAL"/>
              <w:jc w:val="center"/>
              <w:rPr>
                <w:sz w:val="16"/>
                <w:szCs w:val="16"/>
              </w:rPr>
            </w:pPr>
            <w:r>
              <w:rPr>
                <w:sz w:val="16"/>
                <w:szCs w:val="16"/>
              </w:rPr>
              <w:t>1</w:t>
            </w:r>
          </w:p>
        </w:tc>
        <w:tc>
          <w:tcPr>
            <w:tcW w:w="425" w:type="dxa"/>
            <w:shd w:val="solid" w:color="FFFFFF" w:fill="auto"/>
          </w:tcPr>
          <w:p w14:paraId="1B851DD9" w14:textId="77777777" w:rsidR="000D00A2" w:rsidRDefault="000D00A2" w:rsidP="00113BBB">
            <w:pPr>
              <w:pStyle w:val="TAL"/>
              <w:jc w:val="center"/>
              <w:rPr>
                <w:sz w:val="16"/>
                <w:szCs w:val="16"/>
              </w:rPr>
            </w:pPr>
            <w:r>
              <w:rPr>
                <w:sz w:val="16"/>
                <w:szCs w:val="16"/>
              </w:rPr>
              <w:t>F</w:t>
            </w:r>
          </w:p>
        </w:tc>
        <w:tc>
          <w:tcPr>
            <w:tcW w:w="4820" w:type="dxa"/>
            <w:shd w:val="solid" w:color="FFFFFF" w:fill="auto"/>
          </w:tcPr>
          <w:p w14:paraId="5CD6CDF8" w14:textId="77777777" w:rsidR="000D00A2" w:rsidRDefault="000D00A2" w:rsidP="00113BBB">
            <w:pPr>
              <w:pStyle w:val="TAL"/>
              <w:rPr>
                <w:sz w:val="16"/>
                <w:szCs w:val="16"/>
              </w:rPr>
            </w:pPr>
            <w:r>
              <w:rPr>
                <w:sz w:val="16"/>
                <w:szCs w:val="16"/>
              </w:rPr>
              <w:t>Combine class diagrams of subscription and heartbeat NRM control fragments (stage 2)</w:t>
            </w:r>
          </w:p>
        </w:tc>
        <w:tc>
          <w:tcPr>
            <w:tcW w:w="708" w:type="dxa"/>
            <w:shd w:val="solid" w:color="FFFFFF" w:fill="auto"/>
          </w:tcPr>
          <w:p w14:paraId="37A88F84" w14:textId="77777777" w:rsidR="000D00A2" w:rsidRDefault="000D00A2" w:rsidP="00113BBB">
            <w:pPr>
              <w:pStyle w:val="TAC"/>
              <w:rPr>
                <w:sz w:val="16"/>
                <w:szCs w:val="16"/>
              </w:rPr>
            </w:pPr>
            <w:r>
              <w:rPr>
                <w:sz w:val="16"/>
                <w:szCs w:val="16"/>
              </w:rPr>
              <w:t>16.4.0</w:t>
            </w:r>
          </w:p>
        </w:tc>
      </w:tr>
      <w:tr w:rsidR="00C55A79" w:rsidRPr="007D6048" w14:paraId="6861E24B" w14:textId="77777777" w:rsidTr="00614A01">
        <w:tc>
          <w:tcPr>
            <w:tcW w:w="800" w:type="dxa"/>
            <w:shd w:val="solid" w:color="FFFFFF" w:fill="auto"/>
          </w:tcPr>
          <w:p w14:paraId="22E2AC6A" w14:textId="77777777" w:rsidR="00C55A79" w:rsidRDefault="00C55A79" w:rsidP="00113BBB">
            <w:pPr>
              <w:pStyle w:val="TAC"/>
              <w:rPr>
                <w:sz w:val="16"/>
                <w:szCs w:val="16"/>
              </w:rPr>
            </w:pPr>
            <w:r>
              <w:rPr>
                <w:sz w:val="16"/>
                <w:szCs w:val="16"/>
              </w:rPr>
              <w:t>2020-07</w:t>
            </w:r>
          </w:p>
        </w:tc>
        <w:tc>
          <w:tcPr>
            <w:tcW w:w="800" w:type="dxa"/>
            <w:shd w:val="solid" w:color="FFFFFF" w:fill="auto"/>
          </w:tcPr>
          <w:p w14:paraId="6CFD168D" w14:textId="77777777" w:rsidR="00C55A79" w:rsidRDefault="00C55A79" w:rsidP="00113BBB">
            <w:pPr>
              <w:pStyle w:val="TAC"/>
              <w:rPr>
                <w:sz w:val="16"/>
                <w:szCs w:val="16"/>
              </w:rPr>
            </w:pPr>
            <w:r>
              <w:rPr>
                <w:sz w:val="16"/>
                <w:szCs w:val="16"/>
              </w:rPr>
              <w:t>SA#88-e</w:t>
            </w:r>
          </w:p>
        </w:tc>
        <w:tc>
          <w:tcPr>
            <w:tcW w:w="1094" w:type="dxa"/>
            <w:shd w:val="solid" w:color="FFFFFF" w:fill="auto"/>
          </w:tcPr>
          <w:p w14:paraId="44571A54" w14:textId="77777777" w:rsidR="00C55A79" w:rsidRDefault="00C55A79" w:rsidP="00113BBB">
            <w:pPr>
              <w:pStyle w:val="TAL"/>
              <w:jc w:val="center"/>
              <w:rPr>
                <w:sz w:val="16"/>
                <w:szCs w:val="16"/>
              </w:rPr>
            </w:pPr>
            <w:r>
              <w:rPr>
                <w:sz w:val="16"/>
                <w:szCs w:val="16"/>
              </w:rPr>
              <w:t>SP-200490</w:t>
            </w:r>
          </w:p>
        </w:tc>
        <w:tc>
          <w:tcPr>
            <w:tcW w:w="567" w:type="dxa"/>
            <w:shd w:val="solid" w:color="FFFFFF" w:fill="auto"/>
          </w:tcPr>
          <w:p w14:paraId="5C99F323" w14:textId="77777777" w:rsidR="00C55A79" w:rsidRDefault="00C55A79" w:rsidP="00113BBB">
            <w:pPr>
              <w:pStyle w:val="TAL"/>
              <w:rPr>
                <w:sz w:val="16"/>
                <w:szCs w:val="16"/>
              </w:rPr>
            </w:pPr>
            <w:r>
              <w:rPr>
                <w:sz w:val="16"/>
                <w:szCs w:val="16"/>
              </w:rPr>
              <w:t>0084</w:t>
            </w:r>
          </w:p>
        </w:tc>
        <w:tc>
          <w:tcPr>
            <w:tcW w:w="425" w:type="dxa"/>
            <w:shd w:val="solid" w:color="FFFFFF" w:fill="auto"/>
          </w:tcPr>
          <w:p w14:paraId="191171C4" w14:textId="77777777" w:rsidR="00C55A79" w:rsidRDefault="00C55A79" w:rsidP="00113BBB">
            <w:pPr>
              <w:pStyle w:val="TAL"/>
              <w:jc w:val="center"/>
              <w:rPr>
                <w:sz w:val="16"/>
                <w:szCs w:val="16"/>
              </w:rPr>
            </w:pPr>
            <w:r>
              <w:rPr>
                <w:sz w:val="16"/>
                <w:szCs w:val="16"/>
              </w:rPr>
              <w:t>1</w:t>
            </w:r>
          </w:p>
        </w:tc>
        <w:tc>
          <w:tcPr>
            <w:tcW w:w="425" w:type="dxa"/>
            <w:shd w:val="solid" w:color="FFFFFF" w:fill="auto"/>
          </w:tcPr>
          <w:p w14:paraId="4D461CD5" w14:textId="77777777" w:rsidR="00C55A79" w:rsidRDefault="00C55A79" w:rsidP="00113BBB">
            <w:pPr>
              <w:pStyle w:val="TAL"/>
              <w:jc w:val="center"/>
              <w:rPr>
                <w:sz w:val="16"/>
                <w:szCs w:val="16"/>
              </w:rPr>
            </w:pPr>
            <w:r>
              <w:rPr>
                <w:sz w:val="16"/>
                <w:szCs w:val="16"/>
              </w:rPr>
              <w:t>F</w:t>
            </w:r>
          </w:p>
        </w:tc>
        <w:tc>
          <w:tcPr>
            <w:tcW w:w="4820" w:type="dxa"/>
            <w:shd w:val="solid" w:color="FFFFFF" w:fill="auto"/>
          </w:tcPr>
          <w:p w14:paraId="15CCECCD" w14:textId="77777777" w:rsidR="00C55A79" w:rsidRDefault="00C55A79" w:rsidP="00113BBB">
            <w:pPr>
              <w:pStyle w:val="TAL"/>
              <w:rPr>
                <w:sz w:val="16"/>
                <w:szCs w:val="16"/>
              </w:rPr>
            </w:pPr>
            <w:r>
              <w:rPr>
                <w:sz w:val="16"/>
                <w:szCs w:val="16"/>
              </w:rPr>
              <w:t>Update PM control fragment (stage 2)</w:t>
            </w:r>
          </w:p>
        </w:tc>
        <w:tc>
          <w:tcPr>
            <w:tcW w:w="708" w:type="dxa"/>
            <w:shd w:val="solid" w:color="FFFFFF" w:fill="auto"/>
          </w:tcPr>
          <w:p w14:paraId="71A52AA5" w14:textId="77777777" w:rsidR="00C55A79" w:rsidRDefault="00C55A79" w:rsidP="00113BBB">
            <w:pPr>
              <w:pStyle w:val="TAC"/>
              <w:rPr>
                <w:sz w:val="16"/>
                <w:szCs w:val="16"/>
              </w:rPr>
            </w:pPr>
            <w:r>
              <w:rPr>
                <w:sz w:val="16"/>
                <w:szCs w:val="16"/>
              </w:rPr>
              <w:t>16.4.0</w:t>
            </w:r>
          </w:p>
        </w:tc>
      </w:tr>
      <w:tr w:rsidR="00755D0C" w:rsidRPr="007D6048" w14:paraId="62D2F699" w14:textId="77777777" w:rsidTr="00614A01">
        <w:tc>
          <w:tcPr>
            <w:tcW w:w="800" w:type="dxa"/>
            <w:shd w:val="solid" w:color="FFFFFF" w:fill="auto"/>
          </w:tcPr>
          <w:p w14:paraId="0E3335E2" w14:textId="77777777" w:rsidR="00755D0C" w:rsidRDefault="00755D0C" w:rsidP="00755D0C">
            <w:pPr>
              <w:pStyle w:val="TAC"/>
              <w:rPr>
                <w:sz w:val="16"/>
                <w:szCs w:val="16"/>
              </w:rPr>
            </w:pPr>
            <w:r>
              <w:rPr>
                <w:sz w:val="16"/>
                <w:szCs w:val="16"/>
              </w:rPr>
              <w:t>2020-07</w:t>
            </w:r>
          </w:p>
        </w:tc>
        <w:tc>
          <w:tcPr>
            <w:tcW w:w="800" w:type="dxa"/>
            <w:shd w:val="solid" w:color="FFFFFF" w:fill="auto"/>
          </w:tcPr>
          <w:p w14:paraId="5DA6E263" w14:textId="77777777" w:rsidR="00755D0C" w:rsidRDefault="00755D0C" w:rsidP="00755D0C">
            <w:pPr>
              <w:pStyle w:val="TAC"/>
              <w:rPr>
                <w:sz w:val="16"/>
                <w:szCs w:val="16"/>
              </w:rPr>
            </w:pPr>
            <w:r>
              <w:rPr>
                <w:sz w:val="16"/>
                <w:szCs w:val="16"/>
              </w:rPr>
              <w:t>SA#88-e</w:t>
            </w:r>
          </w:p>
        </w:tc>
        <w:tc>
          <w:tcPr>
            <w:tcW w:w="1094" w:type="dxa"/>
            <w:shd w:val="solid" w:color="FFFFFF" w:fill="auto"/>
          </w:tcPr>
          <w:p w14:paraId="6647CE26"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6BBC6E01" w14:textId="77777777" w:rsidR="00755D0C" w:rsidRDefault="00755D0C" w:rsidP="00755D0C">
            <w:pPr>
              <w:pStyle w:val="TAL"/>
              <w:rPr>
                <w:sz w:val="16"/>
                <w:szCs w:val="16"/>
              </w:rPr>
            </w:pPr>
            <w:r>
              <w:rPr>
                <w:sz w:val="16"/>
                <w:szCs w:val="16"/>
              </w:rPr>
              <w:t>0085</w:t>
            </w:r>
          </w:p>
        </w:tc>
        <w:tc>
          <w:tcPr>
            <w:tcW w:w="425" w:type="dxa"/>
            <w:shd w:val="solid" w:color="FFFFFF" w:fill="auto"/>
          </w:tcPr>
          <w:p w14:paraId="36D51346" w14:textId="77777777" w:rsidR="00755D0C" w:rsidRDefault="00755D0C" w:rsidP="00755D0C">
            <w:pPr>
              <w:pStyle w:val="TAL"/>
              <w:jc w:val="center"/>
              <w:rPr>
                <w:sz w:val="16"/>
                <w:szCs w:val="16"/>
              </w:rPr>
            </w:pPr>
            <w:r>
              <w:rPr>
                <w:sz w:val="16"/>
                <w:szCs w:val="16"/>
              </w:rPr>
              <w:t>-</w:t>
            </w:r>
          </w:p>
        </w:tc>
        <w:tc>
          <w:tcPr>
            <w:tcW w:w="425" w:type="dxa"/>
            <w:shd w:val="solid" w:color="FFFFFF" w:fill="auto"/>
          </w:tcPr>
          <w:p w14:paraId="27514876"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74559D26" w14:textId="77777777" w:rsidR="00755D0C" w:rsidRDefault="00755D0C" w:rsidP="00755D0C">
            <w:pPr>
              <w:pStyle w:val="TAL"/>
              <w:rPr>
                <w:sz w:val="16"/>
                <w:szCs w:val="16"/>
              </w:rPr>
            </w:pPr>
            <w:r>
              <w:rPr>
                <w:sz w:val="16"/>
                <w:szCs w:val="16"/>
              </w:rPr>
              <w:t>Clarify usage of the VsDataContainer (stage 2)</w:t>
            </w:r>
          </w:p>
        </w:tc>
        <w:tc>
          <w:tcPr>
            <w:tcW w:w="708" w:type="dxa"/>
            <w:shd w:val="solid" w:color="FFFFFF" w:fill="auto"/>
          </w:tcPr>
          <w:p w14:paraId="137AA32F" w14:textId="77777777" w:rsidR="00755D0C" w:rsidRDefault="00755D0C" w:rsidP="00755D0C">
            <w:pPr>
              <w:pStyle w:val="TAC"/>
              <w:rPr>
                <w:sz w:val="16"/>
                <w:szCs w:val="16"/>
              </w:rPr>
            </w:pPr>
            <w:r>
              <w:rPr>
                <w:sz w:val="16"/>
                <w:szCs w:val="16"/>
              </w:rPr>
              <w:t>16.4.0</w:t>
            </w:r>
          </w:p>
        </w:tc>
      </w:tr>
      <w:tr w:rsidR="00755D0C" w:rsidRPr="007D6048" w14:paraId="31068B12" w14:textId="77777777" w:rsidTr="00614A01">
        <w:tc>
          <w:tcPr>
            <w:tcW w:w="800" w:type="dxa"/>
            <w:shd w:val="solid" w:color="FFFFFF" w:fill="auto"/>
          </w:tcPr>
          <w:p w14:paraId="524B3215" w14:textId="77777777" w:rsidR="00755D0C" w:rsidRDefault="00755D0C" w:rsidP="00755D0C">
            <w:pPr>
              <w:pStyle w:val="TAC"/>
              <w:rPr>
                <w:sz w:val="16"/>
                <w:szCs w:val="16"/>
              </w:rPr>
            </w:pPr>
            <w:r>
              <w:rPr>
                <w:sz w:val="16"/>
                <w:szCs w:val="16"/>
              </w:rPr>
              <w:t>2020-07</w:t>
            </w:r>
          </w:p>
        </w:tc>
        <w:tc>
          <w:tcPr>
            <w:tcW w:w="800" w:type="dxa"/>
            <w:shd w:val="solid" w:color="FFFFFF" w:fill="auto"/>
          </w:tcPr>
          <w:p w14:paraId="29CD3C0D" w14:textId="77777777" w:rsidR="00755D0C" w:rsidRDefault="00755D0C" w:rsidP="00755D0C">
            <w:pPr>
              <w:pStyle w:val="TAC"/>
              <w:rPr>
                <w:sz w:val="16"/>
                <w:szCs w:val="16"/>
              </w:rPr>
            </w:pPr>
            <w:r>
              <w:rPr>
                <w:sz w:val="16"/>
                <w:szCs w:val="16"/>
              </w:rPr>
              <w:t>SA#88-e</w:t>
            </w:r>
          </w:p>
        </w:tc>
        <w:tc>
          <w:tcPr>
            <w:tcW w:w="1094" w:type="dxa"/>
            <w:shd w:val="solid" w:color="FFFFFF" w:fill="auto"/>
          </w:tcPr>
          <w:p w14:paraId="41859231" w14:textId="77777777" w:rsidR="00755D0C" w:rsidRDefault="00755D0C" w:rsidP="00755D0C">
            <w:pPr>
              <w:pStyle w:val="TAL"/>
              <w:jc w:val="center"/>
              <w:rPr>
                <w:sz w:val="16"/>
                <w:szCs w:val="16"/>
              </w:rPr>
            </w:pPr>
            <w:r>
              <w:rPr>
                <w:sz w:val="16"/>
                <w:szCs w:val="16"/>
              </w:rPr>
              <w:t>SP-200490</w:t>
            </w:r>
          </w:p>
        </w:tc>
        <w:tc>
          <w:tcPr>
            <w:tcW w:w="567" w:type="dxa"/>
            <w:shd w:val="solid" w:color="FFFFFF" w:fill="auto"/>
          </w:tcPr>
          <w:p w14:paraId="3C4648FA" w14:textId="77777777" w:rsidR="00755D0C" w:rsidRDefault="00755D0C" w:rsidP="00755D0C">
            <w:pPr>
              <w:pStyle w:val="TAL"/>
              <w:rPr>
                <w:sz w:val="16"/>
                <w:szCs w:val="16"/>
              </w:rPr>
            </w:pPr>
            <w:r>
              <w:rPr>
                <w:sz w:val="16"/>
                <w:szCs w:val="16"/>
              </w:rPr>
              <w:t>0086</w:t>
            </w:r>
          </w:p>
        </w:tc>
        <w:tc>
          <w:tcPr>
            <w:tcW w:w="425" w:type="dxa"/>
            <w:shd w:val="solid" w:color="FFFFFF" w:fill="auto"/>
          </w:tcPr>
          <w:p w14:paraId="6F6A7D3A" w14:textId="77777777" w:rsidR="00755D0C" w:rsidRDefault="00755D0C" w:rsidP="00755D0C">
            <w:pPr>
              <w:pStyle w:val="TAL"/>
              <w:jc w:val="center"/>
              <w:rPr>
                <w:sz w:val="16"/>
                <w:szCs w:val="16"/>
              </w:rPr>
            </w:pPr>
            <w:r>
              <w:rPr>
                <w:sz w:val="16"/>
                <w:szCs w:val="16"/>
              </w:rPr>
              <w:t>1</w:t>
            </w:r>
          </w:p>
        </w:tc>
        <w:tc>
          <w:tcPr>
            <w:tcW w:w="425" w:type="dxa"/>
            <w:shd w:val="solid" w:color="FFFFFF" w:fill="auto"/>
          </w:tcPr>
          <w:p w14:paraId="6353152D" w14:textId="77777777" w:rsidR="00755D0C" w:rsidRDefault="00755D0C" w:rsidP="00755D0C">
            <w:pPr>
              <w:pStyle w:val="TAL"/>
              <w:jc w:val="center"/>
              <w:rPr>
                <w:sz w:val="16"/>
                <w:szCs w:val="16"/>
              </w:rPr>
            </w:pPr>
            <w:r>
              <w:rPr>
                <w:sz w:val="16"/>
                <w:szCs w:val="16"/>
              </w:rPr>
              <w:t>F</w:t>
            </w:r>
          </w:p>
        </w:tc>
        <w:tc>
          <w:tcPr>
            <w:tcW w:w="4820" w:type="dxa"/>
            <w:shd w:val="solid" w:color="FFFFFF" w:fill="auto"/>
          </w:tcPr>
          <w:p w14:paraId="056049F9" w14:textId="77777777" w:rsidR="00755D0C" w:rsidRDefault="00755D0C" w:rsidP="00755D0C">
            <w:pPr>
              <w:pStyle w:val="TAL"/>
              <w:rPr>
                <w:sz w:val="16"/>
                <w:szCs w:val="16"/>
              </w:rPr>
            </w:pPr>
            <w:r>
              <w:rPr>
                <w:sz w:val="16"/>
                <w:szCs w:val="16"/>
              </w:rPr>
              <w:t>Update FM control fragment (stage 2)</w:t>
            </w:r>
          </w:p>
        </w:tc>
        <w:tc>
          <w:tcPr>
            <w:tcW w:w="708" w:type="dxa"/>
            <w:shd w:val="solid" w:color="FFFFFF" w:fill="auto"/>
          </w:tcPr>
          <w:p w14:paraId="5A029B24" w14:textId="77777777" w:rsidR="00755D0C" w:rsidRDefault="00755D0C" w:rsidP="00755D0C">
            <w:pPr>
              <w:pStyle w:val="TAC"/>
              <w:rPr>
                <w:sz w:val="16"/>
                <w:szCs w:val="16"/>
              </w:rPr>
            </w:pPr>
            <w:r>
              <w:rPr>
                <w:sz w:val="16"/>
                <w:szCs w:val="16"/>
              </w:rPr>
              <w:t>16.4.0</w:t>
            </w:r>
          </w:p>
        </w:tc>
      </w:tr>
      <w:tr w:rsidR="006D00CB" w:rsidRPr="007D6048" w14:paraId="7A944F3F" w14:textId="77777777" w:rsidTr="00614A01">
        <w:tc>
          <w:tcPr>
            <w:tcW w:w="800" w:type="dxa"/>
            <w:shd w:val="solid" w:color="FFFFFF" w:fill="auto"/>
          </w:tcPr>
          <w:p w14:paraId="631206F5" w14:textId="77777777" w:rsidR="006D00CB" w:rsidRDefault="006D00CB" w:rsidP="00755D0C">
            <w:pPr>
              <w:pStyle w:val="TAC"/>
              <w:rPr>
                <w:sz w:val="16"/>
                <w:szCs w:val="16"/>
              </w:rPr>
            </w:pPr>
            <w:r>
              <w:rPr>
                <w:sz w:val="16"/>
                <w:szCs w:val="16"/>
              </w:rPr>
              <w:t>2020-09</w:t>
            </w:r>
          </w:p>
        </w:tc>
        <w:tc>
          <w:tcPr>
            <w:tcW w:w="800" w:type="dxa"/>
            <w:shd w:val="solid" w:color="FFFFFF" w:fill="auto"/>
          </w:tcPr>
          <w:p w14:paraId="45A1C18A" w14:textId="77777777" w:rsidR="006D00CB" w:rsidRDefault="006D00CB" w:rsidP="00755D0C">
            <w:pPr>
              <w:pStyle w:val="TAC"/>
              <w:rPr>
                <w:sz w:val="16"/>
                <w:szCs w:val="16"/>
              </w:rPr>
            </w:pPr>
            <w:r>
              <w:rPr>
                <w:sz w:val="16"/>
                <w:szCs w:val="16"/>
              </w:rPr>
              <w:t>SA#89e</w:t>
            </w:r>
          </w:p>
        </w:tc>
        <w:tc>
          <w:tcPr>
            <w:tcW w:w="1094" w:type="dxa"/>
            <w:shd w:val="solid" w:color="FFFFFF" w:fill="auto"/>
          </w:tcPr>
          <w:p w14:paraId="698AB17C" w14:textId="77777777" w:rsidR="006D00CB" w:rsidRDefault="006D00CB" w:rsidP="00755D0C">
            <w:pPr>
              <w:pStyle w:val="TAL"/>
              <w:jc w:val="center"/>
              <w:rPr>
                <w:sz w:val="16"/>
                <w:szCs w:val="16"/>
              </w:rPr>
            </w:pPr>
            <w:r>
              <w:rPr>
                <w:sz w:val="16"/>
                <w:szCs w:val="16"/>
              </w:rPr>
              <w:t>SP-200729</w:t>
            </w:r>
          </w:p>
        </w:tc>
        <w:tc>
          <w:tcPr>
            <w:tcW w:w="567" w:type="dxa"/>
            <w:shd w:val="solid" w:color="FFFFFF" w:fill="auto"/>
          </w:tcPr>
          <w:p w14:paraId="08C7C089" w14:textId="77777777" w:rsidR="006D00CB" w:rsidRDefault="006D00CB" w:rsidP="00755D0C">
            <w:pPr>
              <w:pStyle w:val="TAL"/>
              <w:rPr>
                <w:sz w:val="16"/>
                <w:szCs w:val="16"/>
              </w:rPr>
            </w:pPr>
            <w:r>
              <w:rPr>
                <w:sz w:val="16"/>
                <w:szCs w:val="16"/>
              </w:rPr>
              <w:t>0087</w:t>
            </w:r>
          </w:p>
        </w:tc>
        <w:tc>
          <w:tcPr>
            <w:tcW w:w="425" w:type="dxa"/>
            <w:shd w:val="solid" w:color="FFFFFF" w:fill="auto"/>
          </w:tcPr>
          <w:p w14:paraId="7231FD1E" w14:textId="77777777" w:rsidR="006D00CB" w:rsidRDefault="006D00CB" w:rsidP="00755D0C">
            <w:pPr>
              <w:pStyle w:val="TAL"/>
              <w:jc w:val="center"/>
              <w:rPr>
                <w:sz w:val="16"/>
                <w:szCs w:val="16"/>
              </w:rPr>
            </w:pPr>
            <w:r>
              <w:rPr>
                <w:sz w:val="16"/>
                <w:szCs w:val="16"/>
              </w:rPr>
              <w:t>1</w:t>
            </w:r>
          </w:p>
        </w:tc>
        <w:tc>
          <w:tcPr>
            <w:tcW w:w="425" w:type="dxa"/>
            <w:shd w:val="solid" w:color="FFFFFF" w:fill="auto"/>
          </w:tcPr>
          <w:p w14:paraId="02C84E54" w14:textId="77777777" w:rsidR="006D00CB" w:rsidRDefault="006D00CB" w:rsidP="00755D0C">
            <w:pPr>
              <w:pStyle w:val="TAL"/>
              <w:jc w:val="center"/>
              <w:rPr>
                <w:sz w:val="16"/>
                <w:szCs w:val="16"/>
              </w:rPr>
            </w:pPr>
            <w:r>
              <w:rPr>
                <w:sz w:val="16"/>
                <w:szCs w:val="16"/>
              </w:rPr>
              <w:t>F</w:t>
            </w:r>
          </w:p>
        </w:tc>
        <w:tc>
          <w:tcPr>
            <w:tcW w:w="4820" w:type="dxa"/>
            <w:shd w:val="solid" w:color="FFFFFF" w:fill="auto"/>
          </w:tcPr>
          <w:p w14:paraId="5971ABAE" w14:textId="77777777" w:rsidR="006D00CB" w:rsidRDefault="006D00CB" w:rsidP="00755D0C">
            <w:pPr>
              <w:pStyle w:val="TAL"/>
              <w:rPr>
                <w:sz w:val="16"/>
                <w:szCs w:val="16"/>
              </w:rPr>
            </w:pPr>
            <w:r w:rsidRPr="002005EB">
              <w:rPr>
                <w:sz w:val="16"/>
                <w:szCs w:val="16"/>
              </w:rPr>
              <w:t>Correct ThresholdMonitor definition (stage 2)</w:t>
            </w:r>
          </w:p>
        </w:tc>
        <w:tc>
          <w:tcPr>
            <w:tcW w:w="708" w:type="dxa"/>
            <w:shd w:val="solid" w:color="FFFFFF" w:fill="auto"/>
          </w:tcPr>
          <w:p w14:paraId="78D410C5" w14:textId="77777777" w:rsidR="006D00CB" w:rsidRDefault="006D00CB" w:rsidP="00755D0C">
            <w:pPr>
              <w:pStyle w:val="TAC"/>
              <w:rPr>
                <w:sz w:val="16"/>
                <w:szCs w:val="16"/>
              </w:rPr>
            </w:pPr>
            <w:r>
              <w:rPr>
                <w:sz w:val="16"/>
                <w:szCs w:val="16"/>
              </w:rPr>
              <w:t>16.5.0</w:t>
            </w:r>
          </w:p>
        </w:tc>
      </w:tr>
      <w:tr w:rsidR="00663B3D" w:rsidRPr="007D6048" w14:paraId="303286D3" w14:textId="77777777" w:rsidTr="00614A01">
        <w:tc>
          <w:tcPr>
            <w:tcW w:w="800" w:type="dxa"/>
            <w:shd w:val="solid" w:color="FFFFFF" w:fill="auto"/>
          </w:tcPr>
          <w:p w14:paraId="26B1237E" w14:textId="77777777" w:rsidR="00663B3D" w:rsidRDefault="00663B3D" w:rsidP="00755D0C">
            <w:pPr>
              <w:pStyle w:val="TAC"/>
              <w:rPr>
                <w:sz w:val="16"/>
                <w:szCs w:val="16"/>
              </w:rPr>
            </w:pPr>
            <w:r>
              <w:rPr>
                <w:sz w:val="16"/>
                <w:szCs w:val="16"/>
              </w:rPr>
              <w:t>2020-09</w:t>
            </w:r>
          </w:p>
        </w:tc>
        <w:tc>
          <w:tcPr>
            <w:tcW w:w="800" w:type="dxa"/>
            <w:shd w:val="solid" w:color="FFFFFF" w:fill="auto"/>
          </w:tcPr>
          <w:p w14:paraId="74AB5922" w14:textId="77777777" w:rsidR="00663B3D" w:rsidRDefault="00663B3D" w:rsidP="00755D0C">
            <w:pPr>
              <w:pStyle w:val="TAC"/>
              <w:rPr>
                <w:sz w:val="16"/>
                <w:szCs w:val="16"/>
              </w:rPr>
            </w:pPr>
            <w:r>
              <w:rPr>
                <w:sz w:val="16"/>
                <w:szCs w:val="16"/>
              </w:rPr>
              <w:t>SA#89e</w:t>
            </w:r>
          </w:p>
        </w:tc>
        <w:tc>
          <w:tcPr>
            <w:tcW w:w="1094" w:type="dxa"/>
            <w:shd w:val="solid" w:color="FFFFFF" w:fill="auto"/>
          </w:tcPr>
          <w:p w14:paraId="6C876EAD" w14:textId="77777777" w:rsidR="00663B3D" w:rsidRDefault="00663B3D" w:rsidP="00755D0C">
            <w:pPr>
              <w:pStyle w:val="TAL"/>
              <w:jc w:val="center"/>
              <w:rPr>
                <w:sz w:val="16"/>
                <w:szCs w:val="16"/>
              </w:rPr>
            </w:pPr>
            <w:r>
              <w:rPr>
                <w:sz w:val="16"/>
                <w:szCs w:val="16"/>
              </w:rPr>
              <w:t>SP-200729</w:t>
            </w:r>
          </w:p>
        </w:tc>
        <w:tc>
          <w:tcPr>
            <w:tcW w:w="567" w:type="dxa"/>
            <w:shd w:val="solid" w:color="FFFFFF" w:fill="auto"/>
          </w:tcPr>
          <w:p w14:paraId="22ADD078" w14:textId="77777777" w:rsidR="00663B3D" w:rsidRDefault="00663B3D" w:rsidP="00755D0C">
            <w:pPr>
              <w:pStyle w:val="TAL"/>
              <w:rPr>
                <w:sz w:val="16"/>
                <w:szCs w:val="16"/>
              </w:rPr>
            </w:pPr>
            <w:r>
              <w:rPr>
                <w:sz w:val="16"/>
                <w:szCs w:val="16"/>
              </w:rPr>
              <w:t>0088</w:t>
            </w:r>
          </w:p>
        </w:tc>
        <w:tc>
          <w:tcPr>
            <w:tcW w:w="425" w:type="dxa"/>
            <w:shd w:val="solid" w:color="FFFFFF" w:fill="auto"/>
          </w:tcPr>
          <w:p w14:paraId="01235B8C" w14:textId="77777777" w:rsidR="00663B3D" w:rsidRDefault="00663B3D" w:rsidP="00755D0C">
            <w:pPr>
              <w:pStyle w:val="TAL"/>
              <w:jc w:val="center"/>
              <w:rPr>
                <w:sz w:val="16"/>
                <w:szCs w:val="16"/>
              </w:rPr>
            </w:pPr>
            <w:r>
              <w:rPr>
                <w:sz w:val="16"/>
                <w:szCs w:val="16"/>
              </w:rPr>
              <w:t>-</w:t>
            </w:r>
          </w:p>
        </w:tc>
        <w:tc>
          <w:tcPr>
            <w:tcW w:w="425" w:type="dxa"/>
            <w:shd w:val="solid" w:color="FFFFFF" w:fill="auto"/>
          </w:tcPr>
          <w:p w14:paraId="447BB611" w14:textId="77777777" w:rsidR="00663B3D" w:rsidRDefault="00663B3D" w:rsidP="00755D0C">
            <w:pPr>
              <w:pStyle w:val="TAL"/>
              <w:jc w:val="center"/>
              <w:rPr>
                <w:sz w:val="16"/>
                <w:szCs w:val="16"/>
              </w:rPr>
            </w:pPr>
            <w:r>
              <w:rPr>
                <w:sz w:val="16"/>
                <w:szCs w:val="16"/>
              </w:rPr>
              <w:t>F</w:t>
            </w:r>
          </w:p>
        </w:tc>
        <w:tc>
          <w:tcPr>
            <w:tcW w:w="4820" w:type="dxa"/>
            <w:shd w:val="solid" w:color="FFFFFF" w:fill="auto"/>
          </w:tcPr>
          <w:p w14:paraId="59048A75" w14:textId="77777777" w:rsidR="00663B3D" w:rsidRPr="00663B3D" w:rsidRDefault="00663B3D" w:rsidP="00755D0C">
            <w:pPr>
              <w:pStyle w:val="TAL"/>
              <w:rPr>
                <w:sz w:val="16"/>
                <w:szCs w:val="16"/>
              </w:rPr>
            </w:pPr>
            <w:r>
              <w:rPr>
                <w:sz w:val="16"/>
                <w:szCs w:val="16"/>
              </w:rPr>
              <w:t>Correct HeartbeatControl definition and some other smaller issues (stage 2)</w:t>
            </w:r>
          </w:p>
        </w:tc>
        <w:tc>
          <w:tcPr>
            <w:tcW w:w="708" w:type="dxa"/>
            <w:shd w:val="solid" w:color="FFFFFF" w:fill="auto"/>
          </w:tcPr>
          <w:p w14:paraId="1E409F78" w14:textId="77777777" w:rsidR="00663B3D" w:rsidRDefault="00663B3D" w:rsidP="00755D0C">
            <w:pPr>
              <w:pStyle w:val="TAC"/>
              <w:rPr>
                <w:sz w:val="16"/>
                <w:szCs w:val="16"/>
              </w:rPr>
            </w:pPr>
            <w:r>
              <w:rPr>
                <w:sz w:val="16"/>
                <w:szCs w:val="16"/>
              </w:rPr>
              <w:t>16.5.0</w:t>
            </w:r>
          </w:p>
        </w:tc>
      </w:tr>
      <w:tr w:rsidR="008C7D37" w:rsidRPr="007D6048" w14:paraId="5F27B13F" w14:textId="77777777" w:rsidTr="00614A01">
        <w:tc>
          <w:tcPr>
            <w:tcW w:w="800" w:type="dxa"/>
            <w:shd w:val="solid" w:color="FFFFFF" w:fill="auto"/>
          </w:tcPr>
          <w:p w14:paraId="1D6B2A64" w14:textId="77777777" w:rsidR="008C7D37" w:rsidRDefault="008C7D37" w:rsidP="00755D0C">
            <w:pPr>
              <w:pStyle w:val="TAC"/>
              <w:rPr>
                <w:sz w:val="16"/>
                <w:szCs w:val="16"/>
              </w:rPr>
            </w:pPr>
            <w:r>
              <w:rPr>
                <w:sz w:val="16"/>
                <w:szCs w:val="16"/>
              </w:rPr>
              <w:t>2020-09</w:t>
            </w:r>
          </w:p>
        </w:tc>
        <w:tc>
          <w:tcPr>
            <w:tcW w:w="800" w:type="dxa"/>
            <w:shd w:val="solid" w:color="FFFFFF" w:fill="auto"/>
          </w:tcPr>
          <w:p w14:paraId="3345FAB9" w14:textId="77777777" w:rsidR="008C7D37" w:rsidRDefault="008C7D37" w:rsidP="00755D0C">
            <w:pPr>
              <w:pStyle w:val="TAC"/>
              <w:rPr>
                <w:sz w:val="16"/>
                <w:szCs w:val="16"/>
              </w:rPr>
            </w:pPr>
            <w:r>
              <w:rPr>
                <w:sz w:val="16"/>
                <w:szCs w:val="16"/>
              </w:rPr>
              <w:t>SA#90e</w:t>
            </w:r>
          </w:p>
        </w:tc>
        <w:tc>
          <w:tcPr>
            <w:tcW w:w="1094" w:type="dxa"/>
            <w:shd w:val="solid" w:color="FFFFFF" w:fill="auto"/>
          </w:tcPr>
          <w:p w14:paraId="1EB04E1F" w14:textId="77777777" w:rsidR="008C7D37" w:rsidRDefault="008C7D37" w:rsidP="00755D0C">
            <w:pPr>
              <w:pStyle w:val="TAL"/>
              <w:jc w:val="center"/>
              <w:rPr>
                <w:sz w:val="16"/>
                <w:szCs w:val="16"/>
              </w:rPr>
            </w:pPr>
            <w:r>
              <w:rPr>
                <w:sz w:val="16"/>
                <w:szCs w:val="16"/>
              </w:rPr>
              <w:t>SP-201063</w:t>
            </w:r>
          </w:p>
        </w:tc>
        <w:tc>
          <w:tcPr>
            <w:tcW w:w="567" w:type="dxa"/>
            <w:shd w:val="solid" w:color="FFFFFF" w:fill="auto"/>
          </w:tcPr>
          <w:p w14:paraId="6CB1B69A" w14:textId="77777777" w:rsidR="008C7D37" w:rsidRDefault="008C7D37" w:rsidP="00755D0C">
            <w:pPr>
              <w:pStyle w:val="TAL"/>
              <w:rPr>
                <w:sz w:val="16"/>
                <w:szCs w:val="16"/>
              </w:rPr>
            </w:pPr>
            <w:r>
              <w:rPr>
                <w:sz w:val="16"/>
                <w:szCs w:val="16"/>
              </w:rPr>
              <w:t>0089</w:t>
            </w:r>
          </w:p>
        </w:tc>
        <w:tc>
          <w:tcPr>
            <w:tcW w:w="425" w:type="dxa"/>
            <w:shd w:val="solid" w:color="FFFFFF" w:fill="auto"/>
          </w:tcPr>
          <w:p w14:paraId="78B72CC0" w14:textId="77777777" w:rsidR="008C7D37" w:rsidRDefault="008C7D37" w:rsidP="00755D0C">
            <w:pPr>
              <w:pStyle w:val="TAL"/>
              <w:jc w:val="center"/>
              <w:rPr>
                <w:sz w:val="16"/>
                <w:szCs w:val="16"/>
              </w:rPr>
            </w:pPr>
            <w:r>
              <w:rPr>
                <w:sz w:val="16"/>
                <w:szCs w:val="16"/>
              </w:rPr>
              <w:t>1</w:t>
            </w:r>
          </w:p>
        </w:tc>
        <w:tc>
          <w:tcPr>
            <w:tcW w:w="425" w:type="dxa"/>
            <w:shd w:val="solid" w:color="FFFFFF" w:fill="auto"/>
          </w:tcPr>
          <w:p w14:paraId="263CB6DD" w14:textId="77777777" w:rsidR="008C7D37" w:rsidRDefault="008C7D37" w:rsidP="00755D0C">
            <w:pPr>
              <w:pStyle w:val="TAL"/>
              <w:jc w:val="center"/>
              <w:rPr>
                <w:sz w:val="16"/>
                <w:szCs w:val="16"/>
              </w:rPr>
            </w:pPr>
            <w:r>
              <w:rPr>
                <w:sz w:val="16"/>
                <w:szCs w:val="16"/>
              </w:rPr>
              <w:t>F</w:t>
            </w:r>
          </w:p>
        </w:tc>
        <w:tc>
          <w:tcPr>
            <w:tcW w:w="4820" w:type="dxa"/>
            <w:shd w:val="solid" w:color="FFFFFF" w:fill="auto"/>
          </w:tcPr>
          <w:p w14:paraId="02401288" w14:textId="77777777" w:rsidR="008C7D37" w:rsidRDefault="008C7D37" w:rsidP="00755D0C">
            <w:pPr>
              <w:pStyle w:val="TAL"/>
              <w:rPr>
                <w:sz w:val="16"/>
                <w:szCs w:val="16"/>
              </w:rPr>
            </w:pPr>
            <w:r>
              <w:rPr>
                <w:sz w:val="16"/>
                <w:szCs w:val="16"/>
              </w:rPr>
              <w:t>Add new MDT specific parameter collection period for NR aligning with 32.422</w:t>
            </w:r>
          </w:p>
        </w:tc>
        <w:tc>
          <w:tcPr>
            <w:tcW w:w="708" w:type="dxa"/>
            <w:shd w:val="solid" w:color="FFFFFF" w:fill="auto"/>
          </w:tcPr>
          <w:p w14:paraId="6F13A180" w14:textId="77777777" w:rsidR="008C7D37" w:rsidRDefault="008C7D37" w:rsidP="00755D0C">
            <w:pPr>
              <w:pStyle w:val="TAC"/>
              <w:rPr>
                <w:sz w:val="16"/>
                <w:szCs w:val="16"/>
              </w:rPr>
            </w:pPr>
            <w:r>
              <w:rPr>
                <w:sz w:val="16"/>
                <w:szCs w:val="16"/>
              </w:rPr>
              <w:t>16.6.0</w:t>
            </w:r>
          </w:p>
        </w:tc>
      </w:tr>
      <w:tr w:rsidR="00393576" w:rsidRPr="007D6048" w14:paraId="031CBAAF" w14:textId="77777777" w:rsidTr="00614A01">
        <w:tc>
          <w:tcPr>
            <w:tcW w:w="800" w:type="dxa"/>
            <w:shd w:val="solid" w:color="FFFFFF" w:fill="auto"/>
          </w:tcPr>
          <w:p w14:paraId="10C7B780" w14:textId="77777777" w:rsidR="00393576" w:rsidRDefault="00393576" w:rsidP="00755D0C">
            <w:pPr>
              <w:pStyle w:val="TAC"/>
              <w:rPr>
                <w:sz w:val="16"/>
                <w:szCs w:val="16"/>
              </w:rPr>
            </w:pPr>
            <w:r>
              <w:rPr>
                <w:sz w:val="16"/>
                <w:szCs w:val="16"/>
              </w:rPr>
              <w:t>2020-09</w:t>
            </w:r>
          </w:p>
        </w:tc>
        <w:tc>
          <w:tcPr>
            <w:tcW w:w="800" w:type="dxa"/>
            <w:shd w:val="solid" w:color="FFFFFF" w:fill="auto"/>
          </w:tcPr>
          <w:p w14:paraId="58D75568" w14:textId="77777777" w:rsidR="00393576" w:rsidRDefault="00393576" w:rsidP="00755D0C">
            <w:pPr>
              <w:pStyle w:val="TAC"/>
              <w:rPr>
                <w:sz w:val="16"/>
                <w:szCs w:val="16"/>
              </w:rPr>
            </w:pPr>
            <w:r>
              <w:rPr>
                <w:sz w:val="16"/>
                <w:szCs w:val="16"/>
              </w:rPr>
              <w:t>SA#90e</w:t>
            </w:r>
          </w:p>
        </w:tc>
        <w:tc>
          <w:tcPr>
            <w:tcW w:w="1094" w:type="dxa"/>
            <w:shd w:val="solid" w:color="FFFFFF" w:fill="auto"/>
          </w:tcPr>
          <w:p w14:paraId="57F4618E" w14:textId="77777777" w:rsidR="00393576" w:rsidRDefault="00393576" w:rsidP="00755D0C">
            <w:pPr>
              <w:pStyle w:val="TAL"/>
              <w:jc w:val="center"/>
              <w:rPr>
                <w:sz w:val="16"/>
                <w:szCs w:val="16"/>
              </w:rPr>
            </w:pPr>
            <w:r>
              <w:rPr>
                <w:sz w:val="16"/>
                <w:szCs w:val="16"/>
              </w:rPr>
              <w:t>SP-201057</w:t>
            </w:r>
          </w:p>
        </w:tc>
        <w:tc>
          <w:tcPr>
            <w:tcW w:w="567" w:type="dxa"/>
            <w:shd w:val="solid" w:color="FFFFFF" w:fill="auto"/>
          </w:tcPr>
          <w:p w14:paraId="554F5834" w14:textId="77777777" w:rsidR="00393576" w:rsidRDefault="00393576" w:rsidP="00755D0C">
            <w:pPr>
              <w:pStyle w:val="TAL"/>
              <w:rPr>
                <w:sz w:val="16"/>
                <w:szCs w:val="16"/>
              </w:rPr>
            </w:pPr>
            <w:r>
              <w:rPr>
                <w:sz w:val="16"/>
                <w:szCs w:val="16"/>
              </w:rPr>
              <w:t>0090</w:t>
            </w:r>
          </w:p>
        </w:tc>
        <w:tc>
          <w:tcPr>
            <w:tcW w:w="425" w:type="dxa"/>
            <w:shd w:val="solid" w:color="FFFFFF" w:fill="auto"/>
          </w:tcPr>
          <w:p w14:paraId="5FF7B800" w14:textId="77777777" w:rsidR="00393576" w:rsidRDefault="00393576" w:rsidP="00755D0C">
            <w:pPr>
              <w:pStyle w:val="TAL"/>
              <w:jc w:val="center"/>
              <w:rPr>
                <w:sz w:val="16"/>
                <w:szCs w:val="16"/>
              </w:rPr>
            </w:pPr>
            <w:r>
              <w:rPr>
                <w:sz w:val="16"/>
                <w:szCs w:val="16"/>
              </w:rPr>
              <w:t>1</w:t>
            </w:r>
          </w:p>
        </w:tc>
        <w:tc>
          <w:tcPr>
            <w:tcW w:w="425" w:type="dxa"/>
            <w:shd w:val="solid" w:color="FFFFFF" w:fill="auto"/>
          </w:tcPr>
          <w:p w14:paraId="3D5AD488" w14:textId="77777777" w:rsidR="00393576" w:rsidRDefault="00393576" w:rsidP="00755D0C">
            <w:pPr>
              <w:pStyle w:val="TAL"/>
              <w:jc w:val="center"/>
              <w:rPr>
                <w:sz w:val="16"/>
                <w:szCs w:val="16"/>
              </w:rPr>
            </w:pPr>
            <w:r>
              <w:rPr>
                <w:sz w:val="16"/>
                <w:szCs w:val="16"/>
              </w:rPr>
              <w:t>F</w:t>
            </w:r>
          </w:p>
        </w:tc>
        <w:tc>
          <w:tcPr>
            <w:tcW w:w="4820" w:type="dxa"/>
            <w:shd w:val="solid" w:color="FFFFFF" w:fill="auto"/>
          </w:tcPr>
          <w:p w14:paraId="60983AE6" w14:textId="77777777" w:rsidR="00393576" w:rsidRDefault="00393576" w:rsidP="00755D0C">
            <w:pPr>
              <w:pStyle w:val="TAL"/>
              <w:rPr>
                <w:sz w:val="16"/>
                <w:szCs w:val="16"/>
              </w:rPr>
            </w:pPr>
            <w:r>
              <w:rPr>
                <w:sz w:val="16"/>
                <w:szCs w:val="16"/>
              </w:rPr>
              <w:t>Remove thresholdLevel attribute from ThresholdMonitor (stage 2)</w:t>
            </w:r>
          </w:p>
        </w:tc>
        <w:tc>
          <w:tcPr>
            <w:tcW w:w="708" w:type="dxa"/>
            <w:shd w:val="solid" w:color="FFFFFF" w:fill="auto"/>
          </w:tcPr>
          <w:p w14:paraId="4B186D0F" w14:textId="77777777" w:rsidR="00393576" w:rsidRDefault="00393576" w:rsidP="00755D0C">
            <w:pPr>
              <w:pStyle w:val="TAC"/>
              <w:rPr>
                <w:sz w:val="16"/>
                <w:szCs w:val="16"/>
              </w:rPr>
            </w:pPr>
            <w:r>
              <w:rPr>
                <w:sz w:val="16"/>
                <w:szCs w:val="16"/>
              </w:rPr>
              <w:t>16.6.0</w:t>
            </w:r>
          </w:p>
        </w:tc>
      </w:tr>
      <w:tr w:rsidR="00C9608C" w:rsidRPr="007D6048" w14:paraId="3682B0AE" w14:textId="77777777" w:rsidTr="00614A01">
        <w:tc>
          <w:tcPr>
            <w:tcW w:w="800" w:type="dxa"/>
            <w:shd w:val="solid" w:color="FFFFFF" w:fill="auto"/>
          </w:tcPr>
          <w:p w14:paraId="00328413" w14:textId="77777777" w:rsidR="00C9608C" w:rsidRDefault="00C9608C" w:rsidP="00755D0C">
            <w:pPr>
              <w:pStyle w:val="TAC"/>
              <w:rPr>
                <w:sz w:val="16"/>
                <w:szCs w:val="16"/>
              </w:rPr>
            </w:pPr>
            <w:r>
              <w:rPr>
                <w:sz w:val="16"/>
                <w:szCs w:val="16"/>
              </w:rPr>
              <w:t>2020-09</w:t>
            </w:r>
          </w:p>
        </w:tc>
        <w:tc>
          <w:tcPr>
            <w:tcW w:w="800" w:type="dxa"/>
            <w:shd w:val="solid" w:color="FFFFFF" w:fill="auto"/>
          </w:tcPr>
          <w:p w14:paraId="2D017EBC" w14:textId="77777777" w:rsidR="00C9608C" w:rsidRDefault="00C9608C" w:rsidP="00755D0C">
            <w:pPr>
              <w:pStyle w:val="TAC"/>
              <w:rPr>
                <w:sz w:val="16"/>
                <w:szCs w:val="16"/>
              </w:rPr>
            </w:pPr>
            <w:r>
              <w:rPr>
                <w:sz w:val="16"/>
                <w:szCs w:val="16"/>
              </w:rPr>
              <w:t>SA#90e</w:t>
            </w:r>
          </w:p>
        </w:tc>
        <w:tc>
          <w:tcPr>
            <w:tcW w:w="1094" w:type="dxa"/>
            <w:shd w:val="solid" w:color="FFFFFF" w:fill="auto"/>
          </w:tcPr>
          <w:p w14:paraId="2D67B4C1" w14:textId="77777777" w:rsidR="00C9608C" w:rsidRDefault="00C9608C" w:rsidP="00755D0C">
            <w:pPr>
              <w:pStyle w:val="TAL"/>
              <w:jc w:val="center"/>
              <w:rPr>
                <w:sz w:val="16"/>
                <w:szCs w:val="16"/>
              </w:rPr>
            </w:pPr>
            <w:r>
              <w:rPr>
                <w:sz w:val="16"/>
                <w:szCs w:val="16"/>
              </w:rPr>
              <w:t>SP-201057</w:t>
            </w:r>
          </w:p>
        </w:tc>
        <w:tc>
          <w:tcPr>
            <w:tcW w:w="567" w:type="dxa"/>
            <w:shd w:val="solid" w:color="FFFFFF" w:fill="auto"/>
          </w:tcPr>
          <w:p w14:paraId="7E8E1E1C" w14:textId="77777777" w:rsidR="00C9608C" w:rsidRDefault="00C9608C" w:rsidP="00755D0C">
            <w:pPr>
              <w:pStyle w:val="TAL"/>
              <w:rPr>
                <w:sz w:val="16"/>
                <w:szCs w:val="16"/>
              </w:rPr>
            </w:pPr>
            <w:r>
              <w:rPr>
                <w:sz w:val="16"/>
                <w:szCs w:val="16"/>
              </w:rPr>
              <w:t>0091</w:t>
            </w:r>
          </w:p>
        </w:tc>
        <w:tc>
          <w:tcPr>
            <w:tcW w:w="425" w:type="dxa"/>
            <w:shd w:val="solid" w:color="FFFFFF" w:fill="auto"/>
          </w:tcPr>
          <w:p w14:paraId="2D261BBF" w14:textId="77777777" w:rsidR="00C9608C" w:rsidRDefault="00C9608C" w:rsidP="00755D0C">
            <w:pPr>
              <w:pStyle w:val="TAL"/>
              <w:jc w:val="center"/>
              <w:rPr>
                <w:sz w:val="16"/>
                <w:szCs w:val="16"/>
              </w:rPr>
            </w:pPr>
            <w:r>
              <w:rPr>
                <w:sz w:val="16"/>
                <w:szCs w:val="16"/>
              </w:rPr>
              <w:t>1</w:t>
            </w:r>
          </w:p>
        </w:tc>
        <w:tc>
          <w:tcPr>
            <w:tcW w:w="425" w:type="dxa"/>
            <w:shd w:val="solid" w:color="FFFFFF" w:fill="auto"/>
          </w:tcPr>
          <w:p w14:paraId="2A0346BB" w14:textId="77777777" w:rsidR="00C9608C" w:rsidRDefault="00C9608C" w:rsidP="00755D0C">
            <w:pPr>
              <w:pStyle w:val="TAL"/>
              <w:jc w:val="center"/>
              <w:rPr>
                <w:sz w:val="16"/>
                <w:szCs w:val="16"/>
              </w:rPr>
            </w:pPr>
            <w:r>
              <w:rPr>
                <w:sz w:val="16"/>
                <w:szCs w:val="16"/>
              </w:rPr>
              <w:t>F</w:t>
            </w:r>
          </w:p>
        </w:tc>
        <w:tc>
          <w:tcPr>
            <w:tcW w:w="4820" w:type="dxa"/>
            <w:shd w:val="solid" w:color="FFFFFF" w:fill="auto"/>
          </w:tcPr>
          <w:p w14:paraId="5ABD2D54" w14:textId="77777777" w:rsidR="00C9608C" w:rsidRDefault="00C9608C" w:rsidP="00755D0C">
            <w:pPr>
              <w:pStyle w:val="TAL"/>
              <w:rPr>
                <w:sz w:val="16"/>
                <w:szCs w:val="16"/>
              </w:rPr>
            </w:pPr>
            <w:r>
              <w:rPr>
                <w:sz w:val="16"/>
                <w:szCs w:val="16"/>
              </w:rPr>
              <w:t xml:space="preserve">Update the perfMetricJobGroupId attribute </w:t>
            </w:r>
          </w:p>
        </w:tc>
        <w:tc>
          <w:tcPr>
            <w:tcW w:w="708" w:type="dxa"/>
            <w:shd w:val="solid" w:color="FFFFFF" w:fill="auto"/>
          </w:tcPr>
          <w:p w14:paraId="2680CE9A" w14:textId="77777777" w:rsidR="00C9608C" w:rsidRDefault="00C9608C" w:rsidP="00755D0C">
            <w:pPr>
              <w:pStyle w:val="TAC"/>
              <w:rPr>
                <w:sz w:val="16"/>
                <w:szCs w:val="16"/>
              </w:rPr>
            </w:pPr>
            <w:r>
              <w:rPr>
                <w:sz w:val="16"/>
                <w:szCs w:val="16"/>
              </w:rPr>
              <w:t>16.6.0</w:t>
            </w:r>
          </w:p>
        </w:tc>
      </w:tr>
      <w:tr w:rsidR="00886203" w:rsidRPr="007D6048" w14:paraId="39A99897" w14:textId="77777777" w:rsidTr="00614A01">
        <w:tc>
          <w:tcPr>
            <w:tcW w:w="800" w:type="dxa"/>
            <w:shd w:val="solid" w:color="FFFFFF" w:fill="auto"/>
          </w:tcPr>
          <w:p w14:paraId="4EC0C8AB" w14:textId="77777777" w:rsidR="00886203" w:rsidRDefault="00886203" w:rsidP="00755D0C">
            <w:pPr>
              <w:pStyle w:val="TAC"/>
              <w:rPr>
                <w:sz w:val="16"/>
                <w:szCs w:val="16"/>
              </w:rPr>
            </w:pPr>
            <w:r>
              <w:rPr>
                <w:sz w:val="16"/>
                <w:szCs w:val="16"/>
              </w:rPr>
              <w:t>2020-09</w:t>
            </w:r>
          </w:p>
        </w:tc>
        <w:tc>
          <w:tcPr>
            <w:tcW w:w="800" w:type="dxa"/>
            <w:shd w:val="solid" w:color="FFFFFF" w:fill="auto"/>
          </w:tcPr>
          <w:p w14:paraId="54DF3092" w14:textId="77777777" w:rsidR="00886203" w:rsidRDefault="00886203" w:rsidP="00755D0C">
            <w:pPr>
              <w:pStyle w:val="TAC"/>
              <w:rPr>
                <w:sz w:val="16"/>
                <w:szCs w:val="16"/>
              </w:rPr>
            </w:pPr>
            <w:r>
              <w:rPr>
                <w:sz w:val="16"/>
                <w:szCs w:val="16"/>
              </w:rPr>
              <w:t>SA#90e</w:t>
            </w:r>
          </w:p>
        </w:tc>
        <w:tc>
          <w:tcPr>
            <w:tcW w:w="1094" w:type="dxa"/>
            <w:shd w:val="solid" w:color="FFFFFF" w:fill="auto"/>
          </w:tcPr>
          <w:p w14:paraId="115732D3" w14:textId="77777777" w:rsidR="00886203" w:rsidRDefault="00886203" w:rsidP="00755D0C">
            <w:pPr>
              <w:pStyle w:val="TAL"/>
              <w:jc w:val="center"/>
              <w:rPr>
                <w:sz w:val="16"/>
                <w:szCs w:val="16"/>
              </w:rPr>
            </w:pPr>
            <w:r>
              <w:rPr>
                <w:sz w:val="16"/>
                <w:szCs w:val="16"/>
              </w:rPr>
              <w:t>SP-201057</w:t>
            </w:r>
          </w:p>
        </w:tc>
        <w:tc>
          <w:tcPr>
            <w:tcW w:w="567" w:type="dxa"/>
            <w:shd w:val="solid" w:color="FFFFFF" w:fill="auto"/>
          </w:tcPr>
          <w:p w14:paraId="59457DB3" w14:textId="77777777" w:rsidR="00886203" w:rsidRDefault="00886203" w:rsidP="00755D0C">
            <w:pPr>
              <w:pStyle w:val="TAL"/>
              <w:rPr>
                <w:sz w:val="16"/>
                <w:szCs w:val="16"/>
              </w:rPr>
            </w:pPr>
            <w:r>
              <w:rPr>
                <w:sz w:val="16"/>
                <w:szCs w:val="16"/>
              </w:rPr>
              <w:t>0092</w:t>
            </w:r>
          </w:p>
        </w:tc>
        <w:tc>
          <w:tcPr>
            <w:tcW w:w="425" w:type="dxa"/>
            <w:shd w:val="solid" w:color="FFFFFF" w:fill="auto"/>
          </w:tcPr>
          <w:p w14:paraId="59F42CF1" w14:textId="77777777" w:rsidR="00886203" w:rsidRDefault="00886203" w:rsidP="00755D0C">
            <w:pPr>
              <w:pStyle w:val="TAL"/>
              <w:jc w:val="center"/>
              <w:rPr>
                <w:sz w:val="16"/>
                <w:szCs w:val="16"/>
              </w:rPr>
            </w:pPr>
            <w:r>
              <w:rPr>
                <w:sz w:val="16"/>
                <w:szCs w:val="16"/>
              </w:rPr>
              <w:t>-</w:t>
            </w:r>
          </w:p>
        </w:tc>
        <w:tc>
          <w:tcPr>
            <w:tcW w:w="425" w:type="dxa"/>
            <w:shd w:val="solid" w:color="FFFFFF" w:fill="auto"/>
          </w:tcPr>
          <w:p w14:paraId="076D0F7E" w14:textId="77777777" w:rsidR="00886203" w:rsidRDefault="00886203" w:rsidP="00755D0C">
            <w:pPr>
              <w:pStyle w:val="TAL"/>
              <w:jc w:val="center"/>
              <w:rPr>
                <w:sz w:val="16"/>
                <w:szCs w:val="16"/>
              </w:rPr>
            </w:pPr>
            <w:r>
              <w:rPr>
                <w:sz w:val="16"/>
                <w:szCs w:val="16"/>
              </w:rPr>
              <w:t>F</w:t>
            </w:r>
          </w:p>
        </w:tc>
        <w:tc>
          <w:tcPr>
            <w:tcW w:w="4820" w:type="dxa"/>
            <w:shd w:val="solid" w:color="FFFFFF" w:fill="auto"/>
          </w:tcPr>
          <w:p w14:paraId="7DF80480" w14:textId="77777777" w:rsidR="00886203" w:rsidRDefault="00886203" w:rsidP="00755D0C">
            <w:pPr>
              <w:pStyle w:val="TAL"/>
              <w:rPr>
                <w:sz w:val="16"/>
                <w:szCs w:val="16"/>
              </w:rPr>
            </w:pPr>
            <w:r>
              <w:rPr>
                <w:sz w:val="16"/>
                <w:szCs w:val="16"/>
              </w:rPr>
              <w:t>Remove value handling from the granularityPeriod description.</w:t>
            </w:r>
          </w:p>
        </w:tc>
        <w:tc>
          <w:tcPr>
            <w:tcW w:w="708" w:type="dxa"/>
            <w:shd w:val="solid" w:color="FFFFFF" w:fill="auto"/>
          </w:tcPr>
          <w:p w14:paraId="2ED19764" w14:textId="77777777" w:rsidR="00886203" w:rsidRDefault="00886203" w:rsidP="00755D0C">
            <w:pPr>
              <w:pStyle w:val="TAC"/>
              <w:rPr>
                <w:sz w:val="16"/>
                <w:szCs w:val="16"/>
              </w:rPr>
            </w:pPr>
            <w:r>
              <w:rPr>
                <w:sz w:val="16"/>
                <w:szCs w:val="16"/>
              </w:rPr>
              <w:t>16.6.0</w:t>
            </w:r>
          </w:p>
        </w:tc>
      </w:tr>
      <w:tr w:rsidR="003E721E" w:rsidRPr="007D6048" w14:paraId="23ECCCA1" w14:textId="77777777" w:rsidTr="00614A01">
        <w:tc>
          <w:tcPr>
            <w:tcW w:w="800" w:type="dxa"/>
            <w:shd w:val="solid" w:color="FFFFFF" w:fill="auto"/>
          </w:tcPr>
          <w:p w14:paraId="3A4FBAB6" w14:textId="77777777" w:rsidR="003E721E" w:rsidRDefault="003E721E" w:rsidP="00755D0C">
            <w:pPr>
              <w:pStyle w:val="TAC"/>
              <w:rPr>
                <w:sz w:val="16"/>
                <w:szCs w:val="16"/>
              </w:rPr>
            </w:pPr>
            <w:r>
              <w:rPr>
                <w:sz w:val="16"/>
                <w:szCs w:val="16"/>
              </w:rPr>
              <w:t>2020-09</w:t>
            </w:r>
          </w:p>
        </w:tc>
        <w:tc>
          <w:tcPr>
            <w:tcW w:w="800" w:type="dxa"/>
            <w:shd w:val="solid" w:color="FFFFFF" w:fill="auto"/>
          </w:tcPr>
          <w:p w14:paraId="1FBABA80" w14:textId="77777777" w:rsidR="003E721E" w:rsidRDefault="003E721E" w:rsidP="00755D0C">
            <w:pPr>
              <w:pStyle w:val="TAC"/>
              <w:rPr>
                <w:sz w:val="16"/>
                <w:szCs w:val="16"/>
              </w:rPr>
            </w:pPr>
            <w:r>
              <w:rPr>
                <w:sz w:val="16"/>
                <w:szCs w:val="16"/>
              </w:rPr>
              <w:t>SA#90e</w:t>
            </w:r>
          </w:p>
        </w:tc>
        <w:tc>
          <w:tcPr>
            <w:tcW w:w="1094" w:type="dxa"/>
            <w:shd w:val="solid" w:color="FFFFFF" w:fill="auto"/>
          </w:tcPr>
          <w:p w14:paraId="599186EE" w14:textId="77777777" w:rsidR="003E721E" w:rsidRDefault="003E721E" w:rsidP="00755D0C">
            <w:pPr>
              <w:pStyle w:val="TAL"/>
              <w:jc w:val="center"/>
              <w:rPr>
                <w:sz w:val="16"/>
                <w:szCs w:val="16"/>
              </w:rPr>
            </w:pPr>
            <w:r>
              <w:rPr>
                <w:sz w:val="16"/>
                <w:szCs w:val="16"/>
              </w:rPr>
              <w:t>SP-201088</w:t>
            </w:r>
          </w:p>
        </w:tc>
        <w:tc>
          <w:tcPr>
            <w:tcW w:w="567" w:type="dxa"/>
            <w:shd w:val="solid" w:color="FFFFFF" w:fill="auto"/>
          </w:tcPr>
          <w:p w14:paraId="3EF24EC6" w14:textId="77777777" w:rsidR="003E721E" w:rsidRDefault="003E721E" w:rsidP="00755D0C">
            <w:pPr>
              <w:pStyle w:val="TAL"/>
              <w:rPr>
                <w:sz w:val="16"/>
                <w:szCs w:val="16"/>
              </w:rPr>
            </w:pPr>
            <w:r>
              <w:rPr>
                <w:sz w:val="16"/>
                <w:szCs w:val="16"/>
              </w:rPr>
              <w:t>0093</w:t>
            </w:r>
          </w:p>
        </w:tc>
        <w:tc>
          <w:tcPr>
            <w:tcW w:w="425" w:type="dxa"/>
            <w:shd w:val="solid" w:color="FFFFFF" w:fill="auto"/>
          </w:tcPr>
          <w:p w14:paraId="70C4D47F" w14:textId="77777777" w:rsidR="003E721E" w:rsidRDefault="003E721E" w:rsidP="00755D0C">
            <w:pPr>
              <w:pStyle w:val="TAL"/>
              <w:jc w:val="center"/>
              <w:rPr>
                <w:sz w:val="16"/>
                <w:szCs w:val="16"/>
              </w:rPr>
            </w:pPr>
            <w:r>
              <w:rPr>
                <w:sz w:val="16"/>
                <w:szCs w:val="16"/>
              </w:rPr>
              <w:t>-</w:t>
            </w:r>
          </w:p>
        </w:tc>
        <w:tc>
          <w:tcPr>
            <w:tcW w:w="425" w:type="dxa"/>
            <w:shd w:val="solid" w:color="FFFFFF" w:fill="auto"/>
          </w:tcPr>
          <w:p w14:paraId="4A1912C8" w14:textId="77777777" w:rsidR="003E721E" w:rsidRDefault="003E721E" w:rsidP="00755D0C">
            <w:pPr>
              <w:pStyle w:val="TAL"/>
              <w:jc w:val="center"/>
              <w:rPr>
                <w:sz w:val="16"/>
                <w:szCs w:val="16"/>
              </w:rPr>
            </w:pPr>
            <w:r>
              <w:rPr>
                <w:sz w:val="16"/>
                <w:szCs w:val="16"/>
              </w:rPr>
              <w:t>F</w:t>
            </w:r>
          </w:p>
        </w:tc>
        <w:tc>
          <w:tcPr>
            <w:tcW w:w="4820" w:type="dxa"/>
            <w:shd w:val="solid" w:color="FFFFFF" w:fill="auto"/>
          </w:tcPr>
          <w:p w14:paraId="3EF26C3B" w14:textId="77777777" w:rsidR="003E721E" w:rsidRDefault="003E721E" w:rsidP="00755D0C">
            <w:pPr>
              <w:pStyle w:val="TAL"/>
              <w:rPr>
                <w:sz w:val="16"/>
                <w:szCs w:val="16"/>
              </w:rPr>
            </w:pPr>
            <w:r>
              <w:rPr>
                <w:sz w:val="16"/>
                <w:szCs w:val="16"/>
              </w:rPr>
              <w:t>Correct the attributes description of the IOCs inherited from Top and Top_</w:t>
            </w:r>
          </w:p>
        </w:tc>
        <w:tc>
          <w:tcPr>
            <w:tcW w:w="708" w:type="dxa"/>
            <w:shd w:val="solid" w:color="FFFFFF" w:fill="auto"/>
          </w:tcPr>
          <w:p w14:paraId="752EEAA6" w14:textId="77777777" w:rsidR="003E721E" w:rsidRDefault="003E721E" w:rsidP="00755D0C">
            <w:pPr>
              <w:pStyle w:val="TAC"/>
              <w:rPr>
                <w:sz w:val="16"/>
                <w:szCs w:val="16"/>
              </w:rPr>
            </w:pPr>
            <w:r>
              <w:rPr>
                <w:sz w:val="16"/>
                <w:szCs w:val="16"/>
              </w:rPr>
              <w:t>16.6.0</w:t>
            </w:r>
          </w:p>
        </w:tc>
      </w:tr>
      <w:tr w:rsidR="004D4E12" w:rsidRPr="007D6048" w14:paraId="1196833A" w14:textId="77777777" w:rsidTr="00614A01">
        <w:tc>
          <w:tcPr>
            <w:tcW w:w="800" w:type="dxa"/>
            <w:shd w:val="solid" w:color="FFFFFF" w:fill="auto"/>
          </w:tcPr>
          <w:p w14:paraId="4E730CBC" w14:textId="77777777" w:rsidR="004D4E12" w:rsidRDefault="004D4E12" w:rsidP="00755D0C">
            <w:pPr>
              <w:pStyle w:val="TAC"/>
              <w:rPr>
                <w:sz w:val="16"/>
                <w:szCs w:val="16"/>
              </w:rPr>
            </w:pPr>
            <w:r>
              <w:rPr>
                <w:sz w:val="16"/>
                <w:szCs w:val="16"/>
              </w:rPr>
              <w:t>2020-09</w:t>
            </w:r>
          </w:p>
        </w:tc>
        <w:tc>
          <w:tcPr>
            <w:tcW w:w="800" w:type="dxa"/>
            <w:shd w:val="solid" w:color="FFFFFF" w:fill="auto"/>
          </w:tcPr>
          <w:p w14:paraId="2EBC76BE" w14:textId="77777777" w:rsidR="004D4E12" w:rsidRDefault="004D4E12" w:rsidP="00755D0C">
            <w:pPr>
              <w:pStyle w:val="TAC"/>
              <w:rPr>
                <w:sz w:val="16"/>
                <w:szCs w:val="16"/>
              </w:rPr>
            </w:pPr>
            <w:r>
              <w:rPr>
                <w:sz w:val="16"/>
                <w:szCs w:val="16"/>
              </w:rPr>
              <w:t>SA#90e</w:t>
            </w:r>
          </w:p>
        </w:tc>
        <w:tc>
          <w:tcPr>
            <w:tcW w:w="1094" w:type="dxa"/>
            <w:shd w:val="solid" w:color="FFFFFF" w:fill="auto"/>
          </w:tcPr>
          <w:p w14:paraId="0F2426D3" w14:textId="77777777" w:rsidR="004D4E12" w:rsidRDefault="004D4E12" w:rsidP="00755D0C">
            <w:pPr>
              <w:pStyle w:val="TAL"/>
              <w:jc w:val="center"/>
              <w:rPr>
                <w:sz w:val="16"/>
                <w:szCs w:val="16"/>
              </w:rPr>
            </w:pPr>
            <w:r>
              <w:rPr>
                <w:sz w:val="16"/>
                <w:szCs w:val="16"/>
              </w:rPr>
              <w:t>SP-201063</w:t>
            </w:r>
          </w:p>
        </w:tc>
        <w:tc>
          <w:tcPr>
            <w:tcW w:w="567" w:type="dxa"/>
            <w:shd w:val="solid" w:color="FFFFFF" w:fill="auto"/>
          </w:tcPr>
          <w:p w14:paraId="78F23149" w14:textId="77777777" w:rsidR="004D4E12" w:rsidRDefault="004D4E12" w:rsidP="00755D0C">
            <w:pPr>
              <w:pStyle w:val="TAL"/>
              <w:rPr>
                <w:sz w:val="16"/>
                <w:szCs w:val="16"/>
              </w:rPr>
            </w:pPr>
            <w:r>
              <w:rPr>
                <w:sz w:val="16"/>
                <w:szCs w:val="16"/>
              </w:rPr>
              <w:t>0094</w:t>
            </w:r>
          </w:p>
        </w:tc>
        <w:tc>
          <w:tcPr>
            <w:tcW w:w="425" w:type="dxa"/>
            <w:shd w:val="solid" w:color="FFFFFF" w:fill="auto"/>
          </w:tcPr>
          <w:p w14:paraId="7E59A60B" w14:textId="77777777" w:rsidR="004D4E12" w:rsidRDefault="004D4E12" w:rsidP="00755D0C">
            <w:pPr>
              <w:pStyle w:val="TAL"/>
              <w:jc w:val="center"/>
              <w:rPr>
                <w:sz w:val="16"/>
                <w:szCs w:val="16"/>
              </w:rPr>
            </w:pPr>
          </w:p>
        </w:tc>
        <w:tc>
          <w:tcPr>
            <w:tcW w:w="425" w:type="dxa"/>
            <w:shd w:val="solid" w:color="FFFFFF" w:fill="auto"/>
          </w:tcPr>
          <w:p w14:paraId="5043DCD2"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567B429F" w14:textId="77777777" w:rsidR="004D4E12" w:rsidRDefault="004D4E12" w:rsidP="00755D0C">
            <w:pPr>
              <w:pStyle w:val="TAL"/>
              <w:rPr>
                <w:sz w:val="16"/>
                <w:szCs w:val="16"/>
              </w:rPr>
            </w:pPr>
            <w:r>
              <w:rPr>
                <w:sz w:val="16"/>
                <w:szCs w:val="16"/>
              </w:rPr>
              <w:t>Correct 5G trace parameter for trace control</w:t>
            </w:r>
          </w:p>
        </w:tc>
        <w:tc>
          <w:tcPr>
            <w:tcW w:w="708" w:type="dxa"/>
            <w:shd w:val="solid" w:color="FFFFFF" w:fill="auto"/>
          </w:tcPr>
          <w:p w14:paraId="51B7C1E6" w14:textId="77777777" w:rsidR="004D4E12" w:rsidRDefault="004D4E12" w:rsidP="00755D0C">
            <w:pPr>
              <w:pStyle w:val="TAC"/>
              <w:rPr>
                <w:sz w:val="16"/>
                <w:szCs w:val="16"/>
              </w:rPr>
            </w:pPr>
            <w:r>
              <w:rPr>
                <w:sz w:val="16"/>
                <w:szCs w:val="16"/>
              </w:rPr>
              <w:t>16.6.0</w:t>
            </w:r>
          </w:p>
        </w:tc>
      </w:tr>
      <w:tr w:rsidR="004D4E12" w:rsidRPr="007D6048" w14:paraId="5EF6422F" w14:textId="77777777" w:rsidTr="00614A01">
        <w:tc>
          <w:tcPr>
            <w:tcW w:w="800" w:type="dxa"/>
            <w:shd w:val="solid" w:color="FFFFFF" w:fill="auto"/>
          </w:tcPr>
          <w:p w14:paraId="56350669" w14:textId="77777777" w:rsidR="004D4E12" w:rsidRDefault="004D4E12" w:rsidP="00755D0C">
            <w:pPr>
              <w:pStyle w:val="TAC"/>
              <w:rPr>
                <w:sz w:val="16"/>
                <w:szCs w:val="16"/>
              </w:rPr>
            </w:pPr>
            <w:r>
              <w:rPr>
                <w:sz w:val="16"/>
                <w:szCs w:val="16"/>
              </w:rPr>
              <w:t>2020-09</w:t>
            </w:r>
          </w:p>
        </w:tc>
        <w:tc>
          <w:tcPr>
            <w:tcW w:w="800" w:type="dxa"/>
            <w:shd w:val="solid" w:color="FFFFFF" w:fill="auto"/>
          </w:tcPr>
          <w:p w14:paraId="4B43C8C7" w14:textId="77777777" w:rsidR="004D4E12" w:rsidRDefault="004D4E12" w:rsidP="00755D0C">
            <w:pPr>
              <w:pStyle w:val="TAC"/>
              <w:rPr>
                <w:sz w:val="16"/>
                <w:szCs w:val="16"/>
              </w:rPr>
            </w:pPr>
            <w:r>
              <w:rPr>
                <w:sz w:val="16"/>
                <w:szCs w:val="16"/>
              </w:rPr>
              <w:t>SA#90e</w:t>
            </w:r>
          </w:p>
        </w:tc>
        <w:tc>
          <w:tcPr>
            <w:tcW w:w="1094" w:type="dxa"/>
            <w:shd w:val="solid" w:color="FFFFFF" w:fill="auto"/>
          </w:tcPr>
          <w:p w14:paraId="027A63F2" w14:textId="77777777" w:rsidR="004D4E12" w:rsidRDefault="004D4E12" w:rsidP="00755D0C">
            <w:pPr>
              <w:pStyle w:val="TAL"/>
              <w:jc w:val="center"/>
              <w:rPr>
                <w:sz w:val="16"/>
                <w:szCs w:val="16"/>
              </w:rPr>
            </w:pPr>
            <w:r>
              <w:rPr>
                <w:sz w:val="16"/>
                <w:szCs w:val="16"/>
              </w:rPr>
              <w:t>SP-201089</w:t>
            </w:r>
          </w:p>
        </w:tc>
        <w:tc>
          <w:tcPr>
            <w:tcW w:w="567" w:type="dxa"/>
            <w:shd w:val="solid" w:color="FFFFFF" w:fill="auto"/>
          </w:tcPr>
          <w:p w14:paraId="2C58F2BD" w14:textId="77777777" w:rsidR="004D4E12" w:rsidRDefault="004D4E12" w:rsidP="00755D0C">
            <w:pPr>
              <w:pStyle w:val="TAL"/>
              <w:rPr>
                <w:sz w:val="16"/>
                <w:szCs w:val="16"/>
              </w:rPr>
            </w:pPr>
            <w:r>
              <w:rPr>
                <w:sz w:val="16"/>
                <w:szCs w:val="16"/>
              </w:rPr>
              <w:t>0095</w:t>
            </w:r>
          </w:p>
        </w:tc>
        <w:tc>
          <w:tcPr>
            <w:tcW w:w="425" w:type="dxa"/>
            <w:shd w:val="solid" w:color="FFFFFF" w:fill="auto"/>
          </w:tcPr>
          <w:p w14:paraId="6B64FC80" w14:textId="77777777" w:rsidR="004D4E12" w:rsidRDefault="004D4E12" w:rsidP="00755D0C">
            <w:pPr>
              <w:pStyle w:val="TAL"/>
              <w:jc w:val="center"/>
              <w:rPr>
                <w:sz w:val="16"/>
                <w:szCs w:val="16"/>
              </w:rPr>
            </w:pPr>
            <w:r>
              <w:rPr>
                <w:sz w:val="16"/>
                <w:szCs w:val="16"/>
              </w:rPr>
              <w:t>-</w:t>
            </w:r>
          </w:p>
        </w:tc>
        <w:tc>
          <w:tcPr>
            <w:tcW w:w="425" w:type="dxa"/>
            <w:shd w:val="solid" w:color="FFFFFF" w:fill="auto"/>
          </w:tcPr>
          <w:p w14:paraId="1C37A20E" w14:textId="77777777" w:rsidR="004D4E12" w:rsidRDefault="004D4E12" w:rsidP="00755D0C">
            <w:pPr>
              <w:pStyle w:val="TAL"/>
              <w:jc w:val="center"/>
              <w:rPr>
                <w:sz w:val="16"/>
                <w:szCs w:val="16"/>
              </w:rPr>
            </w:pPr>
            <w:r>
              <w:rPr>
                <w:sz w:val="16"/>
                <w:szCs w:val="16"/>
              </w:rPr>
              <w:t>F</w:t>
            </w:r>
          </w:p>
        </w:tc>
        <w:tc>
          <w:tcPr>
            <w:tcW w:w="4820" w:type="dxa"/>
            <w:shd w:val="solid" w:color="FFFFFF" w:fill="auto"/>
          </w:tcPr>
          <w:p w14:paraId="1D50A7C3" w14:textId="77777777" w:rsidR="004D4E12" w:rsidRDefault="004D4E12" w:rsidP="00755D0C">
            <w:pPr>
              <w:pStyle w:val="TAL"/>
              <w:rPr>
                <w:sz w:val="16"/>
                <w:szCs w:val="16"/>
              </w:rPr>
            </w:pPr>
            <w:r>
              <w:rPr>
                <w:sz w:val="16"/>
                <w:szCs w:val="16"/>
              </w:rPr>
              <w:t>Update notifyThresholdCrossing to be a common notification.</w:t>
            </w:r>
          </w:p>
        </w:tc>
        <w:tc>
          <w:tcPr>
            <w:tcW w:w="708" w:type="dxa"/>
            <w:shd w:val="solid" w:color="FFFFFF" w:fill="auto"/>
          </w:tcPr>
          <w:p w14:paraId="3A40B1EA" w14:textId="77777777" w:rsidR="004D4E12" w:rsidRDefault="004D4E12" w:rsidP="00755D0C">
            <w:pPr>
              <w:pStyle w:val="TAC"/>
              <w:rPr>
                <w:sz w:val="16"/>
                <w:szCs w:val="16"/>
              </w:rPr>
            </w:pPr>
            <w:r>
              <w:rPr>
                <w:sz w:val="16"/>
                <w:szCs w:val="16"/>
              </w:rPr>
              <w:t>16.6.0</w:t>
            </w:r>
          </w:p>
        </w:tc>
      </w:tr>
      <w:tr w:rsidR="00233531" w:rsidRPr="007D6048" w14:paraId="2C0FAB3E" w14:textId="77777777" w:rsidTr="00614A01">
        <w:tc>
          <w:tcPr>
            <w:tcW w:w="800" w:type="dxa"/>
            <w:shd w:val="solid" w:color="FFFFFF" w:fill="auto"/>
          </w:tcPr>
          <w:p w14:paraId="2855FFA9" w14:textId="77777777" w:rsidR="00233531" w:rsidRDefault="00233531" w:rsidP="00755D0C">
            <w:pPr>
              <w:pStyle w:val="TAC"/>
              <w:rPr>
                <w:sz w:val="16"/>
                <w:szCs w:val="16"/>
              </w:rPr>
            </w:pPr>
            <w:r>
              <w:rPr>
                <w:sz w:val="16"/>
                <w:szCs w:val="16"/>
              </w:rPr>
              <w:t>2021-03</w:t>
            </w:r>
          </w:p>
        </w:tc>
        <w:tc>
          <w:tcPr>
            <w:tcW w:w="800" w:type="dxa"/>
            <w:shd w:val="solid" w:color="FFFFFF" w:fill="auto"/>
          </w:tcPr>
          <w:p w14:paraId="063DB02B" w14:textId="77777777" w:rsidR="00233531" w:rsidRDefault="00233531" w:rsidP="00755D0C">
            <w:pPr>
              <w:pStyle w:val="TAC"/>
              <w:rPr>
                <w:sz w:val="16"/>
                <w:szCs w:val="16"/>
              </w:rPr>
            </w:pPr>
            <w:r>
              <w:rPr>
                <w:sz w:val="16"/>
                <w:szCs w:val="16"/>
              </w:rPr>
              <w:t>SA#91e</w:t>
            </w:r>
          </w:p>
        </w:tc>
        <w:tc>
          <w:tcPr>
            <w:tcW w:w="1094" w:type="dxa"/>
            <w:shd w:val="solid" w:color="FFFFFF" w:fill="auto"/>
          </w:tcPr>
          <w:p w14:paraId="079C16D3" w14:textId="77777777" w:rsidR="00233531" w:rsidRDefault="00233531" w:rsidP="00755D0C">
            <w:pPr>
              <w:pStyle w:val="TAL"/>
              <w:jc w:val="center"/>
              <w:rPr>
                <w:sz w:val="16"/>
                <w:szCs w:val="16"/>
              </w:rPr>
            </w:pPr>
            <w:r>
              <w:rPr>
                <w:sz w:val="16"/>
                <w:szCs w:val="16"/>
              </w:rPr>
              <w:t>SP-210150</w:t>
            </w:r>
          </w:p>
        </w:tc>
        <w:tc>
          <w:tcPr>
            <w:tcW w:w="567" w:type="dxa"/>
            <w:shd w:val="solid" w:color="FFFFFF" w:fill="auto"/>
          </w:tcPr>
          <w:p w14:paraId="0A244EC8" w14:textId="77777777" w:rsidR="00233531" w:rsidRDefault="00233531" w:rsidP="00755D0C">
            <w:pPr>
              <w:pStyle w:val="TAL"/>
              <w:rPr>
                <w:sz w:val="16"/>
                <w:szCs w:val="16"/>
              </w:rPr>
            </w:pPr>
            <w:r>
              <w:rPr>
                <w:sz w:val="16"/>
                <w:szCs w:val="16"/>
              </w:rPr>
              <w:t>0097</w:t>
            </w:r>
          </w:p>
        </w:tc>
        <w:tc>
          <w:tcPr>
            <w:tcW w:w="425" w:type="dxa"/>
            <w:shd w:val="solid" w:color="FFFFFF" w:fill="auto"/>
          </w:tcPr>
          <w:p w14:paraId="2DEF15FD" w14:textId="77777777" w:rsidR="00233531" w:rsidRDefault="00233531" w:rsidP="00755D0C">
            <w:pPr>
              <w:pStyle w:val="TAL"/>
              <w:jc w:val="center"/>
              <w:rPr>
                <w:sz w:val="16"/>
                <w:szCs w:val="16"/>
              </w:rPr>
            </w:pPr>
            <w:r>
              <w:rPr>
                <w:sz w:val="16"/>
                <w:szCs w:val="16"/>
              </w:rPr>
              <w:t>-</w:t>
            </w:r>
          </w:p>
        </w:tc>
        <w:tc>
          <w:tcPr>
            <w:tcW w:w="425" w:type="dxa"/>
            <w:shd w:val="solid" w:color="FFFFFF" w:fill="auto"/>
          </w:tcPr>
          <w:p w14:paraId="482B61C0" w14:textId="77777777" w:rsidR="00233531" w:rsidRDefault="00233531" w:rsidP="00755D0C">
            <w:pPr>
              <w:pStyle w:val="TAL"/>
              <w:jc w:val="center"/>
              <w:rPr>
                <w:sz w:val="16"/>
                <w:szCs w:val="16"/>
              </w:rPr>
            </w:pPr>
            <w:r>
              <w:rPr>
                <w:sz w:val="16"/>
                <w:szCs w:val="16"/>
              </w:rPr>
              <w:t>F</w:t>
            </w:r>
          </w:p>
        </w:tc>
        <w:tc>
          <w:tcPr>
            <w:tcW w:w="4820" w:type="dxa"/>
            <w:shd w:val="solid" w:color="FFFFFF" w:fill="auto"/>
          </w:tcPr>
          <w:p w14:paraId="4351F098" w14:textId="77777777" w:rsidR="00233531" w:rsidRDefault="00233531" w:rsidP="00755D0C">
            <w:pPr>
              <w:pStyle w:val="TAL"/>
              <w:rPr>
                <w:sz w:val="16"/>
                <w:szCs w:val="16"/>
              </w:rPr>
            </w:pPr>
            <w:r w:rsidRPr="00F43F7E">
              <w:rPr>
                <w:sz w:val="16"/>
                <w:szCs w:val="16"/>
              </w:rPr>
              <w:fldChar w:fldCharType="begin"/>
            </w:r>
            <w:r w:rsidRPr="00F43F7E">
              <w:rPr>
                <w:sz w:val="16"/>
                <w:szCs w:val="16"/>
              </w:rPr>
              <w:instrText xml:space="preserve"> DOCPROPERTY  CrTitle  \* MERGEFORMAT </w:instrText>
            </w:r>
            <w:r w:rsidRPr="00F43F7E">
              <w:rPr>
                <w:sz w:val="16"/>
                <w:szCs w:val="16"/>
              </w:rPr>
              <w:fldChar w:fldCharType="separate"/>
            </w:r>
            <w:r w:rsidRPr="00F43F7E">
              <w:rPr>
                <w:sz w:val="16"/>
                <w:szCs w:val="16"/>
              </w:rPr>
              <w:t>Correct notification support table for ManagedElement and ManagementNode</w:t>
            </w:r>
            <w:r w:rsidRPr="00F43F7E">
              <w:rPr>
                <w:sz w:val="16"/>
                <w:szCs w:val="16"/>
              </w:rPr>
              <w:fldChar w:fldCharType="end"/>
            </w:r>
          </w:p>
        </w:tc>
        <w:tc>
          <w:tcPr>
            <w:tcW w:w="708" w:type="dxa"/>
            <w:shd w:val="solid" w:color="FFFFFF" w:fill="auto"/>
          </w:tcPr>
          <w:p w14:paraId="3987DBFF" w14:textId="77777777" w:rsidR="00233531" w:rsidRDefault="00233531" w:rsidP="00755D0C">
            <w:pPr>
              <w:pStyle w:val="TAC"/>
              <w:rPr>
                <w:sz w:val="16"/>
                <w:szCs w:val="16"/>
              </w:rPr>
            </w:pPr>
            <w:r>
              <w:rPr>
                <w:sz w:val="16"/>
                <w:szCs w:val="16"/>
              </w:rPr>
              <w:t>16.7.0</w:t>
            </w:r>
          </w:p>
        </w:tc>
      </w:tr>
      <w:tr w:rsidR="00535420" w:rsidRPr="007D6048" w14:paraId="5489CD1A" w14:textId="77777777" w:rsidTr="00614A01">
        <w:tc>
          <w:tcPr>
            <w:tcW w:w="800" w:type="dxa"/>
            <w:shd w:val="solid" w:color="FFFFFF" w:fill="auto"/>
          </w:tcPr>
          <w:p w14:paraId="702928AF" w14:textId="77777777" w:rsidR="00535420" w:rsidRDefault="00535420" w:rsidP="00755D0C">
            <w:pPr>
              <w:pStyle w:val="TAC"/>
              <w:rPr>
                <w:sz w:val="16"/>
                <w:szCs w:val="16"/>
              </w:rPr>
            </w:pPr>
            <w:r>
              <w:rPr>
                <w:sz w:val="16"/>
                <w:szCs w:val="16"/>
              </w:rPr>
              <w:t>2021-03</w:t>
            </w:r>
          </w:p>
        </w:tc>
        <w:tc>
          <w:tcPr>
            <w:tcW w:w="800" w:type="dxa"/>
            <w:shd w:val="solid" w:color="FFFFFF" w:fill="auto"/>
          </w:tcPr>
          <w:p w14:paraId="760AC67E" w14:textId="77777777" w:rsidR="00535420" w:rsidRDefault="00535420" w:rsidP="00755D0C">
            <w:pPr>
              <w:pStyle w:val="TAC"/>
              <w:rPr>
                <w:sz w:val="16"/>
                <w:szCs w:val="16"/>
              </w:rPr>
            </w:pPr>
            <w:r>
              <w:rPr>
                <w:sz w:val="16"/>
                <w:szCs w:val="16"/>
              </w:rPr>
              <w:t>SA#91e</w:t>
            </w:r>
          </w:p>
        </w:tc>
        <w:tc>
          <w:tcPr>
            <w:tcW w:w="1094" w:type="dxa"/>
            <w:shd w:val="solid" w:color="FFFFFF" w:fill="auto"/>
          </w:tcPr>
          <w:p w14:paraId="166DD8F8" w14:textId="77777777" w:rsidR="00535420" w:rsidRDefault="00535420" w:rsidP="00755D0C">
            <w:pPr>
              <w:pStyle w:val="TAL"/>
              <w:jc w:val="center"/>
              <w:rPr>
                <w:sz w:val="16"/>
                <w:szCs w:val="16"/>
              </w:rPr>
            </w:pPr>
            <w:r>
              <w:rPr>
                <w:sz w:val="16"/>
                <w:szCs w:val="16"/>
              </w:rPr>
              <w:t>SP-210153</w:t>
            </w:r>
          </w:p>
        </w:tc>
        <w:tc>
          <w:tcPr>
            <w:tcW w:w="567" w:type="dxa"/>
            <w:shd w:val="solid" w:color="FFFFFF" w:fill="auto"/>
          </w:tcPr>
          <w:p w14:paraId="0F296C0D" w14:textId="77777777" w:rsidR="00535420" w:rsidRDefault="00535420" w:rsidP="00755D0C">
            <w:pPr>
              <w:pStyle w:val="TAL"/>
              <w:rPr>
                <w:sz w:val="16"/>
                <w:szCs w:val="16"/>
              </w:rPr>
            </w:pPr>
            <w:r>
              <w:rPr>
                <w:sz w:val="16"/>
                <w:szCs w:val="16"/>
              </w:rPr>
              <w:t>0099</w:t>
            </w:r>
          </w:p>
        </w:tc>
        <w:tc>
          <w:tcPr>
            <w:tcW w:w="425" w:type="dxa"/>
            <w:shd w:val="solid" w:color="FFFFFF" w:fill="auto"/>
          </w:tcPr>
          <w:p w14:paraId="4322ECEA" w14:textId="77777777" w:rsidR="00535420" w:rsidRDefault="00535420" w:rsidP="00755D0C">
            <w:pPr>
              <w:pStyle w:val="TAL"/>
              <w:jc w:val="center"/>
              <w:rPr>
                <w:sz w:val="16"/>
                <w:szCs w:val="16"/>
              </w:rPr>
            </w:pPr>
            <w:r>
              <w:rPr>
                <w:sz w:val="16"/>
                <w:szCs w:val="16"/>
              </w:rPr>
              <w:t>1</w:t>
            </w:r>
          </w:p>
        </w:tc>
        <w:tc>
          <w:tcPr>
            <w:tcW w:w="425" w:type="dxa"/>
            <w:shd w:val="solid" w:color="FFFFFF" w:fill="auto"/>
          </w:tcPr>
          <w:p w14:paraId="2DE79DB5" w14:textId="77777777" w:rsidR="00535420" w:rsidRDefault="00535420" w:rsidP="00755D0C">
            <w:pPr>
              <w:pStyle w:val="TAL"/>
              <w:jc w:val="center"/>
              <w:rPr>
                <w:sz w:val="16"/>
                <w:szCs w:val="16"/>
              </w:rPr>
            </w:pPr>
            <w:r>
              <w:rPr>
                <w:sz w:val="16"/>
                <w:szCs w:val="16"/>
              </w:rPr>
              <w:t>F</w:t>
            </w:r>
          </w:p>
        </w:tc>
        <w:tc>
          <w:tcPr>
            <w:tcW w:w="4820" w:type="dxa"/>
            <w:shd w:val="solid" w:color="FFFFFF" w:fill="auto"/>
          </w:tcPr>
          <w:p w14:paraId="2999F449" w14:textId="77777777" w:rsidR="00535420" w:rsidRPr="00535420" w:rsidRDefault="00535420" w:rsidP="00755D0C">
            <w:pPr>
              <w:pStyle w:val="TAL"/>
              <w:rPr>
                <w:sz w:val="16"/>
                <w:szCs w:val="16"/>
              </w:rPr>
            </w:pPr>
            <w:r>
              <w:rPr>
                <w:sz w:val="16"/>
                <w:szCs w:val="16"/>
              </w:rPr>
              <w:t>Correction of attribute properties and IOC inheritance description</w:t>
            </w:r>
          </w:p>
        </w:tc>
        <w:tc>
          <w:tcPr>
            <w:tcW w:w="708" w:type="dxa"/>
            <w:shd w:val="solid" w:color="FFFFFF" w:fill="auto"/>
          </w:tcPr>
          <w:p w14:paraId="123D4B98" w14:textId="77777777" w:rsidR="00535420" w:rsidRDefault="00535420" w:rsidP="00755D0C">
            <w:pPr>
              <w:pStyle w:val="TAC"/>
              <w:rPr>
                <w:sz w:val="16"/>
                <w:szCs w:val="16"/>
              </w:rPr>
            </w:pPr>
            <w:r>
              <w:rPr>
                <w:sz w:val="16"/>
                <w:szCs w:val="16"/>
              </w:rPr>
              <w:t>16.7.0</w:t>
            </w:r>
          </w:p>
        </w:tc>
      </w:tr>
      <w:tr w:rsidR="009D5F0C" w:rsidRPr="007D6048" w14:paraId="6BFCCF0F" w14:textId="77777777" w:rsidTr="00614A01">
        <w:tc>
          <w:tcPr>
            <w:tcW w:w="800" w:type="dxa"/>
            <w:shd w:val="solid" w:color="FFFFFF" w:fill="auto"/>
          </w:tcPr>
          <w:p w14:paraId="458E31D7" w14:textId="77777777" w:rsidR="009D5F0C" w:rsidRDefault="009D5F0C" w:rsidP="009D5F0C">
            <w:pPr>
              <w:pStyle w:val="TAC"/>
              <w:rPr>
                <w:sz w:val="16"/>
                <w:szCs w:val="16"/>
              </w:rPr>
            </w:pPr>
            <w:r w:rsidRPr="00B26339">
              <w:rPr>
                <w:sz w:val="16"/>
                <w:szCs w:val="16"/>
              </w:rPr>
              <w:t>2021-04</w:t>
            </w:r>
          </w:p>
        </w:tc>
        <w:tc>
          <w:tcPr>
            <w:tcW w:w="800" w:type="dxa"/>
            <w:shd w:val="solid" w:color="FFFFFF" w:fill="auto"/>
          </w:tcPr>
          <w:p w14:paraId="7B1AE54F" w14:textId="77777777" w:rsidR="009D5F0C" w:rsidRDefault="009D5F0C" w:rsidP="009D5F0C">
            <w:pPr>
              <w:pStyle w:val="TAC"/>
              <w:rPr>
                <w:sz w:val="16"/>
                <w:szCs w:val="16"/>
              </w:rPr>
            </w:pPr>
            <w:r w:rsidRPr="00B26339">
              <w:rPr>
                <w:sz w:val="16"/>
                <w:szCs w:val="16"/>
              </w:rPr>
              <w:t>SA#91e</w:t>
            </w:r>
          </w:p>
        </w:tc>
        <w:tc>
          <w:tcPr>
            <w:tcW w:w="1094" w:type="dxa"/>
            <w:shd w:val="solid" w:color="FFFFFF" w:fill="auto"/>
          </w:tcPr>
          <w:p w14:paraId="51DC1098" w14:textId="77777777" w:rsidR="009D5F0C" w:rsidRDefault="009D5F0C" w:rsidP="009D5F0C">
            <w:pPr>
              <w:pStyle w:val="TAL"/>
              <w:jc w:val="center"/>
              <w:rPr>
                <w:sz w:val="16"/>
                <w:szCs w:val="16"/>
              </w:rPr>
            </w:pPr>
          </w:p>
        </w:tc>
        <w:tc>
          <w:tcPr>
            <w:tcW w:w="567" w:type="dxa"/>
            <w:shd w:val="solid" w:color="FFFFFF" w:fill="auto"/>
          </w:tcPr>
          <w:p w14:paraId="02756BAB" w14:textId="77777777" w:rsidR="009D5F0C" w:rsidRDefault="009D5F0C" w:rsidP="009D5F0C">
            <w:pPr>
              <w:pStyle w:val="TAL"/>
              <w:rPr>
                <w:sz w:val="16"/>
                <w:szCs w:val="16"/>
              </w:rPr>
            </w:pPr>
          </w:p>
        </w:tc>
        <w:tc>
          <w:tcPr>
            <w:tcW w:w="425" w:type="dxa"/>
            <w:shd w:val="solid" w:color="FFFFFF" w:fill="auto"/>
          </w:tcPr>
          <w:p w14:paraId="6DB0276E" w14:textId="77777777" w:rsidR="009D5F0C" w:rsidRDefault="009D5F0C" w:rsidP="009D5F0C">
            <w:pPr>
              <w:pStyle w:val="TAL"/>
              <w:jc w:val="center"/>
              <w:rPr>
                <w:sz w:val="16"/>
                <w:szCs w:val="16"/>
              </w:rPr>
            </w:pPr>
          </w:p>
        </w:tc>
        <w:tc>
          <w:tcPr>
            <w:tcW w:w="425" w:type="dxa"/>
            <w:shd w:val="solid" w:color="FFFFFF" w:fill="auto"/>
          </w:tcPr>
          <w:p w14:paraId="19E59C87" w14:textId="77777777" w:rsidR="009D5F0C" w:rsidRDefault="009D5F0C" w:rsidP="009D5F0C">
            <w:pPr>
              <w:pStyle w:val="TAL"/>
              <w:jc w:val="center"/>
              <w:rPr>
                <w:sz w:val="16"/>
                <w:szCs w:val="16"/>
              </w:rPr>
            </w:pPr>
          </w:p>
        </w:tc>
        <w:tc>
          <w:tcPr>
            <w:tcW w:w="4820" w:type="dxa"/>
            <w:shd w:val="solid" w:color="FFFFFF" w:fill="auto"/>
          </w:tcPr>
          <w:p w14:paraId="18B2B14D" w14:textId="77777777" w:rsidR="009D5F0C" w:rsidRDefault="009D5F0C" w:rsidP="009D5F0C">
            <w:pPr>
              <w:pStyle w:val="TAL"/>
              <w:rPr>
                <w:sz w:val="16"/>
                <w:szCs w:val="16"/>
              </w:rPr>
            </w:pPr>
            <w:r w:rsidRPr="00B26339">
              <w:rPr>
                <w:sz w:val="16"/>
                <w:szCs w:val="16"/>
              </w:rPr>
              <w:t>Editorial cleanup with the help of the Rapporteur</w:t>
            </w:r>
          </w:p>
        </w:tc>
        <w:tc>
          <w:tcPr>
            <w:tcW w:w="708" w:type="dxa"/>
            <w:shd w:val="solid" w:color="FFFFFF" w:fill="auto"/>
          </w:tcPr>
          <w:p w14:paraId="1A488AAD" w14:textId="77777777" w:rsidR="009D5F0C" w:rsidRDefault="009D5F0C" w:rsidP="009D5F0C">
            <w:pPr>
              <w:pStyle w:val="TAC"/>
              <w:rPr>
                <w:sz w:val="16"/>
                <w:szCs w:val="16"/>
              </w:rPr>
            </w:pPr>
            <w:r w:rsidRPr="00B26339">
              <w:rPr>
                <w:sz w:val="16"/>
                <w:szCs w:val="16"/>
              </w:rPr>
              <w:t>16.7.1</w:t>
            </w:r>
          </w:p>
        </w:tc>
      </w:tr>
      <w:tr w:rsidR="00F674DD" w:rsidRPr="007D6048" w14:paraId="2715AD73" w14:textId="77777777" w:rsidTr="00614A01">
        <w:tc>
          <w:tcPr>
            <w:tcW w:w="800" w:type="dxa"/>
            <w:shd w:val="solid" w:color="FFFFFF" w:fill="auto"/>
          </w:tcPr>
          <w:p w14:paraId="635632F7" w14:textId="79EB96FA" w:rsidR="00F674DD" w:rsidRPr="00B26339" w:rsidRDefault="00F674DD" w:rsidP="009D5F0C">
            <w:pPr>
              <w:pStyle w:val="TAC"/>
              <w:rPr>
                <w:sz w:val="16"/>
                <w:szCs w:val="16"/>
              </w:rPr>
            </w:pPr>
            <w:r>
              <w:rPr>
                <w:sz w:val="16"/>
                <w:szCs w:val="16"/>
              </w:rPr>
              <w:t>2021-06</w:t>
            </w:r>
          </w:p>
        </w:tc>
        <w:tc>
          <w:tcPr>
            <w:tcW w:w="800" w:type="dxa"/>
            <w:shd w:val="solid" w:color="FFFFFF" w:fill="auto"/>
          </w:tcPr>
          <w:p w14:paraId="7CEE1C79" w14:textId="798E1FB3" w:rsidR="00F674DD" w:rsidRPr="00B26339" w:rsidRDefault="00F674DD" w:rsidP="009D5F0C">
            <w:pPr>
              <w:pStyle w:val="TAC"/>
              <w:rPr>
                <w:sz w:val="16"/>
                <w:szCs w:val="16"/>
              </w:rPr>
            </w:pPr>
            <w:r>
              <w:rPr>
                <w:sz w:val="16"/>
                <w:szCs w:val="16"/>
              </w:rPr>
              <w:t>SA#92e</w:t>
            </w:r>
          </w:p>
        </w:tc>
        <w:tc>
          <w:tcPr>
            <w:tcW w:w="1094" w:type="dxa"/>
            <w:shd w:val="solid" w:color="FFFFFF" w:fill="auto"/>
          </w:tcPr>
          <w:p w14:paraId="55C74518" w14:textId="77D956CB" w:rsidR="00F674DD" w:rsidRDefault="00F674DD" w:rsidP="009D5F0C">
            <w:pPr>
              <w:pStyle w:val="TAL"/>
              <w:jc w:val="center"/>
              <w:rPr>
                <w:sz w:val="16"/>
                <w:szCs w:val="16"/>
              </w:rPr>
            </w:pPr>
            <w:r>
              <w:rPr>
                <w:sz w:val="16"/>
                <w:szCs w:val="16"/>
              </w:rPr>
              <w:t>SP-210406</w:t>
            </w:r>
          </w:p>
        </w:tc>
        <w:tc>
          <w:tcPr>
            <w:tcW w:w="567" w:type="dxa"/>
            <w:shd w:val="solid" w:color="FFFFFF" w:fill="auto"/>
          </w:tcPr>
          <w:p w14:paraId="58B27C5D" w14:textId="5E59673A" w:rsidR="00F674DD" w:rsidRDefault="00F674DD" w:rsidP="009D5F0C">
            <w:pPr>
              <w:pStyle w:val="TAL"/>
              <w:rPr>
                <w:sz w:val="16"/>
                <w:szCs w:val="16"/>
              </w:rPr>
            </w:pPr>
            <w:r>
              <w:rPr>
                <w:sz w:val="16"/>
                <w:szCs w:val="16"/>
              </w:rPr>
              <w:t>0096</w:t>
            </w:r>
          </w:p>
        </w:tc>
        <w:tc>
          <w:tcPr>
            <w:tcW w:w="425" w:type="dxa"/>
            <w:shd w:val="solid" w:color="FFFFFF" w:fill="auto"/>
          </w:tcPr>
          <w:p w14:paraId="5259E309" w14:textId="26DA0891" w:rsidR="00F674DD" w:rsidRDefault="00F674DD" w:rsidP="009D5F0C">
            <w:pPr>
              <w:pStyle w:val="TAL"/>
              <w:jc w:val="center"/>
              <w:rPr>
                <w:sz w:val="16"/>
                <w:szCs w:val="16"/>
              </w:rPr>
            </w:pPr>
            <w:r>
              <w:rPr>
                <w:sz w:val="16"/>
                <w:szCs w:val="16"/>
              </w:rPr>
              <w:t>3</w:t>
            </w:r>
          </w:p>
        </w:tc>
        <w:tc>
          <w:tcPr>
            <w:tcW w:w="425" w:type="dxa"/>
            <w:shd w:val="solid" w:color="FFFFFF" w:fill="auto"/>
          </w:tcPr>
          <w:p w14:paraId="5D67B5A5" w14:textId="15877D1E" w:rsidR="00F674DD" w:rsidRDefault="00F674DD" w:rsidP="009D5F0C">
            <w:pPr>
              <w:pStyle w:val="TAL"/>
              <w:jc w:val="center"/>
              <w:rPr>
                <w:sz w:val="16"/>
                <w:szCs w:val="16"/>
              </w:rPr>
            </w:pPr>
            <w:r>
              <w:rPr>
                <w:sz w:val="16"/>
                <w:szCs w:val="16"/>
              </w:rPr>
              <w:t>F</w:t>
            </w:r>
          </w:p>
        </w:tc>
        <w:tc>
          <w:tcPr>
            <w:tcW w:w="4820" w:type="dxa"/>
            <w:shd w:val="solid" w:color="FFFFFF" w:fill="auto"/>
          </w:tcPr>
          <w:p w14:paraId="6EB071ED" w14:textId="30D125D5" w:rsidR="00F674DD" w:rsidRPr="00B26339" w:rsidRDefault="00F674DD" w:rsidP="009D5F0C">
            <w:pPr>
              <w:pStyle w:val="TAL"/>
              <w:rPr>
                <w:sz w:val="16"/>
                <w:szCs w:val="16"/>
              </w:rPr>
            </w:pPr>
            <w:r w:rsidRPr="00F84ADE">
              <w:rPr>
                <w:sz w:val="16"/>
                <w:szCs w:val="16"/>
              </w:rPr>
              <w:fldChar w:fldCharType="begin"/>
            </w:r>
            <w:r w:rsidRPr="00F84ADE">
              <w:rPr>
                <w:sz w:val="16"/>
                <w:szCs w:val="16"/>
              </w:rPr>
              <w:instrText xml:space="preserve"> DOCPROPERTY  CrTitle  \* MERGEFORMAT </w:instrText>
            </w:r>
            <w:r w:rsidRPr="00F84ADE">
              <w:rPr>
                <w:sz w:val="16"/>
                <w:szCs w:val="16"/>
              </w:rPr>
              <w:fldChar w:fldCharType="separate"/>
            </w:r>
            <w:r w:rsidRPr="00F84ADE">
              <w:rPr>
                <w:sz w:val="16"/>
                <w:szCs w:val="16"/>
              </w:rPr>
              <w:t>Replace legacy IRPAgent with MnsAgent (stage 2)</w:t>
            </w:r>
            <w:r w:rsidRPr="00F84ADE">
              <w:rPr>
                <w:sz w:val="16"/>
                <w:szCs w:val="16"/>
              </w:rPr>
              <w:fldChar w:fldCharType="end"/>
            </w:r>
          </w:p>
        </w:tc>
        <w:tc>
          <w:tcPr>
            <w:tcW w:w="708" w:type="dxa"/>
            <w:shd w:val="solid" w:color="FFFFFF" w:fill="auto"/>
          </w:tcPr>
          <w:p w14:paraId="020F7C06" w14:textId="534ADCE4" w:rsidR="00F674DD" w:rsidRPr="00B26339" w:rsidRDefault="00F674DD" w:rsidP="009D5F0C">
            <w:pPr>
              <w:pStyle w:val="TAC"/>
              <w:rPr>
                <w:sz w:val="16"/>
                <w:szCs w:val="16"/>
              </w:rPr>
            </w:pPr>
            <w:r>
              <w:rPr>
                <w:sz w:val="16"/>
                <w:szCs w:val="16"/>
              </w:rPr>
              <w:t>16.8.0</w:t>
            </w:r>
          </w:p>
        </w:tc>
      </w:tr>
      <w:tr w:rsidR="009050D7" w:rsidRPr="007D6048" w14:paraId="7C87C7D8" w14:textId="77777777" w:rsidTr="00614A01">
        <w:tc>
          <w:tcPr>
            <w:tcW w:w="800" w:type="dxa"/>
            <w:shd w:val="solid" w:color="FFFFFF" w:fill="auto"/>
          </w:tcPr>
          <w:p w14:paraId="03F1669F" w14:textId="000A98BE" w:rsidR="009050D7" w:rsidRDefault="009050D7" w:rsidP="009D5F0C">
            <w:pPr>
              <w:pStyle w:val="TAC"/>
              <w:rPr>
                <w:sz w:val="16"/>
                <w:szCs w:val="16"/>
              </w:rPr>
            </w:pPr>
            <w:r>
              <w:rPr>
                <w:sz w:val="16"/>
                <w:szCs w:val="16"/>
              </w:rPr>
              <w:t>2021-06</w:t>
            </w:r>
          </w:p>
        </w:tc>
        <w:tc>
          <w:tcPr>
            <w:tcW w:w="800" w:type="dxa"/>
            <w:shd w:val="solid" w:color="FFFFFF" w:fill="auto"/>
          </w:tcPr>
          <w:p w14:paraId="5EFA9CCE" w14:textId="31925A76" w:rsidR="009050D7" w:rsidRDefault="009050D7" w:rsidP="009D5F0C">
            <w:pPr>
              <w:pStyle w:val="TAC"/>
              <w:rPr>
                <w:sz w:val="16"/>
                <w:szCs w:val="16"/>
              </w:rPr>
            </w:pPr>
            <w:r>
              <w:rPr>
                <w:sz w:val="16"/>
                <w:szCs w:val="16"/>
              </w:rPr>
              <w:t>SA#92e</w:t>
            </w:r>
          </w:p>
        </w:tc>
        <w:tc>
          <w:tcPr>
            <w:tcW w:w="1094" w:type="dxa"/>
            <w:shd w:val="solid" w:color="FFFFFF" w:fill="auto"/>
          </w:tcPr>
          <w:p w14:paraId="4F5E69C5" w14:textId="2F6281BB" w:rsidR="009050D7" w:rsidRDefault="009050D7" w:rsidP="009D5F0C">
            <w:pPr>
              <w:pStyle w:val="TAL"/>
              <w:jc w:val="center"/>
              <w:rPr>
                <w:sz w:val="16"/>
                <w:szCs w:val="16"/>
              </w:rPr>
            </w:pPr>
            <w:r>
              <w:rPr>
                <w:sz w:val="16"/>
                <w:szCs w:val="16"/>
              </w:rPr>
              <w:t>SP-210397</w:t>
            </w:r>
          </w:p>
        </w:tc>
        <w:tc>
          <w:tcPr>
            <w:tcW w:w="567" w:type="dxa"/>
            <w:shd w:val="solid" w:color="FFFFFF" w:fill="auto"/>
          </w:tcPr>
          <w:p w14:paraId="740C89B9" w14:textId="0674F930" w:rsidR="009050D7" w:rsidRDefault="009050D7" w:rsidP="009D5F0C">
            <w:pPr>
              <w:pStyle w:val="TAL"/>
              <w:rPr>
                <w:sz w:val="16"/>
                <w:szCs w:val="16"/>
              </w:rPr>
            </w:pPr>
            <w:r>
              <w:rPr>
                <w:sz w:val="16"/>
                <w:szCs w:val="16"/>
              </w:rPr>
              <w:t>0100</w:t>
            </w:r>
          </w:p>
        </w:tc>
        <w:tc>
          <w:tcPr>
            <w:tcW w:w="425" w:type="dxa"/>
            <w:shd w:val="solid" w:color="FFFFFF" w:fill="auto"/>
          </w:tcPr>
          <w:p w14:paraId="200C7246" w14:textId="17DD4F7A" w:rsidR="009050D7" w:rsidRDefault="009050D7" w:rsidP="009D5F0C">
            <w:pPr>
              <w:pStyle w:val="TAL"/>
              <w:jc w:val="center"/>
              <w:rPr>
                <w:sz w:val="16"/>
                <w:szCs w:val="16"/>
              </w:rPr>
            </w:pPr>
            <w:r>
              <w:rPr>
                <w:sz w:val="16"/>
                <w:szCs w:val="16"/>
              </w:rPr>
              <w:t>1</w:t>
            </w:r>
          </w:p>
        </w:tc>
        <w:tc>
          <w:tcPr>
            <w:tcW w:w="425" w:type="dxa"/>
            <w:shd w:val="solid" w:color="FFFFFF" w:fill="auto"/>
          </w:tcPr>
          <w:p w14:paraId="1888A8D8" w14:textId="241A27DD" w:rsidR="009050D7" w:rsidRDefault="009050D7" w:rsidP="009D5F0C">
            <w:pPr>
              <w:pStyle w:val="TAL"/>
              <w:jc w:val="center"/>
              <w:rPr>
                <w:sz w:val="16"/>
                <w:szCs w:val="16"/>
              </w:rPr>
            </w:pPr>
            <w:r>
              <w:rPr>
                <w:sz w:val="16"/>
                <w:szCs w:val="16"/>
              </w:rPr>
              <w:t>F</w:t>
            </w:r>
          </w:p>
        </w:tc>
        <w:tc>
          <w:tcPr>
            <w:tcW w:w="4820" w:type="dxa"/>
            <w:shd w:val="solid" w:color="FFFFFF" w:fill="auto"/>
          </w:tcPr>
          <w:p w14:paraId="4DC22FE6" w14:textId="549FE0B4" w:rsidR="009050D7" w:rsidRPr="001018BF" w:rsidRDefault="009050D7" w:rsidP="009D5F0C">
            <w:pPr>
              <w:pStyle w:val="TAL"/>
              <w:rPr>
                <w:sz w:val="16"/>
                <w:szCs w:val="16"/>
              </w:rPr>
            </w:pPr>
            <w:r>
              <w:rPr>
                <w:sz w:val="16"/>
                <w:szCs w:val="16"/>
              </w:rPr>
              <w:t>Addition, adaptation and cleanup of Trace/MDT related parameters (stage2)</w:t>
            </w:r>
          </w:p>
        </w:tc>
        <w:tc>
          <w:tcPr>
            <w:tcW w:w="708" w:type="dxa"/>
            <w:shd w:val="solid" w:color="FFFFFF" w:fill="auto"/>
          </w:tcPr>
          <w:p w14:paraId="2DB464B2" w14:textId="056AFEF3" w:rsidR="009050D7" w:rsidRDefault="009050D7" w:rsidP="009D5F0C">
            <w:pPr>
              <w:pStyle w:val="TAC"/>
              <w:rPr>
                <w:sz w:val="16"/>
                <w:szCs w:val="16"/>
              </w:rPr>
            </w:pPr>
            <w:r>
              <w:rPr>
                <w:sz w:val="16"/>
                <w:szCs w:val="16"/>
              </w:rPr>
              <w:t>16.8.0</w:t>
            </w:r>
          </w:p>
        </w:tc>
      </w:tr>
      <w:tr w:rsidR="00F60677" w:rsidRPr="007D6048" w14:paraId="4CE6BB14" w14:textId="77777777" w:rsidTr="00614A01">
        <w:tc>
          <w:tcPr>
            <w:tcW w:w="800" w:type="dxa"/>
            <w:shd w:val="solid" w:color="FFFFFF" w:fill="auto"/>
          </w:tcPr>
          <w:p w14:paraId="2E197876" w14:textId="4AA3DAB0" w:rsidR="00F60677" w:rsidRDefault="00F60677" w:rsidP="009D5F0C">
            <w:pPr>
              <w:pStyle w:val="TAC"/>
              <w:rPr>
                <w:sz w:val="16"/>
                <w:szCs w:val="16"/>
              </w:rPr>
            </w:pPr>
            <w:r>
              <w:rPr>
                <w:sz w:val="16"/>
                <w:szCs w:val="16"/>
              </w:rPr>
              <w:t>2021-06</w:t>
            </w:r>
          </w:p>
        </w:tc>
        <w:tc>
          <w:tcPr>
            <w:tcW w:w="800" w:type="dxa"/>
            <w:shd w:val="solid" w:color="FFFFFF" w:fill="auto"/>
          </w:tcPr>
          <w:p w14:paraId="222F1073" w14:textId="0B096569" w:rsidR="00F60677" w:rsidRDefault="00F60677" w:rsidP="009D5F0C">
            <w:pPr>
              <w:pStyle w:val="TAC"/>
              <w:rPr>
                <w:sz w:val="16"/>
                <w:szCs w:val="16"/>
              </w:rPr>
            </w:pPr>
            <w:r>
              <w:rPr>
                <w:sz w:val="16"/>
                <w:szCs w:val="16"/>
              </w:rPr>
              <w:t>SA#92e</w:t>
            </w:r>
          </w:p>
        </w:tc>
        <w:tc>
          <w:tcPr>
            <w:tcW w:w="1094" w:type="dxa"/>
            <w:shd w:val="solid" w:color="FFFFFF" w:fill="auto"/>
          </w:tcPr>
          <w:p w14:paraId="0296CD7E" w14:textId="5BFD7C7B" w:rsidR="00F60677" w:rsidRDefault="00F60677" w:rsidP="009D5F0C">
            <w:pPr>
              <w:pStyle w:val="TAL"/>
              <w:jc w:val="center"/>
              <w:rPr>
                <w:sz w:val="16"/>
                <w:szCs w:val="16"/>
              </w:rPr>
            </w:pPr>
            <w:r>
              <w:rPr>
                <w:sz w:val="16"/>
                <w:szCs w:val="16"/>
              </w:rPr>
              <w:t>SP-210416</w:t>
            </w:r>
          </w:p>
        </w:tc>
        <w:tc>
          <w:tcPr>
            <w:tcW w:w="567" w:type="dxa"/>
            <w:shd w:val="solid" w:color="FFFFFF" w:fill="auto"/>
          </w:tcPr>
          <w:p w14:paraId="6E5619B6" w14:textId="630E9B68" w:rsidR="00F60677" w:rsidRDefault="00F60677" w:rsidP="009D5F0C">
            <w:pPr>
              <w:pStyle w:val="TAL"/>
              <w:rPr>
                <w:sz w:val="16"/>
                <w:szCs w:val="16"/>
              </w:rPr>
            </w:pPr>
            <w:r>
              <w:rPr>
                <w:sz w:val="16"/>
                <w:szCs w:val="16"/>
              </w:rPr>
              <w:t>0102</w:t>
            </w:r>
          </w:p>
        </w:tc>
        <w:tc>
          <w:tcPr>
            <w:tcW w:w="425" w:type="dxa"/>
            <w:shd w:val="solid" w:color="FFFFFF" w:fill="auto"/>
          </w:tcPr>
          <w:p w14:paraId="78254B22" w14:textId="60CB4C14" w:rsidR="00F60677" w:rsidRDefault="00F60677" w:rsidP="009D5F0C">
            <w:pPr>
              <w:pStyle w:val="TAL"/>
              <w:jc w:val="center"/>
              <w:rPr>
                <w:sz w:val="16"/>
                <w:szCs w:val="16"/>
              </w:rPr>
            </w:pPr>
            <w:r>
              <w:rPr>
                <w:sz w:val="16"/>
                <w:szCs w:val="16"/>
              </w:rPr>
              <w:t>-</w:t>
            </w:r>
          </w:p>
        </w:tc>
        <w:tc>
          <w:tcPr>
            <w:tcW w:w="425" w:type="dxa"/>
            <w:shd w:val="solid" w:color="FFFFFF" w:fill="auto"/>
          </w:tcPr>
          <w:p w14:paraId="49C05D66" w14:textId="17C89BB2" w:rsidR="00F60677" w:rsidRDefault="00F60677" w:rsidP="009D5F0C">
            <w:pPr>
              <w:pStyle w:val="TAL"/>
              <w:jc w:val="center"/>
              <w:rPr>
                <w:sz w:val="16"/>
                <w:szCs w:val="16"/>
              </w:rPr>
            </w:pPr>
            <w:r>
              <w:rPr>
                <w:sz w:val="16"/>
                <w:szCs w:val="16"/>
              </w:rPr>
              <w:t>F</w:t>
            </w:r>
          </w:p>
        </w:tc>
        <w:tc>
          <w:tcPr>
            <w:tcW w:w="4820" w:type="dxa"/>
            <w:shd w:val="solid" w:color="FFFFFF" w:fill="auto"/>
          </w:tcPr>
          <w:p w14:paraId="73CBEA3E" w14:textId="269D5161" w:rsidR="00F60677" w:rsidRDefault="00F60677" w:rsidP="009D5F0C">
            <w:pPr>
              <w:pStyle w:val="TAL"/>
              <w:rPr>
                <w:sz w:val="16"/>
                <w:szCs w:val="16"/>
              </w:rPr>
            </w:pPr>
            <w:r>
              <w:rPr>
                <w:sz w:val="16"/>
                <w:szCs w:val="16"/>
              </w:rPr>
              <w:t>Align different (abbreviated) names for support qualifier to S</w:t>
            </w:r>
          </w:p>
        </w:tc>
        <w:tc>
          <w:tcPr>
            <w:tcW w:w="708" w:type="dxa"/>
            <w:shd w:val="solid" w:color="FFFFFF" w:fill="auto"/>
          </w:tcPr>
          <w:p w14:paraId="70E644B5" w14:textId="41FB218F" w:rsidR="00F60677" w:rsidRDefault="00F60677" w:rsidP="009D5F0C">
            <w:pPr>
              <w:pStyle w:val="TAC"/>
              <w:rPr>
                <w:sz w:val="16"/>
                <w:szCs w:val="16"/>
              </w:rPr>
            </w:pPr>
            <w:r>
              <w:rPr>
                <w:sz w:val="16"/>
                <w:szCs w:val="16"/>
              </w:rPr>
              <w:t>16.8.0</w:t>
            </w:r>
          </w:p>
        </w:tc>
      </w:tr>
      <w:tr w:rsidR="00F8607F" w:rsidRPr="007D6048" w14:paraId="7EBC3798" w14:textId="77777777" w:rsidTr="00614A01">
        <w:tc>
          <w:tcPr>
            <w:tcW w:w="800" w:type="dxa"/>
            <w:shd w:val="solid" w:color="FFFFFF" w:fill="auto"/>
          </w:tcPr>
          <w:p w14:paraId="7B74F0FC" w14:textId="15ADAE0B" w:rsidR="00F8607F" w:rsidRDefault="00F8607F" w:rsidP="00F8607F">
            <w:pPr>
              <w:pStyle w:val="TAC"/>
              <w:rPr>
                <w:sz w:val="16"/>
                <w:szCs w:val="16"/>
              </w:rPr>
            </w:pPr>
            <w:r>
              <w:rPr>
                <w:sz w:val="16"/>
                <w:szCs w:val="16"/>
              </w:rPr>
              <w:t>2021-06</w:t>
            </w:r>
          </w:p>
        </w:tc>
        <w:tc>
          <w:tcPr>
            <w:tcW w:w="800" w:type="dxa"/>
            <w:shd w:val="solid" w:color="FFFFFF" w:fill="auto"/>
          </w:tcPr>
          <w:p w14:paraId="504DDE3E" w14:textId="42FA9E28" w:rsidR="00F8607F" w:rsidRDefault="00F8607F" w:rsidP="00F8607F">
            <w:pPr>
              <w:pStyle w:val="TAC"/>
              <w:rPr>
                <w:sz w:val="16"/>
                <w:szCs w:val="16"/>
              </w:rPr>
            </w:pPr>
            <w:r>
              <w:rPr>
                <w:sz w:val="16"/>
                <w:szCs w:val="16"/>
              </w:rPr>
              <w:t>SA#92e</w:t>
            </w:r>
          </w:p>
        </w:tc>
        <w:tc>
          <w:tcPr>
            <w:tcW w:w="1094" w:type="dxa"/>
            <w:shd w:val="solid" w:color="FFFFFF" w:fill="auto"/>
          </w:tcPr>
          <w:p w14:paraId="5653E38A" w14:textId="0E1FC79F" w:rsidR="00F8607F" w:rsidRDefault="00F8607F" w:rsidP="00F8607F">
            <w:pPr>
              <w:pStyle w:val="TAL"/>
              <w:jc w:val="center"/>
              <w:rPr>
                <w:sz w:val="16"/>
                <w:szCs w:val="16"/>
              </w:rPr>
            </w:pPr>
            <w:r>
              <w:rPr>
                <w:sz w:val="16"/>
                <w:szCs w:val="16"/>
              </w:rPr>
              <w:t>SP-210406</w:t>
            </w:r>
          </w:p>
        </w:tc>
        <w:tc>
          <w:tcPr>
            <w:tcW w:w="567" w:type="dxa"/>
            <w:shd w:val="solid" w:color="FFFFFF" w:fill="auto"/>
          </w:tcPr>
          <w:p w14:paraId="6B4CF800" w14:textId="4044AE43" w:rsidR="00F8607F" w:rsidRDefault="00F8607F" w:rsidP="00F8607F">
            <w:pPr>
              <w:pStyle w:val="TAL"/>
              <w:rPr>
                <w:sz w:val="16"/>
                <w:szCs w:val="16"/>
              </w:rPr>
            </w:pPr>
            <w:r>
              <w:rPr>
                <w:sz w:val="16"/>
                <w:szCs w:val="16"/>
              </w:rPr>
              <w:t>0103</w:t>
            </w:r>
          </w:p>
        </w:tc>
        <w:tc>
          <w:tcPr>
            <w:tcW w:w="425" w:type="dxa"/>
            <w:shd w:val="solid" w:color="FFFFFF" w:fill="auto"/>
          </w:tcPr>
          <w:p w14:paraId="02D31429" w14:textId="51E1C7F0" w:rsidR="00F8607F" w:rsidRDefault="00F8607F" w:rsidP="00F8607F">
            <w:pPr>
              <w:pStyle w:val="TAL"/>
              <w:jc w:val="center"/>
              <w:rPr>
                <w:sz w:val="16"/>
                <w:szCs w:val="16"/>
              </w:rPr>
            </w:pPr>
            <w:r>
              <w:rPr>
                <w:sz w:val="16"/>
                <w:szCs w:val="16"/>
              </w:rPr>
              <w:t>1</w:t>
            </w:r>
          </w:p>
        </w:tc>
        <w:tc>
          <w:tcPr>
            <w:tcW w:w="425" w:type="dxa"/>
            <w:shd w:val="solid" w:color="FFFFFF" w:fill="auto"/>
          </w:tcPr>
          <w:p w14:paraId="76B91B9E" w14:textId="2F253D06" w:rsidR="00F8607F" w:rsidRDefault="00F8607F" w:rsidP="00F8607F">
            <w:pPr>
              <w:pStyle w:val="TAL"/>
              <w:jc w:val="center"/>
              <w:rPr>
                <w:sz w:val="16"/>
                <w:szCs w:val="16"/>
              </w:rPr>
            </w:pPr>
            <w:r>
              <w:rPr>
                <w:sz w:val="16"/>
                <w:szCs w:val="16"/>
              </w:rPr>
              <w:t>F</w:t>
            </w:r>
          </w:p>
        </w:tc>
        <w:tc>
          <w:tcPr>
            <w:tcW w:w="4820" w:type="dxa"/>
            <w:shd w:val="solid" w:color="FFFFFF" w:fill="auto"/>
          </w:tcPr>
          <w:p w14:paraId="36657B7B" w14:textId="1D95BD7A" w:rsidR="00F8607F" w:rsidRDefault="00F8607F" w:rsidP="00F8607F">
            <w:pPr>
              <w:pStyle w:val="TAL"/>
              <w:rPr>
                <w:sz w:val="16"/>
                <w:szCs w:val="16"/>
              </w:rPr>
            </w:pPr>
            <w:r>
              <w:rPr>
                <w:sz w:val="16"/>
                <w:szCs w:val="16"/>
              </w:rPr>
              <w:t>Clarify a subscription is required for notifyFileReady</w:t>
            </w:r>
          </w:p>
        </w:tc>
        <w:tc>
          <w:tcPr>
            <w:tcW w:w="708" w:type="dxa"/>
            <w:shd w:val="solid" w:color="FFFFFF" w:fill="auto"/>
          </w:tcPr>
          <w:p w14:paraId="6E3EEAA2" w14:textId="0C38DDB1" w:rsidR="00F8607F" w:rsidRDefault="00F8607F" w:rsidP="00F8607F">
            <w:pPr>
              <w:pStyle w:val="TAC"/>
              <w:rPr>
                <w:sz w:val="16"/>
                <w:szCs w:val="16"/>
              </w:rPr>
            </w:pPr>
            <w:r>
              <w:rPr>
                <w:sz w:val="16"/>
                <w:szCs w:val="16"/>
              </w:rPr>
              <w:t>16.8.0</w:t>
            </w:r>
          </w:p>
        </w:tc>
      </w:tr>
      <w:tr w:rsidR="00896D5F" w:rsidRPr="007D6048" w14:paraId="65587AF6" w14:textId="77777777" w:rsidTr="00614A01">
        <w:tc>
          <w:tcPr>
            <w:tcW w:w="800" w:type="dxa"/>
            <w:shd w:val="solid" w:color="FFFFFF" w:fill="auto"/>
          </w:tcPr>
          <w:p w14:paraId="042C3EBB" w14:textId="0E720B9B" w:rsidR="00896D5F" w:rsidRDefault="00896D5F" w:rsidP="00896D5F">
            <w:pPr>
              <w:pStyle w:val="TAC"/>
              <w:rPr>
                <w:sz w:val="16"/>
                <w:szCs w:val="16"/>
              </w:rPr>
            </w:pPr>
            <w:r>
              <w:rPr>
                <w:sz w:val="16"/>
                <w:szCs w:val="16"/>
              </w:rPr>
              <w:t>2021-06</w:t>
            </w:r>
          </w:p>
        </w:tc>
        <w:tc>
          <w:tcPr>
            <w:tcW w:w="800" w:type="dxa"/>
            <w:shd w:val="solid" w:color="FFFFFF" w:fill="auto"/>
          </w:tcPr>
          <w:p w14:paraId="306F2FC0" w14:textId="483403CA" w:rsidR="00896D5F" w:rsidRDefault="00896D5F" w:rsidP="00896D5F">
            <w:pPr>
              <w:pStyle w:val="TAC"/>
              <w:rPr>
                <w:sz w:val="16"/>
                <w:szCs w:val="16"/>
              </w:rPr>
            </w:pPr>
            <w:r>
              <w:rPr>
                <w:sz w:val="16"/>
                <w:szCs w:val="16"/>
              </w:rPr>
              <w:t>SA#92e</w:t>
            </w:r>
          </w:p>
        </w:tc>
        <w:tc>
          <w:tcPr>
            <w:tcW w:w="1094" w:type="dxa"/>
            <w:shd w:val="solid" w:color="FFFFFF" w:fill="auto"/>
          </w:tcPr>
          <w:p w14:paraId="3487ABD9" w14:textId="12EF2F6E" w:rsidR="00896D5F" w:rsidRDefault="00896D5F" w:rsidP="00896D5F">
            <w:pPr>
              <w:pStyle w:val="TAL"/>
              <w:jc w:val="center"/>
              <w:rPr>
                <w:sz w:val="16"/>
                <w:szCs w:val="16"/>
              </w:rPr>
            </w:pPr>
            <w:r>
              <w:rPr>
                <w:sz w:val="16"/>
                <w:szCs w:val="16"/>
              </w:rPr>
              <w:t>SP-210406</w:t>
            </w:r>
          </w:p>
        </w:tc>
        <w:tc>
          <w:tcPr>
            <w:tcW w:w="567" w:type="dxa"/>
            <w:shd w:val="solid" w:color="FFFFFF" w:fill="auto"/>
          </w:tcPr>
          <w:p w14:paraId="53D8682A" w14:textId="65910049" w:rsidR="00896D5F" w:rsidRDefault="00896D5F" w:rsidP="00896D5F">
            <w:pPr>
              <w:pStyle w:val="TAL"/>
              <w:rPr>
                <w:sz w:val="16"/>
                <w:szCs w:val="16"/>
              </w:rPr>
            </w:pPr>
            <w:r>
              <w:rPr>
                <w:sz w:val="16"/>
                <w:szCs w:val="16"/>
              </w:rPr>
              <w:t>0104</w:t>
            </w:r>
          </w:p>
        </w:tc>
        <w:tc>
          <w:tcPr>
            <w:tcW w:w="425" w:type="dxa"/>
            <w:shd w:val="solid" w:color="FFFFFF" w:fill="auto"/>
          </w:tcPr>
          <w:p w14:paraId="30210646" w14:textId="490980C5" w:rsidR="00896D5F" w:rsidRDefault="00896D5F" w:rsidP="00896D5F">
            <w:pPr>
              <w:pStyle w:val="TAL"/>
              <w:jc w:val="center"/>
              <w:rPr>
                <w:sz w:val="16"/>
                <w:szCs w:val="16"/>
              </w:rPr>
            </w:pPr>
            <w:r>
              <w:rPr>
                <w:sz w:val="16"/>
                <w:szCs w:val="16"/>
              </w:rPr>
              <w:t>1</w:t>
            </w:r>
          </w:p>
        </w:tc>
        <w:tc>
          <w:tcPr>
            <w:tcW w:w="425" w:type="dxa"/>
            <w:shd w:val="solid" w:color="FFFFFF" w:fill="auto"/>
          </w:tcPr>
          <w:p w14:paraId="7DFA7E4C" w14:textId="2239ABCE" w:rsidR="00896D5F" w:rsidRDefault="00896D5F" w:rsidP="00896D5F">
            <w:pPr>
              <w:pStyle w:val="TAL"/>
              <w:jc w:val="center"/>
              <w:rPr>
                <w:sz w:val="16"/>
                <w:szCs w:val="16"/>
              </w:rPr>
            </w:pPr>
            <w:r>
              <w:rPr>
                <w:sz w:val="16"/>
                <w:szCs w:val="16"/>
              </w:rPr>
              <w:t>F</w:t>
            </w:r>
          </w:p>
        </w:tc>
        <w:tc>
          <w:tcPr>
            <w:tcW w:w="4820" w:type="dxa"/>
            <w:shd w:val="solid" w:color="FFFFFF" w:fill="auto"/>
          </w:tcPr>
          <w:p w14:paraId="0DCC25C5" w14:textId="4800B6C9" w:rsidR="00896D5F" w:rsidRDefault="00896D5F" w:rsidP="00896D5F">
            <w:pPr>
              <w:pStyle w:val="TAL"/>
              <w:rPr>
                <w:sz w:val="16"/>
                <w:szCs w:val="16"/>
              </w:rPr>
            </w:pPr>
            <w:r>
              <w:rPr>
                <w:sz w:val="16"/>
                <w:szCs w:val="16"/>
              </w:rPr>
              <w:t>Clarify definition of PerfMetricJob</w:t>
            </w:r>
          </w:p>
        </w:tc>
        <w:tc>
          <w:tcPr>
            <w:tcW w:w="708" w:type="dxa"/>
            <w:shd w:val="solid" w:color="FFFFFF" w:fill="auto"/>
          </w:tcPr>
          <w:p w14:paraId="6BD1A94A" w14:textId="2392035E" w:rsidR="00896D5F" w:rsidRDefault="00896D5F" w:rsidP="00896D5F">
            <w:pPr>
              <w:pStyle w:val="TAC"/>
              <w:rPr>
                <w:sz w:val="16"/>
                <w:szCs w:val="16"/>
              </w:rPr>
            </w:pPr>
            <w:r>
              <w:rPr>
                <w:sz w:val="16"/>
                <w:szCs w:val="16"/>
              </w:rPr>
              <w:t>16.8.0</w:t>
            </w:r>
          </w:p>
        </w:tc>
      </w:tr>
      <w:tr w:rsidR="00CF41F7" w:rsidRPr="007D6048" w14:paraId="2D56E01E" w14:textId="77777777" w:rsidTr="00614A01">
        <w:tc>
          <w:tcPr>
            <w:tcW w:w="800" w:type="dxa"/>
            <w:shd w:val="solid" w:color="FFFFFF" w:fill="auto"/>
          </w:tcPr>
          <w:p w14:paraId="670EED09" w14:textId="78E0AAF3" w:rsidR="00CF41F7" w:rsidRDefault="00CF41F7" w:rsidP="00CF41F7">
            <w:pPr>
              <w:pStyle w:val="TAC"/>
              <w:rPr>
                <w:sz w:val="16"/>
                <w:szCs w:val="16"/>
              </w:rPr>
            </w:pPr>
            <w:r>
              <w:rPr>
                <w:sz w:val="16"/>
                <w:szCs w:val="16"/>
              </w:rPr>
              <w:t>2021-06</w:t>
            </w:r>
          </w:p>
        </w:tc>
        <w:tc>
          <w:tcPr>
            <w:tcW w:w="800" w:type="dxa"/>
            <w:shd w:val="solid" w:color="FFFFFF" w:fill="auto"/>
          </w:tcPr>
          <w:p w14:paraId="42A8618A" w14:textId="5E0B1420" w:rsidR="00CF41F7" w:rsidRDefault="00CF41F7" w:rsidP="00CF41F7">
            <w:pPr>
              <w:pStyle w:val="TAC"/>
              <w:rPr>
                <w:sz w:val="16"/>
                <w:szCs w:val="16"/>
              </w:rPr>
            </w:pPr>
            <w:r>
              <w:rPr>
                <w:sz w:val="16"/>
                <w:szCs w:val="16"/>
              </w:rPr>
              <w:t>SA#92e</w:t>
            </w:r>
          </w:p>
        </w:tc>
        <w:tc>
          <w:tcPr>
            <w:tcW w:w="1094" w:type="dxa"/>
            <w:shd w:val="solid" w:color="FFFFFF" w:fill="auto"/>
          </w:tcPr>
          <w:p w14:paraId="50B2BADB" w14:textId="7B91B3E2" w:rsidR="00CF41F7" w:rsidRDefault="00CF41F7" w:rsidP="00CF41F7">
            <w:pPr>
              <w:pStyle w:val="TAL"/>
              <w:jc w:val="center"/>
              <w:rPr>
                <w:sz w:val="16"/>
                <w:szCs w:val="16"/>
              </w:rPr>
            </w:pPr>
            <w:r>
              <w:rPr>
                <w:sz w:val="16"/>
                <w:szCs w:val="16"/>
              </w:rPr>
              <w:t>SP-210406</w:t>
            </w:r>
          </w:p>
        </w:tc>
        <w:tc>
          <w:tcPr>
            <w:tcW w:w="567" w:type="dxa"/>
            <w:shd w:val="solid" w:color="FFFFFF" w:fill="auto"/>
          </w:tcPr>
          <w:p w14:paraId="73B74796" w14:textId="210F8D03" w:rsidR="00CF41F7" w:rsidRDefault="00CF41F7" w:rsidP="00CF41F7">
            <w:pPr>
              <w:pStyle w:val="TAL"/>
              <w:rPr>
                <w:sz w:val="16"/>
                <w:szCs w:val="16"/>
              </w:rPr>
            </w:pPr>
            <w:r>
              <w:rPr>
                <w:sz w:val="16"/>
                <w:szCs w:val="16"/>
              </w:rPr>
              <w:t>0105</w:t>
            </w:r>
          </w:p>
        </w:tc>
        <w:tc>
          <w:tcPr>
            <w:tcW w:w="425" w:type="dxa"/>
            <w:shd w:val="solid" w:color="FFFFFF" w:fill="auto"/>
          </w:tcPr>
          <w:p w14:paraId="59423223" w14:textId="07D038D9" w:rsidR="00CF41F7" w:rsidRDefault="00CF41F7" w:rsidP="00CF41F7">
            <w:pPr>
              <w:pStyle w:val="TAL"/>
              <w:jc w:val="center"/>
              <w:rPr>
                <w:sz w:val="16"/>
                <w:szCs w:val="16"/>
              </w:rPr>
            </w:pPr>
            <w:r>
              <w:rPr>
                <w:sz w:val="16"/>
                <w:szCs w:val="16"/>
              </w:rPr>
              <w:t>-</w:t>
            </w:r>
          </w:p>
        </w:tc>
        <w:tc>
          <w:tcPr>
            <w:tcW w:w="425" w:type="dxa"/>
            <w:shd w:val="solid" w:color="FFFFFF" w:fill="auto"/>
          </w:tcPr>
          <w:p w14:paraId="5B8A513D" w14:textId="565EE4B6" w:rsidR="00CF41F7" w:rsidRDefault="00CF41F7" w:rsidP="00CF41F7">
            <w:pPr>
              <w:pStyle w:val="TAL"/>
              <w:jc w:val="center"/>
              <w:rPr>
                <w:sz w:val="16"/>
                <w:szCs w:val="16"/>
              </w:rPr>
            </w:pPr>
            <w:r>
              <w:rPr>
                <w:sz w:val="16"/>
                <w:szCs w:val="16"/>
              </w:rPr>
              <w:t>F</w:t>
            </w:r>
          </w:p>
        </w:tc>
        <w:tc>
          <w:tcPr>
            <w:tcW w:w="4820" w:type="dxa"/>
            <w:shd w:val="solid" w:color="FFFFFF" w:fill="auto"/>
          </w:tcPr>
          <w:p w14:paraId="645B79E8" w14:textId="371EABE9" w:rsidR="00CF41F7" w:rsidRDefault="00CF41F7" w:rsidP="00CF41F7">
            <w:pPr>
              <w:pStyle w:val="TAL"/>
              <w:rPr>
                <w:sz w:val="16"/>
                <w:szCs w:val="16"/>
              </w:rPr>
            </w:pPr>
            <w:r>
              <w:rPr>
                <w:sz w:val="16"/>
                <w:szCs w:val="16"/>
              </w:rPr>
              <w:t>Clarify the notification filter applies to all parameters of a notification</w:t>
            </w:r>
          </w:p>
        </w:tc>
        <w:tc>
          <w:tcPr>
            <w:tcW w:w="708" w:type="dxa"/>
            <w:shd w:val="solid" w:color="FFFFFF" w:fill="auto"/>
          </w:tcPr>
          <w:p w14:paraId="2460B6F0" w14:textId="3C673506" w:rsidR="00CF41F7" w:rsidRDefault="00CF41F7" w:rsidP="00CF41F7">
            <w:pPr>
              <w:pStyle w:val="TAC"/>
              <w:rPr>
                <w:sz w:val="16"/>
                <w:szCs w:val="16"/>
              </w:rPr>
            </w:pPr>
            <w:r>
              <w:rPr>
                <w:sz w:val="16"/>
                <w:szCs w:val="16"/>
              </w:rPr>
              <w:t>16.8.0</w:t>
            </w:r>
          </w:p>
        </w:tc>
      </w:tr>
      <w:tr w:rsidR="00513290" w:rsidRPr="007D6048" w14:paraId="21F0893D" w14:textId="77777777" w:rsidTr="00614A01">
        <w:tc>
          <w:tcPr>
            <w:tcW w:w="800" w:type="dxa"/>
            <w:shd w:val="solid" w:color="FFFFFF" w:fill="auto"/>
          </w:tcPr>
          <w:p w14:paraId="482CE5D7" w14:textId="23CD9CCA" w:rsidR="00513290" w:rsidRDefault="00513290" w:rsidP="00513290">
            <w:pPr>
              <w:pStyle w:val="TAC"/>
              <w:rPr>
                <w:sz w:val="16"/>
                <w:szCs w:val="16"/>
              </w:rPr>
            </w:pPr>
            <w:r>
              <w:rPr>
                <w:sz w:val="16"/>
                <w:szCs w:val="16"/>
              </w:rPr>
              <w:t>2021-06</w:t>
            </w:r>
          </w:p>
        </w:tc>
        <w:tc>
          <w:tcPr>
            <w:tcW w:w="800" w:type="dxa"/>
            <w:shd w:val="solid" w:color="FFFFFF" w:fill="auto"/>
          </w:tcPr>
          <w:p w14:paraId="7D7A3B26" w14:textId="2204AAA1" w:rsidR="00513290" w:rsidRDefault="00513290" w:rsidP="00513290">
            <w:pPr>
              <w:pStyle w:val="TAC"/>
              <w:rPr>
                <w:sz w:val="16"/>
                <w:szCs w:val="16"/>
              </w:rPr>
            </w:pPr>
            <w:r>
              <w:rPr>
                <w:sz w:val="16"/>
                <w:szCs w:val="16"/>
              </w:rPr>
              <w:t>SA#92e</w:t>
            </w:r>
          </w:p>
        </w:tc>
        <w:tc>
          <w:tcPr>
            <w:tcW w:w="1094" w:type="dxa"/>
            <w:shd w:val="solid" w:color="FFFFFF" w:fill="auto"/>
          </w:tcPr>
          <w:p w14:paraId="553C1D09" w14:textId="7509CBC3" w:rsidR="00513290" w:rsidRDefault="00513290" w:rsidP="00513290">
            <w:pPr>
              <w:pStyle w:val="TAL"/>
              <w:jc w:val="center"/>
              <w:rPr>
                <w:sz w:val="16"/>
                <w:szCs w:val="16"/>
              </w:rPr>
            </w:pPr>
            <w:r>
              <w:rPr>
                <w:sz w:val="16"/>
                <w:szCs w:val="16"/>
              </w:rPr>
              <w:t>SP-210406</w:t>
            </w:r>
          </w:p>
        </w:tc>
        <w:tc>
          <w:tcPr>
            <w:tcW w:w="567" w:type="dxa"/>
            <w:shd w:val="solid" w:color="FFFFFF" w:fill="auto"/>
          </w:tcPr>
          <w:p w14:paraId="7E32C266" w14:textId="5434EACF" w:rsidR="00513290" w:rsidRDefault="00513290" w:rsidP="00513290">
            <w:pPr>
              <w:pStyle w:val="TAL"/>
              <w:rPr>
                <w:sz w:val="16"/>
                <w:szCs w:val="16"/>
              </w:rPr>
            </w:pPr>
            <w:r>
              <w:rPr>
                <w:sz w:val="16"/>
                <w:szCs w:val="16"/>
              </w:rPr>
              <w:t>0106</w:t>
            </w:r>
          </w:p>
        </w:tc>
        <w:tc>
          <w:tcPr>
            <w:tcW w:w="425" w:type="dxa"/>
            <w:shd w:val="solid" w:color="FFFFFF" w:fill="auto"/>
          </w:tcPr>
          <w:p w14:paraId="7C58C4FA" w14:textId="4282A180" w:rsidR="00513290" w:rsidRDefault="00513290" w:rsidP="00513290">
            <w:pPr>
              <w:pStyle w:val="TAL"/>
              <w:jc w:val="center"/>
              <w:rPr>
                <w:sz w:val="16"/>
                <w:szCs w:val="16"/>
              </w:rPr>
            </w:pPr>
            <w:r>
              <w:rPr>
                <w:sz w:val="16"/>
                <w:szCs w:val="16"/>
              </w:rPr>
              <w:t>-</w:t>
            </w:r>
          </w:p>
        </w:tc>
        <w:tc>
          <w:tcPr>
            <w:tcW w:w="425" w:type="dxa"/>
            <w:shd w:val="solid" w:color="FFFFFF" w:fill="auto"/>
          </w:tcPr>
          <w:p w14:paraId="7489A9D2" w14:textId="016274E0" w:rsidR="00513290" w:rsidRDefault="00513290" w:rsidP="00513290">
            <w:pPr>
              <w:pStyle w:val="TAL"/>
              <w:jc w:val="center"/>
              <w:rPr>
                <w:sz w:val="16"/>
                <w:szCs w:val="16"/>
              </w:rPr>
            </w:pPr>
            <w:r>
              <w:rPr>
                <w:sz w:val="16"/>
                <w:szCs w:val="16"/>
              </w:rPr>
              <w:t>F</w:t>
            </w:r>
          </w:p>
        </w:tc>
        <w:tc>
          <w:tcPr>
            <w:tcW w:w="4820" w:type="dxa"/>
            <w:shd w:val="solid" w:color="FFFFFF" w:fill="auto"/>
          </w:tcPr>
          <w:p w14:paraId="6044D8FE" w14:textId="181CFE8A" w:rsidR="00513290" w:rsidRDefault="00513290" w:rsidP="00513290">
            <w:pPr>
              <w:pStyle w:val="TAL"/>
              <w:rPr>
                <w:sz w:val="16"/>
                <w:szCs w:val="16"/>
              </w:rPr>
            </w:pPr>
            <w:r>
              <w:rPr>
                <w:sz w:val="16"/>
                <w:szCs w:val="16"/>
              </w:rPr>
              <w:t>Correct common notifications table</w:t>
            </w:r>
          </w:p>
        </w:tc>
        <w:tc>
          <w:tcPr>
            <w:tcW w:w="708" w:type="dxa"/>
            <w:shd w:val="solid" w:color="FFFFFF" w:fill="auto"/>
          </w:tcPr>
          <w:p w14:paraId="4C458448" w14:textId="75072457" w:rsidR="00513290" w:rsidRDefault="00513290" w:rsidP="00513290">
            <w:pPr>
              <w:pStyle w:val="TAC"/>
              <w:rPr>
                <w:sz w:val="16"/>
                <w:szCs w:val="16"/>
              </w:rPr>
            </w:pPr>
            <w:r>
              <w:rPr>
                <w:sz w:val="16"/>
                <w:szCs w:val="16"/>
              </w:rPr>
              <w:t>16.8.0</w:t>
            </w:r>
          </w:p>
        </w:tc>
      </w:tr>
      <w:tr w:rsidR="00614A01" w:rsidRPr="007D6048" w14:paraId="2332B84F" w14:textId="77777777" w:rsidTr="00614A01">
        <w:tc>
          <w:tcPr>
            <w:tcW w:w="800" w:type="dxa"/>
            <w:shd w:val="solid" w:color="FFFFFF" w:fill="auto"/>
          </w:tcPr>
          <w:p w14:paraId="55575BE9" w14:textId="63FB30CF" w:rsidR="00614A01" w:rsidRDefault="00614A01" w:rsidP="00614A01">
            <w:pPr>
              <w:pStyle w:val="TAC"/>
              <w:rPr>
                <w:sz w:val="16"/>
                <w:szCs w:val="16"/>
              </w:rPr>
            </w:pPr>
            <w:r>
              <w:rPr>
                <w:sz w:val="16"/>
                <w:szCs w:val="16"/>
              </w:rPr>
              <w:lastRenderedPageBreak/>
              <w:t>2021-06</w:t>
            </w:r>
          </w:p>
        </w:tc>
        <w:tc>
          <w:tcPr>
            <w:tcW w:w="800" w:type="dxa"/>
            <w:shd w:val="solid" w:color="FFFFFF" w:fill="auto"/>
          </w:tcPr>
          <w:p w14:paraId="136DD73C" w14:textId="368C642B" w:rsidR="00614A01" w:rsidRDefault="00614A01" w:rsidP="00614A01">
            <w:pPr>
              <w:pStyle w:val="TAC"/>
              <w:rPr>
                <w:sz w:val="16"/>
                <w:szCs w:val="16"/>
              </w:rPr>
            </w:pPr>
            <w:r>
              <w:rPr>
                <w:sz w:val="16"/>
                <w:szCs w:val="16"/>
              </w:rPr>
              <w:t>SA#92e</w:t>
            </w:r>
          </w:p>
        </w:tc>
        <w:tc>
          <w:tcPr>
            <w:tcW w:w="1094" w:type="dxa"/>
            <w:shd w:val="solid" w:color="FFFFFF" w:fill="auto"/>
          </w:tcPr>
          <w:p w14:paraId="77E6C740" w14:textId="77777777" w:rsidR="00614A01" w:rsidRDefault="00614A01" w:rsidP="00614A01">
            <w:pPr>
              <w:pStyle w:val="TAL"/>
              <w:jc w:val="center"/>
              <w:rPr>
                <w:sz w:val="16"/>
                <w:szCs w:val="16"/>
              </w:rPr>
            </w:pPr>
          </w:p>
        </w:tc>
        <w:tc>
          <w:tcPr>
            <w:tcW w:w="567" w:type="dxa"/>
            <w:shd w:val="solid" w:color="FFFFFF" w:fill="auto"/>
          </w:tcPr>
          <w:p w14:paraId="6B76D3C4" w14:textId="77777777" w:rsidR="00614A01" w:rsidRDefault="00614A01" w:rsidP="00614A01">
            <w:pPr>
              <w:pStyle w:val="TAL"/>
              <w:rPr>
                <w:sz w:val="16"/>
                <w:szCs w:val="16"/>
              </w:rPr>
            </w:pPr>
          </w:p>
        </w:tc>
        <w:tc>
          <w:tcPr>
            <w:tcW w:w="425" w:type="dxa"/>
            <w:shd w:val="solid" w:color="FFFFFF" w:fill="auto"/>
          </w:tcPr>
          <w:p w14:paraId="48A6E73C" w14:textId="77777777" w:rsidR="00614A01" w:rsidRDefault="00614A01" w:rsidP="00614A01">
            <w:pPr>
              <w:pStyle w:val="TAL"/>
              <w:jc w:val="center"/>
              <w:rPr>
                <w:sz w:val="16"/>
                <w:szCs w:val="16"/>
              </w:rPr>
            </w:pPr>
          </w:p>
        </w:tc>
        <w:tc>
          <w:tcPr>
            <w:tcW w:w="425" w:type="dxa"/>
            <w:shd w:val="solid" w:color="FFFFFF" w:fill="auto"/>
          </w:tcPr>
          <w:p w14:paraId="4601CB54" w14:textId="77777777" w:rsidR="00614A01" w:rsidRDefault="00614A01" w:rsidP="00614A01">
            <w:pPr>
              <w:pStyle w:val="TAL"/>
              <w:jc w:val="center"/>
              <w:rPr>
                <w:sz w:val="16"/>
                <w:szCs w:val="16"/>
              </w:rPr>
            </w:pPr>
          </w:p>
        </w:tc>
        <w:tc>
          <w:tcPr>
            <w:tcW w:w="4820" w:type="dxa"/>
            <w:shd w:val="solid" w:color="FFFFFF" w:fill="auto"/>
          </w:tcPr>
          <w:p w14:paraId="4DE229E2" w14:textId="062B0E4E" w:rsidR="00614A01" w:rsidRDefault="00614A01" w:rsidP="00614A01">
            <w:pPr>
              <w:pStyle w:val="TAL"/>
              <w:rPr>
                <w:sz w:val="16"/>
                <w:szCs w:val="16"/>
              </w:rPr>
            </w:pPr>
            <w:r>
              <w:rPr>
                <w:sz w:val="16"/>
                <w:szCs w:val="16"/>
              </w:rPr>
              <w:t xml:space="preserve">Editorial </w:t>
            </w:r>
            <w:r w:rsidR="00C12DB9">
              <w:rPr>
                <w:sz w:val="16"/>
                <w:szCs w:val="16"/>
              </w:rPr>
              <w:t>fix on tables and fonts</w:t>
            </w:r>
          </w:p>
        </w:tc>
        <w:tc>
          <w:tcPr>
            <w:tcW w:w="708" w:type="dxa"/>
            <w:shd w:val="solid" w:color="FFFFFF" w:fill="auto"/>
          </w:tcPr>
          <w:p w14:paraId="786DB12B" w14:textId="5640E86E" w:rsidR="00614A01" w:rsidRDefault="00C12DB9" w:rsidP="00614A01">
            <w:pPr>
              <w:pStyle w:val="TAC"/>
              <w:rPr>
                <w:sz w:val="16"/>
                <w:szCs w:val="16"/>
              </w:rPr>
            </w:pPr>
            <w:r>
              <w:rPr>
                <w:sz w:val="16"/>
                <w:szCs w:val="16"/>
              </w:rPr>
              <w:t>16.8.1</w:t>
            </w:r>
          </w:p>
        </w:tc>
      </w:tr>
      <w:tr w:rsidR="002771C7" w:rsidRPr="007D6048" w14:paraId="50E83A19" w14:textId="77777777" w:rsidTr="00614A01">
        <w:tc>
          <w:tcPr>
            <w:tcW w:w="800" w:type="dxa"/>
            <w:shd w:val="solid" w:color="FFFFFF" w:fill="auto"/>
          </w:tcPr>
          <w:p w14:paraId="76E083E9" w14:textId="0A34E31E" w:rsidR="002771C7" w:rsidRDefault="002771C7" w:rsidP="00614A01">
            <w:pPr>
              <w:pStyle w:val="TAC"/>
              <w:rPr>
                <w:sz w:val="16"/>
                <w:szCs w:val="16"/>
              </w:rPr>
            </w:pPr>
            <w:r>
              <w:rPr>
                <w:sz w:val="16"/>
                <w:szCs w:val="16"/>
              </w:rPr>
              <w:t>2021-09</w:t>
            </w:r>
          </w:p>
        </w:tc>
        <w:tc>
          <w:tcPr>
            <w:tcW w:w="800" w:type="dxa"/>
            <w:shd w:val="solid" w:color="FFFFFF" w:fill="auto"/>
          </w:tcPr>
          <w:p w14:paraId="1E3181D9" w14:textId="039C034B" w:rsidR="002771C7" w:rsidRDefault="002771C7" w:rsidP="00614A01">
            <w:pPr>
              <w:pStyle w:val="TAC"/>
              <w:rPr>
                <w:sz w:val="16"/>
                <w:szCs w:val="16"/>
              </w:rPr>
            </w:pPr>
            <w:r>
              <w:rPr>
                <w:sz w:val="16"/>
                <w:szCs w:val="16"/>
              </w:rPr>
              <w:t>SA#93e</w:t>
            </w:r>
          </w:p>
        </w:tc>
        <w:tc>
          <w:tcPr>
            <w:tcW w:w="1094" w:type="dxa"/>
            <w:shd w:val="solid" w:color="FFFFFF" w:fill="auto"/>
          </w:tcPr>
          <w:p w14:paraId="6C4F3394" w14:textId="73CB9D01" w:rsidR="002771C7" w:rsidRDefault="002771C7" w:rsidP="00614A01">
            <w:pPr>
              <w:pStyle w:val="TAL"/>
              <w:jc w:val="center"/>
              <w:rPr>
                <w:sz w:val="16"/>
                <w:szCs w:val="16"/>
              </w:rPr>
            </w:pPr>
            <w:r>
              <w:rPr>
                <w:sz w:val="16"/>
                <w:szCs w:val="16"/>
              </w:rPr>
              <w:t>SP-210879</w:t>
            </w:r>
          </w:p>
        </w:tc>
        <w:tc>
          <w:tcPr>
            <w:tcW w:w="567" w:type="dxa"/>
            <w:shd w:val="solid" w:color="FFFFFF" w:fill="auto"/>
          </w:tcPr>
          <w:p w14:paraId="357A9520" w14:textId="53610D7F" w:rsidR="002771C7" w:rsidRDefault="002771C7" w:rsidP="00614A01">
            <w:pPr>
              <w:pStyle w:val="TAL"/>
              <w:rPr>
                <w:sz w:val="16"/>
                <w:szCs w:val="16"/>
              </w:rPr>
            </w:pPr>
            <w:r>
              <w:rPr>
                <w:sz w:val="16"/>
                <w:szCs w:val="16"/>
              </w:rPr>
              <w:t>0110</w:t>
            </w:r>
          </w:p>
        </w:tc>
        <w:tc>
          <w:tcPr>
            <w:tcW w:w="425" w:type="dxa"/>
            <w:shd w:val="solid" w:color="FFFFFF" w:fill="auto"/>
          </w:tcPr>
          <w:p w14:paraId="3AB7B6E1" w14:textId="4D4FA9E3" w:rsidR="002771C7" w:rsidRDefault="002771C7" w:rsidP="00614A01">
            <w:pPr>
              <w:pStyle w:val="TAL"/>
              <w:jc w:val="center"/>
              <w:rPr>
                <w:sz w:val="16"/>
                <w:szCs w:val="16"/>
              </w:rPr>
            </w:pPr>
            <w:r>
              <w:rPr>
                <w:sz w:val="16"/>
                <w:szCs w:val="16"/>
              </w:rPr>
              <w:t>1</w:t>
            </w:r>
          </w:p>
        </w:tc>
        <w:tc>
          <w:tcPr>
            <w:tcW w:w="425" w:type="dxa"/>
            <w:shd w:val="solid" w:color="FFFFFF" w:fill="auto"/>
          </w:tcPr>
          <w:p w14:paraId="34EFAFCE" w14:textId="043540C3" w:rsidR="002771C7" w:rsidRDefault="002771C7" w:rsidP="00614A01">
            <w:pPr>
              <w:pStyle w:val="TAL"/>
              <w:jc w:val="center"/>
              <w:rPr>
                <w:sz w:val="16"/>
                <w:szCs w:val="16"/>
              </w:rPr>
            </w:pPr>
            <w:r>
              <w:rPr>
                <w:sz w:val="16"/>
                <w:szCs w:val="16"/>
              </w:rPr>
              <w:t>A</w:t>
            </w:r>
          </w:p>
        </w:tc>
        <w:tc>
          <w:tcPr>
            <w:tcW w:w="4820" w:type="dxa"/>
            <w:shd w:val="solid" w:color="FFFFFF" w:fill="auto"/>
          </w:tcPr>
          <w:p w14:paraId="6A38320C" w14:textId="3C2214DE" w:rsidR="002771C7" w:rsidRDefault="002771C7" w:rsidP="00614A01">
            <w:pPr>
              <w:pStyle w:val="TAL"/>
              <w:rPr>
                <w:sz w:val="16"/>
                <w:szCs w:val="16"/>
              </w:rPr>
            </w:pPr>
            <w:r w:rsidRPr="002771C7">
              <w:rPr>
                <w:sz w:val="16"/>
                <w:szCs w:val="16"/>
                <w:rPrChange w:id="2279" w:author="28.554_CR0085_(Rel-17)_ePM_KPI_5G" w:date="2021-09-16T13:45:00Z">
                  <w:rPr/>
                </w:rPrChange>
              </w:rPr>
              <w:t>Correction for vnfParametersList</w:t>
            </w:r>
          </w:p>
        </w:tc>
        <w:tc>
          <w:tcPr>
            <w:tcW w:w="708" w:type="dxa"/>
            <w:shd w:val="solid" w:color="FFFFFF" w:fill="auto"/>
          </w:tcPr>
          <w:p w14:paraId="08E4E9C1" w14:textId="56E273EE" w:rsidR="002771C7" w:rsidRDefault="002771C7" w:rsidP="00614A01">
            <w:pPr>
              <w:pStyle w:val="TAC"/>
              <w:rPr>
                <w:sz w:val="16"/>
                <w:szCs w:val="16"/>
              </w:rPr>
            </w:pPr>
            <w:r>
              <w:rPr>
                <w:sz w:val="16"/>
                <w:szCs w:val="16"/>
              </w:rPr>
              <w:t>16.9.0</w:t>
            </w:r>
          </w:p>
        </w:tc>
      </w:tr>
      <w:tr w:rsidR="00A428CB" w:rsidRPr="007D6048" w14:paraId="0D3A91E3" w14:textId="77777777" w:rsidTr="00614A01">
        <w:tc>
          <w:tcPr>
            <w:tcW w:w="800" w:type="dxa"/>
            <w:shd w:val="solid" w:color="FFFFFF" w:fill="auto"/>
          </w:tcPr>
          <w:p w14:paraId="2C6BA1C1" w14:textId="5915712C" w:rsidR="00A428CB" w:rsidRDefault="00A428CB" w:rsidP="00A428CB">
            <w:pPr>
              <w:pStyle w:val="TAC"/>
              <w:rPr>
                <w:sz w:val="16"/>
                <w:szCs w:val="16"/>
              </w:rPr>
            </w:pPr>
            <w:r>
              <w:rPr>
                <w:sz w:val="16"/>
                <w:szCs w:val="16"/>
              </w:rPr>
              <w:t>2021-09</w:t>
            </w:r>
          </w:p>
        </w:tc>
        <w:tc>
          <w:tcPr>
            <w:tcW w:w="800" w:type="dxa"/>
            <w:shd w:val="solid" w:color="FFFFFF" w:fill="auto"/>
          </w:tcPr>
          <w:p w14:paraId="38293F95" w14:textId="26A378D5" w:rsidR="00A428CB" w:rsidRDefault="00A428CB" w:rsidP="00A428CB">
            <w:pPr>
              <w:pStyle w:val="TAC"/>
              <w:rPr>
                <w:sz w:val="16"/>
                <w:szCs w:val="16"/>
              </w:rPr>
            </w:pPr>
            <w:r>
              <w:rPr>
                <w:sz w:val="16"/>
                <w:szCs w:val="16"/>
              </w:rPr>
              <w:t>SA#93e</w:t>
            </w:r>
          </w:p>
        </w:tc>
        <w:tc>
          <w:tcPr>
            <w:tcW w:w="1094" w:type="dxa"/>
            <w:shd w:val="solid" w:color="FFFFFF" w:fill="auto"/>
          </w:tcPr>
          <w:p w14:paraId="21790222" w14:textId="3ECC1F1B" w:rsidR="00A428CB" w:rsidRDefault="00A428CB" w:rsidP="00A428CB">
            <w:pPr>
              <w:pStyle w:val="TAL"/>
              <w:jc w:val="center"/>
              <w:rPr>
                <w:sz w:val="16"/>
                <w:szCs w:val="16"/>
              </w:rPr>
            </w:pPr>
            <w:r>
              <w:rPr>
                <w:sz w:val="16"/>
                <w:szCs w:val="16"/>
              </w:rPr>
              <w:t>SP-210885</w:t>
            </w:r>
          </w:p>
        </w:tc>
        <w:tc>
          <w:tcPr>
            <w:tcW w:w="567" w:type="dxa"/>
            <w:shd w:val="solid" w:color="FFFFFF" w:fill="auto"/>
          </w:tcPr>
          <w:p w14:paraId="3A53A55F" w14:textId="0596690F" w:rsidR="00A428CB" w:rsidRDefault="00A428CB" w:rsidP="00A428CB">
            <w:pPr>
              <w:pStyle w:val="TAL"/>
              <w:rPr>
                <w:sz w:val="16"/>
                <w:szCs w:val="16"/>
              </w:rPr>
            </w:pPr>
            <w:r>
              <w:rPr>
                <w:sz w:val="16"/>
                <w:szCs w:val="16"/>
              </w:rPr>
              <w:t>0111</w:t>
            </w:r>
          </w:p>
        </w:tc>
        <w:tc>
          <w:tcPr>
            <w:tcW w:w="425" w:type="dxa"/>
            <w:shd w:val="solid" w:color="FFFFFF" w:fill="auto"/>
          </w:tcPr>
          <w:p w14:paraId="35FC113E" w14:textId="76491320" w:rsidR="00A428CB" w:rsidRDefault="00A428CB" w:rsidP="00A428CB">
            <w:pPr>
              <w:pStyle w:val="TAL"/>
              <w:jc w:val="center"/>
              <w:rPr>
                <w:sz w:val="16"/>
                <w:szCs w:val="16"/>
              </w:rPr>
            </w:pPr>
            <w:r>
              <w:rPr>
                <w:sz w:val="16"/>
                <w:szCs w:val="16"/>
              </w:rPr>
              <w:t>1</w:t>
            </w:r>
          </w:p>
        </w:tc>
        <w:tc>
          <w:tcPr>
            <w:tcW w:w="425" w:type="dxa"/>
            <w:shd w:val="solid" w:color="FFFFFF" w:fill="auto"/>
          </w:tcPr>
          <w:p w14:paraId="222E484C" w14:textId="6C6FB90B" w:rsidR="00A428CB" w:rsidRDefault="00A428CB" w:rsidP="00A428CB">
            <w:pPr>
              <w:pStyle w:val="TAL"/>
              <w:jc w:val="center"/>
              <w:rPr>
                <w:sz w:val="16"/>
                <w:szCs w:val="16"/>
              </w:rPr>
            </w:pPr>
            <w:r>
              <w:rPr>
                <w:sz w:val="16"/>
                <w:szCs w:val="16"/>
              </w:rPr>
              <w:t>F</w:t>
            </w:r>
          </w:p>
        </w:tc>
        <w:tc>
          <w:tcPr>
            <w:tcW w:w="4820" w:type="dxa"/>
            <w:shd w:val="solid" w:color="FFFFFF" w:fill="auto"/>
          </w:tcPr>
          <w:p w14:paraId="64985E1B" w14:textId="0E492BC7" w:rsidR="00A428CB" w:rsidRPr="00A428CB" w:rsidRDefault="00A428CB" w:rsidP="00A428CB">
            <w:pPr>
              <w:pStyle w:val="TAL"/>
              <w:rPr>
                <w:sz w:val="16"/>
                <w:szCs w:val="16"/>
              </w:rPr>
            </w:pPr>
            <w:r w:rsidRPr="002D617A">
              <w:rPr>
                <w:sz w:val="16"/>
                <w:szCs w:val="16"/>
              </w:rPr>
              <w:t>Add missing MnsAgent to class and inheritance diagrams</w:t>
            </w:r>
          </w:p>
        </w:tc>
        <w:tc>
          <w:tcPr>
            <w:tcW w:w="708" w:type="dxa"/>
            <w:shd w:val="solid" w:color="FFFFFF" w:fill="auto"/>
          </w:tcPr>
          <w:p w14:paraId="445F0B20" w14:textId="369BA116" w:rsidR="00A428CB" w:rsidRDefault="00A428CB" w:rsidP="00A428CB">
            <w:pPr>
              <w:pStyle w:val="TAC"/>
              <w:rPr>
                <w:sz w:val="16"/>
                <w:szCs w:val="16"/>
              </w:rPr>
            </w:pPr>
            <w:r>
              <w:rPr>
                <w:sz w:val="16"/>
                <w:szCs w:val="16"/>
              </w:rPr>
              <w:t>16.9.0</w:t>
            </w:r>
          </w:p>
        </w:tc>
      </w:tr>
      <w:tr w:rsidR="002D617A" w:rsidRPr="007D6048" w14:paraId="2F2DD1FC" w14:textId="77777777" w:rsidTr="00614A01">
        <w:tc>
          <w:tcPr>
            <w:tcW w:w="800" w:type="dxa"/>
            <w:shd w:val="solid" w:color="FFFFFF" w:fill="auto"/>
          </w:tcPr>
          <w:p w14:paraId="3A28F304" w14:textId="0CBD2949" w:rsidR="002D617A" w:rsidRDefault="002D617A" w:rsidP="002D617A">
            <w:pPr>
              <w:pStyle w:val="TAC"/>
              <w:rPr>
                <w:sz w:val="16"/>
                <w:szCs w:val="16"/>
              </w:rPr>
            </w:pPr>
            <w:r>
              <w:rPr>
                <w:sz w:val="16"/>
                <w:szCs w:val="16"/>
              </w:rPr>
              <w:t>2021-09</w:t>
            </w:r>
          </w:p>
        </w:tc>
        <w:tc>
          <w:tcPr>
            <w:tcW w:w="800" w:type="dxa"/>
            <w:shd w:val="solid" w:color="FFFFFF" w:fill="auto"/>
          </w:tcPr>
          <w:p w14:paraId="4FFFB2F3" w14:textId="4FE5810D" w:rsidR="002D617A" w:rsidRDefault="002D617A" w:rsidP="002D617A">
            <w:pPr>
              <w:pStyle w:val="TAC"/>
              <w:rPr>
                <w:sz w:val="16"/>
                <w:szCs w:val="16"/>
              </w:rPr>
            </w:pPr>
            <w:r>
              <w:rPr>
                <w:sz w:val="16"/>
                <w:szCs w:val="16"/>
              </w:rPr>
              <w:t>SA#93e</w:t>
            </w:r>
          </w:p>
        </w:tc>
        <w:tc>
          <w:tcPr>
            <w:tcW w:w="1094" w:type="dxa"/>
            <w:shd w:val="solid" w:color="FFFFFF" w:fill="auto"/>
          </w:tcPr>
          <w:p w14:paraId="1F80ED98" w14:textId="0C1B1D85" w:rsidR="002D617A" w:rsidRDefault="002D617A" w:rsidP="002D617A">
            <w:pPr>
              <w:pStyle w:val="TAL"/>
              <w:jc w:val="center"/>
              <w:rPr>
                <w:sz w:val="16"/>
                <w:szCs w:val="16"/>
              </w:rPr>
            </w:pPr>
            <w:r>
              <w:rPr>
                <w:sz w:val="16"/>
                <w:szCs w:val="16"/>
              </w:rPr>
              <w:t>SP-210871</w:t>
            </w:r>
          </w:p>
        </w:tc>
        <w:tc>
          <w:tcPr>
            <w:tcW w:w="567" w:type="dxa"/>
            <w:shd w:val="solid" w:color="FFFFFF" w:fill="auto"/>
          </w:tcPr>
          <w:p w14:paraId="3027A77A" w14:textId="62D2F2DD" w:rsidR="002D617A" w:rsidRDefault="002D617A" w:rsidP="002D617A">
            <w:pPr>
              <w:pStyle w:val="TAL"/>
              <w:rPr>
                <w:sz w:val="16"/>
                <w:szCs w:val="16"/>
              </w:rPr>
            </w:pPr>
            <w:r>
              <w:rPr>
                <w:sz w:val="16"/>
                <w:szCs w:val="16"/>
              </w:rPr>
              <w:t>0112</w:t>
            </w:r>
          </w:p>
        </w:tc>
        <w:tc>
          <w:tcPr>
            <w:tcW w:w="425" w:type="dxa"/>
            <w:shd w:val="solid" w:color="FFFFFF" w:fill="auto"/>
          </w:tcPr>
          <w:p w14:paraId="7C50C331" w14:textId="7995C566" w:rsidR="002D617A" w:rsidRDefault="002D617A" w:rsidP="002D617A">
            <w:pPr>
              <w:pStyle w:val="TAL"/>
              <w:jc w:val="center"/>
              <w:rPr>
                <w:sz w:val="16"/>
                <w:szCs w:val="16"/>
              </w:rPr>
            </w:pPr>
            <w:r>
              <w:rPr>
                <w:sz w:val="16"/>
                <w:szCs w:val="16"/>
              </w:rPr>
              <w:t>-</w:t>
            </w:r>
          </w:p>
        </w:tc>
        <w:tc>
          <w:tcPr>
            <w:tcW w:w="425" w:type="dxa"/>
            <w:shd w:val="solid" w:color="FFFFFF" w:fill="auto"/>
          </w:tcPr>
          <w:p w14:paraId="415D20C4" w14:textId="52ABC100" w:rsidR="002D617A" w:rsidRDefault="002D617A" w:rsidP="002D617A">
            <w:pPr>
              <w:pStyle w:val="TAL"/>
              <w:jc w:val="center"/>
              <w:rPr>
                <w:sz w:val="16"/>
                <w:szCs w:val="16"/>
              </w:rPr>
            </w:pPr>
            <w:r>
              <w:rPr>
                <w:sz w:val="16"/>
                <w:szCs w:val="16"/>
              </w:rPr>
              <w:t>F</w:t>
            </w:r>
          </w:p>
        </w:tc>
        <w:tc>
          <w:tcPr>
            <w:tcW w:w="4820" w:type="dxa"/>
            <w:shd w:val="solid" w:color="FFFFFF" w:fill="auto"/>
          </w:tcPr>
          <w:p w14:paraId="2CBEE3AF" w14:textId="64B43A08" w:rsidR="002D617A" w:rsidRPr="002D617A" w:rsidRDefault="002D617A" w:rsidP="002D617A">
            <w:pPr>
              <w:pStyle w:val="TAL"/>
              <w:rPr>
                <w:sz w:val="16"/>
                <w:szCs w:val="16"/>
              </w:rPr>
            </w:pPr>
            <w:r w:rsidRPr="002D617A">
              <w:rPr>
                <w:sz w:val="16"/>
                <w:szCs w:val="16"/>
                <w:rPrChange w:id="2280" w:author="28.622_CR0112_(Rel-16)_eNRM" w:date="2021-09-16T13:58:00Z">
                  <w:rPr/>
                </w:rPrChange>
              </w:rPr>
              <w:t>Add missing notification type “notifyClearedAlarm” to the attribute “notificationTypes”</w:t>
            </w:r>
          </w:p>
        </w:tc>
        <w:tc>
          <w:tcPr>
            <w:tcW w:w="708" w:type="dxa"/>
            <w:shd w:val="solid" w:color="FFFFFF" w:fill="auto"/>
          </w:tcPr>
          <w:p w14:paraId="32317A4E" w14:textId="22C853F4" w:rsidR="002D617A" w:rsidRDefault="002D617A" w:rsidP="002D617A">
            <w:pPr>
              <w:pStyle w:val="TAC"/>
              <w:rPr>
                <w:sz w:val="16"/>
                <w:szCs w:val="16"/>
              </w:rPr>
            </w:pPr>
            <w:r>
              <w:rPr>
                <w:sz w:val="16"/>
                <w:szCs w:val="16"/>
              </w:rPr>
              <w:t>16.9.0</w:t>
            </w:r>
          </w:p>
        </w:tc>
      </w:tr>
      <w:tr w:rsidR="00B03683" w:rsidRPr="007D6048" w14:paraId="59634DBE" w14:textId="77777777" w:rsidTr="00614A01">
        <w:tc>
          <w:tcPr>
            <w:tcW w:w="800" w:type="dxa"/>
            <w:shd w:val="solid" w:color="FFFFFF" w:fill="auto"/>
          </w:tcPr>
          <w:p w14:paraId="7B9A21E7" w14:textId="272D7C5D" w:rsidR="00B03683" w:rsidRDefault="00B03683" w:rsidP="00B03683">
            <w:pPr>
              <w:pStyle w:val="TAC"/>
              <w:rPr>
                <w:sz w:val="16"/>
                <w:szCs w:val="16"/>
              </w:rPr>
            </w:pPr>
            <w:r>
              <w:rPr>
                <w:sz w:val="16"/>
                <w:szCs w:val="16"/>
              </w:rPr>
              <w:t>2021-09</w:t>
            </w:r>
          </w:p>
        </w:tc>
        <w:tc>
          <w:tcPr>
            <w:tcW w:w="800" w:type="dxa"/>
            <w:shd w:val="solid" w:color="FFFFFF" w:fill="auto"/>
          </w:tcPr>
          <w:p w14:paraId="63138EAE" w14:textId="1708C5AB" w:rsidR="00B03683" w:rsidRDefault="00B03683" w:rsidP="00B03683">
            <w:pPr>
              <w:pStyle w:val="TAC"/>
              <w:rPr>
                <w:sz w:val="16"/>
                <w:szCs w:val="16"/>
              </w:rPr>
            </w:pPr>
            <w:r>
              <w:rPr>
                <w:sz w:val="16"/>
                <w:szCs w:val="16"/>
              </w:rPr>
              <w:t>SA#93e</w:t>
            </w:r>
          </w:p>
        </w:tc>
        <w:tc>
          <w:tcPr>
            <w:tcW w:w="1094" w:type="dxa"/>
            <w:shd w:val="solid" w:color="FFFFFF" w:fill="auto"/>
          </w:tcPr>
          <w:p w14:paraId="00559B7B" w14:textId="498D8F88" w:rsidR="00B03683" w:rsidRDefault="00B03683" w:rsidP="00B03683">
            <w:pPr>
              <w:pStyle w:val="TAL"/>
              <w:jc w:val="center"/>
              <w:rPr>
                <w:sz w:val="16"/>
                <w:szCs w:val="16"/>
              </w:rPr>
            </w:pPr>
            <w:r>
              <w:rPr>
                <w:sz w:val="16"/>
                <w:szCs w:val="16"/>
              </w:rPr>
              <w:t>SP-210871</w:t>
            </w:r>
          </w:p>
        </w:tc>
        <w:tc>
          <w:tcPr>
            <w:tcW w:w="567" w:type="dxa"/>
            <w:shd w:val="solid" w:color="FFFFFF" w:fill="auto"/>
          </w:tcPr>
          <w:p w14:paraId="6F3A713B" w14:textId="21749447" w:rsidR="00B03683" w:rsidRDefault="00B03683" w:rsidP="00B03683">
            <w:pPr>
              <w:pStyle w:val="TAL"/>
              <w:rPr>
                <w:sz w:val="16"/>
                <w:szCs w:val="16"/>
              </w:rPr>
            </w:pPr>
            <w:r>
              <w:rPr>
                <w:sz w:val="16"/>
                <w:szCs w:val="16"/>
              </w:rPr>
              <w:t>0113</w:t>
            </w:r>
          </w:p>
        </w:tc>
        <w:tc>
          <w:tcPr>
            <w:tcW w:w="425" w:type="dxa"/>
            <w:shd w:val="solid" w:color="FFFFFF" w:fill="auto"/>
          </w:tcPr>
          <w:p w14:paraId="3016E371" w14:textId="735F9D6C" w:rsidR="00B03683" w:rsidRDefault="00B03683" w:rsidP="00B03683">
            <w:pPr>
              <w:pStyle w:val="TAL"/>
              <w:jc w:val="center"/>
              <w:rPr>
                <w:sz w:val="16"/>
                <w:szCs w:val="16"/>
              </w:rPr>
            </w:pPr>
            <w:r>
              <w:rPr>
                <w:sz w:val="16"/>
                <w:szCs w:val="16"/>
              </w:rPr>
              <w:t>1</w:t>
            </w:r>
          </w:p>
        </w:tc>
        <w:tc>
          <w:tcPr>
            <w:tcW w:w="425" w:type="dxa"/>
            <w:shd w:val="solid" w:color="FFFFFF" w:fill="auto"/>
          </w:tcPr>
          <w:p w14:paraId="7920236A" w14:textId="100631AD" w:rsidR="00B03683" w:rsidRDefault="00B03683" w:rsidP="00B03683">
            <w:pPr>
              <w:pStyle w:val="TAL"/>
              <w:jc w:val="center"/>
              <w:rPr>
                <w:sz w:val="16"/>
                <w:szCs w:val="16"/>
              </w:rPr>
            </w:pPr>
            <w:r>
              <w:rPr>
                <w:sz w:val="16"/>
                <w:szCs w:val="16"/>
              </w:rPr>
              <w:t>F</w:t>
            </w:r>
          </w:p>
        </w:tc>
        <w:tc>
          <w:tcPr>
            <w:tcW w:w="4820" w:type="dxa"/>
            <w:shd w:val="solid" w:color="FFFFFF" w:fill="auto"/>
          </w:tcPr>
          <w:p w14:paraId="60FB90A4" w14:textId="58CD4E83" w:rsidR="00B03683" w:rsidRPr="00B03683" w:rsidRDefault="00B03683" w:rsidP="00B03683">
            <w:pPr>
              <w:pStyle w:val="TAL"/>
              <w:rPr>
                <w:sz w:val="16"/>
                <w:szCs w:val="16"/>
              </w:rPr>
            </w:pPr>
            <w:r w:rsidRPr="00B03683">
              <w:rPr>
                <w:sz w:val="16"/>
                <w:szCs w:val="16"/>
                <w:rPrChange w:id="2281" w:author="28.622_CR0113R1_(Rel-16)_eNRM" w:date="2021-09-16T14:02:00Z">
                  <w:rPr/>
                </w:rPrChange>
              </w:rPr>
              <w:t>Fix the issue caused by the updated NetworkSliceSubnet inheritence relationship</w:t>
            </w:r>
          </w:p>
        </w:tc>
        <w:tc>
          <w:tcPr>
            <w:tcW w:w="708" w:type="dxa"/>
            <w:shd w:val="solid" w:color="FFFFFF" w:fill="auto"/>
          </w:tcPr>
          <w:p w14:paraId="2DE8DC97" w14:textId="79752560" w:rsidR="00B03683" w:rsidRDefault="00B03683" w:rsidP="00B03683">
            <w:pPr>
              <w:pStyle w:val="TAC"/>
              <w:rPr>
                <w:sz w:val="16"/>
                <w:szCs w:val="16"/>
              </w:rPr>
            </w:pPr>
            <w:r>
              <w:rPr>
                <w:sz w:val="16"/>
                <w:szCs w:val="16"/>
              </w:rPr>
              <w:t>16.9.0</w:t>
            </w:r>
          </w:p>
        </w:tc>
      </w:tr>
      <w:tr w:rsidR="007D751F" w:rsidRPr="007D6048" w14:paraId="5B1B33BB" w14:textId="77777777" w:rsidTr="00614A01">
        <w:tc>
          <w:tcPr>
            <w:tcW w:w="800" w:type="dxa"/>
            <w:shd w:val="solid" w:color="FFFFFF" w:fill="auto"/>
          </w:tcPr>
          <w:p w14:paraId="30FA9A6B" w14:textId="25C6C584" w:rsidR="007D751F" w:rsidRDefault="007D751F" w:rsidP="007D751F">
            <w:pPr>
              <w:pStyle w:val="TAC"/>
              <w:rPr>
                <w:sz w:val="16"/>
                <w:szCs w:val="16"/>
              </w:rPr>
            </w:pPr>
            <w:r>
              <w:rPr>
                <w:sz w:val="16"/>
                <w:szCs w:val="16"/>
              </w:rPr>
              <w:t>2021-09</w:t>
            </w:r>
          </w:p>
        </w:tc>
        <w:tc>
          <w:tcPr>
            <w:tcW w:w="800" w:type="dxa"/>
            <w:shd w:val="solid" w:color="FFFFFF" w:fill="auto"/>
          </w:tcPr>
          <w:p w14:paraId="1902CF9E" w14:textId="55941D96" w:rsidR="007D751F" w:rsidRDefault="007D751F" w:rsidP="007D751F">
            <w:pPr>
              <w:pStyle w:val="TAC"/>
              <w:rPr>
                <w:sz w:val="16"/>
                <w:szCs w:val="16"/>
              </w:rPr>
            </w:pPr>
            <w:r>
              <w:rPr>
                <w:sz w:val="16"/>
                <w:szCs w:val="16"/>
              </w:rPr>
              <w:t>SA#93e</w:t>
            </w:r>
          </w:p>
        </w:tc>
        <w:tc>
          <w:tcPr>
            <w:tcW w:w="1094" w:type="dxa"/>
            <w:shd w:val="solid" w:color="FFFFFF" w:fill="auto"/>
          </w:tcPr>
          <w:p w14:paraId="1BE3A496" w14:textId="63AFB9C5" w:rsidR="007D751F" w:rsidRDefault="007D751F" w:rsidP="007D751F">
            <w:pPr>
              <w:pStyle w:val="TAL"/>
              <w:jc w:val="center"/>
              <w:rPr>
                <w:sz w:val="16"/>
                <w:szCs w:val="16"/>
              </w:rPr>
            </w:pPr>
            <w:r>
              <w:rPr>
                <w:sz w:val="16"/>
                <w:szCs w:val="16"/>
              </w:rPr>
              <w:t>SP-210865</w:t>
            </w:r>
          </w:p>
        </w:tc>
        <w:tc>
          <w:tcPr>
            <w:tcW w:w="567" w:type="dxa"/>
            <w:shd w:val="solid" w:color="FFFFFF" w:fill="auto"/>
          </w:tcPr>
          <w:p w14:paraId="072DCD36" w14:textId="30B1D759" w:rsidR="007D751F" w:rsidRDefault="007D751F" w:rsidP="007D751F">
            <w:pPr>
              <w:pStyle w:val="TAL"/>
              <w:rPr>
                <w:sz w:val="16"/>
                <w:szCs w:val="16"/>
              </w:rPr>
            </w:pPr>
            <w:r>
              <w:rPr>
                <w:sz w:val="16"/>
                <w:szCs w:val="16"/>
              </w:rPr>
              <w:t>0115</w:t>
            </w:r>
          </w:p>
        </w:tc>
        <w:tc>
          <w:tcPr>
            <w:tcW w:w="425" w:type="dxa"/>
            <w:shd w:val="solid" w:color="FFFFFF" w:fill="auto"/>
          </w:tcPr>
          <w:p w14:paraId="0326455F" w14:textId="58A24E1D" w:rsidR="007D751F" w:rsidRDefault="007D751F" w:rsidP="007D751F">
            <w:pPr>
              <w:pStyle w:val="TAL"/>
              <w:jc w:val="center"/>
              <w:rPr>
                <w:sz w:val="16"/>
                <w:szCs w:val="16"/>
              </w:rPr>
            </w:pPr>
            <w:r>
              <w:rPr>
                <w:sz w:val="16"/>
                <w:szCs w:val="16"/>
              </w:rPr>
              <w:t>-</w:t>
            </w:r>
          </w:p>
        </w:tc>
        <w:tc>
          <w:tcPr>
            <w:tcW w:w="425" w:type="dxa"/>
            <w:shd w:val="solid" w:color="FFFFFF" w:fill="auto"/>
          </w:tcPr>
          <w:p w14:paraId="6E3FFC31" w14:textId="1D9B68FA" w:rsidR="007D751F" w:rsidRDefault="007D751F" w:rsidP="007D751F">
            <w:pPr>
              <w:pStyle w:val="TAL"/>
              <w:jc w:val="center"/>
              <w:rPr>
                <w:sz w:val="16"/>
                <w:szCs w:val="16"/>
              </w:rPr>
            </w:pPr>
            <w:r>
              <w:rPr>
                <w:sz w:val="16"/>
                <w:szCs w:val="16"/>
              </w:rPr>
              <w:t>F</w:t>
            </w:r>
          </w:p>
        </w:tc>
        <w:tc>
          <w:tcPr>
            <w:tcW w:w="4820" w:type="dxa"/>
            <w:shd w:val="solid" w:color="FFFFFF" w:fill="auto"/>
          </w:tcPr>
          <w:p w14:paraId="27BAC3DD" w14:textId="16F5D36F" w:rsidR="007D751F" w:rsidRPr="007D751F" w:rsidRDefault="007D751F" w:rsidP="007D751F">
            <w:pPr>
              <w:pStyle w:val="TAL"/>
              <w:rPr>
                <w:sz w:val="16"/>
                <w:szCs w:val="16"/>
              </w:rPr>
            </w:pPr>
            <w:r w:rsidRPr="00FD6961">
              <w:rPr>
                <w:sz w:val="16"/>
                <w:szCs w:val="16"/>
              </w:rPr>
              <w:t>Correction and clarification of reporting in TraceJob (stage2)</w:t>
            </w:r>
          </w:p>
        </w:tc>
        <w:tc>
          <w:tcPr>
            <w:tcW w:w="708" w:type="dxa"/>
            <w:shd w:val="solid" w:color="FFFFFF" w:fill="auto"/>
          </w:tcPr>
          <w:p w14:paraId="42F8BA98" w14:textId="238CE917" w:rsidR="007D751F" w:rsidRDefault="007D751F" w:rsidP="007D751F">
            <w:pPr>
              <w:pStyle w:val="TAC"/>
              <w:rPr>
                <w:sz w:val="16"/>
                <w:szCs w:val="16"/>
              </w:rPr>
            </w:pPr>
            <w:r>
              <w:rPr>
                <w:sz w:val="16"/>
                <w:szCs w:val="16"/>
              </w:rPr>
              <w:t>16.9.0</w:t>
            </w:r>
          </w:p>
        </w:tc>
      </w:tr>
      <w:tr w:rsidR="00FD6961" w:rsidRPr="007D6048" w14:paraId="516A99A4" w14:textId="77777777" w:rsidTr="00614A01">
        <w:trPr>
          <w:ins w:id="2282" w:author="28.622_CR0116_(Rel-16)_5GMDT" w:date="2021-09-16T16:00:00Z"/>
        </w:trPr>
        <w:tc>
          <w:tcPr>
            <w:tcW w:w="800" w:type="dxa"/>
            <w:shd w:val="solid" w:color="FFFFFF" w:fill="auto"/>
          </w:tcPr>
          <w:p w14:paraId="5BF6CD71" w14:textId="386EA9AB" w:rsidR="00FD6961" w:rsidRDefault="00FD6961" w:rsidP="00FD6961">
            <w:pPr>
              <w:pStyle w:val="TAC"/>
              <w:rPr>
                <w:ins w:id="2283" w:author="28.622_CR0116_(Rel-16)_5GMDT" w:date="2021-09-16T16:00:00Z"/>
                <w:sz w:val="16"/>
                <w:szCs w:val="16"/>
              </w:rPr>
            </w:pPr>
            <w:ins w:id="2284" w:author="28.622_CR0116_(Rel-16)_5GMDT" w:date="2021-09-16T16:00:00Z">
              <w:r>
                <w:rPr>
                  <w:sz w:val="16"/>
                  <w:szCs w:val="16"/>
                </w:rPr>
                <w:t>2021-09</w:t>
              </w:r>
            </w:ins>
          </w:p>
        </w:tc>
        <w:tc>
          <w:tcPr>
            <w:tcW w:w="800" w:type="dxa"/>
            <w:shd w:val="solid" w:color="FFFFFF" w:fill="auto"/>
          </w:tcPr>
          <w:p w14:paraId="2634450A" w14:textId="086FC7E3" w:rsidR="00FD6961" w:rsidRDefault="00FD6961" w:rsidP="00FD6961">
            <w:pPr>
              <w:pStyle w:val="TAC"/>
              <w:rPr>
                <w:ins w:id="2285" w:author="28.622_CR0116_(Rel-16)_5GMDT" w:date="2021-09-16T16:00:00Z"/>
                <w:sz w:val="16"/>
                <w:szCs w:val="16"/>
              </w:rPr>
            </w:pPr>
            <w:ins w:id="2286" w:author="28.622_CR0116_(Rel-16)_5GMDT" w:date="2021-09-16T16:00:00Z">
              <w:r>
                <w:rPr>
                  <w:sz w:val="16"/>
                  <w:szCs w:val="16"/>
                </w:rPr>
                <w:t>SA#93e</w:t>
              </w:r>
            </w:ins>
          </w:p>
        </w:tc>
        <w:tc>
          <w:tcPr>
            <w:tcW w:w="1094" w:type="dxa"/>
            <w:shd w:val="solid" w:color="FFFFFF" w:fill="auto"/>
          </w:tcPr>
          <w:p w14:paraId="3E495412" w14:textId="46272847" w:rsidR="00FD6961" w:rsidRDefault="00FD6961" w:rsidP="00FD6961">
            <w:pPr>
              <w:pStyle w:val="TAL"/>
              <w:jc w:val="center"/>
              <w:rPr>
                <w:ins w:id="2287" w:author="28.622_CR0116_(Rel-16)_5GMDT" w:date="2021-09-16T16:00:00Z"/>
                <w:sz w:val="16"/>
                <w:szCs w:val="16"/>
              </w:rPr>
            </w:pPr>
            <w:ins w:id="2288" w:author="28.622_CR0116_(Rel-16)_5GMDT" w:date="2021-09-16T16:01:00Z">
              <w:r>
                <w:rPr>
                  <w:sz w:val="16"/>
                  <w:szCs w:val="16"/>
                </w:rPr>
                <w:t>SP-210865</w:t>
              </w:r>
            </w:ins>
          </w:p>
        </w:tc>
        <w:tc>
          <w:tcPr>
            <w:tcW w:w="567" w:type="dxa"/>
            <w:shd w:val="solid" w:color="FFFFFF" w:fill="auto"/>
          </w:tcPr>
          <w:p w14:paraId="1E2AFC4D" w14:textId="06C821EA" w:rsidR="00FD6961" w:rsidRDefault="00FD6961" w:rsidP="00FD6961">
            <w:pPr>
              <w:pStyle w:val="TAL"/>
              <w:rPr>
                <w:ins w:id="2289" w:author="28.622_CR0116_(Rel-16)_5GMDT" w:date="2021-09-16T16:00:00Z"/>
                <w:sz w:val="16"/>
                <w:szCs w:val="16"/>
              </w:rPr>
            </w:pPr>
            <w:ins w:id="2290" w:author="28.622_CR0116_(Rel-16)_5GMDT" w:date="2021-09-16T16:01:00Z">
              <w:r>
                <w:rPr>
                  <w:sz w:val="16"/>
                  <w:szCs w:val="16"/>
                </w:rPr>
                <w:t>0116</w:t>
              </w:r>
            </w:ins>
          </w:p>
        </w:tc>
        <w:tc>
          <w:tcPr>
            <w:tcW w:w="425" w:type="dxa"/>
            <w:shd w:val="solid" w:color="FFFFFF" w:fill="auto"/>
          </w:tcPr>
          <w:p w14:paraId="721DCD91" w14:textId="062E59B9" w:rsidR="00FD6961" w:rsidRDefault="00FD6961" w:rsidP="00FD6961">
            <w:pPr>
              <w:pStyle w:val="TAL"/>
              <w:jc w:val="center"/>
              <w:rPr>
                <w:ins w:id="2291" w:author="28.622_CR0116_(Rel-16)_5GMDT" w:date="2021-09-16T16:00:00Z"/>
                <w:sz w:val="16"/>
                <w:szCs w:val="16"/>
              </w:rPr>
            </w:pPr>
            <w:ins w:id="2292" w:author="28.622_CR0116_(Rel-16)_5GMDT" w:date="2021-09-16T16:01:00Z">
              <w:r>
                <w:rPr>
                  <w:sz w:val="16"/>
                  <w:szCs w:val="16"/>
                </w:rPr>
                <w:t>-</w:t>
              </w:r>
            </w:ins>
          </w:p>
        </w:tc>
        <w:tc>
          <w:tcPr>
            <w:tcW w:w="425" w:type="dxa"/>
            <w:shd w:val="solid" w:color="FFFFFF" w:fill="auto"/>
          </w:tcPr>
          <w:p w14:paraId="7C642B55" w14:textId="10B8C596" w:rsidR="00FD6961" w:rsidRDefault="00FD6961" w:rsidP="00FD6961">
            <w:pPr>
              <w:pStyle w:val="TAL"/>
              <w:jc w:val="center"/>
              <w:rPr>
                <w:ins w:id="2293" w:author="28.622_CR0116_(Rel-16)_5GMDT" w:date="2021-09-16T16:00:00Z"/>
                <w:sz w:val="16"/>
                <w:szCs w:val="16"/>
              </w:rPr>
            </w:pPr>
            <w:ins w:id="2294" w:author="28.622_CR0116_(Rel-16)_5GMDT" w:date="2021-09-16T16:01:00Z">
              <w:r>
                <w:rPr>
                  <w:sz w:val="16"/>
                  <w:szCs w:val="16"/>
                </w:rPr>
                <w:t>F</w:t>
              </w:r>
            </w:ins>
          </w:p>
        </w:tc>
        <w:tc>
          <w:tcPr>
            <w:tcW w:w="4820" w:type="dxa"/>
            <w:shd w:val="solid" w:color="FFFFFF" w:fill="auto"/>
          </w:tcPr>
          <w:p w14:paraId="29DF5F3B" w14:textId="49BA512D" w:rsidR="00FD6961" w:rsidRPr="00FD6961" w:rsidRDefault="00FD6961" w:rsidP="00FD6961">
            <w:pPr>
              <w:pStyle w:val="TAL"/>
              <w:rPr>
                <w:ins w:id="2295" w:author="28.622_CR0116_(Rel-16)_5GMDT" w:date="2021-09-16T16:00:00Z"/>
                <w:sz w:val="16"/>
                <w:szCs w:val="16"/>
              </w:rPr>
            </w:pPr>
            <w:ins w:id="2296" w:author="28.622_CR0116_(Rel-16)_5GMDT" w:date="2021-09-16T16:00:00Z">
              <w:r w:rsidRPr="00FD6961">
                <w:rPr>
                  <w:sz w:val="16"/>
                  <w:szCs w:val="16"/>
                  <w:rPrChange w:id="2297" w:author="28.622_CR0116_(Rel-16)_5GMDT" w:date="2021-09-16T16:01:00Z">
                    <w:rPr>
                      <w:noProof/>
                    </w:rPr>
                  </w:rPrChange>
                </w:rPr>
                <w:t>Adaptation and cleanup of Trace/MDT related parameters (stage2)</w:t>
              </w:r>
            </w:ins>
          </w:p>
        </w:tc>
        <w:tc>
          <w:tcPr>
            <w:tcW w:w="708" w:type="dxa"/>
            <w:shd w:val="solid" w:color="FFFFFF" w:fill="auto"/>
          </w:tcPr>
          <w:p w14:paraId="79551DF1" w14:textId="278289E1" w:rsidR="00FD6961" w:rsidRDefault="00FD6961" w:rsidP="00FD6961">
            <w:pPr>
              <w:pStyle w:val="TAC"/>
              <w:rPr>
                <w:ins w:id="2298" w:author="28.622_CR0116_(Rel-16)_5GMDT" w:date="2021-09-16T16:00:00Z"/>
                <w:sz w:val="16"/>
                <w:szCs w:val="16"/>
              </w:rPr>
            </w:pPr>
            <w:ins w:id="2299" w:author="28.622_CR0116_(Rel-16)_5GMDT" w:date="2021-09-16T16:01:00Z">
              <w:r>
                <w:rPr>
                  <w:sz w:val="16"/>
                  <w:szCs w:val="16"/>
                </w:rPr>
                <w:t>16.9.0</w:t>
              </w:r>
            </w:ins>
          </w:p>
        </w:tc>
      </w:tr>
    </w:tbl>
    <w:p w14:paraId="5CA065D6" w14:textId="77777777" w:rsidR="00BD0CAD" w:rsidRDefault="00BD0CAD">
      <w:pPr>
        <w:rPr>
          <w:lang w:val="en-US"/>
        </w:rPr>
      </w:pPr>
    </w:p>
    <w:p w14:paraId="106FB875" w14:textId="77777777" w:rsidR="00BD0CAD" w:rsidRDefault="00BD0CAD">
      <w:pPr>
        <w:rPr>
          <w:lang w:val="en-US"/>
        </w:rPr>
      </w:pPr>
    </w:p>
    <w:sectPr w:rsidR="00BD0CAD">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379F" w14:textId="77777777" w:rsidR="00096AEE" w:rsidRDefault="00096AEE">
      <w:r>
        <w:separator/>
      </w:r>
    </w:p>
  </w:endnote>
  <w:endnote w:type="continuationSeparator" w:id="0">
    <w:p w14:paraId="58112AC5" w14:textId="77777777" w:rsidR="00096AEE" w:rsidRDefault="0009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BE3F1D" w:rsidRDefault="00BE3F1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9A19" w14:textId="77777777" w:rsidR="00096AEE" w:rsidRDefault="00096AEE">
      <w:r>
        <w:separator/>
      </w:r>
    </w:p>
  </w:footnote>
  <w:footnote w:type="continuationSeparator" w:id="0">
    <w:p w14:paraId="1C7D9707" w14:textId="77777777" w:rsidR="00096AEE" w:rsidRDefault="0009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18D30A2A" w:rsidR="00BE3F1D" w:rsidRDefault="00BE3F1D">
    <w:pPr>
      <w:pStyle w:val="Header"/>
      <w:framePr w:wrap="auto" w:vAnchor="text" w:hAnchor="margin" w:xAlign="right" w:y="1"/>
      <w:widowControl/>
    </w:pPr>
    <w:r>
      <w:fldChar w:fldCharType="begin"/>
    </w:r>
    <w:r>
      <w:instrText xml:space="preserve"> STYLEREF ZA </w:instrText>
    </w:r>
    <w:r>
      <w:fldChar w:fldCharType="separate"/>
    </w:r>
    <w:r w:rsidR="00D237DE">
      <w:t>3GPP TS 28.622 V16.89.1 0 (2021-0609)</w:t>
    </w:r>
    <w:r>
      <w:fldChar w:fldCharType="end"/>
    </w:r>
  </w:p>
  <w:p w14:paraId="2F91218D" w14:textId="77777777" w:rsidR="00BE3F1D" w:rsidRDefault="00BE3F1D">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063C8DF0" w:rsidR="00BE3F1D" w:rsidRDefault="00BE3F1D">
    <w:pPr>
      <w:pStyle w:val="Header"/>
      <w:framePr w:wrap="auto" w:vAnchor="text" w:hAnchor="margin" w:y="1"/>
      <w:widowControl/>
    </w:pPr>
    <w:r>
      <w:fldChar w:fldCharType="begin"/>
    </w:r>
    <w:r>
      <w:instrText xml:space="preserve"> STYLEREF ZGSM </w:instrText>
    </w:r>
    <w:r>
      <w:fldChar w:fldCharType="separate"/>
    </w:r>
    <w:r w:rsidR="00D237DE">
      <w:t>Release 16</w:t>
    </w:r>
    <w:r>
      <w:fldChar w:fldCharType="end"/>
    </w:r>
  </w:p>
  <w:p w14:paraId="1B4A79E8" w14:textId="77777777" w:rsidR="00BE3F1D" w:rsidRDefault="00BE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8.554_CR0085_(Rel-17)_ePM_KPI_5G">
    <w15:presenceInfo w15:providerId="None" w15:userId="28.554_CR0085_(Rel-17)_ePM_KPI_5G"/>
  </w15:person>
  <w15:person w15:author="28.622_CR0116_(Rel-16)_5GMDT">
    <w15:presenceInfo w15:providerId="None" w15:userId="28.622_CR0116_(Rel-16)_5GMDT"/>
  </w15:person>
  <w15:person w15:author="28.622_CR0111R1_(Rel-16)_NETSLICE, TEI16">
    <w15:presenceInfo w15:providerId="None" w15:userId="28.622_CR0111R1_(Rel-16)_NETSLICE, TEI16"/>
  </w15:person>
  <w15:person w15:author="28.622_CR0113R1_(Rel-16)_eNRM">
    <w15:presenceInfo w15:providerId="None" w15:userId="28.622_CR0113R1_(Rel-16)_eNRM"/>
  </w15:person>
  <w15:person w15:author="28.622_CR0115_(Rel-16)_5GMDT">
    <w15:presenceInfo w15:providerId="None" w15:userId="28.622_CR0115_(Rel-16)_5GMDT"/>
  </w15:person>
  <w15:person w15:author="28.622_CR0112_(Rel-16)_eNRM">
    <w15:presenceInfo w15:providerId="None" w15:userId="28.622_CR0112_(Rel-16)_eN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142DB"/>
    <w:rsid w:val="0003457A"/>
    <w:rsid w:val="0003663B"/>
    <w:rsid w:val="00041180"/>
    <w:rsid w:val="000414FD"/>
    <w:rsid w:val="00044454"/>
    <w:rsid w:val="00047456"/>
    <w:rsid w:val="00047E5F"/>
    <w:rsid w:val="00051BE0"/>
    <w:rsid w:val="00090EDB"/>
    <w:rsid w:val="00094177"/>
    <w:rsid w:val="00096AEE"/>
    <w:rsid w:val="000A3B63"/>
    <w:rsid w:val="000A6A09"/>
    <w:rsid w:val="000A7293"/>
    <w:rsid w:val="000A73A3"/>
    <w:rsid w:val="000B259C"/>
    <w:rsid w:val="000B25DE"/>
    <w:rsid w:val="000C335F"/>
    <w:rsid w:val="000C6687"/>
    <w:rsid w:val="000D00A2"/>
    <w:rsid w:val="000D1D4A"/>
    <w:rsid w:val="000D4DC3"/>
    <w:rsid w:val="000D506F"/>
    <w:rsid w:val="000E5FC4"/>
    <w:rsid w:val="000E6B61"/>
    <w:rsid w:val="000E7AF8"/>
    <w:rsid w:val="001018BF"/>
    <w:rsid w:val="00104EF6"/>
    <w:rsid w:val="00105EC9"/>
    <w:rsid w:val="00113BBB"/>
    <w:rsid w:val="0012232F"/>
    <w:rsid w:val="0012319B"/>
    <w:rsid w:val="0012474C"/>
    <w:rsid w:val="00135400"/>
    <w:rsid w:val="00135AF7"/>
    <w:rsid w:val="001608A6"/>
    <w:rsid w:val="00160DFB"/>
    <w:rsid w:val="0016277B"/>
    <w:rsid w:val="0016416B"/>
    <w:rsid w:val="00176DF7"/>
    <w:rsid w:val="00194A5C"/>
    <w:rsid w:val="001A67EB"/>
    <w:rsid w:val="001A6DE9"/>
    <w:rsid w:val="001C2076"/>
    <w:rsid w:val="001D0F73"/>
    <w:rsid w:val="001E4244"/>
    <w:rsid w:val="001E7ADF"/>
    <w:rsid w:val="001F32FE"/>
    <w:rsid w:val="002005EB"/>
    <w:rsid w:val="00202D1B"/>
    <w:rsid w:val="00211BD6"/>
    <w:rsid w:val="00212C19"/>
    <w:rsid w:val="00220DD6"/>
    <w:rsid w:val="00222A04"/>
    <w:rsid w:val="00222E22"/>
    <w:rsid w:val="002320E3"/>
    <w:rsid w:val="00233531"/>
    <w:rsid w:val="00246E3D"/>
    <w:rsid w:val="002657F5"/>
    <w:rsid w:val="002771C7"/>
    <w:rsid w:val="0028251B"/>
    <w:rsid w:val="0028342B"/>
    <w:rsid w:val="00290A9A"/>
    <w:rsid w:val="002A0733"/>
    <w:rsid w:val="002A13F5"/>
    <w:rsid w:val="002C7DE1"/>
    <w:rsid w:val="002D617A"/>
    <w:rsid w:val="002E0F76"/>
    <w:rsid w:val="00303C16"/>
    <w:rsid w:val="00311438"/>
    <w:rsid w:val="003178E3"/>
    <w:rsid w:val="003267B4"/>
    <w:rsid w:val="00331434"/>
    <w:rsid w:val="003326A3"/>
    <w:rsid w:val="003358EF"/>
    <w:rsid w:val="00347B06"/>
    <w:rsid w:val="0035057D"/>
    <w:rsid w:val="00353ED8"/>
    <w:rsid w:val="003730C4"/>
    <w:rsid w:val="0038327C"/>
    <w:rsid w:val="00384326"/>
    <w:rsid w:val="0038576C"/>
    <w:rsid w:val="00387ABD"/>
    <w:rsid w:val="00393576"/>
    <w:rsid w:val="003A6235"/>
    <w:rsid w:val="003B6446"/>
    <w:rsid w:val="003C29C1"/>
    <w:rsid w:val="003D39E5"/>
    <w:rsid w:val="003D699A"/>
    <w:rsid w:val="003E4907"/>
    <w:rsid w:val="003E517B"/>
    <w:rsid w:val="003E721E"/>
    <w:rsid w:val="003F10E1"/>
    <w:rsid w:val="0040024A"/>
    <w:rsid w:val="00402C36"/>
    <w:rsid w:val="00405345"/>
    <w:rsid w:val="00423DDF"/>
    <w:rsid w:val="00427B28"/>
    <w:rsid w:val="004307ED"/>
    <w:rsid w:val="00431153"/>
    <w:rsid w:val="0043738C"/>
    <w:rsid w:val="004467E3"/>
    <w:rsid w:val="00450619"/>
    <w:rsid w:val="0045184C"/>
    <w:rsid w:val="00452306"/>
    <w:rsid w:val="004650BE"/>
    <w:rsid w:val="0047206C"/>
    <w:rsid w:val="004778A9"/>
    <w:rsid w:val="004837C0"/>
    <w:rsid w:val="00487A05"/>
    <w:rsid w:val="0049501B"/>
    <w:rsid w:val="00495F6C"/>
    <w:rsid w:val="004A5270"/>
    <w:rsid w:val="004A54DB"/>
    <w:rsid w:val="004B3D23"/>
    <w:rsid w:val="004B6D7B"/>
    <w:rsid w:val="004C2D1B"/>
    <w:rsid w:val="004D4E12"/>
    <w:rsid w:val="004E43AC"/>
    <w:rsid w:val="004E7056"/>
    <w:rsid w:val="004F6C02"/>
    <w:rsid w:val="00505859"/>
    <w:rsid w:val="0051260A"/>
    <w:rsid w:val="00513290"/>
    <w:rsid w:val="00520202"/>
    <w:rsid w:val="00524E6A"/>
    <w:rsid w:val="00532CD5"/>
    <w:rsid w:val="00535420"/>
    <w:rsid w:val="005421B8"/>
    <w:rsid w:val="005617B7"/>
    <w:rsid w:val="00575257"/>
    <w:rsid w:val="00575BF4"/>
    <w:rsid w:val="005770B6"/>
    <w:rsid w:val="005A7D75"/>
    <w:rsid w:val="005B2264"/>
    <w:rsid w:val="005C0751"/>
    <w:rsid w:val="005C1F99"/>
    <w:rsid w:val="005C29FE"/>
    <w:rsid w:val="005C4A93"/>
    <w:rsid w:val="005C684F"/>
    <w:rsid w:val="005D0085"/>
    <w:rsid w:val="005E3BE0"/>
    <w:rsid w:val="005F6093"/>
    <w:rsid w:val="005F6801"/>
    <w:rsid w:val="005F730E"/>
    <w:rsid w:val="00601777"/>
    <w:rsid w:val="00610900"/>
    <w:rsid w:val="00614A01"/>
    <w:rsid w:val="0061613A"/>
    <w:rsid w:val="006176B9"/>
    <w:rsid w:val="00621CFC"/>
    <w:rsid w:val="0062229D"/>
    <w:rsid w:val="00624292"/>
    <w:rsid w:val="00625AD1"/>
    <w:rsid w:val="00644E85"/>
    <w:rsid w:val="006506C2"/>
    <w:rsid w:val="0065594E"/>
    <w:rsid w:val="00663B3D"/>
    <w:rsid w:val="00663DC8"/>
    <w:rsid w:val="006B6AD6"/>
    <w:rsid w:val="006C41AA"/>
    <w:rsid w:val="006D00CB"/>
    <w:rsid w:val="006D6577"/>
    <w:rsid w:val="006D6C63"/>
    <w:rsid w:val="006E07A2"/>
    <w:rsid w:val="006E3D0C"/>
    <w:rsid w:val="006E6941"/>
    <w:rsid w:val="006F2233"/>
    <w:rsid w:val="006F23B1"/>
    <w:rsid w:val="00702D2F"/>
    <w:rsid w:val="007104CC"/>
    <w:rsid w:val="00722BC2"/>
    <w:rsid w:val="007311D0"/>
    <w:rsid w:val="007339BC"/>
    <w:rsid w:val="00735FD2"/>
    <w:rsid w:val="00736275"/>
    <w:rsid w:val="0074405C"/>
    <w:rsid w:val="00747908"/>
    <w:rsid w:val="00751F3A"/>
    <w:rsid w:val="00755D0C"/>
    <w:rsid w:val="00756B6A"/>
    <w:rsid w:val="00757840"/>
    <w:rsid w:val="00763549"/>
    <w:rsid w:val="00765532"/>
    <w:rsid w:val="00771DD9"/>
    <w:rsid w:val="007721BC"/>
    <w:rsid w:val="00776C84"/>
    <w:rsid w:val="007B01E5"/>
    <w:rsid w:val="007B6156"/>
    <w:rsid w:val="007C2BA8"/>
    <w:rsid w:val="007C3E2D"/>
    <w:rsid w:val="007C7B28"/>
    <w:rsid w:val="007D6E57"/>
    <w:rsid w:val="007D751F"/>
    <w:rsid w:val="007D7DDE"/>
    <w:rsid w:val="007E7E7A"/>
    <w:rsid w:val="007F03B3"/>
    <w:rsid w:val="007F54F7"/>
    <w:rsid w:val="007F76D6"/>
    <w:rsid w:val="0080376A"/>
    <w:rsid w:val="00821E78"/>
    <w:rsid w:val="00822E5F"/>
    <w:rsid w:val="00824198"/>
    <w:rsid w:val="008406F6"/>
    <w:rsid w:val="008512F2"/>
    <w:rsid w:val="0085263D"/>
    <w:rsid w:val="008660D6"/>
    <w:rsid w:val="0087176C"/>
    <w:rsid w:val="00886203"/>
    <w:rsid w:val="00894C11"/>
    <w:rsid w:val="00896D5F"/>
    <w:rsid w:val="008A16E5"/>
    <w:rsid w:val="008B0D5C"/>
    <w:rsid w:val="008B4591"/>
    <w:rsid w:val="008C566C"/>
    <w:rsid w:val="008C7D37"/>
    <w:rsid w:val="008D1319"/>
    <w:rsid w:val="008D6707"/>
    <w:rsid w:val="008E3E78"/>
    <w:rsid w:val="008F1B20"/>
    <w:rsid w:val="008F3D7F"/>
    <w:rsid w:val="00901E1A"/>
    <w:rsid w:val="009050D7"/>
    <w:rsid w:val="00924FE1"/>
    <w:rsid w:val="00927A29"/>
    <w:rsid w:val="0093242E"/>
    <w:rsid w:val="00941ACC"/>
    <w:rsid w:val="00942D75"/>
    <w:rsid w:val="009873A4"/>
    <w:rsid w:val="009A41F6"/>
    <w:rsid w:val="009B3B32"/>
    <w:rsid w:val="009B7128"/>
    <w:rsid w:val="009B7134"/>
    <w:rsid w:val="009B7262"/>
    <w:rsid w:val="009D26E5"/>
    <w:rsid w:val="009D5F0C"/>
    <w:rsid w:val="009E207B"/>
    <w:rsid w:val="009E51F3"/>
    <w:rsid w:val="009E7518"/>
    <w:rsid w:val="00A05BE1"/>
    <w:rsid w:val="00A144B4"/>
    <w:rsid w:val="00A2327B"/>
    <w:rsid w:val="00A25D6E"/>
    <w:rsid w:val="00A26FC6"/>
    <w:rsid w:val="00A428CB"/>
    <w:rsid w:val="00A43D86"/>
    <w:rsid w:val="00A506EB"/>
    <w:rsid w:val="00A748D0"/>
    <w:rsid w:val="00A75FAA"/>
    <w:rsid w:val="00A76E7C"/>
    <w:rsid w:val="00A91683"/>
    <w:rsid w:val="00A9374B"/>
    <w:rsid w:val="00A96E28"/>
    <w:rsid w:val="00AA5B85"/>
    <w:rsid w:val="00AA67EE"/>
    <w:rsid w:val="00AC1AF4"/>
    <w:rsid w:val="00AC7335"/>
    <w:rsid w:val="00AD5E81"/>
    <w:rsid w:val="00AE1607"/>
    <w:rsid w:val="00AE180C"/>
    <w:rsid w:val="00B03683"/>
    <w:rsid w:val="00B10CDA"/>
    <w:rsid w:val="00B14D34"/>
    <w:rsid w:val="00B17A9E"/>
    <w:rsid w:val="00B22179"/>
    <w:rsid w:val="00B22DFC"/>
    <w:rsid w:val="00B24B2F"/>
    <w:rsid w:val="00B25016"/>
    <w:rsid w:val="00B261AA"/>
    <w:rsid w:val="00B26339"/>
    <w:rsid w:val="00B272D3"/>
    <w:rsid w:val="00B404AF"/>
    <w:rsid w:val="00B42E0E"/>
    <w:rsid w:val="00B434AE"/>
    <w:rsid w:val="00B463AC"/>
    <w:rsid w:val="00B61F03"/>
    <w:rsid w:val="00B934E4"/>
    <w:rsid w:val="00BA3454"/>
    <w:rsid w:val="00BA3C9A"/>
    <w:rsid w:val="00BB3810"/>
    <w:rsid w:val="00BB7812"/>
    <w:rsid w:val="00BB7A3B"/>
    <w:rsid w:val="00BD0606"/>
    <w:rsid w:val="00BD0CAD"/>
    <w:rsid w:val="00BD53CF"/>
    <w:rsid w:val="00BD6C4E"/>
    <w:rsid w:val="00BE3F1D"/>
    <w:rsid w:val="00BF7007"/>
    <w:rsid w:val="00C03B7B"/>
    <w:rsid w:val="00C10DFF"/>
    <w:rsid w:val="00C12DB9"/>
    <w:rsid w:val="00C146A7"/>
    <w:rsid w:val="00C250F2"/>
    <w:rsid w:val="00C326EC"/>
    <w:rsid w:val="00C336A4"/>
    <w:rsid w:val="00C46625"/>
    <w:rsid w:val="00C47729"/>
    <w:rsid w:val="00C55A79"/>
    <w:rsid w:val="00C63316"/>
    <w:rsid w:val="00C67BA2"/>
    <w:rsid w:val="00C763BD"/>
    <w:rsid w:val="00C84678"/>
    <w:rsid w:val="00C84EA9"/>
    <w:rsid w:val="00C92AFA"/>
    <w:rsid w:val="00C9608C"/>
    <w:rsid w:val="00C97A67"/>
    <w:rsid w:val="00CA5FDF"/>
    <w:rsid w:val="00CB1DB3"/>
    <w:rsid w:val="00CC2CE8"/>
    <w:rsid w:val="00CD73AE"/>
    <w:rsid w:val="00CE5350"/>
    <w:rsid w:val="00CE6AD3"/>
    <w:rsid w:val="00CE78B9"/>
    <w:rsid w:val="00CF2F86"/>
    <w:rsid w:val="00CF41F7"/>
    <w:rsid w:val="00D06A81"/>
    <w:rsid w:val="00D20F92"/>
    <w:rsid w:val="00D237DE"/>
    <w:rsid w:val="00D47442"/>
    <w:rsid w:val="00D52ABA"/>
    <w:rsid w:val="00D54E45"/>
    <w:rsid w:val="00D57669"/>
    <w:rsid w:val="00D77870"/>
    <w:rsid w:val="00D833F4"/>
    <w:rsid w:val="00D87E34"/>
    <w:rsid w:val="00D96A10"/>
    <w:rsid w:val="00DA259C"/>
    <w:rsid w:val="00DD52A6"/>
    <w:rsid w:val="00DD740D"/>
    <w:rsid w:val="00DE4428"/>
    <w:rsid w:val="00DF1379"/>
    <w:rsid w:val="00DF5D87"/>
    <w:rsid w:val="00E018A1"/>
    <w:rsid w:val="00E24E5E"/>
    <w:rsid w:val="00E31E1A"/>
    <w:rsid w:val="00E341CE"/>
    <w:rsid w:val="00E44903"/>
    <w:rsid w:val="00E54E43"/>
    <w:rsid w:val="00E600E8"/>
    <w:rsid w:val="00E7018E"/>
    <w:rsid w:val="00E71ABE"/>
    <w:rsid w:val="00E72F27"/>
    <w:rsid w:val="00E74EB5"/>
    <w:rsid w:val="00E763C2"/>
    <w:rsid w:val="00E82931"/>
    <w:rsid w:val="00E840EA"/>
    <w:rsid w:val="00E91436"/>
    <w:rsid w:val="00EC1306"/>
    <w:rsid w:val="00EC52AD"/>
    <w:rsid w:val="00ED3717"/>
    <w:rsid w:val="00EE1351"/>
    <w:rsid w:val="00EE2D7B"/>
    <w:rsid w:val="00EE3425"/>
    <w:rsid w:val="00EE3FB2"/>
    <w:rsid w:val="00EE4304"/>
    <w:rsid w:val="00EE4C90"/>
    <w:rsid w:val="00EF23AF"/>
    <w:rsid w:val="00EF3C14"/>
    <w:rsid w:val="00EF3D63"/>
    <w:rsid w:val="00F00453"/>
    <w:rsid w:val="00F01E49"/>
    <w:rsid w:val="00F02D47"/>
    <w:rsid w:val="00F04C87"/>
    <w:rsid w:val="00F22037"/>
    <w:rsid w:val="00F362F6"/>
    <w:rsid w:val="00F3719F"/>
    <w:rsid w:val="00F4082F"/>
    <w:rsid w:val="00F43F7E"/>
    <w:rsid w:val="00F52622"/>
    <w:rsid w:val="00F60677"/>
    <w:rsid w:val="00F62F54"/>
    <w:rsid w:val="00F674DD"/>
    <w:rsid w:val="00F702BD"/>
    <w:rsid w:val="00F84ADE"/>
    <w:rsid w:val="00F8607F"/>
    <w:rsid w:val="00F957ED"/>
    <w:rsid w:val="00FA4D52"/>
    <w:rsid w:val="00FA6A8D"/>
    <w:rsid w:val="00FC2F5B"/>
    <w:rsid w:val="00FD3406"/>
    <w:rsid w:val="00FD50CD"/>
    <w:rsid w:val="00FD6961"/>
    <w:rsid w:val="00FD6A3E"/>
    <w:rsid w:val="00FD7D60"/>
    <w:rsid w:val="00FE19C2"/>
    <w:rsid w:val="00FF03C1"/>
    <w:rsid w:val="00FF240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115375025">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807282907">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41031585">
      <w:bodyDiv w:val="1"/>
      <w:marLeft w:val="0"/>
      <w:marRight w:val="0"/>
      <w:marTop w:val="0"/>
      <w:marBottom w:val="0"/>
      <w:divBdr>
        <w:top w:val="none" w:sz="0" w:space="0" w:color="auto"/>
        <w:left w:val="none" w:sz="0" w:space="0" w:color="auto"/>
        <w:bottom w:val="none" w:sz="0" w:space="0" w:color="auto"/>
        <w:right w:val="none" w:sz="0" w:space="0" w:color="auto"/>
      </w:divBdr>
    </w:div>
    <w:div w:id="981620942">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2860125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3.emf"/><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8.png"/><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docx"/><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image" Target="media/image22.jpe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Word_Document1.docx"/><Relationship Id="rId29" Type="http://schemas.openxmlformats.org/officeDocument/2006/relationships/image" Target="media/image15.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32" Type="http://schemas.openxmlformats.org/officeDocument/2006/relationships/package" Target="embeddings/Microsoft_Word_Document4.docx"/><Relationship Id="rId37" Type="http://schemas.openxmlformats.org/officeDocument/2006/relationships/image" Target="media/image21.png"/><Relationship Id="rId40" Type="http://schemas.openxmlformats.org/officeDocument/2006/relationships/package" Target="embeddings/Microsoft_Word_Document5.docx"/><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6.emf"/><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png"/><Relationship Id="rId27" Type="http://schemas.openxmlformats.org/officeDocument/2006/relationships/package" Target="embeddings/Microsoft_Word_Document2.docx"/><Relationship Id="rId30" Type="http://schemas.openxmlformats.org/officeDocument/2006/relationships/package" Target="embeddings/Microsoft_Word_Document3.docx"/><Relationship Id="rId35" Type="http://schemas.openxmlformats.org/officeDocument/2006/relationships/image" Target="media/image19.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178</TotalTime>
  <Pages>70</Pages>
  <Words>22143</Words>
  <Characters>126219</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148066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28.622_CR0116_(Rel-16)_5GMDT</cp:lastModifiedBy>
  <cp:revision>19</cp:revision>
  <dcterms:created xsi:type="dcterms:W3CDTF">2021-06-28T08:25:00Z</dcterms:created>
  <dcterms:modified xsi:type="dcterms:W3CDTF">2021-09-16T14:22:00Z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