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96EF" w14:textId="736037DB" w:rsidR="0098784E" w:rsidRDefault="0098784E" w:rsidP="0098784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58580298"/>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137</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S5-213</w:t>
        </w:r>
        <w:r w:rsidR="00276381">
          <w:rPr>
            <w:b/>
            <w:i/>
            <w:noProof/>
            <w:sz w:val="28"/>
          </w:rPr>
          <w:t>684d1</w:t>
        </w:r>
      </w:fldSimple>
    </w:p>
    <w:p w14:paraId="10E205D3" w14:textId="77777777" w:rsidR="0098784E" w:rsidRDefault="00F11568" w:rsidP="0098784E">
      <w:pPr>
        <w:pStyle w:val="CRCoverPage"/>
        <w:outlineLvl w:val="0"/>
        <w:rPr>
          <w:b/>
          <w:noProof/>
          <w:sz w:val="24"/>
        </w:rPr>
      </w:pPr>
      <w:fldSimple w:instr=" DOCPROPERTY  Location  \* MERGEFORMAT ">
        <w:r w:rsidR="0098784E" w:rsidRPr="00BA51D9">
          <w:rPr>
            <w:b/>
            <w:noProof/>
            <w:sz w:val="24"/>
          </w:rPr>
          <w:t>Online</w:t>
        </w:r>
      </w:fldSimple>
      <w:r w:rsidR="0098784E">
        <w:rPr>
          <w:b/>
          <w:noProof/>
          <w:sz w:val="24"/>
        </w:rPr>
        <w:t xml:space="preserve">, </w:t>
      </w:r>
      <w:r w:rsidR="0098784E">
        <w:fldChar w:fldCharType="begin"/>
      </w:r>
      <w:r w:rsidR="0098784E">
        <w:instrText xml:space="preserve"> DOCPROPERTY  Country  \* MERGEFORMAT </w:instrText>
      </w:r>
      <w:r w:rsidR="0098784E">
        <w:fldChar w:fldCharType="end"/>
      </w:r>
      <w:r w:rsidR="0098784E">
        <w:rPr>
          <w:b/>
          <w:noProof/>
          <w:sz w:val="24"/>
        </w:rPr>
        <w:t xml:space="preserve">, </w:t>
      </w:r>
      <w:fldSimple w:instr=" DOCPROPERTY  StartDate  \* MERGEFORMAT ">
        <w:r w:rsidR="0098784E" w:rsidRPr="00BA51D9">
          <w:rPr>
            <w:b/>
            <w:noProof/>
            <w:sz w:val="24"/>
          </w:rPr>
          <w:t>10th May 2021</w:t>
        </w:r>
      </w:fldSimple>
      <w:r w:rsidR="0098784E">
        <w:rPr>
          <w:b/>
          <w:noProof/>
          <w:sz w:val="24"/>
        </w:rPr>
        <w:t xml:space="preserve"> - </w:t>
      </w:r>
      <w:fldSimple w:instr=" DOCPROPERTY  EndDate  \* MERGEFORMAT ">
        <w:r w:rsidR="0098784E" w:rsidRPr="00BA51D9">
          <w:rPr>
            <w:b/>
            <w:noProof/>
            <w:sz w:val="24"/>
          </w:rPr>
          <w:t>19th May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8784E" w14:paraId="6A5BA531" w14:textId="77777777" w:rsidTr="0099244F">
        <w:tc>
          <w:tcPr>
            <w:tcW w:w="9641" w:type="dxa"/>
            <w:gridSpan w:val="9"/>
            <w:tcBorders>
              <w:top w:val="single" w:sz="4" w:space="0" w:color="auto"/>
              <w:left w:val="single" w:sz="4" w:space="0" w:color="auto"/>
              <w:right w:val="single" w:sz="4" w:space="0" w:color="auto"/>
            </w:tcBorders>
          </w:tcPr>
          <w:p w14:paraId="4A062F91" w14:textId="77777777" w:rsidR="0098784E" w:rsidRDefault="0098784E" w:rsidP="0099244F">
            <w:pPr>
              <w:pStyle w:val="CRCoverPage"/>
              <w:spacing w:after="0"/>
              <w:jc w:val="right"/>
              <w:rPr>
                <w:i/>
                <w:noProof/>
              </w:rPr>
            </w:pPr>
            <w:r>
              <w:rPr>
                <w:i/>
                <w:noProof/>
                <w:sz w:val="14"/>
              </w:rPr>
              <w:t>CR-Form-v12.1</w:t>
            </w:r>
          </w:p>
        </w:tc>
      </w:tr>
      <w:tr w:rsidR="0098784E" w14:paraId="376CB4E8" w14:textId="77777777" w:rsidTr="0099244F">
        <w:tc>
          <w:tcPr>
            <w:tcW w:w="9641" w:type="dxa"/>
            <w:gridSpan w:val="9"/>
            <w:tcBorders>
              <w:left w:val="single" w:sz="4" w:space="0" w:color="auto"/>
              <w:right w:val="single" w:sz="4" w:space="0" w:color="auto"/>
            </w:tcBorders>
          </w:tcPr>
          <w:p w14:paraId="58DD28A2" w14:textId="77777777" w:rsidR="0098784E" w:rsidRDefault="0098784E" w:rsidP="0099244F">
            <w:pPr>
              <w:pStyle w:val="CRCoverPage"/>
              <w:spacing w:after="0"/>
              <w:jc w:val="center"/>
              <w:rPr>
                <w:noProof/>
              </w:rPr>
            </w:pPr>
            <w:r>
              <w:rPr>
                <w:b/>
                <w:noProof/>
                <w:sz w:val="32"/>
              </w:rPr>
              <w:t>CHANGE REQUEST</w:t>
            </w:r>
          </w:p>
        </w:tc>
      </w:tr>
      <w:tr w:rsidR="0098784E" w14:paraId="1A941907" w14:textId="77777777" w:rsidTr="0099244F">
        <w:tc>
          <w:tcPr>
            <w:tcW w:w="9641" w:type="dxa"/>
            <w:gridSpan w:val="9"/>
            <w:tcBorders>
              <w:left w:val="single" w:sz="4" w:space="0" w:color="auto"/>
              <w:right w:val="single" w:sz="4" w:space="0" w:color="auto"/>
            </w:tcBorders>
          </w:tcPr>
          <w:p w14:paraId="6064EAE4" w14:textId="77777777" w:rsidR="0098784E" w:rsidRDefault="0098784E" w:rsidP="0099244F">
            <w:pPr>
              <w:pStyle w:val="CRCoverPage"/>
              <w:spacing w:after="0"/>
              <w:rPr>
                <w:noProof/>
                <w:sz w:val="8"/>
                <w:szCs w:val="8"/>
              </w:rPr>
            </w:pPr>
          </w:p>
        </w:tc>
      </w:tr>
      <w:tr w:rsidR="0098784E" w14:paraId="02FB5DDA" w14:textId="77777777" w:rsidTr="0099244F">
        <w:tc>
          <w:tcPr>
            <w:tcW w:w="142" w:type="dxa"/>
            <w:tcBorders>
              <w:left w:val="single" w:sz="4" w:space="0" w:color="auto"/>
            </w:tcBorders>
          </w:tcPr>
          <w:p w14:paraId="3E90E01C" w14:textId="77777777" w:rsidR="0098784E" w:rsidRDefault="0098784E" w:rsidP="0099244F">
            <w:pPr>
              <w:pStyle w:val="CRCoverPage"/>
              <w:spacing w:after="0"/>
              <w:jc w:val="right"/>
              <w:rPr>
                <w:noProof/>
              </w:rPr>
            </w:pPr>
          </w:p>
        </w:tc>
        <w:tc>
          <w:tcPr>
            <w:tcW w:w="1559" w:type="dxa"/>
            <w:shd w:val="pct30" w:color="FFFF00" w:fill="auto"/>
          </w:tcPr>
          <w:p w14:paraId="56F25F59" w14:textId="77777777" w:rsidR="0098784E" w:rsidRPr="00410371" w:rsidRDefault="00F11568" w:rsidP="0099244F">
            <w:pPr>
              <w:pStyle w:val="CRCoverPage"/>
              <w:spacing w:after="0"/>
              <w:jc w:val="right"/>
              <w:rPr>
                <w:b/>
                <w:noProof/>
                <w:sz w:val="28"/>
              </w:rPr>
            </w:pPr>
            <w:fldSimple w:instr=" DOCPROPERTY  Spec#  \* MERGEFORMAT ">
              <w:r w:rsidR="0098784E" w:rsidRPr="00410371">
                <w:rPr>
                  <w:b/>
                  <w:noProof/>
                  <w:sz w:val="28"/>
                </w:rPr>
                <w:t>28.622</w:t>
              </w:r>
            </w:fldSimple>
          </w:p>
        </w:tc>
        <w:tc>
          <w:tcPr>
            <w:tcW w:w="709" w:type="dxa"/>
          </w:tcPr>
          <w:p w14:paraId="2B40B69F" w14:textId="77777777" w:rsidR="0098784E" w:rsidRDefault="0098784E" w:rsidP="0099244F">
            <w:pPr>
              <w:pStyle w:val="CRCoverPage"/>
              <w:spacing w:after="0"/>
              <w:jc w:val="center"/>
              <w:rPr>
                <w:noProof/>
              </w:rPr>
            </w:pPr>
            <w:r>
              <w:rPr>
                <w:b/>
                <w:noProof/>
                <w:sz w:val="28"/>
              </w:rPr>
              <w:t>CR</w:t>
            </w:r>
          </w:p>
        </w:tc>
        <w:tc>
          <w:tcPr>
            <w:tcW w:w="1276" w:type="dxa"/>
            <w:shd w:val="pct30" w:color="FFFF00" w:fill="auto"/>
          </w:tcPr>
          <w:p w14:paraId="6CAAAAB4" w14:textId="77777777" w:rsidR="0098784E" w:rsidRPr="00410371" w:rsidRDefault="00F11568" w:rsidP="0099244F">
            <w:pPr>
              <w:pStyle w:val="CRCoverPage"/>
              <w:spacing w:after="0"/>
              <w:rPr>
                <w:noProof/>
              </w:rPr>
            </w:pPr>
            <w:fldSimple w:instr=" DOCPROPERTY  Cr#  \* MERGEFORMAT ">
              <w:r w:rsidR="0098784E" w:rsidRPr="00410371">
                <w:rPr>
                  <w:b/>
                  <w:noProof/>
                  <w:sz w:val="28"/>
                </w:rPr>
                <w:t>0096</w:t>
              </w:r>
            </w:fldSimple>
          </w:p>
        </w:tc>
        <w:tc>
          <w:tcPr>
            <w:tcW w:w="709" w:type="dxa"/>
          </w:tcPr>
          <w:p w14:paraId="6A63BD64" w14:textId="77777777" w:rsidR="0098784E" w:rsidRDefault="0098784E" w:rsidP="0099244F">
            <w:pPr>
              <w:pStyle w:val="CRCoverPage"/>
              <w:tabs>
                <w:tab w:val="right" w:pos="625"/>
              </w:tabs>
              <w:spacing w:after="0"/>
              <w:jc w:val="center"/>
              <w:rPr>
                <w:noProof/>
              </w:rPr>
            </w:pPr>
            <w:r>
              <w:rPr>
                <w:b/>
                <w:bCs/>
                <w:noProof/>
                <w:sz w:val="28"/>
              </w:rPr>
              <w:t>rev</w:t>
            </w:r>
          </w:p>
        </w:tc>
        <w:tc>
          <w:tcPr>
            <w:tcW w:w="992" w:type="dxa"/>
            <w:shd w:val="pct30" w:color="FFFF00" w:fill="auto"/>
          </w:tcPr>
          <w:p w14:paraId="0F6584DD" w14:textId="1C9357F9" w:rsidR="0098784E" w:rsidRPr="00410371" w:rsidRDefault="007467D6" w:rsidP="0099244F">
            <w:pPr>
              <w:pStyle w:val="CRCoverPage"/>
              <w:spacing w:after="0"/>
              <w:jc w:val="center"/>
              <w:rPr>
                <w:b/>
                <w:noProof/>
              </w:rPr>
            </w:pPr>
            <w:r>
              <w:rPr>
                <w:b/>
                <w:noProof/>
                <w:sz w:val="28"/>
              </w:rPr>
              <w:t>3</w:t>
            </w:r>
          </w:p>
        </w:tc>
        <w:tc>
          <w:tcPr>
            <w:tcW w:w="2410" w:type="dxa"/>
          </w:tcPr>
          <w:p w14:paraId="44A6DC77" w14:textId="77777777" w:rsidR="0098784E" w:rsidRDefault="0098784E" w:rsidP="0099244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649453" w14:textId="77777777" w:rsidR="0098784E" w:rsidRPr="00410371" w:rsidRDefault="00F11568" w:rsidP="0099244F">
            <w:pPr>
              <w:pStyle w:val="CRCoverPage"/>
              <w:spacing w:after="0"/>
              <w:jc w:val="center"/>
              <w:rPr>
                <w:noProof/>
                <w:sz w:val="28"/>
              </w:rPr>
            </w:pPr>
            <w:fldSimple w:instr=" DOCPROPERTY  Version  \* MERGEFORMAT ">
              <w:r w:rsidR="0098784E" w:rsidRPr="00410371">
                <w:rPr>
                  <w:b/>
                  <w:noProof/>
                  <w:sz w:val="28"/>
                </w:rPr>
                <w:t>16.7.1</w:t>
              </w:r>
            </w:fldSimple>
          </w:p>
        </w:tc>
        <w:tc>
          <w:tcPr>
            <w:tcW w:w="143" w:type="dxa"/>
            <w:tcBorders>
              <w:right w:val="single" w:sz="4" w:space="0" w:color="auto"/>
            </w:tcBorders>
          </w:tcPr>
          <w:p w14:paraId="3D9B1EDA" w14:textId="77777777" w:rsidR="0098784E" w:rsidRDefault="0098784E" w:rsidP="0099244F">
            <w:pPr>
              <w:pStyle w:val="CRCoverPage"/>
              <w:spacing w:after="0"/>
              <w:rPr>
                <w:noProof/>
              </w:rPr>
            </w:pPr>
          </w:p>
        </w:tc>
      </w:tr>
      <w:tr w:rsidR="0098784E" w14:paraId="038F6F31" w14:textId="77777777" w:rsidTr="0099244F">
        <w:tc>
          <w:tcPr>
            <w:tcW w:w="9641" w:type="dxa"/>
            <w:gridSpan w:val="9"/>
            <w:tcBorders>
              <w:left w:val="single" w:sz="4" w:space="0" w:color="auto"/>
              <w:right w:val="single" w:sz="4" w:space="0" w:color="auto"/>
            </w:tcBorders>
          </w:tcPr>
          <w:p w14:paraId="004C20B5" w14:textId="77777777" w:rsidR="0098784E" w:rsidRDefault="0098784E" w:rsidP="0099244F">
            <w:pPr>
              <w:pStyle w:val="CRCoverPage"/>
              <w:spacing w:after="0"/>
              <w:rPr>
                <w:noProof/>
              </w:rPr>
            </w:pPr>
          </w:p>
        </w:tc>
      </w:tr>
      <w:tr w:rsidR="0098784E" w14:paraId="6A2580C9" w14:textId="77777777" w:rsidTr="0099244F">
        <w:tc>
          <w:tcPr>
            <w:tcW w:w="9641" w:type="dxa"/>
            <w:gridSpan w:val="9"/>
            <w:tcBorders>
              <w:top w:val="single" w:sz="4" w:space="0" w:color="auto"/>
            </w:tcBorders>
          </w:tcPr>
          <w:p w14:paraId="30A94E16" w14:textId="77777777" w:rsidR="0098784E" w:rsidRPr="00F25D98" w:rsidRDefault="0098784E" w:rsidP="0099244F">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98784E" w14:paraId="6289C61C" w14:textId="77777777" w:rsidTr="0099244F">
        <w:tc>
          <w:tcPr>
            <w:tcW w:w="9641" w:type="dxa"/>
            <w:gridSpan w:val="9"/>
          </w:tcPr>
          <w:p w14:paraId="3BCA7F7E" w14:textId="77777777" w:rsidR="0098784E" w:rsidRDefault="0098784E" w:rsidP="0099244F">
            <w:pPr>
              <w:pStyle w:val="CRCoverPage"/>
              <w:spacing w:after="0"/>
              <w:rPr>
                <w:noProof/>
                <w:sz w:val="8"/>
                <w:szCs w:val="8"/>
              </w:rPr>
            </w:pPr>
          </w:p>
        </w:tc>
      </w:tr>
    </w:tbl>
    <w:p w14:paraId="5A8208FF" w14:textId="77777777" w:rsidR="0098784E" w:rsidRDefault="0098784E" w:rsidP="0098784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8784E" w14:paraId="5B8F7B33" w14:textId="77777777" w:rsidTr="0099244F">
        <w:tc>
          <w:tcPr>
            <w:tcW w:w="2835" w:type="dxa"/>
          </w:tcPr>
          <w:p w14:paraId="499FFCE5" w14:textId="77777777" w:rsidR="0098784E" w:rsidRDefault="0098784E" w:rsidP="0099244F">
            <w:pPr>
              <w:pStyle w:val="CRCoverPage"/>
              <w:tabs>
                <w:tab w:val="right" w:pos="2751"/>
              </w:tabs>
              <w:spacing w:after="0"/>
              <w:rPr>
                <w:b/>
                <w:i/>
                <w:noProof/>
              </w:rPr>
            </w:pPr>
            <w:r>
              <w:rPr>
                <w:b/>
                <w:i/>
                <w:noProof/>
              </w:rPr>
              <w:t>Proposed change affects:</w:t>
            </w:r>
          </w:p>
        </w:tc>
        <w:tc>
          <w:tcPr>
            <w:tcW w:w="1418" w:type="dxa"/>
          </w:tcPr>
          <w:p w14:paraId="19B5CA5D" w14:textId="77777777" w:rsidR="0098784E" w:rsidRDefault="0098784E" w:rsidP="0099244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211E36" w14:textId="77777777" w:rsidR="0098784E" w:rsidRDefault="0098784E" w:rsidP="0099244F">
            <w:pPr>
              <w:pStyle w:val="CRCoverPage"/>
              <w:spacing w:after="0"/>
              <w:jc w:val="center"/>
              <w:rPr>
                <w:b/>
                <w:caps/>
                <w:noProof/>
              </w:rPr>
            </w:pPr>
          </w:p>
        </w:tc>
        <w:tc>
          <w:tcPr>
            <w:tcW w:w="709" w:type="dxa"/>
            <w:tcBorders>
              <w:left w:val="single" w:sz="4" w:space="0" w:color="auto"/>
            </w:tcBorders>
          </w:tcPr>
          <w:p w14:paraId="0790E1F3" w14:textId="77777777" w:rsidR="0098784E" w:rsidRDefault="0098784E" w:rsidP="0099244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38E325" w14:textId="77777777" w:rsidR="0098784E" w:rsidRDefault="0098784E" w:rsidP="0099244F">
            <w:pPr>
              <w:pStyle w:val="CRCoverPage"/>
              <w:spacing w:after="0"/>
              <w:jc w:val="center"/>
              <w:rPr>
                <w:b/>
                <w:caps/>
                <w:noProof/>
              </w:rPr>
            </w:pPr>
          </w:p>
        </w:tc>
        <w:tc>
          <w:tcPr>
            <w:tcW w:w="2126" w:type="dxa"/>
          </w:tcPr>
          <w:p w14:paraId="0D6EE14E" w14:textId="77777777" w:rsidR="0098784E" w:rsidRDefault="0098784E" w:rsidP="0099244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C61F29" w14:textId="58E96705" w:rsidR="0098784E" w:rsidRDefault="0098784E" w:rsidP="0099244F">
            <w:pPr>
              <w:pStyle w:val="CRCoverPage"/>
              <w:spacing w:after="0"/>
              <w:jc w:val="center"/>
              <w:rPr>
                <w:b/>
                <w:caps/>
                <w:noProof/>
              </w:rPr>
            </w:pPr>
            <w:r>
              <w:rPr>
                <w:b/>
                <w:caps/>
                <w:noProof/>
              </w:rPr>
              <w:t>X</w:t>
            </w:r>
          </w:p>
        </w:tc>
        <w:tc>
          <w:tcPr>
            <w:tcW w:w="1418" w:type="dxa"/>
            <w:tcBorders>
              <w:left w:val="nil"/>
            </w:tcBorders>
          </w:tcPr>
          <w:p w14:paraId="58A66014" w14:textId="77777777" w:rsidR="0098784E" w:rsidRDefault="0098784E" w:rsidP="0099244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C0C699" w14:textId="0D221CA3" w:rsidR="0098784E" w:rsidRDefault="0098784E" w:rsidP="0099244F">
            <w:pPr>
              <w:pStyle w:val="CRCoverPage"/>
              <w:spacing w:after="0"/>
              <w:jc w:val="center"/>
              <w:rPr>
                <w:b/>
                <w:bCs/>
                <w:caps/>
                <w:noProof/>
              </w:rPr>
            </w:pPr>
            <w:r>
              <w:rPr>
                <w:b/>
                <w:bCs/>
                <w:caps/>
                <w:noProof/>
              </w:rPr>
              <w:t>X</w:t>
            </w:r>
          </w:p>
        </w:tc>
      </w:tr>
    </w:tbl>
    <w:p w14:paraId="2A764665" w14:textId="77777777" w:rsidR="0098784E" w:rsidRDefault="0098784E" w:rsidP="0098784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8784E" w14:paraId="7E8F3174" w14:textId="77777777" w:rsidTr="0099244F">
        <w:tc>
          <w:tcPr>
            <w:tcW w:w="9640" w:type="dxa"/>
            <w:gridSpan w:val="11"/>
          </w:tcPr>
          <w:p w14:paraId="16776CA2" w14:textId="77777777" w:rsidR="0098784E" w:rsidRDefault="0098784E" w:rsidP="0099244F">
            <w:pPr>
              <w:pStyle w:val="CRCoverPage"/>
              <w:spacing w:after="0"/>
              <w:rPr>
                <w:noProof/>
                <w:sz w:val="8"/>
                <w:szCs w:val="8"/>
              </w:rPr>
            </w:pPr>
          </w:p>
        </w:tc>
      </w:tr>
      <w:tr w:rsidR="0098784E" w14:paraId="12496DEF" w14:textId="77777777" w:rsidTr="0099244F">
        <w:tc>
          <w:tcPr>
            <w:tcW w:w="1843" w:type="dxa"/>
            <w:tcBorders>
              <w:top w:val="single" w:sz="4" w:space="0" w:color="auto"/>
              <w:left w:val="single" w:sz="4" w:space="0" w:color="auto"/>
            </w:tcBorders>
          </w:tcPr>
          <w:p w14:paraId="56692E98" w14:textId="77777777" w:rsidR="0098784E" w:rsidRDefault="0098784E" w:rsidP="0099244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2D5603" w14:textId="77777777" w:rsidR="0098784E" w:rsidRDefault="00F11568" w:rsidP="0099244F">
            <w:pPr>
              <w:pStyle w:val="CRCoverPage"/>
              <w:spacing w:after="0"/>
              <w:ind w:left="100"/>
              <w:rPr>
                <w:noProof/>
              </w:rPr>
            </w:pPr>
            <w:fldSimple w:instr=" DOCPROPERTY  CrTitle  \* MERGEFORMAT ">
              <w:r w:rsidR="0098784E">
                <w:t>Rel-16 CR 28.622 Replace legacy IRPAgent with MnsAgent (stage 2)</w:t>
              </w:r>
            </w:fldSimple>
          </w:p>
        </w:tc>
      </w:tr>
      <w:tr w:rsidR="0098784E" w14:paraId="53F3A3C7" w14:textId="77777777" w:rsidTr="0099244F">
        <w:tc>
          <w:tcPr>
            <w:tcW w:w="1843" w:type="dxa"/>
            <w:tcBorders>
              <w:left w:val="single" w:sz="4" w:space="0" w:color="auto"/>
            </w:tcBorders>
          </w:tcPr>
          <w:p w14:paraId="260B302F" w14:textId="77777777" w:rsidR="0098784E" w:rsidRDefault="0098784E" w:rsidP="0099244F">
            <w:pPr>
              <w:pStyle w:val="CRCoverPage"/>
              <w:spacing w:after="0"/>
              <w:rPr>
                <w:b/>
                <w:i/>
                <w:noProof/>
                <w:sz w:val="8"/>
                <w:szCs w:val="8"/>
              </w:rPr>
            </w:pPr>
          </w:p>
        </w:tc>
        <w:tc>
          <w:tcPr>
            <w:tcW w:w="7797" w:type="dxa"/>
            <w:gridSpan w:val="10"/>
            <w:tcBorders>
              <w:right w:val="single" w:sz="4" w:space="0" w:color="auto"/>
            </w:tcBorders>
          </w:tcPr>
          <w:p w14:paraId="1644440F" w14:textId="77777777" w:rsidR="0098784E" w:rsidRDefault="0098784E" w:rsidP="0099244F">
            <w:pPr>
              <w:pStyle w:val="CRCoverPage"/>
              <w:spacing w:after="0"/>
              <w:rPr>
                <w:noProof/>
                <w:sz w:val="8"/>
                <w:szCs w:val="8"/>
              </w:rPr>
            </w:pPr>
          </w:p>
        </w:tc>
      </w:tr>
      <w:tr w:rsidR="0098784E" w14:paraId="7B2A7DB6" w14:textId="77777777" w:rsidTr="0099244F">
        <w:tc>
          <w:tcPr>
            <w:tcW w:w="1843" w:type="dxa"/>
            <w:tcBorders>
              <w:left w:val="single" w:sz="4" w:space="0" w:color="auto"/>
            </w:tcBorders>
          </w:tcPr>
          <w:p w14:paraId="44DEE934" w14:textId="77777777" w:rsidR="0098784E" w:rsidRDefault="0098784E" w:rsidP="0099244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6A5368D" w14:textId="77777777" w:rsidR="0098784E" w:rsidRDefault="00F11568" w:rsidP="0099244F">
            <w:pPr>
              <w:pStyle w:val="CRCoverPage"/>
              <w:spacing w:after="0"/>
              <w:ind w:left="100"/>
              <w:rPr>
                <w:noProof/>
              </w:rPr>
            </w:pPr>
            <w:fldSimple w:instr=" DOCPROPERTY  SourceIfWg  \* MERGEFORMAT ">
              <w:r w:rsidR="0098784E">
                <w:rPr>
                  <w:noProof/>
                </w:rPr>
                <w:t>Nokia, Nokia Shanghai Bell</w:t>
              </w:r>
            </w:fldSimple>
          </w:p>
        </w:tc>
      </w:tr>
      <w:tr w:rsidR="0098784E" w14:paraId="39FB3EC6" w14:textId="77777777" w:rsidTr="0099244F">
        <w:tc>
          <w:tcPr>
            <w:tcW w:w="1843" w:type="dxa"/>
            <w:tcBorders>
              <w:left w:val="single" w:sz="4" w:space="0" w:color="auto"/>
            </w:tcBorders>
          </w:tcPr>
          <w:p w14:paraId="28259BB1" w14:textId="77777777" w:rsidR="0098784E" w:rsidRDefault="0098784E" w:rsidP="0099244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D2906B" w14:textId="0156D3D9" w:rsidR="0098784E" w:rsidRDefault="0098784E" w:rsidP="0099244F">
            <w:pPr>
              <w:pStyle w:val="CRCoverPage"/>
              <w:spacing w:after="0"/>
              <w:ind w:left="100"/>
              <w:rPr>
                <w:noProof/>
              </w:rPr>
            </w:pPr>
            <w:r>
              <w:t>SA5</w:t>
            </w:r>
            <w:r>
              <w:fldChar w:fldCharType="begin"/>
            </w:r>
            <w:r>
              <w:instrText xml:space="preserve"> DOCPROPERTY  SourceIfTsg  \* MERGEFORMAT </w:instrText>
            </w:r>
            <w:r>
              <w:fldChar w:fldCharType="end"/>
            </w:r>
          </w:p>
        </w:tc>
      </w:tr>
      <w:tr w:rsidR="0098784E" w14:paraId="1EB3D9F4" w14:textId="77777777" w:rsidTr="0099244F">
        <w:tc>
          <w:tcPr>
            <w:tcW w:w="1843" w:type="dxa"/>
            <w:tcBorders>
              <w:left w:val="single" w:sz="4" w:space="0" w:color="auto"/>
            </w:tcBorders>
          </w:tcPr>
          <w:p w14:paraId="76A40CF7" w14:textId="77777777" w:rsidR="0098784E" w:rsidRDefault="0098784E" w:rsidP="0099244F">
            <w:pPr>
              <w:pStyle w:val="CRCoverPage"/>
              <w:spacing w:after="0"/>
              <w:rPr>
                <w:b/>
                <w:i/>
                <w:noProof/>
                <w:sz w:val="8"/>
                <w:szCs w:val="8"/>
              </w:rPr>
            </w:pPr>
          </w:p>
        </w:tc>
        <w:tc>
          <w:tcPr>
            <w:tcW w:w="7797" w:type="dxa"/>
            <w:gridSpan w:val="10"/>
            <w:tcBorders>
              <w:right w:val="single" w:sz="4" w:space="0" w:color="auto"/>
            </w:tcBorders>
          </w:tcPr>
          <w:p w14:paraId="0E92542C" w14:textId="77777777" w:rsidR="0098784E" w:rsidRDefault="0098784E" w:rsidP="0099244F">
            <w:pPr>
              <w:pStyle w:val="CRCoverPage"/>
              <w:spacing w:after="0"/>
              <w:rPr>
                <w:noProof/>
                <w:sz w:val="8"/>
                <w:szCs w:val="8"/>
              </w:rPr>
            </w:pPr>
          </w:p>
        </w:tc>
      </w:tr>
      <w:tr w:rsidR="0098784E" w14:paraId="66E59098" w14:textId="77777777" w:rsidTr="0099244F">
        <w:tc>
          <w:tcPr>
            <w:tcW w:w="1843" w:type="dxa"/>
            <w:tcBorders>
              <w:left w:val="single" w:sz="4" w:space="0" w:color="auto"/>
            </w:tcBorders>
          </w:tcPr>
          <w:p w14:paraId="74BD216E" w14:textId="77777777" w:rsidR="0098784E" w:rsidRDefault="0098784E" w:rsidP="0099244F">
            <w:pPr>
              <w:pStyle w:val="CRCoverPage"/>
              <w:tabs>
                <w:tab w:val="right" w:pos="1759"/>
              </w:tabs>
              <w:spacing w:after="0"/>
              <w:rPr>
                <w:b/>
                <w:i/>
                <w:noProof/>
              </w:rPr>
            </w:pPr>
            <w:r>
              <w:rPr>
                <w:b/>
                <w:i/>
                <w:noProof/>
              </w:rPr>
              <w:t>Work item code:</w:t>
            </w:r>
          </w:p>
        </w:tc>
        <w:tc>
          <w:tcPr>
            <w:tcW w:w="3686" w:type="dxa"/>
            <w:gridSpan w:val="5"/>
            <w:shd w:val="pct30" w:color="FFFF00" w:fill="auto"/>
          </w:tcPr>
          <w:p w14:paraId="16B87738" w14:textId="77777777" w:rsidR="0098784E" w:rsidRDefault="00F11568" w:rsidP="0099244F">
            <w:pPr>
              <w:pStyle w:val="CRCoverPage"/>
              <w:spacing w:after="0"/>
              <w:ind w:left="100"/>
              <w:rPr>
                <w:noProof/>
              </w:rPr>
            </w:pPr>
            <w:fldSimple w:instr=" DOCPROPERTY  RelatedWis  \* MERGEFORMAT ">
              <w:r w:rsidR="0098784E">
                <w:rPr>
                  <w:noProof/>
                </w:rPr>
                <w:t>NETSLICE</w:t>
              </w:r>
            </w:fldSimple>
          </w:p>
        </w:tc>
        <w:tc>
          <w:tcPr>
            <w:tcW w:w="567" w:type="dxa"/>
            <w:tcBorders>
              <w:left w:val="nil"/>
            </w:tcBorders>
          </w:tcPr>
          <w:p w14:paraId="3DC2555E" w14:textId="77777777" w:rsidR="0098784E" w:rsidRDefault="0098784E" w:rsidP="0099244F">
            <w:pPr>
              <w:pStyle w:val="CRCoverPage"/>
              <w:spacing w:after="0"/>
              <w:ind w:right="100"/>
              <w:rPr>
                <w:noProof/>
              </w:rPr>
            </w:pPr>
          </w:p>
        </w:tc>
        <w:tc>
          <w:tcPr>
            <w:tcW w:w="1417" w:type="dxa"/>
            <w:gridSpan w:val="3"/>
            <w:tcBorders>
              <w:left w:val="nil"/>
            </w:tcBorders>
          </w:tcPr>
          <w:p w14:paraId="6351CF90" w14:textId="77777777" w:rsidR="0098784E" w:rsidRDefault="0098784E" w:rsidP="0099244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94AE0A" w14:textId="77777777" w:rsidR="0098784E" w:rsidRDefault="00F11568" w:rsidP="0099244F">
            <w:pPr>
              <w:pStyle w:val="CRCoverPage"/>
              <w:spacing w:after="0"/>
              <w:ind w:left="100"/>
              <w:rPr>
                <w:noProof/>
              </w:rPr>
            </w:pPr>
            <w:fldSimple w:instr=" DOCPROPERTY  ResDate  \* MERGEFORMAT ">
              <w:r w:rsidR="0098784E">
                <w:rPr>
                  <w:noProof/>
                </w:rPr>
                <w:t>2021-04-29</w:t>
              </w:r>
            </w:fldSimple>
          </w:p>
        </w:tc>
      </w:tr>
      <w:tr w:rsidR="0098784E" w14:paraId="572B0745" w14:textId="77777777" w:rsidTr="0099244F">
        <w:tc>
          <w:tcPr>
            <w:tcW w:w="1843" w:type="dxa"/>
            <w:tcBorders>
              <w:left w:val="single" w:sz="4" w:space="0" w:color="auto"/>
            </w:tcBorders>
          </w:tcPr>
          <w:p w14:paraId="0FE904B1" w14:textId="77777777" w:rsidR="0098784E" w:rsidRDefault="0098784E" w:rsidP="0099244F">
            <w:pPr>
              <w:pStyle w:val="CRCoverPage"/>
              <w:spacing w:after="0"/>
              <w:rPr>
                <w:b/>
                <w:i/>
                <w:noProof/>
                <w:sz w:val="8"/>
                <w:szCs w:val="8"/>
              </w:rPr>
            </w:pPr>
          </w:p>
        </w:tc>
        <w:tc>
          <w:tcPr>
            <w:tcW w:w="1986" w:type="dxa"/>
            <w:gridSpan w:val="4"/>
          </w:tcPr>
          <w:p w14:paraId="7965BC3C" w14:textId="77777777" w:rsidR="0098784E" w:rsidRDefault="0098784E" w:rsidP="0099244F">
            <w:pPr>
              <w:pStyle w:val="CRCoverPage"/>
              <w:spacing w:after="0"/>
              <w:rPr>
                <w:noProof/>
                <w:sz w:val="8"/>
                <w:szCs w:val="8"/>
              </w:rPr>
            </w:pPr>
          </w:p>
        </w:tc>
        <w:tc>
          <w:tcPr>
            <w:tcW w:w="2267" w:type="dxa"/>
            <w:gridSpan w:val="2"/>
          </w:tcPr>
          <w:p w14:paraId="4EF34401" w14:textId="77777777" w:rsidR="0098784E" w:rsidRDefault="0098784E" w:rsidP="0099244F">
            <w:pPr>
              <w:pStyle w:val="CRCoverPage"/>
              <w:spacing w:after="0"/>
              <w:rPr>
                <w:noProof/>
                <w:sz w:val="8"/>
                <w:szCs w:val="8"/>
              </w:rPr>
            </w:pPr>
          </w:p>
        </w:tc>
        <w:tc>
          <w:tcPr>
            <w:tcW w:w="1417" w:type="dxa"/>
            <w:gridSpan w:val="3"/>
          </w:tcPr>
          <w:p w14:paraId="6584BE17" w14:textId="77777777" w:rsidR="0098784E" w:rsidRDefault="0098784E" w:rsidP="0099244F">
            <w:pPr>
              <w:pStyle w:val="CRCoverPage"/>
              <w:spacing w:after="0"/>
              <w:rPr>
                <w:noProof/>
                <w:sz w:val="8"/>
                <w:szCs w:val="8"/>
              </w:rPr>
            </w:pPr>
          </w:p>
        </w:tc>
        <w:tc>
          <w:tcPr>
            <w:tcW w:w="2127" w:type="dxa"/>
            <w:tcBorders>
              <w:right w:val="single" w:sz="4" w:space="0" w:color="auto"/>
            </w:tcBorders>
          </w:tcPr>
          <w:p w14:paraId="307D6F7E" w14:textId="77777777" w:rsidR="0098784E" w:rsidRDefault="0098784E" w:rsidP="0099244F">
            <w:pPr>
              <w:pStyle w:val="CRCoverPage"/>
              <w:spacing w:after="0"/>
              <w:rPr>
                <w:noProof/>
                <w:sz w:val="8"/>
                <w:szCs w:val="8"/>
              </w:rPr>
            </w:pPr>
          </w:p>
        </w:tc>
      </w:tr>
      <w:tr w:rsidR="0098784E" w14:paraId="40867671" w14:textId="77777777" w:rsidTr="0099244F">
        <w:trPr>
          <w:cantSplit/>
        </w:trPr>
        <w:tc>
          <w:tcPr>
            <w:tcW w:w="1843" w:type="dxa"/>
            <w:tcBorders>
              <w:left w:val="single" w:sz="4" w:space="0" w:color="auto"/>
            </w:tcBorders>
          </w:tcPr>
          <w:p w14:paraId="28C2BB62" w14:textId="77777777" w:rsidR="0098784E" w:rsidRDefault="0098784E" w:rsidP="0099244F">
            <w:pPr>
              <w:pStyle w:val="CRCoverPage"/>
              <w:tabs>
                <w:tab w:val="right" w:pos="1759"/>
              </w:tabs>
              <w:spacing w:after="0"/>
              <w:rPr>
                <w:b/>
                <w:i/>
                <w:noProof/>
              </w:rPr>
            </w:pPr>
            <w:r>
              <w:rPr>
                <w:b/>
                <w:i/>
                <w:noProof/>
              </w:rPr>
              <w:t>Category:</w:t>
            </w:r>
          </w:p>
        </w:tc>
        <w:tc>
          <w:tcPr>
            <w:tcW w:w="851" w:type="dxa"/>
            <w:shd w:val="pct30" w:color="FFFF00" w:fill="auto"/>
          </w:tcPr>
          <w:p w14:paraId="519B65DC" w14:textId="77777777" w:rsidR="0098784E" w:rsidRDefault="00F11568" w:rsidP="0099244F">
            <w:pPr>
              <w:pStyle w:val="CRCoverPage"/>
              <w:spacing w:after="0"/>
              <w:ind w:left="100" w:right="-609"/>
              <w:rPr>
                <w:b/>
                <w:noProof/>
              </w:rPr>
            </w:pPr>
            <w:fldSimple w:instr=" DOCPROPERTY  Cat  \* MERGEFORMAT ">
              <w:r w:rsidR="0098784E">
                <w:rPr>
                  <w:b/>
                  <w:noProof/>
                </w:rPr>
                <w:t>F</w:t>
              </w:r>
            </w:fldSimple>
          </w:p>
        </w:tc>
        <w:tc>
          <w:tcPr>
            <w:tcW w:w="3402" w:type="dxa"/>
            <w:gridSpan w:val="5"/>
            <w:tcBorders>
              <w:left w:val="nil"/>
            </w:tcBorders>
          </w:tcPr>
          <w:p w14:paraId="519F78CB" w14:textId="77777777" w:rsidR="0098784E" w:rsidRDefault="0098784E" w:rsidP="0099244F">
            <w:pPr>
              <w:pStyle w:val="CRCoverPage"/>
              <w:spacing w:after="0"/>
              <w:rPr>
                <w:noProof/>
              </w:rPr>
            </w:pPr>
          </w:p>
        </w:tc>
        <w:tc>
          <w:tcPr>
            <w:tcW w:w="1417" w:type="dxa"/>
            <w:gridSpan w:val="3"/>
            <w:tcBorders>
              <w:left w:val="nil"/>
            </w:tcBorders>
          </w:tcPr>
          <w:p w14:paraId="6DE9F5B6" w14:textId="77777777" w:rsidR="0098784E" w:rsidRDefault="0098784E" w:rsidP="0099244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842B85" w14:textId="77777777" w:rsidR="0098784E" w:rsidRDefault="00F11568" w:rsidP="0099244F">
            <w:pPr>
              <w:pStyle w:val="CRCoverPage"/>
              <w:spacing w:after="0"/>
              <w:ind w:left="100"/>
              <w:rPr>
                <w:noProof/>
              </w:rPr>
            </w:pPr>
            <w:fldSimple w:instr=" DOCPROPERTY  Release  \* MERGEFORMAT ">
              <w:r w:rsidR="0098784E">
                <w:rPr>
                  <w:noProof/>
                </w:rPr>
                <w:t>Rel-16</w:t>
              </w:r>
            </w:fldSimple>
          </w:p>
        </w:tc>
      </w:tr>
      <w:tr w:rsidR="0098784E" w14:paraId="45EFF22A" w14:textId="77777777" w:rsidTr="0099244F">
        <w:tc>
          <w:tcPr>
            <w:tcW w:w="1843" w:type="dxa"/>
            <w:tcBorders>
              <w:left w:val="single" w:sz="4" w:space="0" w:color="auto"/>
              <w:bottom w:val="single" w:sz="4" w:space="0" w:color="auto"/>
            </w:tcBorders>
          </w:tcPr>
          <w:p w14:paraId="017AA0D3" w14:textId="77777777" w:rsidR="0098784E" w:rsidRDefault="0098784E" w:rsidP="0099244F">
            <w:pPr>
              <w:pStyle w:val="CRCoverPage"/>
              <w:spacing w:after="0"/>
              <w:rPr>
                <w:b/>
                <w:i/>
                <w:noProof/>
              </w:rPr>
            </w:pPr>
          </w:p>
        </w:tc>
        <w:tc>
          <w:tcPr>
            <w:tcW w:w="4677" w:type="dxa"/>
            <w:gridSpan w:val="8"/>
            <w:tcBorders>
              <w:bottom w:val="single" w:sz="4" w:space="0" w:color="auto"/>
            </w:tcBorders>
          </w:tcPr>
          <w:p w14:paraId="587874F9" w14:textId="77777777" w:rsidR="0098784E" w:rsidRDefault="0098784E" w:rsidP="0099244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2C68C0" w14:textId="77777777" w:rsidR="0098784E" w:rsidRDefault="0098784E" w:rsidP="0099244F">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2BB4917" w14:textId="77777777" w:rsidR="0098784E" w:rsidRPr="007C2097" w:rsidRDefault="0098784E" w:rsidP="0099244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8784E" w14:paraId="7EAB3ACA" w14:textId="77777777" w:rsidTr="0099244F">
        <w:tc>
          <w:tcPr>
            <w:tcW w:w="1843" w:type="dxa"/>
          </w:tcPr>
          <w:p w14:paraId="212A03EF" w14:textId="77777777" w:rsidR="0098784E" w:rsidRDefault="0098784E" w:rsidP="0099244F">
            <w:pPr>
              <w:pStyle w:val="CRCoverPage"/>
              <w:spacing w:after="0"/>
              <w:rPr>
                <w:b/>
                <w:i/>
                <w:noProof/>
                <w:sz w:val="8"/>
                <w:szCs w:val="8"/>
              </w:rPr>
            </w:pPr>
          </w:p>
        </w:tc>
        <w:tc>
          <w:tcPr>
            <w:tcW w:w="7797" w:type="dxa"/>
            <w:gridSpan w:val="10"/>
          </w:tcPr>
          <w:p w14:paraId="63E5B706" w14:textId="77777777" w:rsidR="0098784E" w:rsidRDefault="0098784E" w:rsidP="0099244F">
            <w:pPr>
              <w:pStyle w:val="CRCoverPage"/>
              <w:spacing w:after="0"/>
              <w:rPr>
                <w:noProof/>
                <w:sz w:val="8"/>
                <w:szCs w:val="8"/>
              </w:rPr>
            </w:pPr>
          </w:p>
        </w:tc>
      </w:tr>
      <w:tr w:rsidR="00EF2EA4" w14:paraId="35C6608A" w14:textId="77777777" w:rsidTr="0099244F">
        <w:tc>
          <w:tcPr>
            <w:tcW w:w="2694" w:type="dxa"/>
            <w:gridSpan w:val="2"/>
            <w:tcBorders>
              <w:top w:val="single" w:sz="4" w:space="0" w:color="auto"/>
              <w:left w:val="single" w:sz="4" w:space="0" w:color="auto"/>
            </w:tcBorders>
          </w:tcPr>
          <w:p w14:paraId="61BFE4AB" w14:textId="77777777" w:rsidR="00EF2EA4" w:rsidRDefault="00EF2EA4" w:rsidP="009924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B4524F" w14:textId="77777777" w:rsidR="00EF2EA4" w:rsidRDefault="00EF2EA4" w:rsidP="0099244F">
            <w:pPr>
              <w:pStyle w:val="CRCoverPage"/>
              <w:spacing w:after="0"/>
              <w:ind w:left="100"/>
              <w:rPr>
                <w:noProof/>
              </w:rPr>
            </w:pPr>
            <w:r>
              <w:rPr>
                <w:noProof/>
              </w:rPr>
              <w:t>The IRPAgent is used in IRP framework deployments. The corresponding IOC for SBMA deployments (MnsAgent) is missing</w:t>
            </w:r>
          </w:p>
        </w:tc>
      </w:tr>
      <w:tr w:rsidR="00EF2EA4" w14:paraId="7216B9EF" w14:textId="77777777" w:rsidTr="0099244F">
        <w:tc>
          <w:tcPr>
            <w:tcW w:w="2694" w:type="dxa"/>
            <w:gridSpan w:val="2"/>
            <w:tcBorders>
              <w:left w:val="single" w:sz="4" w:space="0" w:color="auto"/>
            </w:tcBorders>
          </w:tcPr>
          <w:p w14:paraId="16725EAF" w14:textId="77777777" w:rsidR="00EF2EA4" w:rsidRDefault="00EF2EA4" w:rsidP="0099244F">
            <w:pPr>
              <w:pStyle w:val="CRCoverPage"/>
              <w:spacing w:after="0"/>
              <w:rPr>
                <w:b/>
                <w:i/>
                <w:noProof/>
                <w:sz w:val="8"/>
                <w:szCs w:val="8"/>
              </w:rPr>
            </w:pPr>
          </w:p>
        </w:tc>
        <w:tc>
          <w:tcPr>
            <w:tcW w:w="6946" w:type="dxa"/>
            <w:gridSpan w:val="9"/>
            <w:tcBorders>
              <w:right w:val="single" w:sz="4" w:space="0" w:color="auto"/>
            </w:tcBorders>
          </w:tcPr>
          <w:p w14:paraId="3CA71D2A" w14:textId="77777777" w:rsidR="00EF2EA4" w:rsidRDefault="00EF2EA4" w:rsidP="0099244F">
            <w:pPr>
              <w:pStyle w:val="CRCoverPage"/>
              <w:spacing w:after="0"/>
              <w:rPr>
                <w:noProof/>
                <w:sz w:val="8"/>
                <w:szCs w:val="8"/>
              </w:rPr>
            </w:pPr>
          </w:p>
        </w:tc>
      </w:tr>
      <w:tr w:rsidR="00EF2EA4" w14:paraId="7C56AA32" w14:textId="77777777" w:rsidTr="0099244F">
        <w:tc>
          <w:tcPr>
            <w:tcW w:w="2694" w:type="dxa"/>
            <w:gridSpan w:val="2"/>
            <w:tcBorders>
              <w:left w:val="single" w:sz="4" w:space="0" w:color="auto"/>
            </w:tcBorders>
          </w:tcPr>
          <w:p w14:paraId="6CE7F251" w14:textId="77777777" w:rsidR="00EF2EA4" w:rsidRDefault="00EF2EA4" w:rsidP="009924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9480E3B" w14:textId="77777777" w:rsidR="00EF2EA4" w:rsidRDefault="00EF2EA4" w:rsidP="0099244F">
            <w:pPr>
              <w:pStyle w:val="CRCoverPage"/>
              <w:spacing w:after="0"/>
              <w:ind w:left="100"/>
              <w:rPr>
                <w:noProof/>
              </w:rPr>
            </w:pPr>
            <w:r>
              <w:rPr>
                <w:noProof/>
              </w:rPr>
              <w:t>The MnsAgent is added</w:t>
            </w:r>
          </w:p>
        </w:tc>
      </w:tr>
      <w:tr w:rsidR="00EF2EA4" w14:paraId="169C010A" w14:textId="77777777" w:rsidTr="0099244F">
        <w:tc>
          <w:tcPr>
            <w:tcW w:w="2694" w:type="dxa"/>
            <w:gridSpan w:val="2"/>
            <w:tcBorders>
              <w:left w:val="single" w:sz="4" w:space="0" w:color="auto"/>
            </w:tcBorders>
          </w:tcPr>
          <w:p w14:paraId="23CC4C48" w14:textId="77777777" w:rsidR="00EF2EA4" w:rsidRDefault="00EF2EA4" w:rsidP="0099244F">
            <w:pPr>
              <w:pStyle w:val="CRCoverPage"/>
              <w:spacing w:after="0"/>
              <w:rPr>
                <w:b/>
                <w:i/>
                <w:noProof/>
                <w:sz w:val="8"/>
                <w:szCs w:val="8"/>
              </w:rPr>
            </w:pPr>
          </w:p>
        </w:tc>
        <w:tc>
          <w:tcPr>
            <w:tcW w:w="6946" w:type="dxa"/>
            <w:gridSpan w:val="9"/>
            <w:tcBorders>
              <w:right w:val="single" w:sz="4" w:space="0" w:color="auto"/>
            </w:tcBorders>
          </w:tcPr>
          <w:p w14:paraId="6F973368" w14:textId="77777777" w:rsidR="00EF2EA4" w:rsidRDefault="00EF2EA4" w:rsidP="0099244F">
            <w:pPr>
              <w:pStyle w:val="CRCoverPage"/>
              <w:spacing w:after="0"/>
              <w:rPr>
                <w:noProof/>
                <w:sz w:val="8"/>
                <w:szCs w:val="8"/>
              </w:rPr>
            </w:pPr>
          </w:p>
        </w:tc>
      </w:tr>
      <w:tr w:rsidR="00EF2EA4" w14:paraId="7FEEA4D1" w14:textId="77777777" w:rsidTr="0099244F">
        <w:tc>
          <w:tcPr>
            <w:tcW w:w="2694" w:type="dxa"/>
            <w:gridSpan w:val="2"/>
            <w:tcBorders>
              <w:left w:val="single" w:sz="4" w:space="0" w:color="auto"/>
              <w:bottom w:val="single" w:sz="4" w:space="0" w:color="auto"/>
            </w:tcBorders>
          </w:tcPr>
          <w:p w14:paraId="79E0919B" w14:textId="77777777" w:rsidR="00EF2EA4" w:rsidRDefault="00EF2EA4" w:rsidP="009924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3ED142" w14:textId="77777777" w:rsidR="00EF2EA4" w:rsidRDefault="00EF2EA4" w:rsidP="0099244F">
            <w:pPr>
              <w:pStyle w:val="CRCoverPage"/>
              <w:spacing w:after="0"/>
              <w:ind w:left="100"/>
              <w:rPr>
                <w:noProof/>
              </w:rPr>
            </w:pPr>
            <w:r>
              <w:rPr>
                <w:noProof/>
              </w:rPr>
              <w:t>SBMA deployments would miss an IOC representing OAM ageent functionality</w:t>
            </w:r>
          </w:p>
        </w:tc>
      </w:tr>
      <w:tr w:rsidR="0098784E" w14:paraId="399D83AD" w14:textId="77777777" w:rsidTr="0099244F">
        <w:tc>
          <w:tcPr>
            <w:tcW w:w="2694" w:type="dxa"/>
            <w:gridSpan w:val="2"/>
          </w:tcPr>
          <w:p w14:paraId="1D6FAEC9" w14:textId="77777777" w:rsidR="0098784E" w:rsidRDefault="0098784E" w:rsidP="0099244F">
            <w:pPr>
              <w:pStyle w:val="CRCoverPage"/>
              <w:spacing w:after="0"/>
              <w:rPr>
                <w:b/>
                <w:i/>
                <w:noProof/>
                <w:sz w:val="8"/>
                <w:szCs w:val="8"/>
              </w:rPr>
            </w:pPr>
          </w:p>
        </w:tc>
        <w:tc>
          <w:tcPr>
            <w:tcW w:w="6946" w:type="dxa"/>
            <w:gridSpan w:val="9"/>
          </w:tcPr>
          <w:p w14:paraId="609119F4" w14:textId="77777777" w:rsidR="0098784E" w:rsidRDefault="0098784E" w:rsidP="0099244F">
            <w:pPr>
              <w:pStyle w:val="CRCoverPage"/>
              <w:spacing w:after="0"/>
              <w:rPr>
                <w:noProof/>
                <w:sz w:val="8"/>
                <w:szCs w:val="8"/>
              </w:rPr>
            </w:pPr>
          </w:p>
        </w:tc>
      </w:tr>
      <w:tr w:rsidR="0098784E" w14:paraId="10EB5C6F" w14:textId="77777777" w:rsidTr="0099244F">
        <w:tc>
          <w:tcPr>
            <w:tcW w:w="2694" w:type="dxa"/>
            <w:gridSpan w:val="2"/>
            <w:tcBorders>
              <w:top w:val="single" w:sz="4" w:space="0" w:color="auto"/>
              <w:left w:val="single" w:sz="4" w:space="0" w:color="auto"/>
            </w:tcBorders>
          </w:tcPr>
          <w:p w14:paraId="6AD15C1C" w14:textId="77777777" w:rsidR="0098784E" w:rsidRDefault="0098784E" w:rsidP="009924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C79D52" w14:textId="644E2912" w:rsidR="0098784E" w:rsidRDefault="009D5136" w:rsidP="0099244F">
            <w:pPr>
              <w:pStyle w:val="CRCoverPage"/>
              <w:spacing w:after="0"/>
              <w:ind w:left="100"/>
              <w:rPr>
                <w:noProof/>
              </w:rPr>
            </w:pPr>
            <w:r>
              <w:rPr>
                <w:noProof/>
              </w:rPr>
              <w:t xml:space="preserve">2, </w:t>
            </w:r>
            <w:r>
              <w:t xml:space="preserve">4.3.2, </w:t>
            </w:r>
            <w:r w:rsidRPr="009D5136">
              <w:t>4.3.2a</w:t>
            </w:r>
            <w:r>
              <w:t xml:space="preserve"> (new), </w:t>
            </w:r>
            <w:r w:rsidRPr="009D5136">
              <w:t>4.3.2a.1</w:t>
            </w:r>
            <w:r>
              <w:t xml:space="preserve"> (new), </w:t>
            </w:r>
            <w:r w:rsidRPr="009D5136">
              <w:t>4.3.2a.</w:t>
            </w:r>
            <w:r>
              <w:t>2 (new), 4.4.1</w:t>
            </w:r>
          </w:p>
        </w:tc>
      </w:tr>
      <w:tr w:rsidR="0098784E" w14:paraId="60CC2E00" w14:textId="77777777" w:rsidTr="0099244F">
        <w:tc>
          <w:tcPr>
            <w:tcW w:w="2694" w:type="dxa"/>
            <w:gridSpan w:val="2"/>
            <w:tcBorders>
              <w:left w:val="single" w:sz="4" w:space="0" w:color="auto"/>
            </w:tcBorders>
          </w:tcPr>
          <w:p w14:paraId="3045DBBA" w14:textId="77777777" w:rsidR="0098784E" w:rsidRDefault="0098784E" w:rsidP="0099244F">
            <w:pPr>
              <w:pStyle w:val="CRCoverPage"/>
              <w:spacing w:after="0"/>
              <w:rPr>
                <w:b/>
                <w:i/>
                <w:noProof/>
                <w:sz w:val="8"/>
                <w:szCs w:val="8"/>
              </w:rPr>
            </w:pPr>
          </w:p>
        </w:tc>
        <w:tc>
          <w:tcPr>
            <w:tcW w:w="6946" w:type="dxa"/>
            <w:gridSpan w:val="9"/>
            <w:tcBorders>
              <w:right w:val="single" w:sz="4" w:space="0" w:color="auto"/>
            </w:tcBorders>
          </w:tcPr>
          <w:p w14:paraId="030B3A67" w14:textId="77777777" w:rsidR="0098784E" w:rsidRDefault="0098784E" w:rsidP="0099244F">
            <w:pPr>
              <w:pStyle w:val="CRCoverPage"/>
              <w:spacing w:after="0"/>
              <w:rPr>
                <w:noProof/>
                <w:sz w:val="8"/>
                <w:szCs w:val="8"/>
              </w:rPr>
            </w:pPr>
          </w:p>
        </w:tc>
      </w:tr>
      <w:tr w:rsidR="0098784E" w14:paraId="392A3A6C" w14:textId="77777777" w:rsidTr="0099244F">
        <w:tc>
          <w:tcPr>
            <w:tcW w:w="2694" w:type="dxa"/>
            <w:gridSpan w:val="2"/>
            <w:tcBorders>
              <w:left w:val="single" w:sz="4" w:space="0" w:color="auto"/>
            </w:tcBorders>
          </w:tcPr>
          <w:p w14:paraId="140D92C4" w14:textId="77777777" w:rsidR="0098784E" w:rsidRDefault="0098784E" w:rsidP="0099244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C42EBC" w14:textId="77777777" w:rsidR="0098784E" w:rsidRDefault="0098784E" w:rsidP="0099244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C41D1B6" w14:textId="77777777" w:rsidR="0098784E" w:rsidRDefault="0098784E" w:rsidP="0099244F">
            <w:pPr>
              <w:pStyle w:val="CRCoverPage"/>
              <w:spacing w:after="0"/>
              <w:jc w:val="center"/>
              <w:rPr>
                <w:b/>
                <w:caps/>
                <w:noProof/>
              </w:rPr>
            </w:pPr>
            <w:r>
              <w:rPr>
                <w:b/>
                <w:caps/>
                <w:noProof/>
              </w:rPr>
              <w:t>N</w:t>
            </w:r>
          </w:p>
        </w:tc>
        <w:tc>
          <w:tcPr>
            <w:tcW w:w="2977" w:type="dxa"/>
            <w:gridSpan w:val="4"/>
          </w:tcPr>
          <w:p w14:paraId="34173724" w14:textId="77777777" w:rsidR="0098784E" w:rsidRDefault="0098784E" w:rsidP="0099244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AB3C03" w14:textId="77777777" w:rsidR="0098784E" w:rsidRDefault="0098784E" w:rsidP="0099244F">
            <w:pPr>
              <w:pStyle w:val="CRCoverPage"/>
              <w:spacing w:after="0"/>
              <w:ind w:left="99"/>
              <w:rPr>
                <w:noProof/>
              </w:rPr>
            </w:pPr>
          </w:p>
        </w:tc>
      </w:tr>
      <w:tr w:rsidR="0098784E" w14:paraId="0ADEE259" w14:textId="77777777" w:rsidTr="0099244F">
        <w:tc>
          <w:tcPr>
            <w:tcW w:w="2694" w:type="dxa"/>
            <w:gridSpan w:val="2"/>
            <w:tcBorders>
              <w:left w:val="single" w:sz="4" w:space="0" w:color="auto"/>
            </w:tcBorders>
          </w:tcPr>
          <w:p w14:paraId="24101A7A" w14:textId="77777777" w:rsidR="0098784E" w:rsidRDefault="0098784E" w:rsidP="0099244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D47A9D" w14:textId="77777777" w:rsidR="0098784E" w:rsidRDefault="0098784E" w:rsidP="009924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7086AB" w14:textId="7B09C9CD" w:rsidR="0098784E" w:rsidRDefault="0098784E" w:rsidP="0099244F">
            <w:pPr>
              <w:pStyle w:val="CRCoverPage"/>
              <w:spacing w:after="0"/>
              <w:jc w:val="center"/>
              <w:rPr>
                <w:b/>
                <w:caps/>
                <w:noProof/>
              </w:rPr>
            </w:pPr>
            <w:r>
              <w:rPr>
                <w:b/>
                <w:caps/>
                <w:noProof/>
              </w:rPr>
              <w:t>X</w:t>
            </w:r>
          </w:p>
        </w:tc>
        <w:tc>
          <w:tcPr>
            <w:tcW w:w="2977" w:type="dxa"/>
            <w:gridSpan w:val="4"/>
          </w:tcPr>
          <w:p w14:paraId="39EB195A" w14:textId="77777777" w:rsidR="0098784E" w:rsidRDefault="0098784E" w:rsidP="0099244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B385343" w14:textId="77777777" w:rsidR="0098784E" w:rsidRDefault="0098784E" w:rsidP="0099244F">
            <w:pPr>
              <w:pStyle w:val="CRCoverPage"/>
              <w:spacing w:after="0"/>
              <w:ind w:left="99"/>
              <w:rPr>
                <w:noProof/>
              </w:rPr>
            </w:pPr>
            <w:r>
              <w:rPr>
                <w:noProof/>
              </w:rPr>
              <w:t xml:space="preserve">TS/TR ... CR ... </w:t>
            </w:r>
          </w:p>
        </w:tc>
      </w:tr>
      <w:tr w:rsidR="0098784E" w14:paraId="64696BA2" w14:textId="77777777" w:rsidTr="0099244F">
        <w:tc>
          <w:tcPr>
            <w:tcW w:w="2694" w:type="dxa"/>
            <w:gridSpan w:val="2"/>
            <w:tcBorders>
              <w:left w:val="single" w:sz="4" w:space="0" w:color="auto"/>
            </w:tcBorders>
          </w:tcPr>
          <w:p w14:paraId="239E1BDE" w14:textId="77777777" w:rsidR="0098784E" w:rsidRDefault="0098784E" w:rsidP="0099244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9FDB95" w14:textId="77777777" w:rsidR="0098784E" w:rsidRDefault="0098784E" w:rsidP="009924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B7A4FE" w14:textId="418FB07D" w:rsidR="0098784E" w:rsidRDefault="0098784E" w:rsidP="0099244F">
            <w:pPr>
              <w:pStyle w:val="CRCoverPage"/>
              <w:spacing w:after="0"/>
              <w:jc w:val="center"/>
              <w:rPr>
                <w:b/>
                <w:caps/>
                <w:noProof/>
              </w:rPr>
            </w:pPr>
            <w:r>
              <w:rPr>
                <w:b/>
                <w:caps/>
                <w:noProof/>
              </w:rPr>
              <w:t>X</w:t>
            </w:r>
          </w:p>
        </w:tc>
        <w:tc>
          <w:tcPr>
            <w:tcW w:w="2977" w:type="dxa"/>
            <w:gridSpan w:val="4"/>
          </w:tcPr>
          <w:p w14:paraId="6E417126" w14:textId="77777777" w:rsidR="0098784E" w:rsidRDefault="0098784E" w:rsidP="0099244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F9EA694" w14:textId="77777777" w:rsidR="0098784E" w:rsidRDefault="0098784E" w:rsidP="0099244F">
            <w:pPr>
              <w:pStyle w:val="CRCoverPage"/>
              <w:spacing w:after="0"/>
              <w:ind w:left="99"/>
              <w:rPr>
                <w:noProof/>
              </w:rPr>
            </w:pPr>
            <w:r>
              <w:rPr>
                <w:noProof/>
              </w:rPr>
              <w:t xml:space="preserve">TS/TR ... CR ... </w:t>
            </w:r>
          </w:p>
        </w:tc>
      </w:tr>
      <w:tr w:rsidR="0098784E" w14:paraId="4392D593" w14:textId="77777777" w:rsidTr="0099244F">
        <w:tc>
          <w:tcPr>
            <w:tcW w:w="2694" w:type="dxa"/>
            <w:gridSpan w:val="2"/>
            <w:tcBorders>
              <w:left w:val="single" w:sz="4" w:space="0" w:color="auto"/>
            </w:tcBorders>
          </w:tcPr>
          <w:p w14:paraId="3B5306F6" w14:textId="77777777" w:rsidR="0098784E" w:rsidRDefault="0098784E" w:rsidP="0099244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B3ECE6D" w14:textId="407289E5" w:rsidR="0098784E" w:rsidRDefault="0098784E" w:rsidP="0099244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821B3E" w14:textId="77777777" w:rsidR="0098784E" w:rsidRDefault="0098784E" w:rsidP="0099244F">
            <w:pPr>
              <w:pStyle w:val="CRCoverPage"/>
              <w:spacing w:after="0"/>
              <w:jc w:val="center"/>
              <w:rPr>
                <w:b/>
                <w:caps/>
                <w:noProof/>
              </w:rPr>
            </w:pPr>
          </w:p>
        </w:tc>
        <w:tc>
          <w:tcPr>
            <w:tcW w:w="2977" w:type="dxa"/>
            <w:gridSpan w:val="4"/>
          </w:tcPr>
          <w:p w14:paraId="215BE5E1" w14:textId="77777777" w:rsidR="0098784E" w:rsidRDefault="0098784E" w:rsidP="0099244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8E9FBC" w14:textId="57A57F7C" w:rsidR="0098784E" w:rsidRDefault="0098784E" w:rsidP="0099244F">
            <w:pPr>
              <w:pStyle w:val="CRCoverPage"/>
              <w:spacing w:after="0"/>
              <w:ind w:left="99"/>
              <w:rPr>
                <w:noProof/>
              </w:rPr>
            </w:pPr>
            <w:r>
              <w:rPr>
                <w:noProof/>
              </w:rPr>
              <w:t>TS</w:t>
            </w:r>
            <w:r w:rsidR="00E62994">
              <w:rPr>
                <w:noProof/>
              </w:rPr>
              <w:t xml:space="preserve"> 28.622</w:t>
            </w:r>
            <w:r>
              <w:rPr>
                <w:noProof/>
              </w:rPr>
              <w:t xml:space="preserve"> ... CR </w:t>
            </w:r>
            <w:r w:rsidR="00917DD0">
              <w:rPr>
                <w:noProof/>
              </w:rPr>
              <w:t>0119</w:t>
            </w:r>
          </w:p>
        </w:tc>
      </w:tr>
      <w:tr w:rsidR="0098784E" w14:paraId="64838304" w14:textId="77777777" w:rsidTr="0099244F">
        <w:tc>
          <w:tcPr>
            <w:tcW w:w="2694" w:type="dxa"/>
            <w:gridSpan w:val="2"/>
            <w:tcBorders>
              <w:left w:val="single" w:sz="4" w:space="0" w:color="auto"/>
            </w:tcBorders>
          </w:tcPr>
          <w:p w14:paraId="73183FEA" w14:textId="77777777" w:rsidR="0098784E" w:rsidRDefault="0098784E" w:rsidP="0099244F">
            <w:pPr>
              <w:pStyle w:val="CRCoverPage"/>
              <w:spacing w:after="0"/>
              <w:rPr>
                <w:b/>
                <w:i/>
                <w:noProof/>
              </w:rPr>
            </w:pPr>
          </w:p>
        </w:tc>
        <w:tc>
          <w:tcPr>
            <w:tcW w:w="6946" w:type="dxa"/>
            <w:gridSpan w:val="9"/>
            <w:tcBorders>
              <w:right w:val="single" w:sz="4" w:space="0" w:color="auto"/>
            </w:tcBorders>
          </w:tcPr>
          <w:p w14:paraId="0458FA35" w14:textId="77777777" w:rsidR="0098784E" w:rsidRDefault="0098784E" w:rsidP="0099244F">
            <w:pPr>
              <w:pStyle w:val="CRCoverPage"/>
              <w:spacing w:after="0"/>
              <w:rPr>
                <w:noProof/>
              </w:rPr>
            </w:pPr>
          </w:p>
        </w:tc>
      </w:tr>
      <w:tr w:rsidR="0098784E" w14:paraId="3E850682" w14:textId="77777777" w:rsidTr="0099244F">
        <w:tc>
          <w:tcPr>
            <w:tcW w:w="2694" w:type="dxa"/>
            <w:gridSpan w:val="2"/>
            <w:tcBorders>
              <w:left w:val="single" w:sz="4" w:space="0" w:color="auto"/>
              <w:bottom w:val="single" w:sz="4" w:space="0" w:color="auto"/>
            </w:tcBorders>
          </w:tcPr>
          <w:p w14:paraId="24462066" w14:textId="77777777" w:rsidR="0098784E" w:rsidRDefault="0098784E" w:rsidP="0099244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5AAC5" w14:textId="77777777" w:rsidR="0098784E" w:rsidRDefault="0098784E" w:rsidP="0099244F">
            <w:pPr>
              <w:pStyle w:val="CRCoverPage"/>
              <w:spacing w:after="0"/>
              <w:ind w:left="100"/>
              <w:rPr>
                <w:noProof/>
              </w:rPr>
            </w:pPr>
          </w:p>
        </w:tc>
      </w:tr>
      <w:tr w:rsidR="0098784E" w:rsidRPr="008863B9" w14:paraId="5993A9D6" w14:textId="77777777" w:rsidTr="0098784E">
        <w:tc>
          <w:tcPr>
            <w:tcW w:w="2694" w:type="dxa"/>
            <w:gridSpan w:val="2"/>
            <w:tcBorders>
              <w:top w:val="single" w:sz="4" w:space="0" w:color="auto"/>
              <w:bottom w:val="single" w:sz="4" w:space="0" w:color="auto"/>
            </w:tcBorders>
          </w:tcPr>
          <w:p w14:paraId="105772E2" w14:textId="77777777" w:rsidR="0098784E" w:rsidRPr="008863B9" w:rsidRDefault="0098784E" w:rsidP="0099244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5DF10C9" w14:textId="77777777" w:rsidR="0098784E" w:rsidRPr="008863B9" w:rsidRDefault="0098784E" w:rsidP="0099244F">
            <w:pPr>
              <w:pStyle w:val="CRCoverPage"/>
              <w:spacing w:after="0"/>
              <w:ind w:left="100"/>
              <w:rPr>
                <w:noProof/>
                <w:sz w:val="8"/>
                <w:szCs w:val="8"/>
              </w:rPr>
            </w:pPr>
          </w:p>
        </w:tc>
      </w:tr>
      <w:tr w:rsidR="0098784E" w14:paraId="12E653F4" w14:textId="77777777" w:rsidTr="0099244F">
        <w:tc>
          <w:tcPr>
            <w:tcW w:w="2694" w:type="dxa"/>
            <w:gridSpan w:val="2"/>
            <w:tcBorders>
              <w:top w:val="single" w:sz="4" w:space="0" w:color="auto"/>
              <w:left w:val="single" w:sz="4" w:space="0" w:color="auto"/>
              <w:bottom w:val="single" w:sz="4" w:space="0" w:color="auto"/>
            </w:tcBorders>
          </w:tcPr>
          <w:p w14:paraId="10E76723" w14:textId="77777777" w:rsidR="0098784E" w:rsidRDefault="0098784E" w:rsidP="0099244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20DE9C" w14:textId="16D4BCB4" w:rsidR="00276381" w:rsidRDefault="006A5CCC" w:rsidP="0099244F">
            <w:pPr>
              <w:pStyle w:val="CRCoverPage"/>
              <w:spacing w:after="0"/>
              <w:ind w:left="100"/>
              <w:rPr>
                <w:noProof/>
              </w:rPr>
            </w:pPr>
            <w:r w:rsidRPr="006A5CCC">
              <w:rPr>
                <w:noProof/>
              </w:rPr>
              <w:t>S5-211250</w:t>
            </w:r>
            <w:r w:rsidR="00276381">
              <w:rPr>
                <w:noProof/>
              </w:rPr>
              <w:t xml:space="preserve"> (rev2 conditionally agreed, SA5#135)</w:t>
            </w:r>
          </w:p>
          <w:p w14:paraId="1B2EF105" w14:textId="3CE863F7" w:rsidR="00276381" w:rsidRDefault="008B7A98" w:rsidP="0099244F">
            <w:pPr>
              <w:pStyle w:val="CRCoverPage"/>
              <w:spacing w:after="0"/>
              <w:ind w:left="100"/>
              <w:rPr>
                <w:noProof/>
              </w:rPr>
            </w:pPr>
            <w:r w:rsidRPr="008B7A98">
              <w:rPr>
                <w:noProof/>
              </w:rPr>
              <w:t>S5-211533</w:t>
            </w:r>
            <w:r w:rsidR="00276381">
              <w:rPr>
                <w:noProof/>
              </w:rPr>
              <w:t xml:space="preserve"> (final version conditionally agreed, SA5#136)</w:t>
            </w:r>
          </w:p>
          <w:p w14:paraId="36C9172E" w14:textId="5DA1BFB4" w:rsidR="00276381" w:rsidRDefault="00276381" w:rsidP="0099244F">
            <w:pPr>
              <w:pStyle w:val="CRCoverPage"/>
              <w:spacing w:after="0"/>
              <w:ind w:left="100"/>
              <w:rPr>
                <w:noProof/>
              </w:rPr>
            </w:pPr>
            <w:r>
              <w:rPr>
                <w:noProof/>
              </w:rPr>
              <w:t xml:space="preserve">No resubmission of conditionally agreed </w:t>
            </w:r>
            <w:r w:rsidRPr="008B7A98">
              <w:rPr>
                <w:noProof/>
              </w:rPr>
              <w:t>S5-211533</w:t>
            </w:r>
            <w:r>
              <w:rPr>
                <w:noProof/>
              </w:rPr>
              <w:t xml:space="preserve"> due to SS baseline fix</w:t>
            </w:r>
          </w:p>
          <w:p w14:paraId="4717B917" w14:textId="562B2254" w:rsidR="0098784E" w:rsidRDefault="006A5CCC" w:rsidP="0099244F">
            <w:pPr>
              <w:pStyle w:val="CRCoverPage"/>
              <w:spacing w:after="0"/>
              <w:ind w:left="100"/>
              <w:rPr>
                <w:noProof/>
              </w:rPr>
            </w:pPr>
            <w:r w:rsidRPr="006A5CCC">
              <w:rPr>
                <w:noProof/>
              </w:rPr>
              <w:t>S5-213198</w:t>
            </w:r>
            <w:r w:rsidR="00276381">
              <w:rPr>
                <w:noProof/>
              </w:rPr>
              <w:t xml:space="preserve"> (resubmission of </w:t>
            </w:r>
            <w:r w:rsidR="00276381" w:rsidRPr="008B7A98">
              <w:rPr>
                <w:noProof/>
              </w:rPr>
              <w:t>S5-211533</w:t>
            </w:r>
            <w:r w:rsidR="00276381">
              <w:rPr>
                <w:noProof/>
              </w:rPr>
              <w:t xml:space="preserve"> w/ class diagram added, SA5#137)</w:t>
            </w:r>
          </w:p>
          <w:p w14:paraId="186C6EE0" w14:textId="44DE7DF9" w:rsidR="00276381" w:rsidRDefault="00276381" w:rsidP="0099244F">
            <w:pPr>
              <w:pStyle w:val="CRCoverPage"/>
              <w:spacing w:after="0"/>
              <w:ind w:left="100"/>
              <w:rPr>
                <w:noProof/>
              </w:rPr>
            </w:pPr>
            <w:r w:rsidRPr="00276381">
              <w:rPr>
                <w:noProof/>
              </w:rPr>
              <w:t>S5-213684</w:t>
            </w:r>
            <w:r>
              <w:rPr>
                <w:noProof/>
              </w:rPr>
              <w:t xml:space="preserve"> (resubmission of </w:t>
            </w:r>
            <w:r w:rsidRPr="008B7A98">
              <w:rPr>
                <w:noProof/>
              </w:rPr>
              <w:t>S5-211533</w:t>
            </w:r>
            <w:r>
              <w:rPr>
                <w:noProof/>
              </w:rPr>
              <w:t xml:space="preserve"> w/ class diagram removed</w:t>
            </w:r>
            <w:r w:rsidR="00546409">
              <w:rPr>
                <w:noProof/>
              </w:rPr>
              <w:t xml:space="preserve"> again</w:t>
            </w:r>
            <w:r>
              <w:rPr>
                <w:noProof/>
              </w:rPr>
              <w:t>, SA5#137)</w:t>
            </w:r>
          </w:p>
        </w:tc>
      </w:tr>
      <w:tr w:rsidR="00A90404" w14:paraId="31EFAED6" w14:textId="77777777" w:rsidTr="0099244F">
        <w:tc>
          <w:tcPr>
            <w:tcW w:w="2694" w:type="dxa"/>
            <w:gridSpan w:val="2"/>
            <w:tcBorders>
              <w:top w:val="single" w:sz="4" w:space="0" w:color="auto"/>
              <w:left w:val="single" w:sz="4" w:space="0" w:color="auto"/>
              <w:bottom w:val="single" w:sz="4" w:space="0" w:color="auto"/>
            </w:tcBorders>
          </w:tcPr>
          <w:p w14:paraId="51ABFD6F" w14:textId="77777777" w:rsidR="00A90404" w:rsidRDefault="00A90404" w:rsidP="0099244F">
            <w:pPr>
              <w:pStyle w:val="CRCoverPage"/>
              <w:tabs>
                <w:tab w:val="right" w:pos="2184"/>
              </w:tabs>
              <w:spacing w:after="0"/>
              <w:rPr>
                <w:b/>
                <w:i/>
                <w:noProof/>
              </w:rPr>
            </w:pPr>
          </w:p>
        </w:tc>
        <w:tc>
          <w:tcPr>
            <w:tcW w:w="6946" w:type="dxa"/>
            <w:gridSpan w:val="9"/>
            <w:tcBorders>
              <w:top w:val="single" w:sz="4" w:space="0" w:color="auto"/>
              <w:bottom w:val="single" w:sz="4" w:space="0" w:color="auto"/>
              <w:right w:val="single" w:sz="4" w:space="0" w:color="auto"/>
            </w:tcBorders>
            <w:shd w:val="pct30" w:color="FFFF00" w:fill="auto"/>
          </w:tcPr>
          <w:p w14:paraId="4E2664A3" w14:textId="77777777" w:rsidR="00A90404" w:rsidRPr="006A5CCC" w:rsidRDefault="00A90404" w:rsidP="0099244F">
            <w:pPr>
              <w:pStyle w:val="CRCoverPage"/>
              <w:spacing w:after="0"/>
              <w:ind w:left="100"/>
              <w:rPr>
                <w:noProof/>
              </w:rPr>
            </w:pPr>
          </w:p>
        </w:tc>
      </w:tr>
    </w:tbl>
    <w:p w14:paraId="292F838B" w14:textId="77777777" w:rsidR="0098784E" w:rsidRDefault="0098784E" w:rsidP="0098784E">
      <w:pPr>
        <w:pStyle w:val="CRCoverPage"/>
        <w:spacing w:after="0"/>
        <w:rPr>
          <w:noProof/>
          <w:sz w:val="8"/>
          <w:szCs w:val="8"/>
        </w:rPr>
      </w:pPr>
    </w:p>
    <w:p w14:paraId="1ED6456A" w14:textId="77777777" w:rsidR="0098784E" w:rsidRDefault="0098784E" w:rsidP="0098784E">
      <w:pPr>
        <w:rPr>
          <w:noProof/>
        </w:rPr>
        <w:sectPr w:rsidR="0098784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D31A5CA" w14:textId="77777777" w:rsidR="0098784E" w:rsidRDefault="0098784E" w:rsidP="0098784E">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2C51D5" w14:paraId="70C97F2D" w14:textId="77777777" w:rsidTr="0099244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412D02F" w14:textId="77777777" w:rsidR="002C51D5" w:rsidRDefault="002C51D5" w:rsidP="0099244F">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D20D4F5" w14:textId="27787FB7" w:rsidR="002C51D5" w:rsidRDefault="002C51D5" w:rsidP="002C51D5">
      <w:pPr>
        <w:rPr>
          <w:noProof/>
        </w:rPr>
      </w:pPr>
    </w:p>
    <w:p w14:paraId="73FBEBE7" w14:textId="77777777" w:rsidR="00EF2EA4" w:rsidRDefault="00EF2EA4" w:rsidP="00EF2EA4">
      <w:pPr>
        <w:pStyle w:val="Heading1"/>
      </w:pPr>
      <w:bookmarkStart w:id="9" w:name="_Toc20150374"/>
      <w:bookmarkStart w:id="10" w:name="_Toc27479622"/>
      <w:bookmarkStart w:id="11" w:name="_Toc36025134"/>
      <w:bookmarkStart w:id="12" w:name="_Toc44516234"/>
      <w:bookmarkStart w:id="13" w:name="_Toc45272553"/>
      <w:bookmarkStart w:id="14" w:name="_Toc51754552"/>
      <w:r>
        <w:t>2</w:t>
      </w:r>
      <w:r>
        <w:tab/>
        <w:t>References</w:t>
      </w:r>
      <w:bookmarkEnd w:id="9"/>
      <w:bookmarkEnd w:id="10"/>
      <w:bookmarkEnd w:id="11"/>
      <w:bookmarkEnd w:id="12"/>
      <w:bookmarkEnd w:id="13"/>
      <w:bookmarkEnd w:id="14"/>
    </w:p>
    <w:p w14:paraId="2296031E" w14:textId="77777777" w:rsidR="00EF2EA4" w:rsidRDefault="00EF2EA4" w:rsidP="00EF2EA4">
      <w:r>
        <w:t>The following documents contain provisions which, through reference in this text, constitute provisions of the present document.</w:t>
      </w:r>
    </w:p>
    <w:p w14:paraId="700255A9" w14:textId="77777777" w:rsidR="00EF2EA4" w:rsidRDefault="00EF2EA4" w:rsidP="00EF2EA4">
      <w:pPr>
        <w:pStyle w:val="B1"/>
      </w:pPr>
      <w:r>
        <w:t>-</w:t>
      </w:r>
      <w:r>
        <w:tab/>
        <w:t>References are either specific (identified by date of publication, edition number, version number, etc.) or non</w:t>
      </w:r>
      <w:r>
        <w:noBreakHyphen/>
        <w:t>specific.</w:t>
      </w:r>
    </w:p>
    <w:p w14:paraId="249D2457" w14:textId="77777777" w:rsidR="00EF2EA4" w:rsidRDefault="00EF2EA4" w:rsidP="00EF2EA4">
      <w:pPr>
        <w:pStyle w:val="B1"/>
      </w:pPr>
      <w:r>
        <w:t>-</w:t>
      </w:r>
      <w:r>
        <w:tab/>
        <w:t>For a specific reference, subsequent revisions do not apply.</w:t>
      </w:r>
    </w:p>
    <w:p w14:paraId="3B87DF78" w14:textId="77777777" w:rsidR="00EF2EA4" w:rsidRDefault="00EF2EA4" w:rsidP="00EF2EA4">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6694CB78" w14:textId="77777777" w:rsidR="00EF2EA4" w:rsidRDefault="00EF2EA4" w:rsidP="00EF2EA4">
      <w:pPr>
        <w:pStyle w:val="EX"/>
      </w:pPr>
      <w:r>
        <w:t>[1]</w:t>
      </w:r>
      <w:r>
        <w:tab/>
        <w:t>3GPP TS 32.101: "Telecommunication management; Principles and high level requirements".</w:t>
      </w:r>
    </w:p>
    <w:p w14:paraId="754EA25E" w14:textId="77777777" w:rsidR="00EF2EA4" w:rsidRDefault="00EF2EA4" w:rsidP="00EF2EA4">
      <w:pPr>
        <w:pStyle w:val="EX"/>
      </w:pPr>
      <w:r>
        <w:t>[2]</w:t>
      </w:r>
      <w:r>
        <w:tab/>
        <w:t>3GPP TS 32.102: "Telecommunication management; Architecture".</w:t>
      </w:r>
    </w:p>
    <w:p w14:paraId="64B7DFF1" w14:textId="77777777" w:rsidR="00EF2EA4" w:rsidRDefault="00EF2EA4" w:rsidP="00EF2EA4">
      <w:pPr>
        <w:pStyle w:val="EX"/>
      </w:pPr>
      <w:r>
        <w:t>[3]</w:t>
      </w:r>
      <w:r>
        <w:tab/>
        <w:t>3GPP TS 32.302: "Telecommunication management; Configuration Management (CM); Notification Integration Reference Point (IRP): Information Service (IS)".</w:t>
      </w:r>
    </w:p>
    <w:p w14:paraId="7D16FAB0" w14:textId="77777777" w:rsidR="00EF2EA4" w:rsidRDefault="00EF2EA4" w:rsidP="00EF2EA4">
      <w:pPr>
        <w:pStyle w:val="EX"/>
      </w:pPr>
      <w:bookmarkStart w:id="15" w:name="_Ref444053663"/>
      <w:bookmarkStart w:id="16" w:name="_Ref467042476"/>
      <w:r>
        <w:t>[4]</w:t>
      </w:r>
      <w:r>
        <w:tab/>
      </w:r>
      <w:bookmarkEnd w:id="15"/>
      <w:bookmarkEnd w:id="16"/>
      <w:r>
        <w:t>3GPP TS 32.150: "Telecommunication management; Integration Reference Point (IRP) Concept and Definitions".</w:t>
      </w:r>
    </w:p>
    <w:p w14:paraId="759C1F7B" w14:textId="77777777" w:rsidR="00EF2EA4" w:rsidRDefault="00EF2EA4" w:rsidP="00EF2EA4">
      <w:pPr>
        <w:pStyle w:val="EX"/>
      </w:pPr>
      <w:bookmarkStart w:id="17" w:name="_Ref468560245"/>
      <w:r>
        <w:t>[5]</w:t>
      </w:r>
      <w:r>
        <w:tab/>
        <w:t>3GPP TS 23.003: "Technical Specification Group Core Network and Terminals; Numbering, addressing and identification"</w:t>
      </w:r>
    </w:p>
    <w:p w14:paraId="0170A11B" w14:textId="77777777" w:rsidR="00EF2EA4" w:rsidRDefault="00EF2EA4" w:rsidP="00EF2EA4">
      <w:pPr>
        <w:pStyle w:val="EX"/>
      </w:pPr>
      <w:bookmarkStart w:id="18" w:name="_Ref468560246"/>
      <w:bookmarkEnd w:id="17"/>
      <w:r>
        <w:t>[6]</w:t>
      </w:r>
      <w:r>
        <w:tab/>
      </w:r>
      <w:bookmarkEnd w:id="18"/>
      <w:r>
        <w:t>3GPP TS 32.532: " Telecommunication management; Software Management Integration Reference Point (IRP); Information Service (</w:t>
      </w:r>
      <w:smartTag w:uri="urn:schemas-microsoft-com:office:smarttags" w:element="PersonName">
        <w:r>
          <w:t>IS</w:t>
        </w:r>
      </w:smartTag>
      <w:r>
        <w:t>)</w:t>
      </w:r>
      <w:r w:rsidRPr="00575257">
        <w:t xml:space="preserve"> </w:t>
      </w:r>
      <w:r>
        <w:t>"</w:t>
      </w:r>
    </w:p>
    <w:p w14:paraId="58E1402E" w14:textId="77777777" w:rsidR="00EF2EA4" w:rsidRDefault="00EF2EA4" w:rsidP="00EF2EA4">
      <w:pPr>
        <w:pStyle w:val="EX"/>
      </w:pPr>
      <w:bookmarkStart w:id="19" w:name="_Ref442700927"/>
      <w:r>
        <w:t>[7]</w:t>
      </w:r>
      <w:r>
        <w:tab/>
        <w:t>ITU-T Recommendation X.710 (1991): "Common Management Information Service Definition for CCITT Applications</w:t>
      </w:r>
      <w:bookmarkEnd w:id="19"/>
      <w:r>
        <w:t>".</w:t>
      </w:r>
    </w:p>
    <w:p w14:paraId="54680777" w14:textId="77777777" w:rsidR="00EF2EA4" w:rsidRDefault="00EF2EA4" w:rsidP="00EF2EA4">
      <w:pPr>
        <w:pStyle w:val="EX"/>
      </w:pPr>
      <w:bookmarkStart w:id="20" w:name="_Ref469211610"/>
      <w:r>
        <w:t>[8]</w:t>
      </w:r>
      <w:bookmarkStart w:id="21" w:name="_Ref468157984"/>
      <w:bookmarkEnd w:id="20"/>
      <w:r>
        <w:tab/>
      </w:r>
      <w:bookmarkEnd w:id="21"/>
      <w:r>
        <w:t>TS 32.107: "</w:t>
      </w:r>
      <w:r>
        <w:rPr>
          <w:lang w:val="en-US"/>
        </w:rPr>
        <w:t>Telecommunication management; Fixed Mobile Convergence (FMC) Federated Network Information Model (FNIM)</w:t>
      </w:r>
      <w:r>
        <w:t>"</w:t>
      </w:r>
    </w:p>
    <w:p w14:paraId="35F354F8" w14:textId="77777777" w:rsidR="00EF2EA4" w:rsidRDefault="00EF2EA4" w:rsidP="00EF2EA4">
      <w:pPr>
        <w:pStyle w:val="EX"/>
      </w:pPr>
      <w:r>
        <w:t>[9]</w:t>
      </w:r>
      <w:r>
        <w:tab/>
        <w:t>TS 28.620: "</w:t>
      </w:r>
      <w:r>
        <w:rPr>
          <w:lang w:val="en-US"/>
        </w:rPr>
        <w:t>Telecommunication management; Fixed Mobile Convergence (FMC) Federated Network Information Model (FNIM) Umbrella Information Model (UIM)</w:t>
      </w:r>
      <w:r>
        <w:t>"</w:t>
      </w:r>
    </w:p>
    <w:p w14:paraId="530F87C8" w14:textId="77777777" w:rsidR="00EF2EA4" w:rsidRDefault="00EF2EA4" w:rsidP="00EF2EA4">
      <w:pPr>
        <w:pStyle w:val="EX"/>
      </w:pPr>
      <w:r>
        <w:t>[10]</w:t>
      </w:r>
      <w:r>
        <w:tab/>
        <w:t>TS 32.156: "</w:t>
      </w:r>
      <w:r>
        <w:rPr>
          <w:lang w:val="en-US"/>
        </w:rPr>
        <w:t>Telecommunication management; Fixed Mobile Convergence (FMC) Model Repertoire</w:t>
      </w:r>
      <w:r>
        <w:t>"</w:t>
      </w:r>
    </w:p>
    <w:p w14:paraId="15D8EDC2" w14:textId="77777777" w:rsidR="00EF2EA4" w:rsidRDefault="00EF2EA4" w:rsidP="00EF2EA4">
      <w:pPr>
        <w:pStyle w:val="EX"/>
      </w:pPr>
      <w:bookmarkStart w:id="22" w:name="_Ref469244905"/>
      <w:r>
        <w:t>[11]</w:t>
      </w:r>
      <w:r>
        <w:tab/>
        <w:t>3GPP TS 32.111-2: "Telecommunication management; Fault Management; Part 2: Alarm Integration Reference Point (IRP): Information Service (IS)".</w:t>
      </w:r>
    </w:p>
    <w:p w14:paraId="3E25E6BF" w14:textId="77777777" w:rsidR="00EF2EA4" w:rsidRDefault="00EF2EA4" w:rsidP="00EF2EA4">
      <w:pPr>
        <w:pStyle w:val="EX"/>
      </w:pPr>
      <w:r>
        <w:t>[12]</w:t>
      </w:r>
      <w:r>
        <w:tab/>
        <w:t>3GPP TS 32.662: "Telecommunication management; Configuration Management (CM); Kernel CM Information Service (IS)".</w:t>
      </w:r>
    </w:p>
    <w:p w14:paraId="4F11FADD" w14:textId="77777777" w:rsidR="00EF2EA4" w:rsidRDefault="00EF2EA4" w:rsidP="00EF2EA4">
      <w:pPr>
        <w:pStyle w:val="EX"/>
      </w:pPr>
      <w:r>
        <w:t>[13]</w:t>
      </w:r>
      <w:r>
        <w:tab/>
        <w:t>3GPP TS 32.300: "Telecommunication management; Configuration Management (CM); Name convention for Managed Objects".</w:t>
      </w:r>
    </w:p>
    <w:p w14:paraId="7FD1C314" w14:textId="77777777" w:rsidR="00EF2EA4" w:rsidRDefault="00EF2EA4" w:rsidP="00EF2EA4">
      <w:pPr>
        <w:pStyle w:val="EX"/>
      </w:pPr>
      <w:r>
        <w:t>[14]</w:t>
      </w:r>
      <w:r>
        <w:tab/>
        <w:t>3GPP TS 32.600: "Telecommunication management; Configuration Management (CM); Concept and high-level requirements".</w:t>
      </w:r>
    </w:p>
    <w:p w14:paraId="2D35CB74" w14:textId="77777777" w:rsidR="00EF2EA4" w:rsidRDefault="00EF2EA4" w:rsidP="00EF2EA4">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03CAFE48" w14:textId="77777777" w:rsidR="00EF2EA4" w:rsidRDefault="00EF2EA4" w:rsidP="00EF2EA4">
      <w:pPr>
        <w:pStyle w:val="EX"/>
        <w:rPr>
          <w:lang w:eastAsia="zh-CN"/>
        </w:rPr>
      </w:pPr>
      <w:r>
        <w:rPr>
          <w:rFonts w:hint="eastAsia"/>
        </w:rPr>
        <w:lastRenderedPageBreak/>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1D89BB2B" w14:textId="77777777" w:rsidR="00EF2EA4" w:rsidRDefault="00EF2EA4" w:rsidP="00EF2EA4">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p>
    <w:p w14:paraId="47DE1E23" w14:textId="77777777" w:rsidR="00EF2EA4" w:rsidRDefault="00EF2EA4" w:rsidP="00EF2EA4">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2F37036D" w14:textId="77777777" w:rsidR="00EF2EA4" w:rsidRPr="00EE7AD4" w:rsidRDefault="00EF2EA4" w:rsidP="00EF2EA4">
      <w:pPr>
        <w:pStyle w:val="EX"/>
      </w:pPr>
      <w:r w:rsidRPr="00EE7AD4">
        <w:t>[</w:t>
      </w:r>
      <w:r>
        <w:t>19</w:t>
      </w:r>
      <w:r w:rsidRPr="00EE7AD4">
        <w:t>]</w:t>
      </w:r>
      <w:r w:rsidRPr="00EE7AD4">
        <w:tab/>
        <w:t>ITU-T Recommendation X.731: "Information technology - Open Systems Interconnection - Systems Management: State management function".</w:t>
      </w:r>
    </w:p>
    <w:p w14:paraId="6C8B36D9" w14:textId="77777777" w:rsidR="00EF2EA4" w:rsidRPr="00EE7AD4" w:rsidRDefault="00EF2EA4" w:rsidP="00EF2EA4">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33C42343" w14:textId="77777777" w:rsidR="00EF2EA4" w:rsidRPr="00EE7AD4" w:rsidRDefault="00EF2EA4" w:rsidP="00EF2EA4">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068981B5" w14:textId="77777777" w:rsidR="00EF2EA4" w:rsidRPr="008D31B8" w:rsidRDefault="00EF2EA4" w:rsidP="00EF2EA4">
      <w:pPr>
        <w:pStyle w:val="EX"/>
      </w:pPr>
      <w:r w:rsidRPr="008D31B8">
        <w:t>[</w:t>
      </w:r>
      <w:r>
        <w:t>22</w:t>
      </w:r>
      <w:r w:rsidRPr="008D31B8">
        <w:t>]</w:t>
      </w:r>
      <w:r w:rsidRPr="008D31B8">
        <w:tab/>
        <w:t>3GPP TS 23.501: "System Architecture for the 5G System".</w:t>
      </w:r>
    </w:p>
    <w:p w14:paraId="6441B15A" w14:textId="77777777" w:rsidR="00EF2EA4" w:rsidRPr="008D31B8" w:rsidRDefault="00EF2EA4" w:rsidP="00EF2EA4">
      <w:pPr>
        <w:pStyle w:val="EX"/>
      </w:pPr>
      <w:r w:rsidRPr="008D31B8">
        <w:t>[</w:t>
      </w:r>
      <w:r>
        <w:t>23</w:t>
      </w:r>
      <w:r w:rsidRPr="008D31B8">
        <w:t>]</w:t>
      </w:r>
      <w:r w:rsidRPr="008D31B8">
        <w:tab/>
        <w:t>3GPP TS 23.502: "Procedures for the 5G System; Stage 2".</w:t>
      </w:r>
    </w:p>
    <w:p w14:paraId="473DB72A" w14:textId="77777777" w:rsidR="00EF2EA4" w:rsidRPr="002B15AA" w:rsidRDefault="00EF2EA4" w:rsidP="00EF2EA4">
      <w:pPr>
        <w:pStyle w:val="EX"/>
      </w:pPr>
      <w:r>
        <w:t>[24</w:t>
      </w:r>
      <w:r w:rsidRPr="002B15AA">
        <w:t>]</w:t>
      </w:r>
      <w:r w:rsidRPr="002B15AA">
        <w:tab/>
        <w:t>IETF RFC 791: "Internet Protocol".</w:t>
      </w:r>
    </w:p>
    <w:p w14:paraId="25A8AE8F" w14:textId="77777777" w:rsidR="00EF2EA4" w:rsidRPr="002B15AA" w:rsidRDefault="00EF2EA4" w:rsidP="00EF2EA4">
      <w:pPr>
        <w:pStyle w:val="EX"/>
      </w:pPr>
      <w:r>
        <w:t>[25</w:t>
      </w:r>
      <w:r w:rsidRPr="002B15AA">
        <w:t>]</w:t>
      </w:r>
      <w:r w:rsidRPr="002B15AA">
        <w:tab/>
        <w:t>IETF RFC 2373: "IP Version 6 Addressing Architecture".</w:t>
      </w:r>
    </w:p>
    <w:p w14:paraId="533D77CB" w14:textId="77777777" w:rsidR="00EF2EA4" w:rsidRDefault="00EF2EA4" w:rsidP="00EF2EA4">
      <w:pPr>
        <w:pStyle w:val="EX"/>
      </w:pPr>
      <w:r>
        <w:t>[26]</w:t>
      </w:r>
      <w:r>
        <w:tab/>
        <w:t>3GPP TR 21.905: "Vocabulary for 3GPP Specifications".</w:t>
      </w:r>
    </w:p>
    <w:p w14:paraId="78298A66" w14:textId="77777777" w:rsidR="00EF2EA4" w:rsidRDefault="00EF2EA4" w:rsidP="00EF2EA4">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6CAF5B38" w14:textId="77777777" w:rsidR="00EF2EA4" w:rsidRDefault="00EF2EA4" w:rsidP="00EF2EA4">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1E4B7067" w14:textId="77777777" w:rsidR="00EF2EA4" w:rsidRDefault="00EF2EA4" w:rsidP="00EF2EA4">
      <w:pPr>
        <w:pStyle w:val="EX"/>
      </w:pPr>
      <w:r>
        <w:t>[29]</w:t>
      </w:r>
      <w:r>
        <w:tab/>
        <w:t>3GPP TS 32.421: "</w:t>
      </w:r>
      <w:r w:rsidRPr="006D3A71">
        <w:t>Telecommunication management; Subscriber and equipment trace; Trace concepts and requirements</w:t>
      </w:r>
      <w:r>
        <w:t>".</w:t>
      </w:r>
    </w:p>
    <w:p w14:paraId="4F23D90A" w14:textId="77777777" w:rsidR="00EF2EA4" w:rsidRDefault="00EF2EA4" w:rsidP="00EF2EA4">
      <w:pPr>
        <w:pStyle w:val="EX"/>
      </w:pPr>
      <w:r>
        <w:t>[30]</w:t>
      </w:r>
      <w:r>
        <w:tab/>
        <w:t>3GPP TS 32.422: "</w:t>
      </w:r>
      <w:r w:rsidRPr="006D3A71">
        <w:t>Telecommunication management; Subscriber and equipment trace; Trace control and configuration management</w:t>
      </w:r>
      <w:r>
        <w:t>".</w:t>
      </w:r>
    </w:p>
    <w:p w14:paraId="2D4A2243" w14:textId="77777777" w:rsidR="00EF2EA4" w:rsidRDefault="00EF2EA4" w:rsidP="00EF2EA4">
      <w:pPr>
        <w:pStyle w:val="EX"/>
        <w:rPr>
          <w:ins w:id="23" w:author="Author" w:date="2021-01-27T13:16:00Z"/>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10111EB6" w14:textId="0D256C7E" w:rsidR="00EF2EA4" w:rsidRPr="008D31B8" w:rsidRDefault="00EF2EA4" w:rsidP="00EF2EA4">
      <w:pPr>
        <w:pStyle w:val="EX"/>
        <w:rPr>
          <w:ins w:id="24" w:author="Author" w:date="2021-01-27T13:17:00Z"/>
        </w:rPr>
      </w:pPr>
      <w:ins w:id="25" w:author="Author" w:date="2021-01-27T13:17:00Z">
        <w:r w:rsidRPr="008D31B8">
          <w:t>[</w:t>
        </w:r>
        <w:r>
          <w:t>32</w:t>
        </w:r>
        <w:r w:rsidRPr="008D31B8">
          <w:t>]</w:t>
        </w:r>
        <w:r w:rsidRPr="008D31B8">
          <w:tab/>
          <w:t>3GPP TS 2</w:t>
        </w:r>
        <w:r>
          <w:t>8</w:t>
        </w:r>
        <w:r w:rsidRPr="008D31B8">
          <w:t>.5</w:t>
        </w:r>
        <w:r>
          <w:t>33</w:t>
        </w:r>
        <w:r w:rsidRPr="008D31B8">
          <w:t>: "</w:t>
        </w:r>
      </w:ins>
      <w:ins w:id="26" w:author="Author" w:date="2021-01-27T13:18:00Z">
        <w:r>
          <w:t>Management and orchestration; Architecture framework</w:t>
        </w:r>
      </w:ins>
      <w:ins w:id="27" w:author="Author" w:date="2021-01-27T13:17:00Z">
        <w:r w:rsidRPr="008D31B8">
          <w:t>".</w:t>
        </w:r>
      </w:ins>
    </w:p>
    <w:p w14:paraId="120BB35D" w14:textId="77777777" w:rsidR="00007C48" w:rsidRDefault="00007C48" w:rsidP="00007C48">
      <w:pPr>
        <w:rPr>
          <w:noProof/>
        </w:rPr>
      </w:pPr>
      <w:bookmarkStart w:id="28" w:name="_Toc20150389"/>
      <w:bookmarkStart w:id="29" w:name="_Toc27479637"/>
      <w:bookmarkStart w:id="30" w:name="_Toc36025149"/>
      <w:bookmarkStart w:id="31" w:name="_Toc44516249"/>
      <w:bookmarkStart w:id="32" w:name="_Toc45272568"/>
      <w:bookmarkStart w:id="33" w:name="_Toc51754567"/>
      <w:bookmarkStart w:id="34" w:name="_Toc58580307"/>
      <w:bookmarkEnd w:id="0"/>
      <w:bookmarkEnd w:id="1"/>
      <w:bookmarkEnd w:id="2"/>
      <w:bookmarkEnd w:id="3"/>
      <w:bookmarkEnd w:id="4"/>
      <w:bookmarkEnd w:id="5"/>
      <w:bookmarkEnd w:id="6"/>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007C48" w14:paraId="4298F618" w14:textId="77777777" w:rsidTr="00007C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5ECA593" w14:textId="77777777" w:rsidR="00007C48" w:rsidRDefault="00007C48">
            <w:pPr>
              <w:jc w:val="center"/>
              <w:rPr>
                <w:rFonts w:ascii="Arial" w:hAnsi="Arial" w:cs="Arial"/>
                <w:b/>
                <w:bCs/>
                <w:sz w:val="28"/>
                <w:szCs w:val="28"/>
                <w:lang w:val="en-US"/>
              </w:rPr>
            </w:pPr>
            <w:r>
              <w:rPr>
                <w:rFonts w:ascii="Arial" w:hAnsi="Arial" w:cs="Arial"/>
                <w:b/>
                <w:bCs/>
                <w:sz w:val="28"/>
                <w:szCs w:val="28"/>
                <w:lang w:val="en-US"/>
              </w:rPr>
              <w:t>Next modification</w:t>
            </w:r>
          </w:p>
        </w:tc>
      </w:tr>
    </w:tbl>
    <w:p w14:paraId="0125D848" w14:textId="77777777" w:rsidR="00007C48" w:rsidRDefault="00007C48" w:rsidP="00007C48">
      <w:pPr>
        <w:rPr>
          <w:noProof/>
        </w:rPr>
      </w:pPr>
    </w:p>
    <w:p w14:paraId="680FFD66" w14:textId="77777777" w:rsidR="00BD0CAD" w:rsidRDefault="00BD0CAD">
      <w:pPr>
        <w:pStyle w:val="Heading3"/>
      </w:pPr>
      <w:r>
        <w:t>4.3.2</w:t>
      </w:r>
      <w:r>
        <w:tab/>
      </w:r>
      <w:r>
        <w:rPr>
          <w:rStyle w:val="StyleHeading3h3CourierNewChar"/>
        </w:rPr>
        <w:t>IRPAgent</w:t>
      </w:r>
      <w:bookmarkEnd w:id="28"/>
      <w:bookmarkEnd w:id="29"/>
      <w:bookmarkEnd w:id="30"/>
      <w:bookmarkEnd w:id="31"/>
      <w:bookmarkEnd w:id="32"/>
      <w:bookmarkEnd w:id="33"/>
      <w:bookmarkEnd w:id="34"/>
    </w:p>
    <w:p w14:paraId="48792F69" w14:textId="77777777" w:rsidR="00BD0CAD" w:rsidRDefault="00BD0CAD">
      <w:pPr>
        <w:pStyle w:val="Heading4"/>
      </w:pPr>
      <w:bookmarkStart w:id="35" w:name="_Toc20150390"/>
      <w:bookmarkStart w:id="36" w:name="_Toc27479638"/>
      <w:bookmarkStart w:id="37" w:name="_Toc36025150"/>
      <w:bookmarkStart w:id="38" w:name="_Toc44516250"/>
      <w:bookmarkStart w:id="39" w:name="_Toc45272569"/>
      <w:bookmarkStart w:id="40" w:name="_Toc51754568"/>
      <w:bookmarkStart w:id="41" w:name="_Toc58580308"/>
      <w:r>
        <w:t>4.3.2.1</w:t>
      </w:r>
      <w:r>
        <w:tab/>
        <w:t>Definition</w:t>
      </w:r>
      <w:bookmarkEnd w:id="35"/>
      <w:bookmarkEnd w:id="36"/>
      <w:bookmarkEnd w:id="37"/>
      <w:bookmarkEnd w:id="38"/>
      <w:bookmarkEnd w:id="39"/>
      <w:bookmarkEnd w:id="40"/>
      <w:bookmarkEnd w:id="41"/>
    </w:p>
    <w:p w14:paraId="6C1CA48F" w14:textId="77777777" w:rsidR="00BD0CAD" w:rsidRDefault="00BD0CAD">
      <w:r>
        <w:t xml:space="preserve">This IOC represents the functionality of an </w:t>
      </w:r>
      <w:r>
        <w:rPr>
          <w:rFonts w:ascii="Courier New" w:hAnsi="Courier New" w:cs="Courier New"/>
        </w:rPr>
        <w:t>IRPAgent</w:t>
      </w:r>
      <w:r>
        <w:t xml:space="preserve">. It shall be present. For a definition of </w:t>
      </w:r>
      <w:r>
        <w:rPr>
          <w:rFonts w:ascii="Courier New" w:hAnsi="Courier New" w:cs="Courier New"/>
        </w:rPr>
        <w:t>IRPAgent</w:t>
      </w:r>
      <w:r>
        <w:t>, see 3GPP TS 32.102 [2].</w:t>
      </w:r>
    </w:p>
    <w:p w14:paraId="21E204DA" w14:textId="77777777" w:rsidR="00BD0CAD" w:rsidRDefault="00BD0CAD">
      <w:r>
        <w:t>The</w:t>
      </w:r>
      <w:r>
        <w:rPr>
          <w:rFonts w:ascii="Courier" w:hAnsi="Courier"/>
        </w:rPr>
        <w:t xml:space="preserve"> IRPAgent</w:t>
      </w:r>
      <w:r>
        <w:t xml:space="preserve"> will be contained under an IOC as follows (only one of the options shall be used):</w:t>
      </w:r>
    </w:p>
    <w:p w14:paraId="76E0DF42" w14:textId="77777777" w:rsidR="00BD0CAD" w:rsidRDefault="00575257" w:rsidP="00575257">
      <w:pPr>
        <w:pStyle w:val="B1"/>
        <w:rPr>
          <w:noProof/>
        </w:rPr>
      </w:pPr>
      <w:r>
        <w:rPr>
          <w:rFonts w:ascii="Courier" w:hAnsi="Courier"/>
        </w:rPr>
        <w:t>1)</w:t>
      </w:r>
      <w:r>
        <w:rPr>
          <w:rFonts w:ascii="Courier" w:hAnsi="Courier"/>
        </w:rPr>
        <w:tab/>
      </w:r>
      <w:r w:rsidR="00BD0CAD">
        <w:rPr>
          <w:rFonts w:ascii="Courier" w:hAnsi="Courier"/>
        </w:rPr>
        <w:t>ManagementNode</w:t>
      </w:r>
      <w:r w:rsidR="00BD0CAD">
        <w:t xml:space="preserve">, if the configuration contains a </w:t>
      </w:r>
      <w:r w:rsidR="00BD0CAD">
        <w:rPr>
          <w:rFonts w:ascii="Courier" w:hAnsi="Courier"/>
        </w:rPr>
        <w:t>ManagementNode</w:t>
      </w:r>
      <w:r w:rsidR="00BD0CAD">
        <w:t>;</w:t>
      </w:r>
    </w:p>
    <w:p w14:paraId="2BE1CC6E" w14:textId="77777777" w:rsidR="00BD0CAD" w:rsidRDefault="00575257" w:rsidP="00575257">
      <w:pPr>
        <w:pStyle w:val="B1"/>
        <w:rPr>
          <w:noProof/>
        </w:rPr>
      </w:pPr>
      <w:r>
        <w:rPr>
          <w:rFonts w:ascii="Courier" w:hAnsi="Courier"/>
        </w:rPr>
        <w:t>2)</w:t>
      </w:r>
      <w:r>
        <w:rPr>
          <w:rFonts w:ascii="Courier" w:hAnsi="Courier"/>
        </w:rPr>
        <w:tab/>
      </w:r>
      <w:r w:rsidR="00BD0CAD">
        <w:rPr>
          <w:rFonts w:ascii="Courier" w:hAnsi="Courier"/>
        </w:rPr>
        <w:t>SubNetwork</w:t>
      </w:r>
      <w:r w:rsidR="00BD0CAD">
        <w:t>, if the configuration contains a</w:t>
      </w:r>
      <w:r w:rsidR="00BD0CAD">
        <w:rPr>
          <w:rFonts w:ascii="Courier" w:hAnsi="Courier"/>
        </w:rPr>
        <w:t xml:space="preserve"> SubNetwork</w:t>
      </w:r>
      <w:r w:rsidR="00BD0CAD">
        <w:t xml:space="preserve"> and no </w:t>
      </w:r>
      <w:r w:rsidR="00BD0CAD">
        <w:rPr>
          <w:rFonts w:ascii="Courier" w:hAnsi="Courier"/>
        </w:rPr>
        <w:t>ManagementNode</w:t>
      </w:r>
      <w:r w:rsidR="00BD0CAD">
        <w:t>;</w:t>
      </w:r>
    </w:p>
    <w:p w14:paraId="106C6FB5" w14:textId="4DD4F94F" w:rsidR="00BD0CAD" w:rsidRDefault="00575257" w:rsidP="00575257">
      <w:pPr>
        <w:pStyle w:val="B1"/>
        <w:rPr>
          <w:ins w:id="42" w:author="Author" w:date="2021-04-28T17:57:00Z"/>
        </w:rPr>
      </w:pPr>
      <w:r>
        <w:rPr>
          <w:rFonts w:ascii="Courier New" w:hAnsi="Courier New" w:cs="Courier New"/>
        </w:rPr>
        <w:lastRenderedPageBreak/>
        <w:t>3)</w:t>
      </w:r>
      <w:r>
        <w:rPr>
          <w:rFonts w:ascii="Courier New" w:hAnsi="Courier New" w:cs="Courier New"/>
        </w:rPr>
        <w:tab/>
      </w:r>
      <w:r w:rsidR="00BD0CAD">
        <w:rPr>
          <w:rFonts w:ascii="Courier New" w:hAnsi="Courier New" w:cs="Courier New"/>
        </w:rPr>
        <w:t>ManagedElement</w:t>
      </w:r>
      <w:r w:rsidR="00BD0CAD">
        <w:t xml:space="preserve">, if the configuration contains no </w:t>
      </w:r>
      <w:r w:rsidR="00BD0CAD">
        <w:rPr>
          <w:rFonts w:ascii="Courier New" w:hAnsi="Courier New" w:cs="Courier New"/>
        </w:rPr>
        <w:t xml:space="preserve">ManagementNode </w:t>
      </w:r>
      <w:r w:rsidR="00BD0CAD">
        <w:t xml:space="preserve">or </w:t>
      </w:r>
      <w:r w:rsidR="00BD0CAD">
        <w:rPr>
          <w:rFonts w:ascii="Courier" w:hAnsi="Courier"/>
        </w:rPr>
        <w:t>SubNetwork</w:t>
      </w:r>
      <w:r w:rsidR="00BD0CAD">
        <w:t>.</w:t>
      </w:r>
    </w:p>
    <w:p w14:paraId="7E6D2AA1" w14:textId="33533F84" w:rsidR="00A01473" w:rsidRDefault="00A01473">
      <w:pPr>
        <w:pStyle w:val="B1"/>
        <w:ind w:left="0" w:firstLine="0"/>
        <w:rPr>
          <w:noProof/>
        </w:rPr>
        <w:pPrChange w:id="43" w:author="Author" w:date="2021-04-28T17:57:00Z">
          <w:pPr>
            <w:pStyle w:val="B1"/>
          </w:pPr>
        </w:pPrChange>
      </w:pPr>
      <w:ins w:id="44" w:author="Author" w:date="2021-04-28T17:57:00Z">
        <w:r>
          <w:t xml:space="preserve">The </w:t>
        </w:r>
        <w:r>
          <w:rPr>
            <w:rFonts w:ascii="Courier" w:hAnsi="Courier"/>
          </w:rPr>
          <w:t>IRP</w:t>
        </w:r>
        <w:r w:rsidRPr="000D393A">
          <w:rPr>
            <w:rFonts w:ascii="Courier" w:hAnsi="Courier"/>
            <w:rPrChange w:id="45" w:author="Author" w:date="2021-01-27T13:14:00Z">
              <w:rPr/>
            </w:rPrChange>
          </w:rPr>
          <w:t>Agent</w:t>
        </w:r>
        <w:r>
          <w:t xml:space="preserve"> shall be used only in deployments using the IRP framework as defined in TS 32.102 [2].</w:t>
        </w:r>
        <w:r w:rsidRPr="00837A7B">
          <w:t xml:space="preserve"> </w:t>
        </w:r>
        <w:r>
          <w:t xml:space="preserve">The </w:t>
        </w:r>
        <w:r>
          <w:rPr>
            <w:rFonts w:ascii="Courier" w:hAnsi="Courier"/>
          </w:rPr>
          <w:t>Mns</w:t>
        </w:r>
        <w:r w:rsidRPr="0007502D">
          <w:rPr>
            <w:rFonts w:ascii="Courier" w:hAnsi="Courier"/>
          </w:rPr>
          <w:t>Agent</w:t>
        </w:r>
        <w:r>
          <w:t xml:space="preserve"> shall not be used in these deployments.</w:t>
        </w:r>
      </w:ins>
    </w:p>
    <w:p w14:paraId="2B061AC4" w14:textId="77777777" w:rsidR="00A05BE1" w:rsidRDefault="00BD0CAD" w:rsidP="00A05BE1">
      <w:pPr>
        <w:pStyle w:val="Heading4"/>
      </w:pPr>
      <w:bookmarkStart w:id="46" w:name="_Toc20150391"/>
      <w:bookmarkStart w:id="47" w:name="_Toc27479639"/>
      <w:bookmarkStart w:id="48" w:name="_Toc36025151"/>
      <w:bookmarkStart w:id="49" w:name="_Toc44516251"/>
      <w:bookmarkStart w:id="50" w:name="_Toc45272570"/>
      <w:bookmarkStart w:id="51" w:name="_Toc51754569"/>
      <w:bookmarkStart w:id="52" w:name="_Toc58580309"/>
      <w:r>
        <w:t>4.3.2.2</w:t>
      </w:r>
      <w:r>
        <w:tab/>
        <w:t>Attributes</w:t>
      </w:r>
      <w:bookmarkEnd w:id="46"/>
      <w:bookmarkEnd w:id="47"/>
      <w:bookmarkEnd w:id="48"/>
      <w:bookmarkEnd w:id="49"/>
      <w:bookmarkEnd w:id="50"/>
      <w:bookmarkEnd w:id="51"/>
      <w:bookmarkEnd w:id="52"/>
    </w:p>
    <w:p w14:paraId="243DAAE5" w14:textId="77777777" w:rsidR="00BD0CAD" w:rsidRDefault="00A05BE1" w:rsidP="008E3E78">
      <w:pPr>
        <w:rPr>
          <w:noProof/>
        </w:rPr>
      </w:pPr>
      <w:r>
        <w:t>The IRPAgent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360"/>
        <w:gridCol w:w="1730"/>
        <w:gridCol w:w="1136"/>
        <w:gridCol w:w="1136"/>
        <w:gridCol w:w="1136"/>
        <w:gridCol w:w="1199"/>
      </w:tblGrid>
      <w:tr w:rsidR="00EE3425" w14:paraId="13C917D6" w14:textId="77777777" w:rsidTr="00B26339">
        <w:trPr>
          <w:cantSplit/>
          <w:jc w:val="center"/>
        </w:trPr>
        <w:tc>
          <w:tcPr>
            <w:tcW w:w="3305" w:type="dxa"/>
            <w:shd w:val="clear" w:color="auto" w:fill="BFBFBF"/>
          </w:tcPr>
          <w:p w14:paraId="6CD1D6ED" w14:textId="77777777" w:rsidR="00EE3425" w:rsidRDefault="00EE3425" w:rsidP="00EE4304">
            <w:pPr>
              <w:pStyle w:val="TAH"/>
            </w:pPr>
            <w:r>
              <w:t>Attribute Name</w:t>
            </w:r>
          </w:p>
        </w:tc>
        <w:tc>
          <w:tcPr>
            <w:tcW w:w="1701" w:type="dxa"/>
            <w:shd w:val="clear" w:color="auto" w:fill="BFBFBF"/>
          </w:tcPr>
          <w:p w14:paraId="492F23BB" w14:textId="77777777" w:rsidR="00EE3425" w:rsidRDefault="00EE3425" w:rsidP="00EE4304">
            <w:pPr>
              <w:pStyle w:val="TAH"/>
            </w:pPr>
            <w:r>
              <w:t>Support Qualifier</w:t>
            </w:r>
          </w:p>
        </w:tc>
        <w:tc>
          <w:tcPr>
            <w:tcW w:w="1117" w:type="dxa"/>
            <w:shd w:val="clear" w:color="auto" w:fill="BFBFBF"/>
            <w:vAlign w:val="bottom"/>
          </w:tcPr>
          <w:p w14:paraId="307A8A7C" w14:textId="77777777" w:rsidR="00EE3425" w:rsidRDefault="00EE3425" w:rsidP="00EE4304">
            <w:pPr>
              <w:pStyle w:val="TAH"/>
            </w:pPr>
            <w:r>
              <w:t xml:space="preserve">isReadable </w:t>
            </w:r>
          </w:p>
        </w:tc>
        <w:tc>
          <w:tcPr>
            <w:tcW w:w="1117" w:type="dxa"/>
            <w:shd w:val="clear" w:color="auto" w:fill="BFBFBF"/>
            <w:vAlign w:val="bottom"/>
          </w:tcPr>
          <w:p w14:paraId="681F90CF" w14:textId="77777777" w:rsidR="00EE3425" w:rsidRDefault="00EE3425" w:rsidP="00EE4304">
            <w:pPr>
              <w:pStyle w:val="TAH"/>
            </w:pPr>
            <w:r>
              <w:t>isWritable</w:t>
            </w:r>
          </w:p>
        </w:tc>
        <w:tc>
          <w:tcPr>
            <w:tcW w:w="1117" w:type="dxa"/>
            <w:shd w:val="clear" w:color="auto" w:fill="BFBFBF"/>
          </w:tcPr>
          <w:p w14:paraId="1E034645" w14:textId="77777777" w:rsidR="00EE3425" w:rsidRDefault="00EE3425" w:rsidP="00EE4304">
            <w:pPr>
              <w:pStyle w:val="TAH"/>
            </w:pPr>
            <w:r>
              <w:t>isInvariant</w:t>
            </w:r>
          </w:p>
        </w:tc>
        <w:tc>
          <w:tcPr>
            <w:tcW w:w="1179" w:type="dxa"/>
            <w:shd w:val="clear" w:color="auto" w:fill="BFBFBF"/>
          </w:tcPr>
          <w:p w14:paraId="7EAB7C36" w14:textId="77777777" w:rsidR="00EE3425" w:rsidRDefault="00EE3425" w:rsidP="00EE4304">
            <w:pPr>
              <w:pStyle w:val="TAH"/>
            </w:pPr>
            <w:r>
              <w:t>isNotifyable</w:t>
            </w:r>
          </w:p>
        </w:tc>
      </w:tr>
      <w:tr w:rsidR="00EE3425" w14:paraId="27C69818" w14:textId="77777777" w:rsidTr="00B26339">
        <w:trPr>
          <w:cantSplit/>
          <w:jc w:val="center"/>
        </w:trPr>
        <w:tc>
          <w:tcPr>
            <w:tcW w:w="3305" w:type="dxa"/>
          </w:tcPr>
          <w:p w14:paraId="24A415BB" w14:textId="77777777" w:rsidR="00EE3425" w:rsidRPr="00B26339" w:rsidRDefault="00EE3425" w:rsidP="00EE4304">
            <w:pPr>
              <w:pStyle w:val="TAL"/>
              <w:rPr>
                <w:rFonts w:cs="Arial"/>
              </w:rPr>
            </w:pPr>
            <w:r w:rsidRPr="00B26339">
              <w:rPr>
                <w:rFonts w:cs="Arial"/>
              </w:rPr>
              <w:t>systemDN</w:t>
            </w:r>
          </w:p>
        </w:tc>
        <w:tc>
          <w:tcPr>
            <w:tcW w:w="1701" w:type="dxa"/>
          </w:tcPr>
          <w:p w14:paraId="45E2681F" w14:textId="77777777" w:rsidR="00EE3425" w:rsidRDefault="00EE3425" w:rsidP="00EE4304">
            <w:pPr>
              <w:pStyle w:val="TAL"/>
              <w:jc w:val="center"/>
            </w:pPr>
            <w:r>
              <w:t>M</w:t>
            </w:r>
          </w:p>
        </w:tc>
        <w:tc>
          <w:tcPr>
            <w:tcW w:w="1117" w:type="dxa"/>
          </w:tcPr>
          <w:p w14:paraId="19C14827" w14:textId="77777777" w:rsidR="00EE3425" w:rsidRDefault="00EE3425" w:rsidP="00EE4304">
            <w:pPr>
              <w:pStyle w:val="TAL"/>
              <w:jc w:val="center"/>
            </w:pPr>
            <w:r>
              <w:t>T</w:t>
            </w:r>
          </w:p>
        </w:tc>
        <w:tc>
          <w:tcPr>
            <w:tcW w:w="1117" w:type="dxa"/>
          </w:tcPr>
          <w:p w14:paraId="26F9C04F" w14:textId="77777777" w:rsidR="00EE3425" w:rsidRDefault="00EE3425" w:rsidP="00EE4304">
            <w:pPr>
              <w:pStyle w:val="TAL"/>
              <w:jc w:val="center"/>
            </w:pPr>
            <w:r>
              <w:t>F</w:t>
            </w:r>
          </w:p>
        </w:tc>
        <w:tc>
          <w:tcPr>
            <w:tcW w:w="1117" w:type="dxa"/>
          </w:tcPr>
          <w:p w14:paraId="56535CC2" w14:textId="77777777" w:rsidR="00EE3425" w:rsidRDefault="00EE3425" w:rsidP="00EE4304">
            <w:pPr>
              <w:pStyle w:val="TAL"/>
              <w:jc w:val="center"/>
            </w:pPr>
            <w:r>
              <w:t>F</w:t>
            </w:r>
          </w:p>
        </w:tc>
        <w:tc>
          <w:tcPr>
            <w:tcW w:w="1179" w:type="dxa"/>
          </w:tcPr>
          <w:p w14:paraId="571A51F2" w14:textId="77777777" w:rsidR="00EE3425" w:rsidRDefault="00EE3425" w:rsidP="00EE4304">
            <w:pPr>
              <w:pStyle w:val="TAL"/>
              <w:jc w:val="center"/>
            </w:pPr>
            <w:r>
              <w:t>T</w:t>
            </w:r>
          </w:p>
        </w:tc>
      </w:tr>
    </w:tbl>
    <w:p w14:paraId="08C588C5" w14:textId="77777777" w:rsidR="00EE3425" w:rsidRDefault="00EE3425"/>
    <w:p w14:paraId="1D1C9BF3" w14:textId="77777777" w:rsidR="00BD0CAD" w:rsidRDefault="00BD0CAD">
      <w:pPr>
        <w:pStyle w:val="Heading4"/>
      </w:pPr>
      <w:bookmarkStart w:id="53" w:name="_Toc20150392"/>
      <w:bookmarkStart w:id="54" w:name="_Toc27479640"/>
      <w:bookmarkStart w:id="55" w:name="_Toc36025152"/>
      <w:bookmarkStart w:id="56" w:name="_Toc44516252"/>
      <w:bookmarkStart w:id="57" w:name="_Toc45272571"/>
      <w:bookmarkStart w:id="58" w:name="_Toc51754570"/>
      <w:bookmarkStart w:id="59" w:name="_Toc58580310"/>
      <w:r>
        <w:t>4.3.2.3</w:t>
      </w:r>
      <w:r>
        <w:tab/>
        <w:t>Attribute constraints</w:t>
      </w:r>
      <w:bookmarkEnd w:id="53"/>
      <w:bookmarkEnd w:id="54"/>
      <w:bookmarkEnd w:id="55"/>
      <w:bookmarkEnd w:id="56"/>
      <w:bookmarkEnd w:id="57"/>
      <w:bookmarkEnd w:id="58"/>
      <w:bookmarkEnd w:id="59"/>
    </w:p>
    <w:p w14:paraId="6D977D76" w14:textId="77777777" w:rsidR="00BD0CAD" w:rsidRDefault="00BD0CAD">
      <w:r>
        <w:t>None</w:t>
      </w:r>
    </w:p>
    <w:p w14:paraId="67B4FCF2" w14:textId="77777777" w:rsidR="00BD0CAD" w:rsidRDefault="00BD0CAD">
      <w:pPr>
        <w:pStyle w:val="Heading4"/>
      </w:pPr>
      <w:bookmarkStart w:id="60" w:name="_Toc20150393"/>
      <w:bookmarkStart w:id="61" w:name="_Toc27479641"/>
      <w:bookmarkStart w:id="62" w:name="_Toc36025153"/>
      <w:bookmarkStart w:id="63" w:name="_Toc44516253"/>
      <w:bookmarkStart w:id="64" w:name="_Toc45272572"/>
      <w:bookmarkStart w:id="65" w:name="_Toc51754571"/>
      <w:bookmarkStart w:id="66" w:name="_Toc58580311"/>
      <w:r>
        <w:t>4.3.2.4</w:t>
      </w:r>
      <w:r>
        <w:tab/>
        <w:t>Notifications</w:t>
      </w:r>
      <w:bookmarkEnd w:id="60"/>
      <w:bookmarkEnd w:id="61"/>
      <w:bookmarkEnd w:id="62"/>
      <w:bookmarkEnd w:id="63"/>
      <w:bookmarkEnd w:id="64"/>
      <w:bookmarkEnd w:id="65"/>
      <w:bookmarkEnd w:id="66"/>
    </w:p>
    <w:p w14:paraId="2558AB1B" w14:textId="4D4E310A" w:rsidR="00BD0CAD" w:rsidRDefault="00BD0CAD">
      <w:pPr>
        <w:rPr>
          <w:ins w:id="67" w:author="Author" w:date="2021-04-28T17:59:00Z"/>
        </w:rPr>
      </w:pPr>
      <w:bookmarkStart w:id="68" w:name="OLE_LINK1"/>
      <w:bookmarkStart w:id="69" w:name="OLE_LINK2"/>
      <w:r>
        <w:t>The common notifications defined in clause 4.5 are valid for this IOC, without exceptions or additions</w:t>
      </w:r>
      <w:ins w:id="70" w:author="Author" w:date="2021-04-28T17:59:00Z">
        <w:r w:rsidR="00362FD5">
          <w:t>.</w:t>
        </w:r>
      </w:ins>
    </w:p>
    <w:p w14:paraId="74092839" w14:textId="1F9253B8" w:rsidR="00362FD5" w:rsidRDefault="00362FD5" w:rsidP="00362FD5">
      <w:pPr>
        <w:pStyle w:val="Heading3"/>
        <w:rPr>
          <w:ins w:id="71" w:author="Author" w:date="2021-04-28T17:59:00Z"/>
        </w:rPr>
      </w:pPr>
      <w:ins w:id="72" w:author="Author" w:date="2021-04-28T17:59:00Z">
        <w:r>
          <w:t>4.3.</w:t>
        </w:r>
      </w:ins>
      <w:ins w:id="73" w:author="Author" w:date="2021-04-28T18:00:00Z">
        <w:r>
          <w:t>2a</w:t>
        </w:r>
      </w:ins>
      <w:ins w:id="74" w:author="Author" w:date="2021-04-28T17:59:00Z">
        <w:r>
          <w:tab/>
        </w:r>
        <w:r>
          <w:rPr>
            <w:rStyle w:val="StyleHeading3h3CourierNewChar"/>
          </w:rPr>
          <w:t>MnsAgent</w:t>
        </w:r>
      </w:ins>
    </w:p>
    <w:p w14:paraId="1E5904D3" w14:textId="033704D1" w:rsidR="00362FD5" w:rsidRDefault="00362FD5" w:rsidP="00362FD5">
      <w:pPr>
        <w:pStyle w:val="Heading4"/>
        <w:rPr>
          <w:ins w:id="75" w:author="Author" w:date="2021-04-28T17:59:00Z"/>
        </w:rPr>
      </w:pPr>
      <w:ins w:id="76" w:author="Author" w:date="2021-04-28T17:59:00Z">
        <w:r>
          <w:t>4.3.</w:t>
        </w:r>
      </w:ins>
      <w:ins w:id="77" w:author="Author" w:date="2021-04-28T18:00:00Z">
        <w:r>
          <w:t>2a</w:t>
        </w:r>
      </w:ins>
      <w:ins w:id="78" w:author="Author" w:date="2021-04-28T17:59:00Z">
        <w:r>
          <w:t>.1</w:t>
        </w:r>
        <w:r>
          <w:tab/>
          <w:t>Definition</w:t>
        </w:r>
      </w:ins>
    </w:p>
    <w:p w14:paraId="581ADEB4" w14:textId="77777777" w:rsidR="00362FD5" w:rsidRDefault="00362FD5" w:rsidP="00362FD5">
      <w:pPr>
        <w:rPr>
          <w:ins w:id="79" w:author="Author" w:date="2021-04-28T17:59:00Z"/>
        </w:rPr>
      </w:pPr>
      <w:ins w:id="80" w:author="Author" w:date="2021-04-28T17:59:00Z">
        <w:r>
          <w:t xml:space="preserve">The </w:t>
        </w:r>
        <w:r w:rsidRPr="00450098">
          <w:rPr>
            <w:rFonts w:ascii="Courier" w:hAnsi="Courier"/>
            <w:rPrChange w:id="81" w:author="Author" w:date="2021-01-27T12:48:00Z">
              <w:rPr/>
            </w:rPrChange>
          </w:rPr>
          <w:t>MnsAgent</w:t>
        </w:r>
        <w:r>
          <w:t xml:space="preserve"> represents the MnS producers, incl. the supporting hardware and software, available for a certain management scope that is related to the object name-containing the MnS Agent.</w:t>
        </w:r>
      </w:ins>
    </w:p>
    <w:p w14:paraId="19DE873E" w14:textId="77777777" w:rsidR="00362FD5" w:rsidRDefault="00362FD5" w:rsidP="00362FD5">
      <w:pPr>
        <w:rPr>
          <w:ins w:id="82" w:author="Author" w:date="2021-04-28T17:59:00Z"/>
        </w:rPr>
      </w:pPr>
      <w:ins w:id="83" w:author="Author" w:date="2021-04-28T17:59:00Z">
        <w:r>
          <w:t xml:space="preserve">The </w:t>
        </w:r>
        <w:r>
          <w:rPr>
            <w:rFonts w:ascii="Courier" w:hAnsi="Courier"/>
          </w:rPr>
          <w:t>MnSAgent</w:t>
        </w:r>
        <w:r>
          <w:t xml:space="preserve"> can be name-contained under an IOC as follows (only one of the options shall be used):</w:t>
        </w:r>
      </w:ins>
    </w:p>
    <w:p w14:paraId="08F725ED" w14:textId="77777777" w:rsidR="00362FD5" w:rsidRDefault="00362FD5" w:rsidP="00362FD5">
      <w:pPr>
        <w:pStyle w:val="B1"/>
        <w:rPr>
          <w:ins w:id="84" w:author="Author" w:date="2021-04-28T17:59:00Z"/>
          <w:noProof/>
        </w:rPr>
      </w:pPr>
      <w:ins w:id="85" w:author="Author" w:date="2021-04-28T17:59:00Z">
        <w:r>
          <w:rPr>
            <w:rFonts w:ascii="Courier" w:hAnsi="Courier"/>
          </w:rPr>
          <w:t>1)</w:t>
        </w:r>
        <w:r>
          <w:rPr>
            <w:rFonts w:ascii="Courier" w:hAnsi="Courier"/>
          </w:rPr>
          <w:tab/>
          <w:t>ManagementNode</w:t>
        </w:r>
        <w:r>
          <w:t xml:space="preserve">, if the configuration contains a </w:t>
        </w:r>
        <w:r>
          <w:rPr>
            <w:rFonts w:ascii="Courier" w:hAnsi="Courier"/>
          </w:rPr>
          <w:t>ManagementNode</w:t>
        </w:r>
        <w:r>
          <w:t>;</w:t>
        </w:r>
      </w:ins>
    </w:p>
    <w:p w14:paraId="0C76A4C1" w14:textId="77777777" w:rsidR="00362FD5" w:rsidRDefault="00362FD5" w:rsidP="00362FD5">
      <w:pPr>
        <w:pStyle w:val="B1"/>
        <w:rPr>
          <w:ins w:id="86" w:author="Author" w:date="2021-04-28T17:59:00Z"/>
          <w:noProof/>
        </w:rPr>
      </w:pPr>
      <w:ins w:id="87" w:author="Author" w:date="2021-04-28T17:59:00Z">
        <w:r>
          <w:rPr>
            <w:rFonts w:ascii="Courier" w:hAnsi="Courier"/>
          </w:rPr>
          <w:t>2)</w:t>
        </w:r>
        <w:r>
          <w:rPr>
            <w:rFonts w:ascii="Courier" w:hAnsi="Courier"/>
          </w:rPr>
          <w:tab/>
          <w:t>SubNetwork</w:t>
        </w:r>
        <w:r>
          <w:t xml:space="preserve">, if the configuration contains a </w:t>
        </w:r>
        <w:r>
          <w:rPr>
            <w:rFonts w:ascii="Courier" w:hAnsi="Courier"/>
          </w:rPr>
          <w:t>SubNetwork</w:t>
        </w:r>
        <w:r>
          <w:t xml:space="preserve"> and no </w:t>
        </w:r>
        <w:r>
          <w:rPr>
            <w:rFonts w:ascii="Courier" w:hAnsi="Courier"/>
          </w:rPr>
          <w:t>ManagementNode</w:t>
        </w:r>
        <w:r>
          <w:t>;</w:t>
        </w:r>
      </w:ins>
    </w:p>
    <w:p w14:paraId="3E9B47AC" w14:textId="77777777" w:rsidR="00362FD5" w:rsidRDefault="00362FD5" w:rsidP="00362FD5">
      <w:pPr>
        <w:pStyle w:val="B1"/>
        <w:rPr>
          <w:ins w:id="88" w:author="Author" w:date="2021-04-28T17:59:00Z"/>
        </w:rPr>
      </w:pPr>
      <w:ins w:id="89" w:author="Author" w:date="2021-04-28T17:59:00Z">
        <w:r>
          <w:rPr>
            <w:rFonts w:ascii="Courier New" w:hAnsi="Courier New" w:cs="Courier New"/>
          </w:rPr>
          <w:t>3)</w:t>
        </w:r>
        <w:r>
          <w:rPr>
            <w:rFonts w:ascii="Courier New" w:hAnsi="Courier New" w:cs="Courier New"/>
          </w:rPr>
          <w:tab/>
          <w:t>ManagedElement</w:t>
        </w:r>
        <w:r>
          <w:t xml:space="preserve">, if the configuration contains no </w:t>
        </w:r>
        <w:r>
          <w:rPr>
            <w:rFonts w:ascii="Courier New" w:hAnsi="Courier New" w:cs="Courier New"/>
          </w:rPr>
          <w:t>ManagementNode</w:t>
        </w:r>
        <w:r w:rsidRPr="00A062A1">
          <w:rPr>
            <w:rPrChange w:id="90" w:author="Author" w:date="2021-01-27T11:46:00Z">
              <w:rPr>
                <w:rFonts w:ascii="Courier New" w:hAnsi="Courier New" w:cs="Courier New"/>
              </w:rPr>
            </w:rPrChange>
          </w:rPr>
          <w:t xml:space="preserve"> </w:t>
        </w:r>
        <w:r>
          <w:t xml:space="preserve">or </w:t>
        </w:r>
        <w:r>
          <w:rPr>
            <w:rFonts w:ascii="Courier" w:hAnsi="Courier"/>
          </w:rPr>
          <w:t>SubNetwork</w:t>
        </w:r>
        <w:r>
          <w:t>.</w:t>
        </w:r>
      </w:ins>
    </w:p>
    <w:p w14:paraId="661956DE" w14:textId="77777777" w:rsidR="00362FD5" w:rsidRDefault="00362FD5" w:rsidP="00362FD5">
      <w:pPr>
        <w:rPr>
          <w:ins w:id="91" w:author="Author" w:date="2021-04-28T17:59:00Z"/>
        </w:rPr>
      </w:pPr>
      <w:ins w:id="92" w:author="Author" w:date="2021-04-28T17:59:00Z">
        <w:r>
          <w:t xml:space="preserve">In case the </w:t>
        </w:r>
        <w:r w:rsidRPr="00450098">
          <w:rPr>
            <w:rFonts w:ascii="Courier" w:hAnsi="Courier"/>
            <w:rPrChange w:id="93" w:author="Author" w:date="2021-01-27T12:48:00Z">
              <w:rPr/>
            </w:rPrChange>
          </w:rPr>
          <w:t>MnsAgent</w:t>
        </w:r>
        <w:r>
          <w:t xml:space="preserve"> is name-contained under a </w:t>
        </w:r>
        <w:r w:rsidRPr="00450098">
          <w:rPr>
            <w:rFonts w:ascii="Courier" w:hAnsi="Courier"/>
            <w:rPrChange w:id="94" w:author="Author" w:date="2021-01-27T12:48:00Z">
              <w:rPr/>
            </w:rPrChange>
          </w:rPr>
          <w:t>ManagementNode</w:t>
        </w:r>
        <w:r>
          <w:t xml:space="preserve">, the management scope is the complete management scope of the </w:t>
        </w:r>
        <w:r w:rsidRPr="00450098">
          <w:rPr>
            <w:rFonts w:ascii="Courier" w:hAnsi="Courier"/>
            <w:rPrChange w:id="95" w:author="Author" w:date="2021-01-27T12:48:00Z">
              <w:rPr/>
            </w:rPrChange>
          </w:rPr>
          <w:t>ManagementNode</w:t>
        </w:r>
        <w:r>
          <w:t xml:space="preserve"> or a subset thereof.</w:t>
        </w:r>
      </w:ins>
    </w:p>
    <w:p w14:paraId="75266421" w14:textId="77777777" w:rsidR="00362FD5" w:rsidRDefault="00362FD5" w:rsidP="00362FD5">
      <w:pPr>
        <w:rPr>
          <w:ins w:id="96" w:author="Author" w:date="2021-04-28T17:59:00Z"/>
        </w:rPr>
      </w:pPr>
      <w:ins w:id="97" w:author="Author" w:date="2021-04-28T17:59:00Z">
        <w:r>
          <w:t xml:space="preserve">In case the </w:t>
        </w:r>
        <w:r w:rsidRPr="00450098">
          <w:rPr>
            <w:rFonts w:ascii="Courier" w:hAnsi="Courier"/>
            <w:rPrChange w:id="98" w:author="Author" w:date="2021-01-27T12:48:00Z">
              <w:rPr/>
            </w:rPrChange>
          </w:rPr>
          <w:t>MnsAgent</w:t>
        </w:r>
        <w:r>
          <w:t xml:space="preserve"> is name-contained under a </w:t>
        </w:r>
        <w:r w:rsidRPr="00450098">
          <w:rPr>
            <w:rFonts w:ascii="Courier" w:hAnsi="Courier"/>
            <w:rPrChange w:id="99" w:author="Author" w:date="2021-01-27T12:49:00Z">
              <w:rPr/>
            </w:rPrChange>
          </w:rPr>
          <w:t>SubNetwork</w:t>
        </w:r>
        <w:r>
          <w:t xml:space="preserve">, the management scope is the complete </w:t>
        </w:r>
        <w:r w:rsidRPr="00450098">
          <w:rPr>
            <w:rFonts w:ascii="Courier" w:hAnsi="Courier"/>
            <w:rPrChange w:id="100" w:author="Author" w:date="2021-01-27T12:49:00Z">
              <w:rPr/>
            </w:rPrChange>
          </w:rPr>
          <w:t>SubNetwork</w:t>
        </w:r>
        <w:r>
          <w:t xml:space="preserve"> or a subset thereof.</w:t>
        </w:r>
      </w:ins>
    </w:p>
    <w:p w14:paraId="5CDC2BE4" w14:textId="77777777" w:rsidR="00362FD5" w:rsidRDefault="00362FD5" w:rsidP="00362FD5">
      <w:pPr>
        <w:rPr>
          <w:ins w:id="101" w:author="Author" w:date="2021-04-28T17:59:00Z"/>
        </w:rPr>
      </w:pPr>
      <w:ins w:id="102" w:author="Author" w:date="2021-04-28T17:59:00Z">
        <w:r>
          <w:t xml:space="preserve">In case the </w:t>
        </w:r>
        <w:r w:rsidRPr="001202E7">
          <w:rPr>
            <w:rFonts w:ascii="Courier" w:hAnsi="Courier"/>
          </w:rPr>
          <w:t>MnsAgent</w:t>
        </w:r>
        <w:r>
          <w:t xml:space="preserve"> is name-contained under a </w:t>
        </w:r>
        <w:r>
          <w:rPr>
            <w:rFonts w:ascii="Courier" w:hAnsi="Courier"/>
          </w:rPr>
          <w:t>ManagedElement</w:t>
        </w:r>
        <w:r>
          <w:t xml:space="preserve">, the management scope is the complete </w:t>
        </w:r>
        <w:r>
          <w:rPr>
            <w:rFonts w:ascii="Courier" w:hAnsi="Courier"/>
          </w:rPr>
          <w:t>ManagedElement</w:t>
        </w:r>
        <w:r>
          <w:t xml:space="preserve"> or a subset thereof.</w:t>
        </w:r>
      </w:ins>
    </w:p>
    <w:p w14:paraId="058CA4DF" w14:textId="77777777" w:rsidR="00362FD5" w:rsidRDefault="00362FD5" w:rsidP="00362FD5">
      <w:pPr>
        <w:rPr>
          <w:ins w:id="103" w:author="Author" w:date="2021-04-28T17:59:00Z"/>
        </w:rPr>
      </w:pPr>
      <w:ins w:id="104" w:author="Author" w:date="2021-04-28T17:59:00Z">
        <w:r>
          <w:t xml:space="preserve">The </w:t>
        </w:r>
        <w:r w:rsidRPr="000D393A">
          <w:rPr>
            <w:rFonts w:ascii="Courier" w:hAnsi="Courier"/>
            <w:rPrChange w:id="105" w:author="Author" w:date="2021-01-27T13:14:00Z">
              <w:rPr/>
            </w:rPrChange>
          </w:rPr>
          <w:t>MnsAgent</w:t>
        </w:r>
        <w:r>
          <w:t xml:space="preserve"> shall be used only in deployments using the Service Based Management Architecture (SBMA) as defined in TS 28.533 [32].</w:t>
        </w:r>
        <w:r w:rsidRPr="00837A7B">
          <w:t xml:space="preserve"> </w:t>
        </w:r>
        <w:r>
          <w:t xml:space="preserve">The </w:t>
        </w:r>
        <w:r>
          <w:rPr>
            <w:rFonts w:ascii="Courier" w:hAnsi="Courier"/>
          </w:rPr>
          <w:t>IRP</w:t>
        </w:r>
        <w:r w:rsidRPr="0007502D">
          <w:rPr>
            <w:rFonts w:ascii="Courier" w:hAnsi="Courier"/>
          </w:rPr>
          <w:t>Agent</w:t>
        </w:r>
        <w:r>
          <w:t xml:space="preserve"> shall not be used in these deployments.</w:t>
        </w:r>
      </w:ins>
    </w:p>
    <w:p w14:paraId="7F9DA6B8" w14:textId="249EE14F" w:rsidR="00362FD5" w:rsidRDefault="00362FD5" w:rsidP="00362FD5">
      <w:pPr>
        <w:pStyle w:val="Heading4"/>
        <w:rPr>
          <w:ins w:id="106" w:author="Author" w:date="2021-04-28T17:59:00Z"/>
        </w:rPr>
      </w:pPr>
      <w:ins w:id="107" w:author="Author" w:date="2021-04-28T17:59:00Z">
        <w:r>
          <w:t>4.3.</w:t>
        </w:r>
      </w:ins>
      <w:ins w:id="108" w:author="Author" w:date="2021-04-28T18:00:00Z">
        <w:r>
          <w:t>2a</w:t>
        </w:r>
      </w:ins>
      <w:ins w:id="109" w:author="Author" w:date="2021-04-28T17:59:00Z">
        <w:r>
          <w:t>.2</w:t>
        </w:r>
        <w:r>
          <w:tab/>
          <w:t>Attributes</w:t>
        </w:r>
      </w:ins>
    </w:p>
    <w:p w14:paraId="5E11EB62" w14:textId="77777777" w:rsidR="00362FD5" w:rsidRDefault="00362FD5" w:rsidP="00362FD5">
      <w:pPr>
        <w:rPr>
          <w:ins w:id="110" w:author="Author" w:date="2021-04-28T17:59:00Z"/>
          <w:noProof/>
        </w:rPr>
      </w:pPr>
      <w:ins w:id="111" w:author="Author" w:date="2021-04-28T17:59:00Z">
        <w:r>
          <w:t xml:space="preserve">The </w:t>
        </w:r>
        <w:r w:rsidRPr="002D7B27">
          <w:rPr>
            <w:rFonts w:ascii="Courier New" w:hAnsi="Courier New" w:cs="Courier New"/>
            <w:rPrChange w:id="112" w:author="Author" w:date="2021-04-28T18:53:00Z">
              <w:rPr/>
            </w:rPrChange>
          </w:rPr>
          <w:t>MnSAgent</w:t>
        </w:r>
        <w:r>
          <w:t xml:space="preserve"> IOC includes the attributes inherited from Top_ IOC (defined in TS 28.620 [9]), attributes inherited from Top IOC (defined in clause 4.3.8)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113" w:author="Author" w:date="2021-04-28T18:52: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PrChange>
      </w:tblPr>
      <w:tblGrid>
        <w:gridCol w:w="3070"/>
        <w:gridCol w:w="663"/>
        <w:gridCol w:w="1491"/>
        <w:gridCol w:w="1491"/>
        <w:gridCol w:w="1491"/>
        <w:gridCol w:w="1491"/>
        <w:tblGridChange w:id="114">
          <w:tblGrid>
            <w:gridCol w:w="2101"/>
            <w:gridCol w:w="89"/>
            <w:gridCol w:w="1825"/>
            <w:gridCol w:w="169"/>
            <w:gridCol w:w="1334"/>
            <w:gridCol w:w="232"/>
            <w:gridCol w:w="1044"/>
            <w:gridCol w:w="286"/>
            <w:gridCol w:w="1149"/>
            <w:gridCol w:w="346"/>
            <w:gridCol w:w="1122"/>
          </w:tblGrid>
        </w:tblGridChange>
      </w:tblGrid>
      <w:tr w:rsidR="00362FD5" w14:paraId="7CB45EE0" w14:textId="77777777" w:rsidTr="00505E9B">
        <w:trPr>
          <w:cantSplit/>
          <w:jc w:val="center"/>
          <w:ins w:id="115" w:author="Author" w:date="2021-04-28T17:59:00Z"/>
          <w:trPrChange w:id="116" w:author="Author" w:date="2021-04-28T18:52:00Z">
            <w:trPr>
              <w:cantSplit/>
              <w:jc w:val="center"/>
            </w:trPr>
          </w:trPrChange>
        </w:trPr>
        <w:tc>
          <w:tcPr>
            <w:tcW w:w="2101" w:type="dxa"/>
            <w:shd w:val="clear" w:color="auto" w:fill="BFBFBF"/>
            <w:tcPrChange w:id="117" w:author="Author" w:date="2021-04-28T18:52:00Z">
              <w:tcPr>
                <w:tcW w:w="1083" w:type="pct"/>
                <w:shd w:val="clear" w:color="auto" w:fill="BFBFBF"/>
              </w:tcPr>
            </w:tcPrChange>
          </w:tcPr>
          <w:p w14:paraId="70800942" w14:textId="77777777" w:rsidR="00362FD5" w:rsidRDefault="00362FD5" w:rsidP="00180FBC">
            <w:pPr>
              <w:pStyle w:val="TAH"/>
              <w:ind w:right="318"/>
              <w:rPr>
                <w:ins w:id="118" w:author="Author" w:date="2021-04-28T17:59:00Z"/>
              </w:rPr>
            </w:pPr>
            <w:ins w:id="119" w:author="Author" w:date="2021-04-28T17:59:00Z">
              <w:r>
                <w:t>Attribute Name</w:t>
              </w:r>
            </w:ins>
          </w:p>
        </w:tc>
        <w:tc>
          <w:tcPr>
            <w:tcW w:w="454" w:type="dxa"/>
            <w:shd w:val="clear" w:color="auto" w:fill="BFBFBF"/>
            <w:tcPrChange w:id="120" w:author="Author" w:date="2021-04-28T18:52:00Z">
              <w:tcPr>
                <w:tcW w:w="987" w:type="pct"/>
                <w:gridSpan w:val="2"/>
                <w:shd w:val="clear" w:color="auto" w:fill="BFBFBF"/>
              </w:tcPr>
            </w:tcPrChange>
          </w:tcPr>
          <w:p w14:paraId="7AF01013" w14:textId="4BC50391" w:rsidR="00362FD5" w:rsidRDefault="00362FD5" w:rsidP="00180FBC">
            <w:pPr>
              <w:pStyle w:val="TAH"/>
              <w:rPr>
                <w:ins w:id="121" w:author="Author" w:date="2021-04-28T17:59:00Z"/>
              </w:rPr>
            </w:pPr>
            <w:ins w:id="122" w:author="Author" w:date="2021-04-28T17:59:00Z">
              <w:r>
                <w:t>S</w:t>
              </w:r>
            </w:ins>
          </w:p>
        </w:tc>
        <w:tc>
          <w:tcPr>
            <w:tcW w:w="1021" w:type="dxa"/>
            <w:shd w:val="clear" w:color="auto" w:fill="BFBFBF"/>
            <w:vAlign w:val="bottom"/>
            <w:tcPrChange w:id="123" w:author="Author" w:date="2021-04-28T18:52:00Z">
              <w:tcPr>
                <w:tcW w:w="775" w:type="pct"/>
                <w:gridSpan w:val="2"/>
                <w:shd w:val="clear" w:color="auto" w:fill="BFBFBF"/>
                <w:vAlign w:val="bottom"/>
              </w:tcPr>
            </w:tcPrChange>
          </w:tcPr>
          <w:p w14:paraId="66A5A6B4" w14:textId="77777777" w:rsidR="00362FD5" w:rsidRDefault="00362FD5" w:rsidP="00180FBC">
            <w:pPr>
              <w:pStyle w:val="TAH"/>
              <w:rPr>
                <w:ins w:id="124" w:author="Author" w:date="2021-04-28T17:59:00Z"/>
              </w:rPr>
            </w:pPr>
            <w:ins w:id="125" w:author="Author" w:date="2021-04-28T17:59:00Z">
              <w:r>
                <w:t xml:space="preserve">isReadable </w:t>
              </w:r>
            </w:ins>
          </w:p>
        </w:tc>
        <w:tc>
          <w:tcPr>
            <w:tcW w:w="1021" w:type="dxa"/>
            <w:shd w:val="clear" w:color="auto" w:fill="BFBFBF"/>
            <w:vAlign w:val="bottom"/>
            <w:tcPrChange w:id="126" w:author="Author" w:date="2021-04-28T18:52:00Z">
              <w:tcPr>
                <w:tcW w:w="658" w:type="pct"/>
                <w:gridSpan w:val="2"/>
                <w:shd w:val="clear" w:color="auto" w:fill="BFBFBF"/>
                <w:vAlign w:val="bottom"/>
              </w:tcPr>
            </w:tcPrChange>
          </w:tcPr>
          <w:p w14:paraId="7BF946B1" w14:textId="77777777" w:rsidR="00362FD5" w:rsidRDefault="00362FD5" w:rsidP="00180FBC">
            <w:pPr>
              <w:pStyle w:val="TAH"/>
              <w:rPr>
                <w:ins w:id="127" w:author="Author" w:date="2021-04-28T17:59:00Z"/>
              </w:rPr>
            </w:pPr>
            <w:ins w:id="128" w:author="Author" w:date="2021-04-28T17:59:00Z">
              <w:r>
                <w:t>isWritable</w:t>
              </w:r>
            </w:ins>
          </w:p>
        </w:tc>
        <w:tc>
          <w:tcPr>
            <w:tcW w:w="1021" w:type="dxa"/>
            <w:shd w:val="clear" w:color="auto" w:fill="BFBFBF"/>
            <w:tcPrChange w:id="129" w:author="Author" w:date="2021-04-28T18:52:00Z">
              <w:tcPr>
                <w:tcW w:w="740" w:type="pct"/>
                <w:gridSpan w:val="2"/>
                <w:shd w:val="clear" w:color="auto" w:fill="BFBFBF"/>
              </w:tcPr>
            </w:tcPrChange>
          </w:tcPr>
          <w:p w14:paraId="2519E572" w14:textId="77777777" w:rsidR="00362FD5" w:rsidRDefault="00362FD5" w:rsidP="00180FBC">
            <w:pPr>
              <w:pStyle w:val="TAH"/>
              <w:rPr>
                <w:ins w:id="130" w:author="Author" w:date="2021-04-28T17:59:00Z"/>
              </w:rPr>
            </w:pPr>
            <w:ins w:id="131" w:author="Author" w:date="2021-04-28T17:59:00Z">
              <w:r>
                <w:t>isInvariant</w:t>
              </w:r>
            </w:ins>
          </w:p>
        </w:tc>
        <w:tc>
          <w:tcPr>
            <w:tcW w:w="1021" w:type="dxa"/>
            <w:shd w:val="clear" w:color="auto" w:fill="BFBFBF"/>
            <w:tcPrChange w:id="132" w:author="Author" w:date="2021-04-28T18:52:00Z">
              <w:tcPr>
                <w:tcW w:w="757" w:type="pct"/>
                <w:gridSpan w:val="2"/>
                <w:shd w:val="clear" w:color="auto" w:fill="BFBFBF"/>
              </w:tcPr>
            </w:tcPrChange>
          </w:tcPr>
          <w:p w14:paraId="6D8404AD" w14:textId="77777777" w:rsidR="00362FD5" w:rsidRDefault="00362FD5" w:rsidP="00180FBC">
            <w:pPr>
              <w:pStyle w:val="TAH"/>
              <w:rPr>
                <w:ins w:id="133" w:author="Author" w:date="2021-04-28T17:59:00Z"/>
              </w:rPr>
            </w:pPr>
            <w:ins w:id="134" w:author="Author" w:date="2021-04-28T17:59:00Z">
              <w:r>
                <w:t>isNotifyable</w:t>
              </w:r>
            </w:ins>
          </w:p>
        </w:tc>
      </w:tr>
      <w:tr w:rsidR="00094F27" w14:paraId="17F852EC" w14:textId="77777777" w:rsidTr="003E5A37">
        <w:trPr>
          <w:cantSplit/>
          <w:jc w:val="center"/>
          <w:ins w:id="135" w:author="Author" w:date="2021-04-28T17:59:00Z"/>
          <w:trPrChange w:id="136" w:author="Author" w:date="2021-04-28T18:52:00Z">
            <w:trPr>
              <w:cantSplit/>
              <w:jc w:val="center"/>
            </w:trPr>
          </w:trPrChange>
        </w:trPr>
        <w:tc>
          <w:tcPr>
            <w:tcW w:w="2101" w:type="dxa"/>
            <w:tcPrChange w:id="137" w:author="Author" w:date="2021-04-28T18:52:00Z">
              <w:tcPr>
                <w:tcW w:w="2101" w:type="dxa"/>
                <w:gridSpan w:val="2"/>
              </w:tcPr>
            </w:tcPrChange>
          </w:tcPr>
          <w:p w14:paraId="2EA8A54C" w14:textId="77777777" w:rsidR="00362FD5" w:rsidRPr="00362FD5" w:rsidRDefault="00362FD5" w:rsidP="00180FBC">
            <w:pPr>
              <w:pStyle w:val="TAL"/>
              <w:ind w:right="318"/>
              <w:rPr>
                <w:ins w:id="138" w:author="Author" w:date="2021-04-28T17:59:00Z"/>
                <w:rFonts w:cs="Arial"/>
                <w:lang w:eastAsia="de-DE"/>
              </w:rPr>
            </w:pPr>
            <w:ins w:id="139" w:author="Author" w:date="2021-04-28T17:59:00Z">
              <w:r w:rsidRPr="00362FD5">
                <w:rPr>
                  <w:rFonts w:cs="Arial"/>
                  <w:lang w:eastAsia="de-DE"/>
                  <w:rPrChange w:id="140" w:author="Author" w:date="2021-04-28T18:02:00Z">
                    <w:rPr>
                      <w:rFonts w:ascii="Courier New" w:hAnsi="Courier New" w:cs="Courier New"/>
                      <w:lang w:eastAsia="de-DE"/>
                    </w:rPr>
                  </w:rPrChange>
                </w:rPr>
                <w:t>systemDN</w:t>
              </w:r>
            </w:ins>
          </w:p>
        </w:tc>
        <w:tc>
          <w:tcPr>
            <w:tcW w:w="454" w:type="dxa"/>
            <w:tcPrChange w:id="141" w:author="Author" w:date="2021-04-28T18:52:00Z">
              <w:tcPr>
                <w:tcW w:w="1914" w:type="dxa"/>
                <w:gridSpan w:val="2"/>
              </w:tcPr>
            </w:tcPrChange>
          </w:tcPr>
          <w:p w14:paraId="16DA1A12" w14:textId="77777777" w:rsidR="00362FD5" w:rsidRDefault="00362FD5" w:rsidP="00180FBC">
            <w:pPr>
              <w:pStyle w:val="TAL"/>
              <w:jc w:val="center"/>
              <w:rPr>
                <w:ins w:id="142" w:author="Author" w:date="2021-04-28T17:59:00Z"/>
              </w:rPr>
            </w:pPr>
            <w:ins w:id="143" w:author="Author" w:date="2021-04-28T17:59:00Z">
              <w:r>
                <w:t>M</w:t>
              </w:r>
            </w:ins>
          </w:p>
        </w:tc>
        <w:tc>
          <w:tcPr>
            <w:tcW w:w="1021" w:type="dxa"/>
            <w:tcPrChange w:id="144" w:author="Author" w:date="2021-04-28T18:52:00Z">
              <w:tcPr>
                <w:tcW w:w="1503" w:type="dxa"/>
                <w:gridSpan w:val="2"/>
              </w:tcPr>
            </w:tcPrChange>
          </w:tcPr>
          <w:p w14:paraId="4826E6A0" w14:textId="77777777" w:rsidR="00362FD5" w:rsidRDefault="00362FD5" w:rsidP="00180FBC">
            <w:pPr>
              <w:pStyle w:val="TAL"/>
              <w:jc w:val="center"/>
              <w:rPr>
                <w:ins w:id="145" w:author="Author" w:date="2021-04-28T17:59:00Z"/>
              </w:rPr>
            </w:pPr>
            <w:ins w:id="146" w:author="Author" w:date="2021-04-28T17:59:00Z">
              <w:r>
                <w:t>T</w:t>
              </w:r>
            </w:ins>
          </w:p>
        </w:tc>
        <w:tc>
          <w:tcPr>
            <w:tcW w:w="1021" w:type="dxa"/>
            <w:tcPrChange w:id="147" w:author="Author" w:date="2021-04-28T18:52:00Z">
              <w:tcPr>
                <w:tcW w:w="1276" w:type="dxa"/>
                <w:gridSpan w:val="2"/>
              </w:tcPr>
            </w:tcPrChange>
          </w:tcPr>
          <w:p w14:paraId="176A69E9" w14:textId="77777777" w:rsidR="00362FD5" w:rsidRDefault="00362FD5" w:rsidP="00180FBC">
            <w:pPr>
              <w:pStyle w:val="TAL"/>
              <w:jc w:val="center"/>
              <w:rPr>
                <w:ins w:id="148" w:author="Author" w:date="2021-04-28T17:59:00Z"/>
              </w:rPr>
            </w:pPr>
            <w:ins w:id="149" w:author="Author" w:date="2021-04-28T17:59:00Z">
              <w:r>
                <w:t>F</w:t>
              </w:r>
            </w:ins>
          </w:p>
        </w:tc>
        <w:tc>
          <w:tcPr>
            <w:tcW w:w="1021" w:type="dxa"/>
            <w:tcPrChange w:id="150" w:author="Author" w:date="2021-04-28T18:52:00Z">
              <w:tcPr>
                <w:tcW w:w="1435" w:type="dxa"/>
                <w:gridSpan w:val="2"/>
              </w:tcPr>
            </w:tcPrChange>
          </w:tcPr>
          <w:p w14:paraId="686DC4B1" w14:textId="77777777" w:rsidR="00362FD5" w:rsidRDefault="00362FD5" w:rsidP="00180FBC">
            <w:pPr>
              <w:pStyle w:val="TAL"/>
              <w:jc w:val="center"/>
              <w:rPr>
                <w:ins w:id="151" w:author="Author" w:date="2021-04-28T17:59:00Z"/>
              </w:rPr>
            </w:pPr>
            <w:ins w:id="152" w:author="Author" w:date="2021-04-28T17:59:00Z">
              <w:r>
                <w:t>F</w:t>
              </w:r>
            </w:ins>
          </w:p>
        </w:tc>
        <w:tc>
          <w:tcPr>
            <w:tcW w:w="1021" w:type="dxa"/>
            <w:tcPrChange w:id="153" w:author="Author" w:date="2021-04-28T18:52:00Z">
              <w:tcPr>
                <w:tcW w:w="1021" w:type="dxa"/>
              </w:tcPr>
            </w:tcPrChange>
          </w:tcPr>
          <w:p w14:paraId="561FAB37" w14:textId="77777777" w:rsidR="00362FD5" w:rsidRDefault="00362FD5" w:rsidP="00180FBC">
            <w:pPr>
              <w:pStyle w:val="TAL"/>
              <w:jc w:val="center"/>
              <w:rPr>
                <w:ins w:id="154" w:author="Author" w:date="2021-04-28T17:59:00Z"/>
              </w:rPr>
            </w:pPr>
            <w:ins w:id="155" w:author="Author" w:date="2021-04-28T17:59:00Z">
              <w:r>
                <w:t>T</w:t>
              </w:r>
            </w:ins>
          </w:p>
        </w:tc>
      </w:tr>
    </w:tbl>
    <w:p w14:paraId="2C91D777" w14:textId="77777777" w:rsidR="00362FD5" w:rsidRDefault="00362FD5" w:rsidP="00362FD5">
      <w:pPr>
        <w:rPr>
          <w:ins w:id="156" w:author="Author" w:date="2021-04-28T17:59:00Z"/>
        </w:rPr>
      </w:pPr>
    </w:p>
    <w:p w14:paraId="7203BEC1" w14:textId="06773D4A" w:rsidR="00362FD5" w:rsidRPr="00362FD5" w:rsidRDefault="00362FD5" w:rsidP="00362FD5">
      <w:pPr>
        <w:pStyle w:val="Heading4"/>
        <w:rPr>
          <w:ins w:id="157" w:author="Author" w:date="2021-04-28T17:59:00Z"/>
          <w:lang w:val="fr-FR"/>
          <w:rPrChange w:id="158" w:author="Author" w:date="2021-04-28T18:00:00Z">
            <w:rPr>
              <w:ins w:id="159" w:author="Author" w:date="2021-04-28T17:59:00Z"/>
            </w:rPr>
          </w:rPrChange>
        </w:rPr>
      </w:pPr>
      <w:ins w:id="160" w:author="Author" w:date="2021-04-28T17:59:00Z">
        <w:r w:rsidRPr="00362FD5">
          <w:rPr>
            <w:lang w:val="fr-FR"/>
            <w:rPrChange w:id="161" w:author="Author" w:date="2021-04-28T18:00:00Z">
              <w:rPr/>
            </w:rPrChange>
          </w:rPr>
          <w:lastRenderedPageBreak/>
          <w:t>4.3.</w:t>
        </w:r>
      </w:ins>
      <w:ins w:id="162" w:author="Author" w:date="2021-04-28T18:00:00Z">
        <w:r w:rsidRPr="00362FD5">
          <w:rPr>
            <w:lang w:val="fr-FR"/>
            <w:rPrChange w:id="163" w:author="Author" w:date="2021-04-28T18:00:00Z">
              <w:rPr/>
            </w:rPrChange>
          </w:rPr>
          <w:t>2a</w:t>
        </w:r>
      </w:ins>
      <w:ins w:id="164" w:author="Author" w:date="2021-04-28T17:59:00Z">
        <w:r w:rsidRPr="00362FD5">
          <w:rPr>
            <w:lang w:val="fr-FR"/>
            <w:rPrChange w:id="165" w:author="Author" w:date="2021-04-28T18:00:00Z">
              <w:rPr/>
            </w:rPrChange>
          </w:rPr>
          <w:t>.3</w:t>
        </w:r>
        <w:r w:rsidRPr="00362FD5">
          <w:rPr>
            <w:lang w:val="fr-FR"/>
            <w:rPrChange w:id="166" w:author="Author" w:date="2021-04-28T18:00:00Z">
              <w:rPr/>
            </w:rPrChange>
          </w:rPr>
          <w:tab/>
          <w:t>Attribute constraints</w:t>
        </w:r>
      </w:ins>
    </w:p>
    <w:p w14:paraId="14B9D9BE" w14:textId="5789E872" w:rsidR="00362FD5" w:rsidRPr="00362FD5" w:rsidRDefault="00362FD5" w:rsidP="00362FD5">
      <w:pPr>
        <w:rPr>
          <w:ins w:id="167" w:author="Author" w:date="2021-04-28T17:59:00Z"/>
          <w:lang w:val="en-US"/>
          <w:rPrChange w:id="168" w:author="Author" w:date="2021-04-28T18:01:00Z">
            <w:rPr>
              <w:ins w:id="169" w:author="Author" w:date="2021-04-28T17:59:00Z"/>
            </w:rPr>
          </w:rPrChange>
        </w:rPr>
      </w:pPr>
      <w:ins w:id="170" w:author="Author" w:date="2021-04-28T17:59:00Z">
        <w:r w:rsidRPr="00362FD5">
          <w:rPr>
            <w:lang w:val="en-US"/>
            <w:rPrChange w:id="171" w:author="Author" w:date="2021-04-28T18:01:00Z">
              <w:rPr/>
            </w:rPrChange>
          </w:rPr>
          <w:t>None</w:t>
        </w:r>
      </w:ins>
      <w:ins w:id="172" w:author="Author" w:date="2021-04-28T18:00:00Z">
        <w:r w:rsidRPr="00362FD5">
          <w:rPr>
            <w:lang w:val="en-US"/>
            <w:rPrChange w:id="173" w:author="Author" w:date="2021-04-28T18:01:00Z">
              <w:rPr>
                <w:lang w:val="fr-FR"/>
              </w:rPr>
            </w:rPrChange>
          </w:rPr>
          <w:t>.</w:t>
        </w:r>
      </w:ins>
    </w:p>
    <w:p w14:paraId="38E30998" w14:textId="3875B7C7" w:rsidR="00362FD5" w:rsidRPr="00362FD5" w:rsidRDefault="00362FD5" w:rsidP="00362FD5">
      <w:pPr>
        <w:pStyle w:val="Heading4"/>
        <w:rPr>
          <w:ins w:id="174" w:author="Author" w:date="2021-04-28T17:59:00Z"/>
          <w:lang w:val="en-US"/>
          <w:rPrChange w:id="175" w:author="Author" w:date="2021-04-28T18:01:00Z">
            <w:rPr>
              <w:ins w:id="176" w:author="Author" w:date="2021-04-28T17:59:00Z"/>
            </w:rPr>
          </w:rPrChange>
        </w:rPr>
      </w:pPr>
      <w:ins w:id="177" w:author="Author" w:date="2021-04-28T17:59:00Z">
        <w:r w:rsidRPr="00362FD5">
          <w:rPr>
            <w:lang w:val="en-US"/>
            <w:rPrChange w:id="178" w:author="Author" w:date="2021-04-28T18:01:00Z">
              <w:rPr/>
            </w:rPrChange>
          </w:rPr>
          <w:t>4.3.</w:t>
        </w:r>
      </w:ins>
      <w:ins w:id="179" w:author="Author" w:date="2021-04-28T18:00:00Z">
        <w:r w:rsidRPr="00362FD5">
          <w:rPr>
            <w:lang w:val="en-US"/>
            <w:rPrChange w:id="180" w:author="Author" w:date="2021-04-28T18:01:00Z">
              <w:rPr>
                <w:lang w:val="fr-FR"/>
              </w:rPr>
            </w:rPrChange>
          </w:rPr>
          <w:t>2a</w:t>
        </w:r>
      </w:ins>
      <w:ins w:id="181" w:author="Author" w:date="2021-04-28T17:59:00Z">
        <w:r w:rsidRPr="00362FD5">
          <w:rPr>
            <w:lang w:val="en-US"/>
            <w:rPrChange w:id="182" w:author="Author" w:date="2021-04-28T18:01:00Z">
              <w:rPr/>
            </w:rPrChange>
          </w:rPr>
          <w:t>.4</w:t>
        </w:r>
        <w:r w:rsidRPr="00362FD5">
          <w:rPr>
            <w:lang w:val="en-US"/>
            <w:rPrChange w:id="183" w:author="Author" w:date="2021-04-28T18:01:00Z">
              <w:rPr/>
            </w:rPrChange>
          </w:rPr>
          <w:tab/>
          <w:t>Notifications</w:t>
        </w:r>
      </w:ins>
    </w:p>
    <w:p w14:paraId="4BBC1E3B" w14:textId="3F170175" w:rsidR="00362FD5" w:rsidRDefault="00362FD5">
      <w:ins w:id="184" w:author="Author" w:date="2021-04-28T17:59:00Z">
        <w:r>
          <w:t>The common notifications defined in clause 4.5 are valid for this IOC, without exceptions or additions</w:t>
        </w:r>
      </w:ins>
      <w:ins w:id="185" w:author="Author" w:date="2021-04-28T18:01:00Z">
        <w:r>
          <w:t>.</w:t>
        </w:r>
      </w:ins>
    </w:p>
    <w:p w14:paraId="42F7E810" w14:textId="77777777" w:rsidR="001F400D" w:rsidRDefault="001F400D" w:rsidP="001F400D">
      <w:pPr>
        <w:rPr>
          <w:noProof/>
        </w:rPr>
      </w:pPr>
      <w:bookmarkStart w:id="186" w:name="_Toc20150394"/>
      <w:bookmarkStart w:id="187" w:name="_Toc27479642"/>
      <w:bookmarkStart w:id="188" w:name="_Toc36025154"/>
      <w:bookmarkStart w:id="189" w:name="_Toc44516254"/>
      <w:bookmarkStart w:id="190" w:name="_Toc45272573"/>
      <w:bookmarkStart w:id="191" w:name="_Toc51754572"/>
      <w:bookmarkStart w:id="192" w:name="_Toc58580312"/>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1F400D" w14:paraId="64AF3215" w14:textId="77777777" w:rsidTr="0099244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B8E7F1C" w14:textId="77777777" w:rsidR="001F400D" w:rsidRDefault="001F400D" w:rsidP="0099244F">
            <w:pPr>
              <w:jc w:val="center"/>
              <w:rPr>
                <w:rFonts w:ascii="Arial" w:hAnsi="Arial" w:cs="Arial"/>
                <w:b/>
                <w:bCs/>
                <w:sz w:val="28"/>
                <w:szCs w:val="28"/>
                <w:lang w:val="en-US"/>
              </w:rPr>
            </w:pPr>
            <w:r>
              <w:rPr>
                <w:rFonts w:ascii="Arial" w:hAnsi="Arial" w:cs="Arial"/>
                <w:b/>
                <w:bCs/>
                <w:sz w:val="28"/>
                <w:szCs w:val="28"/>
                <w:lang w:val="en-US"/>
              </w:rPr>
              <w:t>Next modification</w:t>
            </w:r>
          </w:p>
        </w:tc>
      </w:tr>
    </w:tbl>
    <w:p w14:paraId="30213276" w14:textId="5C549044" w:rsidR="001F400D" w:rsidRDefault="001F400D" w:rsidP="001F400D">
      <w:pPr>
        <w:rPr>
          <w:noProof/>
        </w:rPr>
      </w:pPr>
    </w:p>
    <w:p w14:paraId="63C8B6E8" w14:textId="77777777" w:rsidR="00FE067A" w:rsidRDefault="00FE067A" w:rsidP="00FE067A">
      <w:pPr>
        <w:pStyle w:val="Heading2"/>
      </w:pPr>
      <w:bookmarkStart w:id="193" w:name="_Toc20150484"/>
      <w:bookmarkStart w:id="194" w:name="_Toc27479747"/>
      <w:bookmarkStart w:id="195" w:name="_Toc36025282"/>
      <w:bookmarkStart w:id="196" w:name="_Toc44516389"/>
      <w:bookmarkStart w:id="197" w:name="_Toc45272704"/>
      <w:bookmarkStart w:id="198" w:name="_Toc51754702"/>
      <w:bookmarkStart w:id="199" w:name="_Toc58580441"/>
      <w:r>
        <w:lastRenderedPageBreak/>
        <w:t>4.4</w:t>
      </w:r>
      <w:r>
        <w:tab/>
        <w:t>Attribute definitions</w:t>
      </w:r>
      <w:bookmarkEnd w:id="193"/>
      <w:bookmarkEnd w:id="194"/>
      <w:bookmarkEnd w:id="195"/>
      <w:bookmarkEnd w:id="196"/>
      <w:bookmarkEnd w:id="197"/>
      <w:bookmarkEnd w:id="198"/>
      <w:bookmarkEnd w:id="199"/>
    </w:p>
    <w:p w14:paraId="261DD78C" w14:textId="77777777" w:rsidR="00FE067A" w:rsidRDefault="00FE067A" w:rsidP="00FE067A">
      <w:pPr>
        <w:pStyle w:val="Heading3"/>
      </w:pPr>
      <w:bookmarkStart w:id="200" w:name="_Toc20150485"/>
      <w:bookmarkStart w:id="201" w:name="_Toc27479748"/>
      <w:bookmarkStart w:id="202" w:name="_Toc36025283"/>
      <w:bookmarkStart w:id="203" w:name="_Toc44516390"/>
      <w:bookmarkStart w:id="204" w:name="_Toc45272705"/>
      <w:bookmarkStart w:id="205" w:name="_Toc51754703"/>
      <w:bookmarkStart w:id="206" w:name="_Toc58580442"/>
      <w:r>
        <w:t>4.4.1</w:t>
      </w:r>
      <w:r>
        <w:tab/>
        <w:t>Attribute properties</w:t>
      </w:r>
      <w:bookmarkEnd w:id="200"/>
      <w:bookmarkEnd w:id="201"/>
      <w:bookmarkEnd w:id="202"/>
      <w:bookmarkEnd w:id="203"/>
      <w:bookmarkEnd w:id="204"/>
      <w:bookmarkEnd w:id="205"/>
      <w:bookmarkEnd w:id="206"/>
    </w:p>
    <w:p w14:paraId="61E2D399" w14:textId="77777777" w:rsidR="00FE067A" w:rsidRDefault="00FE067A" w:rsidP="00FE067A">
      <w:pPr>
        <w:keepNext/>
      </w:pPr>
      <w:r>
        <w:t xml:space="preserve">The following table defines the properties of attributes specified in the present document. </w:t>
      </w: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1122"/>
        <w:gridCol w:w="1394"/>
        <w:gridCol w:w="1131"/>
        <w:gridCol w:w="4114"/>
        <w:gridCol w:w="1131"/>
        <w:gridCol w:w="961"/>
        <w:gridCol w:w="1140"/>
      </w:tblGrid>
      <w:tr w:rsidR="00FE067A" w:rsidRPr="00B26339" w14:paraId="3B4F8976" w14:textId="77777777" w:rsidTr="0099244F">
        <w:trPr>
          <w:gridBefore w:val="1"/>
          <w:wBefore w:w="1122" w:type="dxa"/>
          <w:cantSplit/>
          <w:tblHeader/>
          <w:jc w:val="center"/>
        </w:trPr>
        <w:tc>
          <w:tcPr>
            <w:tcW w:w="2525" w:type="dxa"/>
            <w:gridSpan w:val="2"/>
            <w:shd w:val="clear" w:color="auto" w:fill="BFBFBF"/>
          </w:tcPr>
          <w:p w14:paraId="55DC8832" w14:textId="77777777" w:rsidR="00FE067A" w:rsidRPr="00B26339" w:rsidRDefault="00FE067A" w:rsidP="0099244F">
            <w:pPr>
              <w:pStyle w:val="TAH"/>
              <w:rPr>
                <w:rFonts w:cs="Arial"/>
                <w:szCs w:val="18"/>
              </w:rPr>
            </w:pPr>
            <w:r w:rsidRPr="00B26339">
              <w:rPr>
                <w:rFonts w:cs="Arial"/>
                <w:szCs w:val="18"/>
              </w:rPr>
              <w:t>Attribute Name</w:t>
            </w:r>
          </w:p>
        </w:tc>
        <w:tc>
          <w:tcPr>
            <w:tcW w:w="5245" w:type="dxa"/>
            <w:gridSpan w:val="2"/>
            <w:shd w:val="clear" w:color="auto" w:fill="BFBFBF"/>
          </w:tcPr>
          <w:p w14:paraId="0861CA6C" w14:textId="77777777" w:rsidR="00FE067A" w:rsidRPr="00D833F4" w:rsidRDefault="00FE067A" w:rsidP="0099244F">
            <w:pPr>
              <w:pStyle w:val="TAH"/>
              <w:rPr>
                <w:szCs w:val="18"/>
              </w:rPr>
            </w:pPr>
            <w:r w:rsidRPr="00D833F4">
              <w:rPr>
                <w:szCs w:val="18"/>
              </w:rPr>
              <w:t>Documentation and Allowed Values</w:t>
            </w:r>
          </w:p>
        </w:tc>
        <w:tc>
          <w:tcPr>
            <w:tcW w:w="2101" w:type="dxa"/>
            <w:gridSpan w:val="2"/>
            <w:shd w:val="clear" w:color="auto" w:fill="BFBFBF"/>
          </w:tcPr>
          <w:p w14:paraId="2A9F460F" w14:textId="77777777" w:rsidR="00FE067A" w:rsidRPr="00D833F4" w:rsidRDefault="00FE067A" w:rsidP="0099244F">
            <w:pPr>
              <w:pStyle w:val="TAH"/>
              <w:rPr>
                <w:szCs w:val="18"/>
              </w:rPr>
            </w:pPr>
            <w:r w:rsidRPr="00D833F4">
              <w:rPr>
                <w:szCs w:val="18"/>
              </w:rPr>
              <w:t>Properties</w:t>
            </w:r>
          </w:p>
        </w:tc>
      </w:tr>
      <w:tr w:rsidR="00FE067A" w:rsidRPr="00B26339" w14:paraId="01316955" w14:textId="77777777" w:rsidTr="0099244F">
        <w:trPr>
          <w:gridBefore w:val="1"/>
          <w:wBefore w:w="1122" w:type="dxa"/>
          <w:cantSplit/>
          <w:jc w:val="center"/>
        </w:trPr>
        <w:tc>
          <w:tcPr>
            <w:tcW w:w="2525" w:type="dxa"/>
            <w:gridSpan w:val="2"/>
          </w:tcPr>
          <w:p w14:paraId="75594FCD" w14:textId="77777777" w:rsidR="00FE067A" w:rsidRPr="00B26339" w:rsidRDefault="00FE067A" w:rsidP="0099244F">
            <w:pPr>
              <w:pStyle w:val="TAL"/>
              <w:rPr>
                <w:rFonts w:cs="Arial"/>
                <w:szCs w:val="18"/>
                <w:lang w:eastAsia="zh-CN"/>
              </w:rPr>
            </w:pPr>
            <w:r w:rsidRPr="00B26339">
              <w:rPr>
                <w:rFonts w:cs="Arial"/>
                <w:szCs w:val="18"/>
              </w:rPr>
              <w:t>heartbeatNtfPeriod</w:t>
            </w:r>
          </w:p>
        </w:tc>
        <w:tc>
          <w:tcPr>
            <w:tcW w:w="5245" w:type="dxa"/>
            <w:gridSpan w:val="2"/>
          </w:tcPr>
          <w:p w14:paraId="7E5766CD" w14:textId="77777777" w:rsidR="00FE067A" w:rsidRPr="00D833F4" w:rsidRDefault="00FE067A" w:rsidP="0099244F">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7A0FC613" w14:textId="77777777" w:rsidR="00FE067A" w:rsidRPr="00601777" w:rsidRDefault="00FE067A" w:rsidP="0099244F">
            <w:pPr>
              <w:pStyle w:val="TAL"/>
              <w:rPr>
                <w:rFonts w:cs="Arial"/>
                <w:szCs w:val="18"/>
              </w:rPr>
            </w:pPr>
          </w:p>
          <w:p w14:paraId="4A2EADA1" w14:textId="77777777" w:rsidR="00FE067A" w:rsidRPr="00D87E34" w:rsidRDefault="00FE067A" w:rsidP="0099244F">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7BC7D486" w14:textId="77777777" w:rsidR="00FE067A" w:rsidRPr="000E5FC4" w:rsidRDefault="00FE067A" w:rsidP="0099244F">
            <w:pPr>
              <w:pStyle w:val="TAL"/>
              <w:rPr>
                <w:rFonts w:cs="Arial"/>
                <w:szCs w:val="18"/>
              </w:rPr>
            </w:pPr>
          </w:p>
          <w:p w14:paraId="3C310D1E" w14:textId="77777777" w:rsidR="00FE067A" w:rsidRPr="00B26339" w:rsidRDefault="00FE067A" w:rsidP="0099244F">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2101" w:type="dxa"/>
            <w:gridSpan w:val="2"/>
          </w:tcPr>
          <w:p w14:paraId="40D11C3A" w14:textId="77777777" w:rsidR="00FE067A" w:rsidRPr="00E840EA" w:rsidRDefault="00FE067A" w:rsidP="0099244F">
            <w:pPr>
              <w:spacing w:after="0"/>
              <w:rPr>
                <w:rFonts w:ascii="Arial" w:hAnsi="Arial" w:cs="Arial"/>
                <w:sz w:val="18"/>
                <w:szCs w:val="18"/>
              </w:rPr>
            </w:pPr>
            <w:r w:rsidRPr="00E840EA">
              <w:rPr>
                <w:rFonts w:ascii="Arial" w:hAnsi="Arial" w:cs="Arial"/>
                <w:sz w:val="18"/>
                <w:szCs w:val="18"/>
              </w:rPr>
              <w:t>type: Integer</w:t>
            </w:r>
          </w:p>
          <w:p w14:paraId="3134BF3A"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multiplicity: 1</w:t>
            </w:r>
          </w:p>
          <w:p w14:paraId="4F98EBF6"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isOrdered: N/A</w:t>
            </w:r>
          </w:p>
          <w:p w14:paraId="38A118AE" w14:textId="77777777" w:rsidR="00FE067A" w:rsidRPr="00601777" w:rsidRDefault="00FE067A" w:rsidP="0099244F">
            <w:pPr>
              <w:spacing w:after="0"/>
              <w:rPr>
                <w:rFonts w:ascii="Arial" w:hAnsi="Arial" w:cs="Arial"/>
                <w:sz w:val="18"/>
                <w:szCs w:val="18"/>
              </w:rPr>
            </w:pPr>
            <w:r w:rsidRPr="00601777">
              <w:rPr>
                <w:rFonts w:ascii="Arial" w:hAnsi="Arial" w:cs="Arial"/>
                <w:sz w:val="18"/>
                <w:szCs w:val="18"/>
              </w:rPr>
              <w:t>isUnique: N/A</w:t>
            </w:r>
          </w:p>
          <w:p w14:paraId="173C9CA9" w14:textId="77777777" w:rsidR="00FE067A" w:rsidRPr="00D87E34" w:rsidRDefault="00FE067A" w:rsidP="0099244F">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0B52C3E2" w14:textId="77777777" w:rsidR="00FE067A" w:rsidRPr="00B26339" w:rsidRDefault="00FE067A" w:rsidP="0099244F">
            <w:pPr>
              <w:spacing w:after="0"/>
              <w:rPr>
                <w:rFonts w:ascii="Arial" w:hAnsi="Arial" w:cs="Arial"/>
                <w:sz w:val="18"/>
                <w:szCs w:val="18"/>
              </w:rPr>
            </w:pPr>
            <w:r w:rsidRPr="00D87E34">
              <w:rPr>
                <w:rFonts w:ascii="Arial" w:hAnsi="Arial" w:cs="Arial"/>
                <w:sz w:val="18"/>
                <w:szCs w:val="18"/>
              </w:rPr>
              <w:t>isNullable: False</w:t>
            </w:r>
          </w:p>
        </w:tc>
      </w:tr>
      <w:tr w:rsidR="00FE067A" w:rsidRPr="00B26339" w14:paraId="4982D322" w14:textId="77777777" w:rsidTr="0099244F">
        <w:trPr>
          <w:gridBefore w:val="1"/>
          <w:wBefore w:w="1122" w:type="dxa"/>
          <w:cantSplit/>
          <w:jc w:val="center"/>
        </w:trPr>
        <w:tc>
          <w:tcPr>
            <w:tcW w:w="2525" w:type="dxa"/>
            <w:gridSpan w:val="2"/>
          </w:tcPr>
          <w:p w14:paraId="5FA28625" w14:textId="77777777" w:rsidR="00FE067A" w:rsidRPr="00B26339" w:rsidRDefault="00FE067A" w:rsidP="0099244F">
            <w:pPr>
              <w:pStyle w:val="TAL"/>
              <w:rPr>
                <w:rFonts w:cs="Arial"/>
                <w:szCs w:val="18"/>
                <w:lang w:eastAsia="zh-CN"/>
              </w:rPr>
            </w:pPr>
            <w:r w:rsidRPr="00B26339">
              <w:rPr>
                <w:rFonts w:cs="Arial"/>
                <w:szCs w:val="18"/>
              </w:rPr>
              <w:t>triggerHeartbeatNtf</w:t>
            </w:r>
          </w:p>
        </w:tc>
        <w:tc>
          <w:tcPr>
            <w:tcW w:w="5245" w:type="dxa"/>
            <w:gridSpan w:val="2"/>
          </w:tcPr>
          <w:p w14:paraId="79010FFB" w14:textId="77777777" w:rsidR="00FE067A" w:rsidRPr="00601777" w:rsidRDefault="00FE067A" w:rsidP="0099244F">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38CF13FC" w14:textId="77777777" w:rsidR="00FE067A" w:rsidRPr="00EF3C14" w:rsidRDefault="00FE067A" w:rsidP="0099244F">
            <w:pPr>
              <w:pStyle w:val="TAL"/>
              <w:rPr>
                <w:rFonts w:cs="Arial"/>
                <w:szCs w:val="18"/>
              </w:rPr>
            </w:pPr>
          </w:p>
          <w:p w14:paraId="7B3E7180" w14:textId="77777777" w:rsidR="00FE067A" w:rsidRPr="00D833F4" w:rsidRDefault="00FE067A" w:rsidP="0099244F">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25953C3B" w14:textId="77777777" w:rsidR="00FE067A" w:rsidRPr="00D833F4" w:rsidRDefault="00FE067A" w:rsidP="0099244F">
            <w:pPr>
              <w:pStyle w:val="TAL"/>
              <w:rPr>
                <w:rFonts w:cs="Arial"/>
                <w:szCs w:val="18"/>
              </w:rPr>
            </w:pPr>
          </w:p>
          <w:p w14:paraId="6934594E" w14:textId="77777777" w:rsidR="00FE067A" w:rsidRPr="00B26339" w:rsidRDefault="00FE067A" w:rsidP="0099244F">
            <w:pPr>
              <w:pStyle w:val="TAL"/>
              <w:rPr>
                <w:szCs w:val="18"/>
              </w:rPr>
            </w:pPr>
            <w:r w:rsidRPr="00D833F4">
              <w:rPr>
                <w:rFonts w:cs="Arial"/>
                <w:szCs w:val="18"/>
              </w:rPr>
              <w:t>AllowedValues: TRUE, FALSE</w:t>
            </w:r>
          </w:p>
        </w:tc>
        <w:tc>
          <w:tcPr>
            <w:tcW w:w="2101" w:type="dxa"/>
            <w:gridSpan w:val="2"/>
          </w:tcPr>
          <w:p w14:paraId="1852F62E" w14:textId="77777777" w:rsidR="00FE067A" w:rsidRPr="00E840EA" w:rsidRDefault="00FE067A" w:rsidP="0099244F">
            <w:pPr>
              <w:spacing w:after="0"/>
              <w:rPr>
                <w:rFonts w:ascii="Arial" w:hAnsi="Arial" w:cs="Arial"/>
                <w:sz w:val="18"/>
                <w:szCs w:val="18"/>
              </w:rPr>
            </w:pPr>
            <w:r w:rsidRPr="00E840EA">
              <w:rPr>
                <w:rFonts w:ascii="Arial" w:hAnsi="Arial" w:cs="Arial"/>
                <w:sz w:val="18"/>
                <w:szCs w:val="18"/>
              </w:rPr>
              <w:t>type: ENUM</w:t>
            </w:r>
          </w:p>
          <w:p w14:paraId="41BB0B51"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multiplicity: 1</w:t>
            </w:r>
          </w:p>
          <w:p w14:paraId="3FADFCA4"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isOrdered: N/A</w:t>
            </w:r>
          </w:p>
          <w:p w14:paraId="10C1EDBB" w14:textId="77777777" w:rsidR="00FE067A" w:rsidRPr="00601777" w:rsidRDefault="00FE067A" w:rsidP="0099244F">
            <w:pPr>
              <w:spacing w:after="0"/>
              <w:rPr>
                <w:rFonts w:ascii="Arial" w:hAnsi="Arial" w:cs="Arial"/>
                <w:sz w:val="18"/>
                <w:szCs w:val="18"/>
              </w:rPr>
            </w:pPr>
            <w:r w:rsidRPr="00601777">
              <w:rPr>
                <w:rFonts w:ascii="Arial" w:hAnsi="Arial" w:cs="Arial"/>
                <w:sz w:val="18"/>
                <w:szCs w:val="18"/>
              </w:rPr>
              <w:t>isUnique: N/A</w:t>
            </w:r>
          </w:p>
          <w:p w14:paraId="7AC9E3B7" w14:textId="77777777" w:rsidR="00FE067A" w:rsidRPr="00D87E34" w:rsidRDefault="00FE067A" w:rsidP="0099244F">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2E31D9F2" w14:textId="77777777" w:rsidR="00FE067A" w:rsidRPr="00B26339" w:rsidRDefault="00FE067A" w:rsidP="0099244F">
            <w:pPr>
              <w:spacing w:after="0"/>
              <w:rPr>
                <w:rFonts w:ascii="Arial" w:hAnsi="Arial" w:cs="Arial"/>
                <w:sz w:val="18"/>
                <w:szCs w:val="18"/>
              </w:rPr>
            </w:pPr>
            <w:r w:rsidRPr="00D87E34">
              <w:rPr>
                <w:rFonts w:ascii="Arial" w:hAnsi="Arial" w:cs="Arial"/>
                <w:sz w:val="18"/>
                <w:szCs w:val="18"/>
              </w:rPr>
              <w:t>isNullable: False</w:t>
            </w:r>
          </w:p>
        </w:tc>
      </w:tr>
      <w:tr w:rsidR="00FE067A" w:rsidRPr="00B26339" w14:paraId="4334A05C" w14:textId="77777777" w:rsidTr="0099244F">
        <w:trPr>
          <w:gridBefore w:val="1"/>
          <w:wBefore w:w="1122" w:type="dxa"/>
          <w:cantSplit/>
          <w:jc w:val="center"/>
        </w:trPr>
        <w:tc>
          <w:tcPr>
            <w:tcW w:w="2525" w:type="dxa"/>
            <w:gridSpan w:val="2"/>
          </w:tcPr>
          <w:p w14:paraId="3AEA9E5C" w14:textId="77777777" w:rsidR="00FE067A" w:rsidRPr="00B26339" w:rsidRDefault="00FE067A" w:rsidP="0099244F">
            <w:pPr>
              <w:pStyle w:val="TAL"/>
              <w:rPr>
                <w:rFonts w:cs="Arial"/>
                <w:szCs w:val="18"/>
                <w:lang w:eastAsia="zh-CN"/>
              </w:rPr>
            </w:pPr>
            <w:r w:rsidRPr="00B26339">
              <w:rPr>
                <w:rFonts w:cs="Arial"/>
                <w:szCs w:val="18"/>
              </w:rPr>
              <w:t>notificationRecipientAddress</w:t>
            </w:r>
          </w:p>
        </w:tc>
        <w:tc>
          <w:tcPr>
            <w:tcW w:w="5245" w:type="dxa"/>
            <w:gridSpan w:val="2"/>
          </w:tcPr>
          <w:p w14:paraId="55CA158C" w14:textId="77777777" w:rsidR="00FE067A" w:rsidRPr="00D833F4" w:rsidRDefault="00FE067A" w:rsidP="0099244F">
            <w:pPr>
              <w:pStyle w:val="TAL"/>
              <w:rPr>
                <w:rFonts w:cs="Arial"/>
                <w:szCs w:val="18"/>
              </w:rPr>
            </w:pPr>
            <w:r w:rsidRPr="00E840EA">
              <w:rPr>
                <w:rFonts w:cs="Arial"/>
                <w:szCs w:val="18"/>
              </w:rPr>
              <w:t>Address of the notification recipient</w:t>
            </w:r>
            <w:r w:rsidRPr="00D833F4">
              <w:rPr>
                <w:rFonts w:cs="Arial"/>
                <w:szCs w:val="18"/>
              </w:rPr>
              <w:t>.</w:t>
            </w:r>
          </w:p>
          <w:p w14:paraId="44A98BCD" w14:textId="77777777" w:rsidR="00FE067A" w:rsidRPr="00D833F4" w:rsidRDefault="00FE067A" w:rsidP="0099244F">
            <w:pPr>
              <w:pStyle w:val="TAL"/>
              <w:rPr>
                <w:rFonts w:cs="Arial"/>
                <w:szCs w:val="18"/>
              </w:rPr>
            </w:pPr>
          </w:p>
          <w:p w14:paraId="37651F8D" w14:textId="77777777" w:rsidR="00FE067A" w:rsidRPr="00B26339" w:rsidRDefault="00FE067A" w:rsidP="0099244F">
            <w:pPr>
              <w:pStyle w:val="TAL"/>
              <w:rPr>
                <w:szCs w:val="18"/>
              </w:rPr>
            </w:pPr>
            <w:r w:rsidRPr="00D833F4">
              <w:rPr>
                <w:rFonts w:cs="Arial"/>
                <w:szCs w:val="18"/>
              </w:rPr>
              <w:t>allowedValues: N/A</w:t>
            </w:r>
          </w:p>
        </w:tc>
        <w:tc>
          <w:tcPr>
            <w:tcW w:w="2101" w:type="dxa"/>
            <w:gridSpan w:val="2"/>
          </w:tcPr>
          <w:p w14:paraId="3D78232A" w14:textId="77777777" w:rsidR="00FE067A" w:rsidRPr="00E840EA" w:rsidRDefault="00FE067A" w:rsidP="0099244F">
            <w:pPr>
              <w:spacing w:after="0"/>
              <w:rPr>
                <w:rFonts w:ascii="Arial" w:hAnsi="Arial" w:cs="Arial"/>
                <w:sz w:val="18"/>
                <w:szCs w:val="18"/>
              </w:rPr>
            </w:pPr>
            <w:r w:rsidRPr="00E840EA">
              <w:rPr>
                <w:rFonts w:ascii="Arial" w:hAnsi="Arial" w:cs="Arial"/>
                <w:sz w:val="18"/>
                <w:szCs w:val="18"/>
              </w:rPr>
              <w:t xml:space="preserve">type: String </w:t>
            </w:r>
          </w:p>
          <w:p w14:paraId="44E9CBEA"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multiplicity: 1</w:t>
            </w:r>
          </w:p>
          <w:p w14:paraId="584098B0"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isOrdered: N/A</w:t>
            </w:r>
          </w:p>
          <w:p w14:paraId="412E791F" w14:textId="77777777" w:rsidR="00FE067A" w:rsidRPr="00601777" w:rsidRDefault="00FE067A" w:rsidP="0099244F">
            <w:pPr>
              <w:spacing w:after="0"/>
              <w:rPr>
                <w:rFonts w:ascii="Arial" w:hAnsi="Arial" w:cs="Arial"/>
                <w:sz w:val="18"/>
                <w:szCs w:val="18"/>
              </w:rPr>
            </w:pPr>
            <w:r w:rsidRPr="00601777">
              <w:rPr>
                <w:rFonts w:ascii="Arial" w:hAnsi="Arial" w:cs="Arial"/>
                <w:sz w:val="18"/>
                <w:szCs w:val="18"/>
              </w:rPr>
              <w:t>isUnique: N/A</w:t>
            </w:r>
          </w:p>
          <w:p w14:paraId="2EE9644B" w14:textId="77777777" w:rsidR="00FE067A" w:rsidRPr="00D87E34" w:rsidRDefault="00FE067A" w:rsidP="0099244F">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4AB95668" w14:textId="77777777" w:rsidR="00FE067A" w:rsidRPr="00B26339" w:rsidRDefault="00FE067A" w:rsidP="0099244F">
            <w:pPr>
              <w:spacing w:after="0"/>
              <w:rPr>
                <w:rFonts w:ascii="Arial" w:hAnsi="Arial" w:cs="Arial"/>
                <w:sz w:val="18"/>
                <w:szCs w:val="18"/>
              </w:rPr>
            </w:pPr>
            <w:r w:rsidRPr="00D87E34">
              <w:rPr>
                <w:rFonts w:ascii="Arial" w:hAnsi="Arial" w:cs="Arial"/>
                <w:sz w:val="18"/>
                <w:szCs w:val="18"/>
              </w:rPr>
              <w:t>isNullable: False</w:t>
            </w:r>
          </w:p>
        </w:tc>
      </w:tr>
      <w:tr w:rsidR="00FE067A" w:rsidRPr="00B26339" w14:paraId="25B3A69B" w14:textId="77777777" w:rsidTr="0099244F">
        <w:trPr>
          <w:gridBefore w:val="1"/>
          <w:wBefore w:w="1122" w:type="dxa"/>
          <w:cantSplit/>
          <w:jc w:val="center"/>
        </w:trPr>
        <w:tc>
          <w:tcPr>
            <w:tcW w:w="2525" w:type="dxa"/>
            <w:gridSpan w:val="2"/>
          </w:tcPr>
          <w:p w14:paraId="54F8B553" w14:textId="77777777" w:rsidR="00FE067A" w:rsidRPr="00B26339" w:rsidRDefault="00FE067A" w:rsidP="0099244F">
            <w:pPr>
              <w:pStyle w:val="TAL"/>
              <w:rPr>
                <w:rFonts w:cs="Arial"/>
                <w:szCs w:val="18"/>
                <w:lang w:eastAsia="zh-CN"/>
              </w:rPr>
            </w:pPr>
            <w:r w:rsidRPr="00B26339">
              <w:rPr>
                <w:rFonts w:cs="Arial"/>
                <w:szCs w:val="18"/>
              </w:rPr>
              <w:t>notificationTypes</w:t>
            </w:r>
          </w:p>
        </w:tc>
        <w:tc>
          <w:tcPr>
            <w:tcW w:w="5245" w:type="dxa"/>
            <w:gridSpan w:val="2"/>
          </w:tcPr>
          <w:p w14:paraId="64510B10" w14:textId="77777777" w:rsidR="00FE067A" w:rsidRPr="00D87E34" w:rsidRDefault="00FE067A" w:rsidP="0099244F">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142263D2" w14:textId="77777777" w:rsidR="00FE067A" w:rsidRPr="000E5FC4" w:rsidRDefault="00FE067A" w:rsidP="0099244F">
            <w:pPr>
              <w:pStyle w:val="TAL"/>
              <w:rPr>
                <w:rFonts w:cs="Arial"/>
                <w:szCs w:val="18"/>
              </w:rPr>
            </w:pPr>
          </w:p>
          <w:p w14:paraId="065C1E33" w14:textId="77777777" w:rsidR="00FE067A" w:rsidRPr="00E840EA" w:rsidRDefault="00FE067A" w:rsidP="0099244F">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16FF32C4" w14:textId="77777777" w:rsidR="00FE067A" w:rsidRPr="00D833F4" w:rsidRDefault="00FE067A" w:rsidP="0099244F">
            <w:pPr>
              <w:pStyle w:val="TAL"/>
              <w:rPr>
                <w:rFonts w:cs="Arial"/>
                <w:szCs w:val="18"/>
              </w:rPr>
            </w:pPr>
          </w:p>
          <w:p w14:paraId="574B516F" w14:textId="77777777" w:rsidR="00FE067A" w:rsidRPr="00D833F4" w:rsidRDefault="00FE067A" w:rsidP="0099244F">
            <w:pPr>
              <w:pStyle w:val="TAL"/>
              <w:rPr>
                <w:szCs w:val="18"/>
              </w:rPr>
            </w:pPr>
            <w:r w:rsidRPr="00D833F4">
              <w:rPr>
                <w:szCs w:val="18"/>
              </w:rPr>
              <w:t xml:space="preserve">AllowedValues: </w:t>
            </w:r>
          </w:p>
          <w:p w14:paraId="7F7FED0E" w14:textId="77777777" w:rsidR="00FE067A" w:rsidRPr="00D833F4" w:rsidRDefault="00FE067A" w:rsidP="0099244F">
            <w:pPr>
              <w:pStyle w:val="TAL"/>
              <w:rPr>
                <w:szCs w:val="18"/>
              </w:rPr>
            </w:pPr>
            <w:r w:rsidRPr="00D833F4">
              <w:rPr>
                <w:szCs w:val="18"/>
              </w:rPr>
              <w:t>- notifyMOICreation</w:t>
            </w:r>
          </w:p>
          <w:p w14:paraId="69B63B34" w14:textId="77777777" w:rsidR="00FE067A" w:rsidRPr="00601777" w:rsidRDefault="00FE067A" w:rsidP="0099244F">
            <w:pPr>
              <w:pStyle w:val="TAL"/>
              <w:rPr>
                <w:szCs w:val="18"/>
              </w:rPr>
            </w:pPr>
            <w:r w:rsidRPr="00601777">
              <w:rPr>
                <w:szCs w:val="18"/>
              </w:rPr>
              <w:t>- notifyMOIDeletion</w:t>
            </w:r>
          </w:p>
          <w:p w14:paraId="0F0A2351" w14:textId="77777777" w:rsidR="00FE067A" w:rsidRPr="00D87E34" w:rsidRDefault="00FE067A" w:rsidP="0099244F">
            <w:pPr>
              <w:pStyle w:val="TAL"/>
              <w:rPr>
                <w:szCs w:val="18"/>
              </w:rPr>
            </w:pPr>
            <w:r w:rsidRPr="00EF3C14">
              <w:rPr>
                <w:szCs w:val="18"/>
              </w:rPr>
              <w:t xml:space="preserve">- </w:t>
            </w:r>
            <w:r w:rsidRPr="00135400">
              <w:rPr>
                <w:szCs w:val="18"/>
              </w:rPr>
              <w:t>notif</w:t>
            </w:r>
            <w:r w:rsidRPr="00D87E34">
              <w:rPr>
                <w:szCs w:val="18"/>
              </w:rPr>
              <w:t>yMOIAttributeValueChanges</w:t>
            </w:r>
          </w:p>
          <w:p w14:paraId="12F9A3B5" w14:textId="77777777" w:rsidR="00FE067A" w:rsidRPr="00D87E34" w:rsidRDefault="00FE067A" w:rsidP="0099244F">
            <w:pPr>
              <w:pStyle w:val="TAL"/>
              <w:rPr>
                <w:szCs w:val="18"/>
              </w:rPr>
            </w:pPr>
            <w:r w:rsidRPr="00D87E34">
              <w:rPr>
                <w:szCs w:val="18"/>
              </w:rPr>
              <w:t>- notifyMOIChanges</w:t>
            </w:r>
          </w:p>
          <w:p w14:paraId="0E0A22F6" w14:textId="77777777" w:rsidR="00FE067A" w:rsidRPr="00D87E34" w:rsidRDefault="00FE067A" w:rsidP="0099244F">
            <w:pPr>
              <w:pStyle w:val="TAL"/>
              <w:rPr>
                <w:szCs w:val="18"/>
              </w:rPr>
            </w:pPr>
            <w:r w:rsidRPr="00D87E34">
              <w:rPr>
                <w:szCs w:val="18"/>
              </w:rPr>
              <w:t>- notifyEvent</w:t>
            </w:r>
          </w:p>
          <w:p w14:paraId="35EBE06E" w14:textId="77777777" w:rsidR="00FE067A" w:rsidRPr="000E5FC4" w:rsidRDefault="00FE067A" w:rsidP="0099244F">
            <w:pPr>
              <w:pStyle w:val="TAL"/>
              <w:rPr>
                <w:szCs w:val="18"/>
              </w:rPr>
            </w:pPr>
            <w:r w:rsidRPr="000E5FC4">
              <w:rPr>
                <w:szCs w:val="18"/>
              </w:rPr>
              <w:t>- notifyNewAlarm</w:t>
            </w:r>
          </w:p>
          <w:p w14:paraId="350DA41E" w14:textId="77777777" w:rsidR="00FE067A" w:rsidRPr="0016416B" w:rsidRDefault="00FE067A" w:rsidP="0099244F">
            <w:pPr>
              <w:pStyle w:val="TAL"/>
              <w:rPr>
                <w:szCs w:val="18"/>
              </w:rPr>
            </w:pPr>
            <w:r w:rsidRPr="007B01E5">
              <w:rPr>
                <w:szCs w:val="18"/>
              </w:rPr>
              <w:t xml:space="preserve">- </w:t>
            </w:r>
            <w:r w:rsidRPr="00347B06">
              <w:rPr>
                <w:szCs w:val="18"/>
              </w:rPr>
              <w:t>not</w:t>
            </w:r>
            <w:r w:rsidRPr="009D26E5">
              <w:rPr>
                <w:szCs w:val="18"/>
              </w:rPr>
              <w:t>ifyChangedAlarm</w:t>
            </w:r>
          </w:p>
          <w:p w14:paraId="675DE9AA" w14:textId="77777777" w:rsidR="00FE067A" w:rsidRPr="00B26339" w:rsidRDefault="00FE067A" w:rsidP="0099244F">
            <w:pPr>
              <w:pStyle w:val="TAL"/>
              <w:rPr>
                <w:szCs w:val="18"/>
              </w:rPr>
            </w:pPr>
            <w:r w:rsidRPr="00B22DFC">
              <w:rPr>
                <w:szCs w:val="18"/>
              </w:rPr>
              <w:t xml:space="preserve">- </w:t>
            </w:r>
            <w:r w:rsidRPr="00736275">
              <w:rPr>
                <w:szCs w:val="18"/>
              </w:rPr>
              <w:t>notifyAckStateChan</w:t>
            </w:r>
            <w:r w:rsidRPr="00B26339">
              <w:rPr>
                <w:szCs w:val="18"/>
              </w:rPr>
              <w:t>ged</w:t>
            </w:r>
          </w:p>
          <w:p w14:paraId="18DA05A3" w14:textId="77777777" w:rsidR="00FE067A" w:rsidRPr="00B26339" w:rsidRDefault="00FE067A" w:rsidP="0099244F">
            <w:pPr>
              <w:pStyle w:val="TAL"/>
              <w:rPr>
                <w:szCs w:val="18"/>
              </w:rPr>
            </w:pPr>
            <w:r w:rsidRPr="00B26339">
              <w:rPr>
                <w:szCs w:val="18"/>
              </w:rPr>
              <w:t>- notifyComments</w:t>
            </w:r>
          </w:p>
          <w:p w14:paraId="7F1700BF" w14:textId="77777777" w:rsidR="00FE067A" w:rsidRPr="00B26339" w:rsidRDefault="00FE067A" w:rsidP="0099244F">
            <w:pPr>
              <w:pStyle w:val="TAL"/>
              <w:rPr>
                <w:szCs w:val="18"/>
              </w:rPr>
            </w:pPr>
            <w:r w:rsidRPr="00B26339">
              <w:rPr>
                <w:szCs w:val="18"/>
              </w:rPr>
              <w:t>- notifyCorrelatedNotificationChanged</w:t>
            </w:r>
          </w:p>
          <w:p w14:paraId="3084AAFB" w14:textId="77777777" w:rsidR="00FE067A" w:rsidRPr="00B26339" w:rsidRDefault="00FE067A" w:rsidP="0099244F">
            <w:pPr>
              <w:pStyle w:val="TAL"/>
              <w:rPr>
                <w:szCs w:val="18"/>
              </w:rPr>
            </w:pPr>
            <w:r w:rsidRPr="00B26339">
              <w:rPr>
                <w:szCs w:val="18"/>
              </w:rPr>
              <w:t>- notifyChangedAlarmGeneral</w:t>
            </w:r>
          </w:p>
          <w:p w14:paraId="6CA021F1" w14:textId="77777777" w:rsidR="00FE067A" w:rsidRPr="00B26339" w:rsidRDefault="00FE067A" w:rsidP="0099244F">
            <w:pPr>
              <w:pStyle w:val="TAL"/>
              <w:rPr>
                <w:szCs w:val="18"/>
              </w:rPr>
            </w:pPr>
            <w:r w:rsidRPr="00B26339">
              <w:rPr>
                <w:szCs w:val="18"/>
              </w:rPr>
              <w:t>- notifyAlarmListRebuilt</w:t>
            </w:r>
          </w:p>
          <w:p w14:paraId="564314AF" w14:textId="77777777" w:rsidR="00FE067A" w:rsidRPr="00B26339" w:rsidRDefault="00FE067A" w:rsidP="0099244F">
            <w:pPr>
              <w:pStyle w:val="TAL"/>
              <w:rPr>
                <w:szCs w:val="18"/>
              </w:rPr>
            </w:pPr>
            <w:r w:rsidRPr="00B26339">
              <w:rPr>
                <w:szCs w:val="18"/>
              </w:rPr>
              <w:t>- notifyPotentialFaultyAlarmList</w:t>
            </w:r>
          </w:p>
          <w:p w14:paraId="667D5A69" w14:textId="77777777" w:rsidR="00FE067A" w:rsidRPr="00B26339" w:rsidRDefault="00FE067A" w:rsidP="0099244F">
            <w:pPr>
              <w:pStyle w:val="TAL"/>
              <w:rPr>
                <w:szCs w:val="18"/>
              </w:rPr>
            </w:pPr>
            <w:r w:rsidRPr="00B26339">
              <w:rPr>
                <w:szCs w:val="18"/>
              </w:rPr>
              <w:t>- notifyFileReady</w:t>
            </w:r>
          </w:p>
          <w:p w14:paraId="72024A01" w14:textId="77777777" w:rsidR="00FE067A" w:rsidRPr="00B26339" w:rsidRDefault="00FE067A" w:rsidP="0099244F">
            <w:pPr>
              <w:pStyle w:val="TAL"/>
              <w:rPr>
                <w:szCs w:val="18"/>
              </w:rPr>
            </w:pPr>
            <w:r w:rsidRPr="00B26339">
              <w:rPr>
                <w:szCs w:val="18"/>
              </w:rPr>
              <w:t>- notifyFilePreparationError</w:t>
            </w:r>
          </w:p>
          <w:p w14:paraId="5CDDFCBA" w14:textId="77777777" w:rsidR="00FE067A" w:rsidRPr="00B26339" w:rsidRDefault="00FE067A" w:rsidP="0099244F">
            <w:pPr>
              <w:pStyle w:val="TAL"/>
              <w:rPr>
                <w:szCs w:val="18"/>
              </w:rPr>
            </w:pPr>
            <w:r w:rsidRPr="00B26339">
              <w:rPr>
                <w:szCs w:val="18"/>
              </w:rPr>
              <w:t>- notifyThresholdCrossing</w:t>
            </w:r>
          </w:p>
        </w:tc>
        <w:tc>
          <w:tcPr>
            <w:tcW w:w="2101" w:type="dxa"/>
            <w:gridSpan w:val="2"/>
          </w:tcPr>
          <w:p w14:paraId="4B3548DB" w14:textId="77777777" w:rsidR="00FE067A" w:rsidRPr="00D833F4" w:rsidRDefault="00FE067A" w:rsidP="0099244F">
            <w:pPr>
              <w:spacing w:after="0"/>
              <w:rPr>
                <w:rFonts w:ascii="Arial" w:hAnsi="Arial" w:cs="Arial"/>
                <w:sz w:val="18"/>
                <w:szCs w:val="18"/>
              </w:rPr>
            </w:pPr>
            <w:r w:rsidRPr="00E840EA">
              <w:rPr>
                <w:rFonts w:ascii="Arial" w:hAnsi="Arial" w:cs="Arial"/>
                <w:sz w:val="18"/>
                <w:szCs w:val="18"/>
              </w:rPr>
              <w:t>type: ENUM</w:t>
            </w:r>
          </w:p>
          <w:p w14:paraId="5638D8DE"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multiplicity: *</w:t>
            </w:r>
          </w:p>
          <w:p w14:paraId="5DE49849"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isOrdered: N/A</w:t>
            </w:r>
          </w:p>
          <w:p w14:paraId="25B307FB" w14:textId="77777777" w:rsidR="00FE067A" w:rsidRPr="00601777" w:rsidRDefault="00FE067A" w:rsidP="0099244F">
            <w:pPr>
              <w:spacing w:after="0"/>
              <w:rPr>
                <w:rFonts w:ascii="Arial" w:hAnsi="Arial" w:cs="Arial"/>
                <w:sz w:val="18"/>
                <w:szCs w:val="18"/>
              </w:rPr>
            </w:pPr>
            <w:r w:rsidRPr="00601777">
              <w:rPr>
                <w:rFonts w:ascii="Arial" w:hAnsi="Arial" w:cs="Arial"/>
                <w:sz w:val="18"/>
                <w:szCs w:val="18"/>
              </w:rPr>
              <w:t>isUnique: N/A</w:t>
            </w:r>
          </w:p>
          <w:p w14:paraId="6045EB65" w14:textId="77777777" w:rsidR="00FE067A" w:rsidRPr="00D87E34" w:rsidRDefault="00FE067A" w:rsidP="0099244F">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756458E8" w14:textId="77777777" w:rsidR="00FE067A" w:rsidRPr="00B26339" w:rsidRDefault="00FE067A" w:rsidP="0099244F">
            <w:pPr>
              <w:spacing w:after="0"/>
              <w:rPr>
                <w:rFonts w:ascii="Arial" w:hAnsi="Arial" w:cs="Arial"/>
                <w:sz w:val="18"/>
                <w:szCs w:val="18"/>
              </w:rPr>
            </w:pPr>
            <w:r w:rsidRPr="00D87E34">
              <w:rPr>
                <w:rFonts w:ascii="Arial" w:hAnsi="Arial" w:cs="Arial"/>
                <w:sz w:val="18"/>
                <w:szCs w:val="18"/>
              </w:rPr>
              <w:t>isNullable: False</w:t>
            </w:r>
          </w:p>
        </w:tc>
      </w:tr>
      <w:tr w:rsidR="00FE067A" w:rsidRPr="00B26339" w14:paraId="3D3A0597" w14:textId="77777777" w:rsidTr="0099244F">
        <w:trPr>
          <w:gridBefore w:val="1"/>
          <w:wBefore w:w="1122" w:type="dxa"/>
          <w:cantSplit/>
          <w:jc w:val="center"/>
        </w:trPr>
        <w:tc>
          <w:tcPr>
            <w:tcW w:w="2525" w:type="dxa"/>
            <w:gridSpan w:val="2"/>
          </w:tcPr>
          <w:p w14:paraId="780B588E" w14:textId="77777777" w:rsidR="00FE067A" w:rsidRPr="00B26339" w:rsidRDefault="00FE067A" w:rsidP="0099244F">
            <w:pPr>
              <w:pStyle w:val="TAL"/>
              <w:rPr>
                <w:rFonts w:cs="Arial"/>
                <w:szCs w:val="18"/>
                <w:lang w:eastAsia="zh-CN"/>
              </w:rPr>
            </w:pPr>
            <w:r w:rsidRPr="00B26339">
              <w:rPr>
                <w:rFonts w:cs="Arial"/>
                <w:szCs w:val="18"/>
              </w:rPr>
              <w:t>notificationFilter</w:t>
            </w:r>
          </w:p>
        </w:tc>
        <w:tc>
          <w:tcPr>
            <w:tcW w:w="5245" w:type="dxa"/>
            <w:gridSpan w:val="2"/>
          </w:tcPr>
          <w:p w14:paraId="66512E07" w14:textId="77777777" w:rsidR="00FE067A" w:rsidRPr="00601777" w:rsidRDefault="00FE067A" w:rsidP="0099244F">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535FB8DB" w14:textId="77777777" w:rsidR="00FE067A" w:rsidRPr="00D87E34" w:rsidRDefault="00FE067A" w:rsidP="0099244F">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1A437C22" w14:textId="77777777" w:rsidR="00FE067A" w:rsidRPr="00D87E34" w:rsidRDefault="00FE067A" w:rsidP="0099244F">
            <w:pPr>
              <w:pStyle w:val="TAL"/>
              <w:rPr>
                <w:rFonts w:cs="Arial"/>
                <w:szCs w:val="18"/>
              </w:rPr>
            </w:pPr>
          </w:p>
          <w:p w14:paraId="29FDDE46" w14:textId="77777777" w:rsidR="00FE067A" w:rsidRPr="00D833F4" w:rsidRDefault="00FE067A" w:rsidP="0099244F">
            <w:pPr>
              <w:spacing w:after="0"/>
            </w:pPr>
            <w:r w:rsidRPr="00B26339">
              <w:rPr>
                <w:rFonts w:ascii="Arial" w:hAnsi="Arial" w:cs="Arial"/>
                <w:sz w:val="18"/>
                <w:szCs w:val="18"/>
              </w:rPr>
              <w:t>allowedValues: N/A</w:t>
            </w:r>
          </w:p>
        </w:tc>
        <w:tc>
          <w:tcPr>
            <w:tcW w:w="2101" w:type="dxa"/>
            <w:gridSpan w:val="2"/>
          </w:tcPr>
          <w:p w14:paraId="0B44E692" w14:textId="77777777" w:rsidR="00FE067A" w:rsidRPr="00E840EA" w:rsidRDefault="00FE067A" w:rsidP="0099244F">
            <w:pPr>
              <w:spacing w:after="0"/>
              <w:rPr>
                <w:rFonts w:ascii="Arial" w:hAnsi="Arial" w:cs="Arial"/>
                <w:sz w:val="18"/>
                <w:szCs w:val="18"/>
              </w:rPr>
            </w:pPr>
            <w:r w:rsidRPr="00E840EA">
              <w:rPr>
                <w:rFonts w:ascii="Arial" w:hAnsi="Arial" w:cs="Arial"/>
                <w:sz w:val="18"/>
                <w:szCs w:val="18"/>
              </w:rPr>
              <w:t xml:space="preserve">type: String </w:t>
            </w:r>
          </w:p>
          <w:p w14:paraId="6D4E18EC"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multiplicity: 0..1</w:t>
            </w:r>
          </w:p>
          <w:p w14:paraId="681F042D" w14:textId="77777777" w:rsidR="00FE067A" w:rsidRPr="00EF3C14" w:rsidRDefault="00FE067A" w:rsidP="0099244F">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08F028AA" w14:textId="77777777" w:rsidR="00FE067A" w:rsidRPr="00D87E34" w:rsidRDefault="00FE067A" w:rsidP="0099244F">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0054ADF8" w14:textId="77777777" w:rsidR="00FE067A" w:rsidRPr="000E5FC4" w:rsidRDefault="00FE067A" w:rsidP="0099244F">
            <w:pPr>
              <w:spacing w:after="0"/>
              <w:rPr>
                <w:rFonts w:ascii="Arial" w:hAnsi="Arial" w:cs="Arial"/>
                <w:sz w:val="18"/>
                <w:szCs w:val="18"/>
              </w:rPr>
            </w:pPr>
            <w:r w:rsidRPr="00D87E34">
              <w:rPr>
                <w:rFonts w:ascii="Arial" w:hAnsi="Arial" w:cs="Arial"/>
                <w:sz w:val="18"/>
                <w:szCs w:val="18"/>
              </w:rPr>
              <w:t xml:space="preserve">defaultValue: None </w:t>
            </w:r>
          </w:p>
          <w:p w14:paraId="4BA2BD03" w14:textId="77777777" w:rsidR="00FE067A" w:rsidRPr="00B26339" w:rsidRDefault="00FE067A" w:rsidP="0099244F">
            <w:pPr>
              <w:spacing w:after="0"/>
              <w:rPr>
                <w:rFonts w:ascii="Arial" w:hAnsi="Arial" w:cs="Arial"/>
                <w:sz w:val="18"/>
                <w:szCs w:val="18"/>
              </w:rPr>
            </w:pPr>
            <w:r w:rsidRPr="000E5FC4">
              <w:rPr>
                <w:rFonts w:ascii="Arial" w:hAnsi="Arial" w:cs="Arial"/>
                <w:sz w:val="18"/>
                <w:szCs w:val="18"/>
              </w:rPr>
              <w:t>isNullable: False</w:t>
            </w:r>
          </w:p>
        </w:tc>
      </w:tr>
      <w:tr w:rsidR="00FE067A" w:rsidRPr="00B26339" w14:paraId="33EC12EE" w14:textId="77777777" w:rsidTr="0099244F">
        <w:trPr>
          <w:gridBefore w:val="1"/>
          <w:wBefore w:w="1122" w:type="dxa"/>
          <w:cantSplit/>
          <w:jc w:val="center"/>
        </w:trPr>
        <w:tc>
          <w:tcPr>
            <w:tcW w:w="2525" w:type="dxa"/>
            <w:gridSpan w:val="2"/>
          </w:tcPr>
          <w:p w14:paraId="75F5507D" w14:textId="77777777" w:rsidR="00FE067A" w:rsidRPr="00B26339" w:rsidRDefault="00FE067A" w:rsidP="0099244F">
            <w:pPr>
              <w:pStyle w:val="TAL"/>
              <w:rPr>
                <w:rFonts w:cs="Arial"/>
                <w:szCs w:val="18"/>
                <w:lang w:eastAsia="zh-CN"/>
              </w:rPr>
            </w:pPr>
            <w:r w:rsidRPr="00B26339">
              <w:rPr>
                <w:rFonts w:cs="Arial"/>
                <w:szCs w:val="18"/>
              </w:rPr>
              <w:lastRenderedPageBreak/>
              <w:t>scope</w:t>
            </w:r>
          </w:p>
        </w:tc>
        <w:tc>
          <w:tcPr>
            <w:tcW w:w="5245" w:type="dxa"/>
            <w:gridSpan w:val="2"/>
          </w:tcPr>
          <w:p w14:paraId="5F1DB50F" w14:textId="77777777" w:rsidR="00FE067A" w:rsidRPr="00D87E34" w:rsidRDefault="00FE067A" w:rsidP="0099244F">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B7DEC9" w14:textId="77777777" w:rsidR="00FE067A" w:rsidRPr="00D87E34" w:rsidRDefault="00FE067A" w:rsidP="0099244F">
            <w:pPr>
              <w:pStyle w:val="TAL"/>
              <w:rPr>
                <w:rFonts w:cs="Arial"/>
                <w:szCs w:val="18"/>
              </w:rPr>
            </w:pPr>
          </w:p>
          <w:p w14:paraId="55EA92CB" w14:textId="77777777" w:rsidR="00FE067A" w:rsidRPr="00D833F4" w:rsidRDefault="00FE067A" w:rsidP="0099244F">
            <w:pPr>
              <w:spacing w:after="0"/>
            </w:pPr>
            <w:r w:rsidRPr="00B26339">
              <w:rPr>
                <w:rFonts w:ascii="Arial" w:hAnsi="Arial" w:cs="Arial"/>
                <w:sz w:val="18"/>
                <w:szCs w:val="18"/>
              </w:rPr>
              <w:t>allowedValues: N/A</w:t>
            </w:r>
          </w:p>
        </w:tc>
        <w:tc>
          <w:tcPr>
            <w:tcW w:w="2101" w:type="dxa"/>
            <w:gridSpan w:val="2"/>
          </w:tcPr>
          <w:p w14:paraId="230E646B" w14:textId="77777777" w:rsidR="00FE067A" w:rsidRPr="00D833F4" w:rsidRDefault="00FE067A" w:rsidP="0099244F">
            <w:pPr>
              <w:spacing w:after="0"/>
              <w:rPr>
                <w:rFonts w:ascii="Arial" w:hAnsi="Arial" w:cs="Arial"/>
                <w:sz w:val="18"/>
                <w:szCs w:val="18"/>
              </w:rPr>
            </w:pPr>
            <w:r w:rsidRPr="00E840EA">
              <w:rPr>
                <w:rFonts w:ascii="Arial" w:hAnsi="Arial" w:cs="Arial"/>
                <w:sz w:val="18"/>
                <w:szCs w:val="18"/>
              </w:rPr>
              <w:t>type: Scope</w:t>
            </w:r>
          </w:p>
          <w:p w14:paraId="7A2F1B35"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multiplicity: 0..1</w:t>
            </w:r>
          </w:p>
          <w:p w14:paraId="7C33C540" w14:textId="77777777" w:rsidR="00FE067A" w:rsidRPr="00601777" w:rsidRDefault="00FE067A" w:rsidP="0099244F">
            <w:pPr>
              <w:spacing w:after="0"/>
              <w:rPr>
                <w:rFonts w:ascii="Arial" w:hAnsi="Arial" w:cs="Arial"/>
                <w:sz w:val="18"/>
                <w:szCs w:val="18"/>
              </w:rPr>
            </w:pPr>
            <w:r w:rsidRPr="00D833F4">
              <w:rPr>
                <w:rFonts w:ascii="Arial" w:hAnsi="Arial" w:cs="Arial"/>
                <w:sz w:val="18"/>
                <w:szCs w:val="18"/>
              </w:rPr>
              <w:t>isOrdered: N/A</w:t>
            </w:r>
          </w:p>
          <w:p w14:paraId="692311F9" w14:textId="77777777" w:rsidR="00FE067A" w:rsidRPr="00D87E34" w:rsidRDefault="00FE067A" w:rsidP="0099244F">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017562B0" w14:textId="77777777" w:rsidR="00FE067A" w:rsidRPr="00D87E34" w:rsidRDefault="00FE067A" w:rsidP="0099244F">
            <w:pPr>
              <w:spacing w:after="0"/>
              <w:rPr>
                <w:rFonts w:ascii="Arial" w:hAnsi="Arial" w:cs="Arial"/>
                <w:sz w:val="18"/>
                <w:szCs w:val="18"/>
              </w:rPr>
            </w:pPr>
            <w:r w:rsidRPr="00D87E34">
              <w:rPr>
                <w:rFonts w:ascii="Arial" w:hAnsi="Arial" w:cs="Arial"/>
                <w:sz w:val="18"/>
                <w:szCs w:val="18"/>
              </w:rPr>
              <w:t xml:space="preserve">defaultValue: None </w:t>
            </w:r>
          </w:p>
          <w:p w14:paraId="0F57BCA1" w14:textId="77777777" w:rsidR="00FE067A" w:rsidRPr="00B26339" w:rsidRDefault="00FE067A" w:rsidP="0099244F">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FE067A" w:rsidRPr="00B26339" w14:paraId="41D026A2" w14:textId="77777777" w:rsidTr="0099244F">
        <w:trPr>
          <w:gridBefore w:val="1"/>
          <w:wBefore w:w="1122" w:type="dxa"/>
          <w:cantSplit/>
          <w:jc w:val="center"/>
        </w:trPr>
        <w:tc>
          <w:tcPr>
            <w:tcW w:w="2525" w:type="dxa"/>
            <w:gridSpan w:val="2"/>
          </w:tcPr>
          <w:p w14:paraId="029EFA69" w14:textId="77777777" w:rsidR="00FE067A" w:rsidRPr="00B26339" w:rsidRDefault="00FE067A" w:rsidP="0099244F">
            <w:pPr>
              <w:pStyle w:val="TAL"/>
              <w:rPr>
                <w:rFonts w:cs="Arial"/>
                <w:szCs w:val="18"/>
                <w:lang w:eastAsia="zh-CN"/>
              </w:rPr>
            </w:pPr>
            <w:r w:rsidRPr="00B26339">
              <w:rPr>
                <w:rFonts w:cs="Arial"/>
                <w:szCs w:val="18"/>
                <w:lang w:eastAsia="zh-CN"/>
              </w:rPr>
              <w:t>scopeType</w:t>
            </w:r>
          </w:p>
        </w:tc>
        <w:tc>
          <w:tcPr>
            <w:tcW w:w="5245" w:type="dxa"/>
            <w:gridSpan w:val="2"/>
          </w:tcPr>
          <w:p w14:paraId="27F943FB" w14:textId="77777777" w:rsidR="00FE067A" w:rsidRPr="00D833F4" w:rsidRDefault="00FE067A" w:rsidP="0099244F">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20B1CE5D" w14:textId="77777777" w:rsidR="00FE067A" w:rsidRPr="00D833F4" w:rsidRDefault="00FE067A" w:rsidP="0099244F">
            <w:pPr>
              <w:pStyle w:val="TAL"/>
              <w:rPr>
                <w:szCs w:val="18"/>
              </w:rPr>
            </w:pPr>
          </w:p>
          <w:p w14:paraId="60469445" w14:textId="77777777" w:rsidR="00FE067A" w:rsidRPr="00D87E34" w:rsidRDefault="00FE067A" w:rsidP="0099244F">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EB31265" w14:textId="77777777" w:rsidR="00FE067A" w:rsidRPr="00D87E34" w:rsidRDefault="00FE067A" w:rsidP="0099244F">
            <w:pPr>
              <w:pStyle w:val="TAL"/>
              <w:rPr>
                <w:szCs w:val="18"/>
              </w:rPr>
            </w:pPr>
          </w:p>
          <w:p w14:paraId="06D5571B" w14:textId="77777777" w:rsidR="00FE067A" w:rsidRPr="00B22DFC" w:rsidRDefault="00FE067A" w:rsidP="0099244F">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417B52F1" w14:textId="77777777" w:rsidR="00FE067A" w:rsidRPr="00B26339" w:rsidRDefault="00FE067A" w:rsidP="0099244F">
            <w:pPr>
              <w:pStyle w:val="TAL"/>
              <w:rPr>
                <w:szCs w:val="18"/>
              </w:rPr>
            </w:pPr>
          </w:p>
          <w:p w14:paraId="3329C0DE" w14:textId="77777777" w:rsidR="00FE067A" w:rsidRPr="00D833F4" w:rsidRDefault="00FE067A" w:rsidP="0099244F">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3D8CBE7" w14:textId="77777777" w:rsidR="00FE067A" w:rsidRPr="00D833F4" w:rsidRDefault="00FE067A" w:rsidP="0099244F">
            <w:pPr>
              <w:pStyle w:val="TAL"/>
              <w:rPr>
                <w:szCs w:val="18"/>
              </w:rPr>
            </w:pPr>
          </w:p>
          <w:p w14:paraId="0F135328" w14:textId="77777777" w:rsidR="00FE067A" w:rsidRPr="00E840EA" w:rsidRDefault="00FE067A" w:rsidP="0099244F">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7369F122" w14:textId="77777777" w:rsidR="00FE067A" w:rsidRPr="00D833F4" w:rsidRDefault="00FE067A" w:rsidP="0099244F">
            <w:pPr>
              <w:pStyle w:val="TAL"/>
              <w:rPr>
                <w:szCs w:val="18"/>
              </w:rPr>
            </w:pPr>
          </w:p>
          <w:p w14:paraId="425489C1" w14:textId="77777777" w:rsidR="00FE067A" w:rsidRPr="00E840EA" w:rsidRDefault="00FE067A" w:rsidP="0099244F">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40359A3D" w14:textId="77777777" w:rsidR="00FE067A" w:rsidRPr="00D833F4" w:rsidRDefault="00FE067A" w:rsidP="0099244F">
            <w:pPr>
              <w:pStyle w:val="TAL"/>
              <w:rPr>
                <w:rFonts w:cs="Arial"/>
                <w:szCs w:val="18"/>
              </w:rPr>
            </w:pPr>
          </w:p>
          <w:p w14:paraId="636AE9EE" w14:textId="77777777" w:rsidR="00FE067A" w:rsidRPr="00D833F4" w:rsidRDefault="00FE067A" w:rsidP="0099244F">
            <w:pPr>
              <w:spacing w:after="0"/>
            </w:pPr>
            <w:r w:rsidRPr="00B26339">
              <w:rPr>
                <w:rFonts w:ascii="Arial" w:hAnsi="Arial" w:cs="Arial"/>
                <w:sz w:val="18"/>
                <w:szCs w:val="18"/>
              </w:rPr>
              <w:t>allowedValues: N/A</w:t>
            </w:r>
          </w:p>
        </w:tc>
        <w:tc>
          <w:tcPr>
            <w:tcW w:w="2101" w:type="dxa"/>
            <w:gridSpan w:val="2"/>
          </w:tcPr>
          <w:p w14:paraId="179D2C26" w14:textId="77777777" w:rsidR="00FE067A" w:rsidRPr="00E840EA" w:rsidRDefault="00FE067A" w:rsidP="0099244F">
            <w:pPr>
              <w:spacing w:after="0"/>
              <w:rPr>
                <w:rFonts w:ascii="Arial" w:hAnsi="Arial" w:cs="Arial"/>
                <w:sz w:val="18"/>
                <w:szCs w:val="18"/>
              </w:rPr>
            </w:pPr>
            <w:r w:rsidRPr="00E840EA">
              <w:rPr>
                <w:rFonts w:ascii="Arial" w:hAnsi="Arial" w:cs="Arial"/>
                <w:sz w:val="18"/>
                <w:szCs w:val="18"/>
              </w:rPr>
              <w:t>type: ENUM</w:t>
            </w:r>
          </w:p>
          <w:p w14:paraId="03B37BBC"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multiplicity: 1</w:t>
            </w:r>
          </w:p>
          <w:p w14:paraId="179E8B2E"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isOrdered: N/A</w:t>
            </w:r>
          </w:p>
          <w:p w14:paraId="384E19CF" w14:textId="77777777" w:rsidR="00FE067A" w:rsidRPr="00EF3C14" w:rsidRDefault="00FE067A" w:rsidP="0099244F">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2740F996" w14:textId="77777777" w:rsidR="00FE067A" w:rsidRPr="00D87E34" w:rsidRDefault="00FE067A" w:rsidP="0099244F">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02B3ABBD" w14:textId="77777777" w:rsidR="00FE067A" w:rsidRPr="00B26339" w:rsidRDefault="00FE067A" w:rsidP="0099244F">
            <w:pPr>
              <w:spacing w:after="0"/>
              <w:rPr>
                <w:rFonts w:ascii="Arial" w:hAnsi="Arial" w:cs="Arial"/>
                <w:sz w:val="18"/>
                <w:szCs w:val="18"/>
              </w:rPr>
            </w:pPr>
            <w:r w:rsidRPr="00D87E34">
              <w:rPr>
                <w:rFonts w:ascii="Arial" w:hAnsi="Arial" w:cs="Arial"/>
                <w:sz w:val="18"/>
                <w:szCs w:val="18"/>
              </w:rPr>
              <w:t>isNullable: False</w:t>
            </w:r>
          </w:p>
        </w:tc>
      </w:tr>
      <w:tr w:rsidR="00FE067A" w:rsidRPr="00B26339" w14:paraId="7C877AFB" w14:textId="77777777" w:rsidTr="0099244F">
        <w:trPr>
          <w:gridBefore w:val="1"/>
          <w:wBefore w:w="1122" w:type="dxa"/>
          <w:cantSplit/>
          <w:jc w:val="center"/>
        </w:trPr>
        <w:tc>
          <w:tcPr>
            <w:tcW w:w="2525" w:type="dxa"/>
            <w:gridSpan w:val="2"/>
          </w:tcPr>
          <w:p w14:paraId="6966FECD" w14:textId="77777777" w:rsidR="00FE067A" w:rsidRPr="00B26339" w:rsidRDefault="00FE067A" w:rsidP="0099244F">
            <w:pPr>
              <w:pStyle w:val="TAL"/>
              <w:rPr>
                <w:rFonts w:cs="Arial"/>
                <w:szCs w:val="18"/>
                <w:lang w:eastAsia="zh-CN"/>
              </w:rPr>
            </w:pPr>
            <w:r w:rsidRPr="00B26339">
              <w:rPr>
                <w:rFonts w:cs="Arial"/>
                <w:szCs w:val="18"/>
                <w:lang w:eastAsia="zh-CN"/>
              </w:rPr>
              <w:t>scopeLevel</w:t>
            </w:r>
          </w:p>
        </w:tc>
        <w:tc>
          <w:tcPr>
            <w:tcW w:w="5245" w:type="dxa"/>
            <w:gridSpan w:val="2"/>
          </w:tcPr>
          <w:p w14:paraId="2F49E92C" w14:textId="77777777" w:rsidR="00FE067A" w:rsidRPr="00D833F4" w:rsidRDefault="00FE067A" w:rsidP="0099244F">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418309A3" w14:textId="77777777" w:rsidR="00FE067A" w:rsidRPr="00D833F4" w:rsidRDefault="00FE067A" w:rsidP="0099244F">
            <w:pPr>
              <w:pStyle w:val="TAL"/>
              <w:rPr>
                <w:rFonts w:cs="Arial"/>
                <w:szCs w:val="18"/>
              </w:rPr>
            </w:pPr>
          </w:p>
          <w:p w14:paraId="5B158516" w14:textId="77777777" w:rsidR="00FE067A" w:rsidRPr="00D833F4" w:rsidRDefault="00FE067A" w:rsidP="0099244F">
            <w:pPr>
              <w:spacing w:after="0"/>
            </w:pPr>
            <w:r w:rsidRPr="00B26339">
              <w:rPr>
                <w:rFonts w:ascii="Arial" w:hAnsi="Arial" w:cs="Arial"/>
                <w:sz w:val="18"/>
                <w:szCs w:val="18"/>
              </w:rPr>
              <w:t>allowedValues: N/A</w:t>
            </w:r>
          </w:p>
        </w:tc>
        <w:tc>
          <w:tcPr>
            <w:tcW w:w="2101" w:type="dxa"/>
            <w:gridSpan w:val="2"/>
          </w:tcPr>
          <w:p w14:paraId="639F72C9" w14:textId="77777777" w:rsidR="00FE067A" w:rsidRPr="00D833F4" w:rsidRDefault="00FE067A" w:rsidP="0099244F">
            <w:pPr>
              <w:spacing w:after="0"/>
              <w:rPr>
                <w:rFonts w:ascii="Arial" w:hAnsi="Arial" w:cs="Arial"/>
                <w:sz w:val="18"/>
                <w:szCs w:val="18"/>
              </w:rPr>
            </w:pPr>
            <w:r w:rsidRPr="00E840EA">
              <w:rPr>
                <w:rFonts w:ascii="Arial" w:hAnsi="Arial" w:cs="Arial"/>
                <w:sz w:val="18"/>
                <w:szCs w:val="18"/>
              </w:rPr>
              <w:t>type: Integer</w:t>
            </w:r>
          </w:p>
          <w:p w14:paraId="77036208" w14:textId="77777777" w:rsidR="00FE067A" w:rsidRPr="00D833F4" w:rsidRDefault="00FE067A" w:rsidP="0099244F">
            <w:pPr>
              <w:spacing w:after="0"/>
              <w:rPr>
                <w:rFonts w:ascii="Arial" w:hAnsi="Arial" w:cs="Arial"/>
                <w:sz w:val="18"/>
                <w:szCs w:val="18"/>
              </w:rPr>
            </w:pPr>
            <w:r w:rsidRPr="00D833F4">
              <w:rPr>
                <w:rFonts w:ascii="Arial" w:hAnsi="Arial" w:cs="Arial"/>
                <w:sz w:val="18"/>
                <w:szCs w:val="18"/>
              </w:rPr>
              <w:t>multiplicity: 1</w:t>
            </w:r>
          </w:p>
          <w:p w14:paraId="57D4C504" w14:textId="77777777" w:rsidR="00FE067A" w:rsidRPr="00EF3C14" w:rsidRDefault="00FE067A" w:rsidP="0099244F">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18970AE3" w14:textId="77777777" w:rsidR="00FE067A" w:rsidRPr="00D87E34" w:rsidRDefault="00FE067A" w:rsidP="0099244F">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75897789" w14:textId="77777777" w:rsidR="00FE067A" w:rsidRPr="00D87E34" w:rsidRDefault="00FE067A" w:rsidP="0099244F">
            <w:pPr>
              <w:spacing w:after="0"/>
              <w:rPr>
                <w:rFonts w:ascii="Arial" w:hAnsi="Arial" w:cs="Arial"/>
                <w:sz w:val="18"/>
                <w:szCs w:val="18"/>
              </w:rPr>
            </w:pPr>
            <w:r w:rsidRPr="00D87E34">
              <w:rPr>
                <w:rFonts w:ascii="Arial" w:hAnsi="Arial" w:cs="Arial"/>
                <w:sz w:val="18"/>
                <w:szCs w:val="18"/>
              </w:rPr>
              <w:t xml:space="preserve">defaultValue: None </w:t>
            </w:r>
          </w:p>
          <w:p w14:paraId="35BBB124" w14:textId="77777777" w:rsidR="00FE067A" w:rsidRPr="00B26339" w:rsidRDefault="00FE067A" w:rsidP="0099244F">
            <w:pPr>
              <w:spacing w:after="0"/>
              <w:rPr>
                <w:rFonts w:ascii="Arial" w:hAnsi="Arial" w:cs="Arial"/>
                <w:sz w:val="18"/>
                <w:szCs w:val="18"/>
              </w:rPr>
            </w:pPr>
            <w:r w:rsidRPr="000E5FC4">
              <w:rPr>
                <w:rFonts w:ascii="Arial" w:hAnsi="Arial" w:cs="Arial"/>
                <w:sz w:val="18"/>
                <w:szCs w:val="18"/>
              </w:rPr>
              <w:t>isNullable: False</w:t>
            </w:r>
          </w:p>
        </w:tc>
      </w:tr>
      <w:tr w:rsidR="00FE067A" w:rsidRPr="00B26339" w14:paraId="2A404442" w14:textId="77777777" w:rsidTr="0099244F">
        <w:trPr>
          <w:gridBefore w:val="1"/>
          <w:wBefore w:w="1122" w:type="dxa"/>
          <w:cantSplit/>
          <w:jc w:val="center"/>
        </w:trPr>
        <w:tc>
          <w:tcPr>
            <w:tcW w:w="2525" w:type="dxa"/>
            <w:gridSpan w:val="2"/>
          </w:tcPr>
          <w:p w14:paraId="7485E545" w14:textId="77777777" w:rsidR="00FE067A" w:rsidRPr="00B26339" w:rsidRDefault="00FE067A" w:rsidP="0099244F">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gridSpan w:val="2"/>
          </w:tcPr>
          <w:p w14:paraId="4FB96C18" w14:textId="77777777" w:rsidR="00FE067A" w:rsidRPr="00B26339" w:rsidRDefault="00FE067A" w:rsidP="0099244F">
            <w:pPr>
              <w:pStyle w:val="TAL"/>
              <w:rPr>
                <w:rFonts w:cs="Arial"/>
                <w:szCs w:val="18"/>
              </w:rPr>
            </w:pPr>
            <w:r w:rsidRPr="00B26339">
              <w:rPr>
                <w:rFonts w:cs="Arial"/>
                <w:szCs w:val="18"/>
              </w:rPr>
              <w:t>The value of this attribute shall be the Distinguished Name of the far end network entity to which the reference point is related.</w:t>
            </w:r>
          </w:p>
          <w:p w14:paraId="1774C17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752DD507" w14:textId="77777777" w:rsidR="00FE067A" w:rsidRPr="00B26339" w:rsidRDefault="00FE067A" w:rsidP="0099244F">
            <w:pPr>
              <w:spacing w:after="0"/>
              <w:rPr>
                <w:rFonts w:ascii="Arial" w:hAnsi="Arial" w:cs="Arial"/>
                <w:sz w:val="18"/>
                <w:szCs w:val="18"/>
              </w:rPr>
            </w:pPr>
          </w:p>
          <w:p w14:paraId="7A526A98" w14:textId="77777777" w:rsidR="00FE067A" w:rsidRPr="00D833F4" w:rsidRDefault="00FE067A" w:rsidP="0099244F">
            <w:pPr>
              <w:spacing w:after="0"/>
              <w:rPr>
                <w:lang w:eastAsia="zh-CN"/>
              </w:rPr>
            </w:pPr>
            <w:r w:rsidRPr="00B26339">
              <w:rPr>
                <w:rFonts w:ascii="Arial" w:hAnsi="Arial" w:cs="Arial"/>
                <w:sz w:val="18"/>
                <w:szCs w:val="18"/>
              </w:rPr>
              <w:t>allowedValues: N/A</w:t>
            </w:r>
          </w:p>
        </w:tc>
        <w:tc>
          <w:tcPr>
            <w:tcW w:w="2101" w:type="dxa"/>
            <w:gridSpan w:val="2"/>
          </w:tcPr>
          <w:p w14:paraId="46D04F9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DN</w:t>
            </w:r>
          </w:p>
          <w:p w14:paraId="40893B6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0..1</w:t>
            </w:r>
          </w:p>
          <w:p w14:paraId="6BB7B993"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0257253B"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643C0067"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6CE8638F" w14:textId="77777777" w:rsidR="00FE067A" w:rsidRPr="00B26339" w:rsidRDefault="00FE067A" w:rsidP="0099244F">
            <w:pPr>
              <w:pStyle w:val="TAL"/>
              <w:rPr>
                <w:szCs w:val="18"/>
              </w:rPr>
            </w:pPr>
            <w:r w:rsidRPr="00E840EA">
              <w:rPr>
                <w:rFonts w:cs="Arial"/>
                <w:szCs w:val="18"/>
              </w:rPr>
              <w:t>isNullable: False</w:t>
            </w:r>
          </w:p>
        </w:tc>
      </w:tr>
      <w:tr w:rsidR="00FE067A" w:rsidRPr="00B26339" w14:paraId="2BDC974F" w14:textId="77777777" w:rsidTr="0099244F">
        <w:trPr>
          <w:gridBefore w:val="1"/>
          <w:wBefore w:w="1122" w:type="dxa"/>
          <w:cantSplit/>
          <w:jc w:val="center"/>
        </w:trPr>
        <w:tc>
          <w:tcPr>
            <w:tcW w:w="2525" w:type="dxa"/>
            <w:gridSpan w:val="2"/>
          </w:tcPr>
          <w:p w14:paraId="7E87739C" w14:textId="77777777" w:rsidR="00FE067A" w:rsidRPr="00B26339" w:rsidRDefault="00FE067A" w:rsidP="0099244F">
            <w:pPr>
              <w:pStyle w:val="TAL"/>
              <w:rPr>
                <w:rFonts w:cs="Arial"/>
                <w:szCs w:val="18"/>
                <w:lang w:eastAsia="de-DE"/>
              </w:rPr>
            </w:pPr>
            <w:r w:rsidRPr="00B26339">
              <w:rPr>
                <w:rFonts w:cs="Arial"/>
                <w:szCs w:val="18"/>
              </w:rPr>
              <w:t>linkType</w:t>
            </w:r>
          </w:p>
        </w:tc>
        <w:tc>
          <w:tcPr>
            <w:tcW w:w="5245" w:type="dxa"/>
            <w:gridSpan w:val="2"/>
          </w:tcPr>
          <w:p w14:paraId="2D6B2D7F" w14:textId="77777777" w:rsidR="00FE067A" w:rsidRPr="00B26339" w:rsidRDefault="00FE067A" w:rsidP="0099244F">
            <w:pPr>
              <w:pStyle w:val="TAL"/>
              <w:rPr>
                <w:szCs w:val="18"/>
              </w:rPr>
            </w:pPr>
            <w:r w:rsidRPr="00B26339">
              <w:rPr>
                <w:szCs w:val="18"/>
              </w:rPr>
              <w:t xml:space="preserve">This attribute defines the type of the link. </w:t>
            </w:r>
          </w:p>
          <w:p w14:paraId="03BD2480" w14:textId="77777777" w:rsidR="00FE067A" w:rsidRPr="00B26339" w:rsidRDefault="00FE067A" w:rsidP="0099244F">
            <w:pPr>
              <w:pStyle w:val="TAL"/>
              <w:rPr>
                <w:szCs w:val="18"/>
              </w:rPr>
            </w:pPr>
          </w:p>
          <w:p w14:paraId="0A2E014B" w14:textId="77777777" w:rsidR="00FE067A" w:rsidRPr="00D833F4" w:rsidRDefault="00FE067A" w:rsidP="0099244F">
            <w:pPr>
              <w:pStyle w:val="TAL"/>
            </w:pPr>
            <w:r w:rsidRPr="00B26339">
              <w:rPr>
                <w:rFonts w:cs="Arial"/>
                <w:szCs w:val="18"/>
              </w:rPr>
              <w:t>allowedValues:</w:t>
            </w:r>
            <w:r w:rsidRPr="00B26339">
              <w:rPr>
                <w:szCs w:val="18"/>
              </w:rPr>
              <w:t xml:space="preserve"> Signalling, Bearer, OAM&amp;P, Other or multiple combinations of this type.</w:t>
            </w:r>
          </w:p>
        </w:tc>
        <w:tc>
          <w:tcPr>
            <w:tcW w:w="2101" w:type="dxa"/>
            <w:gridSpan w:val="2"/>
          </w:tcPr>
          <w:p w14:paraId="21F455F7"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3592B5A7"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0..*</w:t>
            </w:r>
          </w:p>
          <w:p w14:paraId="584FA819"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False</w:t>
            </w:r>
          </w:p>
          <w:p w14:paraId="02F0BE86"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True</w:t>
            </w:r>
          </w:p>
          <w:p w14:paraId="68C9BC52"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 xml:space="preserve">defaultValue: No </w:t>
            </w:r>
          </w:p>
          <w:p w14:paraId="1E4A84FD" w14:textId="77777777" w:rsidR="00FE067A" w:rsidRPr="00B26339" w:rsidRDefault="00FE067A" w:rsidP="0099244F">
            <w:pPr>
              <w:pStyle w:val="TAL"/>
              <w:rPr>
                <w:szCs w:val="18"/>
              </w:rPr>
            </w:pPr>
            <w:r w:rsidRPr="00E840EA">
              <w:rPr>
                <w:rFonts w:cs="Arial"/>
                <w:szCs w:val="18"/>
              </w:rPr>
              <w:t>isNull</w:t>
            </w:r>
            <w:r w:rsidRPr="00D833F4">
              <w:rPr>
                <w:rFonts w:cs="Arial"/>
                <w:szCs w:val="18"/>
              </w:rPr>
              <w:t>able: False</w:t>
            </w:r>
          </w:p>
        </w:tc>
      </w:tr>
      <w:tr w:rsidR="00FE067A" w:rsidRPr="00B26339" w14:paraId="69F805C2" w14:textId="77777777" w:rsidTr="0099244F">
        <w:trPr>
          <w:gridBefore w:val="1"/>
          <w:wBefore w:w="1122" w:type="dxa"/>
          <w:cantSplit/>
          <w:jc w:val="center"/>
        </w:trPr>
        <w:tc>
          <w:tcPr>
            <w:tcW w:w="2525" w:type="dxa"/>
            <w:gridSpan w:val="2"/>
          </w:tcPr>
          <w:p w14:paraId="48A56A6B" w14:textId="77777777" w:rsidR="00FE067A" w:rsidRPr="00B26339" w:rsidRDefault="00FE067A" w:rsidP="0099244F">
            <w:pPr>
              <w:pStyle w:val="TAL"/>
              <w:rPr>
                <w:rFonts w:cs="Arial"/>
                <w:szCs w:val="18"/>
                <w:lang w:eastAsia="de-DE"/>
              </w:rPr>
            </w:pPr>
            <w:r w:rsidRPr="00B26339">
              <w:rPr>
                <w:rFonts w:cs="Arial"/>
                <w:szCs w:val="18"/>
                <w:lang w:eastAsia="de-DE"/>
              </w:rPr>
              <w:t>locationName</w:t>
            </w:r>
          </w:p>
        </w:tc>
        <w:tc>
          <w:tcPr>
            <w:tcW w:w="5245" w:type="dxa"/>
            <w:gridSpan w:val="2"/>
          </w:tcPr>
          <w:p w14:paraId="0CF077F8"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00372A8E" w14:textId="77777777" w:rsidR="00FE067A" w:rsidRPr="00B26339" w:rsidRDefault="00FE067A" w:rsidP="0099244F">
            <w:pPr>
              <w:spacing w:after="0"/>
              <w:rPr>
                <w:rFonts w:ascii="Arial" w:hAnsi="Arial" w:cs="Arial"/>
                <w:sz w:val="18"/>
                <w:szCs w:val="18"/>
              </w:rPr>
            </w:pPr>
          </w:p>
          <w:p w14:paraId="5F684BAC" w14:textId="77777777" w:rsidR="00FE067A" w:rsidRPr="00D833F4" w:rsidRDefault="00FE067A" w:rsidP="0099244F">
            <w:pPr>
              <w:spacing w:after="0"/>
            </w:pPr>
            <w:r w:rsidRPr="00B26339">
              <w:rPr>
                <w:rFonts w:ascii="Arial" w:hAnsi="Arial" w:cs="Arial"/>
                <w:sz w:val="18"/>
                <w:szCs w:val="18"/>
              </w:rPr>
              <w:t>allowedValues: N/A</w:t>
            </w:r>
          </w:p>
        </w:tc>
        <w:tc>
          <w:tcPr>
            <w:tcW w:w="2101" w:type="dxa"/>
            <w:gridSpan w:val="2"/>
          </w:tcPr>
          <w:p w14:paraId="3F2BE745"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1254058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0..1</w:t>
            </w:r>
          </w:p>
          <w:p w14:paraId="3C63EB9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605310B8"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6DB55A80"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615DE3C6" w14:textId="77777777" w:rsidR="00FE067A" w:rsidRPr="009D26E5" w:rsidRDefault="00FE067A" w:rsidP="0099244F">
            <w:pPr>
              <w:spacing w:after="0"/>
            </w:pPr>
            <w:r w:rsidRPr="00B26339">
              <w:rPr>
                <w:rFonts w:ascii="Arial" w:hAnsi="Arial" w:cs="Arial"/>
                <w:sz w:val="18"/>
                <w:szCs w:val="18"/>
              </w:rPr>
              <w:t>isNullable: False</w:t>
            </w:r>
          </w:p>
        </w:tc>
      </w:tr>
      <w:tr w:rsidR="00FE067A" w:rsidRPr="00B26339" w14:paraId="74FD36D6" w14:textId="77777777" w:rsidTr="0099244F">
        <w:trPr>
          <w:gridBefore w:val="1"/>
          <w:wBefore w:w="1122" w:type="dxa"/>
          <w:cantSplit/>
          <w:jc w:val="center"/>
        </w:trPr>
        <w:tc>
          <w:tcPr>
            <w:tcW w:w="2525" w:type="dxa"/>
            <w:gridSpan w:val="2"/>
          </w:tcPr>
          <w:p w14:paraId="6B01D3B8" w14:textId="77777777" w:rsidR="00FE067A" w:rsidRPr="00B26339" w:rsidRDefault="00FE067A" w:rsidP="0099244F">
            <w:pPr>
              <w:pStyle w:val="TAL"/>
              <w:rPr>
                <w:rFonts w:cs="Arial"/>
                <w:szCs w:val="18"/>
                <w:lang w:eastAsia="de-DE"/>
              </w:rPr>
            </w:pPr>
            <w:r w:rsidRPr="00B26339">
              <w:rPr>
                <w:rFonts w:cs="Arial"/>
                <w:szCs w:val="18"/>
              </w:rPr>
              <w:t>monitorGranularityPeriod</w:t>
            </w:r>
          </w:p>
        </w:tc>
        <w:tc>
          <w:tcPr>
            <w:tcW w:w="5245" w:type="dxa"/>
            <w:gridSpan w:val="2"/>
          </w:tcPr>
          <w:p w14:paraId="4024176E" w14:textId="77777777" w:rsidR="00FE067A" w:rsidRPr="00B26339" w:rsidRDefault="00FE067A" w:rsidP="0099244F">
            <w:pPr>
              <w:pStyle w:val="TAL"/>
              <w:rPr>
                <w:szCs w:val="18"/>
              </w:rPr>
            </w:pPr>
            <w:r w:rsidRPr="00B26339">
              <w:rPr>
                <w:szCs w:val="18"/>
              </w:rPr>
              <w:t>Granularity period used to monitor measurements for threshold crossings. The period is defined in seconds.</w:t>
            </w:r>
          </w:p>
          <w:p w14:paraId="43A3ABDB" w14:textId="77777777" w:rsidR="00FE067A" w:rsidRPr="00B26339" w:rsidRDefault="00FE067A" w:rsidP="0099244F">
            <w:pPr>
              <w:pStyle w:val="TAL"/>
              <w:rPr>
                <w:szCs w:val="18"/>
              </w:rPr>
            </w:pPr>
          </w:p>
          <w:p w14:paraId="7904C2AD" w14:textId="77777777" w:rsidR="00FE067A" w:rsidRPr="00B26339" w:rsidRDefault="00FE067A" w:rsidP="0099244F">
            <w:pPr>
              <w:pStyle w:val="TAL"/>
              <w:rPr>
                <w:szCs w:val="18"/>
              </w:rPr>
            </w:pPr>
          </w:p>
          <w:p w14:paraId="46AD6A0C" w14:textId="77777777" w:rsidR="00FE067A" w:rsidRPr="00B26339" w:rsidRDefault="00FE067A" w:rsidP="0099244F">
            <w:pPr>
              <w:pStyle w:val="TAL"/>
              <w:rPr>
                <w:szCs w:val="18"/>
              </w:rPr>
            </w:pPr>
            <w:r w:rsidRPr="00B26339">
              <w:rPr>
                <w:szCs w:val="18"/>
              </w:rPr>
              <w:t>See Note 5</w:t>
            </w:r>
          </w:p>
          <w:p w14:paraId="05CA2A4D" w14:textId="77777777" w:rsidR="00FE067A" w:rsidRPr="00B26339" w:rsidRDefault="00FE067A" w:rsidP="0099244F">
            <w:pPr>
              <w:pStyle w:val="TAL"/>
              <w:rPr>
                <w:szCs w:val="18"/>
              </w:rPr>
            </w:pPr>
          </w:p>
          <w:p w14:paraId="37C57A94" w14:textId="77777777" w:rsidR="00FE067A" w:rsidRPr="00B26339" w:rsidRDefault="00FE067A" w:rsidP="0099244F">
            <w:pPr>
              <w:spacing w:after="0"/>
              <w:rPr>
                <w:sz w:val="18"/>
                <w:szCs w:val="18"/>
              </w:rPr>
            </w:pPr>
            <w:r w:rsidRPr="00B26339">
              <w:rPr>
                <w:rFonts w:ascii="Arial" w:hAnsi="Arial" w:cs="Arial"/>
                <w:sz w:val="18"/>
                <w:szCs w:val="18"/>
              </w:rPr>
              <w:t>allowedValues: Integer with a minimum value of 1</w:t>
            </w:r>
          </w:p>
        </w:tc>
        <w:tc>
          <w:tcPr>
            <w:tcW w:w="2101" w:type="dxa"/>
            <w:gridSpan w:val="2"/>
          </w:tcPr>
          <w:p w14:paraId="2DFC58D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Integer</w:t>
            </w:r>
          </w:p>
          <w:p w14:paraId="44E9A246"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520333AA"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False</w:t>
            </w:r>
          </w:p>
          <w:p w14:paraId="5FE1F199"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True</w:t>
            </w:r>
          </w:p>
          <w:p w14:paraId="79FE698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 xml:space="preserve">defaultValue: None </w:t>
            </w:r>
          </w:p>
          <w:p w14:paraId="3024207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1C6E1152" w14:textId="77777777" w:rsidTr="0099244F">
        <w:trPr>
          <w:gridBefore w:val="1"/>
          <w:wBefore w:w="1122" w:type="dxa"/>
          <w:cantSplit/>
          <w:jc w:val="center"/>
        </w:trPr>
        <w:tc>
          <w:tcPr>
            <w:tcW w:w="2525" w:type="dxa"/>
            <w:gridSpan w:val="2"/>
          </w:tcPr>
          <w:p w14:paraId="312D9AE4" w14:textId="77777777" w:rsidR="00FE067A" w:rsidRPr="00B26339" w:rsidRDefault="00FE067A" w:rsidP="0099244F">
            <w:pPr>
              <w:pStyle w:val="TAL"/>
              <w:rPr>
                <w:rFonts w:cs="Arial"/>
                <w:szCs w:val="18"/>
              </w:rPr>
            </w:pPr>
            <w:r w:rsidRPr="00B26339">
              <w:rPr>
                <w:rFonts w:cs="Arial"/>
                <w:szCs w:val="18"/>
              </w:rPr>
              <w:lastRenderedPageBreak/>
              <w:t>monitorGranularityPeriods</w:t>
            </w:r>
          </w:p>
        </w:tc>
        <w:tc>
          <w:tcPr>
            <w:tcW w:w="5245" w:type="dxa"/>
            <w:gridSpan w:val="2"/>
          </w:tcPr>
          <w:p w14:paraId="3D9BED14" w14:textId="77777777" w:rsidR="00FE067A" w:rsidRPr="00B26339" w:rsidRDefault="00FE067A" w:rsidP="0099244F">
            <w:pPr>
              <w:pStyle w:val="TAL"/>
              <w:rPr>
                <w:szCs w:val="18"/>
              </w:rPr>
            </w:pPr>
            <w:r w:rsidRPr="00B26339">
              <w:rPr>
                <w:szCs w:val="18"/>
              </w:rPr>
              <w:t>Granularity periods supported for the monitoring of associated measurement types for thresholds. The period is defined in seconds.</w:t>
            </w:r>
          </w:p>
          <w:p w14:paraId="21E2E059" w14:textId="77777777" w:rsidR="00FE067A" w:rsidRPr="00B26339" w:rsidRDefault="00FE067A" w:rsidP="0099244F">
            <w:pPr>
              <w:pStyle w:val="TAL"/>
              <w:rPr>
                <w:szCs w:val="18"/>
              </w:rPr>
            </w:pPr>
          </w:p>
          <w:p w14:paraId="17C58622" w14:textId="77777777" w:rsidR="00FE067A" w:rsidRPr="00B26339" w:rsidRDefault="00FE067A" w:rsidP="0099244F">
            <w:pPr>
              <w:pStyle w:val="TAL"/>
              <w:rPr>
                <w:szCs w:val="18"/>
              </w:rPr>
            </w:pPr>
            <w:r w:rsidRPr="00B26339">
              <w:rPr>
                <w:szCs w:val="18"/>
              </w:rPr>
              <w:t>allowedValues: Integer with a minimum value of 1</w:t>
            </w:r>
          </w:p>
        </w:tc>
        <w:tc>
          <w:tcPr>
            <w:tcW w:w="2101" w:type="dxa"/>
            <w:gridSpan w:val="2"/>
          </w:tcPr>
          <w:p w14:paraId="0FB78AFD" w14:textId="77777777" w:rsidR="00FE067A" w:rsidRPr="00B26339" w:rsidRDefault="00FE067A" w:rsidP="0099244F">
            <w:pPr>
              <w:pStyle w:val="TAL"/>
              <w:rPr>
                <w:rFonts w:cs="Arial"/>
                <w:szCs w:val="18"/>
              </w:rPr>
            </w:pPr>
            <w:r w:rsidRPr="00B26339">
              <w:rPr>
                <w:rFonts w:cs="Arial"/>
                <w:szCs w:val="18"/>
              </w:rPr>
              <w:t>type: Integer</w:t>
            </w:r>
          </w:p>
          <w:p w14:paraId="0F5BCE13" w14:textId="77777777" w:rsidR="00FE067A" w:rsidRPr="00B26339" w:rsidRDefault="00FE067A" w:rsidP="0099244F">
            <w:pPr>
              <w:pStyle w:val="TAL"/>
              <w:rPr>
                <w:rFonts w:cs="Arial"/>
                <w:szCs w:val="18"/>
              </w:rPr>
            </w:pPr>
            <w:r w:rsidRPr="00B26339">
              <w:rPr>
                <w:rFonts w:cs="Arial"/>
                <w:szCs w:val="18"/>
              </w:rPr>
              <w:t>multiplicity: *</w:t>
            </w:r>
          </w:p>
          <w:p w14:paraId="4FFD714A" w14:textId="77777777" w:rsidR="00FE067A" w:rsidRPr="00B26339" w:rsidRDefault="00FE067A" w:rsidP="0099244F">
            <w:pPr>
              <w:pStyle w:val="TAL"/>
              <w:rPr>
                <w:rFonts w:cs="Arial"/>
                <w:szCs w:val="18"/>
              </w:rPr>
            </w:pPr>
            <w:r w:rsidRPr="00B26339">
              <w:rPr>
                <w:rFonts w:cs="Arial"/>
                <w:szCs w:val="18"/>
              </w:rPr>
              <w:t>isOrdered: N/A</w:t>
            </w:r>
          </w:p>
          <w:p w14:paraId="48EFFB2D" w14:textId="77777777" w:rsidR="00FE067A" w:rsidRPr="00B26339" w:rsidRDefault="00FE067A" w:rsidP="0099244F">
            <w:pPr>
              <w:pStyle w:val="TAL"/>
              <w:rPr>
                <w:rFonts w:cs="Arial"/>
                <w:szCs w:val="18"/>
              </w:rPr>
            </w:pPr>
            <w:r w:rsidRPr="00B26339">
              <w:rPr>
                <w:rFonts w:cs="Arial"/>
                <w:szCs w:val="18"/>
              </w:rPr>
              <w:t>isUnique: N/A</w:t>
            </w:r>
          </w:p>
          <w:p w14:paraId="3983B847" w14:textId="77777777" w:rsidR="00FE067A" w:rsidRPr="00B26339" w:rsidRDefault="00FE067A" w:rsidP="0099244F">
            <w:pPr>
              <w:pStyle w:val="TAL"/>
              <w:rPr>
                <w:rFonts w:cs="Arial"/>
                <w:szCs w:val="18"/>
              </w:rPr>
            </w:pPr>
            <w:r w:rsidRPr="00B26339">
              <w:rPr>
                <w:rFonts w:cs="Arial"/>
                <w:szCs w:val="18"/>
              </w:rPr>
              <w:t>defaultValue: None</w:t>
            </w:r>
          </w:p>
          <w:p w14:paraId="0D4147D9"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12667A10" w14:textId="77777777" w:rsidTr="0099244F">
        <w:trPr>
          <w:gridBefore w:val="1"/>
          <w:wBefore w:w="1122" w:type="dxa"/>
          <w:cantSplit/>
          <w:jc w:val="center"/>
        </w:trPr>
        <w:tc>
          <w:tcPr>
            <w:tcW w:w="2525" w:type="dxa"/>
            <w:gridSpan w:val="2"/>
          </w:tcPr>
          <w:p w14:paraId="459B4730" w14:textId="77777777" w:rsidR="00FE067A" w:rsidRPr="00B26339" w:rsidRDefault="00FE067A" w:rsidP="0099244F">
            <w:pPr>
              <w:pStyle w:val="TAL"/>
              <w:rPr>
                <w:rFonts w:cs="Arial"/>
                <w:szCs w:val="18"/>
              </w:rPr>
            </w:pPr>
            <w:r w:rsidRPr="00B26339">
              <w:rPr>
                <w:rFonts w:cs="Arial"/>
                <w:color w:val="000000"/>
                <w:szCs w:val="18"/>
              </w:rPr>
              <w:t>thresholdInfoList</w:t>
            </w:r>
          </w:p>
        </w:tc>
        <w:tc>
          <w:tcPr>
            <w:tcW w:w="5245" w:type="dxa"/>
            <w:gridSpan w:val="2"/>
          </w:tcPr>
          <w:p w14:paraId="7106D274" w14:textId="77777777" w:rsidR="00FE067A" w:rsidRPr="00B26339" w:rsidRDefault="00FE067A" w:rsidP="0099244F">
            <w:pPr>
              <w:pStyle w:val="TAL"/>
              <w:rPr>
                <w:szCs w:val="18"/>
              </w:rPr>
            </w:pPr>
            <w:r w:rsidRPr="00B26339">
              <w:rPr>
                <w:color w:val="000000"/>
                <w:szCs w:val="18"/>
              </w:rPr>
              <w:t>List of threshold infos.</w:t>
            </w:r>
          </w:p>
        </w:tc>
        <w:tc>
          <w:tcPr>
            <w:tcW w:w="2101" w:type="dxa"/>
            <w:gridSpan w:val="2"/>
          </w:tcPr>
          <w:p w14:paraId="2DC49A1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ThresholdInfo</w:t>
            </w:r>
          </w:p>
          <w:p w14:paraId="6A571D45"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2B0AC885"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False</w:t>
            </w:r>
          </w:p>
          <w:p w14:paraId="57BB51BC"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True</w:t>
            </w:r>
          </w:p>
          <w:p w14:paraId="483B74B6"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2BF934A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0F755872" w14:textId="77777777" w:rsidTr="0099244F">
        <w:trPr>
          <w:gridBefore w:val="1"/>
          <w:wBefore w:w="1122" w:type="dxa"/>
          <w:cantSplit/>
          <w:jc w:val="center"/>
        </w:trPr>
        <w:tc>
          <w:tcPr>
            <w:tcW w:w="2525" w:type="dxa"/>
            <w:gridSpan w:val="2"/>
          </w:tcPr>
          <w:p w14:paraId="0065678C" w14:textId="77777777" w:rsidR="00FE067A" w:rsidRPr="00B26339" w:rsidRDefault="00FE067A" w:rsidP="0099244F">
            <w:pPr>
              <w:pStyle w:val="TAL"/>
              <w:rPr>
                <w:rFonts w:cs="Arial"/>
                <w:szCs w:val="18"/>
              </w:rPr>
            </w:pPr>
            <w:r w:rsidRPr="00B26339">
              <w:rPr>
                <w:rFonts w:cs="Arial"/>
                <w:color w:val="000000"/>
                <w:szCs w:val="18"/>
              </w:rPr>
              <w:t>thresholdValue</w:t>
            </w:r>
          </w:p>
        </w:tc>
        <w:tc>
          <w:tcPr>
            <w:tcW w:w="5245" w:type="dxa"/>
            <w:gridSpan w:val="2"/>
          </w:tcPr>
          <w:p w14:paraId="4D420E05" w14:textId="77777777" w:rsidR="00FE067A" w:rsidRPr="00B26339" w:rsidRDefault="00FE067A" w:rsidP="0099244F">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7A20BD71" w14:textId="77777777" w:rsidR="00FE067A" w:rsidRPr="00B26339" w:rsidRDefault="00FE067A" w:rsidP="0099244F">
            <w:pPr>
              <w:pStyle w:val="TAL"/>
              <w:rPr>
                <w:rFonts w:eastAsia="Arial Unicode MS"/>
                <w:color w:val="000000"/>
                <w:szCs w:val="18"/>
                <w:lang w:eastAsia="zh-CN"/>
              </w:rPr>
            </w:pPr>
          </w:p>
          <w:p w14:paraId="5510884B" w14:textId="77777777" w:rsidR="00FE067A" w:rsidRPr="00B26339" w:rsidRDefault="00FE067A" w:rsidP="0099244F">
            <w:pPr>
              <w:pStyle w:val="TAL"/>
              <w:rPr>
                <w:szCs w:val="18"/>
              </w:rPr>
            </w:pPr>
            <w:r w:rsidRPr="00E840EA">
              <w:rPr>
                <w:rFonts w:cs="Arial"/>
                <w:szCs w:val="18"/>
              </w:rPr>
              <w:t>allowedValues: float or integer</w:t>
            </w:r>
          </w:p>
        </w:tc>
        <w:tc>
          <w:tcPr>
            <w:tcW w:w="2101" w:type="dxa"/>
            <w:gridSpan w:val="2"/>
          </w:tcPr>
          <w:p w14:paraId="764982FA"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Union</w:t>
            </w:r>
          </w:p>
          <w:p w14:paraId="7D32B9F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1E14159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038DF165"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77725C7F"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795365C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2D028CA7" w14:textId="77777777" w:rsidTr="0099244F">
        <w:trPr>
          <w:gridBefore w:val="1"/>
          <w:wBefore w:w="1122" w:type="dxa"/>
          <w:cantSplit/>
          <w:jc w:val="center"/>
        </w:trPr>
        <w:tc>
          <w:tcPr>
            <w:tcW w:w="2525" w:type="dxa"/>
            <w:gridSpan w:val="2"/>
          </w:tcPr>
          <w:p w14:paraId="23CEC157" w14:textId="77777777" w:rsidR="00FE067A" w:rsidRPr="00B26339" w:rsidRDefault="00FE067A" w:rsidP="0099244F">
            <w:pPr>
              <w:pStyle w:val="TAL"/>
              <w:rPr>
                <w:rFonts w:cs="Arial"/>
                <w:szCs w:val="18"/>
              </w:rPr>
            </w:pPr>
            <w:r w:rsidRPr="00B26339">
              <w:rPr>
                <w:rFonts w:cs="Arial"/>
                <w:szCs w:val="18"/>
              </w:rPr>
              <w:t>hysteresis</w:t>
            </w:r>
          </w:p>
        </w:tc>
        <w:tc>
          <w:tcPr>
            <w:tcW w:w="5245" w:type="dxa"/>
            <w:gridSpan w:val="2"/>
          </w:tcPr>
          <w:p w14:paraId="4DDBFBB9" w14:textId="77777777" w:rsidR="00FE067A" w:rsidRPr="00B26339" w:rsidRDefault="00FE067A" w:rsidP="0099244F">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0B54CF3D" w14:textId="77777777" w:rsidR="00FE067A" w:rsidRPr="00B26339" w:rsidRDefault="00FE067A" w:rsidP="0099244F">
            <w:pPr>
              <w:pStyle w:val="TAL"/>
              <w:rPr>
                <w:rFonts w:eastAsia="Arial Unicode MS"/>
                <w:color w:val="000000"/>
                <w:szCs w:val="18"/>
                <w:lang w:eastAsia="zh-CN"/>
              </w:rPr>
            </w:pPr>
          </w:p>
          <w:p w14:paraId="4F9F0145" w14:textId="77777777" w:rsidR="00FE067A" w:rsidRPr="00B26339" w:rsidRDefault="00FE067A" w:rsidP="0099244F">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2200910E" w14:textId="77777777" w:rsidR="00FE067A" w:rsidRPr="00B26339" w:rsidRDefault="00FE067A" w:rsidP="0099244F">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0AC98986" w14:textId="77777777" w:rsidR="00FE067A" w:rsidRPr="00B26339" w:rsidRDefault="00FE067A" w:rsidP="0099244F">
            <w:pPr>
              <w:pStyle w:val="TAL"/>
              <w:rPr>
                <w:rFonts w:eastAsia="Arial Unicode MS"/>
                <w:color w:val="000000"/>
                <w:szCs w:val="18"/>
                <w:lang w:eastAsia="zh-CN"/>
              </w:rPr>
            </w:pPr>
          </w:p>
          <w:p w14:paraId="70AD9F6F" w14:textId="77777777" w:rsidR="00FE067A" w:rsidRPr="00B26339" w:rsidRDefault="00FE067A" w:rsidP="0099244F">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4FCA69A6" w14:textId="77777777" w:rsidR="00FE067A" w:rsidRPr="00B26339" w:rsidRDefault="00FE067A" w:rsidP="0099244F">
            <w:pPr>
              <w:pStyle w:val="TAL"/>
              <w:rPr>
                <w:rFonts w:eastAsia="Arial Unicode MS"/>
                <w:color w:val="000000"/>
                <w:szCs w:val="18"/>
                <w:lang w:eastAsia="zh-CN"/>
              </w:rPr>
            </w:pPr>
          </w:p>
          <w:p w14:paraId="2343D6C1" w14:textId="77777777" w:rsidR="00FE067A" w:rsidRPr="00B26339" w:rsidRDefault="00FE067A" w:rsidP="0099244F">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7C926E98" w14:textId="77777777" w:rsidR="00FE067A" w:rsidRPr="00B26339" w:rsidRDefault="00FE067A" w:rsidP="0099244F">
            <w:pPr>
              <w:pStyle w:val="TAL"/>
              <w:rPr>
                <w:rFonts w:eastAsia="Arial Unicode MS"/>
                <w:color w:val="000000"/>
                <w:szCs w:val="18"/>
                <w:lang w:eastAsia="zh-CN"/>
              </w:rPr>
            </w:pPr>
          </w:p>
          <w:p w14:paraId="18A9BE2C" w14:textId="77777777" w:rsidR="00FE067A" w:rsidRPr="00B26339" w:rsidRDefault="00FE067A" w:rsidP="0099244F">
            <w:pPr>
              <w:pStyle w:val="TAL"/>
              <w:rPr>
                <w:szCs w:val="18"/>
              </w:rPr>
            </w:pPr>
            <w:r w:rsidRPr="00B26339">
              <w:rPr>
                <w:rFonts w:cs="Arial"/>
                <w:szCs w:val="18"/>
              </w:rPr>
              <w:t>allowedValues: non-negative float or integer</w:t>
            </w:r>
          </w:p>
        </w:tc>
        <w:tc>
          <w:tcPr>
            <w:tcW w:w="2101" w:type="dxa"/>
            <w:gridSpan w:val="2"/>
          </w:tcPr>
          <w:p w14:paraId="42F168B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Union</w:t>
            </w:r>
          </w:p>
          <w:p w14:paraId="424A0573"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0..1</w:t>
            </w:r>
          </w:p>
          <w:p w14:paraId="2CBFDAA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573321C3"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5FA3166C"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0EA00C3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1049CC21" w14:textId="77777777" w:rsidTr="0099244F">
        <w:trPr>
          <w:gridBefore w:val="1"/>
          <w:wBefore w:w="1122" w:type="dxa"/>
          <w:cantSplit/>
          <w:jc w:val="center"/>
        </w:trPr>
        <w:tc>
          <w:tcPr>
            <w:tcW w:w="2525" w:type="dxa"/>
            <w:gridSpan w:val="2"/>
          </w:tcPr>
          <w:p w14:paraId="55DAAC3F" w14:textId="77777777" w:rsidR="00FE067A" w:rsidRPr="00B26339" w:rsidRDefault="00FE067A" w:rsidP="0099244F">
            <w:pPr>
              <w:pStyle w:val="TAL"/>
              <w:rPr>
                <w:rFonts w:cs="Arial"/>
                <w:szCs w:val="18"/>
              </w:rPr>
            </w:pPr>
            <w:r w:rsidRPr="00B26339">
              <w:rPr>
                <w:rFonts w:cs="Arial"/>
                <w:color w:val="000000"/>
                <w:szCs w:val="18"/>
              </w:rPr>
              <w:t>thresholdDirection</w:t>
            </w:r>
          </w:p>
        </w:tc>
        <w:tc>
          <w:tcPr>
            <w:tcW w:w="5245" w:type="dxa"/>
            <w:gridSpan w:val="2"/>
          </w:tcPr>
          <w:p w14:paraId="410ED4F6" w14:textId="77777777" w:rsidR="00FE067A" w:rsidRPr="00B26339" w:rsidRDefault="00FE067A" w:rsidP="0099244F">
            <w:pPr>
              <w:pStyle w:val="TAL"/>
              <w:rPr>
                <w:color w:val="000000"/>
                <w:szCs w:val="18"/>
              </w:rPr>
            </w:pPr>
            <w:r w:rsidRPr="00B26339">
              <w:rPr>
                <w:color w:val="000000"/>
                <w:szCs w:val="18"/>
              </w:rPr>
              <w:t>Direction of a threshold indicating the direction for which a threshold crossing triggers a threshold.</w:t>
            </w:r>
          </w:p>
          <w:p w14:paraId="710CC6AB" w14:textId="77777777" w:rsidR="00FE067A" w:rsidRPr="00B26339" w:rsidRDefault="00FE067A" w:rsidP="0099244F">
            <w:pPr>
              <w:pStyle w:val="TAL"/>
              <w:rPr>
                <w:color w:val="000000"/>
                <w:szCs w:val="18"/>
              </w:rPr>
            </w:pPr>
          </w:p>
          <w:p w14:paraId="122E7E24" w14:textId="77777777" w:rsidR="00FE067A" w:rsidRPr="00B26339" w:rsidRDefault="00FE067A" w:rsidP="0099244F">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1CA9F3D6" w14:textId="77777777" w:rsidR="00FE067A" w:rsidRPr="00B26339" w:rsidRDefault="00FE067A" w:rsidP="0099244F">
            <w:pPr>
              <w:pStyle w:val="TAL"/>
              <w:rPr>
                <w:color w:val="000000"/>
                <w:szCs w:val="18"/>
              </w:rPr>
            </w:pPr>
          </w:p>
          <w:p w14:paraId="3EFC1A88" w14:textId="77777777" w:rsidR="00FE067A" w:rsidRPr="00B26339" w:rsidRDefault="00FE067A" w:rsidP="0099244F">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68929950" w14:textId="77777777" w:rsidR="00FE067A" w:rsidRPr="00B26339" w:rsidRDefault="00FE067A" w:rsidP="0099244F">
            <w:pPr>
              <w:pStyle w:val="TAL"/>
              <w:rPr>
                <w:color w:val="000000"/>
                <w:szCs w:val="18"/>
              </w:rPr>
            </w:pPr>
          </w:p>
          <w:p w14:paraId="5B107DF5" w14:textId="77777777" w:rsidR="00FE067A" w:rsidRPr="00B26339" w:rsidRDefault="00FE067A" w:rsidP="0099244F">
            <w:pPr>
              <w:pStyle w:val="TAL"/>
              <w:rPr>
                <w:color w:val="000000"/>
                <w:szCs w:val="18"/>
              </w:rPr>
            </w:pPr>
            <w:r w:rsidRPr="00B26339">
              <w:rPr>
                <w:color w:val="000000"/>
                <w:szCs w:val="18"/>
              </w:rPr>
              <w:t>When the threshold direction is set to "UP_AND_DOWN" the treshold is active in both direcions.</w:t>
            </w:r>
          </w:p>
          <w:p w14:paraId="22BD0F6D" w14:textId="77777777" w:rsidR="00FE067A" w:rsidRPr="00B26339" w:rsidRDefault="00FE067A" w:rsidP="0099244F">
            <w:pPr>
              <w:pStyle w:val="TAL"/>
              <w:rPr>
                <w:color w:val="000000"/>
                <w:szCs w:val="18"/>
              </w:rPr>
            </w:pPr>
          </w:p>
          <w:p w14:paraId="4A057FE5" w14:textId="77777777" w:rsidR="00FE067A" w:rsidRPr="00B26339" w:rsidRDefault="00FE067A" w:rsidP="0099244F">
            <w:pPr>
              <w:pStyle w:val="TAL"/>
              <w:rPr>
                <w:color w:val="000000"/>
                <w:szCs w:val="18"/>
              </w:rPr>
            </w:pPr>
            <w:r w:rsidRPr="00B26339">
              <w:rPr>
                <w:color w:val="000000"/>
                <w:szCs w:val="18"/>
              </w:rPr>
              <w:t>In case a threshold with hysteresis is configured, the threshold direction attribute shall be set to "UP_AND_DOWN".</w:t>
            </w:r>
          </w:p>
          <w:p w14:paraId="50084FFA" w14:textId="77777777" w:rsidR="00FE067A" w:rsidRPr="00B26339" w:rsidRDefault="00FE067A" w:rsidP="0099244F">
            <w:pPr>
              <w:pStyle w:val="TAL"/>
              <w:rPr>
                <w:color w:val="000000"/>
                <w:szCs w:val="18"/>
              </w:rPr>
            </w:pPr>
          </w:p>
          <w:p w14:paraId="69F11737" w14:textId="77777777" w:rsidR="00FE067A" w:rsidRPr="00B26339" w:rsidRDefault="00FE067A" w:rsidP="0099244F">
            <w:pPr>
              <w:pStyle w:val="TAL"/>
              <w:rPr>
                <w:color w:val="000000"/>
                <w:szCs w:val="18"/>
              </w:rPr>
            </w:pPr>
            <w:r w:rsidRPr="00B26339">
              <w:rPr>
                <w:color w:val="000000"/>
                <w:szCs w:val="18"/>
              </w:rPr>
              <w:t>allowedValues:</w:t>
            </w:r>
          </w:p>
          <w:p w14:paraId="61147A50" w14:textId="77777777" w:rsidR="00FE067A" w:rsidRPr="00B26339" w:rsidRDefault="00FE067A" w:rsidP="0099244F">
            <w:pPr>
              <w:pStyle w:val="TAL"/>
              <w:rPr>
                <w:color w:val="000000"/>
                <w:szCs w:val="18"/>
              </w:rPr>
            </w:pPr>
            <w:r w:rsidRPr="00B26339">
              <w:rPr>
                <w:color w:val="000000"/>
                <w:szCs w:val="18"/>
              </w:rPr>
              <w:t>- UP</w:t>
            </w:r>
          </w:p>
          <w:p w14:paraId="69A52707" w14:textId="77777777" w:rsidR="00FE067A" w:rsidRPr="00B26339" w:rsidRDefault="00FE067A" w:rsidP="0099244F">
            <w:pPr>
              <w:pStyle w:val="TAL"/>
              <w:rPr>
                <w:color w:val="000000"/>
                <w:szCs w:val="18"/>
              </w:rPr>
            </w:pPr>
            <w:r w:rsidRPr="00B26339">
              <w:rPr>
                <w:color w:val="000000"/>
                <w:szCs w:val="18"/>
              </w:rPr>
              <w:t>- DOWN</w:t>
            </w:r>
          </w:p>
          <w:p w14:paraId="7FD71AD2" w14:textId="77777777" w:rsidR="00FE067A" w:rsidRPr="00B26339" w:rsidRDefault="00FE067A" w:rsidP="0099244F">
            <w:pPr>
              <w:pStyle w:val="TAL"/>
              <w:rPr>
                <w:szCs w:val="18"/>
              </w:rPr>
            </w:pPr>
            <w:r w:rsidRPr="00B26339">
              <w:rPr>
                <w:color w:val="000000"/>
                <w:szCs w:val="18"/>
              </w:rPr>
              <w:t>- UP_AND_DOWN</w:t>
            </w:r>
          </w:p>
        </w:tc>
        <w:tc>
          <w:tcPr>
            <w:tcW w:w="2101" w:type="dxa"/>
            <w:gridSpan w:val="2"/>
          </w:tcPr>
          <w:p w14:paraId="7A2CDDFA"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ENUM</w:t>
            </w:r>
          </w:p>
          <w:p w14:paraId="264CAB0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664A9C23"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5754CE12"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6B725CD5"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1D603E7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03BB64D9" w14:textId="77777777" w:rsidTr="0099244F">
        <w:trPr>
          <w:gridBefore w:val="1"/>
          <w:wBefore w:w="1122" w:type="dxa"/>
          <w:cantSplit/>
          <w:jc w:val="center"/>
        </w:trPr>
        <w:tc>
          <w:tcPr>
            <w:tcW w:w="2525" w:type="dxa"/>
            <w:gridSpan w:val="2"/>
          </w:tcPr>
          <w:p w14:paraId="7A28C07D" w14:textId="77777777" w:rsidR="00FE067A" w:rsidRPr="00B26339" w:rsidRDefault="00FE067A" w:rsidP="0099244F">
            <w:pPr>
              <w:pStyle w:val="TAL"/>
              <w:rPr>
                <w:rFonts w:cs="Arial"/>
                <w:szCs w:val="18"/>
              </w:rPr>
            </w:pPr>
            <w:r w:rsidRPr="00B26339">
              <w:rPr>
                <w:rFonts w:cs="Arial"/>
                <w:szCs w:val="18"/>
              </w:rPr>
              <w:lastRenderedPageBreak/>
              <w:t>objectClass</w:t>
            </w:r>
          </w:p>
        </w:tc>
        <w:tc>
          <w:tcPr>
            <w:tcW w:w="5245" w:type="dxa"/>
            <w:gridSpan w:val="2"/>
          </w:tcPr>
          <w:p w14:paraId="086D6596" w14:textId="77777777" w:rsidR="00FE067A" w:rsidRPr="00B26339" w:rsidRDefault="00FE067A" w:rsidP="0099244F">
            <w:pPr>
              <w:pStyle w:val="TAL"/>
              <w:rPr>
                <w:szCs w:val="18"/>
              </w:rPr>
            </w:pPr>
            <w:r w:rsidRPr="00B26339">
              <w:rPr>
                <w:szCs w:val="18"/>
              </w:rPr>
              <w:t>Class of a managed object instance.</w:t>
            </w:r>
          </w:p>
          <w:p w14:paraId="67DEEDCD" w14:textId="77777777" w:rsidR="00FE067A" w:rsidRPr="00B26339" w:rsidRDefault="00FE067A" w:rsidP="0099244F">
            <w:pPr>
              <w:pStyle w:val="TAL"/>
              <w:rPr>
                <w:szCs w:val="18"/>
              </w:rPr>
            </w:pPr>
          </w:p>
          <w:p w14:paraId="6E55C828" w14:textId="77777777" w:rsidR="00FE067A" w:rsidRPr="00B26339" w:rsidRDefault="00FE067A" w:rsidP="0099244F">
            <w:pPr>
              <w:pStyle w:val="TAL"/>
              <w:rPr>
                <w:szCs w:val="18"/>
              </w:rPr>
            </w:pPr>
            <w:r w:rsidRPr="00B26339">
              <w:rPr>
                <w:szCs w:val="18"/>
              </w:rPr>
              <w:t>allowedValues: N/A</w:t>
            </w:r>
          </w:p>
        </w:tc>
        <w:tc>
          <w:tcPr>
            <w:tcW w:w="2101" w:type="dxa"/>
            <w:gridSpan w:val="2"/>
          </w:tcPr>
          <w:p w14:paraId="6BEC9BF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6F275EAA"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5467922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245F89E9"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003A8704"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605A4FFC" w14:textId="77777777" w:rsidR="00FE067A" w:rsidRPr="00B26339" w:rsidRDefault="00FE067A" w:rsidP="0099244F">
            <w:pPr>
              <w:pStyle w:val="TAL"/>
              <w:rPr>
                <w:szCs w:val="18"/>
              </w:rPr>
            </w:pPr>
            <w:r w:rsidRPr="00E840EA">
              <w:rPr>
                <w:rFonts w:cs="Arial"/>
                <w:szCs w:val="18"/>
              </w:rPr>
              <w:t>isNullable: False</w:t>
            </w:r>
          </w:p>
        </w:tc>
      </w:tr>
      <w:tr w:rsidR="00FE067A" w:rsidRPr="00B26339" w14:paraId="046BA3A9" w14:textId="77777777" w:rsidTr="0099244F">
        <w:trPr>
          <w:gridBefore w:val="1"/>
          <w:wBefore w:w="1122" w:type="dxa"/>
          <w:cantSplit/>
          <w:jc w:val="center"/>
        </w:trPr>
        <w:tc>
          <w:tcPr>
            <w:tcW w:w="2525" w:type="dxa"/>
            <w:gridSpan w:val="2"/>
          </w:tcPr>
          <w:p w14:paraId="471882B8" w14:textId="77777777" w:rsidR="00FE067A" w:rsidRPr="00B26339" w:rsidRDefault="00FE067A" w:rsidP="0099244F">
            <w:pPr>
              <w:pStyle w:val="TAL"/>
              <w:rPr>
                <w:rFonts w:cs="Arial"/>
                <w:szCs w:val="18"/>
              </w:rPr>
            </w:pPr>
            <w:r w:rsidRPr="00B26339">
              <w:rPr>
                <w:rFonts w:cs="Arial"/>
                <w:szCs w:val="18"/>
              </w:rPr>
              <w:t>objectInstance</w:t>
            </w:r>
          </w:p>
        </w:tc>
        <w:tc>
          <w:tcPr>
            <w:tcW w:w="5245" w:type="dxa"/>
            <w:gridSpan w:val="2"/>
          </w:tcPr>
          <w:p w14:paraId="125B94EE" w14:textId="77777777" w:rsidR="00FE067A" w:rsidRPr="00B26339" w:rsidRDefault="00FE067A" w:rsidP="0099244F">
            <w:pPr>
              <w:pStyle w:val="TAL"/>
              <w:rPr>
                <w:szCs w:val="18"/>
              </w:rPr>
            </w:pPr>
            <w:r w:rsidRPr="00B26339">
              <w:rPr>
                <w:szCs w:val="18"/>
              </w:rPr>
              <w:t>Managed object instance identified by its DN.</w:t>
            </w:r>
          </w:p>
          <w:p w14:paraId="5E6D17E5" w14:textId="77777777" w:rsidR="00FE067A" w:rsidRPr="00B26339" w:rsidRDefault="00FE067A" w:rsidP="0099244F">
            <w:pPr>
              <w:pStyle w:val="TAL"/>
              <w:rPr>
                <w:szCs w:val="18"/>
              </w:rPr>
            </w:pPr>
          </w:p>
          <w:p w14:paraId="1A3A9731" w14:textId="77777777" w:rsidR="00FE067A" w:rsidRPr="00B26339" w:rsidRDefault="00FE067A" w:rsidP="0099244F">
            <w:pPr>
              <w:pStyle w:val="TAL"/>
              <w:rPr>
                <w:szCs w:val="18"/>
              </w:rPr>
            </w:pPr>
            <w:r w:rsidRPr="00B26339">
              <w:rPr>
                <w:szCs w:val="18"/>
              </w:rPr>
              <w:t>allowedValues: N/A</w:t>
            </w:r>
          </w:p>
        </w:tc>
        <w:tc>
          <w:tcPr>
            <w:tcW w:w="2101" w:type="dxa"/>
            <w:gridSpan w:val="2"/>
          </w:tcPr>
          <w:p w14:paraId="54C6F4F6"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6FB06A1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5DE3D83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08E99ACF"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04E4A3DC" w14:textId="77777777" w:rsidR="00FE067A"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526EEC4A" w14:textId="77777777" w:rsidR="00FE067A" w:rsidRPr="009D26E5" w:rsidRDefault="00FE067A" w:rsidP="0099244F">
            <w:pPr>
              <w:spacing w:after="0"/>
            </w:pPr>
            <w:r w:rsidRPr="00B26339">
              <w:rPr>
                <w:rFonts w:ascii="Arial" w:hAnsi="Arial" w:cs="Arial"/>
                <w:sz w:val="18"/>
                <w:szCs w:val="18"/>
              </w:rPr>
              <w:t>isNullable: False</w:t>
            </w:r>
          </w:p>
        </w:tc>
      </w:tr>
      <w:tr w:rsidR="00FE067A" w:rsidRPr="00B26339" w14:paraId="2C88F96E" w14:textId="77777777" w:rsidTr="0099244F">
        <w:trPr>
          <w:gridBefore w:val="1"/>
          <w:wBefore w:w="1122" w:type="dxa"/>
          <w:cantSplit/>
          <w:jc w:val="center"/>
        </w:trPr>
        <w:tc>
          <w:tcPr>
            <w:tcW w:w="2525" w:type="dxa"/>
            <w:gridSpan w:val="2"/>
          </w:tcPr>
          <w:p w14:paraId="30723687" w14:textId="77777777" w:rsidR="00FE067A" w:rsidRPr="00B26339" w:rsidRDefault="00FE067A" w:rsidP="0099244F">
            <w:pPr>
              <w:pStyle w:val="TAL"/>
              <w:rPr>
                <w:rFonts w:cs="Arial"/>
                <w:szCs w:val="18"/>
              </w:rPr>
            </w:pPr>
            <w:r w:rsidRPr="00B26339">
              <w:rPr>
                <w:rFonts w:cs="Arial"/>
                <w:szCs w:val="18"/>
              </w:rPr>
              <w:t>objectInstances</w:t>
            </w:r>
          </w:p>
        </w:tc>
        <w:tc>
          <w:tcPr>
            <w:tcW w:w="5245" w:type="dxa"/>
            <w:gridSpan w:val="2"/>
          </w:tcPr>
          <w:p w14:paraId="28A2B25C" w14:textId="77777777" w:rsidR="00FE067A" w:rsidRPr="00B26339" w:rsidRDefault="00FE067A" w:rsidP="0099244F">
            <w:pPr>
              <w:pStyle w:val="TAL"/>
              <w:rPr>
                <w:szCs w:val="18"/>
              </w:rPr>
            </w:pPr>
            <w:r w:rsidRPr="00B26339">
              <w:rPr>
                <w:szCs w:val="18"/>
              </w:rPr>
              <w:t>List of managed object instances. Each object instance is identified by its DN.</w:t>
            </w:r>
          </w:p>
          <w:p w14:paraId="04A13AAF" w14:textId="77777777" w:rsidR="00FE067A" w:rsidRPr="00B26339" w:rsidRDefault="00FE067A" w:rsidP="0099244F">
            <w:pPr>
              <w:pStyle w:val="TAL"/>
              <w:rPr>
                <w:szCs w:val="18"/>
              </w:rPr>
            </w:pPr>
          </w:p>
          <w:p w14:paraId="3854F516" w14:textId="77777777" w:rsidR="00FE067A" w:rsidRPr="00B26339" w:rsidDel="00B463AC" w:rsidRDefault="00FE067A" w:rsidP="0099244F">
            <w:pPr>
              <w:pStyle w:val="TAL"/>
              <w:rPr>
                <w:szCs w:val="18"/>
              </w:rPr>
            </w:pPr>
            <w:r w:rsidRPr="00B26339">
              <w:rPr>
                <w:szCs w:val="18"/>
              </w:rPr>
              <w:t>allowedValues: N/A</w:t>
            </w:r>
          </w:p>
        </w:tc>
        <w:tc>
          <w:tcPr>
            <w:tcW w:w="2101" w:type="dxa"/>
            <w:gridSpan w:val="2"/>
          </w:tcPr>
          <w:p w14:paraId="2E4B1899"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Dn</w:t>
            </w:r>
          </w:p>
          <w:p w14:paraId="11FB63A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w:t>
            </w:r>
          </w:p>
          <w:p w14:paraId="7429B3E2"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7EE6DF3B"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7A0EDDA1"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27596BCA"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4434A211" w14:textId="77777777" w:rsidTr="0099244F">
        <w:trPr>
          <w:gridBefore w:val="1"/>
          <w:wBefore w:w="1122" w:type="dxa"/>
          <w:cantSplit/>
          <w:jc w:val="center"/>
        </w:trPr>
        <w:tc>
          <w:tcPr>
            <w:tcW w:w="2525" w:type="dxa"/>
            <w:gridSpan w:val="2"/>
          </w:tcPr>
          <w:p w14:paraId="1DD5AAA8" w14:textId="77777777" w:rsidR="00FE067A" w:rsidRPr="00B26339" w:rsidRDefault="00FE067A" w:rsidP="0099244F">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gridSpan w:val="2"/>
          </w:tcPr>
          <w:p w14:paraId="2900C3A1" w14:textId="77777777" w:rsidR="00FE067A" w:rsidRPr="00B26339" w:rsidRDefault="00FE067A" w:rsidP="0099244F">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1D5DADBD" w14:textId="77777777" w:rsidR="00FE067A" w:rsidRPr="00B26339" w:rsidRDefault="00FE067A" w:rsidP="0099244F">
            <w:pPr>
              <w:keepNext/>
              <w:keepLines/>
              <w:spacing w:after="0"/>
              <w:rPr>
                <w:rFonts w:ascii="Arial" w:eastAsia="SimSun" w:hAnsi="Arial"/>
                <w:color w:val="000000"/>
                <w:sz w:val="18"/>
                <w:szCs w:val="18"/>
                <w:lang w:val="en-US" w:eastAsia="zh-CN"/>
              </w:rPr>
            </w:pPr>
          </w:p>
          <w:p w14:paraId="2DDEF29E" w14:textId="77777777" w:rsidR="00FE067A" w:rsidRPr="00B26339" w:rsidRDefault="00FE067A" w:rsidP="0099244F">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5D0E71C3" w14:textId="77777777" w:rsidR="00FE067A" w:rsidRPr="00B26339" w:rsidRDefault="00FE067A" w:rsidP="0099244F">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0E2F21EE" w14:textId="77777777" w:rsidR="00FE067A" w:rsidRPr="00B26339" w:rsidRDefault="00FE067A" w:rsidP="0099244F">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41356401" w14:textId="77777777" w:rsidR="00FE067A" w:rsidRPr="00B26339" w:rsidRDefault="00FE067A" w:rsidP="0099244F">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384A4B36" w14:textId="77777777" w:rsidR="00FE067A" w:rsidRPr="00B26339" w:rsidRDefault="00FE067A" w:rsidP="0099244F">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15343016" w14:textId="77777777" w:rsidR="00FE067A" w:rsidRPr="00B26339" w:rsidRDefault="00FE067A" w:rsidP="0099244F">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0E256AD3" w14:textId="77777777" w:rsidR="00FE067A" w:rsidRPr="00B26339" w:rsidRDefault="00FE067A" w:rsidP="0099244F">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4C7FE849" w14:textId="77777777" w:rsidR="00FE067A" w:rsidRPr="00B26339" w:rsidRDefault="00FE067A" w:rsidP="0099244F">
            <w:pPr>
              <w:keepNext/>
              <w:keepLines/>
              <w:spacing w:after="0"/>
              <w:rPr>
                <w:rFonts w:ascii="Arial" w:eastAsia="SimSun" w:hAnsi="Arial" w:cs="Arial"/>
                <w:sz w:val="18"/>
                <w:szCs w:val="18"/>
                <w:lang w:val="en-US" w:eastAsia="zh-CN"/>
              </w:rPr>
            </w:pPr>
          </w:p>
          <w:p w14:paraId="61FF04DF" w14:textId="77777777" w:rsidR="00FE067A" w:rsidRPr="00B26339" w:rsidRDefault="00FE067A" w:rsidP="0099244F">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0F6ABC60" w14:textId="77777777" w:rsidR="00FE067A" w:rsidRPr="00B26339" w:rsidRDefault="00FE067A" w:rsidP="0099244F">
            <w:pPr>
              <w:keepNext/>
              <w:keepLines/>
              <w:spacing w:after="0"/>
              <w:rPr>
                <w:rFonts w:ascii="Arial" w:eastAsia="SimSun" w:hAnsi="Arial"/>
                <w:bCs/>
                <w:sz w:val="18"/>
                <w:szCs w:val="18"/>
                <w:lang w:val="en-US" w:eastAsia="zh-CN"/>
              </w:rPr>
            </w:pPr>
          </w:p>
          <w:p w14:paraId="0CC96ECB" w14:textId="77777777" w:rsidR="00FE067A" w:rsidRPr="00B26339" w:rsidRDefault="00FE067A" w:rsidP="0099244F">
            <w:pPr>
              <w:spacing w:after="0"/>
              <w:rPr>
                <w:rFonts w:ascii="Arial" w:eastAsia="SimSun" w:hAnsi="Arial" w:cs="Arial"/>
                <w:sz w:val="18"/>
                <w:szCs w:val="18"/>
              </w:rPr>
            </w:pPr>
            <w:r w:rsidRPr="00B26339">
              <w:rPr>
                <w:rFonts w:ascii="Arial" w:eastAsia="SimSun" w:hAnsi="Arial" w:cs="Arial"/>
                <w:sz w:val="18"/>
                <w:szCs w:val="18"/>
              </w:rPr>
              <w:t>allowedValues: N/A</w:t>
            </w:r>
          </w:p>
          <w:p w14:paraId="26AC12E7" w14:textId="77777777" w:rsidR="00FE067A" w:rsidRPr="00B26339" w:rsidRDefault="00FE067A" w:rsidP="0099244F">
            <w:pPr>
              <w:keepNext/>
              <w:keepLines/>
              <w:spacing w:after="0"/>
              <w:rPr>
                <w:rFonts w:ascii="Arial" w:eastAsia="SimSun" w:hAnsi="Arial"/>
                <w:bCs/>
                <w:sz w:val="18"/>
                <w:szCs w:val="18"/>
                <w:lang w:val="en-US" w:eastAsia="zh-CN"/>
              </w:rPr>
            </w:pPr>
          </w:p>
          <w:p w14:paraId="325DE164" w14:textId="77777777" w:rsidR="00FE067A" w:rsidRPr="00B26339" w:rsidRDefault="00FE067A" w:rsidP="0099244F">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69C7904" w14:textId="77777777" w:rsidR="00FE067A" w:rsidRPr="00B26339" w:rsidRDefault="00FE067A" w:rsidP="0099244F">
            <w:pPr>
              <w:widowControl w:val="0"/>
              <w:autoSpaceDE w:val="0"/>
              <w:autoSpaceDN w:val="0"/>
              <w:adjustRightInd w:val="0"/>
              <w:spacing w:after="0"/>
              <w:rPr>
                <w:rFonts w:ascii="Arial" w:eastAsia="SimSun" w:hAnsi="Arial" w:cs="Arial"/>
                <w:sz w:val="18"/>
                <w:szCs w:val="18"/>
                <w:lang w:val="en-US" w:eastAsia="zh-CN"/>
              </w:rPr>
            </w:pPr>
          </w:p>
          <w:p w14:paraId="4BDB776D" w14:textId="77777777" w:rsidR="00FE067A" w:rsidRPr="00B26339" w:rsidRDefault="00FE067A" w:rsidP="0099244F">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3D817CCB" w14:textId="77777777" w:rsidR="00FE067A" w:rsidRPr="00B26339" w:rsidRDefault="00FE067A" w:rsidP="0099244F">
            <w:pPr>
              <w:widowControl w:val="0"/>
              <w:autoSpaceDE w:val="0"/>
              <w:autoSpaceDN w:val="0"/>
              <w:adjustRightInd w:val="0"/>
              <w:spacing w:after="0"/>
              <w:rPr>
                <w:rFonts w:ascii="Arial" w:eastAsia="SimSun" w:hAnsi="Arial" w:cs="Arial"/>
                <w:sz w:val="18"/>
                <w:szCs w:val="18"/>
                <w:lang w:val="en-US" w:eastAsia="zh-CN"/>
              </w:rPr>
            </w:pPr>
          </w:p>
          <w:p w14:paraId="2B9D5CAD" w14:textId="77777777" w:rsidR="00FE067A" w:rsidRPr="00B26339" w:rsidRDefault="00FE067A" w:rsidP="0099244F">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4EF92606" w14:textId="77777777" w:rsidR="00FE067A" w:rsidRPr="00B26339" w:rsidRDefault="00FE067A" w:rsidP="0099244F">
            <w:pPr>
              <w:widowControl w:val="0"/>
              <w:autoSpaceDE w:val="0"/>
              <w:autoSpaceDN w:val="0"/>
              <w:adjustRightInd w:val="0"/>
              <w:spacing w:after="0"/>
              <w:rPr>
                <w:rFonts w:ascii="Arial" w:eastAsia="SimSun" w:hAnsi="Arial" w:cs="Arial"/>
                <w:sz w:val="18"/>
                <w:szCs w:val="18"/>
                <w:lang w:val="en-US" w:eastAsia="zh-CN"/>
              </w:rPr>
            </w:pPr>
          </w:p>
          <w:p w14:paraId="47349177" w14:textId="77777777" w:rsidR="00FE067A" w:rsidRPr="00B26339" w:rsidRDefault="00FE067A" w:rsidP="0099244F">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46BD618A" w14:textId="77777777" w:rsidR="00FE067A" w:rsidRPr="00B26339" w:rsidRDefault="00FE067A" w:rsidP="0099244F">
            <w:pPr>
              <w:keepNext/>
              <w:keepLines/>
              <w:spacing w:after="0"/>
              <w:rPr>
                <w:rFonts w:ascii="Arial" w:eastAsia="SimSun" w:hAnsi="Arial"/>
                <w:bCs/>
                <w:sz w:val="18"/>
                <w:szCs w:val="18"/>
                <w:lang w:val="en-US" w:eastAsia="zh-CN"/>
              </w:rPr>
            </w:pPr>
          </w:p>
          <w:p w14:paraId="6A53C6C5" w14:textId="77777777" w:rsidR="00FE067A" w:rsidRPr="00B26339" w:rsidRDefault="00FE067A" w:rsidP="0099244F">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2AFD5307" w14:textId="77777777" w:rsidR="00FE067A" w:rsidRPr="00B26339" w:rsidRDefault="00FE067A" w:rsidP="0099244F">
            <w:pPr>
              <w:widowControl w:val="0"/>
              <w:autoSpaceDE w:val="0"/>
              <w:autoSpaceDN w:val="0"/>
              <w:adjustRightInd w:val="0"/>
              <w:spacing w:after="0"/>
              <w:rPr>
                <w:rFonts w:ascii="Arial" w:eastAsia="SimSun" w:hAnsi="Arial" w:cs="Arial"/>
                <w:sz w:val="18"/>
                <w:szCs w:val="18"/>
                <w:lang w:val="en-US" w:eastAsia="zh-CN"/>
              </w:rPr>
            </w:pPr>
          </w:p>
          <w:p w14:paraId="5366F6C1" w14:textId="77777777" w:rsidR="00FE067A" w:rsidRPr="00B26339" w:rsidRDefault="00FE067A" w:rsidP="0099244F">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30152155" w14:textId="77777777" w:rsidR="00FE067A" w:rsidRPr="00B26339" w:rsidRDefault="00FE067A" w:rsidP="0099244F">
            <w:pPr>
              <w:keepNext/>
              <w:keepLines/>
              <w:spacing w:after="0"/>
              <w:rPr>
                <w:rFonts w:ascii="Arial" w:eastAsia="SimSun" w:hAnsi="Arial" w:cs="Arial"/>
                <w:bCs/>
                <w:sz w:val="18"/>
                <w:szCs w:val="18"/>
                <w:lang w:val="en-US" w:eastAsia="zh-CN"/>
              </w:rPr>
            </w:pPr>
          </w:p>
          <w:p w14:paraId="35AC7DD7" w14:textId="77777777" w:rsidR="00FE067A" w:rsidRPr="00B26339" w:rsidRDefault="00FE067A" w:rsidP="0099244F">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35647148" w14:textId="77777777" w:rsidR="00FE067A" w:rsidRPr="00B26339" w:rsidRDefault="00FE067A" w:rsidP="0099244F">
            <w:pPr>
              <w:keepNext/>
              <w:keepLines/>
              <w:spacing w:after="0"/>
              <w:rPr>
                <w:rFonts w:ascii="Arial" w:eastAsia="SimSun" w:hAnsi="Arial" w:cs="Arial"/>
                <w:sz w:val="18"/>
                <w:szCs w:val="18"/>
                <w:lang w:val="en-US" w:eastAsia="zh-CN"/>
              </w:rPr>
            </w:pPr>
          </w:p>
          <w:p w14:paraId="695A9844" w14:textId="77777777" w:rsidR="00FE067A" w:rsidRPr="00B26339" w:rsidRDefault="00FE067A" w:rsidP="0099244F">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539062FC" w14:textId="77777777" w:rsidR="00FE067A" w:rsidRPr="00B26339" w:rsidRDefault="00FE067A" w:rsidP="0099244F">
            <w:pPr>
              <w:keepNext/>
              <w:keepLines/>
              <w:spacing w:after="0"/>
              <w:rPr>
                <w:rFonts w:ascii="Arial" w:eastAsia="SimSun" w:hAnsi="Arial"/>
                <w:bCs/>
                <w:sz w:val="18"/>
                <w:szCs w:val="18"/>
                <w:lang w:val="en-US" w:eastAsia="zh-CN"/>
              </w:rPr>
            </w:pPr>
          </w:p>
          <w:p w14:paraId="6532482B" w14:textId="77777777" w:rsidR="00FE067A" w:rsidRPr="00B26339" w:rsidRDefault="00FE067A" w:rsidP="0099244F">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550785AB" w14:textId="77777777" w:rsidR="00FE067A" w:rsidRPr="00B26339" w:rsidRDefault="00FE067A" w:rsidP="0099244F">
            <w:pPr>
              <w:keepNext/>
              <w:keepLines/>
              <w:spacing w:after="0"/>
              <w:rPr>
                <w:rFonts w:ascii="Arial" w:eastAsia="SimSun" w:hAnsi="Arial" w:cs="Arial"/>
                <w:sz w:val="18"/>
                <w:szCs w:val="18"/>
                <w:lang w:val="en-US" w:eastAsia="zh-CN"/>
              </w:rPr>
            </w:pPr>
          </w:p>
          <w:p w14:paraId="1C9FC81E" w14:textId="77777777" w:rsidR="00FE067A" w:rsidRPr="00B26339" w:rsidRDefault="00FE067A" w:rsidP="0099244F">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38CCD5F4" w14:textId="77777777" w:rsidR="00FE067A" w:rsidRPr="00B26339" w:rsidRDefault="00FE067A" w:rsidP="0099244F">
            <w:pPr>
              <w:keepNext/>
              <w:keepLines/>
              <w:spacing w:after="0"/>
              <w:rPr>
                <w:rFonts w:ascii="Arial" w:eastAsia="SimSun" w:hAnsi="Arial" w:cs="Arial"/>
                <w:sz w:val="18"/>
                <w:szCs w:val="18"/>
                <w:lang w:val="en-US" w:eastAsia="zh-CN"/>
              </w:rPr>
            </w:pPr>
          </w:p>
          <w:p w14:paraId="2538CE2E" w14:textId="77777777" w:rsidR="00FE067A" w:rsidRPr="00B26339" w:rsidRDefault="00FE067A" w:rsidP="0099244F">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0F4A7AB4" w14:textId="77777777" w:rsidR="00FE067A" w:rsidRPr="00B26339" w:rsidRDefault="00FE067A" w:rsidP="0099244F">
            <w:pPr>
              <w:keepNext/>
              <w:keepLines/>
              <w:spacing w:after="0"/>
              <w:rPr>
                <w:rFonts w:ascii="Arial" w:eastAsia="SimSun" w:hAnsi="Arial" w:cs="Arial"/>
                <w:sz w:val="18"/>
                <w:szCs w:val="18"/>
                <w:lang w:val="en-US" w:eastAsia="zh-CN"/>
              </w:rPr>
            </w:pPr>
          </w:p>
          <w:p w14:paraId="37520383" w14:textId="77777777" w:rsidR="00FE067A" w:rsidRPr="00B26339" w:rsidRDefault="00FE067A" w:rsidP="0099244F">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2101" w:type="dxa"/>
            <w:gridSpan w:val="2"/>
          </w:tcPr>
          <w:p w14:paraId="605D944D" w14:textId="77777777" w:rsidR="00FE067A" w:rsidRPr="00B26339" w:rsidRDefault="00FE067A" w:rsidP="0099244F">
            <w:pPr>
              <w:keepNext/>
              <w:keepLines/>
              <w:spacing w:after="0"/>
              <w:rPr>
                <w:rFonts w:ascii="Arial" w:eastAsia="SimSun" w:hAnsi="Arial"/>
                <w:sz w:val="18"/>
                <w:szCs w:val="18"/>
              </w:rPr>
            </w:pPr>
            <w:r w:rsidRPr="00B26339">
              <w:rPr>
                <w:rFonts w:ascii="Arial" w:eastAsia="SimSun" w:hAnsi="Arial"/>
                <w:sz w:val="18"/>
                <w:szCs w:val="18"/>
              </w:rPr>
              <w:t>type: String</w:t>
            </w:r>
          </w:p>
          <w:p w14:paraId="010F3467" w14:textId="77777777" w:rsidR="00FE067A" w:rsidRPr="00B26339" w:rsidRDefault="00FE067A" w:rsidP="0099244F">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3F5A1282" w14:textId="77777777" w:rsidR="00FE067A" w:rsidRPr="00B26339" w:rsidRDefault="00FE067A" w:rsidP="0099244F">
            <w:pPr>
              <w:keepNext/>
              <w:keepLines/>
              <w:spacing w:after="0"/>
              <w:rPr>
                <w:rFonts w:ascii="Arial" w:eastAsia="SimSun" w:hAnsi="Arial"/>
                <w:sz w:val="18"/>
                <w:szCs w:val="18"/>
                <w:lang w:eastAsia="zh-CN"/>
              </w:rPr>
            </w:pPr>
            <w:r w:rsidRPr="00B26339">
              <w:rPr>
                <w:rFonts w:ascii="Arial" w:eastAsia="SimSun" w:hAnsi="Arial"/>
                <w:sz w:val="18"/>
                <w:szCs w:val="18"/>
              </w:rPr>
              <w:t>isOrdered: N/A</w:t>
            </w:r>
          </w:p>
          <w:p w14:paraId="7D84DCD1" w14:textId="77777777" w:rsidR="00FE067A" w:rsidRPr="00B26339" w:rsidRDefault="00FE067A" w:rsidP="0099244F">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6D183030" w14:textId="77777777" w:rsidR="00FE067A" w:rsidRPr="00B26339" w:rsidRDefault="00FE067A" w:rsidP="0099244F">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None</w:t>
            </w:r>
          </w:p>
          <w:p w14:paraId="53FDA1CA" w14:textId="77777777" w:rsidR="00FE067A" w:rsidRPr="00B26339" w:rsidRDefault="00FE067A" w:rsidP="0099244F">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FE067A" w:rsidRPr="00B26339" w14:paraId="4F20E7CF" w14:textId="77777777" w:rsidTr="0099244F">
        <w:trPr>
          <w:gridAfter w:val="1"/>
          <w:wAfter w:w="1140" w:type="dxa"/>
          <w:cantSplit/>
          <w:jc w:val="center"/>
        </w:trPr>
        <w:tc>
          <w:tcPr>
            <w:tcW w:w="2516" w:type="dxa"/>
            <w:gridSpan w:val="2"/>
          </w:tcPr>
          <w:p w14:paraId="323A3E4B" w14:textId="77777777" w:rsidR="00FE067A" w:rsidRPr="00B26339" w:rsidRDefault="00FE067A" w:rsidP="0099244F">
            <w:pPr>
              <w:pStyle w:val="TAL"/>
              <w:rPr>
                <w:rFonts w:cs="Arial"/>
                <w:szCs w:val="18"/>
              </w:rPr>
            </w:pPr>
            <w:r w:rsidRPr="00B26339">
              <w:rPr>
                <w:rFonts w:cs="Arial"/>
                <w:szCs w:val="18"/>
              </w:rPr>
              <w:t>priorityLabel</w:t>
            </w:r>
          </w:p>
        </w:tc>
        <w:tc>
          <w:tcPr>
            <w:tcW w:w="5245" w:type="dxa"/>
            <w:gridSpan w:val="2"/>
          </w:tcPr>
          <w:p w14:paraId="7F748E19" w14:textId="77777777" w:rsidR="00FE067A" w:rsidRPr="00B26339" w:rsidRDefault="00FE067A" w:rsidP="0099244F">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2092" w:type="dxa"/>
            <w:gridSpan w:val="2"/>
          </w:tcPr>
          <w:p w14:paraId="357C4088"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Integer</w:t>
            </w:r>
          </w:p>
          <w:p w14:paraId="7AC46729"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5BB69437"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0660F9C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N/A</w:t>
            </w:r>
          </w:p>
          <w:p w14:paraId="515BA53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None</w:t>
            </w:r>
          </w:p>
          <w:p w14:paraId="43DEA306"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6DEB5AD1" w14:textId="77777777" w:rsidTr="0099244F">
        <w:trPr>
          <w:gridBefore w:val="1"/>
          <w:wBefore w:w="1122" w:type="dxa"/>
          <w:cantSplit/>
          <w:jc w:val="center"/>
        </w:trPr>
        <w:tc>
          <w:tcPr>
            <w:tcW w:w="2525" w:type="dxa"/>
            <w:gridSpan w:val="2"/>
          </w:tcPr>
          <w:p w14:paraId="3C69C6BE" w14:textId="77777777" w:rsidR="00FE067A" w:rsidRPr="00B26339" w:rsidRDefault="00FE067A" w:rsidP="0099244F">
            <w:pPr>
              <w:pStyle w:val="TAL"/>
              <w:rPr>
                <w:rFonts w:cs="Arial"/>
                <w:szCs w:val="18"/>
                <w:lang w:eastAsia="zh-CN"/>
              </w:rPr>
            </w:pPr>
            <w:r w:rsidRPr="00B26339">
              <w:rPr>
                <w:rFonts w:cs="Arial"/>
                <w:szCs w:val="18"/>
              </w:rPr>
              <w:lastRenderedPageBreak/>
              <w:t>protocolVersion</w:t>
            </w:r>
          </w:p>
        </w:tc>
        <w:tc>
          <w:tcPr>
            <w:tcW w:w="5245" w:type="dxa"/>
            <w:gridSpan w:val="2"/>
          </w:tcPr>
          <w:p w14:paraId="40FA38FF" w14:textId="77777777" w:rsidR="00FE067A" w:rsidRPr="00B26339" w:rsidRDefault="00FE067A" w:rsidP="0099244F">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5A695D89" w14:textId="77777777" w:rsidR="00FE067A" w:rsidRPr="00B26339" w:rsidRDefault="00FE067A" w:rsidP="0099244F">
            <w:pPr>
              <w:pStyle w:val="TAL"/>
              <w:rPr>
                <w:szCs w:val="18"/>
                <w:lang w:eastAsia="zh-CN"/>
              </w:rPr>
            </w:pPr>
          </w:p>
          <w:p w14:paraId="173634E0" w14:textId="77777777" w:rsidR="00FE067A" w:rsidRPr="00B26339" w:rsidRDefault="00FE067A" w:rsidP="0099244F">
            <w:pPr>
              <w:pStyle w:val="TAL"/>
              <w:rPr>
                <w:rFonts w:cs="Arial"/>
                <w:szCs w:val="18"/>
              </w:rPr>
            </w:pPr>
            <w:r w:rsidRPr="00B26339">
              <w:rPr>
                <w:rFonts w:cs="Arial"/>
                <w:szCs w:val="18"/>
              </w:rPr>
              <w:t>allowedValues: N/A</w:t>
            </w:r>
          </w:p>
        </w:tc>
        <w:tc>
          <w:tcPr>
            <w:tcW w:w="2101" w:type="dxa"/>
            <w:gridSpan w:val="2"/>
          </w:tcPr>
          <w:p w14:paraId="159742A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66E3D86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w:t>
            </w:r>
          </w:p>
          <w:p w14:paraId="4DF0DC6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False</w:t>
            </w:r>
          </w:p>
          <w:p w14:paraId="2C451D9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True</w:t>
            </w:r>
          </w:p>
          <w:p w14:paraId="728DC59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None</w:t>
            </w:r>
          </w:p>
          <w:p w14:paraId="43E2C6A4" w14:textId="77777777" w:rsidR="00FE067A" w:rsidRPr="009D26E5" w:rsidRDefault="00FE067A" w:rsidP="0099244F">
            <w:pPr>
              <w:spacing w:after="0"/>
            </w:pPr>
            <w:r w:rsidRPr="00B26339">
              <w:rPr>
                <w:rFonts w:ascii="Arial" w:hAnsi="Arial" w:cs="Arial"/>
                <w:sz w:val="18"/>
                <w:szCs w:val="18"/>
              </w:rPr>
              <w:t>isNullable: False</w:t>
            </w:r>
          </w:p>
        </w:tc>
      </w:tr>
      <w:tr w:rsidR="00FE067A" w:rsidRPr="00B26339" w14:paraId="78663CA5" w14:textId="77777777" w:rsidTr="0099244F">
        <w:trPr>
          <w:gridBefore w:val="1"/>
          <w:wBefore w:w="1122" w:type="dxa"/>
          <w:cantSplit/>
          <w:jc w:val="center"/>
        </w:trPr>
        <w:tc>
          <w:tcPr>
            <w:tcW w:w="2525" w:type="dxa"/>
            <w:gridSpan w:val="2"/>
          </w:tcPr>
          <w:p w14:paraId="7907EA93" w14:textId="77777777" w:rsidR="00FE067A" w:rsidRPr="00B26339" w:rsidRDefault="00FE067A" w:rsidP="0099244F">
            <w:pPr>
              <w:pStyle w:val="TAL"/>
              <w:rPr>
                <w:rFonts w:cs="Arial"/>
                <w:szCs w:val="18"/>
                <w:lang w:eastAsia="de-DE"/>
              </w:rPr>
            </w:pPr>
            <w:r w:rsidRPr="00B26339">
              <w:rPr>
                <w:rFonts w:cs="Arial"/>
                <w:szCs w:val="18"/>
                <w:lang w:eastAsia="zh-CN"/>
              </w:rPr>
              <w:t>setOfMcc</w:t>
            </w:r>
          </w:p>
        </w:tc>
        <w:tc>
          <w:tcPr>
            <w:tcW w:w="5245" w:type="dxa"/>
            <w:gridSpan w:val="2"/>
          </w:tcPr>
          <w:p w14:paraId="3FBF03E9" w14:textId="77777777" w:rsidR="00FE067A" w:rsidRPr="00B26339" w:rsidRDefault="00FE067A" w:rsidP="0099244F">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1E05DAE3" w14:textId="77777777" w:rsidR="00FE067A" w:rsidRPr="00B26339" w:rsidRDefault="00FE067A" w:rsidP="0099244F">
            <w:pPr>
              <w:pStyle w:val="TAL"/>
              <w:rPr>
                <w:szCs w:val="18"/>
                <w:lang w:eastAsia="zh-CN"/>
              </w:rPr>
            </w:pPr>
          </w:p>
          <w:p w14:paraId="61AAF6C0" w14:textId="77777777" w:rsidR="00FE067A" w:rsidRPr="00B26339" w:rsidRDefault="00FE067A" w:rsidP="0099244F">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76C91E1B" w14:textId="77777777" w:rsidR="00FE067A" w:rsidRPr="00B26339" w:rsidRDefault="00FE067A" w:rsidP="0099244F">
            <w:pPr>
              <w:pStyle w:val="TAL"/>
              <w:rPr>
                <w:szCs w:val="18"/>
                <w:lang w:eastAsia="zh-CN"/>
              </w:rPr>
            </w:pPr>
          </w:p>
          <w:p w14:paraId="1C94E367" w14:textId="77777777" w:rsidR="00FE067A" w:rsidRPr="00B26339" w:rsidRDefault="00FE067A" w:rsidP="0099244F">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2101" w:type="dxa"/>
            <w:gridSpan w:val="2"/>
          </w:tcPr>
          <w:p w14:paraId="16E4A7F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Integer</w:t>
            </w:r>
          </w:p>
          <w:p w14:paraId="5D0D1F8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5B80361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False</w:t>
            </w:r>
          </w:p>
          <w:p w14:paraId="60A90B3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True</w:t>
            </w:r>
          </w:p>
          <w:p w14:paraId="501F3F06"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No default value</w:t>
            </w:r>
          </w:p>
          <w:p w14:paraId="59C1BC6B" w14:textId="77777777" w:rsidR="00FE067A" w:rsidRPr="00B26339" w:rsidRDefault="00FE067A" w:rsidP="0099244F">
            <w:pPr>
              <w:pStyle w:val="TAL"/>
              <w:rPr>
                <w:szCs w:val="18"/>
              </w:rPr>
            </w:pPr>
            <w:r w:rsidRPr="00E840EA">
              <w:rPr>
                <w:rFonts w:cs="Arial"/>
                <w:szCs w:val="18"/>
              </w:rPr>
              <w:t>is</w:t>
            </w:r>
            <w:r w:rsidRPr="00D833F4">
              <w:rPr>
                <w:rFonts w:cs="Arial"/>
                <w:szCs w:val="18"/>
              </w:rPr>
              <w:t>Nullable: False</w:t>
            </w:r>
          </w:p>
        </w:tc>
      </w:tr>
      <w:tr w:rsidR="00FE067A" w:rsidRPr="00B26339" w14:paraId="0B680AD3" w14:textId="77777777" w:rsidTr="0099244F">
        <w:trPr>
          <w:gridBefore w:val="1"/>
          <w:wBefore w:w="1122" w:type="dxa"/>
          <w:cantSplit/>
          <w:jc w:val="center"/>
        </w:trPr>
        <w:tc>
          <w:tcPr>
            <w:tcW w:w="2525" w:type="dxa"/>
            <w:gridSpan w:val="2"/>
          </w:tcPr>
          <w:p w14:paraId="053175BD" w14:textId="77777777" w:rsidR="00FE067A" w:rsidRPr="00B26339" w:rsidRDefault="00FE067A" w:rsidP="0099244F">
            <w:pPr>
              <w:pStyle w:val="TAL"/>
              <w:rPr>
                <w:rFonts w:cs="Arial"/>
                <w:szCs w:val="18"/>
              </w:rPr>
            </w:pPr>
            <w:r w:rsidRPr="00B26339">
              <w:rPr>
                <w:rFonts w:cs="Arial"/>
                <w:szCs w:val="18"/>
              </w:rPr>
              <w:t>swVersion</w:t>
            </w:r>
          </w:p>
        </w:tc>
        <w:tc>
          <w:tcPr>
            <w:tcW w:w="5245" w:type="dxa"/>
            <w:gridSpan w:val="2"/>
          </w:tcPr>
          <w:p w14:paraId="557E876F" w14:textId="77777777" w:rsidR="00FE067A" w:rsidRPr="00B26339" w:rsidRDefault="00FE067A" w:rsidP="0099244F">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721E9ADE" w14:textId="77777777" w:rsidR="00FE067A" w:rsidRPr="00B26339" w:rsidRDefault="00FE067A" w:rsidP="0099244F">
            <w:pPr>
              <w:pStyle w:val="TAL"/>
              <w:rPr>
                <w:szCs w:val="18"/>
              </w:rPr>
            </w:pPr>
          </w:p>
          <w:p w14:paraId="1B2825EB" w14:textId="77777777" w:rsidR="00FE067A" w:rsidRPr="00B26339" w:rsidRDefault="00FE067A" w:rsidP="0099244F">
            <w:pPr>
              <w:spacing w:after="0"/>
            </w:pPr>
            <w:r w:rsidRPr="00B26339">
              <w:rPr>
                <w:rFonts w:ascii="Arial" w:hAnsi="Arial" w:cs="Arial"/>
                <w:sz w:val="18"/>
                <w:szCs w:val="18"/>
              </w:rPr>
              <w:t>allowedValues: N/A</w:t>
            </w:r>
          </w:p>
        </w:tc>
        <w:tc>
          <w:tcPr>
            <w:tcW w:w="2101" w:type="dxa"/>
            <w:gridSpan w:val="2"/>
          </w:tcPr>
          <w:p w14:paraId="6E43782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2D65F49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0..1</w:t>
            </w:r>
          </w:p>
          <w:p w14:paraId="3B6639E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5BC8FB7C"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48649B57"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56A82388" w14:textId="77777777" w:rsidR="00FE067A" w:rsidRPr="00B26339" w:rsidRDefault="00FE067A" w:rsidP="0099244F">
            <w:pPr>
              <w:spacing w:after="0"/>
            </w:pPr>
            <w:r w:rsidRPr="00B26339">
              <w:rPr>
                <w:rFonts w:ascii="Arial" w:hAnsi="Arial" w:cs="Arial"/>
                <w:sz w:val="18"/>
                <w:szCs w:val="18"/>
              </w:rPr>
              <w:t>isNullable: False</w:t>
            </w:r>
          </w:p>
        </w:tc>
      </w:tr>
      <w:tr w:rsidR="00FE067A" w:rsidRPr="00B26339" w14:paraId="6307C385" w14:textId="77777777" w:rsidTr="0099244F">
        <w:trPr>
          <w:gridBefore w:val="1"/>
          <w:wBefore w:w="1122" w:type="dxa"/>
          <w:cantSplit/>
          <w:jc w:val="center"/>
        </w:trPr>
        <w:tc>
          <w:tcPr>
            <w:tcW w:w="2525" w:type="dxa"/>
            <w:gridSpan w:val="2"/>
          </w:tcPr>
          <w:p w14:paraId="31740224" w14:textId="77777777" w:rsidR="00FE067A" w:rsidRPr="00B26339" w:rsidRDefault="00FE067A" w:rsidP="0099244F">
            <w:pPr>
              <w:pStyle w:val="TAL"/>
              <w:rPr>
                <w:rFonts w:cs="Arial"/>
                <w:szCs w:val="18"/>
              </w:rPr>
            </w:pPr>
            <w:r w:rsidRPr="00B26339">
              <w:rPr>
                <w:rFonts w:cs="Arial"/>
                <w:szCs w:val="18"/>
              </w:rPr>
              <w:t>systemDN</w:t>
            </w:r>
          </w:p>
        </w:tc>
        <w:tc>
          <w:tcPr>
            <w:tcW w:w="5245" w:type="dxa"/>
            <w:gridSpan w:val="2"/>
          </w:tcPr>
          <w:p w14:paraId="4A82EF7A" w14:textId="77777777" w:rsidR="00FE067A" w:rsidRPr="00B26339" w:rsidRDefault="00FE067A" w:rsidP="0099244F">
            <w:pPr>
              <w:pStyle w:val="TAL"/>
              <w:rPr>
                <w:szCs w:val="18"/>
              </w:rPr>
            </w:pPr>
            <w:del w:id="207" w:author="Author" w:date="2021-04-28T18:17:00Z">
              <w:r w:rsidRPr="00B26339" w:rsidDel="005A2997">
                <w:rPr>
                  <w:szCs w:val="18"/>
                </w:rPr>
                <w:delText xml:space="preserve">The </w:delText>
              </w:r>
            </w:del>
            <w:r w:rsidRPr="00B26339">
              <w:rPr>
                <w:szCs w:val="18"/>
              </w:rPr>
              <w:t>Distinguished Name (DN) of</w:t>
            </w:r>
            <w:ins w:id="208" w:author="Author" w:date="2021-04-28T18:17:00Z">
              <w:r>
                <w:rPr>
                  <w:szCs w:val="18"/>
                </w:rPr>
                <w:t xml:space="preserve"> a</w:t>
              </w:r>
            </w:ins>
            <w:r w:rsidRPr="00B26339">
              <w:rPr>
                <w:szCs w:val="18"/>
              </w:rPr>
              <w:t xml:space="preserve"> </w:t>
            </w:r>
            <w:r w:rsidRPr="00B26339">
              <w:rPr>
                <w:rFonts w:ascii="Courier New" w:hAnsi="Courier New" w:cs="Courier New"/>
                <w:szCs w:val="18"/>
              </w:rPr>
              <w:t>IRPAgent</w:t>
            </w:r>
            <w:r w:rsidRPr="005A2997">
              <w:rPr>
                <w:rFonts w:cs="Arial"/>
                <w:szCs w:val="18"/>
                <w:rPrChange w:id="209" w:author="Author" w:date="2021-04-28T18:17:00Z">
                  <w:rPr>
                    <w:rFonts w:ascii="Courier New" w:hAnsi="Courier New" w:cs="Courier New"/>
                    <w:szCs w:val="18"/>
                  </w:rPr>
                </w:rPrChange>
              </w:rPr>
              <w:t xml:space="preserve"> </w:t>
            </w:r>
            <w:ins w:id="210" w:author="Author" w:date="2021-04-28T18:18:00Z">
              <w:r>
                <w:rPr>
                  <w:szCs w:val="18"/>
                </w:rPr>
                <w:t xml:space="preserve">or a </w:t>
              </w:r>
              <w:r w:rsidRPr="005A2997">
                <w:rPr>
                  <w:rFonts w:ascii="Courier New" w:hAnsi="Courier New" w:cs="Courier New"/>
                  <w:szCs w:val="18"/>
                  <w:rPrChange w:id="211" w:author="Author" w:date="2021-04-28T18:18:00Z">
                    <w:rPr>
                      <w:szCs w:val="18"/>
                    </w:rPr>
                  </w:rPrChange>
                </w:rPr>
                <w:t>MnSAgent</w:t>
              </w:r>
              <w:r>
                <w:rPr>
                  <w:szCs w:val="18"/>
                </w:rPr>
                <w:t>.</w:t>
              </w:r>
            </w:ins>
            <w:del w:id="212" w:author="Author" w:date="2021-04-28T18:18:00Z">
              <w:r w:rsidRPr="00B26339" w:rsidDel="005A2997">
                <w:rPr>
                  <w:rFonts w:cs="Arial"/>
                  <w:szCs w:val="18"/>
                </w:rPr>
                <w:delText xml:space="preserve">(or </w:delText>
              </w:r>
            </w:del>
            <w:del w:id="213" w:author="Author" w:date="2021-04-28T18:17:00Z">
              <w:r w:rsidRPr="00B26339" w:rsidDel="005A2997">
                <w:rPr>
                  <w:rFonts w:cs="Arial"/>
                  <w:szCs w:val="18"/>
                </w:rPr>
                <w:delText>consumer)</w:delText>
              </w:r>
              <w:r w:rsidRPr="00B26339" w:rsidDel="005A2997">
                <w:rPr>
                  <w:szCs w:val="18"/>
                </w:rPr>
                <w:delText>. Defined in 3GPP TS 32.300.</w:delText>
              </w:r>
            </w:del>
          </w:p>
          <w:p w14:paraId="1C29F157" w14:textId="77777777" w:rsidR="00FE067A" w:rsidRPr="00B26339" w:rsidRDefault="00FE067A" w:rsidP="0099244F">
            <w:pPr>
              <w:pStyle w:val="TAL"/>
              <w:rPr>
                <w:szCs w:val="18"/>
              </w:rPr>
            </w:pPr>
          </w:p>
          <w:p w14:paraId="101C5E2A" w14:textId="77777777" w:rsidR="00FE067A" w:rsidRPr="00D833F4" w:rsidRDefault="00FE067A" w:rsidP="0099244F">
            <w:pPr>
              <w:spacing w:after="0"/>
            </w:pPr>
            <w:r w:rsidRPr="00B26339">
              <w:rPr>
                <w:rFonts w:ascii="Arial" w:hAnsi="Arial" w:cs="Arial"/>
                <w:sz w:val="18"/>
                <w:szCs w:val="18"/>
              </w:rPr>
              <w:t>allowedValues: N/A</w:t>
            </w:r>
          </w:p>
        </w:tc>
        <w:tc>
          <w:tcPr>
            <w:tcW w:w="2101" w:type="dxa"/>
            <w:gridSpan w:val="2"/>
          </w:tcPr>
          <w:p w14:paraId="2B5536A5"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DN</w:t>
            </w:r>
          </w:p>
          <w:p w14:paraId="7F1E130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0..1</w:t>
            </w:r>
          </w:p>
          <w:p w14:paraId="3FCE0C5A"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5EBCB3BB"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08480160"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4D697DB1" w14:textId="77777777" w:rsidR="00FE067A" w:rsidRPr="009D26E5" w:rsidRDefault="00FE067A" w:rsidP="0099244F">
            <w:pPr>
              <w:spacing w:after="0"/>
            </w:pPr>
            <w:r w:rsidRPr="00B26339">
              <w:rPr>
                <w:rFonts w:ascii="Arial" w:hAnsi="Arial" w:cs="Arial"/>
                <w:sz w:val="18"/>
                <w:szCs w:val="18"/>
              </w:rPr>
              <w:t>isNullable: False</w:t>
            </w:r>
          </w:p>
        </w:tc>
      </w:tr>
      <w:tr w:rsidR="00FE067A" w:rsidRPr="00B26339" w14:paraId="562D64AC" w14:textId="77777777" w:rsidTr="0099244F">
        <w:trPr>
          <w:gridBefore w:val="1"/>
          <w:wBefore w:w="1122" w:type="dxa"/>
          <w:cantSplit/>
          <w:jc w:val="center"/>
        </w:trPr>
        <w:tc>
          <w:tcPr>
            <w:tcW w:w="2525" w:type="dxa"/>
            <w:gridSpan w:val="2"/>
          </w:tcPr>
          <w:p w14:paraId="3BE4A573" w14:textId="77777777" w:rsidR="00FE067A" w:rsidRPr="00B26339" w:rsidRDefault="00FE067A" w:rsidP="0099244F">
            <w:pPr>
              <w:pStyle w:val="TAL"/>
              <w:rPr>
                <w:rFonts w:cs="Arial"/>
                <w:szCs w:val="18"/>
                <w:lang w:eastAsia="de-DE"/>
              </w:rPr>
            </w:pPr>
            <w:r w:rsidRPr="00B26339">
              <w:rPr>
                <w:rFonts w:cs="Arial"/>
                <w:szCs w:val="18"/>
              </w:rPr>
              <w:t>userDefinedState</w:t>
            </w:r>
          </w:p>
        </w:tc>
        <w:tc>
          <w:tcPr>
            <w:tcW w:w="5245" w:type="dxa"/>
            <w:gridSpan w:val="2"/>
          </w:tcPr>
          <w:p w14:paraId="4DAC0857" w14:textId="77777777" w:rsidR="00FE067A" w:rsidRPr="00B26339" w:rsidRDefault="00FE067A" w:rsidP="0099244F">
            <w:pPr>
              <w:pStyle w:val="TAL"/>
              <w:rPr>
                <w:szCs w:val="18"/>
              </w:rPr>
            </w:pPr>
            <w:r w:rsidRPr="00B26339">
              <w:rPr>
                <w:szCs w:val="18"/>
              </w:rPr>
              <w:t>An operator defined state for operator specific usage.</w:t>
            </w:r>
          </w:p>
          <w:p w14:paraId="5BC8CA18" w14:textId="77777777" w:rsidR="00FE067A" w:rsidRPr="00B26339" w:rsidRDefault="00FE067A" w:rsidP="0099244F">
            <w:pPr>
              <w:pStyle w:val="TAL"/>
              <w:rPr>
                <w:szCs w:val="18"/>
              </w:rPr>
            </w:pPr>
          </w:p>
          <w:p w14:paraId="40FDE86A" w14:textId="77777777" w:rsidR="00FE067A" w:rsidRPr="00D833F4" w:rsidRDefault="00FE067A" w:rsidP="0099244F">
            <w:pPr>
              <w:spacing w:after="0"/>
            </w:pPr>
            <w:r w:rsidRPr="00B26339">
              <w:rPr>
                <w:rFonts w:ascii="Arial" w:hAnsi="Arial" w:cs="Arial"/>
                <w:sz w:val="18"/>
                <w:szCs w:val="18"/>
              </w:rPr>
              <w:t>allowedValues: N/A</w:t>
            </w:r>
          </w:p>
        </w:tc>
        <w:tc>
          <w:tcPr>
            <w:tcW w:w="2101" w:type="dxa"/>
            <w:gridSpan w:val="2"/>
          </w:tcPr>
          <w:p w14:paraId="67CA0159"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4BA2A12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0..1</w:t>
            </w:r>
          </w:p>
          <w:p w14:paraId="390E202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6DF3513A"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2A80039A"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0C16E338"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p w14:paraId="65179EA1" w14:textId="77777777" w:rsidR="00FE067A" w:rsidRPr="00B26339" w:rsidRDefault="00FE067A" w:rsidP="0099244F">
            <w:pPr>
              <w:pStyle w:val="TAL"/>
              <w:rPr>
                <w:szCs w:val="18"/>
              </w:rPr>
            </w:pPr>
          </w:p>
        </w:tc>
      </w:tr>
      <w:tr w:rsidR="00FE067A" w:rsidRPr="00B26339" w14:paraId="0EE501D1" w14:textId="77777777" w:rsidTr="0099244F">
        <w:trPr>
          <w:gridBefore w:val="1"/>
          <w:wBefore w:w="1122" w:type="dxa"/>
          <w:cantSplit/>
          <w:jc w:val="center"/>
        </w:trPr>
        <w:tc>
          <w:tcPr>
            <w:tcW w:w="2525" w:type="dxa"/>
            <w:gridSpan w:val="2"/>
          </w:tcPr>
          <w:p w14:paraId="267C00B0" w14:textId="77777777" w:rsidR="00FE067A" w:rsidRPr="00B26339" w:rsidRDefault="00FE067A" w:rsidP="0099244F">
            <w:pPr>
              <w:pStyle w:val="TAL"/>
              <w:rPr>
                <w:rFonts w:cs="Arial"/>
                <w:szCs w:val="18"/>
                <w:lang w:eastAsia="de-DE"/>
              </w:rPr>
            </w:pPr>
            <w:r w:rsidRPr="00B26339">
              <w:rPr>
                <w:rFonts w:cs="Arial"/>
                <w:szCs w:val="18"/>
                <w:lang w:eastAsia="de-DE"/>
              </w:rPr>
              <w:t>userLabel</w:t>
            </w:r>
          </w:p>
        </w:tc>
        <w:tc>
          <w:tcPr>
            <w:tcW w:w="5245" w:type="dxa"/>
            <w:gridSpan w:val="2"/>
          </w:tcPr>
          <w:p w14:paraId="7E33307B" w14:textId="77777777" w:rsidR="00FE067A" w:rsidRPr="00B26339" w:rsidRDefault="00FE067A" w:rsidP="0099244F">
            <w:pPr>
              <w:pStyle w:val="TAL"/>
              <w:rPr>
                <w:szCs w:val="18"/>
              </w:rPr>
            </w:pPr>
            <w:r w:rsidRPr="00B26339">
              <w:rPr>
                <w:szCs w:val="18"/>
              </w:rPr>
              <w:t>A user-friendly (and user assignable) name of this object.</w:t>
            </w:r>
          </w:p>
          <w:p w14:paraId="0CD7E901" w14:textId="77777777" w:rsidR="00FE067A" w:rsidRPr="00B26339" w:rsidRDefault="00FE067A" w:rsidP="0099244F">
            <w:pPr>
              <w:pStyle w:val="TAL"/>
              <w:rPr>
                <w:szCs w:val="18"/>
              </w:rPr>
            </w:pPr>
          </w:p>
          <w:p w14:paraId="52128AD4" w14:textId="77777777" w:rsidR="00FE067A" w:rsidRPr="00D833F4" w:rsidRDefault="00FE067A" w:rsidP="0099244F">
            <w:pPr>
              <w:spacing w:after="0"/>
            </w:pPr>
            <w:r w:rsidRPr="00B26339">
              <w:rPr>
                <w:rFonts w:ascii="Arial" w:hAnsi="Arial" w:cs="Arial"/>
                <w:sz w:val="18"/>
                <w:szCs w:val="18"/>
              </w:rPr>
              <w:t>allowedValues: N/A</w:t>
            </w:r>
          </w:p>
        </w:tc>
        <w:tc>
          <w:tcPr>
            <w:tcW w:w="2101" w:type="dxa"/>
            <w:gridSpan w:val="2"/>
          </w:tcPr>
          <w:p w14:paraId="2C64BB16"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2F6A0D3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0..1</w:t>
            </w:r>
          </w:p>
          <w:p w14:paraId="1288CE3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255CF844"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7AAD1713"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5D5B33F4" w14:textId="77777777" w:rsidR="00FE067A" w:rsidRPr="009D26E5" w:rsidRDefault="00FE067A" w:rsidP="0099244F">
            <w:pPr>
              <w:spacing w:after="0"/>
            </w:pPr>
            <w:r w:rsidRPr="00B26339">
              <w:rPr>
                <w:rFonts w:ascii="Arial" w:hAnsi="Arial" w:cs="Arial"/>
                <w:sz w:val="18"/>
                <w:szCs w:val="18"/>
              </w:rPr>
              <w:t>isNullable: False</w:t>
            </w:r>
          </w:p>
        </w:tc>
      </w:tr>
      <w:tr w:rsidR="00FE067A" w:rsidRPr="00B26339" w14:paraId="22BAE720" w14:textId="77777777" w:rsidTr="0099244F">
        <w:trPr>
          <w:gridBefore w:val="1"/>
          <w:wBefore w:w="1122" w:type="dxa"/>
          <w:cantSplit/>
          <w:jc w:val="center"/>
        </w:trPr>
        <w:tc>
          <w:tcPr>
            <w:tcW w:w="2525" w:type="dxa"/>
            <w:gridSpan w:val="2"/>
          </w:tcPr>
          <w:p w14:paraId="0283712B" w14:textId="77777777" w:rsidR="00FE067A" w:rsidRPr="00B26339" w:rsidRDefault="00FE067A" w:rsidP="0099244F">
            <w:pPr>
              <w:pStyle w:val="TAL"/>
              <w:rPr>
                <w:rFonts w:cs="Arial"/>
                <w:szCs w:val="18"/>
              </w:rPr>
            </w:pPr>
            <w:r w:rsidRPr="00B26339">
              <w:rPr>
                <w:rFonts w:cs="Arial"/>
                <w:szCs w:val="18"/>
              </w:rPr>
              <w:t>vendorName</w:t>
            </w:r>
          </w:p>
        </w:tc>
        <w:tc>
          <w:tcPr>
            <w:tcW w:w="5245" w:type="dxa"/>
            <w:gridSpan w:val="2"/>
          </w:tcPr>
          <w:p w14:paraId="0799219E" w14:textId="77777777" w:rsidR="00FE067A" w:rsidRPr="00B26339" w:rsidRDefault="00FE067A" w:rsidP="0099244F">
            <w:pPr>
              <w:pStyle w:val="TAL"/>
              <w:rPr>
                <w:szCs w:val="18"/>
              </w:rPr>
            </w:pPr>
            <w:r w:rsidRPr="00B26339">
              <w:rPr>
                <w:szCs w:val="18"/>
              </w:rPr>
              <w:t>The name of the vendor.</w:t>
            </w:r>
          </w:p>
          <w:p w14:paraId="18AB5736" w14:textId="77777777" w:rsidR="00FE067A" w:rsidRPr="00B26339" w:rsidRDefault="00FE067A" w:rsidP="0099244F">
            <w:pPr>
              <w:pStyle w:val="TAL"/>
              <w:rPr>
                <w:szCs w:val="18"/>
              </w:rPr>
            </w:pPr>
          </w:p>
          <w:p w14:paraId="003D6E8E" w14:textId="77777777" w:rsidR="00FE067A" w:rsidRPr="00B26339" w:rsidRDefault="00FE067A" w:rsidP="0099244F">
            <w:pPr>
              <w:pStyle w:val="TAL"/>
              <w:rPr>
                <w:szCs w:val="18"/>
              </w:rPr>
            </w:pPr>
            <w:r w:rsidRPr="00E840EA">
              <w:rPr>
                <w:rFonts w:cs="Arial"/>
                <w:szCs w:val="18"/>
              </w:rPr>
              <w:t>allowedV</w:t>
            </w:r>
            <w:r w:rsidRPr="00D833F4">
              <w:rPr>
                <w:rFonts w:cs="Arial"/>
                <w:szCs w:val="18"/>
              </w:rPr>
              <w:t>alues: N/A</w:t>
            </w:r>
          </w:p>
        </w:tc>
        <w:tc>
          <w:tcPr>
            <w:tcW w:w="2101" w:type="dxa"/>
            <w:gridSpan w:val="2"/>
          </w:tcPr>
          <w:p w14:paraId="4FC6EDC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1D9DBA1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0..1</w:t>
            </w:r>
          </w:p>
          <w:p w14:paraId="46F9B28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74434753"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54142A45"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24A6814B" w14:textId="77777777" w:rsidR="00FE067A" w:rsidRPr="00B26339" w:rsidRDefault="00FE067A" w:rsidP="0099244F">
            <w:pPr>
              <w:pStyle w:val="TAL"/>
              <w:rPr>
                <w:szCs w:val="18"/>
              </w:rPr>
            </w:pPr>
            <w:r w:rsidRPr="00E840EA">
              <w:rPr>
                <w:rFonts w:cs="Arial"/>
                <w:szCs w:val="18"/>
              </w:rPr>
              <w:t>isNullable: False</w:t>
            </w:r>
          </w:p>
        </w:tc>
      </w:tr>
      <w:tr w:rsidR="00FE067A" w:rsidRPr="00B26339" w14:paraId="7D4B56D4" w14:textId="77777777" w:rsidTr="0099244F">
        <w:trPr>
          <w:gridBefore w:val="1"/>
          <w:wBefore w:w="1122" w:type="dxa"/>
          <w:cantSplit/>
          <w:jc w:val="center"/>
        </w:trPr>
        <w:tc>
          <w:tcPr>
            <w:tcW w:w="2525" w:type="dxa"/>
            <w:gridSpan w:val="2"/>
          </w:tcPr>
          <w:p w14:paraId="77417809" w14:textId="77777777" w:rsidR="00FE067A" w:rsidRPr="00B26339" w:rsidRDefault="00FE067A" w:rsidP="0099244F">
            <w:pPr>
              <w:pStyle w:val="TAL"/>
              <w:rPr>
                <w:rFonts w:cs="Arial"/>
                <w:szCs w:val="18"/>
              </w:rPr>
            </w:pPr>
            <w:r w:rsidRPr="00B26339">
              <w:rPr>
                <w:rFonts w:cs="Arial"/>
                <w:szCs w:val="18"/>
                <w:lang w:eastAsia="zh-CN"/>
              </w:rPr>
              <w:lastRenderedPageBreak/>
              <w:t>vnfParametersList</w:t>
            </w:r>
          </w:p>
        </w:tc>
        <w:tc>
          <w:tcPr>
            <w:tcW w:w="5245" w:type="dxa"/>
            <w:gridSpan w:val="2"/>
          </w:tcPr>
          <w:p w14:paraId="25A6E111" w14:textId="77777777" w:rsidR="00FE067A" w:rsidRPr="00B26339" w:rsidRDefault="00FE067A" w:rsidP="0099244F">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0E14FCF4" w14:textId="77777777" w:rsidR="00FE067A" w:rsidRPr="00B26339" w:rsidRDefault="00FE067A" w:rsidP="0099244F">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5638E3D2" w14:textId="77777777" w:rsidR="00FE067A" w:rsidRPr="00B26339" w:rsidRDefault="00FE067A" w:rsidP="0099244F">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214" w:name="OLE_LINK22"/>
            <w:r w:rsidRPr="00B26339">
              <w:rPr>
                <w:rFonts w:ascii="Courier New" w:eastAsia="SimSun" w:hAnsi="Courier New" w:cs="Courier New"/>
                <w:color w:val="000000"/>
                <w:sz w:val="18"/>
                <w:szCs w:val="18"/>
                <w:lang w:val="en-US" w:eastAsia="zh-CN"/>
              </w:rPr>
              <w:t>(optional)</w:t>
            </w:r>
            <w:bookmarkEnd w:id="214"/>
          </w:p>
          <w:p w14:paraId="5F88DE8E" w14:textId="77777777" w:rsidR="00FE067A" w:rsidRPr="00B26339" w:rsidRDefault="00FE067A" w:rsidP="0099244F">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0CEE3AD" w14:textId="77777777" w:rsidR="00FE067A" w:rsidRPr="00B26339" w:rsidRDefault="00FE067A" w:rsidP="0099244F">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p>
          <w:p w14:paraId="3C012184" w14:textId="77777777" w:rsidR="00FE067A" w:rsidRPr="00B26339" w:rsidRDefault="00FE067A" w:rsidP="0099244F">
            <w:pPr>
              <w:pStyle w:val="TAL"/>
              <w:rPr>
                <w:rFonts w:cs="Arial"/>
                <w:szCs w:val="18"/>
                <w:lang w:val="en-US" w:eastAsia="zh-CN"/>
              </w:rPr>
            </w:pPr>
          </w:p>
          <w:p w14:paraId="126F8B3D" w14:textId="77777777" w:rsidR="00FE067A" w:rsidRPr="00B26339" w:rsidRDefault="00FE067A" w:rsidP="0099244F">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5C3D652C" w14:textId="77777777" w:rsidR="00FE067A" w:rsidRPr="00B26339" w:rsidRDefault="00FE067A" w:rsidP="0099244F">
            <w:pPr>
              <w:pStyle w:val="TAL"/>
              <w:rPr>
                <w:bCs/>
                <w:szCs w:val="18"/>
                <w:lang w:val="en-US" w:eastAsia="zh-CN"/>
              </w:rPr>
            </w:pPr>
          </w:p>
          <w:p w14:paraId="3A5F23CC" w14:textId="77777777" w:rsidR="00FE067A" w:rsidRPr="00B26339" w:rsidRDefault="00FE067A" w:rsidP="0099244F">
            <w:pPr>
              <w:pStyle w:val="TAL"/>
              <w:rPr>
                <w:bCs/>
                <w:szCs w:val="18"/>
                <w:lang w:val="en-US" w:eastAsia="zh-CN"/>
              </w:rPr>
            </w:pPr>
            <w:r w:rsidRPr="00B26339">
              <w:rPr>
                <w:bCs/>
                <w:szCs w:val="18"/>
                <w:lang w:val="en-US" w:eastAsia="zh-CN"/>
              </w:rPr>
              <w:t>See Note 1.</w:t>
            </w:r>
          </w:p>
          <w:p w14:paraId="6EED28A4" w14:textId="77777777" w:rsidR="00FE067A" w:rsidRPr="00B26339" w:rsidRDefault="00FE067A" w:rsidP="0099244F">
            <w:pPr>
              <w:pStyle w:val="TAL"/>
              <w:rPr>
                <w:bCs/>
                <w:szCs w:val="18"/>
                <w:lang w:val="en-US" w:eastAsia="zh-CN"/>
              </w:rPr>
            </w:pPr>
          </w:p>
          <w:p w14:paraId="1B3D0C1F" w14:textId="77777777" w:rsidR="00FE067A" w:rsidRPr="00B26339" w:rsidRDefault="00FE067A" w:rsidP="0099244F">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215" w:name="OLE_LINK8"/>
            <w:bookmarkStart w:id="216" w:name="OLE_LINK11"/>
            <w:r w:rsidRPr="00B26339">
              <w:rPr>
                <w:rFonts w:ascii="Arial" w:hAnsi="Arial" w:cs="Arial" w:hint="eastAsia"/>
                <w:sz w:val="18"/>
                <w:szCs w:val="18"/>
                <w:lang w:val="en-US" w:eastAsia="zh-CN"/>
              </w:rPr>
              <w:t>This attribute is optional.</w:t>
            </w:r>
            <w:bookmarkEnd w:id="215"/>
            <w:bookmarkEnd w:id="216"/>
          </w:p>
          <w:p w14:paraId="1006D483" w14:textId="77777777" w:rsidR="00FE067A" w:rsidRPr="00B26339" w:rsidRDefault="00FE067A" w:rsidP="0099244F">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7113517F" w14:textId="77777777" w:rsidR="00FE067A" w:rsidRPr="00B26339" w:rsidRDefault="00FE067A" w:rsidP="0099244F">
            <w:pPr>
              <w:widowControl w:val="0"/>
              <w:autoSpaceDE w:val="0"/>
              <w:autoSpaceDN w:val="0"/>
              <w:adjustRightInd w:val="0"/>
              <w:spacing w:after="0"/>
              <w:rPr>
                <w:rFonts w:ascii="Arial" w:hAnsi="Arial" w:cs="Arial"/>
                <w:sz w:val="18"/>
                <w:szCs w:val="18"/>
                <w:lang w:val="en-US" w:eastAsia="zh-CN"/>
              </w:rPr>
            </w:pPr>
          </w:p>
          <w:p w14:paraId="0D2A5FEA" w14:textId="77777777" w:rsidR="00FE067A" w:rsidRPr="00B26339" w:rsidRDefault="00FE067A" w:rsidP="0099244F">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2DAE4157" w14:textId="77777777" w:rsidR="00FE067A" w:rsidRPr="00B26339" w:rsidRDefault="00FE067A" w:rsidP="0099244F">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110D7C54" w14:textId="77777777" w:rsidR="00FE067A" w:rsidRPr="00B26339" w:rsidRDefault="00FE067A" w:rsidP="0099244F">
            <w:pPr>
              <w:pStyle w:val="TAL"/>
              <w:rPr>
                <w:bCs/>
                <w:szCs w:val="18"/>
                <w:lang w:val="en-US" w:eastAsia="zh-CN"/>
              </w:rPr>
            </w:pPr>
          </w:p>
          <w:p w14:paraId="4D674E33" w14:textId="77777777" w:rsidR="00FE067A" w:rsidRPr="00B26339" w:rsidRDefault="00FE067A" w:rsidP="0099244F">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217" w:name="OLE_LINK12"/>
            <w:r w:rsidRPr="00B26339">
              <w:rPr>
                <w:rFonts w:ascii="Arial" w:hAnsi="Arial" w:cs="Arial" w:hint="eastAsia"/>
                <w:sz w:val="18"/>
                <w:szCs w:val="18"/>
                <w:lang w:val="en-US" w:eastAsia="zh-CN"/>
              </w:rPr>
              <w:t>Indicator of whether</w:t>
            </w:r>
            <w:bookmarkEnd w:id="217"/>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p>
          <w:p w14:paraId="0F2FD066" w14:textId="77777777" w:rsidR="00FE067A" w:rsidRPr="00B26339" w:rsidRDefault="00FE067A" w:rsidP="0099244F">
            <w:pPr>
              <w:widowControl w:val="0"/>
              <w:autoSpaceDE w:val="0"/>
              <w:autoSpaceDN w:val="0"/>
              <w:adjustRightInd w:val="0"/>
              <w:spacing w:after="0"/>
              <w:rPr>
                <w:rFonts w:ascii="Arial" w:hAnsi="Arial" w:cs="Arial"/>
                <w:sz w:val="18"/>
                <w:szCs w:val="18"/>
                <w:lang w:val="en-US" w:eastAsia="zh-CN"/>
              </w:rPr>
            </w:pPr>
          </w:p>
          <w:p w14:paraId="385A92AD" w14:textId="77777777" w:rsidR="00FE067A" w:rsidRPr="00B26339" w:rsidRDefault="00FE067A" w:rsidP="0099244F">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05B9C47A" w14:textId="77777777" w:rsidR="00FE067A" w:rsidRPr="00B26339" w:rsidRDefault="00FE067A" w:rsidP="0099244F">
            <w:pPr>
              <w:pStyle w:val="TAL"/>
              <w:rPr>
                <w:bCs/>
                <w:szCs w:val="18"/>
                <w:lang w:val="en-US" w:eastAsia="zh-CN"/>
              </w:rPr>
            </w:pPr>
          </w:p>
          <w:p w14:paraId="42B336B1" w14:textId="77777777" w:rsidR="00FE067A" w:rsidRPr="00B26339" w:rsidRDefault="00FE067A" w:rsidP="0099244F">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7045EAE1" w14:textId="77777777" w:rsidR="00FE067A" w:rsidRPr="00B26339" w:rsidRDefault="00FE067A" w:rsidP="0099244F">
            <w:pPr>
              <w:pStyle w:val="TAL"/>
              <w:rPr>
                <w:bCs/>
                <w:szCs w:val="18"/>
                <w:lang w:val="en-US" w:eastAsia="zh-CN"/>
              </w:rPr>
            </w:pPr>
          </w:p>
          <w:p w14:paraId="4550BDFD" w14:textId="77777777" w:rsidR="00FE067A" w:rsidRPr="00B26339" w:rsidRDefault="00FE067A" w:rsidP="0099244F">
            <w:pPr>
              <w:pStyle w:val="TAL"/>
              <w:rPr>
                <w:bCs/>
                <w:szCs w:val="18"/>
                <w:lang w:val="en-US" w:eastAsia="zh-CN"/>
              </w:rPr>
            </w:pPr>
            <w:r w:rsidRPr="00B26339">
              <w:rPr>
                <w:bCs/>
                <w:szCs w:val="18"/>
                <w:lang w:val="en-US" w:eastAsia="zh-CN"/>
              </w:rPr>
              <w:t>See Note 3.</w:t>
            </w:r>
          </w:p>
          <w:p w14:paraId="45955D50" w14:textId="77777777" w:rsidR="00FE067A" w:rsidRPr="00B26339" w:rsidRDefault="00FE067A" w:rsidP="0099244F">
            <w:pPr>
              <w:pStyle w:val="TAL"/>
              <w:rPr>
                <w:bCs/>
                <w:szCs w:val="18"/>
                <w:lang w:val="en-US" w:eastAsia="zh-CN"/>
              </w:rPr>
            </w:pPr>
          </w:p>
          <w:p w14:paraId="0E29AE1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allowedValues: N/A</w:t>
            </w:r>
          </w:p>
          <w:p w14:paraId="70077A25" w14:textId="77777777" w:rsidR="00FE067A" w:rsidRPr="00B26339" w:rsidRDefault="00FE067A" w:rsidP="0099244F">
            <w:pPr>
              <w:pStyle w:val="TAL"/>
              <w:rPr>
                <w:bCs/>
                <w:szCs w:val="18"/>
                <w:lang w:val="en-US" w:eastAsia="zh-CN"/>
              </w:rPr>
            </w:pPr>
          </w:p>
          <w:p w14:paraId="69E5D194" w14:textId="77777777" w:rsidR="00FE067A" w:rsidRPr="00B26339" w:rsidRDefault="00FE067A" w:rsidP="0099244F">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2101" w:type="dxa"/>
            <w:gridSpan w:val="2"/>
          </w:tcPr>
          <w:p w14:paraId="30A60996" w14:textId="77777777" w:rsidR="00FE067A" w:rsidRPr="00B26339" w:rsidRDefault="00FE067A" w:rsidP="0099244F">
            <w:pPr>
              <w:pStyle w:val="TAL"/>
              <w:rPr>
                <w:szCs w:val="18"/>
              </w:rPr>
            </w:pPr>
            <w:r w:rsidRPr="00B26339">
              <w:rPr>
                <w:szCs w:val="18"/>
              </w:rPr>
              <w:t>type: String</w:t>
            </w:r>
          </w:p>
          <w:p w14:paraId="6CCA8BC4" w14:textId="77777777" w:rsidR="00FE067A" w:rsidRPr="00B26339" w:rsidRDefault="00FE067A" w:rsidP="0099244F">
            <w:pPr>
              <w:pStyle w:val="TAL"/>
              <w:rPr>
                <w:szCs w:val="18"/>
                <w:lang w:eastAsia="zh-CN"/>
              </w:rPr>
            </w:pPr>
            <w:r w:rsidRPr="00B26339">
              <w:rPr>
                <w:szCs w:val="18"/>
              </w:rPr>
              <w:t xml:space="preserve">multiplicity: </w:t>
            </w:r>
            <w:r w:rsidRPr="00B26339">
              <w:rPr>
                <w:rFonts w:hint="eastAsia"/>
                <w:szCs w:val="18"/>
                <w:lang w:eastAsia="zh-CN"/>
              </w:rPr>
              <w:t>*</w:t>
            </w:r>
          </w:p>
          <w:p w14:paraId="3160DAF6" w14:textId="77777777" w:rsidR="00FE067A" w:rsidRPr="00B26339" w:rsidRDefault="00FE067A" w:rsidP="0099244F">
            <w:pPr>
              <w:pStyle w:val="TAL"/>
              <w:rPr>
                <w:szCs w:val="18"/>
                <w:lang w:eastAsia="zh-CN"/>
              </w:rPr>
            </w:pPr>
            <w:r w:rsidRPr="00B26339">
              <w:rPr>
                <w:szCs w:val="18"/>
              </w:rPr>
              <w:t>isOrdered: N/A</w:t>
            </w:r>
          </w:p>
          <w:p w14:paraId="6BBCD37A" w14:textId="77777777" w:rsidR="00FE067A" w:rsidRPr="00B26339" w:rsidRDefault="00FE067A" w:rsidP="0099244F">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4609CD6E" w14:textId="77777777" w:rsidR="00FE067A" w:rsidRPr="00B26339" w:rsidRDefault="00FE067A" w:rsidP="0099244F">
            <w:pPr>
              <w:pStyle w:val="TAL"/>
              <w:rPr>
                <w:szCs w:val="18"/>
                <w:lang w:val="pt-BR"/>
              </w:rPr>
            </w:pPr>
            <w:r w:rsidRPr="00B26339">
              <w:rPr>
                <w:szCs w:val="18"/>
                <w:lang w:val="pt-BR"/>
              </w:rPr>
              <w:t>defaultValue: None</w:t>
            </w:r>
          </w:p>
          <w:p w14:paraId="011AD433" w14:textId="77777777" w:rsidR="00FE067A" w:rsidRPr="00B26339" w:rsidRDefault="00FE067A" w:rsidP="0099244F">
            <w:pPr>
              <w:pStyle w:val="TAL"/>
              <w:rPr>
                <w:szCs w:val="18"/>
                <w:lang w:eastAsia="zh-CN"/>
              </w:rPr>
            </w:pPr>
            <w:r w:rsidRPr="00B26339">
              <w:rPr>
                <w:szCs w:val="18"/>
              </w:rPr>
              <w:t xml:space="preserve">isNullable: </w:t>
            </w:r>
            <w:r w:rsidRPr="00B26339">
              <w:rPr>
                <w:rFonts w:hint="eastAsia"/>
                <w:szCs w:val="18"/>
                <w:lang w:eastAsia="zh-CN"/>
              </w:rPr>
              <w:t>True</w:t>
            </w:r>
          </w:p>
        </w:tc>
      </w:tr>
      <w:tr w:rsidR="00FE067A" w:rsidRPr="00B26339" w14:paraId="11229CAA" w14:textId="77777777" w:rsidTr="0099244F">
        <w:trPr>
          <w:gridBefore w:val="1"/>
          <w:wBefore w:w="1122" w:type="dxa"/>
          <w:cantSplit/>
          <w:jc w:val="center"/>
        </w:trPr>
        <w:tc>
          <w:tcPr>
            <w:tcW w:w="2525" w:type="dxa"/>
            <w:gridSpan w:val="2"/>
          </w:tcPr>
          <w:p w14:paraId="4E4F0CF6" w14:textId="77777777" w:rsidR="00FE067A" w:rsidRPr="00B26339" w:rsidRDefault="00FE067A" w:rsidP="0099244F">
            <w:pPr>
              <w:pStyle w:val="TAL"/>
              <w:rPr>
                <w:rFonts w:cs="Arial"/>
                <w:szCs w:val="18"/>
              </w:rPr>
            </w:pPr>
            <w:r w:rsidRPr="00B26339">
              <w:rPr>
                <w:rFonts w:cs="Arial"/>
                <w:szCs w:val="18"/>
              </w:rPr>
              <w:t>vsData</w:t>
            </w:r>
          </w:p>
        </w:tc>
        <w:tc>
          <w:tcPr>
            <w:tcW w:w="5245" w:type="dxa"/>
            <w:gridSpan w:val="2"/>
          </w:tcPr>
          <w:p w14:paraId="49B107D1" w14:textId="77777777" w:rsidR="00FE067A" w:rsidRPr="00B26339" w:rsidRDefault="00FE067A" w:rsidP="0099244F">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2785BD96" w14:textId="77777777" w:rsidR="00FE067A" w:rsidRPr="00B26339" w:rsidRDefault="00FE067A" w:rsidP="0099244F">
            <w:pPr>
              <w:pStyle w:val="TAL"/>
              <w:rPr>
                <w:szCs w:val="18"/>
              </w:rPr>
            </w:pPr>
          </w:p>
          <w:p w14:paraId="50C6E31B" w14:textId="77777777" w:rsidR="00FE067A" w:rsidRPr="00B26339" w:rsidRDefault="00FE067A" w:rsidP="0099244F">
            <w:pPr>
              <w:pStyle w:val="TAL"/>
              <w:rPr>
                <w:szCs w:val="18"/>
              </w:rPr>
            </w:pPr>
            <w:r w:rsidRPr="00E840EA">
              <w:rPr>
                <w:rFonts w:cs="Arial"/>
                <w:szCs w:val="18"/>
              </w:rPr>
              <w:t>allowedValues: --</w:t>
            </w:r>
          </w:p>
        </w:tc>
        <w:tc>
          <w:tcPr>
            <w:tcW w:w="2101" w:type="dxa"/>
            <w:gridSpan w:val="2"/>
          </w:tcPr>
          <w:p w14:paraId="790364D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w:t>
            </w:r>
          </w:p>
          <w:p w14:paraId="123F6FE2"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w:t>
            </w:r>
          </w:p>
          <w:p w14:paraId="26B3EF5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w:t>
            </w:r>
          </w:p>
          <w:p w14:paraId="5FF2C0D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w:t>
            </w:r>
          </w:p>
          <w:p w14:paraId="7EDBD954"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w:t>
            </w:r>
          </w:p>
          <w:p w14:paraId="532D6FB0" w14:textId="77777777" w:rsidR="00FE067A" w:rsidRPr="00B26339" w:rsidRDefault="00FE067A" w:rsidP="0099244F">
            <w:pPr>
              <w:pStyle w:val="TAL"/>
              <w:rPr>
                <w:szCs w:val="18"/>
              </w:rPr>
            </w:pPr>
            <w:r w:rsidRPr="00E840EA">
              <w:rPr>
                <w:rFonts w:cs="Arial"/>
                <w:szCs w:val="18"/>
              </w:rPr>
              <w:t>isNullable: False</w:t>
            </w:r>
          </w:p>
        </w:tc>
      </w:tr>
      <w:tr w:rsidR="00FE067A" w:rsidRPr="00B26339" w14:paraId="0D56BE2D" w14:textId="77777777" w:rsidTr="0099244F">
        <w:trPr>
          <w:gridBefore w:val="1"/>
          <w:wBefore w:w="1122" w:type="dxa"/>
          <w:cantSplit/>
          <w:jc w:val="center"/>
        </w:trPr>
        <w:tc>
          <w:tcPr>
            <w:tcW w:w="2525" w:type="dxa"/>
            <w:gridSpan w:val="2"/>
          </w:tcPr>
          <w:p w14:paraId="77E0E48B" w14:textId="77777777" w:rsidR="00FE067A" w:rsidRPr="00B26339" w:rsidRDefault="00FE067A" w:rsidP="0099244F">
            <w:pPr>
              <w:pStyle w:val="TAL"/>
              <w:rPr>
                <w:rFonts w:cs="Arial"/>
                <w:szCs w:val="18"/>
              </w:rPr>
            </w:pPr>
            <w:r w:rsidRPr="00B26339">
              <w:rPr>
                <w:rFonts w:cs="Arial"/>
                <w:szCs w:val="18"/>
              </w:rPr>
              <w:t>vsDataFormatVersion</w:t>
            </w:r>
          </w:p>
        </w:tc>
        <w:tc>
          <w:tcPr>
            <w:tcW w:w="5245" w:type="dxa"/>
            <w:gridSpan w:val="2"/>
          </w:tcPr>
          <w:p w14:paraId="09ACB0F2" w14:textId="77777777" w:rsidR="00FE067A" w:rsidRPr="00B26339" w:rsidRDefault="00FE067A" w:rsidP="0099244F">
            <w:pPr>
              <w:pStyle w:val="TAL"/>
              <w:rPr>
                <w:szCs w:val="18"/>
              </w:rPr>
            </w:pPr>
            <w:r w:rsidRPr="00B26339">
              <w:rPr>
                <w:szCs w:val="18"/>
              </w:rPr>
              <w:t>Name of the data format file, including version.</w:t>
            </w:r>
          </w:p>
          <w:p w14:paraId="410CDE8C" w14:textId="77777777" w:rsidR="00FE067A" w:rsidRPr="00B26339" w:rsidRDefault="00FE067A" w:rsidP="0099244F">
            <w:pPr>
              <w:pStyle w:val="TAL"/>
              <w:rPr>
                <w:szCs w:val="18"/>
              </w:rPr>
            </w:pPr>
          </w:p>
          <w:p w14:paraId="25C28843" w14:textId="77777777" w:rsidR="00FE067A" w:rsidRPr="00B26339" w:rsidRDefault="00FE067A" w:rsidP="0099244F">
            <w:pPr>
              <w:pStyle w:val="TAL"/>
              <w:rPr>
                <w:szCs w:val="18"/>
              </w:rPr>
            </w:pPr>
            <w:r w:rsidRPr="00E840EA">
              <w:rPr>
                <w:rFonts w:cs="Arial"/>
                <w:szCs w:val="18"/>
              </w:rPr>
              <w:t>allowedValues: N/A</w:t>
            </w:r>
          </w:p>
        </w:tc>
        <w:tc>
          <w:tcPr>
            <w:tcW w:w="2101" w:type="dxa"/>
            <w:gridSpan w:val="2"/>
          </w:tcPr>
          <w:p w14:paraId="32F23F4B"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type: String</w:t>
            </w:r>
          </w:p>
          <w:p w14:paraId="1272E8A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5D532DC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5B10C59F"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2D7A4EC9"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482D4FAF" w14:textId="77777777" w:rsidR="00FE067A" w:rsidRPr="009D26E5" w:rsidRDefault="00FE067A" w:rsidP="0099244F">
            <w:pPr>
              <w:spacing w:after="0"/>
            </w:pPr>
            <w:r w:rsidRPr="00B26339">
              <w:rPr>
                <w:rFonts w:ascii="Arial" w:hAnsi="Arial" w:cs="Arial"/>
                <w:sz w:val="18"/>
                <w:szCs w:val="18"/>
              </w:rPr>
              <w:t>isNullable: False</w:t>
            </w:r>
          </w:p>
        </w:tc>
      </w:tr>
      <w:tr w:rsidR="00FE067A" w:rsidRPr="00B26339" w14:paraId="36ED0DED" w14:textId="77777777" w:rsidTr="0099244F">
        <w:trPr>
          <w:gridBefore w:val="1"/>
          <w:wBefore w:w="1122" w:type="dxa"/>
          <w:cantSplit/>
          <w:jc w:val="center"/>
        </w:trPr>
        <w:tc>
          <w:tcPr>
            <w:tcW w:w="2525" w:type="dxa"/>
            <w:gridSpan w:val="2"/>
          </w:tcPr>
          <w:p w14:paraId="53CA7068" w14:textId="77777777" w:rsidR="00FE067A" w:rsidRPr="00B26339" w:rsidRDefault="00FE067A" w:rsidP="0099244F">
            <w:pPr>
              <w:pStyle w:val="TAL"/>
              <w:rPr>
                <w:rFonts w:cs="Arial"/>
                <w:szCs w:val="18"/>
              </w:rPr>
            </w:pPr>
            <w:r w:rsidRPr="00B26339">
              <w:rPr>
                <w:rFonts w:cs="Arial"/>
                <w:szCs w:val="18"/>
              </w:rPr>
              <w:t>vsDataType</w:t>
            </w:r>
          </w:p>
        </w:tc>
        <w:tc>
          <w:tcPr>
            <w:tcW w:w="5245" w:type="dxa"/>
            <w:gridSpan w:val="2"/>
          </w:tcPr>
          <w:p w14:paraId="18471821" w14:textId="77777777" w:rsidR="00FE067A" w:rsidRPr="00B26339" w:rsidRDefault="00FE067A" w:rsidP="0099244F">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7A75755D" w14:textId="77777777" w:rsidR="00FE067A" w:rsidRPr="00B26339" w:rsidRDefault="00FE067A" w:rsidP="0099244F">
            <w:pPr>
              <w:pStyle w:val="TAL"/>
              <w:rPr>
                <w:szCs w:val="18"/>
              </w:rPr>
            </w:pPr>
          </w:p>
          <w:p w14:paraId="072466A7" w14:textId="77777777" w:rsidR="00FE067A" w:rsidRPr="00B26339" w:rsidRDefault="00FE067A" w:rsidP="0099244F">
            <w:pPr>
              <w:pStyle w:val="TAL"/>
              <w:rPr>
                <w:szCs w:val="18"/>
              </w:rPr>
            </w:pPr>
            <w:r w:rsidRPr="00E840EA">
              <w:rPr>
                <w:rFonts w:cs="Arial"/>
                <w:szCs w:val="18"/>
              </w:rPr>
              <w:t>allowedValues: N/A</w:t>
            </w:r>
          </w:p>
        </w:tc>
        <w:tc>
          <w:tcPr>
            <w:tcW w:w="2101" w:type="dxa"/>
            <w:gridSpan w:val="2"/>
          </w:tcPr>
          <w:p w14:paraId="1A82BD82"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type: String</w:t>
            </w:r>
          </w:p>
          <w:p w14:paraId="24ACD77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15D34674"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65428F87"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45892182"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38D74E8B" w14:textId="77777777" w:rsidR="00FE067A" w:rsidRPr="009D26E5" w:rsidRDefault="00FE067A" w:rsidP="0099244F">
            <w:pPr>
              <w:spacing w:after="0"/>
            </w:pPr>
            <w:r w:rsidRPr="00B26339">
              <w:rPr>
                <w:rFonts w:ascii="Arial" w:hAnsi="Arial" w:cs="Arial"/>
                <w:sz w:val="18"/>
                <w:szCs w:val="18"/>
              </w:rPr>
              <w:t>isNullable: False</w:t>
            </w:r>
          </w:p>
        </w:tc>
      </w:tr>
      <w:tr w:rsidR="00FE067A" w:rsidRPr="00B26339" w14:paraId="520D0D45" w14:textId="77777777" w:rsidTr="0099244F">
        <w:trPr>
          <w:gridBefore w:val="1"/>
          <w:wBefore w:w="1122" w:type="dxa"/>
          <w:cantSplit/>
          <w:jc w:val="center"/>
        </w:trPr>
        <w:tc>
          <w:tcPr>
            <w:tcW w:w="2525" w:type="dxa"/>
            <w:gridSpan w:val="2"/>
          </w:tcPr>
          <w:p w14:paraId="3F3C185C" w14:textId="77777777" w:rsidR="00FE067A" w:rsidRPr="00B26339" w:rsidRDefault="00FE067A" w:rsidP="0099244F">
            <w:pPr>
              <w:pStyle w:val="TAL"/>
              <w:rPr>
                <w:rFonts w:cs="Arial"/>
                <w:szCs w:val="18"/>
              </w:rPr>
            </w:pPr>
            <w:r w:rsidRPr="00B26339">
              <w:rPr>
                <w:rFonts w:cs="Arial"/>
                <w:szCs w:val="18"/>
              </w:rPr>
              <w:lastRenderedPageBreak/>
              <w:t>supportedPerfMetricGroups</w:t>
            </w:r>
          </w:p>
        </w:tc>
        <w:tc>
          <w:tcPr>
            <w:tcW w:w="5245" w:type="dxa"/>
            <w:gridSpan w:val="2"/>
          </w:tcPr>
          <w:p w14:paraId="7F7F6466" w14:textId="77777777" w:rsidR="00FE067A" w:rsidRPr="00B26339" w:rsidRDefault="00FE067A" w:rsidP="0099244F">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553B9B3C" w14:textId="77777777" w:rsidR="00FE067A" w:rsidRPr="00B26339" w:rsidRDefault="00FE067A" w:rsidP="0099244F">
            <w:pPr>
              <w:pStyle w:val="TAL"/>
              <w:rPr>
                <w:rStyle w:val="desc"/>
                <w:szCs w:val="18"/>
              </w:rPr>
            </w:pPr>
          </w:p>
          <w:p w14:paraId="6ABF2223" w14:textId="77777777" w:rsidR="00FE067A" w:rsidRPr="00B26339" w:rsidRDefault="00FE067A" w:rsidP="0099244F">
            <w:pPr>
              <w:pStyle w:val="TAL"/>
              <w:rPr>
                <w:szCs w:val="18"/>
              </w:rPr>
            </w:pPr>
            <w:r w:rsidRPr="00B26339">
              <w:rPr>
                <w:szCs w:val="18"/>
              </w:rPr>
              <w:t>allowedValues: N/A</w:t>
            </w:r>
          </w:p>
        </w:tc>
        <w:tc>
          <w:tcPr>
            <w:tcW w:w="2101" w:type="dxa"/>
            <w:gridSpan w:val="2"/>
          </w:tcPr>
          <w:p w14:paraId="418D94A5" w14:textId="77777777" w:rsidR="00FE067A" w:rsidRPr="00B26339" w:rsidRDefault="00FE067A" w:rsidP="0099244F">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6F8C6869" w14:textId="77777777" w:rsidR="00FE067A" w:rsidRPr="00B26339" w:rsidRDefault="00FE067A" w:rsidP="0099244F">
            <w:pPr>
              <w:spacing w:after="0"/>
              <w:rPr>
                <w:rFonts w:ascii="Arial" w:hAnsi="Arial" w:cs="Arial"/>
                <w:snapToGrid w:val="0"/>
                <w:sz w:val="18"/>
                <w:szCs w:val="18"/>
              </w:rPr>
            </w:pPr>
            <w:r w:rsidRPr="00B26339">
              <w:rPr>
                <w:rFonts w:ascii="Arial" w:hAnsi="Arial" w:cs="Arial"/>
                <w:snapToGrid w:val="0"/>
                <w:sz w:val="18"/>
                <w:szCs w:val="18"/>
              </w:rPr>
              <w:t>multiplicity: *</w:t>
            </w:r>
          </w:p>
          <w:p w14:paraId="788E889D" w14:textId="77777777" w:rsidR="00FE067A" w:rsidRPr="00B26339" w:rsidRDefault="00FE067A" w:rsidP="0099244F">
            <w:pPr>
              <w:spacing w:after="0"/>
              <w:rPr>
                <w:rFonts w:ascii="Arial" w:hAnsi="Arial" w:cs="Arial"/>
                <w:snapToGrid w:val="0"/>
                <w:sz w:val="18"/>
                <w:szCs w:val="18"/>
              </w:rPr>
            </w:pPr>
            <w:r w:rsidRPr="00B26339">
              <w:rPr>
                <w:rFonts w:ascii="Arial" w:hAnsi="Arial" w:cs="Arial"/>
                <w:snapToGrid w:val="0"/>
                <w:sz w:val="18"/>
                <w:szCs w:val="18"/>
              </w:rPr>
              <w:t>isOrdered: N/A</w:t>
            </w:r>
          </w:p>
          <w:p w14:paraId="0F1BF4A3" w14:textId="77777777" w:rsidR="00FE067A" w:rsidRPr="00B26339" w:rsidRDefault="00FE067A" w:rsidP="0099244F">
            <w:pPr>
              <w:spacing w:after="0"/>
              <w:rPr>
                <w:rFonts w:ascii="Arial" w:hAnsi="Arial" w:cs="Arial"/>
                <w:snapToGrid w:val="0"/>
                <w:sz w:val="18"/>
                <w:szCs w:val="18"/>
              </w:rPr>
            </w:pPr>
            <w:r w:rsidRPr="00B26339">
              <w:rPr>
                <w:rFonts w:ascii="Arial" w:hAnsi="Arial" w:cs="Arial"/>
                <w:snapToGrid w:val="0"/>
                <w:sz w:val="18"/>
                <w:szCs w:val="18"/>
              </w:rPr>
              <w:t>isUnique: N/A</w:t>
            </w:r>
          </w:p>
          <w:p w14:paraId="3E84BF99" w14:textId="77777777" w:rsidR="00FE067A" w:rsidRPr="00B26339" w:rsidRDefault="00FE067A" w:rsidP="0099244F">
            <w:pPr>
              <w:spacing w:after="0"/>
              <w:rPr>
                <w:rFonts w:ascii="Arial" w:hAnsi="Arial" w:cs="Arial"/>
                <w:snapToGrid w:val="0"/>
                <w:sz w:val="18"/>
                <w:szCs w:val="18"/>
              </w:rPr>
            </w:pPr>
            <w:r w:rsidRPr="00B26339">
              <w:rPr>
                <w:rFonts w:ascii="Arial" w:hAnsi="Arial" w:cs="Arial"/>
                <w:snapToGrid w:val="0"/>
                <w:sz w:val="18"/>
                <w:szCs w:val="18"/>
              </w:rPr>
              <w:t>defaultValue: None</w:t>
            </w:r>
          </w:p>
          <w:p w14:paraId="05B714C5" w14:textId="77777777" w:rsidR="00FE067A" w:rsidRPr="00B26339" w:rsidRDefault="00FE067A" w:rsidP="0099244F">
            <w:pPr>
              <w:spacing w:after="0"/>
              <w:rPr>
                <w:rFonts w:ascii="Arial" w:hAnsi="Arial" w:cs="Arial"/>
                <w:snapToGrid w:val="0"/>
                <w:sz w:val="18"/>
                <w:szCs w:val="18"/>
              </w:rPr>
            </w:pPr>
            <w:r w:rsidRPr="00B26339">
              <w:rPr>
                <w:rFonts w:ascii="Arial" w:hAnsi="Arial" w:cs="Arial"/>
                <w:snapToGrid w:val="0"/>
                <w:sz w:val="18"/>
                <w:szCs w:val="18"/>
              </w:rPr>
              <w:t>allowedValues: N/A</w:t>
            </w:r>
          </w:p>
          <w:p w14:paraId="5BA48848"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FE067A" w:rsidRPr="00B26339" w14:paraId="687F7533" w14:textId="77777777" w:rsidTr="0099244F">
        <w:trPr>
          <w:gridBefore w:val="1"/>
          <w:wBefore w:w="1122" w:type="dxa"/>
          <w:cantSplit/>
          <w:jc w:val="center"/>
        </w:trPr>
        <w:tc>
          <w:tcPr>
            <w:tcW w:w="2525" w:type="dxa"/>
            <w:gridSpan w:val="2"/>
          </w:tcPr>
          <w:p w14:paraId="59C2E51C" w14:textId="77777777" w:rsidR="00FE067A" w:rsidRPr="00B26339" w:rsidRDefault="00FE067A" w:rsidP="0099244F">
            <w:pPr>
              <w:pStyle w:val="TAL"/>
              <w:rPr>
                <w:rFonts w:cs="Arial"/>
                <w:szCs w:val="18"/>
              </w:rPr>
            </w:pPr>
            <w:r w:rsidRPr="00B26339">
              <w:rPr>
                <w:rFonts w:cs="Arial"/>
                <w:szCs w:val="18"/>
              </w:rPr>
              <w:t>performanceMetrics</w:t>
            </w:r>
          </w:p>
        </w:tc>
        <w:tc>
          <w:tcPr>
            <w:tcW w:w="5245" w:type="dxa"/>
            <w:gridSpan w:val="2"/>
          </w:tcPr>
          <w:p w14:paraId="24DC433B" w14:textId="77777777" w:rsidR="00FE067A" w:rsidRPr="00B26339" w:rsidRDefault="00FE067A" w:rsidP="0099244F">
            <w:pPr>
              <w:pStyle w:val="TAL"/>
              <w:rPr>
                <w:szCs w:val="18"/>
              </w:rPr>
            </w:pPr>
            <w:r w:rsidRPr="00B26339">
              <w:rPr>
                <w:szCs w:val="18"/>
              </w:rPr>
              <w:t>List of performance metrics.</w:t>
            </w:r>
          </w:p>
          <w:p w14:paraId="310C0307" w14:textId="77777777" w:rsidR="00FE067A" w:rsidRPr="00B26339" w:rsidRDefault="00FE067A" w:rsidP="0099244F">
            <w:pPr>
              <w:pStyle w:val="TAL"/>
              <w:rPr>
                <w:szCs w:val="18"/>
              </w:rPr>
            </w:pPr>
          </w:p>
          <w:p w14:paraId="34DD0028" w14:textId="31763DA0" w:rsidR="00FE067A" w:rsidRPr="00B26339" w:rsidRDefault="00FE067A" w:rsidP="0099244F">
            <w:pPr>
              <w:pStyle w:val="TAL"/>
              <w:rPr>
                <w:szCs w:val="18"/>
              </w:rPr>
            </w:pPr>
            <w:r w:rsidRPr="00B26339">
              <w:rPr>
                <w:szCs w:val="18"/>
              </w:rPr>
              <w:t>Performance metrics include measurements defined in TS 28.552 [20] and KPIs defined in TS 28.554 [28]. Performance metrics can also be those specified by other SDOs or vendor specific metrics. Performance metrics are identified with their names. A name can als identify a vendor specific group of performance metrics.</w:t>
            </w:r>
          </w:p>
          <w:p w14:paraId="1D5BC57E" w14:textId="77777777" w:rsidR="00FE067A" w:rsidRPr="00B26339" w:rsidRDefault="00FE067A" w:rsidP="0099244F">
            <w:pPr>
              <w:pStyle w:val="TAL"/>
              <w:rPr>
                <w:szCs w:val="18"/>
              </w:rPr>
            </w:pPr>
          </w:p>
          <w:p w14:paraId="64B426C6" w14:textId="77777777" w:rsidR="00FE067A" w:rsidRPr="00B26339" w:rsidRDefault="00FE067A" w:rsidP="0099244F">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6E405604" w14:textId="77777777" w:rsidR="00FE067A" w:rsidRPr="00B26339" w:rsidRDefault="00FE067A" w:rsidP="0099244F">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3530BA5C" w14:textId="77777777" w:rsidR="00FE067A" w:rsidRPr="00B26339" w:rsidRDefault="00FE067A" w:rsidP="0099244F">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296A2C45" w14:textId="77777777" w:rsidR="00FE067A" w:rsidRPr="00B26339" w:rsidRDefault="00FE067A" w:rsidP="0099244F">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69312C87" w14:textId="77777777" w:rsidR="00FE067A" w:rsidRPr="00B26339" w:rsidRDefault="00FE067A" w:rsidP="0099244F">
            <w:pPr>
              <w:pStyle w:val="TAL"/>
              <w:rPr>
                <w:szCs w:val="18"/>
              </w:rPr>
            </w:pPr>
            <w:r w:rsidRPr="00B26339">
              <w:rPr>
                <w:szCs w:val="18"/>
              </w:rPr>
              <w:t>For KPIs defined in TS 28.554 [28] the name is defined in the KPI definitions template as the component designated with e).</w:t>
            </w:r>
          </w:p>
          <w:p w14:paraId="21F2CB1F" w14:textId="77777777" w:rsidR="00FE067A" w:rsidRPr="00B26339" w:rsidRDefault="00FE067A" w:rsidP="0099244F">
            <w:pPr>
              <w:pStyle w:val="TAL"/>
              <w:rPr>
                <w:szCs w:val="18"/>
              </w:rPr>
            </w:pPr>
          </w:p>
          <w:p w14:paraId="7A671B41" w14:textId="77777777" w:rsidR="00FE067A" w:rsidRPr="00B26339" w:rsidRDefault="00FE067A" w:rsidP="0099244F">
            <w:pPr>
              <w:pStyle w:val="TAL"/>
              <w:rPr>
                <w:szCs w:val="18"/>
              </w:rPr>
            </w:pPr>
            <w:r w:rsidRPr="00B26339">
              <w:rPr>
                <w:szCs w:val="18"/>
              </w:rPr>
              <w:t>allowedValues: N/A</w:t>
            </w:r>
          </w:p>
        </w:tc>
        <w:tc>
          <w:tcPr>
            <w:tcW w:w="2101" w:type="dxa"/>
            <w:gridSpan w:val="2"/>
          </w:tcPr>
          <w:p w14:paraId="608D9941"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type: String</w:t>
            </w:r>
          </w:p>
          <w:p w14:paraId="333D2A35"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multiplicity: *</w:t>
            </w:r>
          </w:p>
          <w:p w14:paraId="4C88F3B1"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isOrdered: N/A</w:t>
            </w:r>
          </w:p>
          <w:p w14:paraId="3CF9AF3C"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isUnique: True</w:t>
            </w:r>
          </w:p>
          <w:p w14:paraId="51C453C8"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defaultValue: None</w:t>
            </w:r>
          </w:p>
          <w:p w14:paraId="73CF0854"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E067A" w:rsidRPr="00B26339" w14:paraId="5009C76F" w14:textId="77777777" w:rsidTr="0099244F">
        <w:trPr>
          <w:gridBefore w:val="1"/>
          <w:wBefore w:w="1122" w:type="dxa"/>
          <w:cantSplit/>
          <w:jc w:val="center"/>
        </w:trPr>
        <w:tc>
          <w:tcPr>
            <w:tcW w:w="2525" w:type="dxa"/>
            <w:gridSpan w:val="2"/>
          </w:tcPr>
          <w:p w14:paraId="7CC01AF0" w14:textId="77777777" w:rsidR="00FE067A" w:rsidRPr="00B26339" w:rsidDel="00F7300A" w:rsidRDefault="00FE067A" w:rsidP="0099244F">
            <w:pPr>
              <w:pStyle w:val="TAL"/>
              <w:rPr>
                <w:rFonts w:cs="Arial"/>
                <w:szCs w:val="18"/>
              </w:rPr>
            </w:pPr>
            <w:r w:rsidRPr="00B26339">
              <w:rPr>
                <w:rFonts w:cs="Arial"/>
                <w:szCs w:val="18"/>
                <w:lang w:eastAsia="zh-CN"/>
              </w:rPr>
              <w:t>rootObjectInstances</w:t>
            </w:r>
          </w:p>
        </w:tc>
        <w:tc>
          <w:tcPr>
            <w:tcW w:w="5245" w:type="dxa"/>
            <w:gridSpan w:val="2"/>
          </w:tcPr>
          <w:p w14:paraId="70D65B3A" w14:textId="77777777" w:rsidR="00FE067A" w:rsidRPr="00B26339" w:rsidDel="0049596D" w:rsidRDefault="00FE067A" w:rsidP="0099244F">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2101" w:type="dxa"/>
            <w:gridSpan w:val="2"/>
          </w:tcPr>
          <w:p w14:paraId="6A76AB97"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Type: Dn</w:t>
            </w:r>
          </w:p>
          <w:p w14:paraId="65A1B2DE"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multiplicity: *</w:t>
            </w:r>
          </w:p>
          <w:p w14:paraId="0757E7E3"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isOrdered: N/A</w:t>
            </w:r>
          </w:p>
          <w:p w14:paraId="52679EE5"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isUnique: True</w:t>
            </w:r>
          </w:p>
          <w:p w14:paraId="6C479034"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defaultValue: None</w:t>
            </w:r>
          </w:p>
          <w:p w14:paraId="10741301"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E067A" w:rsidRPr="00B26339" w14:paraId="1756F635" w14:textId="77777777" w:rsidTr="0099244F">
        <w:trPr>
          <w:gridBefore w:val="1"/>
          <w:wBefore w:w="1122" w:type="dxa"/>
          <w:cantSplit/>
          <w:jc w:val="center"/>
        </w:trPr>
        <w:tc>
          <w:tcPr>
            <w:tcW w:w="2525" w:type="dxa"/>
            <w:gridSpan w:val="2"/>
          </w:tcPr>
          <w:p w14:paraId="2234BE66" w14:textId="77777777" w:rsidR="00FE067A" w:rsidRPr="00B26339" w:rsidDel="00F7300A" w:rsidRDefault="00FE067A" w:rsidP="0099244F">
            <w:pPr>
              <w:pStyle w:val="TAL"/>
              <w:rPr>
                <w:rFonts w:cs="Arial"/>
                <w:szCs w:val="18"/>
              </w:rPr>
            </w:pPr>
            <w:r w:rsidRPr="00B26339">
              <w:rPr>
                <w:rFonts w:cs="Arial"/>
                <w:szCs w:val="18"/>
                <w:lang w:eastAsia="zh-CN"/>
              </w:rPr>
              <w:t>reportingMethods</w:t>
            </w:r>
          </w:p>
        </w:tc>
        <w:tc>
          <w:tcPr>
            <w:tcW w:w="5245" w:type="dxa"/>
            <w:gridSpan w:val="2"/>
          </w:tcPr>
          <w:p w14:paraId="5C79170F" w14:textId="77777777" w:rsidR="00FE067A" w:rsidRPr="00B26339" w:rsidRDefault="00FE067A" w:rsidP="0099244F">
            <w:pPr>
              <w:pStyle w:val="TAL"/>
              <w:rPr>
                <w:szCs w:val="18"/>
              </w:rPr>
            </w:pPr>
            <w:r w:rsidRPr="00B26339">
              <w:rPr>
                <w:szCs w:val="18"/>
              </w:rPr>
              <w:t>List of reporting methods for performance metrics</w:t>
            </w:r>
          </w:p>
          <w:p w14:paraId="2C7689A5" w14:textId="77777777" w:rsidR="00FE067A" w:rsidRPr="00B26339" w:rsidRDefault="00FE067A" w:rsidP="0099244F">
            <w:pPr>
              <w:pStyle w:val="TAL"/>
              <w:rPr>
                <w:szCs w:val="18"/>
              </w:rPr>
            </w:pPr>
          </w:p>
          <w:p w14:paraId="5A8B47B2" w14:textId="77777777" w:rsidR="00FE067A" w:rsidRPr="00B26339" w:rsidRDefault="00FE067A" w:rsidP="0099244F">
            <w:pPr>
              <w:pStyle w:val="TAL"/>
              <w:rPr>
                <w:szCs w:val="18"/>
              </w:rPr>
            </w:pPr>
            <w:r w:rsidRPr="00B26339">
              <w:rPr>
                <w:szCs w:val="18"/>
              </w:rPr>
              <w:t xml:space="preserve">allowedValues: </w:t>
            </w:r>
          </w:p>
          <w:p w14:paraId="2C4A5FD1" w14:textId="77777777" w:rsidR="00FE067A" w:rsidRPr="00B26339" w:rsidRDefault="00FE067A" w:rsidP="0099244F">
            <w:pPr>
              <w:pStyle w:val="TAL"/>
              <w:rPr>
                <w:szCs w:val="18"/>
              </w:rPr>
            </w:pPr>
            <w:r w:rsidRPr="00B26339">
              <w:rPr>
                <w:szCs w:val="18"/>
              </w:rPr>
              <w:t xml:space="preserve"> - "FILE_BASED_LOC_SET_BY_PRODUCER",</w:t>
            </w:r>
          </w:p>
          <w:p w14:paraId="3C4A9AD6" w14:textId="77777777" w:rsidR="00FE067A" w:rsidRPr="00B26339" w:rsidRDefault="00FE067A" w:rsidP="0099244F">
            <w:pPr>
              <w:pStyle w:val="TAL"/>
              <w:rPr>
                <w:szCs w:val="18"/>
              </w:rPr>
            </w:pPr>
            <w:r w:rsidRPr="00B26339">
              <w:rPr>
                <w:szCs w:val="18"/>
              </w:rPr>
              <w:t xml:space="preserve"> - "FILE_BASED_LOC_SET_BY_CONSUMER",</w:t>
            </w:r>
          </w:p>
          <w:p w14:paraId="1522C947" w14:textId="77777777" w:rsidR="00FE067A" w:rsidRPr="00B26339" w:rsidDel="0049596D" w:rsidRDefault="00FE067A" w:rsidP="0099244F">
            <w:pPr>
              <w:pStyle w:val="TAL"/>
              <w:rPr>
                <w:szCs w:val="18"/>
              </w:rPr>
            </w:pPr>
            <w:r w:rsidRPr="00B26339">
              <w:rPr>
                <w:szCs w:val="18"/>
              </w:rPr>
              <w:t xml:space="preserve"> - "STREAM_BASED"</w:t>
            </w:r>
          </w:p>
        </w:tc>
        <w:tc>
          <w:tcPr>
            <w:tcW w:w="2101" w:type="dxa"/>
            <w:gridSpan w:val="2"/>
          </w:tcPr>
          <w:p w14:paraId="729071D8"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Type: ENUM</w:t>
            </w:r>
          </w:p>
          <w:p w14:paraId="2A6C6F7E"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multiplicity: *</w:t>
            </w:r>
          </w:p>
          <w:p w14:paraId="1CFE10B7"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isOrdered: N/A</w:t>
            </w:r>
          </w:p>
          <w:p w14:paraId="59D3EB16"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isUnique: True</w:t>
            </w:r>
          </w:p>
          <w:p w14:paraId="31EE8415"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defaultValue: None</w:t>
            </w:r>
          </w:p>
          <w:p w14:paraId="264DF259"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E067A" w:rsidRPr="00B26339" w14:paraId="360A7A41" w14:textId="77777777" w:rsidTr="0099244F">
        <w:trPr>
          <w:gridBefore w:val="1"/>
          <w:wBefore w:w="1122" w:type="dxa"/>
          <w:cantSplit/>
          <w:jc w:val="center"/>
        </w:trPr>
        <w:tc>
          <w:tcPr>
            <w:tcW w:w="2525" w:type="dxa"/>
            <w:gridSpan w:val="2"/>
          </w:tcPr>
          <w:p w14:paraId="7E3019BB" w14:textId="77777777" w:rsidR="00FE067A" w:rsidRPr="00B26339" w:rsidRDefault="00FE067A" w:rsidP="0099244F">
            <w:pPr>
              <w:pStyle w:val="TAL"/>
              <w:rPr>
                <w:rFonts w:cs="Arial"/>
                <w:szCs w:val="18"/>
              </w:rPr>
            </w:pPr>
            <w:r w:rsidRPr="00B26339">
              <w:rPr>
                <w:rFonts w:cs="Arial"/>
                <w:szCs w:val="18"/>
              </w:rPr>
              <w:t>nFServiceType</w:t>
            </w:r>
          </w:p>
        </w:tc>
        <w:tc>
          <w:tcPr>
            <w:tcW w:w="5245" w:type="dxa"/>
            <w:gridSpan w:val="2"/>
          </w:tcPr>
          <w:p w14:paraId="165809E8" w14:textId="77777777" w:rsidR="00FE067A" w:rsidRPr="00B26339" w:rsidRDefault="00FE067A" w:rsidP="0099244F">
            <w:pPr>
              <w:pStyle w:val="TAL"/>
              <w:rPr>
                <w:szCs w:val="18"/>
              </w:rPr>
            </w:pPr>
            <w:r w:rsidRPr="00B26339">
              <w:rPr>
                <w:szCs w:val="18"/>
              </w:rPr>
              <w:t>The parameter defines the type of the managed NF service instance</w:t>
            </w:r>
          </w:p>
          <w:p w14:paraId="4A80BD35" w14:textId="77777777" w:rsidR="00FE067A" w:rsidRPr="00B26339" w:rsidRDefault="00FE067A" w:rsidP="0099244F">
            <w:pPr>
              <w:pStyle w:val="TAL"/>
              <w:rPr>
                <w:szCs w:val="18"/>
              </w:rPr>
            </w:pPr>
          </w:p>
          <w:p w14:paraId="47E76F5F" w14:textId="77777777" w:rsidR="00FE067A" w:rsidRPr="00B26339" w:rsidRDefault="00FE067A" w:rsidP="0099244F">
            <w:pPr>
              <w:pStyle w:val="TAL"/>
              <w:rPr>
                <w:szCs w:val="18"/>
              </w:rPr>
            </w:pPr>
            <w:r w:rsidRPr="00B26339">
              <w:rPr>
                <w:szCs w:val="18"/>
              </w:rPr>
              <w:t>allowedValues: See clause 7.2 of TS 23.501[22]</w:t>
            </w:r>
          </w:p>
        </w:tc>
        <w:tc>
          <w:tcPr>
            <w:tcW w:w="2101" w:type="dxa"/>
            <w:gridSpan w:val="2"/>
          </w:tcPr>
          <w:p w14:paraId="14A8768B"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type: ENUM</w:t>
            </w:r>
          </w:p>
          <w:p w14:paraId="1DD85C9C"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multiplicity: 1</w:t>
            </w:r>
          </w:p>
          <w:p w14:paraId="1065834C"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isOrdered: N/A</w:t>
            </w:r>
          </w:p>
          <w:p w14:paraId="216ABE0C"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isUnique: True</w:t>
            </w:r>
          </w:p>
          <w:p w14:paraId="1709981F"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defaultValue: None</w:t>
            </w:r>
          </w:p>
          <w:p w14:paraId="661D94DB"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p w14:paraId="17E48D39" w14:textId="77777777" w:rsidR="00FE067A" w:rsidRPr="00B26339" w:rsidRDefault="00FE067A" w:rsidP="0099244F">
            <w:pPr>
              <w:tabs>
                <w:tab w:val="center" w:pos="1333"/>
              </w:tabs>
              <w:spacing w:after="0"/>
              <w:rPr>
                <w:rFonts w:ascii="Arial" w:hAnsi="Arial" w:cs="Arial"/>
                <w:sz w:val="18"/>
                <w:szCs w:val="18"/>
              </w:rPr>
            </w:pPr>
          </w:p>
        </w:tc>
      </w:tr>
      <w:tr w:rsidR="00FE067A" w:rsidRPr="00B26339" w14:paraId="38362D7B" w14:textId="77777777" w:rsidTr="0099244F">
        <w:trPr>
          <w:gridBefore w:val="1"/>
          <w:wBefore w:w="1122" w:type="dxa"/>
          <w:cantSplit/>
          <w:jc w:val="center"/>
        </w:trPr>
        <w:tc>
          <w:tcPr>
            <w:tcW w:w="2525" w:type="dxa"/>
            <w:gridSpan w:val="2"/>
          </w:tcPr>
          <w:p w14:paraId="4B00F271" w14:textId="77777777" w:rsidR="00FE067A" w:rsidRPr="00B26339" w:rsidRDefault="00FE067A" w:rsidP="0099244F">
            <w:pPr>
              <w:pStyle w:val="TAL"/>
              <w:rPr>
                <w:rFonts w:cs="Arial"/>
                <w:szCs w:val="18"/>
              </w:rPr>
            </w:pPr>
            <w:r w:rsidRPr="00B26339">
              <w:rPr>
                <w:rFonts w:cs="Arial"/>
                <w:szCs w:val="18"/>
              </w:rPr>
              <w:t>operations</w:t>
            </w:r>
          </w:p>
        </w:tc>
        <w:tc>
          <w:tcPr>
            <w:tcW w:w="5245" w:type="dxa"/>
            <w:gridSpan w:val="2"/>
          </w:tcPr>
          <w:p w14:paraId="7E61C94A" w14:textId="77777777" w:rsidR="00FE067A" w:rsidRPr="00B26339" w:rsidRDefault="00FE067A" w:rsidP="0099244F">
            <w:pPr>
              <w:pStyle w:val="TAL"/>
              <w:rPr>
                <w:szCs w:val="18"/>
              </w:rPr>
            </w:pPr>
            <w:r w:rsidRPr="00B26339">
              <w:rPr>
                <w:szCs w:val="18"/>
              </w:rPr>
              <w:t>This parameter defines set of operations supported by the managed NF service instance.</w:t>
            </w:r>
          </w:p>
          <w:p w14:paraId="08741FD6" w14:textId="77777777" w:rsidR="00FE067A" w:rsidRPr="00B26339" w:rsidRDefault="00FE067A" w:rsidP="0099244F">
            <w:pPr>
              <w:pStyle w:val="TAL"/>
              <w:rPr>
                <w:szCs w:val="18"/>
              </w:rPr>
            </w:pPr>
          </w:p>
          <w:p w14:paraId="69F60345" w14:textId="77777777" w:rsidR="00FE067A" w:rsidRPr="00D833F4" w:rsidRDefault="00FE067A" w:rsidP="0099244F">
            <w:pPr>
              <w:spacing w:after="0"/>
            </w:pPr>
            <w:r w:rsidRPr="00B26339">
              <w:rPr>
                <w:rFonts w:ascii="Arial" w:hAnsi="Arial" w:cs="Arial"/>
                <w:sz w:val="18"/>
                <w:szCs w:val="18"/>
              </w:rPr>
              <w:t>allowedValues: See TS 23.502[23] for supporting operations</w:t>
            </w:r>
          </w:p>
        </w:tc>
        <w:tc>
          <w:tcPr>
            <w:tcW w:w="2101" w:type="dxa"/>
            <w:gridSpan w:val="2"/>
          </w:tcPr>
          <w:p w14:paraId="1DE8668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Operation</w:t>
            </w:r>
          </w:p>
          <w:p w14:paraId="77B30C0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2AE2775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False</w:t>
            </w:r>
          </w:p>
          <w:p w14:paraId="4D080636"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False</w:t>
            </w:r>
          </w:p>
          <w:p w14:paraId="47E330C4"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No default value</w:t>
            </w:r>
          </w:p>
          <w:p w14:paraId="71D29F4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676A64A6" w14:textId="77777777" w:rsidTr="0099244F">
        <w:trPr>
          <w:gridBefore w:val="1"/>
          <w:wBefore w:w="1122" w:type="dxa"/>
          <w:cantSplit/>
          <w:jc w:val="center"/>
        </w:trPr>
        <w:tc>
          <w:tcPr>
            <w:tcW w:w="2525" w:type="dxa"/>
            <w:gridSpan w:val="2"/>
          </w:tcPr>
          <w:p w14:paraId="117B9FBA" w14:textId="77777777" w:rsidR="00FE067A" w:rsidRPr="00B26339" w:rsidRDefault="00FE067A" w:rsidP="0099244F">
            <w:pPr>
              <w:pStyle w:val="TAL"/>
              <w:rPr>
                <w:rFonts w:cs="Arial"/>
                <w:szCs w:val="18"/>
                <w:lang w:eastAsia="de-DE"/>
              </w:rPr>
            </w:pPr>
            <w:r w:rsidRPr="00B26339">
              <w:rPr>
                <w:rFonts w:cs="Arial"/>
                <w:szCs w:val="18"/>
                <w:lang w:eastAsia="de-DE"/>
              </w:rPr>
              <w:t>Operation.name</w:t>
            </w:r>
          </w:p>
        </w:tc>
        <w:tc>
          <w:tcPr>
            <w:tcW w:w="5245" w:type="dxa"/>
            <w:gridSpan w:val="2"/>
          </w:tcPr>
          <w:p w14:paraId="4EAB6674" w14:textId="77777777" w:rsidR="00FE067A" w:rsidRPr="00B26339" w:rsidRDefault="00FE067A" w:rsidP="0099244F">
            <w:pPr>
              <w:pStyle w:val="TAL"/>
              <w:rPr>
                <w:szCs w:val="18"/>
              </w:rPr>
            </w:pPr>
            <w:r w:rsidRPr="00B26339">
              <w:rPr>
                <w:szCs w:val="18"/>
              </w:rPr>
              <w:t>This parameter defines the name of the operation of the managed NF service instance.</w:t>
            </w:r>
          </w:p>
          <w:p w14:paraId="20865FB6" w14:textId="77777777" w:rsidR="00FE067A" w:rsidRPr="00B26339" w:rsidRDefault="00FE067A" w:rsidP="0099244F">
            <w:pPr>
              <w:pStyle w:val="TAL"/>
              <w:rPr>
                <w:szCs w:val="18"/>
              </w:rPr>
            </w:pPr>
          </w:p>
          <w:p w14:paraId="5E128E59" w14:textId="77777777" w:rsidR="00FE067A" w:rsidRPr="00D833F4" w:rsidRDefault="00FE067A" w:rsidP="0099244F">
            <w:pPr>
              <w:spacing w:after="0"/>
            </w:pPr>
            <w:r w:rsidRPr="00B26339">
              <w:rPr>
                <w:rFonts w:ascii="Arial" w:hAnsi="Arial" w:cs="Arial"/>
                <w:sz w:val="18"/>
                <w:szCs w:val="18"/>
              </w:rPr>
              <w:t>allowedValues: N/A</w:t>
            </w:r>
          </w:p>
        </w:tc>
        <w:tc>
          <w:tcPr>
            <w:tcW w:w="2101" w:type="dxa"/>
            <w:gridSpan w:val="2"/>
          </w:tcPr>
          <w:p w14:paraId="08EBE63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5CECA04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7CCEAA9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False</w:t>
            </w:r>
          </w:p>
          <w:p w14:paraId="1F74913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False</w:t>
            </w:r>
          </w:p>
          <w:p w14:paraId="55F4DE8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None</w:t>
            </w:r>
          </w:p>
          <w:p w14:paraId="2E0A97B2"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FE067A" w:rsidRPr="00B26339" w14:paraId="45F2DB1A" w14:textId="77777777" w:rsidTr="0099244F">
        <w:trPr>
          <w:gridBefore w:val="1"/>
          <w:wBefore w:w="1122" w:type="dxa"/>
          <w:cantSplit/>
          <w:jc w:val="center"/>
        </w:trPr>
        <w:tc>
          <w:tcPr>
            <w:tcW w:w="2525" w:type="dxa"/>
            <w:gridSpan w:val="2"/>
          </w:tcPr>
          <w:p w14:paraId="77A41E1A" w14:textId="77777777" w:rsidR="00FE067A" w:rsidRPr="00B26339" w:rsidRDefault="00FE067A" w:rsidP="0099244F">
            <w:pPr>
              <w:pStyle w:val="TAL"/>
              <w:rPr>
                <w:rFonts w:cs="Arial"/>
                <w:szCs w:val="18"/>
              </w:rPr>
            </w:pPr>
            <w:r w:rsidRPr="00B26339">
              <w:rPr>
                <w:rFonts w:cs="Arial"/>
                <w:szCs w:val="18"/>
              </w:rPr>
              <w:lastRenderedPageBreak/>
              <w:t>allowedNFTypes</w:t>
            </w:r>
          </w:p>
        </w:tc>
        <w:tc>
          <w:tcPr>
            <w:tcW w:w="5245" w:type="dxa"/>
            <w:gridSpan w:val="2"/>
          </w:tcPr>
          <w:p w14:paraId="6E23B790" w14:textId="77777777" w:rsidR="00FE067A" w:rsidRPr="00B26339" w:rsidRDefault="00FE067A" w:rsidP="0099244F">
            <w:pPr>
              <w:pStyle w:val="TAL"/>
              <w:rPr>
                <w:rFonts w:cs="Arial"/>
                <w:szCs w:val="18"/>
              </w:rPr>
            </w:pPr>
            <w:r w:rsidRPr="00B26339">
              <w:rPr>
                <w:rFonts w:cs="Arial"/>
                <w:szCs w:val="18"/>
              </w:rPr>
              <w:t>This parameter identifies the type of network functions allowed to access the operation of the managed NF service instance.</w:t>
            </w:r>
          </w:p>
          <w:p w14:paraId="6B4613B5" w14:textId="77777777" w:rsidR="00FE067A" w:rsidRPr="00B26339" w:rsidRDefault="00FE067A" w:rsidP="0099244F">
            <w:pPr>
              <w:pStyle w:val="TAL"/>
              <w:rPr>
                <w:rFonts w:cs="Arial"/>
                <w:szCs w:val="18"/>
              </w:rPr>
            </w:pPr>
          </w:p>
          <w:p w14:paraId="7A6F0574" w14:textId="77777777" w:rsidR="00FE067A" w:rsidRPr="00B26339" w:rsidRDefault="00FE067A" w:rsidP="0099244F">
            <w:pPr>
              <w:pStyle w:val="TAL"/>
              <w:rPr>
                <w:szCs w:val="18"/>
              </w:rPr>
            </w:pPr>
            <w:r w:rsidRPr="00B26339">
              <w:rPr>
                <w:rFonts w:cs="Arial"/>
                <w:szCs w:val="18"/>
              </w:rPr>
              <w:t>allowedValues: See TS 23.501[22] for NF types</w:t>
            </w:r>
          </w:p>
        </w:tc>
        <w:tc>
          <w:tcPr>
            <w:tcW w:w="2101" w:type="dxa"/>
            <w:gridSpan w:val="2"/>
          </w:tcPr>
          <w:p w14:paraId="10313957"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717E5E"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5C09CC17"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isOrdered: N/A</w:t>
            </w:r>
          </w:p>
          <w:p w14:paraId="7EE7766D"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isUnique: N/A</w:t>
            </w:r>
          </w:p>
          <w:p w14:paraId="10B73F44"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defaultValue: None</w:t>
            </w:r>
          </w:p>
          <w:p w14:paraId="6102DD5B"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E067A" w:rsidRPr="00B26339" w14:paraId="2325074A" w14:textId="77777777" w:rsidTr="0099244F">
        <w:trPr>
          <w:gridBefore w:val="1"/>
          <w:wBefore w:w="1122" w:type="dxa"/>
          <w:cantSplit/>
          <w:jc w:val="center"/>
        </w:trPr>
        <w:tc>
          <w:tcPr>
            <w:tcW w:w="2525" w:type="dxa"/>
            <w:gridSpan w:val="2"/>
          </w:tcPr>
          <w:p w14:paraId="10CC55A1" w14:textId="77777777" w:rsidR="00FE067A" w:rsidRPr="00B26339" w:rsidRDefault="00FE067A" w:rsidP="0099244F">
            <w:pPr>
              <w:pStyle w:val="TAL"/>
              <w:rPr>
                <w:rFonts w:cs="Arial"/>
                <w:szCs w:val="18"/>
              </w:rPr>
            </w:pPr>
            <w:r w:rsidRPr="00B26339">
              <w:rPr>
                <w:rFonts w:eastAsia="SimSun" w:cs="Arial"/>
                <w:szCs w:val="18"/>
              </w:rPr>
              <w:t>operationSemantics</w:t>
            </w:r>
          </w:p>
        </w:tc>
        <w:tc>
          <w:tcPr>
            <w:tcW w:w="5245" w:type="dxa"/>
            <w:gridSpan w:val="2"/>
          </w:tcPr>
          <w:p w14:paraId="09FDCB85" w14:textId="77777777" w:rsidR="00FE067A" w:rsidRPr="00B26339" w:rsidRDefault="00FE067A" w:rsidP="0099244F">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68757279" w14:textId="77777777" w:rsidR="00FE067A" w:rsidRPr="00B26339" w:rsidRDefault="00FE067A" w:rsidP="0099244F">
            <w:pPr>
              <w:pStyle w:val="TAL"/>
              <w:rPr>
                <w:szCs w:val="18"/>
              </w:rPr>
            </w:pPr>
          </w:p>
          <w:p w14:paraId="7CB57EE5" w14:textId="77777777" w:rsidR="00FE067A" w:rsidRPr="00B26339" w:rsidRDefault="00FE067A" w:rsidP="0099244F">
            <w:pPr>
              <w:pStyle w:val="TAL"/>
              <w:rPr>
                <w:szCs w:val="18"/>
              </w:rPr>
            </w:pPr>
            <w:r w:rsidRPr="00B26339">
              <w:rPr>
                <w:rFonts w:cs="Arial"/>
                <w:szCs w:val="18"/>
              </w:rPr>
              <w:t xml:space="preserve">allowedValues: “Request/Response”, “Subscribe/Notify”. </w:t>
            </w:r>
          </w:p>
        </w:tc>
        <w:tc>
          <w:tcPr>
            <w:tcW w:w="2101" w:type="dxa"/>
            <w:gridSpan w:val="2"/>
          </w:tcPr>
          <w:p w14:paraId="59D20975" w14:textId="77777777" w:rsidR="00FE067A" w:rsidRPr="00B26339" w:rsidRDefault="00FE067A" w:rsidP="0099244F">
            <w:pPr>
              <w:keepNext/>
              <w:keepLines/>
              <w:spacing w:after="0"/>
              <w:rPr>
                <w:rFonts w:ascii="Arial" w:hAnsi="Arial" w:cs="Arial"/>
                <w:sz w:val="18"/>
                <w:szCs w:val="18"/>
              </w:rPr>
            </w:pPr>
            <w:r w:rsidRPr="00B26339">
              <w:rPr>
                <w:rFonts w:ascii="Arial" w:hAnsi="Arial" w:cs="Arial"/>
                <w:sz w:val="18"/>
                <w:szCs w:val="18"/>
              </w:rPr>
              <w:t>type:  ENUM</w:t>
            </w:r>
          </w:p>
          <w:p w14:paraId="69C1A77E" w14:textId="77777777" w:rsidR="00FE067A" w:rsidRPr="00B26339" w:rsidRDefault="00FE067A" w:rsidP="0099244F">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45436C62" w14:textId="77777777" w:rsidR="00FE067A" w:rsidRPr="00B26339" w:rsidRDefault="00FE067A" w:rsidP="0099244F">
            <w:pPr>
              <w:keepNext/>
              <w:keepLines/>
              <w:spacing w:after="0"/>
              <w:rPr>
                <w:rFonts w:ascii="Arial" w:hAnsi="Arial" w:cs="Arial"/>
                <w:sz w:val="18"/>
                <w:szCs w:val="18"/>
              </w:rPr>
            </w:pPr>
            <w:r w:rsidRPr="00B26339">
              <w:rPr>
                <w:rFonts w:ascii="Arial" w:hAnsi="Arial" w:cs="Arial"/>
                <w:sz w:val="18"/>
                <w:szCs w:val="18"/>
              </w:rPr>
              <w:t>isOrdered: N/A</w:t>
            </w:r>
          </w:p>
          <w:p w14:paraId="46A1BCC0" w14:textId="77777777" w:rsidR="00FE067A" w:rsidRPr="00B26339" w:rsidRDefault="00FE067A" w:rsidP="0099244F">
            <w:pPr>
              <w:keepNext/>
              <w:keepLines/>
              <w:spacing w:after="0"/>
              <w:rPr>
                <w:rFonts w:ascii="Arial" w:hAnsi="Arial" w:cs="Arial"/>
                <w:sz w:val="18"/>
                <w:szCs w:val="18"/>
              </w:rPr>
            </w:pPr>
            <w:r w:rsidRPr="00B26339">
              <w:rPr>
                <w:rFonts w:ascii="Arial" w:hAnsi="Arial" w:cs="Arial"/>
                <w:sz w:val="18"/>
                <w:szCs w:val="18"/>
              </w:rPr>
              <w:t>isUnique: N/A</w:t>
            </w:r>
          </w:p>
          <w:p w14:paraId="45D2E0B9" w14:textId="77777777" w:rsidR="00FE067A" w:rsidRPr="00B26339" w:rsidRDefault="00FE067A" w:rsidP="0099244F">
            <w:pPr>
              <w:keepNext/>
              <w:keepLines/>
              <w:spacing w:after="0"/>
              <w:rPr>
                <w:rFonts w:ascii="Arial" w:hAnsi="Arial" w:cs="Arial"/>
                <w:sz w:val="18"/>
                <w:szCs w:val="18"/>
              </w:rPr>
            </w:pPr>
            <w:r w:rsidRPr="00B26339">
              <w:rPr>
                <w:rFonts w:ascii="Arial" w:hAnsi="Arial" w:cs="Arial"/>
                <w:sz w:val="18"/>
                <w:szCs w:val="18"/>
              </w:rPr>
              <w:t>defaultValue: None</w:t>
            </w:r>
          </w:p>
          <w:p w14:paraId="46040448"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E067A" w:rsidRPr="00B26339" w14:paraId="676BB29A" w14:textId="77777777" w:rsidTr="0099244F">
        <w:trPr>
          <w:gridBefore w:val="1"/>
          <w:wBefore w:w="1122" w:type="dxa"/>
          <w:cantSplit/>
          <w:jc w:val="center"/>
        </w:trPr>
        <w:tc>
          <w:tcPr>
            <w:tcW w:w="2525" w:type="dxa"/>
            <w:gridSpan w:val="2"/>
          </w:tcPr>
          <w:p w14:paraId="5E956026" w14:textId="77777777" w:rsidR="00FE067A" w:rsidRPr="00B26339" w:rsidRDefault="00FE067A" w:rsidP="0099244F">
            <w:pPr>
              <w:pStyle w:val="TAL"/>
              <w:rPr>
                <w:rFonts w:cs="Arial"/>
                <w:szCs w:val="18"/>
              </w:rPr>
            </w:pPr>
            <w:r w:rsidRPr="00B26339">
              <w:rPr>
                <w:rFonts w:eastAsia="SimSun" w:cs="Arial"/>
                <w:szCs w:val="18"/>
              </w:rPr>
              <w:t>sAP</w:t>
            </w:r>
          </w:p>
        </w:tc>
        <w:tc>
          <w:tcPr>
            <w:tcW w:w="5245" w:type="dxa"/>
            <w:gridSpan w:val="2"/>
          </w:tcPr>
          <w:p w14:paraId="23966979" w14:textId="77777777" w:rsidR="00FE067A" w:rsidRPr="00B26339" w:rsidRDefault="00FE067A" w:rsidP="0099244F">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5C590E5D" w14:textId="77777777" w:rsidR="00FE067A" w:rsidRPr="00B26339" w:rsidRDefault="00FE067A" w:rsidP="0099244F">
            <w:pPr>
              <w:pStyle w:val="TAL"/>
              <w:rPr>
                <w:szCs w:val="18"/>
              </w:rPr>
            </w:pPr>
          </w:p>
          <w:p w14:paraId="5F88E398" w14:textId="77777777" w:rsidR="00FE067A" w:rsidRPr="00B26339" w:rsidRDefault="00FE067A" w:rsidP="0099244F">
            <w:pPr>
              <w:pStyle w:val="TAL"/>
              <w:rPr>
                <w:szCs w:val="18"/>
              </w:rPr>
            </w:pPr>
            <w:r w:rsidRPr="00B26339">
              <w:rPr>
                <w:rFonts w:cs="Arial"/>
                <w:szCs w:val="18"/>
              </w:rPr>
              <w:t>allowedValues: N/A</w:t>
            </w:r>
          </w:p>
        </w:tc>
        <w:tc>
          <w:tcPr>
            <w:tcW w:w="2101" w:type="dxa"/>
            <w:gridSpan w:val="2"/>
          </w:tcPr>
          <w:p w14:paraId="219027F2"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SAP</w:t>
            </w:r>
          </w:p>
          <w:p w14:paraId="32592DB5"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223B3479"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5458D6E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N/A</w:t>
            </w:r>
          </w:p>
          <w:p w14:paraId="6F38562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None</w:t>
            </w:r>
          </w:p>
          <w:p w14:paraId="5F4EA70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2159AA73" w14:textId="77777777" w:rsidTr="0099244F">
        <w:trPr>
          <w:gridBefore w:val="1"/>
          <w:wBefore w:w="1122" w:type="dxa"/>
          <w:cantSplit/>
          <w:jc w:val="center"/>
        </w:trPr>
        <w:tc>
          <w:tcPr>
            <w:tcW w:w="2525" w:type="dxa"/>
            <w:gridSpan w:val="2"/>
          </w:tcPr>
          <w:p w14:paraId="29AFBB14" w14:textId="77777777" w:rsidR="00FE067A" w:rsidRPr="00B26339" w:rsidRDefault="00FE067A" w:rsidP="0099244F">
            <w:pPr>
              <w:pStyle w:val="TAL"/>
              <w:rPr>
                <w:rFonts w:cs="Arial"/>
                <w:szCs w:val="18"/>
              </w:rPr>
            </w:pPr>
            <w:r w:rsidRPr="00B26339">
              <w:rPr>
                <w:rFonts w:eastAsia="SimSun" w:cs="Arial"/>
                <w:szCs w:val="18"/>
              </w:rPr>
              <w:t>host</w:t>
            </w:r>
          </w:p>
        </w:tc>
        <w:tc>
          <w:tcPr>
            <w:tcW w:w="5245" w:type="dxa"/>
            <w:gridSpan w:val="2"/>
          </w:tcPr>
          <w:p w14:paraId="55A8AEC7" w14:textId="77777777" w:rsidR="00FE067A" w:rsidRPr="00B26339" w:rsidRDefault="00FE067A" w:rsidP="0099244F">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4345F131" w14:textId="77777777" w:rsidR="00FE067A" w:rsidRPr="00B26339" w:rsidRDefault="00FE067A" w:rsidP="0099244F">
            <w:pPr>
              <w:pStyle w:val="TAL"/>
              <w:rPr>
                <w:szCs w:val="18"/>
              </w:rPr>
            </w:pPr>
          </w:p>
          <w:p w14:paraId="6D42CA07" w14:textId="77777777" w:rsidR="00FE067A" w:rsidRPr="00B26339" w:rsidRDefault="00FE067A" w:rsidP="0099244F">
            <w:pPr>
              <w:pStyle w:val="TAL"/>
              <w:rPr>
                <w:szCs w:val="18"/>
              </w:rPr>
            </w:pPr>
            <w:r w:rsidRPr="00B26339">
              <w:rPr>
                <w:szCs w:val="18"/>
              </w:rPr>
              <w:t>allowedValues: N/A</w:t>
            </w:r>
          </w:p>
        </w:tc>
        <w:tc>
          <w:tcPr>
            <w:tcW w:w="2101" w:type="dxa"/>
            <w:gridSpan w:val="2"/>
          </w:tcPr>
          <w:p w14:paraId="364D5798"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String</w:t>
            </w:r>
          </w:p>
          <w:p w14:paraId="50262F2B"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63EC735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False</w:t>
            </w:r>
          </w:p>
          <w:p w14:paraId="0112A276"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N/A</w:t>
            </w:r>
          </w:p>
          <w:p w14:paraId="42EF3D04"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None</w:t>
            </w:r>
          </w:p>
          <w:p w14:paraId="6F04AC7A"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E067A" w:rsidRPr="00B26339" w14:paraId="51EF9B50" w14:textId="77777777" w:rsidTr="0099244F">
        <w:trPr>
          <w:gridBefore w:val="1"/>
          <w:wBefore w:w="1122" w:type="dxa"/>
          <w:cantSplit/>
          <w:jc w:val="center"/>
        </w:trPr>
        <w:tc>
          <w:tcPr>
            <w:tcW w:w="2525" w:type="dxa"/>
            <w:gridSpan w:val="2"/>
          </w:tcPr>
          <w:p w14:paraId="07ECC770" w14:textId="77777777" w:rsidR="00FE067A" w:rsidRPr="00B26339" w:rsidRDefault="00FE067A" w:rsidP="0099244F">
            <w:pPr>
              <w:pStyle w:val="TAL"/>
              <w:rPr>
                <w:rFonts w:cs="Arial"/>
                <w:szCs w:val="18"/>
              </w:rPr>
            </w:pPr>
            <w:r w:rsidRPr="00B26339">
              <w:rPr>
                <w:rFonts w:cs="Arial"/>
                <w:szCs w:val="18"/>
              </w:rPr>
              <w:t>port</w:t>
            </w:r>
          </w:p>
        </w:tc>
        <w:tc>
          <w:tcPr>
            <w:tcW w:w="5245" w:type="dxa"/>
            <w:gridSpan w:val="2"/>
          </w:tcPr>
          <w:p w14:paraId="21ABB602" w14:textId="77777777" w:rsidR="00FE067A" w:rsidRPr="00B26339" w:rsidRDefault="00FE067A" w:rsidP="0099244F">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5372258B" w14:textId="77777777" w:rsidR="00FE067A" w:rsidRPr="00B26339" w:rsidRDefault="00FE067A" w:rsidP="0099244F">
            <w:pPr>
              <w:spacing w:after="0"/>
              <w:rPr>
                <w:rFonts w:ascii="Arial" w:hAnsi="Arial" w:cs="Arial"/>
                <w:sz w:val="18"/>
                <w:szCs w:val="18"/>
              </w:rPr>
            </w:pPr>
          </w:p>
          <w:p w14:paraId="5D1735E3" w14:textId="77777777" w:rsidR="00FE067A" w:rsidRPr="00D833F4" w:rsidRDefault="00FE067A" w:rsidP="0099244F">
            <w:pPr>
              <w:spacing w:after="0"/>
            </w:pPr>
            <w:r w:rsidRPr="00B26339">
              <w:rPr>
                <w:rFonts w:ascii="Arial" w:hAnsi="Arial" w:cs="Arial"/>
                <w:sz w:val="18"/>
                <w:szCs w:val="18"/>
              </w:rPr>
              <w:t>allowedValues: 1 - 65535</w:t>
            </w:r>
          </w:p>
        </w:tc>
        <w:tc>
          <w:tcPr>
            <w:tcW w:w="2101" w:type="dxa"/>
            <w:gridSpan w:val="2"/>
          </w:tcPr>
          <w:p w14:paraId="5E7B30F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Integer</w:t>
            </w:r>
          </w:p>
          <w:p w14:paraId="3713267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74B8554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False</w:t>
            </w:r>
          </w:p>
          <w:p w14:paraId="5EADB7FA"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False</w:t>
            </w:r>
          </w:p>
          <w:p w14:paraId="4977CA76"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None</w:t>
            </w:r>
          </w:p>
          <w:p w14:paraId="139EE623"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E067A" w:rsidRPr="00B26339" w14:paraId="75C3E686" w14:textId="77777777" w:rsidTr="0099244F">
        <w:trPr>
          <w:gridBefore w:val="1"/>
          <w:wBefore w:w="1122" w:type="dxa"/>
          <w:cantSplit/>
          <w:jc w:val="center"/>
        </w:trPr>
        <w:tc>
          <w:tcPr>
            <w:tcW w:w="2525" w:type="dxa"/>
            <w:gridSpan w:val="2"/>
          </w:tcPr>
          <w:p w14:paraId="70263AA7" w14:textId="77777777" w:rsidR="00FE067A" w:rsidRPr="00B26339" w:rsidRDefault="00FE067A" w:rsidP="0099244F">
            <w:pPr>
              <w:pStyle w:val="TAL"/>
              <w:rPr>
                <w:rFonts w:cs="Arial"/>
                <w:szCs w:val="18"/>
              </w:rPr>
            </w:pPr>
            <w:r w:rsidRPr="00B26339">
              <w:rPr>
                <w:rFonts w:cs="Arial"/>
                <w:szCs w:val="18"/>
              </w:rPr>
              <w:t>usageStae</w:t>
            </w:r>
          </w:p>
        </w:tc>
        <w:tc>
          <w:tcPr>
            <w:tcW w:w="5245" w:type="dxa"/>
            <w:gridSpan w:val="2"/>
          </w:tcPr>
          <w:p w14:paraId="05A51CC5" w14:textId="77777777" w:rsidR="00FE067A" w:rsidRPr="00B26339" w:rsidRDefault="00FE067A" w:rsidP="0099244F">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2A4D6E09" w14:textId="77777777" w:rsidR="00FE067A" w:rsidRPr="00B26339" w:rsidRDefault="00FE067A" w:rsidP="0099244F">
            <w:pPr>
              <w:pStyle w:val="TAL"/>
              <w:rPr>
                <w:szCs w:val="18"/>
              </w:rPr>
            </w:pPr>
          </w:p>
          <w:p w14:paraId="77831925" w14:textId="77777777" w:rsidR="00FE067A" w:rsidRPr="00B26339" w:rsidRDefault="00FE067A" w:rsidP="0099244F">
            <w:pPr>
              <w:pStyle w:val="TAL"/>
              <w:keepNext w:val="0"/>
              <w:rPr>
                <w:szCs w:val="18"/>
              </w:rPr>
            </w:pPr>
            <w:r w:rsidRPr="00B26339">
              <w:rPr>
                <w:rFonts w:cs="Arial"/>
                <w:szCs w:val="18"/>
              </w:rPr>
              <w:t xml:space="preserve">allowedValues: </w:t>
            </w:r>
            <w:r w:rsidRPr="00B26339">
              <w:rPr>
                <w:szCs w:val="18"/>
              </w:rPr>
              <w:t>"IDLE", "ACTIVE", "BUSY".</w:t>
            </w:r>
          </w:p>
          <w:p w14:paraId="7B68A463" w14:textId="77777777" w:rsidR="00FE067A" w:rsidRPr="00B26339" w:rsidRDefault="00FE067A" w:rsidP="0099244F">
            <w:pPr>
              <w:pStyle w:val="TAL"/>
              <w:rPr>
                <w:szCs w:val="18"/>
              </w:rPr>
            </w:pPr>
            <w:r w:rsidRPr="00B26339">
              <w:rPr>
                <w:rFonts w:cs="Arial"/>
                <w:szCs w:val="18"/>
              </w:rPr>
              <w:t>The meaning of these values is as defined in 3GPP TS 28.625 [21] and ITU-T X.731 [19].</w:t>
            </w:r>
          </w:p>
        </w:tc>
        <w:tc>
          <w:tcPr>
            <w:tcW w:w="2101" w:type="dxa"/>
            <w:gridSpan w:val="2"/>
          </w:tcPr>
          <w:p w14:paraId="78776538"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ENUM</w:t>
            </w:r>
          </w:p>
          <w:p w14:paraId="17730DE8"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33E93AC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158182D2"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N/A</w:t>
            </w:r>
          </w:p>
          <w:p w14:paraId="24847C8C"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None</w:t>
            </w:r>
          </w:p>
          <w:p w14:paraId="09AABA90"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E067A" w:rsidRPr="00B26339" w14:paraId="7E4A1147" w14:textId="77777777" w:rsidTr="0099244F">
        <w:trPr>
          <w:gridBefore w:val="1"/>
          <w:wBefore w:w="1122" w:type="dxa"/>
          <w:cantSplit/>
          <w:jc w:val="center"/>
        </w:trPr>
        <w:tc>
          <w:tcPr>
            <w:tcW w:w="2525" w:type="dxa"/>
            <w:gridSpan w:val="2"/>
          </w:tcPr>
          <w:p w14:paraId="776F9611" w14:textId="77777777" w:rsidR="00FE067A" w:rsidRPr="00B26339" w:rsidRDefault="00FE067A" w:rsidP="0099244F">
            <w:pPr>
              <w:pStyle w:val="TAL"/>
              <w:rPr>
                <w:rFonts w:cs="Arial"/>
                <w:szCs w:val="18"/>
              </w:rPr>
            </w:pPr>
            <w:r w:rsidRPr="00B26339">
              <w:rPr>
                <w:rFonts w:cs="Arial"/>
                <w:szCs w:val="18"/>
              </w:rPr>
              <w:t>registrationState</w:t>
            </w:r>
          </w:p>
        </w:tc>
        <w:tc>
          <w:tcPr>
            <w:tcW w:w="5245" w:type="dxa"/>
            <w:gridSpan w:val="2"/>
          </w:tcPr>
          <w:p w14:paraId="0EDCFFE4" w14:textId="77777777" w:rsidR="00FE067A" w:rsidRPr="00B26339" w:rsidRDefault="00FE067A" w:rsidP="0099244F">
            <w:pPr>
              <w:pStyle w:val="TAL"/>
              <w:rPr>
                <w:rFonts w:cs="Arial"/>
                <w:szCs w:val="18"/>
              </w:rPr>
            </w:pPr>
            <w:r w:rsidRPr="00B26339">
              <w:rPr>
                <w:rFonts w:cs="Arial"/>
                <w:szCs w:val="18"/>
              </w:rPr>
              <w:t>This parameter defines the registration status of the managed NF service instance.</w:t>
            </w:r>
          </w:p>
          <w:p w14:paraId="4F518F17" w14:textId="77777777" w:rsidR="00FE067A" w:rsidRPr="00B26339" w:rsidRDefault="00FE067A" w:rsidP="0099244F">
            <w:pPr>
              <w:pStyle w:val="TAL"/>
              <w:rPr>
                <w:rFonts w:cs="Arial"/>
                <w:szCs w:val="18"/>
              </w:rPr>
            </w:pPr>
          </w:p>
          <w:p w14:paraId="06EB4737" w14:textId="77777777" w:rsidR="00FE067A" w:rsidRPr="00B26339" w:rsidRDefault="00FE067A" w:rsidP="0099244F">
            <w:pPr>
              <w:pStyle w:val="TAL"/>
              <w:rPr>
                <w:szCs w:val="18"/>
              </w:rPr>
            </w:pPr>
            <w:r w:rsidRPr="00B26339">
              <w:rPr>
                <w:rFonts w:cs="Arial"/>
                <w:szCs w:val="18"/>
              </w:rPr>
              <w:t>allowedValues: "Registered", "Deregistered".</w:t>
            </w:r>
          </w:p>
        </w:tc>
        <w:tc>
          <w:tcPr>
            <w:tcW w:w="2101" w:type="dxa"/>
            <w:gridSpan w:val="2"/>
          </w:tcPr>
          <w:p w14:paraId="0B17C50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ENUM</w:t>
            </w:r>
          </w:p>
          <w:p w14:paraId="29ED576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11400D47"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614A0900"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N/A</w:t>
            </w:r>
          </w:p>
          <w:p w14:paraId="70482548"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Deregistered</w:t>
            </w:r>
          </w:p>
          <w:p w14:paraId="1ACB24A8"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E067A" w:rsidRPr="00B26339" w14:paraId="39CAFB9E" w14:textId="77777777" w:rsidTr="0099244F">
        <w:trPr>
          <w:gridBefore w:val="1"/>
          <w:wBefore w:w="1122" w:type="dxa"/>
          <w:cantSplit/>
          <w:jc w:val="center"/>
        </w:trPr>
        <w:tc>
          <w:tcPr>
            <w:tcW w:w="2525" w:type="dxa"/>
            <w:gridSpan w:val="2"/>
          </w:tcPr>
          <w:p w14:paraId="7A85BF3C" w14:textId="77777777" w:rsidR="00FE067A" w:rsidRPr="00B26339" w:rsidRDefault="00FE067A" w:rsidP="0099244F">
            <w:pPr>
              <w:pStyle w:val="TAL"/>
              <w:rPr>
                <w:rFonts w:cs="Arial"/>
                <w:szCs w:val="18"/>
              </w:rPr>
            </w:pPr>
            <w:r w:rsidRPr="00B26339">
              <w:rPr>
                <w:rFonts w:cs="Arial"/>
                <w:color w:val="000000"/>
                <w:szCs w:val="18"/>
              </w:rPr>
              <w:t>jobId</w:t>
            </w:r>
          </w:p>
        </w:tc>
        <w:tc>
          <w:tcPr>
            <w:tcW w:w="5245" w:type="dxa"/>
            <w:gridSpan w:val="2"/>
          </w:tcPr>
          <w:p w14:paraId="7806571B" w14:textId="77777777" w:rsidR="00FE067A" w:rsidRPr="00B26339" w:rsidRDefault="00FE067A" w:rsidP="0099244F">
            <w:pPr>
              <w:pStyle w:val="TAL"/>
              <w:rPr>
                <w:szCs w:val="18"/>
              </w:rPr>
            </w:pPr>
            <w:r w:rsidRPr="00E840EA">
              <w:rPr>
                <w:rFonts w:cs="Arial"/>
                <w:szCs w:val="18"/>
              </w:rPr>
              <w:t xml:space="preserve">Id for a </w:t>
            </w:r>
            <w:r w:rsidRPr="00E840EA">
              <w:rPr>
                <w:rFonts w:ascii="Courier New" w:hAnsi="Courier New" w:cs="Courier New"/>
                <w:szCs w:val="18"/>
              </w:rPr>
              <w:t>PerfMetricJob</w:t>
            </w:r>
            <w:r w:rsidRPr="00B26339">
              <w:rPr>
                <w:rFonts w:cs="Arial"/>
                <w:szCs w:val="18"/>
              </w:rPr>
              <w:t xml:space="preserve"> job.</w:t>
            </w:r>
          </w:p>
        </w:tc>
        <w:tc>
          <w:tcPr>
            <w:tcW w:w="2101" w:type="dxa"/>
            <w:gridSpan w:val="2"/>
          </w:tcPr>
          <w:p w14:paraId="26489FD2" w14:textId="77777777" w:rsidR="00FE067A" w:rsidRPr="00B26339" w:rsidRDefault="00FE067A" w:rsidP="0099244F">
            <w:pPr>
              <w:pStyle w:val="TAL"/>
              <w:rPr>
                <w:rFonts w:cs="Arial"/>
                <w:szCs w:val="18"/>
              </w:rPr>
            </w:pPr>
            <w:r w:rsidRPr="00B26339">
              <w:rPr>
                <w:rFonts w:cs="Arial"/>
                <w:szCs w:val="18"/>
              </w:rPr>
              <w:t>type: String</w:t>
            </w:r>
          </w:p>
          <w:p w14:paraId="4B27FC40" w14:textId="77777777" w:rsidR="00FE067A" w:rsidRPr="00B26339" w:rsidRDefault="00FE067A" w:rsidP="0099244F">
            <w:pPr>
              <w:pStyle w:val="TAL"/>
              <w:rPr>
                <w:rFonts w:cs="Arial"/>
                <w:szCs w:val="18"/>
              </w:rPr>
            </w:pPr>
            <w:r w:rsidRPr="00B26339">
              <w:rPr>
                <w:rFonts w:cs="Arial"/>
                <w:szCs w:val="18"/>
              </w:rPr>
              <w:t>multiplicity: 0..1</w:t>
            </w:r>
          </w:p>
          <w:p w14:paraId="58050F98" w14:textId="77777777" w:rsidR="00FE067A" w:rsidRPr="00B26339" w:rsidRDefault="00FE067A" w:rsidP="0099244F">
            <w:pPr>
              <w:pStyle w:val="TAL"/>
              <w:rPr>
                <w:rFonts w:cs="Arial"/>
                <w:szCs w:val="18"/>
              </w:rPr>
            </w:pPr>
            <w:r w:rsidRPr="00B26339">
              <w:rPr>
                <w:rFonts w:cs="Arial"/>
                <w:szCs w:val="18"/>
              </w:rPr>
              <w:t>isOrdered: N/A</w:t>
            </w:r>
          </w:p>
          <w:p w14:paraId="55342D15" w14:textId="77777777" w:rsidR="00FE067A" w:rsidRPr="00B26339" w:rsidRDefault="00FE067A" w:rsidP="0099244F">
            <w:pPr>
              <w:pStyle w:val="TAL"/>
              <w:rPr>
                <w:rFonts w:cs="Arial"/>
                <w:szCs w:val="18"/>
              </w:rPr>
            </w:pPr>
            <w:r w:rsidRPr="00B26339">
              <w:rPr>
                <w:rFonts w:cs="Arial"/>
                <w:szCs w:val="18"/>
              </w:rPr>
              <w:t>isUnique: N/A</w:t>
            </w:r>
          </w:p>
          <w:p w14:paraId="4DB269ED" w14:textId="77777777" w:rsidR="00FE067A" w:rsidRPr="00B26339" w:rsidRDefault="00FE067A" w:rsidP="0099244F">
            <w:pPr>
              <w:pStyle w:val="TAL"/>
              <w:rPr>
                <w:rFonts w:cs="Arial"/>
                <w:szCs w:val="18"/>
              </w:rPr>
            </w:pPr>
            <w:r w:rsidRPr="00B26339">
              <w:rPr>
                <w:rFonts w:cs="Arial"/>
                <w:szCs w:val="18"/>
              </w:rPr>
              <w:t>defaultValue: None</w:t>
            </w:r>
          </w:p>
          <w:p w14:paraId="50968722" w14:textId="77777777" w:rsidR="00FE067A" w:rsidRPr="00B26339" w:rsidRDefault="00FE067A" w:rsidP="0099244F">
            <w:pPr>
              <w:pStyle w:val="TAL"/>
              <w:rPr>
                <w:szCs w:val="18"/>
              </w:rPr>
            </w:pPr>
            <w:r w:rsidRPr="00E840EA">
              <w:rPr>
                <w:rFonts w:cs="Arial"/>
                <w:szCs w:val="18"/>
              </w:rPr>
              <w:t>isNullable: False</w:t>
            </w:r>
          </w:p>
        </w:tc>
      </w:tr>
      <w:tr w:rsidR="00FE067A" w:rsidRPr="00B26339" w14:paraId="1ACE1FB5" w14:textId="77777777" w:rsidTr="0099244F">
        <w:trPr>
          <w:gridBefore w:val="1"/>
          <w:wBefore w:w="1122" w:type="dxa"/>
          <w:cantSplit/>
          <w:jc w:val="center"/>
        </w:trPr>
        <w:tc>
          <w:tcPr>
            <w:tcW w:w="2525" w:type="dxa"/>
            <w:gridSpan w:val="2"/>
          </w:tcPr>
          <w:p w14:paraId="3B23B530" w14:textId="77777777" w:rsidR="00FE067A" w:rsidRPr="00B26339" w:rsidRDefault="00FE067A" w:rsidP="0099244F">
            <w:pPr>
              <w:pStyle w:val="TAL"/>
              <w:rPr>
                <w:rFonts w:cs="Arial"/>
                <w:szCs w:val="18"/>
              </w:rPr>
            </w:pPr>
            <w:r w:rsidRPr="00B26339">
              <w:rPr>
                <w:rFonts w:cs="Arial"/>
                <w:szCs w:val="18"/>
              </w:rPr>
              <w:t>granularityPeriod</w:t>
            </w:r>
          </w:p>
        </w:tc>
        <w:tc>
          <w:tcPr>
            <w:tcW w:w="5245" w:type="dxa"/>
            <w:gridSpan w:val="2"/>
          </w:tcPr>
          <w:p w14:paraId="63EAD5A4" w14:textId="77777777" w:rsidR="00FE067A" w:rsidRPr="00B26339" w:rsidRDefault="00FE067A" w:rsidP="0099244F">
            <w:pPr>
              <w:pStyle w:val="TAL"/>
              <w:rPr>
                <w:szCs w:val="18"/>
              </w:rPr>
            </w:pPr>
            <w:r w:rsidRPr="00B26339">
              <w:rPr>
                <w:szCs w:val="18"/>
              </w:rPr>
              <w:t>Granularity period used to produce measurements. The period is defined in seconds.</w:t>
            </w:r>
          </w:p>
          <w:p w14:paraId="4312E14D" w14:textId="77777777" w:rsidR="00FE067A" w:rsidRPr="00B26339" w:rsidRDefault="00FE067A" w:rsidP="0099244F">
            <w:pPr>
              <w:pStyle w:val="TAL"/>
              <w:rPr>
                <w:szCs w:val="18"/>
              </w:rPr>
            </w:pPr>
          </w:p>
          <w:p w14:paraId="465A0FF4" w14:textId="77777777" w:rsidR="00FE067A" w:rsidRPr="00B26339" w:rsidRDefault="00FE067A" w:rsidP="0099244F">
            <w:pPr>
              <w:pStyle w:val="TAL"/>
              <w:rPr>
                <w:szCs w:val="18"/>
              </w:rPr>
            </w:pPr>
            <w:r w:rsidRPr="00B26339">
              <w:rPr>
                <w:szCs w:val="18"/>
              </w:rPr>
              <w:t>See Note 4.</w:t>
            </w:r>
          </w:p>
          <w:p w14:paraId="0822DA56" w14:textId="77777777" w:rsidR="00FE067A" w:rsidRPr="00B26339" w:rsidRDefault="00FE067A" w:rsidP="0099244F">
            <w:pPr>
              <w:pStyle w:val="TAL"/>
              <w:rPr>
                <w:szCs w:val="18"/>
              </w:rPr>
            </w:pPr>
          </w:p>
          <w:p w14:paraId="3C1ECECA" w14:textId="77777777" w:rsidR="00FE067A" w:rsidRPr="00B26339" w:rsidRDefault="00FE067A" w:rsidP="0099244F">
            <w:pPr>
              <w:pStyle w:val="TAL"/>
              <w:rPr>
                <w:szCs w:val="18"/>
              </w:rPr>
            </w:pPr>
            <w:r w:rsidRPr="00B26339">
              <w:rPr>
                <w:szCs w:val="18"/>
              </w:rPr>
              <w:t>allowedValues: Integer with a minimum value of 1</w:t>
            </w:r>
          </w:p>
        </w:tc>
        <w:tc>
          <w:tcPr>
            <w:tcW w:w="2101" w:type="dxa"/>
            <w:gridSpan w:val="2"/>
          </w:tcPr>
          <w:p w14:paraId="04EFE20B" w14:textId="77777777" w:rsidR="00FE067A" w:rsidRPr="00B26339" w:rsidRDefault="00FE067A" w:rsidP="0099244F">
            <w:pPr>
              <w:pStyle w:val="TAL"/>
              <w:rPr>
                <w:szCs w:val="18"/>
              </w:rPr>
            </w:pPr>
            <w:r w:rsidRPr="00B26339">
              <w:rPr>
                <w:szCs w:val="18"/>
              </w:rPr>
              <w:t>type: Integer</w:t>
            </w:r>
          </w:p>
          <w:p w14:paraId="01BF7E7E" w14:textId="77777777" w:rsidR="00FE067A" w:rsidRPr="00B26339" w:rsidRDefault="00FE067A" w:rsidP="0099244F">
            <w:pPr>
              <w:pStyle w:val="TAL"/>
              <w:rPr>
                <w:szCs w:val="18"/>
              </w:rPr>
            </w:pPr>
            <w:r w:rsidRPr="00B26339">
              <w:rPr>
                <w:szCs w:val="18"/>
              </w:rPr>
              <w:t>multiplicity: 1</w:t>
            </w:r>
          </w:p>
          <w:p w14:paraId="2A64479F" w14:textId="77777777" w:rsidR="00FE067A" w:rsidRPr="00B26339" w:rsidRDefault="00FE067A" w:rsidP="0099244F">
            <w:pPr>
              <w:pStyle w:val="TAL"/>
              <w:rPr>
                <w:szCs w:val="18"/>
              </w:rPr>
            </w:pPr>
            <w:r w:rsidRPr="00B26339">
              <w:rPr>
                <w:szCs w:val="18"/>
              </w:rPr>
              <w:t>isOrdered: N/A</w:t>
            </w:r>
          </w:p>
          <w:p w14:paraId="641C59CE" w14:textId="77777777" w:rsidR="00FE067A" w:rsidRPr="00B26339" w:rsidRDefault="00FE067A" w:rsidP="0099244F">
            <w:pPr>
              <w:pStyle w:val="TAL"/>
              <w:rPr>
                <w:szCs w:val="18"/>
              </w:rPr>
            </w:pPr>
            <w:r w:rsidRPr="00B26339">
              <w:rPr>
                <w:szCs w:val="18"/>
              </w:rPr>
              <w:t>isUnique: N/A</w:t>
            </w:r>
          </w:p>
          <w:p w14:paraId="2EAE29C6" w14:textId="77777777" w:rsidR="00FE067A" w:rsidRPr="00B26339" w:rsidRDefault="00FE067A" w:rsidP="0099244F">
            <w:pPr>
              <w:pStyle w:val="TAL"/>
              <w:rPr>
                <w:szCs w:val="18"/>
              </w:rPr>
            </w:pPr>
            <w:r w:rsidRPr="00B26339">
              <w:rPr>
                <w:szCs w:val="18"/>
              </w:rPr>
              <w:t>defaultValue: None</w:t>
            </w:r>
          </w:p>
          <w:p w14:paraId="6A856705" w14:textId="77777777" w:rsidR="00FE067A" w:rsidRPr="00B26339" w:rsidRDefault="00FE067A" w:rsidP="0099244F">
            <w:pPr>
              <w:pStyle w:val="TAL"/>
              <w:rPr>
                <w:szCs w:val="18"/>
              </w:rPr>
            </w:pPr>
            <w:r w:rsidRPr="00B26339">
              <w:rPr>
                <w:szCs w:val="18"/>
              </w:rPr>
              <w:t>isNullable: False</w:t>
            </w:r>
          </w:p>
        </w:tc>
      </w:tr>
      <w:tr w:rsidR="00FE067A" w:rsidRPr="00B26339" w14:paraId="1B4E0EA2" w14:textId="77777777" w:rsidTr="0099244F">
        <w:trPr>
          <w:gridBefore w:val="1"/>
          <w:wBefore w:w="1122" w:type="dxa"/>
          <w:cantSplit/>
          <w:jc w:val="center"/>
        </w:trPr>
        <w:tc>
          <w:tcPr>
            <w:tcW w:w="2525" w:type="dxa"/>
            <w:gridSpan w:val="2"/>
          </w:tcPr>
          <w:p w14:paraId="70A32404" w14:textId="77777777" w:rsidR="00FE067A" w:rsidRPr="00B26339" w:rsidRDefault="00FE067A" w:rsidP="0099244F">
            <w:pPr>
              <w:pStyle w:val="TAL"/>
              <w:rPr>
                <w:rFonts w:cs="Arial"/>
                <w:szCs w:val="18"/>
              </w:rPr>
            </w:pPr>
            <w:r w:rsidRPr="00B26339">
              <w:rPr>
                <w:rFonts w:cs="Arial"/>
                <w:szCs w:val="18"/>
              </w:rPr>
              <w:t>granularityPeriods</w:t>
            </w:r>
          </w:p>
        </w:tc>
        <w:tc>
          <w:tcPr>
            <w:tcW w:w="5245" w:type="dxa"/>
            <w:gridSpan w:val="2"/>
          </w:tcPr>
          <w:p w14:paraId="3DA98F4F" w14:textId="77777777" w:rsidR="00FE067A" w:rsidRPr="00B26339" w:rsidRDefault="00FE067A" w:rsidP="0099244F">
            <w:pPr>
              <w:pStyle w:val="TAL"/>
              <w:rPr>
                <w:szCs w:val="18"/>
              </w:rPr>
            </w:pPr>
            <w:r w:rsidRPr="00B26339">
              <w:rPr>
                <w:szCs w:val="18"/>
              </w:rPr>
              <w:t>Granularity periods supported for the production of associated measurement types. The period is defined in seconds.</w:t>
            </w:r>
          </w:p>
          <w:p w14:paraId="2CEBAC3B" w14:textId="77777777" w:rsidR="00FE067A" w:rsidRPr="00B26339" w:rsidRDefault="00FE067A" w:rsidP="0099244F">
            <w:pPr>
              <w:pStyle w:val="TAL"/>
              <w:rPr>
                <w:szCs w:val="18"/>
              </w:rPr>
            </w:pPr>
          </w:p>
          <w:p w14:paraId="683B27CD" w14:textId="77777777" w:rsidR="00FE067A" w:rsidRPr="00B26339" w:rsidRDefault="00FE067A" w:rsidP="0099244F">
            <w:pPr>
              <w:pStyle w:val="TAL"/>
              <w:rPr>
                <w:szCs w:val="18"/>
              </w:rPr>
            </w:pPr>
            <w:r w:rsidRPr="00B26339">
              <w:rPr>
                <w:szCs w:val="18"/>
              </w:rPr>
              <w:t>allowedValues: Integer with a minimum value of 1</w:t>
            </w:r>
          </w:p>
        </w:tc>
        <w:tc>
          <w:tcPr>
            <w:tcW w:w="2101" w:type="dxa"/>
            <w:gridSpan w:val="2"/>
          </w:tcPr>
          <w:p w14:paraId="4072D18B" w14:textId="77777777" w:rsidR="00FE067A" w:rsidRPr="00B26339" w:rsidRDefault="00FE067A" w:rsidP="0099244F">
            <w:pPr>
              <w:pStyle w:val="TAL"/>
              <w:rPr>
                <w:szCs w:val="18"/>
              </w:rPr>
            </w:pPr>
            <w:r w:rsidRPr="00B26339">
              <w:rPr>
                <w:szCs w:val="18"/>
              </w:rPr>
              <w:t>type: Integer</w:t>
            </w:r>
          </w:p>
          <w:p w14:paraId="0FDD94D2" w14:textId="77777777" w:rsidR="00FE067A" w:rsidRPr="00B26339" w:rsidRDefault="00FE067A" w:rsidP="0099244F">
            <w:pPr>
              <w:pStyle w:val="TAL"/>
              <w:rPr>
                <w:szCs w:val="18"/>
              </w:rPr>
            </w:pPr>
            <w:r w:rsidRPr="00B26339">
              <w:rPr>
                <w:szCs w:val="18"/>
              </w:rPr>
              <w:t>multiplicity: *</w:t>
            </w:r>
          </w:p>
          <w:p w14:paraId="42A2EF2A" w14:textId="77777777" w:rsidR="00FE067A" w:rsidRPr="00B26339" w:rsidRDefault="00FE067A" w:rsidP="0099244F">
            <w:pPr>
              <w:pStyle w:val="TAL"/>
              <w:rPr>
                <w:szCs w:val="18"/>
              </w:rPr>
            </w:pPr>
            <w:r w:rsidRPr="00B26339">
              <w:rPr>
                <w:szCs w:val="18"/>
              </w:rPr>
              <w:t>isOrdered: N/A</w:t>
            </w:r>
          </w:p>
          <w:p w14:paraId="7FBE04E8" w14:textId="77777777" w:rsidR="00FE067A" w:rsidRPr="00B26339" w:rsidRDefault="00FE067A" w:rsidP="0099244F">
            <w:pPr>
              <w:pStyle w:val="TAL"/>
              <w:rPr>
                <w:szCs w:val="18"/>
              </w:rPr>
            </w:pPr>
            <w:r w:rsidRPr="00B26339">
              <w:rPr>
                <w:szCs w:val="18"/>
              </w:rPr>
              <w:t>isUnique: N/A</w:t>
            </w:r>
          </w:p>
          <w:p w14:paraId="37CF32A4" w14:textId="77777777" w:rsidR="00FE067A" w:rsidRPr="00B26339" w:rsidRDefault="00FE067A" w:rsidP="0099244F">
            <w:pPr>
              <w:pStyle w:val="TAL"/>
              <w:rPr>
                <w:szCs w:val="18"/>
              </w:rPr>
            </w:pPr>
            <w:r w:rsidRPr="00B26339">
              <w:rPr>
                <w:szCs w:val="18"/>
              </w:rPr>
              <w:t>defaultValue: None</w:t>
            </w:r>
          </w:p>
          <w:p w14:paraId="22D688E2" w14:textId="77777777" w:rsidR="00FE067A" w:rsidRPr="00B26339" w:rsidRDefault="00FE067A" w:rsidP="0099244F">
            <w:pPr>
              <w:pStyle w:val="TAL"/>
              <w:rPr>
                <w:szCs w:val="18"/>
              </w:rPr>
            </w:pPr>
            <w:r w:rsidRPr="00B26339">
              <w:rPr>
                <w:szCs w:val="18"/>
              </w:rPr>
              <w:t>isNullable: False</w:t>
            </w:r>
          </w:p>
        </w:tc>
      </w:tr>
      <w:tr w:rsidR="00FE067A" w:rsidRPr="00B26339" w14:paraId="5066C670" w14:textId="77777777" w:rsidTr="0099244F">
        <w:trPr>
          <w:gridBefore w:val="1"/>
          <w:wBefore w:w="1122" w:type="dxa"/>
          <w:cantSplit/>
          <w:jc w:val="center"/>
        </w:trPr>
        <w:tc>
          <w:tcPr>
            <w:tcW w:w="2525" w:type="dxa"/>
            <w:gridSpan w:val="2"/>
          </w:tcPr>
          <w:p w14:paraId="1C943019" w14:textId="77777777" w:rsidR="00FE067A" w:rsidRPr="00B26339" w:rsidRDefault="00FE067A" w:rsidP="0099244F">
            <w:pPr>
              <w:pStyle w:val="TAL"/>
              <w:rPr>
                <w:rFonts w:cs="Arial"/>
                <w:szCs w:val="18"/>
              </w:rPr>
            </w:pPr>
            <w:r w:rsidRPr="00B26339">
              <w:rPr>
                <w:rFonts w:cs="Arial"/>
                <w:szCs w:val="18"/>
              </w:rPr>
              <w:lastRenderedPageBreak/>
              <w:t>reportingCtrl</w:t>
            </w:r>
          </w:p>
        </w:tc>
        <w:tc>
          <w:tcPr>
            <w:tcW w:w="5245" w:type="dxa"/>
            <w:gridSpan w:val="2"/>
          </w:tcPr>
          <w:p w14:paraId="7C06015A" w14:textId="77777777" w:rsidR="00FE067A" w:rsidRPr="00B26339" w:rsidRDefault="00FE067A" w:rsidP="0099244F">
            <w:pPr>
              <w:pStyle w:val="TAL"/>
              <w:rPr>
                <w:szCs w:val="18"/>
              </w:rPr>
            </w:pPr>
            <w:r w:rsidRPr="00B26339">
              <w:rPr>
                <w:szCs w:val="18"/>
              </w:rPr>
              <w:t>Selecting the reporting method and defining associated control parameters.</w:t>
            </w:r>
          </w:p>
        </w:tc>
        <w:tc>
          <w:tcPr>
            <w:tcW w:w="2101" w:type="dxa"/>
            <w:gridSpan w:val="2"/>
          </w:tcPr>
          <w:p w14:paraId="0D6EC479" w14:textId="77777777" w:rsidR="00FE067A" w:rsidRPr="00B26339" w:rsidRDefault="00FE067A" w:rsidP="0099244F">
            <w:pPr>
              <w:pStyle w:val="TAL"/>
              <w:rPr>
                <w:szCs w:val="18"/>
              </w:rPr>
            </w:pPr>
            <w:r w:rsidRPr="00B26339">
              <w:rPr>
                <w:szCs w:val="18"/>
              </w:rPr>
              <w:t>type: ReportingCtrl</w:t>
            </w:r>
          </w:p>
          <w:p w14:paraId="6D740349" w14:textId="77777777" w:rsidR="00FE067A" w:rsidRPr="00B26339" w:rsidRDefault="00FE067A" w:rsidP="0099244F">
            <w:pPr>
              <w:pStyle w:val="TAL"/>
              <w:rPr>
                <w:szCs w:val="18"/>
              </w:rPr>
            </w:pPr>
            <w:r w:rsidRPr="00B26339">
              <w:rPr>
                <w:szCs w:val="18"/>
              </w:rPr>
              <w:t>multiplicity: 1</w:t>
            </w:r>
          </w:p>
          <w:p w14:paraId="16AF039B" w14:textId="77777777" w:rsidR="00FE067A" w:rsidRPr="00B26339" w:rsidRDefault="00FE067A" w:rsidP="0099244F">
            <w:pPr>
              <w:pStyle w:val="TAL"/>
              <w:rPr>
                <w:szCs w:val="18"/>
              </w:rPr>
            </w:pPr>
            <w:r w:rsidRPr="00B26339">
              <w:rPr>
                <w:szCs w:val="18"/>
              </w:rPr>
              <w:t>isOrdered: N/A</w:t>
            </w:r>
          </w:p>
          <w:p w14:paraId="5329FCFE" w14:textId="77777777" w:rsidR="00FE067A" w:rsidRPr="00B26339" w:rsidRDefault="00FE067A" w:rsidP="0099244F">
            <w:pPr>
              <w:pStyle w:val="TAL"/>
              <w:rPr>
                <w:szCs w:val="18"/>
              </w:rPr>
            </w:pPr>
            <w:r w:rsidRPr="00B26339">
              <w:rPr>
                <w:szCs w:val="18"/>
              </w:rPr>
              <w:t>isUnique: N/A</w:t>
            </w:r>
          </w:p>
          <w:p w14:paraId="0CDB7225" w14:textId="77777777" w:rsidR="00FE067A" w:rsidRPr="00B26339" w:rsidRDefault="00FE067A" w:rsidP="0099244F">
            <w:pPr>
              <w:pStyle w:val="TAL"/>
              <w:rPr>
                <w:szCs w:val="18"/>
              </w:rPr>
            </w:pPr>
            <w:r w:rsidRPr="00B26339">
              <w:rPr>
                <w:szCs w:val="18"/>
              </w:rPr>
              <w:t>defaultValue: None</w:t>
            </w:r>
          </w:p>
          <w:p w14:paraId="59B6AF0F" w14:textId="77777777" w:rsidR="00FE067A" w:rsidRPr="00B26339" w:rsidRDefault="00FE067A" w:rsidP="0099244F">
            <w:pPr>
              <w:pStyle w:val="TAL"/>
              <w:rPr>
                <w:szCs w:val="18"/>
              </w:rPr>
            </w:pPr>
            <w:r w:rsidRPr="00B26339">
              <w:rPr>
                <w:szCs w:val="18"/>
              </w:rPr>
              <w:t>isNullable: False</w:t>
            </w:r>
          </w:p>
        </w:tc>
      </w:tr>
      <w:tr w:rsidR="00FE067A" w:rsidRPr="00B26339" w14:paraId="33D9B3C6" w14:textId="77777777" w:rsidTr="0099244F">
        <w:trPr>
          <w:gridBefore w:val="1"/>
          <w:wBefore w:w="1122" w:type="dxa"/>
          <w:cantSplit/>
          <w:jc w:val="center"/>
        </w:trPr>
        <w:tc>
          <w:tcPr>
            <w:tcW w:w="2525" w:type="dxa"/>
            <w:gridSpan w:val="2"/>
          </w:tcPr>
          <w:p w14:paraId="11D7976C" w14:textId="77777777" w:rsidR="00FE067A" w:rsidRPr="00B26339" w:rsidRDefault="00FE067A" w:rsidP="0099244F">
            <w:pPr>
              <w:pStyle w:val="TAL"/>
              <w:rPr>
                <w:rFonts w:cs="Arial"/>
                <w:szCs w:val="18"/>
              </w:rPr>
            </w:pPr>
            <w:r w:rsidRPr="00B26339">
              <w:rPr>
                <w:rFonts w:cs="Arial"/>
                <w:szCs w:val="18"/>
              </w:rPr>
              <w:t>fileReportingPeriod</w:t>
            </w:r>
          </w:p>
        </w:tc>
        <w:tc>
          <w:tcPr>
            <w:tcW w:w="5245" w:type="dxa"/>
            <w:gridSpan w:val="2"/>
          </w:tcPr>
          <w:p w14:paraId="16D8D0D2" w14:textId="77777777" w:rsidR="00FE067A" w:rsidRPr="00B26339" w:rsidRDefault="00FE067A" w:rsidP="0099244F">
            <w:pPr>
              <w:pStyle w:val="TAL"/>
              <w:rPr>
                <w:szCs w:val="18"/>
                <w:lang w:val="en-US"/>
              </w:rPr>
            </w:pPr>
            <w:bookmarkStart w:id="218"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6CFBFD0" w14:textId="77777777" w:rsidR="00FE067A" w:rsidRPr="00B26339" w:rsidRDefault="00FE067A" w:rsidP="0099244F">
            <w:pPr>
              <w:pStyle w:val="TAL"/>
              <w:rPr>
                <w:szCs w:val="18"/>
              </w:rPr>
            </w:pPr>
          </w:p>
          <w:p w14:paraId="3AFE58E4" w14:textId="77777777" w:rsidR="00FE067A" w:rsidRPr="00B26339" w:rsidRDefault="00FE067A" w:rsidP="0099244F">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218"/>
          </w:p>
        </w:tc>
        <w:tc>
          <w:tcPr>
            <w:tcW w:w="2101" w:type="dxa"/>
            <w:gridSpan w:val="2"/>
          </w:tcPr>
          <w:p w14:paraId="4AA503DC" w14:textId="77777777" w:rsidR="00FE067A" w:rsidRPr="00B26339" w:rsidRDefault="00FE067A" w:rsidP="0099244F">
            <w:pPr>
              <w:pStyle w:val="TAL"/>
              <w:rPr>
                <w:szCs w:val="18"/>
              </w:rPr>
            </w:pPr>
            <w:r w:rsidRPr="00B26339">
              <w:rPr>
                <w:szCs w:val="18"/>
              </w:rPr>
              <w:t>type: Integer</w:t>
            </w:r>
          </w:p>
          <w:p w14:paraId="3791F161" w14:textId="77777777" w:rsidR="00FE067A" w:rsidRPr="00B26339" w:rsidRDefault="00FE067A" w:rsidP="0099244F">
            <w:pPr>
              <w:pStyle w:val="TAL"/>
              <w:rPr>
                <w:szCs w:val="18"/>
              </w:rPr>
            </w:pPr>
            <w:r w:rsidRPr="00B26339">
              <w:rPr>
                <w:szCs w:val="18"/>
              </w:rPr>
              <w:t>multiplicity: 1</w:t>
            </w:r>
          </w:p>
          <w:p w14:paraId="74E5E3A3" w14:textId="77777777" w:rsidR="00FE067A" w:rsidRPr="00B26339" w:rsidRDefault="00FE067A" w:rsidP="0099244F">
            <w:pPr>
              <w:pStyle w:val="TAL"/>
              <w:rPr>
                <w:szCs w:val="18"/>
              </w:rPr>
            </w:pPr>
            <w:r w:rsidRPr="00B26339">
              <w:rPr>
                <w:szCs w:val="18"/>
              </w:rPr>
              <w:t>isOrdered: N/A</w:t>
            </w:r>
          </w:p>
          <w:p w14:paraId="325AD668" w14:textId="77777777" w:rsidR="00FE067A" w:rsidRPr="00B26339" w:rsidRDefault="00FE067A" w:rsidP="0099244F">
            <w:pPr>
              <w:pStyle w:val="TAL"/>
              <w:rPr>
                <w:szCs w:val="18"/>
                <w:lang w:val="fr-FR"/>
              </w:rPr>
            </w:pPr>
            <w:r w:rsidRPr="00B26339">
              <w:rPr>
                <w:szCs w:val="18"/>
                <w:lang w:val="fr-FR"/>
              </w:rPr>
              <w:t>isUnique: N/A</w:t>
            </w:r>
          </w:p>
          <w:p w14:paraId="61E026BA" w14:textId="77777777" w:rsidR="00FE067A" w:rsidRPr="00B26339" w:rsidRDefault="00FE067A" w:rsidP="0099244F">
            <w:pPr>
              <w:pStyle w:val="TAL"/>
              <w:rPr>
                <w:szCs w:val="18"/>
                <w:lang w:val="fr-FR"/>
              </w:rPr>
            </w:pPr>
            <w:r w:rsidRPr="00B26339">
              <w:rPr>
                <w:szCs w:val="18"/>
                <w:lang w:val="fr-FR"/>
              </w:rPr>
              <w:t>defaultValue: None</w:t>
            </w:r>
          </w:p>
          <w:p w14:paraId="6F3A8A54" w14:textId="77777777" w:rsidR="00FE067A" w:rsidRPr="00B26339" w:rsidRDefault="00FE067A" w:rsidP="0099244F">
            <w:pPr>
              <w:pStyle w:val="TAL"/>
              <w:rPr>
                <w:szCs w:val="18"/>
                <w:lang w:val="fr-FR"/>
              </w:rPr>
            </w:pPr>
            <w:r w:rsidRPr="00B26339">
              <w:rPr>
                <w:szCs w:val="18"/>
                <w:lang w:val="fr-FR"/>
              </w:rPr>
              <w:t>isNullable: False</w:t>
            </w:r>
          </w:p>
        </w:tc>
      </w:tr>
      <w:tr w:rsidR="00FE067A" w:rsidRPr="00B26339" w14:paraId="01209004" w14:textId="77777777" w:rsidTr="0099244F">
        <w:trPr>
          <w:gridBefore w:val="1"/>
          <w:wBefore w:w="1122" w:type="dxa"/>
          <w:cantSplit/>
          <w:jc w:val="center"/>
        </w:trPr>
        <w:tc>
          <w:tcPr>
            <w:tcW w:w="2525" w:type="dxa"/>
            <w:gridSpan w:val="2"/>
          </w:tcPr>
          <w:p w14:paraId="41D28520" w14:textId="77777777" w:rsidR="00FE067A" w:rsidRPr="00B26339" w:rsidRDefault="00FE067A" w:rsidP="0099244F">
            <w:pPr>
              <w:pStyle w:val="TAL"/>
              <w:rPr>
                <w:rFonts w:cs="Arial"/>
                <w:szCs w:val="18"/>
              </w:rPr>
            </w:pPr>
            <w:r w:rsidRPr="00B26339">
              <w:rPr>
                <w:rFonts w:cs="Arial"/>
                <w:szCs w:val="18"/>
              </w:rPr>
              <w:t>fileLocation</w:t>
            </w:r>
          </w:p>
        </w:tc>
        <w:tc>
          <w:tcPr>
            <w:tcW w:w="5245" w:type="dxa"/>
            <w:gridSpan w:val="2"/>
          </w:tcPr>
          <w:p w14:paraId="444A006E" w14:textId="77777777" w:rsidR="00FE067A" w:rsidRPr="00B26339" w:rsidRDefault="00FE067A" w:rsidP="0099244F">
            <w:pPr>
              <w:pStyle w:val="TAL"/>
              <w:rPr>
                <w:rStyle w:val="desc"/>
                <w:szCs w:val="18"/>
              </w:rPr>
            </w:pPr>
            <w:r w:rsidRPr="00B26339">
              <w:rPr>
                <w:szCs w:val="18"/>
              </w:rPr>
              <w:t>File location</w:t>
            </w:r>
            <w:r w:rsidRPr="00B26339">
              <w:rPr>
                <w:rStyle w:val="desc"/>
                <w:szCs w:val="18"/>
              </w:rPr>
              <w:t xml:space="preserve"> </w:t>
            </w:r>
          </w:p>
          <w:p w14:paraId="65FF53B3" w14:textId="77777777" w:rsidR="00FE067A" w:rsidRPr="00B26339" w:rsidRDefault="00FE067A" w:rsidP="0099244F">
            <w:pPr>
              <w:pStyle w:val="TAL"/>
              <w:rPr>
                <w:rStyle w:val="desc"/>
                <w:szCs w:val="18"/>
              </w:rPr>
            </w:pPr>
          </w:p>
          <w:p w14:paraId="0F3AEEC5" w14:textId="77777777" w:rsidR="00FE067A" w:rsidRPr="00B26339" w:rsidRDefault="00FE067A" w:rsidP="0099244F">
            <w:pPr>
              <w:pStyle w:val="TAL"/>
              <w:rPr>
                <w:rFonts w:cs="Arial"/>
                <w:szCs w:val="18"/>
              </w:rPr>
            </w:pPr>
            <w:r w:rsidRPr="00B26339">
              <w:rPr>
                <w:szCs w:val="18"/>
              </w:rPr>
              <w:t>allowedValues: Not applicable.</w:t>
            </w:r>
          </w:p>
        </w:tc>
        <w:tc>
          <w:tcPr>
            <w:tcW w:w="2101" w:type="dxa"/>
            <w:gridSpan w:val="2"/>
          </w:tcPr>
          <w:p w14:paraId="62E6AEE4" w14:textId="77777777" w:rsidR="00FE067A" w:rsidRPr="00B26339" w:rsidRDefault="00FE067A" w:rsidP="0099244F">
            <w:pPr>
              <w:pStyle w:val="TAL"/>
              <w:rPr>
                <w:szCs w:val="18"/>
              </w:rPr>
            </w:pPr>
            <w:r w:rsidRPr="00B26339">
              <w:rPr>
                <w:szCs w:val="18"/>
              </w:rPr>
              <w:t>type: String</w:t>
            </w:r>
          </w:p>
          <w:p w14:paraId="46D04AED" w14:textId="77777777" w:rsidR="00FE067A" w:rsidRPr="00B26339" w:rsidRDefault="00FE067A" w:rsidP="0099244F">
            <w:pPr>
              <w:pStyle w:val="TAL"/>
              <w:rPr>
                <w:szCs w:val="18"/>
              </w:rPr>
            </w:pPr>
            <w:r w:rsidRPr="00B26339">
              <w:rPr>
                <w:szCs w:val="18"/>
              </w:rPr>
              <w:t>multiplicity: 1</w:t>
            </w:r>
          </w:p>
          <w:p w14:paraId="3FD747BB" w14:textId="77777777" w:rsidR="00FE067A" w:rsidRPr="00B26339" w:rsidRDefault="00FE067A" w:rsidP="0099244F">
            <w:pPr>
              <w:pStyle w:val="TAL"/>
              <w:rPr>
                <w:szCs w:val="18"/>
              </w:rPr>
            </w:pPr>
            <w:r w:rsidRPr="00B26339">
              <w:rPr>
                <w:szCs w:val="18"/>
              </w:rPr>
              <w:t>isOrdered: N/A</w:t>
            </w:r>
          </w:p>
          <w:p w14:paraId="40E79E69" w14:textId="77777777" w:rsidR="00FE067A" w:rsidRPr="00B26339" w:rsidRDefault="00FE067A" w:rsidP="0099244F">
            <w:pPr>
              <w:pStyle w:val="TAL"/>
              <w:rPr>
                <w:szCs w:val="18"/>
              </w:rPr>
            </w:pPr>
            <w:r w:rsidRPr="00B26339">
              <w:rPr>
                <w:szCs w:val="18"/>
              </w:rPr>
              <w:t>isUnique: N/A</w:t>
            </w:r>
          </w:p>
          <w:p w14:paraId="10B4F4F2" w14:textId="77777777" w:rsidR="00FE067A" w:rsidRPr="00B26339" w:rsidRDefault="00FE067A" w:rsidP="0099244F">
            <w:pPr>
              <w:pStyle w:val="TAL"/>
              <w:rPr>
                <w:szCs w:val="18"/>
              </w:rPr>
            </w:pPr>
            <w:r w:rsidRPr="00B26339">
              <w:rPr>
                <w:szCs w:val="18"/>
              </w:rPr>
              <w:t>defaultValue: None</w:t>
            </w:r>
          </w:p>
          <w:p w14:paraId="09259061" w14:textId="77777777" w:rsidR="00FE067A" w:rsidRPr="00B26339" w:rsidRDefault="00FE067A" w:rsidP="0099244F">
            <w:pPr>
              <w:pStyle w:val="TAL"/>
              <w:rPr>
                <w:szCs w:val="18"/>
              </w:rPr>
            </w:pPr>
            <w:r w:rsidRPr="00B26339">
              <w:rPr>
                <w:szCs w:val="18"/>
              </w:rPr>
              <w:t>isNullable: True</w:t>
            </w:r>
          </w:p>
        </w:tc>
      </w:tr>
      <w:tr w:rsidR="00FE067A" w:rsidRPr="00B26339" w14:paraId="51AD9FD4" w14:textId="77777777" w:rsidTr="0099244F">
        <w:trPr>
          <w:gridBefore w:val="1"/>
          <w:wBefore w:w="1122" w:type="dxa"/>
          <w:cantSplit/>
          <w:jc w:val="center"/>
        </w:trPr>
        <w:tc>
          <w:tcPr>
            <w:tcW w:w="2525" w:type="dxa"/>
            <w:gridSpan w:val="2"/>
          </w:tcPr>
          <w:p w14:paraId="59419476" w14:textId="77777777" w:rsidR="00FE067A" w:rsidRPr="00B26339" w:rsidRDefault="00FE067A" w:rsidP="0099244F">
            <w:pPr>
              <w:pStyle w:val="TAL"/>
              <w:rPr>
                <w:rFonts w:cs="Arial"/>
                <w:szCs w:val="18"/>
              </w:rPr>
            </w:pPr>
            <w:r w:rsidRPr="00B26339">
              <w:rPr>
                <w:rFonts w:cs="Arial"/>
                <w:szCs w:val="18"/>
              </w:rPr>
              <w:t>streamTarget</w:t>
            </w:r>
          </w:p>
        </w:tc>
        <w:tc>
          <w:tcPr>
            <w:tcW w:w="5245" w:type="dxa"/>
            <w:gridSpan w:val="2"/>
          </w:tcPr>
          <w:p w14:paraId="43E956BF" w14:textId="77777777" w:rsidR="00FE067A" w:rsidRPr="00B26339" w:rsidRDefault="00FE067A" w:rsidP="0099244F">
            <w:pPr>
              <w:pStyle w:val="TAL"/>
              <w:rPr>
                <w:rStyle w:val="desc"/>
                <w:szCs w:val="18"/>
              </w:rPr>
            </w:pPr>
            <w:r w:rsidRPr="00B26339">
              <w:rPr>
                <w:rStyle w:val="desc"/>
                <w:szCs w:val="18"/>
              </w:rPr>
              <w:t>T</w:t>
            </w:r>
            <w:r w:rsidRPr="00E840EA">
              <w:rPr>
                <w:rStyle w:val="desc"/>
                <w:szCs w:val="18"/>
              </w:rPr>
              <w:t>he stream target for the stream-based reporting method.</w:t>
            </w:r>
          </w:p>
          <w:p w14:paraId="69B1C78F" w14:textId="77777777" w:rsidR="00FE067A" w:rsidRPr="00B26339" w:rsidRDefault="00FE067A" w:rsidP="0099244F">
            <w:pPr>
              <w:pStyle w:val="TAL"/>
              <w:rPr>
                <w:szCs w:val="18"/>
              </w:rPr>
            </w:pPr>
          </w:p>
          <w:p w14:paraId="6441A18C" w14:textId="77777777" w:rsidR="00FE067A" w:rsidRPr="00B26339" w:rsidRDefault="00FE067A" w:rsidP="0099244F">
            <w:pPr>
              <w:pStyle w:val="TAL"/>
              <w:rPr>
                <w:szCs w:val="18"/>
              </w:rPr>
            </w:pPr>
            <w:r w:rsidRPr="00B26339">
              <w:rPr>
                <w:szCs w:val="18"/>
              </w:rPr>
              <w:t>allowedValues: N/A</w:t>
            </w:r>
          </w:p>
        </w:tc>
        <w:tc>
          <w:tcPr>
            <w:tcW w:w="2101" w:type="dxa"/>
            <w:gridSpan w:val="2"/>
          </w:tcPr>
          <w:p w14:paraId="44DF6794"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type: String</w:t>
            </w:r>
          </w:p>
          <w:p w14:paraId="49956BF0"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multiplicity: 1</w:t>
            </w:r>
          </w:p>
          <w:p w14:paraId="045AA17F"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isOrdered: N/A</w:t>
            </w:r>
          </w:p>
          <w:p w14:paraId="23F2274E"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isUnique: N/A</w:t>
            </w:r>
          </w:p>
          <w:p w14:paraId="1BDAAE95" w14:textId="77777777" w:rsidR="00FE067A" w:rsidRPr="00B26339" w:rsidRDefault="00FE067A" w:rsidP="0099244F">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F685C67" w14:textId="77777777" w:rsidR="00FE067A" w:rsidRPr="00B26339" w:rsidRDefault="00FE067A" w:rsidP="0099244F">
            <w:pPr>
              <w:pStyle w:val="TAL"/>
              <w:rPr>
                <w:szCs w:val="18"/>
              </w:rPr>
            </w:pPr>
            <w:r w:rsidRPr="00E840EA">
              <w:rPr>
                <w:rFonts w:cs="Arial"/>
                <w:szCs w:val="18"/>
              </w:rPr>
              <w:t>isNullable: True</w:t>
            </w:r>
          </w:p>
        </w:tc>
      </w:tr>
      <w:tr w:rsidR="00FE067A" w:rsidRPr="00B26339" w14:paraId="42B30716" w14:textId="77777777" w:rsidTr="0099244F">
        <w:trPr>
          <w:gridBefore w:val="1"/>
          <w:wBefore w:w="1122" w:type="dxa"/>
          <w:cantSplit/>
          <w:jc w:val="center"/>
        </w:trPr>
        <w:tc>
          <w:tcPr>
            <w:tcW w:w="2525" w:type="dxa"/>
            <w:gridSpan w:val="2"/>
          </w:tcPr>
          <w:p w14:paraId="0CD95BA4" w14:textId="77777777" w:rsidR="00FE067A" w:rsidRPr="00B26339" w:rsidRDefault="00FE067A" w:rsidP="0099244F">
            <w:pPr>
              <w:pStyle w:val="TAL"/>
              <w:rPr>
                <w:rFonts w:cs="Arial"/>
                <w:szCs w:val="18"/>
              </w:rPr>
            </w:pPr>
            <w:r w:rsidRPr="00B26339">
              <w:rPr>
                <w:rFonts w:cs="Arial"/>
                <w:bCs/>
                <w:color w:val="333333"/>
                <w:szCs w:val="18"/>
              </w:rPr>
              <w:t>administrativeState</w:t>
            </w:r>
          </w:p>
        </w:tc>
        <w:tc>
          <w:tcPr>
            <w:tcW w:w="5245" w:type="dxa"/>
            <w:gridSpan w:val="2"/>
          </w:tcPr>
          <w:p w14:paraId="099D4AF8" w14:textId="77777777" w:rsidR="00FE067A" w:rsidRPr="00B26339" w:rsidRDefault="00FE067A" w:rsidP="0099244F">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7251BBE5" w14:textId="77777777" w:rsidR="00FE067A" w:rsidRPr="00B26339" w:rsidRDefault="00FE067A" w:rsidP="0099244F">
            <w:pPr>
              <w:pStyle w:val="TAL"/>
              <w:rPr>
                <w:szCs w:val="18"/>
              </w:rPr>
            </w:pPr>
          </w:p>
          <w:p w14:paraId="44A23C0C" w14:textId="77777777" w:rsidR="00FE067A" w:rsidRPr="00B26339" w:rsidRDefault="00FE067A" w:rsidP="0099244F">
            <w:pPr>
              <w:pStyle w:val="TAL"/>
              <w:rPr>
                <w:szCs w:val="18"/>
              </w:rPr>
            </w:pPr>
            <w:r w:rsidRPr="00B26339">
              <w:rPr>
                <w:szCs w:val="18"/>
              </w:rPr>
              <w:t xml:space="preserve">allowedValues: LOCKED, UNLOCKED. </w:t>
            </w:r>
          </w:p>
        </w:tc>
        <w:tc>
          <w:tcPr>
            <w:tcW w:w="2101" w:type="dxa"/>
            <w:gridSpan w:val="2"/>
          </w:tcPr>
          <w:p w14:paraId="1EE67BF1" w14:textId="77777777" w:rsidR="00FE067A" w:rsidRPr="00B26339" w:rsidRDefault="00FE067A" w:rsidP="0099244F">
            <w:pPr>
              <w:pStyle w:val="TAL"/>
              <w:rPr>
                <w:szCs w:val="18"/>
              </w:rPr>
            </w:pPr>
            <w:r w:rsidRPr="00B26339">
              <w:rPr>
                <w:szCs w:val="18"/>
              </w:rPr>
              <w:t>type: ENUM</w:t>
            </w:r>
          </w:p>
          <w:p w14:paraId="0B2D8F64" w14:textId="77777777" w:rsidR="00FE067A" w:rsidRPr="00B26339" w:rsidRDefault="00FE067A" w:rsidP="0099244F">
            <w:pPr>
              <w:pStyle w:val="TAL"/>
              <w:rPr>
                <w:szCs w:val="18"/>
              </w:rPr>
            </w:pPr>
            <w:r w:rsidRPr="00B26339">
              <w:rPr>
                <w:szCs w:val="18"/>
              </w:rPr>
              <w:t>multiplicity: 1</w:t>
            </w:r>
          </w:p>
          <w:p w14:paraId="6DE2A3B3" w14:textId="77777777" w:rsidR="00FE067A" w:rsidRPr="00B26339" w:rsidRDefault="00FE067A" w:rsidP="0099244F">
            <w:pPr>
              <w:pStyle w:val="TAL"/>
              <w:rPr>
                <w:szCs w:val="18"/>
              </w:rPr>
            </w:pPr>
            <w:r w:rsidRPr="00B26339">
              <w:rPr>
                <w:szCs w:val="18"/>
              </w:rPr>
              <w:t>isOrdered: N/A</w:t>
            </w:r>
          </w:p>
          <w:p w14:paraId="2AAF08F5" w14:textId="77777777" w:rsidR="00FE067A" w:rsidRPr="00B26339" w:rsidRDefault="00FE067A" w:rsidP="0099244F">
            <w:pPr>
              <w:pStyle w:val="TAL"/>
              <w:rPr>
                <w:szCs w:val="18"/>
              </w:rPr>
            </w:pPr>
            <w:r w:rsidRPr="00B26339">
              <w:rPr>
                <w:szCs w:val="18"/>
              </w:rPr>
              <w:t>isUnique: N/A</w:t>
            </w:r>
          </w:p>
          <w:p w14:paraId="17F76D75" w14:textId="77777777" w:rsidR="00FE067A" w:rsidRPr="00B26339" w:rsidRDefault="00FE067A" w:rsidP="0099244F">
            <w:pPr>
              <w:pStyle w:val="TAL"/>
              <w:rPr>
                <w:szCs w:val="18"/>
              </w:rPr>
            </w:pPr>
            <w:r w:rsidRPr="00B26339">
              <w:rPr>
                <w:szCs w:val="18"/>
              </w:rPr>
              <w:t>defaultValue: LOCKED</w:t>
            </w:r>
          </w:p>
          <w:p w14:paraId="0A2EDBCD" w14:textId="77777777" w:rsidR="00FE067A" w:rsidRPr="00B26339" w:rsidRDefault="00FE067A" w:rsidP="0099244F">
            <w:pPr>
              <w:pStyle w:val="TAL"/>
              <w:rPr>
                <w:szCs w:val="18"/>
              </w:rPr>
            </w:pPr>
            <w:r w:rsidRPr="00B26339">
              <w:rPr>
                <w:szCs w:val="18"/>
              </w:rPr>
              <w:t>isNullable: False</w:t>
            </w:r>
          </w:p>
        </w:tc>
      </w:tr>
      <w:tr w:rsidR="00FE067A" w:rsidRPr="00B26339" w14:paraId="0DE9C32D" w14:textId="77777777" w:rsidTr="0099244F">
        <w:trPr>
          <w:gridBefore w:val="1"/>
          <w:wBefore w:w="1122" w:type="dxa"/>
          <w:cantSplit/>
          <w:jc w:val="center"/>
        </w:trPr>
        <w:tc>
          <w:tcPr>
            <w:tcW w:w="2525" w:type="dxa"/>
            <w:gridSpan w:val="2"/>
          </w:tcPr>
          <w:p w14:paraId="6923B8FF" w14:textId="77777777" w:rsidR="00FE067A" w:rsidRPr="00B26339" w:rsidRDefault="00FE067A" w:rsidP="0099244F">
            <w:pPr>
              <w:pStyle w:val="TAL"/>
              <w:rPr>
                <w:rFonts w:cs="Arial"/>
                <w:szCs w:val="18"/>
              </w:rPr>
            </w:pPr>
            <w:r w:rsidRPr="00B26339">
              <w:rPr>
                <w:rFonts w:cs="Arial"/>
                <w:bCs/>
                <w:color w:val="333333"/>
                <w:szCs w:val="18"/>
              </w:rPr>
              <w:t>operationalState</w:t>
            </w:r>
          </w:p>
        </w:tc>
        <w:tc>
          <w:tcPr>
            <w:tcW w:w="5245" w:type="dxa"/>
            <w:gridSpan w:val="2"/>
          </w:tcPr>
          <w:p w14:paraId="1A7CFEF5" w14:textId="77777777" w:rsidR="00FE067A" w:rsidRPr="00B26339" w:rsidRDefault="00FE067A" w:rsidP="0099244F">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84DBB32" w14:textId="77777777" w:rsidR="00FE067A" w:rsidRPr="00B26339" w:rsidRDefault="00FE067A" w:rsidP="0099244F">
            <w:pPr>
              <w:pStyle w:val="TAL"/>
              <w:rPr>
                <w:szCs w:val="18"/>
              </w:rPr>
            </w:pPr>
          </w:p>
          <w:p w14:paraId="69133DDC" w14:textId="77777777" w:rsidR="00FE067A" w:rsidRPr="00B26339" w:rsidRDefault="00FE067A" w:rsidP="0099244F">
            <w:pPr>
              <w:pStyle w:val="TAL"/>
              <w:rPr>
                <w:szCs w:val="18"/>
              </w:rPr>
            </w:pPr>
            <w:r w:rsidRPr="00B26339">
              <w:rPr>
                <w:szCs w:val="18"/>
              </w:rPr>
              <w:t>allowedValues: ENABLED, DISABLED.</w:t>
            </w:r>
          </w:p>
        </w:tc>
        <w:tc>
          <w:tcPr>
            <w:tcW w:w="2101" w:type="dxa"/>
            <w:gridSpan w:val="2"/>
          </w:tcPr>
          <w:p w14:paraId="223912D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ENUM</w:t>
            </w:r>
          </w:p>
          <w:p w14:paraId="0293930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727B2DE1"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7A9C0A7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isUnique: N/A</w:t>
            </w:r>
          </w:p>
          <w:p w14:paraId="4F4BA159"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defaultValue: DISABLED</w:t>
            </w:r>
          </w:p>
          <w:p w14:paraId="2379ACE0" w14:textId="77777777" w:rsidR="00FE067A" w:rsidRPr="00B26339" w:rsidRDefault="00FE067A" w:rsidP="0099244F">
            <w:pPr>
              <w:pStyle w:val="TAL"/>
              <w:rPr>
                <w:szCs w:val="18"/>
              </w:rPr>
            </w:pPr>
            <w:r w:rsidRPr="00B26339">
              <w:rPr>
                <w:rFonts w:cs="Arial"/>
                <w:szCs w:val="18"/>
              </w:rPr>
              <w:t>isNullable: False</w:t>
            </w:r>
          </w:p>
        </w:tc>
      </w:tr>
      <w:tr w:rsidR="00FE067A" w:rsidRPr="00B26339" w14:paraId="0A3A1972" w14:textId="77777777" w:rsidTr="0099244F">
        <w:trPr>
          <w:gridBefore w:val="1"/>
          <w:wBefore w:w="1122" w:type="dxa"/>
          <w:cantSplit/>
          <w:jc w:val="center"/>
        </w:trPr>
        <w:tc>
          <w:tcPr>
            <w:tcW w:w="2525" w:type="dxa"/>
            <w:gridSpan w:val="2"/>
          </w:tcPr>
          <w:p w14:paraId="5BF158DB" w14:textId="77777777" w:rsidR="00FE067A" w:rsidRPr="00B26339" w:rsidRDefault="00FE067A" w:rsidP="0099244F">
            <w:pPr>
              <w:pStyle w:val="TAL"/>
              <w:rPr>
                <w:rFonts w:cs="Arial"/>
                <w:szCs w:val="18"/>
              </w:rPr>
            </w:pPr>
            <w:r w:rsidRPr="00B26339">
              <w:rPr>
                <w:rFonts w:cs="Arial"/>
                <w:szCs w:val="18"/>
              </w:rPr>
              <w:t>alarmRecords</w:t>
            </w:r>
          </w:p>
        </w:tc>
        <w:tc>
          <w:tcPr>
            <w:tcW w:w="5245" w:type="dxa"/>
            <w:gridSpan w:val="2"/>
          </w:tcPr>
          <w:p w14:paraId="54EABCA6" w14:textId="77777777" w:rsidR="00FE067A" w:rsidRPr="00B26339" w:rsidRDefault="00FE067A" w:rsidP="0099244F">
            <w:pPr>
              <w:rPr>
                <w:sz w:val="18"/>
                <w:szCs w:val="18"/>
              </w:rPr>
            </w:pPr>
            <w:r w:rsidRPr="00B26339">
              <w:rPr>
                <w:rFonts w:ascii="Arial" w:hAnsi="Arial" w:cs="Arial"/>
                <w:sz w:val="18"/>
                <w:szCs w:val="18"/>
              </w:rPr>
              <w:t>List of alarm records</w:t>
            </w:r>
          </w:p>
          <w:p w14:paraId="4C540625" w14:textId="77777777" w:rsidR="00FE067A" w:rsidRPr="00B26339" w:rsidRDefault="00FE067A" w:rsidP="0099244F">
            <w:pPr>
              <w:pStyle w:val="TAL"/>
              <w:rPr>
                <w:szCs w:val="18"/>
              </w:rPr>
            </w:pPr>
            <w:r w:rsidRPr="00B26339">
              <w:rPr>
                <w:szCs w:val="18"/>
              </w:rPr>
              <w:t>allowedValues: N/A</w:t>
            </w:r>
          </w:p>
        </w:tc>
        <w:tc>
          <w:tcPr>
            <w:tcW w:w="2101" w:type="dxa"/>
            <w:gridSpan w:val="2"/>
          </w:tcPr>
          <w:p w14:paraId="4E7C8B1D" w14:textId="77777777" w:rsidR="00FE067A" w:rsidRPr="00B26339" w:rsidRDefault="00FE067A" w:rsidP="0099244F">
            <w:pPr>
              <w:spacing w:after="0"/>
              <w:rPr>
                <w:rFonts w:ascii="Courier New" w:hAnsi="Courier New" w:cs="Courier New"/>
                <w:sz w:val="18"/>
                <w:szCs w:val="18"/>
              </w:rPr>
            </w:pPr>
            <w:r w:rsidRPr="00B26339">
              <w:rPr>
                <w:rFonts w:ascii="Arial" w:hAnsi="Arial" w:cs="Arial"/>
                <w:sz w:val="18"/>
                <w:szCs w:val="18"/>
              </w:rPr>
              <w:t>type: AlarmRecord</w:t>
            </w:r>
          </w:p>
          <w:p w14:paraId="1AF1B0E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w:t>
            </w:r>
          </w:p>
          <w:p w14:paraId="451D4253"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0E8635E8"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True</w:t>
            </w:r>
          </w:p>
          <w:p w14:paraId="4DCED142"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 value: None</w:t>
            </w:r>
          </w:p>
          <w:p w14:paraId="123EB1DD" w14:textId="77777777" w:rsidR="00FE067A" w:rsidRPr="00B26339" w:rsidRDefault="00FE067A" w:rsidP="0099244F">
            <w:pPr>
              <w:pStyle w:val="TAL"/>
              <w:rPr>
                <w:szCs w:val="18"/>
              </w:rPr>
            </w:pPr>
            <w:r w:rsidRPr="00B26339">
              <w:rPr>
                <w:rFonts w:cs="Arial"/>
                <w:szCs w:val="18"/>
              </w:rPr>
              <w:t>isNullable: True</w:t>
            </w:r>
          </w:p>
        </w:tc>
      </w:tr>
      <w:tr w:rsidR="00FE067A" w:rsidRPr="00B26339" w14:paraId="6670236A" w14:textId="77777777" w:rsidTr="0099244F">
        <w:trPr>
          <w:gridBefore w:val="1"/>
          <w:wBefore w:w="1122" w:type="dxa"/>
          <w:cantSplit/>
          <w:jc w:val="center"/>
        </w:trPr>
        <w:tc>
          <w:tcPr>
            <w:tcW w:w="2525" w:type="dxa"/>
            <w:gridSpan w:val="2"/>
          </w:tcPr>
          <w:p w14:paraId="71EED9B1" w14:textId="77777777" w:rsidR="00FE067A" w:rsidRPr="00B26339" w:rsidRDefault="00FE067A" w:rsidP="0099244F">
            <w:pPr>
              <w:pStyle w:val="TAL"/>
              <w:rPr>
                <w:rFonts w:cs="Arial"/>
                <w:szCs w:val="18"/>
              </w:rPr>
            </w:pPr>
            <w:r w:rsidRPr="00B26339">
              <w:rPr>
                <w:rFonts w:cs="Arial"/>
                <w:szCs w:val="18"/>
              </w:rPr>
              <w:t>numOfAlarmRecords</w:t>
            </w:r>
          </w:p>
        </w:tc>
        <w:tc>
          <w:tcPr>
            <w:tcW w:w="5245" w:type="dxa"/>
            <w:gridSpan w:val="2"/>
          </w:tcPr>
          <w:p w14:paraId="73224CBD" w14:textId="77777777" w:rsidR="00FE067A" w:rsidRPr="00B26339" w:rsidRDefault="00FE067A" w:rsidP="0099244F">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05E6EF2B" w14:textId="77777777" w:rsidR="00FE067A" w:rsidRPr="00B26339" w:rsidRDefault="00FE067A" w:rsidP="0099244F">
            <w:pPr>
              <w:pStyle w:val="TAL"/>
              <w:rPr>
                <w:rFonts w:cs="Arial"/>
                <w:szCs w:val="18"/>
              </w:rPr>
            </w:pPr>
          </w:p>
          <w:p w14:paraId="0771E585" w14:textId="77777777" w:rsidR="00FE067A" w:rsidRPr="00B26339" w:rsidRDefault="00FE067A" w:rsidP="0099244F">
            <w:pPr>
              <w:pStyle w:val="TAL"/>
              <w:rPr>
                <w:szCs w:val="18"/>
              </w:rPr>
            </w:pPr>
            <w:r w:rsidRPr="00B26339">
              <w:rPr>
                <w:szCs w:val="18"/>
              </w:rPr>
              <w:t>allowedValues: 0 to x where x is vendor specific.</w:t>
            </w:r>
          </w:p>
        </w:tc>
        <w:tc>
          <w:tcPr>
            <w:tcW w:w="2101" w:type="dxa"/>
            <w:gridSpan w:val="2"/>
          </w:tcPr>
          <w:p w14:paraId="377EC8D4"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integer</w:t>
            </w:r>
          </w:p>
          <w:p w14:paraId="15EB389F"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7BE7E9CD"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0B01469A"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4AFE2F6D"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146E4C41" w14:textId="77777777" w:rsidR="00FE067A" w:rsidRPr="00B26339" w:rsidRDefault="00FE067A" w:rsidP="0099244F">
            <w:pPr>
              <w:pStyle w:val="TAL"/>
              <w:rPr>
                <w:szCs w:val="18"/>
                <w:lang w:val="fr-FR"/>
              </w:rPr>
            </w:pPr>
            <w:r w:rsidRPr="00E840EA">
              <w:rPr>
                <w:rFonts w:cs="Arial"/>
                <w:szCs w:val="18"/>
                <w:lang w:val="fr-FR"/>
              </w:rPr>
              <w:t>isNullable: False</w:t>
            </w:r>
          </w:p>
        </w:tc>
      </w:tr>
      <w:tr w:rsidR="00FE067A" w:rsidRPr="00B26339" w14:paraId="70A6DEF2" w14:textId="77777777" w:rsidTr="0099244F">
        <w:trPr>
          <w:gridBefore w:val="1"/>
          <w:wBefore w:w="1122" w:type="dxa"/>
          <w:cantSplit/>
          <w:jc w:val="center"/>
        </w:trPr>
        <w:tc>
          <w:tcPr>
            <w:tcW w:w="2525" w:type="dxa"/>
            <w:gridSpan w:val="2"/>
          </w:tcPr>
          <w:p w14:paraId="770B967C" w14:textId="77777777" w:rsidR="00FE067A" w:rsidRPr="00B26339" w:rsidRDefault="00FE067A" w:rsidP="0099244F">
            <w:pPr>
              <w:pStyle w:val="TAL"/>
              <w:rPr>
                <w:rFonts w:cs="Arial"/>
                <w:szCs w:val="18"/>
              </w:rPr>
            </w:pPr>
            <w:r w:rsidRPr="00B26339">
              <w:rPr>
                <w:rFonts w:cs="Arial"/>
                <w:szCs w:val="18"/>
              </w:rPr>
              <w:t>lastModification</w:t>
            </w:r>
          </w:p>
        </w:tc>
        <w:tc>
          <w:tcPr>
            <w:tcW w:w="5245" w:type="dxa"/>
            <w:gridSpan w:val="2"/>
          </w:tcPr>
          <w:p w14:paraId="1299125A" w14:textId="77777777" w:rsidR="00FE067A" w:rsidRPr="00B26339" w:rsidRDefault="00FE067A" w:rsidP="0099244F">
            <w:pPr>
              <w:pStyle w:val="TAL"/>
              <w:rPr>
                <w:rFonts w:cs="Arial"/>
                <w:szCs w:val="18"/>
              </w:rPr>
            </w:pPr>
            <w:r w:rsidRPr="00B26339">
              <w:rPr>
                <w:rFonts w:cs="Arial"/>
                <w:szCs w:val="18"/>
              </w:rPr>
              <w:t>Time an alarm record was modified the last time</w:t>
            </w:r>
          </w:p>
          <w:p w14:paraId="1561D18D" w14:textId="77777777" w:rsidR="00FE067A" w:rsidRPr="00B26339" w:rsidRDefault="00FE067A" w:rsidP="0099244F">
            <w:pPr>
              <w:pStyle w:val="TAL"/>
              <w:rPr>
                <w:rFonts w:cs="Arial"/>
                <w:szCs w:val="18"/>
              </w:rPr>
            </w:pPr>
          </w:p>
          <w:p w14:paraId="64B0D34E" w14:textId="77777777" w:rsidR="00FE067A" w:rsidRPr="00B26339" w:rsidDel="005C0751" w:rsidRDefault="00FE067A" w:rsidP="0099244F">
            <w:pPr>
              <w:pStyle w:val="TAL"/>
              <w:rPr>
                <w:rFonts w:cs="Arial"/>
                <w:szCs w:val="18"/>
              </w:rPr>
            </w:pPr>
            <w:r w:rsidRPr="00B26339">
              <w:rPr>
                <w:szCs w:val="18"/>
              </w:rPr>
              <w:t>allowedValues: N/A</w:t>
            </w:r>
          </w:p>
        </w:tc>
        <w:tc>
          <w:tcPr>
            <w:tcW w:w="2101" w:type="dxa"/>
            <w:gridSpan w:val="2"/>
          </w:tcPr>
          <w:p w14:paraId="6EA7434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type: DateTime</w:t>
            </w:r>
          </w:p>
          <w:p w14:paraId="21CDFDBA"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multiplicity: 1</w:t>
            </w:r>
          </w:p>
          <w:p w14:paraId="768B7BBE"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isOrdered: N/A</w:t>
            </w:r>
          </w:p>
          <w:p w14:paraId="60172A8C"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isUnique: N/A</w:t>
            </w:r>
          </w:p>
          <w:p w14:paraId="73C826E1" w14:textId="77777777" w:rsidR="00FE067A" w:rsidRPr="00B26339" w:rsidRDefault="00FE067A" w:rsidP="0099244F">
            <w:pPr>
              <w:spacing w:after="0"/>
              <w:rPr>
                <w:rFonts w:ascii="Arial" w:hAnsi="Arial" w:cs="Arial"/>
                <w:sz w:val="18"/>
                <w:szCs w:val="18"/>
                <w:lang w:val="pt-BR"/>
              </w:rPr>
            </w:pPr>
            <w:r w:rsidRPr="00B26339">
              <w:rPr>
                <w:rFonts w:ascii="Arial" w:hAnsi="Arial" w:cs="Arial"/>
                <w:sz w:val="18"/>
                <w:szCs w:val="18"/>
                <w:lang w:val="pt-BR"/>
              </w:rPr>
              <w:t>defaultValue: None</w:t>
            </w:r>
          </w:p>
          <w:p w14:paraId="608886C3" w14:textId="77777777" w:rsidR="00FE067A" w:rsidRPr="00B26339" w:rsidRDefault="00FE067A" w:rsidP="0099244F">
            <w:pPr>
              <w:spacing w:after="0"/>
              <w:rPr>
                <w:rFonts w:ascii="Arial" w:hAnsi="Arial" w:cs="Arial"/>
                <w:sz w:val="18"/>
                <w:szCs w:val="18"/>
              </w:rPr>
            </w:pPr>
            <w:r w:rsidRPr="00B26339">
              <w:rPr>
                <w:rFonts w:ascii="Arial" w:hAnsi="Arial" w:cs="Arial"/>
                <w:sz w:val="18"/>
                <w:szCs w:val="18"/>
              </w:rPr>
              <w:t>isNullable: False</w:t>
            </w:r>
          </w:p>
        </w:tc>
      </w:tr>
      <w:tr w:rsidR="00FE067A" w:rsidRPr="00B26339" w14:paraId="79660142" w14:textId="77777777" w:rsidTr="0099244F">
        <w:trPr>
          <w:gridBefore w:val="1"/>
          <w:wBefore w:w="1122" w:type="dxa"/>
          <w:cantSplit/>
          <w:jc w:val="center"/>
        </w:trPr>
        <w:tc>
          <w:tcPr>
            <w:tcW w:w="2525" w:type="dxa"/>
            <w:gridSpan w:val="2"/>
          </w:tcPr>
          <w:p w14:paraId="4CC3F0A2" w14:textId="77777777" w:rsidR="00FE067A" w:rsidRPr="00B26339" w:rsidRDefault="00FE067A" w:rsidP="0099244F">
            <w:pPr>
              <w:pStyle w:val="TAL"/>
              <w:rPr>
                <w:rFonts w:cs="Arial"/>
                <w:szCs w:val="18"/>
              </w:rPr>
            </w:pPr>
            <w:r w:rsidRPr="00B26339">
              <w:rPr>
                <w:rFonts w:cs="Arial"/>
                <w:szCs w:val="18"/>
              </w:rPr>
              <w:t>tjJobType</w:t>
            </w:r>
          </w:p>
        </w:tc>
        <w:tc>
          <w:tcPr>
            <w:tcW w:w="5245" w:type="dxa"/>
            <w:gridSpan w:val="2"/>
          </w:tcPr>
          <w:p w14:paraId="13F36779" w14:textId="77777777" w:rsidR="00FE067A" w:rsidRPr="0016416B" w:rsidRDefault="00FE067A" w:rsidP="0099244F">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BD540A7" w14:textId="77777777" w:rsidR="00FE067A" w:rsidRPr="00B26339" w:rsidRDefault="00FE067A" w:rsidP="0099244F">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2101" w:type="dxa"/>
            <w:gridSpan w:val="2"/>
          </w:tcPr>
          <w:p w14:paraId="3F1E539C" w14:textId="77777777" w:rsidR="00FE067A" w:rsidRPr="00B26339" w:rsidRDefault="00FE067A" w:rsidP="0099244F">
            <w:pPr>
              <w:pStyle w:val="TAL"/>
              <w:rPr>
                <w:szCs w:val="18"/>
              </w:rPr>
            </w:pPr>
            <w:r w:rsidRPr="00B26339">
              <w:rPr>
                <w:szCs w:val="18"/>
              </w:rPr>
              <w:t>type: ENUM</w:t>
            </w:r>
          </w:p>
          <w:p w14:paraId="097A54C7" w14:textId="77777777" w:rsidR="00FE067A" w:rsidRPr="00B26339" w:rsidRDefault="00FE067A" w:rsidP="0099244F">
            <w:pPr>
              <w:pStyle w:val="TAL"/>
              <w:rPr>
                <w:szCs w:val="18"/>
              </w:rPr>
            </w:pPr>
            <w:r w:rsidRPr="00B26339">
              <w:rPr>
                <w:szCs w:val="18"/>
              </w:rPr>
              <w:t>multiplicity: 1</w:t>
            </w:r>
          </w:p>
          <w:p w14:paraId="35130640" w14:textId="77777777" w:rsidR="00FE067A" w:rsidRPr="00B26339" w:rsidRDefault="00FE067A" w:rsidP="0099244F">
            <w:pPr>
              <w:pStyle w:val="TAL"/>
              <w:rPr>
                <w:szCs w:val="18"/>
              </w:rPr>
            </w:pPr>
            <w:r w:rsidRPr="00B26339">
              <w:rPr>
                <w:szCs w:val="18"/>
              </w:rPr>
              <w:t>isOrdered: N/A</w:t>
            </w:r>
          </w:p>
          <w:p w14:paraId="35E38251" w14:textId="77777777" w:rsidR="00FE067A" w:rsidRPr="00B26339" w:rsidRDefault="00FE067A" w:rsidP="0099244F">
            <w:pPr>
              <w:pStyle w:val="TAL"/>
              <w:rPr>
                <w:szCs w:val="18"/>
              </w:rPr>
            </w:pPr>
            <w:r w:rsidRPr="00B26339">
              <w:rPr>
                <w:szCs w:val="18"/>
              </w:rPr>
              <w:t>isUnique: N/A</w:t>
            </w:r>
          </w:p>
          <w:p w14:paraId="740B38B0" w14:textId="77777777" w:rsidR="00FE067A" w:rsidRPr="00B26339" w:rsidRDefault="00FE067A" w:rsidP="0099244F">
            <w:pPr>
              <w:pStyle w:val="TAL"/>
              <w:rPr>
                <w:szCs w:val="18"/>
              </w:rPr>
            </w:pPr>
            <w:r w:rsidRPr="00B26339">
              <w:rPr>
                <w:szCs w:val="18"/>
              </w:rPr>
              <w:t>defaultValue: TRACE_ONLY</w:t>
            </w:r>
          </w:p>
          <w:p w14:paraId="6D8A9AEA" w14:textId="77777777" w:rsidR="00FE067A" w:rsidRPr="00B26339" w:rsidRDefault="00FE067A" w:rsidP="0099244F">
            <w:pPr>
              <w:pStyle w:val="TAL"/>
              <w:rPr>
                <w:szCs w:val="18"/>
              </w:rPr>
            </w:pPr>
            <w:r w:rsidRPr="00B26339">
              <w:rPr>
                <w:szCs w:val="18"/>
              </w:rPr>
              <w:t>isNullable: False</w:t>
            </w:r>
          </w:p>
        </w:tc>
      </w:tr>
      <w:tr w:rsidR="00FE067A" w:rsidRPr="00B26339" w14:paraId="3F988619" w14:textId="77777777" w:rsidTr="0099244F">
        <w:trPr>
          <w:gridBefore w:val="1"/>
          <w:wBefore w:w="1122" w:type="dxa"/>
          <w:cantSplit/>
          <w:jc w:val="center"/>
        </w:trPr>
        <w:tc>
          <w:tcPr>
            <w:tcW w:w="2525" w:type="dxa"/>
            <w:gridSpan w:val="2"/>
          </w:tcPr>
          <w:p w14:paraId="594B43BA" w14:textId="77777777" w:rsidR="00FE067A" w:rsidRPr="00B26339" w:rsidRDefault="00FE067A" w:rsidP="0099244F">
            <w:pPr>
              <w:pStyle w:val="TAL"/>
              <w:rPr>
                <w:rFonts w:cs="Arial"/>
                <w:szCs w:val="18"/>
              </w:rPr>
            </w:pPr>
            <w:r w:rsidRPr="00B26339">
              <w:rPr>
                <w:rFonts w:cs="Arial"/>
                <w:szCs w:val="18"/>
              </w:rPr>
              <w:t>tjListOfInterfaces</w:t>
            </w:r>
          </w:p>
        </w:tc>
        <w:tc>
          <w:tcPr>
            <w:tcW w:w="5245" w:type="dxa"/>
            <w:gridSpan w:val="2"/>
          </w:tcPr>
          <w:p w14:paraId="37720F10" w14:textId="77777777" w:rsidR="00FE067A" w:rsidRPr="009D26E5" w:rsidRDefault="00FE067A" w:rsidP="0099244F">
            <w:pPr>
              <w:pStyle w:val="TAL"/>
              <w:rPr>
                <w:szCs w:val="18"/>
              </w:rPr>
            </w:pPr>
            <w:r w:rsidRPr="00E840EA">
              <w:rPr>
                <w:szCs w:val="18"/>
              </w:rPr>
              <w:t>It specifies the interfaces that need to be traced in th</w:t>
            </w:r>
            <w:r w:rsidRPr="00D833F4">
              <w:rPr>
                <w:szCs w:val="18"/>
              </w:rPr>
              <w:t>e given ManagedEntityFunction.The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2DB8A025" w14:textId="77777777" w:rsidR="00FE067A" w:rsidRPr="00B26339" w:rsidRDefault="00FE067A" w:rsidP="0099244F">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2101" w:type="dxa"/>
            <w:gridSpan w:val="2"/>
          </w:tcPr>
          <w:p w14:paraId="1EE48249" w14:textId="77777777" w:rsidR="00FE067A" w:rsidRPr="00B26339" w:rsidRDefault="00FE067A" w:rsidP="0099244F">
            <w:pPr>
              <w:pStyle w:val="TAL"/>
              <w:rPr>
                <w:szCs w:val="18"/>
              </w:rPr>
            </w:pPr>
            <w:r w:rsidRPr="00B26339">
              <w:rPr>
                <w:szCs w:val="18"/>
              </w:rPr>
              <w:t>type:  ENUM</w:t>
            </w:r>
          </w:p>
          <w:p w14:paraId="3F66F200" w14:textId="77777777" w:rsidR="00FE067A" w:rsidRPr="00B26339" w:rsidRDefault="00FE067A" w:rsidP="0099244F">
            <w:pPr>
              <w:pStyle w:val="TAL"/>
              <w:rPr>
                <w:szCs w:val="18"/>
              </w:rPr>
            </w:pPr>
            <w:r w:rsidRPr="00B26339">
              <w:rPr>
                <w:szCs w:val="18"/>
              </w:rPr>
              <w:t>multiplicity: 1..*</w:t>
            </w:r>
          </w:p>
          <w:p w14:paraId="6B5ECEC7" w14:textId="77777777" w:rsidR="00FE067A" w:rsidRPr="00B26339" w:rsidRDefault="00FE067A" w:rsidP="0099244F">
            <w:pPr>
              <w:pStyle w:val="TAL"/>
              <w:rPr>
                <w:szCs w:val="18"/>
              </w:rPr>
            </w:pPr>
            <w:r w:rsidRPr="00B26339">
              <w:rPr>
                <w:szCs w:val="18"/>
              </w:rPr>
              <w:t>isOrdered: N/A</w:t>
            </w:r>
          </w:p>
          <w:p w14:paraId="2F2F8DE6" w14:textId="77777777" w:rsidR="00FE067A" w:rsidRPr="00B26339" w:rsidRDefault="00FE067A" w:rsidP="0099244F">
            <w:pPr>
              <w:pStyle w:val="TAL"/>
              <w:rPr>
                <w:szCs w:val="18"/>
              </w:rPr>
            </w:pPr>
            <w:r w:rsidRPr="00B26339">
              <w:rPr>
                <w:szCs w:val="18"/>
              </w:rPr>
              <w:t>isUnique: N/A</w:t>
            </w:r>
          </w:p>
          <w:p w14:paraId="4E636FB8" w14:textId="77777777" w:rsidR="00FE067A" w:rsidRPr="00B26339" w:rsidRDefault="00FE067A" w:rsidP="0099244F">
            <w:pPr>
              <w:pStyle w:val="TAL"/>
              <w:rPr>
                <w:szCs w:val="18"/>
              </w:rPr>
            </w:pPr>
            <w:r w:rsidRPr="00B26339">
              <w:rPr>
                <w:szCs w:val="18"/>
              </w:rPr>
              <w:t>defaultValue: No</w:t>
            </w:r>
          </w:p>
          <w:p w14:paraId="57C1C467" w14:textId="77777777" w:rsidR="00FE067A" w:rsidRPr="00B26339" w:rsidRDefault="00FE067A" w:rsidP="0099244F">
            <w:pPr>
              <w:pStyle w:val="TAL"/>
              <w:rPr>
                <w:szCs w:val="18"/>
              </w:rPr>
            </w:pPr>
            <w:r w:rsidRPr="00B26339">
              <w:rPr>
                <w:szCs w:val="18"/>
              </w:rPr>
              <w:t>isNullable: True</w:t>
            </w:r>
          </w:p>
        </w:tc>
      </w:tr>
      <w:tr w:rsidR="00FE067A" w:rsidRPr="00B26339" w14:paraId="56AC969F" w14:textId="77777777" w:rsidTr="0099244F">
        <w:trPr>
          <w:gridBefore w:val="1"/>
          <w:wBefore w:w="1122" w:type="dxa"/>
          <w:cantSplit/>
          <w:jc w:val="center"/>
        </w:trPr>
        <w:tc>
          <w:tcPr>
            <w:tcW w:w="2525" w:type="dxa"/>
            <w:gridSpan w:val="2"/>
          </w:tcPr>
          <w:p w14:paraId="595D4F63" w14:textId="77777777" w:rsidR="00FE067A" w:rsidRPr="00B26339" w:rsidRDefault="00FE067A" w:rsidP="0099244F">
            <w:pPr>
              <w:pStyle w:val="TAL"/>
              <w:rPr>
                <w:rFonts w:cs="Arial"/>
                <w:szCs w:val="18"/>
              </w:rPr>
            </w:pPr>
            <w:r w:rsidRPr="00B26339">
              <w:rPr>
                <w:rFonts w:cs="Arial"/>
                <w:szCs w:val="18"/>
              </w:rPr>
              <w:lastRenderedPageBreak/>
              <w:t>tjListOfNeTypes</w:t>
            </w:r>
          </w:p>
        </w:tc>
        <w:tc>
          <w:tcPr>
            <w:tcW w:w="5245" w:type="dxa"/>
            <w:gridSpan w:val="2"/>
          </w:tcPr>
          <w:p w14:paraId="6BBB6ECA" w14:textId="77777777" w:rsidR="00FE067A" w:rsidRPr="00D87E34" w:rsidRDefault="00FE067A" w:rsidP="0099244F">
            <w:pPr>
              <w:pStyle w:val="TAL"/>
              <w:rPr>
                <w:szCs w:val="18"/>
              </w:rPr>
            </w:pPr>
            <w:r w:rsidRPr="00E840EA">
              <w:rPr>
                <w:szCs w:val="18"/>
              </w:rPr>
              <w:t>It spe</w:t>
            </w:r>
            <w:r w:rsidRPr="00D833F4">
              <w:rPr>
                <w:szCs w:val="18"/>
              </w:rPr>
              <w:t xml:space="preserve">cifies in which type of </w:t>
            </w:r>
            <w:r w:rsidRPr="00D833F4">
              <w:rPr>
                <w:rFonts w:ascii="Courier New" w:hAnsi="Courier New" w:cs="Courier New"/>
                <w:szCs w:val="18"/>
              </w:rPr>
              <w:t>ManagedFunction</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109635D2" w14:textId="77777777" w:rsidR="00FE067A" w:rsidRPr="00B26339" w:rsidRDefault="00FE067A" w:rsidP="0099244F">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2101" w:type="dxa"/>
            <w:gridSpan w:val="2"/>
          </w:tcPr>
          <w:p w14:paraId="6D9B6545" w14:textId="77777777" w:rsidR="00FE067A" w:rsidRPr="00B26339" w:rsidRDefault="00FE067A" w:rsidP="0099244F">
            <w:pPr>
              <w:pStyle w:val="TAL"/>
              <w:rPr>
                <w:szCs w:val="18"/>
              </w:rPr>
            </w:pPr>
            <w:r w:rsidRPr="00B26339">
              <w:rPr>
                <w:szCs w:val="18"/>
              </w:rPr>
              <w:t>type:  ENUM</w:t>
            </w:r>
          </w:p>
          <w:p w14:paraId="7D88F9CE" w14:textId="77777777" w:rsidR="00FE067A" w:rsidRPr="00B26339" w:rsidRDefault="00FE067A" w:rsidP="0099244F">
            <w:pPr>
              <w:pStyle w:val="TAL"/>
              <w:rPr>
                <w:szCs w:val="18"/>
              </w:rPr>
            </w:pPr>
            <w:r w:rsidRPr="00B26339">
              <w:rPr>
                <w:szCs w:val="18"/>
              </w:rPr>
              <w:t>multiplicity: 1..*</w:t>
            </w:r>
          </w:p>
          <w:p w14:paraId="0AE449DA" w14:textId="77777777" w:rsidR="00FE067A" w:rsidRPr="00B26339" w:rsidRDefault="00FE067A" w:rsidP="0099244F">
            <w:pPr>
              <w:pStyle w:val="TAL"/>
              <w:rPr>
                <w:szCs w:val="18"/>
              </w:rPr>
            </w:pPr>
            <w:r w:rsidRPr="00B26339">
              <w:rPr>
                <w:szCs w:val="18"/>
              </w:rPr>
              <w:t>isOrdered: N/A</w:t>
            </w:r>
          </w:p>
          <w:p w14:paraId="72F1E6F7" w14:textId="77777777" w:rsidR="00FE067A" w:rsidRPr="00B26339" w:rsidRDefault="00FE067A" w:rsidP="0099244F">
            <w:pPr>
              <w:pStyle w:val="TAL"/>
              <w:rPr>
                <w:szCs w:val="18"/>
              </w:rPr>
            </w:pPr>
            <w:r w:rsidRPr="00B26339">
              <w:rPr>
                <w:szCs w:val="18"/>
              </w:rPr>
              <w:t>isUnique: N/A</w:t>
            </w:r>
          </w:p>
          <w:p w14:paraId="45368977" w14:textId="77777777" w:rsidR="00FE067A" w:rsidRPr="00B26339" w:rsidRDefault="00FE067A" w:rsidP="0099244F">
            <w:pPr>
              <w:pStyle w:val="TAL"/>
              <w:rPr>
                <w:szCs w:val="18"/>
              </w:rPr>
            </w:pPr>
            <w:r w:rsidRPr="00B26339">
              <w:rPr>
                <w:szCs w:val="18"/>
              </w:rPr>
              <w:t>defaultValue: No</w:t>
            </w:r>
          </w:p>
          <w:p w14:paraId="58447E42" w14:textId="77777777" w:rsidR="00FE067A" w:rsidRPr="00B26339" w:rsidRDefault="00FE067A" w:rsidP="0099244F">
            <w:pPr>
              <w:pStyle w:val="TAL"/>
              <w:rPr>
                <w:szCs w:val="18"/>
              </w:rPr>
            </w:pPr>
            <w:r w:rsidRPr="00B26339">
              <w:rPr>
                <w:szCs w:val="18"/>
              </w:rPr>
              <w:t>isNullable: True</w:t>
            </w:r>
          </w:p>
        </w:tc>
      </w:tr>
      <w:tr w:rsidR="00FE067A" w:rsidRPr="00B26339" w14:paraId="5FCC45A1" w14:textId="77777777" w:rsidTr="0099244F">
        <w:trPr>
          <w:gridBefore w:val="1"/>
          <w:wBefore w:w="1122" w:type="dxa"/>
          <w:cantSplit/>
          <w:jc w:val="center"/>
        </w:trPr>
        <w:tc>
          <w:tcPr>
            <w:tcW w:w="2525" w:type="dxa"/>
            <w:gridSpan w:val="2"/>
          </w:tcPr>
          <w:p w14:paraId="361B3A23" w14:textId="77777777" w:rsidR="00FE067A" w:rsidRPr="00B26339" w:rsidRDefault="00FE067A" w:rsidP="0099244F">
            <w:pPr>
              <w:pStyle w:val="TAL"/>
              <w:rPr>
                <w:rFonts w:cs="Arial"/>
                <w:szCs w:val="18"/>
              </w:rPr>
            </w:pPr>
            <w:r w:rsidRPr="00B26339">
              <w:rPr>
                <w:rFonts w:cs="Arial"/>
                <w:szCs w:val="18"/>
              </w:rPr>
              <w:t>tjPLMNTarget</w:t>
            </w:r>
          </w:p>
        </w:tc>
        <w:tc>
          <w:tcPr>
            <w:tcW w:w="5245" w:type="dxa"/>
            <w:gridSpan w:val="2"/>
          </w:tcPr>
          <w:p w14:paraId="4D922B87" w14:textId="77777777" w:rsidR="00FE067A" w:rsidRPr="0016416B" w:rsidRDefault="00FE067A" w:rsidP="0099244F">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7B9CB993" w14:textId="77777777" w:rsidR="00FE067A" w:rsidRPr="00B26339" w:rsidRDefault="00FE067A" w:rsidP="0099244F">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2101" w:type="dxa"/>
            <w:gridSpan w:val="2"/>
          </w:tcPr>
          <w:p w14:paraId="46882CF2" w14:textId="77777777" w:rsidR="00FE067A" w:rsidRPr="00B26339" w:rsidRDefault="00FE067A" w:rsidP="0099244F">
            <w:pPr>
              <w:pStyle w:val="TAL"/>
              <w:rPr>
                <w:szCs w:val="18"/>
              </w:rPr>
            </w:pPr>
            <w:r w:rsidRPr="00B26339">
              <w:rPr>
                <w:szCs w:val="18"/>
              </w:rPr>
              <w:t>type: String</w:t>
            </w:r>
          </w:p>
          <w:p w14:paraId="71311328" w14:textId="77777777" w:rsidR="00FE067A" w:rsidRPr="00B26339" w:rsidRDefault="00FE067A" w:rsidP="0099244F">
            <w:pPr>
              <w:pStyle w:val="TAL"/>
              <w:rPr>
                <w:szCs w:val="18"/>
              </w:rPr>
            </w:pPr>
            <w:r w:rsidRPr="00B26339">
              <w:rPr>
                <w:szCs w:val="18"/>
              </w:rPr>
              <w:t>multiplicity: 1</w:t>
            </w:r>
          </w:p>
          <w:p w14:paraId="02B8DE2B" w14:textId="77777777" w:rsidR="00FE067A" w:rsidRPr="00B26339" w:rsidRDefault="00FE067A" w:rsidP="0099244F">
            <w:pPr>
              <w:pStyle w:val="TAL"/>
              <w:rPr>
                <w:szCs w:val="18"/>
              </w:rPr>
            </w:pPr>
            <w:r w:rsidRPr="00B26339">
              <w:rPr>
                <w:szCs w:val="18"/>
              </w:rPr>
              <w:t>isOrdered: N/A</w:t>
            </w:r>
          </w:p>
          <w:p w14:paraId="092FDC2F" w14:textId="77777777" w:rsidR="00FE067A" w:rsidRPr="00B26339" w:rsidRDefault="00FE067A" w:rsidP="0099244F">
            <w:pPr>
              <w:pStyle w:val="TAL"/>
              <w:rPr>
                <w:szCs w:val="18"/>
              </w:rPr>
            </w:pPr>
            <w:r w:rsidRPr="00B26339">
              <w:rPr>
                <w:szCs w:val="18"/>
              </w:rPr>
              <w:t>isUnique: True</w:t>
            </w:r>
          </w:p>
          <w:p w14:paraId="0C1EB246" w14:textId="77777777" w:rsidR="00FE067A" w:rsidRPr="00B26339" w:rsidRDefault="00FE067A" w:rsidP="0099244F">
            <w:pPr>
              <w:pStyle w:val="TAL"/>
              <w:rPr>
                <w:szCs w:val="18"/>
              </w:rPr>
            </w:pPr>
            <w:r w:rsidRPr="00B26339">
              <w:rPr>
                <w:szCs w:val="18"/>
              </w:rPr>
              <w:t xml:space="preserve">defaultValue: No </w:t>
            </w:r>
          </w:p>
          <w:p w14:paraId="10A9DE92" w14:textId="77777777" w:rsidR="00FE067A" w:rsidRPr="00B26339" w:rsidRDefault="00FE067A" w:rsidP="0099244F">
            <w:pPr>
              <w:pStyle w:val="TAL"/>
              <w:rPr>
                <w:szCs w:val="18"/>
              </w:rPr>
            </w:pPr>
            <w:r w:rsidRPr="00B26339">
              <w:rPr>
                <w:szCs w:val="18"/>
              </w:rPr>
              <w:t>isNullable: True</w:t>
            </w:r>
          </w:p>
        </w:tc>
      </w:tr>
      <w:tr w:rsidR="00FE067A" w:rsidRPr="00B26339" w14:paraId="254586FB" w14:textId="77777777" w:rsidTr="0099244F">
        <w:trPr>
          <w:gridBefore w:val="1"/>
          <w:wBefore w:w="1122" w:type="dxa"/>
          <w:cantSplit/>
          <w:jc w:val="center"/>
        </w:trPr>
        <w:tc>
          <w:tcPr>
            <w:tcW w:w="2525" w:type="dxa"/>
            <w:gridSpan w:val="2"/>
          </w:tcPr>
          <w:p w14:paraId="3A982C72" w14:textId="77777777" w:rsidR="00FE067A" w:rsidRPr="00B26339" w:rsidRDefault="00FE067A" w:rsidP="0099244F">
            <w:pPr>
              <w:pStyle w:val="TAL"/>
              <w:rPr>
                <w:rFonts w:cs="Arial"/>
                <w:szCs w:val="18"/>
              </w:rPr>
            </w:pPr>
            <w:r w:rsidRPr="00B26339">
              <w:rPr>
                <w:rFonts w:cs="Arial"/>
                <w:szCs w:val="18"/>
              </w:rPr>
              <w:t>tjStreamingTraceConsumerURI</w:t>
            </w:r>
          </w:p>
        </w:tc>
        <w:tc>
          <w:tcPr>
            <w:tcW w:w="5245" w:type="dxa"/>
            <w:gridSpan w:val="2"/>
          </w:tcPr>
          <w:p w14:paraId="7AEDEE06" w14:textId="77777777" w:rsidR="00FE067A" w:rsidRPr="00D833F4" w:rsidRDefault="00FE067A" w:rsidP="0099244F">
            <w:pPr>
              <w:pStyle w:val="TAL"/>
              <w:rPr>
                <w:szCs w:val="18"/>
              </w:rPr>
            </w:pPr>
            <w:r w:rsidRPr="00E840EA">
              <w:rPr>
                <w:szCs w:val="18"/>
              </w:rPr>
              <w:t>It specifies the URI of the Streaming Trace data reporting MnS consumer (a.k.a. streaming target).</w:t>
            </w:r>
          </w:p>
          <w:p w14:paraId="14D14981" w14:textId="77777777" w:rsidR="00FE067A" w:rsidRPr="000E5FC4" w:rsidRDefault="00FE067A" w:rsidP="0099244F">
            <w:pPr>
              <w:pStyle w:val="TAL"/>
              <w:rPr>
                <w:szCs w:val="18"/>
              </w:rPr>
            </w:pPr>
            <w:r w:rsidRPr="00D833F4">
              <w:rPr>
                <w:szCs w:val="18"/>
              </w:rPr>
              <w:t xml:space="preserve">See the clause 5.9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2101" w:type="dxa"/>
            <w:gridSpan w:val="2"/>
          </w:tcPr>
          <w:p w14:paraId="3BFD8DF0" w14:textId="77777777" w:rsidR="00FE067A" w:rsidRPr="0016416B" w:rsidRDefault="00FE067A" w:rsidP="0099244F">
            <w:pPr>
              <w:pStyle w:val="TAL"/>
              <w:rPr>
                <w:szCs w:val="18"/>
              </w:rPr>
            </w:pPr>
            <w:r w:rsidRPr="007B01E5">
              <w:rPr>
                <w:szCs w:val="18"/>
              </w:rPr>
              <w:t>type: St</w:t>
            </w:r>
            <w:r w:rsidRPr="009D26E5">
              <w:rPr>
                <w:szCs w:val="18"/>
              </w:rPr>
              <w:t>ring</w:t>
            </w:r>
          </w:p>
          <w:p w14:paraId="093B133F" w14:textId="77777777" w:rsidR="00FE067A" w:rsidRPr="00B26339" w:rsidRDefault="00FE067A" w:rsidP="0099244F">
            <w:pPr>
              <w:pStyle w:val="TAL"/>
              <w:rPr>
                <w:szCs w:val="18"/>
              </w:rPr>
            </w:pPr>
            <w:r w:rsidRPr="00B22DFC">
              <w:rPr>
                <w:szCs w:val="18"/>
              </w:rPr>
              <w:t>multip</w:t>
            </w:r>
            <w:r w:rsidRPr="00736275">
              <w:rPr>
                <w:szCs w:val="18"/>
              </w:rPr>
              <w:t>licity:</w:t>
            </w:r>
            <w:r w:rsidRPr="00B26339">
              <w:rPr>
                <w:szCs w:val="18"/>
              </w:rPr>
              <w:t xml:space="preserve"> 1</w:t>
            </w:r>
          </w:p>
          <w:p w14:paraId="3A5E104F" w14:textId="77777777" w:rsidR="00FE067A" w:rsidRPr="00B26339" w:rsidRDefault="00FE067A" w:rsidP="0099244F">
            <w:pPr>
              <w:pStyle w:val="TAL"/>
              <w:rPr>
                <w:szCs w:val="18"/>
              </w:rPr>
            </w:pPr>
            <w:r w:rsidRPr="00B26339">
              <w:rPr>
                <w:szCs w:val="18"/>
              </w:rPr>
              <w:t>isOrdered: N/A</w:t>
            </w:r>
          </w:p>
          <w:p w14:paraId="45A477EC" w14:textId="77777777" w:rsidR="00FE067A" w:rsidRPr="00B26339" w:rsidRDefault="00FE067A" w:rsidP="0099244F">
            <w:pPr>
              <w:pStyle w:val="TAL"/>
              <w:rPr>
                <w:szCs w:val="18"/>
              </w:rPr>
            </w:pPr>
            <w:r w:rsidRPr="00B26339">
              <w:rPr>
                <w:szCs w:val="18"/>
              </w:rPr>
              <w:t>isUnique: N/A</w:t>
            </w:r>
          </w:p>
          <w:p w14:paraId="51996EAD" w14:textId="77777777" w:rsidR="00FE067A" w:rsidRPr="00B26339" w:rsidRDefault="00FE067A" w:rsidP="0099244F">
            <w:pPr>
              <w:pStyle w:val="TAL"/>
              <w:rPr>
                <w:szCs w:val="18"/>
              </w:rPr>
            </w:pPr>
            <w:r w:rsidRPr="00B26339">
              <w:rPr>
                <w:szCs w:val="18"/>
              </w:rPr>
              <w:t xml:space="preserve">defaultValue: No </w:t>
            </w:r>
          </w:p>
          <w:p w14:paraId="0637C9CE" w14:textId="77777777" w:rsidR="00FE067A" w:rsidRPr="00B26339" w:rsidRDefault="00FE067A" w:rsidP="0099244F">
            <w:pPr>
              <w:pStyle w:val="TAL"/>
              <w:rPr>
                <w:szCs w:val="18"/>
              </w:rPr>
            </w:pPr>
            <w:r w:rsidRPr="00B26339">
              <w:rPr>
                <w:szCs w:val="18"/>
              </w:rPr>
              <w:t>isNullable: True</w:t>
            </w:r>
          </w:p>
        </w:tc>
      </w:tr>
      <w:tr w:rsidR="00FE067A" w:rsidRPr="00B26339" w14:paraId="2C48E379" w14:textId="77777777" w:rsidTr="0099244F">
        <w:trPr>
          <w:gridBefore w:val="1"/>
          <w:wBefore w:w="1122" w:type="dxa"/>
          <w:cantSplit/>
          <w:jc w:val="center"/>
        </w:trPr>
        <w:tc>
          <w:tcPr>
            <w:tcW w:w="2525" w:type="dxa"/>
            <w:gridSpan w:val="2"/>
          </w:tcPr>
          <w:p w14:paraId="775805ED" w14:textId="77777777" w:rsidR="00FE067A" w:rsidRPr="00B26339" w:rsidRDefault="00FE067A" w:rsidP="0099244F">
            <w:pPr>
              <w:pStyle w:val="TAL"/>
              <w:rPr>
                <w:rFonts w:cs="Arial"/>
                <w:szCs w:val="18"/>
              </w:rPr>
            </w:pPr>
            <w:r w:rsidRPr="00B26339">
              <w:rPr>
                <w:rFonts w:cs="Arial"/>
                <w:szCs w:val="18"/>
              </w:rPr>
              <w:t>tjTraceCollectionEntityAddress</w:t>
            </w:r>
          </w:p>
        </w:tc>
        <w:tc>
          <w:tcPr>
            <w:tcW w:w="5245" w:type="dxa"/>
            <w:gridSpan w:val="2"/>
          </w:tcPr>
          <w:p w14:paraId="06E83E87" w14:textId="77777777" w:rsidR="00FE067A" w:rsidRPr="00736275" w:rsidRDefault="00FE067A" w:rsidP="0099244F">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6B3640A" w14:textId="77777777" w:rsidR="00FE067A" w:rsidRPr="00B26339" w:rsidRDefault="00FE067A" w:rsidP="0099244F">
            <w:pPr>
              <w:pStyle w:val="TAL"/>
              <w:rPr>
                <w:szCs w:val="18"/>
              </w:rPr>
            </w:pPr>
            <w:r w:rsidRPr="00B26339">
              <w:rPr>
                <w:szCs w:val="18"/>
              </w:rPr>
              <w:t>See the clause 5.9 of 3GPP TS 32.422 [30] for additional details on the allowed values.</w:t>
            </w:r>
          </w:p>
        </w:tc>
        <w:tc>
          <w:tcPr>
            <w:tcW w:w="2101" w:type="dxa"/>
            <w:gridSpan w:val="2"/>
          </w:tcPr>
          <w:p w14:paraId="7B118070" w14:textId="77777777" w:rsidR="00FE067A" w:rsidRPr="00B26339" w:rsidRDefault="00FE067A" w:rsidP="0099244F">
            <w:pPr>
              <w:pStyle w:val="TAL"/>
              <w:rPr>
                <w:szCs w:val="18"/>
              </w:rPr>
            </w:pPr>
            <w:r w:rsidRPr="00B26339">
              <w:rPr>
                <w:szCs w:val="18"/>
              </w:rPr>
              <w:t>type: String</w:t>
            </w:r>
          </w:p>
          <w:p w14:paraId="69793A5A" w14:textId="77777777" w:rsidR="00FE067A" w:rsidRPr="00B26339" w:rsidRDefault="00FE067A" w:rsidP="0099244F">
            <w:pPr>
              <w:pStyle w:val="TAL"/>
              <w:rPr>
                <w:szCs w:val="18"/>
              </w:rPr>
            </w:pPr>
            <w:r w:rsidRPr="00B26339">
              <w:rPr>
                <w:szCs w:val="18"/>
              </w:rPr>
              <w:t>multiplicity: 1</w:t>
            </w:r>
          </w:p>
          <w:p w14:paraId="6AC07DA9" w14:textId="77777777" w:rsidR="00FE067A" w:rsidRPr="00B26339" w:rsidRDefault="00FE067A" w:rsidP="0099244F">
            <w:pPr>
              <w:pStyle w:val="TAL"/>
              <w:rPr>
                <w:szCs w:val="18"/>
              </w:rPr>
            </w:pPr>
            <w:r w:rsidRPr="00B26339">
              <w:rPr>
                <w:szCs w:val="18"/>
              </w:rPr>
              <w:t>isOrdered: N/A</w:t>
            </w:r>
          </w:p>
          <w:p w14:paraId="75A1BCF8" w14:textId="77777777" w:rsidR="00FE067A" w:rsidRPr="00B26339" w:rsidRDefault="00FE067A" w:rsidP="0099244F">
            <w:pPr>
              <w:pStyle w:val="TAL"/>
              <w:rPr>
                <w:szCs w:val="18"/>
              </w:rPr>
            </w:pPr>
            <w:r w:rsidRPr="00B26339">
              <w:rPr>
                <w:szCs w:val="18"/>
              </w:rPr>
              <w:t>isUnique: N/A</w:t>
            </w:r>
          </w:p>
          <w:p w14:paraId="58DB6A9B" w14:textId="77777777" w:rsidR="00FE067A" w:rsidRPr="00B26339" w:rsidRDefault="00FE067A" w:rsidP="0099244F">
            <w:pPr>
              <w:pStyle w:val="TAL"/>
              <w:rPr>
                <w:szCs w:val="18"/>
              </w:rPr>
            </w:pPr>
            <w:r w:rsidRPr="00B26339">
              <w:rPr>
                <w:szCs w:val="18"/>
              </w:rPr>
              <w:t xml:space="preserve">defaultValue: No </w:t>
            </w:r>
          </w:p>
          <w:p w14:paraId="7495A787" w14:textId="77777777" w:rsidR="00FE067A" w:rsidRPr="00B26339" w:rsidRDefault="00FE067A" w:rsidP="0099244F">
            <w:pPr>
              <w:pStyle w:val="TAL"/>
              <w:rPr>
                <w:szCs w:val="18"/>
              </w:rPr>
            </w:pPr>
            <w:r w:rsidRPr="00B26339">
              <w:rPr>
                <w:szCs w:val="18"/>
              </w:rPr>
              <w:t>isNullable: True</w:t>
            </w:r>
          </w:p>
        </w:tc>
      </w:tr>
      <w:tr w:rsidR="00FE067A" w:rsidRPr="00B26339" w14:paraId="4E386526" w14:textId="77777777" w:rsidTr="0099244F">
        <w:trPr>
          <w:gridBefore w:val="1"/>
          <w:wBefore w:w="1122" w:type="dxa"/>
          <w:cantSplit/>
          <w:jc w:val="center"/>
        </w:trPr>
        <w:tc>
          <w:tcPr>
            <w:tcW w:w="2525" w:type="dxa"/>
            <w:gridSpan w:val="2"/>
          </w:tcPr>
          <w:p w14:paraId="034B757F" w14:textId="77777777" w:rsidR="00FE067A" w:rsidRPr="00B26339" w:rsidRDefault="00FE067A" w:rsidP="0099244F">
            <w:pPr>
              <w:pStyle w:val="TAL"/>
              <w:rPr>
                <w:rFonts w:cs="Arial"/>
                <w:szCs w:val="18"/>
              </w:rPr>
            </w:pPr>
            <w:r w:rsidRPr="00B26339">
              <w:rPr>
                <w:rFonts w:cs="Arial"/>
                <w:szCs w:val="18"/>
              </w:rPr>
              <w:t>tjTraceDepth</w:t>
            </w:r>
          </w:p>
        </w:tc>
        <w:tc>
          <w:tcPr>
            <w:tcW w:w="5245" w:type="dxa"/>
            <w:gridSpan w:val="2"/>
          </w:tcPr>
          <w:p w14:paraId="00E74921" w14:textId="77777777" w:rsidR="00FE067A" w:rsidRPr="00D87E34" w:rsidRDefault="00FE067A" w:rsidP="0099244F">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43ED2F1D" w14:textId="77777777" w:rsidR="00FE067A" w:rsidRPr="00B22DFC" w:rsidRDefault="00FE067A" w:rsidP="0099244F">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2101" w:type="dxa"/>
            <w:gridSpan w:val="2"/>
          </w:tcPr>
          <w:p w14:paraId="7D3537E1" w14:textId="77777777" w:rsidR="00FE067A" w:rsidRPr="00B26339" w:rsidRDefault="00FE067A" w:rsidP="0099244F">
            <w:pPr>
              <w:pStyle w:val="TAL"/>
              <w:rPr>
                <w:szCs w:val="18"/>
              </w:rPr>
            </w:pPr>
            <w:r w:rsidRPr="00B26339">
              <w:rPr>
                <w:szCs w:val="18"/>
              </w:rPr>
              <w:t>type: ENUM</w:t>
            </w:r>
          </w:p>
          <w:p w14:paraId="7DADA35A" w14:textId="77777777" w:rsidR="00FE067A" w:rsidRPr="00B26339" w:rsidRDefault="00FE067A" w:rsidP="0099244F">
            <w:pPr>
              <w:pStyle w:val="TAL"/>
              <w:rPr>
                <w:szCs w:val="18"/>
              </w:rPr>
            </w:pPr>
            <w:r w:rsidRPr="00B26339">
              <w:rPr>
                <w:szCs w:val="18"/>
              </w:rPr>
              <w:t>multiplicity: 1</w:t>
            </w:r>
          </w:p>
          <w:p w14:paraId="0960B433" w14:textId="77777777" w:rsidR="00FE067A" w:rsidRPr="00B26339" w:rsidRDefault="00FE067A" w:rsidP="0099244F">
            <w:pPr>
              <w:pStyle w:val="TAL"/>
              <w:rPr>
                <w:szCs w:val="18"/>
              </w:rPr>
            </w:pPr>
            <w:r w:rsidRPr="00B26339">
              <w:rPr>
                <w:szCs w:val="18"/>
              </w:rPr>
              <w:t>isOrdered: N/A</w:t>
            </w:r>
          </w:p>
          <w:p w14:paraId="5DEDCFC8" w14:textId="77777777" w:rsidR="00FE067A" w:rsidRPr="00B26339" w:rsidRDefault="00FE067A" w:rsidP="0099244F">
            <w:pPr>
              <w:pStyle w:val="TAL"/>
              <w:rPr>
                <w:szCs w:val="18"/>
              </w:rPr>
            </w:pPr>
            <w:r w:rsidRPr="00B26339">
              <w:rPr>
                <w:szCs w:val="18"/>
              </w:rPr>
              <w:t>isUnique: N/A</w:t>
            </w:r>
          </w:p>
          <w:p w14:paraId="074921E6" w14:textId="77777777" w:rsidR="00FE067A" w:rsidRPr="00B26339" w:rsidRDefault="00FE067A" w:rsidP="0099244F">
            <w:pPr>
              <w:pStyle w:val="TAL"/>
              <w:rPr>
                <w:szCs w:val="18"/>
              </w:rPr>
            </w:pPr>
            <w:r w:rsidRPr="00B26339">
              <w:rPr>
                <w:szCs w:val="18"/>
              </w:rPr>
              <w:t xml:space="preserve">defaultValue: MAXIMUM </w:t>
            </w:r>
          </w:p>
          <w:p w14:paraId="1BA619CC" w14:textId="77777777" w:rsidR="00FE067A" w:rsidRPr="00B26339" w:rsidRDefault="00FE067A" w:rsidP="0099244F">
            <w:pPr>
              <w:pStyle w:val="TAL"/>
              <w:rPr>
                <w:szCs w:val="18"/>
              </w:rPr>
            </w:pPr>
            <w:r w:rsidRPr="00B26339">
              <w:rPr>
                <w:szCs w:val="18"/>
              </w:rPr>
              <w:t>isNullable: True</w:t>
            </w:r>
          </w:p>
        </w:tc>
      </w:tr>
      <w:tr w:rsidR="00FE067A" w:rsidRPr="00B26339" w14:paraId="662A2C84" w14:textId="77777777" w:rsidTr="0099244F">
        <w:trPr>
          <w:gridBefore w:val="1"/>
          <w:wBefore w:w="1122" w:type="dxa"/>
          <w:cantSplit/>
          <w:jc w:val="center"/>
        </w:trPr>
        <w:tc>
          <w:tcPr>
            <w:tcW w:w="2525" w:type="dxa"/>
            <w:gridSpan w:val="2"/>
          </w:tcPr>
          <w:p w14:paraId="648D4BED" w14:textId="77777777" w:rsidR="00FE067A" w:rsidRPr="00B26339" w:rsidRDefault="00FE067A" w:rsidP="0099244F">
            <w:pPr>
              <w:pStyle w:val="TAL"/>
              <w:rPr>
                <w:rFonts w:cs="Arial"/>
                <w:szCs w:val="18"/>
              </w:rPr>
            </w:pPr>
            <w:r w:rsidRPr="00B26339">
              <w:rPr>
                <w:rFonts w:cs="Arial"/>
                <w:szCs w:val="18"/>
              </w:rPr>
              <w:t>tjTraceReference</w:t>
            </w:r>
          </w:p>
        </w:tc>
        <w:tc>
          <w:tcPr>
            <w:tcW w:w="5245" w:type="dxa"/>
            <w:gridSpan w:val="2"/>
          </w:tcPr>
          <w:p w14:paraId="1BA6BD3C" w14:textId="77777777" w:rsidR="00FE067A" w:rsidRPr="00D833F4" w:rsidRDefault="00FE067A" w:rsidP="0099244F">
            <w:pPr>
              <w:pStyle w:val="TAL"/>
              <w:rPr>
                <w:szCs w:val="18"/>
              </w:rPr>
            </w:pPr>
            <w:r w:rsidRPr="00E840EA">
              <w:rPr>
                <w:szCs w:val="18"/>
              </w:rPr>
              <w:t xml:space="preserve">A globally unique identifier, which uniquely identifies the Trace Session that is created by the TraceJob. </w:t>
            </w:r>
          </w:p>
          <w:p w14:paraId="66B65D1E" w14:textId="77777777" w:rsidR="00FE067A" w:rsidRPr="00601777" w:rsidRDefault="00FE067A" w:rsidP="0099244F">
            <w:pPr>
              <w:pStyle w:val="TAL"/>
              <w:rPr>
                <w:szCs w:val="18"/>
              </w:rPr>
            </w:pPr>
            <w:r w:rsidRPr="00D833F4">
              <w:rPr>
                <w:szCs w:val="18"/>
              </w:rPr>
              <w:t xml:space="preserve">In case of shared network, it is the MCC and </w:t>
            </w:r>
          </w:p>
          <w:p w14:paraId="7D1F3C2F" w14:textId="77777777" w:rsidR="00FE067A" w:rsidRPr="00736275" w:rsidRDefault="00FE067A" w:rsidP="0099244F">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3254D3AE" w14:textId="77777777" w:rsidR="00FE067A" w:rsidRPr="00B26339" w:rsidRDefault="00FE067A" w:rsidP="0099244F">
            <w:pPr>
              <w:pStyle w:val="TAL"/>
              <w:rPr>
                <w:szCs w:val="18"/>
              </w:rPr>
            </w:pPr>
            <w:r w:rsidRPr="00B26339">
              <w:rPr>
                <w:szCs w:val="18"/>
              </w:rPr>
              <w:t>The attribute is applicable for both Trace and MDT.</w:t>
            </w:r>
          </w:p>
          <w:p w14:paraId="7B4996BE" w14:textId="77777777" w:rsidR="00FE067A" w:rsidRPr="00B26339" w:rsidRDefault="00FE067A" w:rsidP="0099244F">
            <w:pPr>
              <w:pStyle w:val="TAL"/>
              <w:rPr>
                <w:szCs w:val="18"/>
              </w:rPr>
            </w:pPr>
            <w:r w:rsidRPr="00B26339">
              <w:rPr>
                <w:szCs w:val="18"/>
              </w:rPr>
              <w:t>See the clause 5.6 of 3GPP TS 32.422 [30] for additional details on the allowed values.</w:t>
            </w:r>
          </w:p>
        </w:tc>
        <w:tc>
          <w:tcPr>
            <w:tcW w:w="2101" w:type="dxa"/>
            <w:gridSpan w:val="2"/>
          </w:tcPr>
          <w:p w14:paraId="512903BD" w14:textId="77777777" w:rsidR="00FE067A" w:rsidRPr="00B26339" w:rsidRDefault="00FE067A" w:rsidP="0099244F">
            <w:pPr>
              <w:pStyle w:val="TAL"/>
              <w:rPr>
                <w:szCs w:val="18"/>
              </w:rPr>
            </w:pPr>
            <w:r w:rsidRPr="00B26339">
              <w:rPr>
                <w:szCs w:val="18"/>
              </w:rPr>
              <w:t>type: Integer</w:t>
            </w:r>
          </w:p>
          <w:p w14:paraId="2D81484C" w14:textId="77777777" w:rsidR="00FE067A" w:rsidRPr="00B26339" w:rsidRDefault="00FE067A" w:rsidP="0099244F">
            <w:pPr>
              <w:pStyle w:val="TAL"/>
              <w:rPr>
                <w:szCs w:val="18"/>
              </w:rPr>
            </w:pPr>
            <w:r w:rsidRPr="00B26339">
              <w:rPr>
                <w:szCs w:val="18"/>
              </w:rPr>
              <w:t>multiplicity: 1</w:t>
            </w:r>
          </w:p>
          <w:p w14:paraId="53BF4EE5" w14:textId="77777777" w:rsidR="00FE067A" w:rsidRPr="00B26339" w:rsidRDefault="00FE067A" w:rsidP="0099244F">
            <w:pPr>
              <w:pStyle w:val="TAL"/>
              <w:rPr>
                <w:szCs w:val="18"/>
              </w:rPr>
            </w:pPr>
            <w:r w:rsidRPr="00B26339">
              <w:rPr>
                <w:szCs w:val="18"/>
              </w:rPr>
              <w:t>isOrdered: N/A</w:t>
            </w:r>
          </w:p>
          <w:p w14:paraId="6D428560" w14:textId="77777777" w:rsidR="00FE067A" w:rsidRPr="00B26339" w:rsidRDefault="00FE067A" w:rsidP="0099244F">
            <w:pPr>
              <w:pStyle w:val="TAL"/>
              <w:rPr>
                <w:szCs w:val="18"/>
              </w:rPr>
            </w:pPr>
            <w:r w:rsidRPr="00B26339">
              <w:rPr>
                <w:szCs w:val="18"/>
              </w:rPr>
              <w:t>isUnique: True</w:t>
            </w:r>
          </w:p>
          <w:p w14:paraId="2C039A14" w14:textId="77777777" w:rsidR="00FE067A" w:rsidRPr="00B26339" w:rsidRDefault="00FE067A" w:rsidP="0099244F">
            <w:pPr>
              <w:pStyle w:val="TAL"/>
              <w:rPr>
                <w:szCs w:val="18"/>
              </w:rPr>
            </w:pPr>
            <w:r w:rsidRPr="00B26339">
              <w:rPr>
                <w:szCs w:val="18"/>
              </w:rPr>
              <w:t xml:space="preserve">defaultValue: None </w:t>
            </w:r>
          </w:p>
          <w:p w14:paraId="213AC1D1" w14:textId="77777777" w:rsidR="00FE067A" w:rsidRPr="00B26339" w:rsidRDefault="00FE067A" w:rsidP="0099244F">
            <w:pPr>
              <w:pStyle w:val="TAL"/>
              <w:rPr>
                <w:szCs w:val="18"/>
              </w:rPr>
            </w:pPr>
            <w:r w:rsidRPr="00B26339">
              <w:rPr>
                <w:szCs w:val="18"/>
              </w:rPr>
              <w:t>isNullable: False</w:t>
            </w:r>
          </w:p>
        </w:tc>
      </w:tr>
      <w:tr w:rsidR="00FE067A" w:rsidRPr="00B26339" w14:paraId="77E3DC10" w14:textId="77777777" w:rsidTr="0099244F">
        <w:trPr>
          <w:gridBefore w:val="1"/>
          <w:wBefore w:w="1122" w:type="dxa"/>
          <w:cantSplit/>
          <w:jc w:val="center"/>
        </w:trPr>
        <w:tc>
          <w:tcPr>
            <w:tcW w:w="2525" w:type="dxa"/>
            <w:gridSpan w:val="2"/>
          </w:tcPr>
          <w:p w14:paraId="7AFAA9A1" w14:textId="77777777" w:rsidR="00FE067A" w:rsidRPr="00B26339" w:rsidRDefault="00FE067A" w:rsidP="0099244F">
            <w:pPr>
              <w:pStyle w:val="TAL"/>
              <w:rPr>
                <w:rFonts w:cs="Arial"/>
                <w:szCs w:val="18"/>
              </w:rPr>
            </w:pPr>
            <w:r w:rsidRPr="00B26339">
              <w:rPr>
                <w:rFonts w:cs="Arial"/>
                <w:szCs w:val="18"/>
              </w:rPr>
              <w:t>tjTraceReportingFormat</w:t>
            </w:r>
          </w:p>
        </w:tc>
        <w:tc>
          <w:tcPr>
            <w:tcW w:w="5245" w:type="dxa"/>
            <w:gridSpan w:val="2"/>
          </w:tcPr>
          <w:p w14:paraId="7D4A71FB" w14:textId="77777777" w:rsidR="00FE067A" w:rsidRPr="00D833F4" w:rsidRDefault="00FE067A" w:rsidP="0099244F">
            <w:pPr>
              <w:pStyle w:val="TAL"/>
              <w:rPr>
                <w:szCs w:val="18"/>
              </w:rPr>
            </w:pPr>
            <w:r w:rsidRPr="00E840EA">
              <w:rPr>
                <w:szCs w:val="18"/>
              </w:rPr>
              <w:t>It specifies the trace reporting format - streaming trace reporting or file-based trace reporting.</w:t>
            </w:r>
          </w:p>
          <w:p w14:paraId="2C03AAFD" w14:textId="77777777" w:rsidR="00FE067A" w:rsidRPr="007B01E5" w:rsidRDefault="00FE067A" w:rsidP="0099244F">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2101" w:type="dxa"/>
            <w:gridSpan w:val="2"/>
          </w:tcPr>
          <w:p w14:paraId="23C368AE" w14:textId="77777777" w:rsidR="00FE067A" w:rsidRPr="0016416B" w:rsidRDefault="00FE067A" w:rsidP="0099244F">
            <w:pPr>
              <w:pStyle w:val="TAL"/>
              <w:rPr>
                <w:szCs w:val="18"/>
              </w:rPr>
            </w:pPr>
            <w:r w:rsidRPr="009D26E5">
              <w:rPr>
                <w:szCs w:val="18"/>
              </w:rPr>
              <w:t>type: EN</w:t>
            </w:r>
            <w:r w:rsidRPr="0016416B">
              <w:rPr>
                <w:szCs w:val="18"/>
              </w:rPr>
              <w:t>UM</w:t>
            </w:r>
          </w:p>
          <w:p w14:paraId="1A939A9A" w14:textId="77777777" w:rsidR="00FE067A" w:rsidRPr="00B26339" w:rsidRDefault="00FE067A" w:rsidP="0099244F">
            <w:pPr>
              <w:pStyle w:val="TAL"/>
              <w:rPr>
                <w:szCs w:val="18"/>
              </w:rPr>
            </w:pPr>
            <w:r w:rsidRPr="00B22DFC">
              <w:rPr>
                <w:szCs w:val="18"/>
              </w:rPr>
              <w:t>mu</w:t>
            </w:r>
            <w:r w:rsidRPr="00736275">
              <w:rPr>
                <w:szCs w:val="18"/>
              </w:rPr>
              <w:t>ltipl</w:t>
            </w:r>
            <w:r w:rsidRPr="00B26339">
              <w:rPr>
                <w:szCs w:val="18"/>
              </w:rPr>
              <w:t>icity: 1</w:t>
            </w:r>
          </w:p>
          <w:p w14:paraId="2B9ED30C" w14:textId="77777777" w:rsidR="00FE067A" w:rsidRPr="00B26339" w:rsidRDefault="00FE067A" w:rsidP="0099244F">
            <w:pPr>
              <w:pStyle w:val="TAL"/>
              <w:rPr>
                <w:szCs w:val="18"/>
              </w:rPr>
            </w:pPr>
            <w:r w:rsidRPr="00B26339">
              <w:rPr>
                <w:szCs w:val="18"/>
              </w:rPr>
              <w:t>isOrdered: N/A</w:t>
            </w:r>
          </w:p>
          <w:p w14:paraId="071349AE" w14:textId="77777777" w:rsidR="00FE067A" w:rsidRPr="00B26339" w:rsidRDefault="00FE067A" w:rsidP="0099244F">
            <w:pPr>
              <w:pStyle w:val="TAL"/>
              <w:rPr>
                <w:szCs w:val="18"/>
              </w:rPr>
            </w:pPr>
            <w:r w:rsidRPr="00B26339">
              <w:rPr>
                <w:szCs w:val="18"/>
              </w:rPr>
              <w:t>isUnique: N/A</w:t>
            </w:r>
          </w:p>
          <w:p w14:paraId="09FE5548" w14:textId="77777777" w:rsidR="00FE067A" w:rsidRPr="00B26339" w:rsidRDefault="00FE067A" w:rsidP="0099244F">
            <w:pPr>
              <w:pStyle w:val="TAL"/>
              <w:rPr>
                <w:szCs w:val="18"/>
              </w:rPr>
            </w:pPr>
            <w:r w:rsidRPr="00B26339">
              <w:rPr>
                <w:szCs w:val="18"/>
              </w:rPr>
              <w:t xml:space="preserve">defaultValue: FILE </w:t>
            </w:r>
          </w:p>
          <w:p w14:paraId="7D1A600D" w14:textId="77777777" w:rsidR="00FE067A" w:rsidRPr="00B26339" w:rsidRDefault="00FE067A" w:rsidP="0099244F">
            <w:pPr>
              <w:pStyle w:val="TAL"/>
              <w:rPr>
                <w:szCs w:val="18"/>
              </w:rPr>
            </w:pPr>
            <w:r w:rsidRPr="00B26339">
              <w:rPr>
                <w:szCs w:val="18"/>
              </w:rPr>
              <w:t>isNullable: False</w:t>
            </w:r>
          </w:p>
        </w:tc>
      </w:tr>
      <w:tr w:rsidR="00FE067A" w:rsidRPr="00B26339" w14:paraId="27C48EFE" w14:textId="77777777" w:rsidTr="0099244F">
        <w:trPr>
          <w:gridBefore w:val="1"/>
          <w:wBefore w:w="1122" w:type="dxa"/>
          <w:cantSplit/>
          <w:jc w:val="center"/>
        </w:trPr>
        <w:tc>
          <w:tcPr>
            <w:tcW w:w="2525" w:type="dxa"/>
            <w:gridSpan w:val="2"/>
          </w:tcPr>
          <w:p w14:paraId="7B7E5010" w14:textId="77777777" w:rsidR="00FE067A" w:rsidRPr="00B26339" w:rsidRDefault="00FE067A" w:rsidP="0099244F">
            <w:pPr>
              <w:pStyle w:val="TAL"/>
              <w:rPr>
                <w:rFonts w:cs="Arial"/>
                <w:szCs w:val="18"/>
              </w:rPr>
            </w:pPr>
            <w:r w:rsidRPr="00B26339">
              <w:rPr>
                <w:rFonts w:cs="Arial"/>
                <w:szCs w:val="18"/>
              </w:rPr>
              <w:t>tjTraceTarget</w:t>
            </w:r>
          </w:p>
        </w:tc>
        <w:tc>
          <w:tcPr>
            <w:tcW w:w="5245" w:type="dxa"/>
            <w:gridSpan w:val="2"/>
          </w:tcPr>
          <w:p w14:paraId="37D27890" w14:textId="77777777" w:rsidR="00FE067A" w:rsidRPr="0016416B" w:rsidRDefault="00FE067A" w:rsidP="0099244F">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p>
          <w:p w14:paraId="206804CE" w14:textId="77777777" w:rsidR="00FE067A" w:rsidRPr="00B26339" w:rsidRDefault="00FE067A" w:rsidP="0099244F">
            <w:pPr>
              <w:pStyle w:val="TAL"/>
              <w:rPr>
                <w:szCs w:val="18"/>
              </w:rPr>
            </w:pPr>
            <w:r w:rsidRPr="00B22DFC">
              <w:rPr>
                <w:szCs w:val="18"/>
              </w:rPr>
              <w:t xml:space="preserve">See </w:t>
            </w:r>
            <w:r w:rsidRPr="00736275">
              <w:rPr>
                <w:szCs w:val="18"/>
              </w:rPr>
              <w:t>the 3GPP TS 32.422 [30</w:t>
            </w:r>
            <w:r w:rsidRPr="00B26339">
              <w:rPr>
                <w:szCs w:val="18"/>
              </w:rPr>
              <w:t>] for additional details on the allowed values.</w:t>
            </w:r>
          </w:p>
        </w:tc>
        <w:tc>
          <w:tcPr>
            <w:tcW w:w="2101" w:type="dxa"/>
            <w:gridSpan w:val="2"/>
          </w:tcPr>
          <w:p w14:paraId="518D1A2B" w14:textId="77777777" w:rsidR="00FE067A" w:rsidRPr="00B26339" w:rsidRDefault="00FE067A" w:rsidP="0099244F">
            <w:pPr>
              <w:pStyle w:val="TAL"/>
              <w:rPr>
                <w:szCs w:val="18"/>
              </w:rPr>
            </w:pPr>
            <w:r w:rsidRPr="00B26339">
              <w:rPr>
                <w:szCs w:val="18"/>
              </w:rPr>
              <w:t>type: String</w:t>
            </w:r>
          </w:p>
          <w:p w14:paraId="2D31BA77" w14:textId="77777777" w:rsidR="00FE067A" w:rsidRPr="00B26339" w:rsidRDefault="00FE067A" w:rsidP="0099244F">
            <w:pPr>
              <w:pStyle w:val="TAL"/>
              <w:rPr>
                <w:szCs w:val="18"/>
              </w:rPr>
            </w:pPr>
            <w:r w:rsidRPr="00B26339">
              <w:rPr>
                <w:szCs w:val="18"/>
              </w:rPr>
              <w:t>multiplicity: 1</w:t>
            </w:r>
          </w:p>
          <w:p w14:paraId="67CB2EB6" w14:textId="77777777" w:rsidR="00FE067A" w:rsidRPr="00B26339" w:rsidRDefault="00FE067A" w:rsidP="0099244F">
            <w:pPr>
              <w:pStyle w:val="TAL"/>
              <w:rPr>
                <w:szCs w:val="18"/>
              </w:rPr>
            </w:pPr>
            <w:r w:rsidRPr="00B26339">
              <w:rPr>
                <w:szCs w:val="18"/>
              </w:rPr>
              <w:t>isOrdered: N/A</w:t>
            </w:r>
          </w:p>
          <w:p w14:paraId="78CBE0E5" w14:textId="77777777" w:rsidR="00FE067A" w:rsidRPr="00B26339" w:rsidRDefault="00FE067A" w:rsidP="0099244F">
            <w:pPr>
              <w:pStyle w:val="TAL"/>
              <w:rPr>
                <w:szCs w:val="18"/>
              </w:rPr>
            </w:pPr>
            <w:r w:rsidRPr="00B26339">
              <w:rPr>
                <w:szCs w:val="18"/>
              </w:rPr>
              <w:t>isUnique: N/A</w:t>
            </w:r>
          </w:p>
          <w:p w14:paraId="407F96CB" w14:textId="77777777" w:rsidR="00FE067A" w:rsidRPr="00B26339" w:rsidRDefault="00FE067A" w:rsidP="0099244F">
            <w:pPr>
              <w:pStyle w:val="TAL"/>
              <w:rPr>
                <w:szCs w:val="18"/>
              </w:rPr>
            </w:pPr>
            <w:r w:rsidRPr="00B26339">
              <w:rPr>
                <w:szCs w:val="18"/>
              </w:rPr>
              <w:t xml:space="preserve">defaultValue: No </w:t>
            </w:r>
          </w:p>
          <w:p w14:paraId="79C8CF45" w14:textId="77777777" w:rsidR="00FE067A" w:rsidRPr="00B26339" w:rsidRDefault="00FE067A" w:rsidP="0099244F">
            <w:pPr>
              <w:pStyle w:val="TAL"/>
              <w:rPr>
                <w:szCs w:val="18"/>
              </w:rPr>
            </w:pPr>
            <w:r w:rsidRPr="00B26339">
              <w:rPr>
                <w:szCs w:val="18"/>
              </w:rPr>
              <w:t>isNullable: True</w:t>
            </w:r>
          </w:p>
        </w:tc>
      </w:tr>
      <w:tr w:rsidR="00FE067A" w:rsidRPr="00B26339" w14:paraId="03186A5F" w14:textId="77777777" w:rsidTr="0099244F">
        <w:trPr>
          <w:gridBefore w:val="1"/>
          <w:wBefore w:w="1122" w:type="dxa"/>
          <w:cantSplit/>
          <w:jc w:val="center"/>
        </w:trPr>
        <w:tc>
          <w:tcPr>
            <w:tcW w:w="2525" w:type="dxa"/>
            <w:gridSpan w:val="2"/>
          </w:tcPr>
          <w:p w14:paraId="3AAE62BE" w14:textId="77777777" w:rsidR="00FE067A" w:rsidRPr="00B26339" w:rsidRDefault="00FE067A" w:rsidP="0099244F">
            <w:pPr>
              <w:pStyle w:val="TAL"/>
              <w:rPr>
                <w:rFonts w:cs="Arial"/>
                <w:szCs w:val="18"/>
              </w:rPr>
            </w:pPr>
            <w:r w:rsidRPr="00B26339">
              <w:rPr>
                <w:rFonts w:cs="Arial"/>
                <w:szCs w:val="18"/>
              </w:rPr>
              <w:t>tjTriggeringEvent</w:t>
            </w:r>
          </w:p>
        </w:tc>
        <w:tc>
          <w:tcPr>
            <w:tcW w:w="5245" w:type="dxa"/>
            <w:gridSpan w:val="2"/>
          </w:tcPr>
          <w:p w14:paraId="4F0EDCE7" w14:textId="77777777" w:rsidR="00FE067A" w:rsidRPr="007B01E5" w:rsidRDefault="00FE067A" w:rsidP="0099244F">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083D6782" w14:textId="77777777" w:rsidR="00FE067A" w:rsidRPr="00736275" w:rsidRDefault="00FE067A" w:rsidP="0099244F">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2101" w:type="dxa"/>
            <w:gridSpan w:val="2"/>
          </w:tcPr>
          <w:p w14:paraId="36B894AF" w14:textId="77777777" w:rsidR="00FE067A" w:rsidRPr="00B26339" w:rsidRDefault="00FE067A" w:rsidP="0099244F">
            <w:pPr>
              <w:pStyle w:val="TAL"/>
              <w:rPr>
                <w:szCs w:val="18"/>
              </w:rPr>
            </w:pPr>
            <w:r w:rsidRPr="00B26339">
              <w:rPr>
                <w:szCs w:val="18"/>
              </w:rPr>
              <w:t>type: String</w:t>
            </w:r>
          </w:p>
          <w:p w14:paraId="622CC8BA" w14:textId="77777777" w:rsidR="00FE067A" w:rsidRPr="00B26339" w:rsidRDefault="00FE067A" w:rsidP="0099244F">
            <w:pPr>
              <w:pStyle w:val="TAL"/>
              <w:rPr>
                <w:szCs w:val="18"/>
              </w:rPr>
            </w:pPr>
            <w:r w:rsidRPr="00B26339">
              <w:rPr>
                <w:szCs w:val="18"/>
              </w:rPr>
              <w:t>multiplicity: 1</w:t>
            </w:r>
          </w:p>
          <w:p w14:paraId="6B1D6886" w14:textId="77777777" w:rsidR="00FE067A" w:rsidRPr="00B26339" w:rsidRDefault="00FE067A" w:rsidP="0099244F">
            <w:pPr>
              <w:pStyle w:val="TAL"/>
              <w:rPr>
                <w:szCs w:val="18"/>
              </w:rPr>
            </w:pPr>
            <w:r w:rsidRPr="00B26339">
              <w:rPr>
                <w:szCs w:val="18"/>
              </w:rPr>
              <w:t>isOrdered: N/A</w:t>
            </w:r>
          </w:p>
          <w:p w14:paraId="623FDE87" w14:textId="77777777" w:rsidR="00FE067A" w:rsidRPr="00B26339" w:rsidRDefault="00FE067A" w:rsidP="0099244F">
            <w:pPr>
              <w:pStyle w:val="TAL"/>
              <w:rPr>
                <w:szCs w:val="18"/>
              </w:rPr>
            </w:pPr>
            <w:r w:rsidRPr="00B26339">
              <w:rPr>
                <w:szCs w:val="18"/>
              </w:rPr>
              <w:t>isUnique: N/A</w:t>
            </w:r>
          </w:p>
          <w:p w14:paraId="4748D901" w14:textId="77777777" w:rsidR="00FE067A" w:rsidRPr="00B26339" w:rsidRDefault="00FE067A" w:rsidP="0099244F">
            <w:pPr>
              <w:pStyle w:val="TAL"/>
              <w:rPr>
                <w:szCs w:val="18"/>
              </w:rPr>
            </w:pPr>
            <w:r w:rsidRPr="00B26339">
              <w:rPr>
                <w:szCs w:val="18"/>
              </w:rPr>
              <w:t xml:space="preserve">defaultValue: No </w:t>
            </w:r>
          </w:p>
          <w:p w14:paraId="50B9CDC9" w14:textId="77777777" w:rsidR="00FE067A" w:rsidRPr="00B26339" w:rsidRDefault="00FE067A" w:rsidP="0099244F">
            <w:pPr>
              <w:pStyle w:val="TAL"/>
              <w:rPr>
                <w:szCs w:val="18"/>
              </w:rPr>
            </w:pPr>
            <w:r w:rsidRPr="00B26339">
              <w:rPr>
                <w:szCs w:val="18"/>
              </w:rPr>
              <w:t>isNullable: True</w:t>
            </w:r>
          </w:p>
        </w:tc>
      </w:tr>
      <w:tr w:rsidR="00FE067A" w:rsidRPr="00B26339" w14:paraId="63330CDF" w14:textId="77777777" w:rsidTr="0099244F">
        <w:trPr>
          <w:gridBefore w:val="1"/>
          <w:wBefore w:w="1122" w:type="dxa"/>
          <w:cantSplit/>
          <w:jc w:val="center"/>
        </w:trPr>
        <w:tc>
          <w:tcPr>
            <w:tcW w:w="2525" w:type="dxa"/>
            <w:gridSpan w:val="2"/>
          </w:tcPr>
          <w:p w14:paraId="5AB56386" w14:textId="77777777" w:rsidR="00FE067A" w:rsidRPr="00B26339" w:rsidRDefault="00FE067A" w:rsidP="0099244F">
            <w:pPr>
              <w:pStyle w:val="TAL"/>
              <w:rPr>
                <w:rFonts w:cs="Arial"/>
                <w:szCs w:val="18"/>
              </w:rPr>
            </w:pPr>
            <w:r w:rsidRPr="00B26339">
              <w:rPr>
                <w:rFonts w:cs="Arial"/>
                <w:szCs w:val="18"/>
              </w:rPr>
              <w:t>tjMDTAnonymizationOfData</w:t>
            </w:r>
          </w:p>
        </w:tc>
        <w:tc>
          <w:tcPr>
            <w:tcW w:w="5245" w:type="dxa"/>
            <w:gridSpan w:val="2"/>
          </w:tcPr>
          <w:p w14:paraId="7BB8018A" w14:textId="77777777" w:rsidR="00FE067A" w:rsidRPr="00D833F4" w:rsidRDefault="00FE067A" w:rsidP="0099244F">
            <w:pPr>
              <w:pStyle w:val="TAL"/>
              <w:rPr>
                <w:szCs w:val="18"/>
              </w:rPr>
            </w:pPr>
            <w:r w:rsidRPr="00E840EA">
              <w:rPr>
                <w:szCs w:val="18"/>
              </w:rPr>
              <w:t xml:space="preserve">It specifies the level of anonymization for </w:t>
            </w:r>
            <w:r w:rsidRPr="00D833F4">
              <w:rPr>
                <w:szCs w:val="18"/>
              </w:rPr>
              <w:t>management based MDT.</w:t>
            </w:r>
          </w:p>
          <w:p w14:paraId="5D20179F" w14:textId="77777777" w:rsidR="00FE067A" w:rsidRPr="0016416B" w:rsidRDefault="00FE067A" w:rsidP="0099244F">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2101" w:type="dxa"/>
            <w:gridSpan w:val="2"/>
          </w:tcPr>
          <w:p w14:paraId="33371EC8" w14:textId="77777777" w:rsidR="00FE067A" w:rsidRPr="00736275" w:rsidRDefault="00FE067A" w:rsidP="0099244F">
            <w:pPr>
              <w:pStyle w:val="TAL"/>
              <w:rPr>
                <w:szCs w:val="18"/>
              </w:rPr>
            </w:pPr>
            <w:r w:rsidRPr="00B22DFC">
              <w:rPr>
                <w:szCs w:val="18"/>
              </w:rPr>
              <w:t>type: E</w:t>
            </w:r>
            <w:r w:rsidRPr="00736275">
              <w:rPr>
                <w:szCs w:val="18"/>
              </w:rPr>
              <w:t>NUM</w:t>
            </w:r>
          </w:p>
          <w:p w14:paraId="64A4A756" w14:textId="77777777" w:rsidR="00FE067A" w:rsidRPr="00B26339" w:rsidRDefault="00FE067A" w:rsidP="0099244F">
            <w:pPr>
              <w:pStyle w:val="TAL"/>
              <w:rPr>
                <w:szCs w:val="18"/>
              </w:rPr>
            </w:pPr>
            <w:r w:rsidRPr="00B26339">
              <w:rPr>
                <w:szCs w:val="18"/>
              </w:rPr>
              <w:t>multiplicity: 1</w:t>
            </w:r>
          </w:p>
          <w:p w14:paraId="1BB46F6D" w14:textId="77777777" w:rsidR="00FE067A" w:rsidRPr="00B26339" w:rsidRDefault="00FE067A" w:rsidP="0099244F">
            <w:pPr>
              <w:pStyle w:val="TAL"/>
              <w:rPr>
                <w:szCs w:val="18"/>
              </w:rPr>
            </w:pPr>
            <w:r w:rsidRPr="00B26339">
              <w:rPr>
                <w:szCs w:val="18"/>
              </w:rPr>
              <w:t>isOrdered: N/A</w:t>
            </w:r>
          </w:p>
          <w:p w14:paraId="742372A0" w14:textId="77777777" w:rsidR="00FE067A" w:rsidRPr="00B26339" w:rsidRDefault="00FE067A" w:rsidP="0099244F">
            <w:pPr>
              <w:pStyle w:val="TAL"/>
              <w:rPr>
                <w:szCs w:val="18"/>
              </w:rPr>
            </w:pPr>
            <w:r w:rsidRPr="00B26339">
              <w:rPr>
                <w:szCs w:val="18"/>
              </w:rPr>
              <w:t>isUnique: N/A</w:t>
            </w:r>
          </w:p>
          <w:p w14:paraId="0EF14FA7" w14:textId="77777777" w:rsidR="00FE067A" w:rsidRPr="00B26339" w:rsidRDefault="00FE067A" w:rsidP="0099244F">
            <w:pPr>
              <w:pStyle w:val="TAL"/>
              <w:rPr>
                <w:szCs w:val="18"/>
              </w:rPr>
            </w:pPr>
            <w:r w:rsidRPr="00B26339">
              <w:rPr>
                <w:szCs w:val="18"/>
              </w:rPr>
              <w:t xml:space="preserve">defaultValue: NO_IDENTITY </w:t>
            </w:r>
          </w:p>
          <w:p w14:paraId="5A895FF4" w14:textId="77777777" w:rsidR="00FE067A" w:rsidRPr="00B26339" w:rsidRDefault="00FE067A" w:rsidP="0099244F">
            <w:pPr>
              <w:pStyle w:val="TAL"/>
              <w:rPr>
                <w:szCs w:val="18"/>
              </w:rPr>
            </w:pPr>
            <w:r w:rsidRPr="00B26339">
              <w:rPr>
                <w:szCs w:val="18"/>
              </w:rPr>
              <w:t>isNullable: True</w:t>
            </w:r>
          </w:p>
        </w:tc>
      </w:tr>
      <w:tr w:rsidR="00FE067A" w:rsidRPr="00B26339" w14:paraId="04F3EF60" w14:textId="77777777" w:rsidTr="0099244F">
        <w:trPr>
          <w:gridBefore w:val="1"/>
          <w:wBefore w:w="1122" w:type="dxa"/>
          <w:cantSplit/>
          <w:jc w:val="center"/>
        </w:trPr>
        <w:tc>
          <w:tcPr>
            <w:tcW w:w="2525" w:type="dxa"/>
            <w:gridSpan w:val="2"/>
          </w:tcPr>
          <w:p w14:paraId="3881C32B" w14:textId="77777777" w:rsidR="00FE067A" w:rsidRPr="00B26339" w:rsidRDefault="00FE067A" w:rsidP="0099244F">
            <w:pPr>
              <w:pStyle w:val="TAL"/>
              <w:rPr>
                <w:rFonts w:cs="Arial"/>
                <w:szCs w:val="18"/>
              </w:rPr>
            </w:pPr>
            <w:r w:rsidRPr="00B26339">
              <w:rPr>
                <w:rFonts w:cs="Arial"/>
                <w:szCs w:val="18"/>
              </w:rPr>
              <w:lastRenderedPageBreak/>
              <w:t>tjMDTAreaConfigurationForNeighCell</w:t>
            </w:r>
          </w:p>
        </w:tc>
        <w:tc>
          <w:tcPr>
            <w:tcW w:w="5245" w:type="dxa"/>
            <w:gridSpan w:val="2"/>
          </w:tcPr>
          <w:p w14:paraId="652921A2" w14:textId="77777777" w:rsidR="00FE067A" w:rsidRPr="009D26E5" w:rsidRDefault="00FE067A" w:rsidP="0099244F">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75FC3BF5" w14:textId="77777777" w:rsidR="00FE067A" w:rsidRPr="0016416B" w:rsidRDefault="00FE067A" w:rsidP="0099244F">
            <w:pPr>
              <w:pStyle w:val="TAL"/>
              <w:rPr>
                <w:szCs w:val="18"/>
              </w:rPr>
            </w:pPr>
            <w:r w:rsidRPr="0016416B">
              <w:rPr>
                <w:szCs w:val="18"/>
              </w:rPr>
              <w:t>Applicable only to NR Logged MDT.</w:t>
            </w:r>
          </w:p>
          <w:p w14:paraId="68952CB9" w14:textId="77777777" w:rsidR="00FE067A" w:rsidRPr="00B26339" w:rsidRDefault="00FE067A" w:rsidP="0099244F">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2101" w:type="dxa"/>
            <w:gridSpan w:val="2"/>
          </w:tcPr>
          <w:p w14:paraId="3DE1A5D3" w14:textId="77777777" w:rsidR="00FE067A" w:rsidRPr="00B26339" w:rsidRDefault="00FE067A" w:rsidP="0099244F">
            <w:pPr>
              <w:pStyle w:val="TAL"/>
              <w:rPr>
                <w:szCs w:val="18"/>
              </w:rPr>
            </w:pPr>
            <w:r w:rsidRPr="00B26339">
              <w:rPr>
                <w:szCs w:val="18"/>
              </w:rPr>
              <w:t>type: String</w:t>
            </w:r>
          </w:p>
          <w:p w14:paraId="14A369B8" w14:textId="77777777" w:rsidR="00FE067A" w:rsidRPr="00B26339" w:rsidRDefault="00FE067A" w:rsidP="0099244F">
            <w:pPr>
              <w:pStyle w:val="TAL"/>
              <w:rPr>
                <w:szCs w:val="18"/>
              </w:rPr>
            </w:pPr>
            <w:r w:rsidRPr="00B26339">
              <w:rPr>
                <w:szCs w:val="18"/>
              </w:rPr>
              <w:t>multiplicity: 1..*</w:t>
            </w:r>
          </w:p>
          <w:p w14:paraId="5C1B780E" w14:textId="77777777" w:rsidR="00FE067A" w:rsidRPr="00B26339" w:rsidRDefault="00FE067A" w:rsidP="0099244F">
            <w:pPr>
              <w:pStyle w:val="TAL"/>
              <w:rPr>
                <w:szCs w:val="18"/>
              </w:rPr>
            </w:pPr>
            <w:r w:rsidRPr="00B26339">
              <w:rPr>
                <w:szCs w:val="18"/>
              </w:rPr>
              <w:t>isOrdered: N/A</w:t>
            </w:r>
          </w:p>
          <w:p w14:paraId="24D9A47A" w14:textId="77777777" w:rsidR="00FE067A" w:rsidRPr="00B26339" w:rsidRDefault="00FE067A" w:rsidP="0099244F">
            <w:pPr>
              <w:pStyle w:val="TAL"/>
              <w:rPr>
                <w:szCs w:val="18"/>
              </w:rPr>
            </w:pPr>
            <w:r w:rsidRPr="00B26339">
              <w:rPr>
                <w:szCs w:val="18"/>
              </w:rPr>
              <w:t>isUnique: N/A</w:t>
            </w:r>
          </w:p>
          <w:p w14:paraId="4C87ABAB" w14:textId="77777777" w:rsidR="00FE067A" w:rsidRPr="00B26339" w:rsidRDefault="00FE067A" w:rsidP="0099244F">
            <w:pPr>
              <w:pStyle w:val="TAL"/>
              <w:rPr>
                <w:szCs w:val="18"/>
              </w:rPr>
            </w:pPr>
            <w:r w:rsidRPr="00B26339">
              <w:rPr>
                <w:szCs w:val="18"/>
              </w:rPr>
              <w:t xml:space="preserve">defaultValue: No </w:t>
            </w:r>
          </w:p>
          <w:p w14:paraId="0BD1A6AD" w14:textId="77777777" w:rsidR="00FE067A" w:rsidRPr="00B26339" w:rsidRDefault="00FE067A" w:rsidP="0099244F">
            <w:pPr>
              <w:pStyle w:val="TAL"/>
              <w:rPr>
                <w:szCs w:val="18"/>
              </w:rPr>
            </w:pPr>
            <w:r w:rsidRPr="00B26339">
              <w:rPr>
                <w:szCs w:val="18"/>
              </w:rPr>
              <w:t>isNullable: True</w:t>
            </w:r>
          </w:p>
        </w:tc>
      </w:tr>
      <w:tr w:rsidR="00FE067A" w:rsidRPr="00B26339" w14:paraId="409D4198" w14:textId="77777777" w:rsidTr="0099244F">
        <w:trPr>
          <w:gridBefore w:val="1"/>
          <w:wBefore w:w="1122" w:type="dxa"/>
          <w:cantSplit/>
          <w:jc w:val="center"/>
        </w:trPr>
        <w:tc>
          <w:tcPr>
            <w:tcW w:w="2525" w:type="dxa"/>
            <w:gridSpan w:val="2"/>
          </w:tcPr>
          <w:p w14:paraId="1D32F604" w14:textId="77777777" w:rsidR="00FE067A" w:rsidRPr="00B26339" w:rsidRDefault="00FE067A" w:rsidP="0099244F">
            <w:pPr>
              <w:pStyle w:val="TAL"/>
              <w:rPr>
                <w:rFonts w:cs="Arial"/>
                <w:szCs w:val="18"/>
              </w:rPr>
            </w:pPr>
            <w:r w:rsidRPr="00B26339">
              <w:rPr>
                <w:rFonts w:cs="Arial"/>
                <w:szCs w:val="18"/>
              </w:rPr>
              <w:t>tjMDTAreaScope</w:t>
            </w:r>
          </w:p>
        </w:tc>
        <w:tc>
          <w:tcPr>
            <w:tcW w:w="5245" w:type="dxa"/>
            <w:gridSpan w:val="2"/>
          </w:tcPr>
          <w:p w14:paraId="4714BD83" w14:textId="77777777" w:rsidR="00FE067A" w:rsidRPr="00D833F4" w:rsidRDefault="00FE067A" w:rsidP="0099244F">
            <w:pPr>
              <w:pStyle w:val="TAL"/>
              <w:rPr>
                <w:szCs w:val="18"/>
              </w:rPr>
            </w:pPr>
            <w:r w:rsidRPr="00E840EA">
              <w:rPr>
                <w:szCs w:val="18"/>
              </w:rPr>
              <w:t xml:space="preserve">It specifies MDT area scope when activates an MDT job. </w:t>
            </w:r>
          </w:p>
          <w:p w14:paraId="01B71E10" w14:textId="77777777" w:rsidR="00FE067A" w:rsidRPr="00D87E34" w:rsidRDefault="00FE067A" w:rsidP="0099244F">
            <w:pPr>
              <w:pStyle w:val="TAL"/>
              <w:rPr>
                <w:szCs w:val="18"/>
              </w:rPr>
            </w:pPr>
            <w:r w:rsidRPr="00D833F4">
              <w:rPr>
                <w:szCs w:val="18"/>
              </w:rPr>
              <w:t>For RLF and RCEF reporting it specifies the eNB or list of eNBs where the RLF or RCEF report</w:t>
            </w:r>
            <w:r w:rsidRPr="00601777">
              <w:rPr>
                <w:szCs w:val="18"/>
              </w:rPr>
              <w:t>s s</w:t>
            </w:r>
            <w:r w:rsidRPr="00EF3C14">
              <w:rPr>
                <w:szCs w:val="18"/>
              </w:rPr>
              <w:t>hould be collec</w:t>
            </w:r>
            <w:r w:rsidRPr="00135400">
              <w:rPr>
                <w:szCs w:val="18"/>
              </w:rPr>
              <w:t>ted.</w:t>
            </w:r>
          </w:p>
          <w:p w14:paraId="69090CA0" w14:textId="77777777" w:rsidR="00FE067A" w:rsidRPr="00D87E34" w:rsidRDefault="00FE067A" w:rsidP="0099244F">
            <w:pPr>
              <w:pStyle w:val="TAL"/>
              <w:rPr>
                <w:szCs w:val="18"/>
              </w:rPr>
            </w:pPr>
          </w:p>
          <w:p w14:paraId="1B36348A" w14:textId="77777777" w:rsidR="00FE067A" w:rsidRPr="00B26339" w:rsidRDefault="00FE067A" w:rsidP="0099244F">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signaling based MDT or management</w:t>
            </w:r>
            <w:r w:rsidRPr="00B22DFC">
              <w:rPr>
                <w:szCs w:val="18"/>
                <w:lang w:eastAsia="zh-CN"/>
              </w:rPr>
              <w:t xml:space="preserve"> based Logged MDT.</w:t>
            </w:r>
          </w:p>
          <w:p w14:paraId="098A5785" w14:textId="77777777" w:rsidR="00FE067A" w:rsidRPr="00B26339" w:rsidRDefault="00FE067A" w:rsidP="0099244F">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1B4C4470" w14:textId="77777777" w:rsidR="00FE067A" w:rsidRPr="00B26339" w:rsidRDefault="00FE067A" w:rsidP="0099244F">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7EA3C3A" w14:textId="77777777" w:rsidR="00FE067A" w:rsidRPr="00B26339" w:rsidRDefault="00FE067A" w:rsidP="0099244F">
            <w:pPr>
              <w:pStyle w:val="TAL"/>
              <w:rPr>
                <w:szCs w:val="18"/>
              </w:rPr>
            </w:pPr>
            <w:r w:rsidRPr="00B26339">
              <w:rPr>
                <w:szCs w:val="18"/>
                <w:lang w:eastAsia="zh-CN"/>
              </w:rPr>
              <w:t>One or list of eNBs for RLF and RCEFreporting</w:t>
            </w:r>
          </w:p>
          <w:p w14:paraId="5015581C" w14:textId="77777777" w:rsidR="00FE067A" w:rsidRPr="00B26339" w:rsidRDefault="00FE067A" w:rsidP="0099244F">
            <w:pPr>
              <w:pStyle w:val="TAL"/>
              <w:rPr>
                <w:szCs w:val="18"/>
              </w:rPr>
            </w:pPr>
          </w:p>
          <w:p w14:paraId="5DE1F83F" w14:textId="77777777" w:rsidR="00FE067A" w:rsidRPr="00B26339" w:rsidRDefault="00FE067A" w:rsidP="0099244F">
            <w:pPr>
              <w:pStyle w:val="TAL"/>
              <w:rPr>
                <w:szCs w:val="18"/>
              </w:rPr>
            </w:pPr>
            <w:r w:rsidRPr="00B26339">
              <w:rPr>
                <w:szCs w:val="18"/>
              </w:rPr>
              <w:t>See the clause 5.10.2 of 3GPP TS 32.422 [30] for additional details on the allowed values.</w:t>
            </w:r>
          </w:p>
        </w:tc>
        <w:tc>
          <w:tcPr>
            <w:tcW w:w="2101" w:type="dxa"/>
            <w:gridSpan w:val="2"/>
          </w:tcPr>
          <w:p w14:paraId="40FD6D11" w14:textId="77777777" w:rsidR="00FE067A" w:rsidRPr="00B26339" w:rsidRDefault="00FE067A" w:rsidP="0099244F">
            <w:pPr>
              <w:pStyle w:val="TAL"/>
              <w:rPr>
                <w:szCs w:val="18"/>
              </w:rPr>
            </w:pPr>
            <w:r w:rsidRPr="00B26339">
              <w:rPr>
                <w:szCs w:val="18"/>
              </w:rPr>
              <w:t>type: String</w:t>
            </w:r>
          </w:p>
          <w:p w14:paraId="554DF965" w14:textId="77777777" w:rsidR="00FE067A" w:rsidRPr="00B26339" w:rsidRDefault="00FE067A" w:rsidP="0099244F">
            <w:pPr>
              <w:pStyle w:val="TAL"/>
              <w:rPr>
                <w:szCs w:val="18"/>
              </w:rPr>
            </w:pPr>
            <w:r w:rsidRPr="00B26339">
              <w:rPr>
                <w:szCs w:val="18"/>
              </w:rPr>
              <w:t>multiplicity: 1..*</w:t>
            </w:r>
          </w:p>
          <w:p w14:paraId="2B6577D3" w14:textId="77777777" w:rsidR="00FE067A" w:rsidRPr="00B26339" w:rsidRDefault="00FE067A" w:rsidP="0099244F">
            <w:pPr>
              <w:pStyle w:val="TAL"/>
              <w:rPr>
                <w:szCs w:val="18"/>
              </w:rPr>
            </w:pPr>
            <w:r w:rsidRPr="00B26339">
              <w:rPr>
                <w:szCs w:val="18"/>
              </w:rPr>
              <w:t>isOrdered: N/A</w:t>
            </w:r>
          </w:p>
          <w:p w14:paraId="6EB2B536" w14:textId="77777777" w:rsidR="00FE067A" w:rsidRPr="00B26339" w:rsidRDefault="00FE067A" w:rsidP="0099244F">
            <w:pPr>
              <w:pStyle w:val="TAL"/>
              <w:rPr>
                <w:szCs w:val="18"/>
              </w:rPr>
            </w:pPr>
            <w:r w:rsidRPr="00B26339">
              <w:rPr>
                <w:szCs w:val="18"/>
              </w:rPr>
              <w:t>isUnique: N/A</w:t>
            </w:r>
          </w:p>
          <w:p w14:paraId="58DED778" w14:textId="77777777" w:rsidR="00FE067A" w:rsidRPr="00B26339" w:rsidRDefault="00FE067A" w:rsidP="0099244F">
            <w:pPr>
              <w:pStyle w:val="TAL"/>
              <w:rPr>
                <w:szCs w:val="18"/>
              </w:rPr>
            </w:pPr>
            <w:r w:rsidRPr="00B26339">
              <w:rPr>
                <w:szCs w:val="18"/>
              </w:rPr>
              <w:t xml:space="preserve">defaultValue: No </w:t>
            </w:r>
          </w:p>
          <w:p w14:paraId="77FD045C" w14:textId="77777777" w:rsidR="00FE067A" w:rsidRPr="00B26339" w:rsidRDefault="00FE067A" w:rsidP="0099244F">
            <w:pPr>
              <w:pStyle w:val="TAL"/>
              <w:rPr>
                <w:szCs w:val="18"/>
              </w:rPr>
            </w:pPr>
            <w:r w:rsidRPr="00B26339">
              <w:rPr>
                <w:szCs w:val="18"/>
              </w:rPr>
              <w:t>isNullable: True</w:t>
            </w:r>
          </w:p>
        </w:tc>
      </w:tr>
      <w:tr w:rsidR="00FE067A" w:rsidRPr="00B26339" w14:paraId="5A2DBE72" w14:textId="77777777" w:rsidTr="0099244F">
        <w:trPr>
          <w:gridBefore w:val="1"/>
          <w:wBefore w:w="1122" w:type="dxa"/>
          <w:cantSplit/>
          <w:jc w:val="center"/>
        </w:trPr>
        <w:tc>
          <w:tcPr>
            <w:tcW w:w="2525" w:type="dxa"/>
            <w:gridSpan w:val="2"/>
          </w:tcPr>
          <w:p w14:paraId="6BEA4DF1" w14:textId="77777777" w:rsidR="00FE067A" w:rsidRPr="00B26339" w:rsidRDefault="00FE067A" w:rsidP="0099244F">
            <w:pPr>
              <w:pStyle w:val="TAL"/>
              <w:rPr>
                <w:rFonts w:cs="Arial"/>
                <w:szCs w:val="18"/>
              </w:rPr>
            </w:pPr>
            <w:r w:rsidRPr="00B26339">
              <w:rPr>
                <w:rFonts w:cs="Arial"/>
                <w:szCs w:val="18"/>
              </w:rPr>
              <w:t>tjMDTCollectionPeriodRrmLte</w:t>
            </w:r>
          </w:p>
        </w:tc>
        <w:tc>
          <w:tcPr>
            <w:tcW w:w="5245" w:type="dxa"/>
            <w:gridSpan w:val="2"/>
          </w:tcPr>
          <w:p w14:paraId="16BCFBB5" w14:textId="77777777" w:rsidR="00FE067A" w:rsidRPr="009D26E5" w:rsidRDefault="00FE067A" w:rsidP="0099244F">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 xml:space="preserve">es for </w:t>
            </w:r>
            <w:r w:rsidRPr="00135400">
              <w:rPr>
                <w:szCs w:val="18"/>
              </w:rPr>
              <w:t>M2,</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6B110A9F" w14:textId="77777777" w:rsidR="00FE067A" w:rsidRPr="00B26339" w:rsidRDefault="00FE067A" w:rsidP="0099244F">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2101" w:type="dxa"/>
            <w:gridSpan w:val="2"/>
          </w:tcPr>
          <w:p w14:paraId="07D154A0" w14:textId="77777777" w:rsidR="00FE067A" w:rsidRPr="00B26339" w:rsidRDefault="00FE067A" w:rsidP="0099244F">
            <w:pPr>
              <w:pStyle w:val="TAL"/>
              <w:rPr>
                <w:szCs w:val="18"/>
              </w:rPr>
            </w:pPr>
            <w:r w:rsidRPr="00B26339">
              <w:rPr>
                <w:szCs w:val="18"/>
              </w:rPr>
              <w:t>type: ENUM</w:t>
            </w:r>
          </w:p>
          <w:p w14:paraId="04A8301B" w14:textId="77777777" w:rsidR="00FE067A" w:rsidRPr="00B26339" w:rsidRDefault="00FE067A" w:rsidP="0099244F">
            <w:pPr>
              <w:pStyle w:val="TAL"/>
              <w:rPr>
                <w:szCs w:val="18"/>
              </w:rPr>
            </w:pPr>
            <w:r w:rsidRPr="00B26339">
              <w:rPr>
                <w:szCs w:val="18"/>
              </w:rPr>
              <w:t>multiplicity: 1</w:t>
            </w:r>
          </w:p>
          <w:p w14:paraId="434A3534" w14:textId="77777777" w:rsidR="00FE067A" w:rsidRPr="00B26339" w:rsidRDefault="00FE067A" w:rsidP="0099244F">
            <w:pPr>
              <w:pStyle w:val="TAL"/>
              <w:rPr>
                <w:szCs w:val="18"/>
              </w:rPr>
            </w:pPr>
            <w:r w:rsidRPr="00B26339">
              <w:rPr>
                <w:szCs w:val="18"/>
              </w:rPr>
              <w:t>isOrdered: N/A</w:t>
            </w:r>
          </w:p>
          <w:p w14:paraId="10E7EAFA" w14:textId="77777777" w:rsidR="00FE067A" w:rsidRPr="00B26339" w:rsidRDefault="00FE067A" w:rsidP="0099244F">
            <w:pPr>
              <w:pStyle w:val="TAL"/>
              <w:rPr>
                <w:szCs w:val="18"/>
              </w:rPr>
            </w:pPr>
            <w:r w:rsidRPr="00B26339">
              <w:rPr>
                <w:szCs w:val="18"/>
              </w:rPr>
              <w:t>isUnique: N/A</w:t>
            </w:r>
          </w:p>
          <w:p w14:paraId="2C2E3F8E" w14:textId="77777777" w:rsidR="00FE067A" w:rsidRPr="00B26339" w:rsidRDefault="00FE067A" w:rsidP="0099244F">
            <w:pPr>
              <w:pStyle w:val="TAL"/>
              <w:rPr>
                <w:szCs w:val="18"/>
              </w:rPr>
            </w:pPr>
            <w:r w:rsidRPr="00B26339">
              <w:rPr>
                <w:szCs w:val="18"/>
              </w:rPr>
              <w:t xml:space="preserve">defaultValue: No </w:t>
            </w:r>
          </w:p>
          <w:p w14:paraId="0548F00C" w14:textId="77777777" w:rsidR="00FE067A" w:rsidRPr="00B26339" w:rsidRDefault="00FE067A" w:rsidP="0099244F">
            <w:pPr>
              <w:pStyle w:val="TAL"/>
              <w:rPr>
                <w:szCs w:val="18"/>
              </w:rPr>
            </w:pPr>
            <w:r w:rsidRPr="00B26339">
              <w:rPr>
                <w:szCs w:val="18"/>
              </w:rPr>
              <w:t>isNullable: True</w:t>
            </w:r>
          </w:p>
        </w:tc>
      </w:tr>
      <w:tr w:rsidR="00FE067A" w:rsidRPr="00B26339" w14:paraId="747557CE" w14:textId="77777777" w:rsidTr="0099244F">
        <w:trPr>
          <w:gridBefore w:val="1"/>
          <w:wBefore w:w="1122" w:type="dxa"/>
          <w:cantSplit/>
          <w:jc w:val="center"/>
        </w:trPr>
        <w:tc>
          <w:tcPr>
            <w:tcW w:w="2525" w:type="dxa"/>
            <w:gridSpan w:val="2"/>
          </w:tcPr>
          <w:p w14:paraId="27EFFD33" w14:textId="77777777" w:rsidR="00FE067A" w:rsidRPr="00B26339" w:rsidRDefault="00FE067A" w:rsidP="0099244F">
            <w:pPr>
              <w:pStyle w:val="TAL"/>
              <w:rPr>
                <w:rFonts w:cs="Arial"/>
                <w:szCs w:val="18"/>
              </w:rPr>
            </w:pPr>
            <w:r w:rsidRPr="00B26339">
              <w:rPr>
                <w:rFonts w:cs="Arial"/>
                <w:szCs w:val="18"/>
              </w:rPr>
              <w:t>tjMDTCollectionPeriodRrmUmts</w:t>
            </w:r>
          </w:p>
        </w:tc>
        <w:tc>
          <w:tcPr>
            <w:tcW w:w="5245" w:type="dxa"/>
            <w:gridSpan w:val="2"/>
          </w:tcPr>
          <w:p w14:paraId="3CD14294" w14:textId="77777777" w:rsidR="00FE067A" w:rsidRPr="009D26E5" w:rsidRDefault="00FE067A" w:rsidP="0099244F">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2F3F252" w14:textId="77777777" w:rsidR="00FE067A" w:rsidRPr="00B22DFC" w:rsidRDefault="00FE067A" w:rsidP="0099244F">
            <w:pPr>
              <w:pStyle w:val="TAL"/>
              <w:rPr>
                <w:szCs w:val="18"/>
              </w:rPr>
            </w:pPr>
            <w:r w:rsidRPr="0016416B">
              <w:rPr>
                <w:szCs w:val="18"/>
              </w:rPr>
              <w:t>See the clause 5.10.21 of 3GPP TS 32.422 [30] for additional details on the allowed values.</w:t>
            </w:r>
          </w:p>
        </w:tc>
        <w:tc>
          <w:tcPr>
            <w:tcW w:w="2101" w:type="dxa"/>
            <w:gridSpan w:val="2"/>
          </w:tcPr>
          <w:p w14:paraId="23A4035D" w14:textId="77777777" w:rsidR="00FE067A" w:rsidRPr="00B26339" w:rsidRDefault="00FE067A" w:rsidP="0099244F">
            <w:pPr>
              <w:pStyle w:val="TAL"/>
              <w:rPr>
                <w:szCs w:val="18"/>
              </w:rPr>
            </w:pPr>
            <w:r w:rsidRPr="00B26339">
              <w:rPr>
                <w:szCs w:val="18"/>
              </w:rPr>
              <w:t>type: ENUM</w:t>
            </w:r>
          </w:p>
          <w:p w14:paraId="6621DCE0" w14:textId="77777777" w:rsidR="00FE067A" w:rsidRPr="00B26339" w:rsidRDefault="00FE067A" w:rsidP="0099244F">
            <w:pPr>
              <w:pStyle w:val="TAL"/>
              <w:rPr>
                <w:szCs w:val="18"/>
              </w:rPr>
            </w:pPr>
            <w:r w:rsidRPr="00B26339">
              <w:rPr>
                <w:szCs w:val="18"/>
              </w:rPr>
              <w:t>multiplicity: 1</w:t>
            </w:r>
          </w:p>
          <w:p w14:paraId="3C237244" w14:textId="77777777" w:rsidR="00FE067A" w:rsidRPr="00B26339" w:rsidRDefault="00FE067A" w:rsidP="0099244F">
            <w:pPr>
              <w:pStyle w:val="TAL"/>
              <w:rPr>
                <w:szCs w:val="18"/>
              </w:rPr>
            </w:pPr>
            <w:r w:rsidRPr="00B26339">
              <w:rPr>
                <w:szCs w:val="18"/>
              </w:rPr>
              <w:t>isOrdered: N/A</w:t>
            </w:r>
          </w:p>
          <w:p w14:paraId="36E35BF7" w14:textId="77777777" w:rsidR="00FE067A" w:rsidRPr="00B26339" w:rsidRDefault="00FE067A" w:rsidP="0099244F">
            <w:pPr>
              <w:pStyle w:val="TAL"/>
              <w:rPr>
                <w:szCs w:val="18"/>
              </w:rPr>
            </w:pPr>
            <w:r w:rsidRPr="00B26339">
              <w:rPr>
                <w:szCs w:val="18"/>
              </w:rPr>
              <w:t>isUnique: N/A</w:t>
            </w:r>
          </w:p>
          <w:p w14:paraId="4B4BF496" w14:textId="77777777" w:rsidR="00FE067A" w:rsidRPr="00B26339" w:rsidRDefault="00FE067A" w:rsidP="0099244F">
            <w:pPr>
              <w:pStyle w:val="TAL"/>
              <w:rPr>
                <w:szCs w:val="18"/>
              </w:rPr>
            </w:pPr>
            <w:r w:rsidRPr="00B26339">
              <w:rPr>
                <w:szCs w:val="18"/>
              </w:rPr>
              <w:t xml:space="preserve">defaultValue: No </w:t>
            </w:r>
          </w:p>
          <w:p w14:paraId="3BF300E0" w14:textId="77777777" w:rsidR="00FE067A" w:rsidRPr="00B26339" w:rsidRDefault="00FE067A" w:rsidP="0099244F">
            <w:pPr>
              <w:pStyle w:val="TAL"/>
              <w:rPr>
                <w:szCs w:val="18"/>
              </w:rPr>
            </w:pPr>
            <w:r w:rsidRPr="00B26339">
              <w:rPr>
                <w:szCs w:val="18"/>
              </w:rPr>
              <w:t>isNullable: True</w:t>
            </w:r>
          </w:p>
        </w:tc>
      </w:tr>
      <w:tr w:rsidR="00FE067A" w:rsidRPr="00B26339" w14:paraId="6BDCBEB9" w14:textId="77777777" w:rsidTr="0099244F">
        <w:trPr>
          <w:gridBefore w:val="1"/>
          <w:wBefore w:w="1122" w:type="dxa"/>
          <w:cantSplit/>
          <w:jc w:val="center"/>
        </w:trPr>
        <w:tc>
          <w:tcPr>
            <w:tcW w:w="2525" w:type="dxa"/>
            <w:gridSpan w:val="2"/>
          </w:tcPr>
          <w:p w14:paraId="54B67026" w14:textId="77777777" w:rsidR="00FE067A" w:rsidRPr="00B26339" w:rsidRDefault="00FE067A" w:rsidP="0099244F">
            <w:pPr>
              <w:pStyle w:val="TAL"/>
              <w:rPr>
                <w:rFonts w:cs="Arial"/>
                <w:szCs w:val="18"/>
              </w:rPr>
            </w:pPr>
            <w:r w:rsidRPr="00B26339">
              <w:rPr>
                <w:rFonts w:cs="Arial"/>
                <w:szCs w:val="18"/>
              </w:rPr>
              <w:t>tjMDTEventListForTriggeredMeasurement</w:t>
            </w:r>
          </w:p>
        </w:tc>
        <w:tc>
          <w:tcPr>
            <w:tcW w:w="5245" w:type="dxa"/>
            <w:gridSpan w:val="2"/>
          </w:tcPr>
          <w:p w14:paraId="75F93473" w14:textId="77777777" w:rsidR="00FE067A" w:rsidRPr="0016416B" w:rsidRDefault="00FE067A" w:rsidP="0099244F">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745E0707" w14:textId="77777777" w:rsidR="00FE067A" w:rsidRPr="00B26339" w:rsidRDefault="00FE067A" w:rsidP="0099244F">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56407D12" w14:textId="77777777" w:rsidR="00FE067A" w:rsidRPr="00B26339" w:rsidRDefault="00FE067A" w:rsidP="0099244F">
            <w:pPr>
              <w:pStyle w:val="TAL"/>
              <w:rPr>
                <w:szCs w:val="18"/>
              </w:rPr>
            </w:pPr>
            <w:r w:rsidRPr="00B26339">
              <w:rPr>
                <w:szCs w:val="18"/>
              </w:rPr>
              <w:t>-</w:t>
            </w:r>
            <w:r w:rsidRPr="00B26339">
              <w:rPr>
                <w:szCs w:val="18"/>
              </w:rPr>
              <w:tab/>
              <w:t>A2 event.</w:t>
            </w:r>
          </w:p>
          <w:p w14:paraId="030AFA2D" w14:textId="77777777" w:rsidR="00FE067A" w:rsidRPr="00B26339" w:rsidRDefault="00FE067A" w:rsidP="0099244F">
            <w:pPr>
              <w:pStyle w:val="TAL"/>
              <w:rPr>
                <w:szCs w:val="18"/>
              </w:rPr>
            </w:pPr>
            <w:r w:rsidRPr="00B26339">
              <w:rPr>
                <w:szCs w:val="18"/>
              </w:rPr>
              <w:t>See the clause 5.10.28 of 3GPP TS 32.422 [30] for additional details on the allowed values.</w:t>
            </w:r>
          </w:p>
        </w:tc>
        <w:tc>
          <w:tcPr>
            <w:tcW w:w="2101" w:type="dxa"/>
            <w:gridSpan w:val="2"/>
          </w:tcPr>
          <w:p w14:paraId="572C53A2" w14:textId="77777777" w:rsidR="00FE067A" w:rsidRPr="00B26339" w:rsidRDefault="00FE067A" w:rsidP="0099244F">
            <w:pPr>
              <w:pStyle w:val="TAL"/>
              <w:rPr>
                <w:szCs w:val="18"/>
              </w:rPr>
            </w:pPr>
            <w:r w:rsidRPr="00B26339">
              <w:rPr>
                <w:szCs w:val="18"/>
              </w:rPr>
              <w:t>type: ENUM</w:t>
            </w:r>
          </w:p>
          <w:p w14:paraId="5A914C0A" w14:textId="77777777" w:rsidR="00FE067A" w:rsidRPr="00B26339" w:rsidRDefault="00FE067A" w:rsidP="0099244F">
            <w:pPr>
              <w:pStyle w:val="TAL"/>
              <w:rPr>
                <w:szCs w:val="18"/>
              </w:rPr>
            </w:pPr>
            <w:r w:rsidRPr="00B26339">
              <w:rPr>
                <w:szCs w:val="18"/>
              </w:rPr>
              <w:t>multiplicity: 1</w:t>
            </w:r>
          </w:p>
          <w:p w14:paraId="131EF27A" w14:textId="77777777" w:rsidR="00FE067A" w:rsidRPr="00B26339" w:rsidRDefault="00FE067A" w:rsidP="0099244F">
            <w:pPr>
              <w:pStyle w:val="TAL"/>
              <w:rPr>
                <w:szCs w:val="18"/>
              </w:rPr>
            </w:pPr>
            <w:r w:rsidRPr="00B26339">
              <w:rPr>
                <w:szCs w:val="18"/>
              </w:rPr>
              <w:t>isOrdered: N/A</w:t>
            </w:r>
          </w:p>
          <w:p w14:paraId="2548F9CE" w14:textId="77777777" w:rsidR="00FE067A" w:rsidRPr="00B26339" w:rsidRDefault="00FE067A" w:rsidP="0099244F">
            <w:pPr>
              <w:pStyle w:val="TAL"/>
              <w:rPr>
                <w:szCs w:val="18"/>
              </w:rPr>
            </w:pPr>
            <w:r w:rsidRPr="00B26339">
              <w:rPr>
                <w:szCs w:val="18"/>
              </w:rPr>
              <w:t>isUnique: N/A</w:t>
            </w:r>
          </w:p>
          <w:p w14:paraId="7BA4123F" w14:textId="77777777" w:rsidR="00FE067A" w:rsidRPr="00B26339" w:rsidRDefault="00FE067A" w:rsidP="0099244F">
            <w:pPr>
              <w:pStyle w:val="TAL"/>
              <w:rPr>
                <w:szCs w:val="18"/>
              </w:rPr>
            </w:pPr>
            <w:r w:rsidRPr="00B26339">
              <w:rPr>
                <w:szCs w:val="18"/>
              </w:rPr>
              <w:t xml:space="preserve">defaultValue: No </w:t>
            </w:r>
          </w:p>
          <w:p w14:paraId="605D06DA" w14:textId="77777777" w:rsidR="00FE067A" w:rsidRPr="00B26339" w:rsidRDefault="00FE067A" w:rsidP="0099244F">
            <w:pPr>
              <w:pStyle w:val="TAL"/>
              <w:rPr>
                <w:szCs w:val="18"/>
              </w:rPr>
            </w:pPr>
            <w:r w:rsidRPr="00B26339">
              <w:rPr>
                <w:szCs w:val="18"/>
              </w:rPr>
              <w:t>isNullable: True</w:t>
            </w:r>
          </w:p>
        </w:tc>
      </w:tr>
      <w:tr w:rsidR="00FE067A" w:rsidRPr="00B26339" w14:paraId="1D77F519" w14:textId="77777777" w:rsidTr="0099244F">
        <w:trPr>
          <w:gridBefore w:val="1"/>
          <w:wBefore w:w="1122" w:type="dxa"/>
          <w:cantSplit/>
          <w:jc w:val="center"/>
        </w:trPr>
        <w:tc>
          <w:tcPr>
            <w:tcW w:w="2525" w:type="dxa"/>
            <w:gridSpan w:val="2"/>
          </w:tcPr>
          <w:p w14:paraId="0E8D9DC5" w14:textId="77777777" w:rsidR="00FE067A" w:rsidRPr="00B26339" w:rsidRDefault="00FE067A" w:rsidP="0099244F">
            <w:pPr>
              <w:pStyle w:val="TAL"/>
              <w:rPr>
                <w:rFonts w:cs="Arial"/>
                <w:szCs w:val="18"/>
              </w:rPr>
            </w:pPr>
            <w:r w:rsidRPr="00B26339">
              <w:rPr>
                <w:rFonts w:cs="Arial"/>
                <w:szCs w:val="18"/>
              </w:rPr>
              <w:t>tjMDTEventThreshold</w:t>
            </w:r>
          </w:p>
        </w:tc>
        <w:tc>
          <w:tcPr>
            <w:tcW w:w="5245" w:type="dxa"/>
            <w:gridSpan w:val="2"/>
          </w:tcPr>
          <w:p w14:paraId="69EA4B08" w14:textId="77777777" w:rsidR="00FE067A" w:rsidRPr="00135400" w:rsidRDefault="00FE067A" w:rsidP="0099244F">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5C4D6226" w14:textId="77777777" w:rsidR="00FE067A" w:rsidRPr="00B26339" w:rsidRDefault="00FE067A" w:rsidP="0099244F">
            <w:pPr>
              <w:pStyle w:val="TAL"/>
              <w:rPr>
                <w:szCs w:val="18"/>
              </w:rPr>
            </w:pPr>
            <w:r w:rsidRPr="00D87E34">
              <w:rPr>
                <w:szCs w:val="18"/>
              </w:rPr>
              <w:t>the reporting in case A2 event reporting in LTE or 1F/1l event in UMTS. The attribute is applicable only for Immediate MDT and when reportingTrigger is configured for A2 event in LTE 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FBB2964" w14:textId="77777777" w:rsidR="00FE067A" w:rsidRPr="00B26339" w:rsidRDefault="00FE067A" w:rsidP="0099244F">
            <w:pPr>
              <w:pStyle w:val="TAL"/>
              <w:rPr>
                <w:szCs w:val="18"/>
              </w:rPr>
            </w:pPr>
            <w:r w:rsidRPr="00B26339">
              <w:rPr>
                <w:szCs w:val="18"/>
              </w:rPr>
              <w:t>See the clauses 5.10.7 and 5.10.7a of 3GPP TS 32.422 [30] for additional details on the allowed values.</w:t>
            </w:r>
          </w:p>
        </w:tc>
        <w:tc>
          <w:tcPr>
            <w:tcW w:w="2101" w:type="dxa"/>
            <w:gridSpan w:val="2"/>
          </w:tcPr>
          <w:p w14:paraId="6A2FB625" w14:textId="77777777" w:rsidR="00FE067A" w:rsidRPr="00B26339" w:rsidRDefault="00FE067A" w:rsidP="0099244F">
            <w:pPr>
              <w:pStyle w:val="TAL"/>
              <w:rPr>
                <w:szCs w:val="18"/>
              </w:rPr>
            </w:pPr>
            <w:r w:rsidRPr="00B26339">
              <w:rPr>
                <w:szCs w:val="18"/>
              </w:rPr>
              <w:t>type: Integer</w:t>
            </w:r>
          </w:p>
          <w:p w14:paraId="436B9AF5" w14:textId="77777777" w:rsidR="00FE067A" w:rsidRPr="00B26339" w:rsidRDefault="00FE067A" w:rsidP="0099244F">
            <w:pPr>
              <w:pStyle w:val="TAL"/>
              <w:rPr>
                <w:szCs w:val="18"/>
              </w:rPr>
            </w:pPr>
            <w:r w:rsidRPr="00B26339">
              <w:rPr>
                <w:szCs w:val="18"/>
              </w:rPr>
              <w:t>multiplicity: 1</w:t>
            </w:r>
          </w:p>
          <w:p w14:paraId="122489F7" w14:textId="77777777" w:rsidR="00FE067A" w:rsidRPr="00B26339" w:rsidRDefault="00FE067A" w:rsidP="0099244F">
            <w:pPr>
              <w:pStyle w:val="TAL"/>
              <w:rPr>
                <w:szCs w:val="18"/>
              </w:rPr>
            </w:pPr>
            <w:r w:rsidRPr="00B26339">
              <w:rPr>
                <w:szCs w:val="18"/>
              </w:rPr>
              <w:t>isOrdered: N/A</w:t>
            </w:r>
          </w:p>
          <w:p w14:paraId="1ECD7DDB" w14:textId="77777777" w:rsidR="00FE067A" w:rsidRPr="00B26339" w:rsidRDefault="00FE067A" w:rsidP="0099244F">
            <w:pPr>
              <w:pStyle w:val="TAL"/>
              <w:rPr>
                <w:szCs w:val="18"/>
              </w:rPr>
            </w:pPr>
            <w:r w:rsidRPr="00B26339">
              <w:rPr>
                <w:szCs w:val="18"/>
              </w:rPr>
              <w:t>isUnique: N/A</w:t>
            </w:r>
          </w:p>
          <w:p w14:paraId="4C620C15" w14:textId="77777777" w:rsidR="00FE067A" w:rsidRPr="00B26339" w:rsidRDefault="00FE067A" w:rsidP="0099244F">
            <w:pPr>
              <w:pStyle w:val="TAL"/>
              <w:rPr>
                <w:szCs w:val="18"/>
              </w:rPr>
            </w:pPr>
            <w:r w:rsidRPr="00B26339">
              <w:rPr>
                <w:szCs w:val="18"/>
              </w:rPr>
              <w:t xml:space="preserve">defaultValue: No </w:t>
            </w:r>
          </w:p>
          <w:p w14:paraId="68764D14" w14:textId="77777777" w:rsidR="00FE067A" w:rsidRPr="00B26339" w:rsidRDefault="00FE067A" w:rsidP="0099244F">
            <w:pPr>
              <w:pStyle w:val="TAL"/>
              <w:rPr>
                <w:szCs w:val="18"/>
              </w:rPr>
            </w:pPr>
            <w:r w:rsidRPr="00B26339">
              <w:rPr>
                <w:szCs w:val="18"/>
              </w:rPr>
              <w:t>isNullable: True</w:t>
            </w:r>
          </w:p>
        </w:tc>
      </w:tr>
      <w:tr w:rsidR="00FE067A" w:rsidRPr="00B26339" w14:paraId="4FB7FC97" w14:textId="77777777" w:rsidTr="0099244F">
        <w:trPr>
          <w:gridBefore w:val="1"/>
          <w:wBefore w:w="1122" w:type="dxa"/>
          <w:cantSplit/>
          <w:jc w:val="center"/>
        </w:trPr>
        <w:tc>
          <w:tcPr>
            <w:tcW w:w="2525" w:type="dxa"/>
            <w:gridSpan w:val="2"/>
          </w:tcPr>
          <w:p w14:paraId="1E028B16" w14:textId="77777777" w:rsidR="00FE067A" w:rsidRPr="00B26339" w:rsidRDefault="00FE067A" w:rsidP="0099244F">
            <w:pPr>
              <w:pStyle w:val="TAL"/>
              <w:rPr>
                <w:rFonts w:cs="Arial"/>
                <w:szCs w:val="18"/>
              </w:rPr>
            </w:pPr>
            <w:r w:rsidRPr="00B26339">
              <w:rPr>
                <w:rFonts w:cs="Arial"/>
                <w:szCs w:val="18"/>
              </w:rPr>
              <w:t>tjMDTListOfMeasurements</w:t>
            </w:r>
          </w:p>
        </w:tc>
        <w:tc>
          <w:tcPr>
            <w:tcW w:w="5245" w:type="dxa"/>
            <w:gridSpan w:val="2"/>
          </w:tcPr>
          <w:p w14:paraId="629E9E03" w14:textId="77777777" w:rsidR="00FE067A" w:rsidRPr="00EF3C14" w:rsidRDefault="00FE067A" w:rsidP="0099244F">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7A20BCD1" w14:textId="77777777" w:rsidR="00FE067A" w:rsidRPr="00736275" w:rsidRDefault="00FE067A" w:rsidP="0099244F">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2101" w:type="dxa"/>
            <w:gridSpan w:val="2"/>
          </w:tcPr>
          <w:p w14:paraId="54F89510" w14:textId="77777777" w:rsidR="00FE067A" w:rsidRPr="00B26339" w:rsidRDefault="00FE067A" w:rsidP="0099244F">
            <w:pPr>
              <w:pStyle w:val="TAL"/>
              <w:rPr>
                <w:szCs w:val="18"/>
              </w:rPr>
            </w:pPr>
            <w:r w:rsidRPr="00B26339">
              <w:rPr>
                <w:szCs w:val="18"/>
              </w:rPr>
              <w:t>type: Integer</w:t>
            </w:r>
          </w:p>
          <w:p w14:paraId="5F7B5975" w14:textId="77777777" w:rsidR="00FE067A" w:rsidRPr="00B26339" w:rsidRDefault="00FE067A" w:rsidP="0099244F">
            <w:pPr>
              <w:pStyle w:val="TAL"/>
              <w:rPr>
                <w:szCs w:val="18"/>
              </w:rPr>
            </w:pPr>
            <w:r w:rsidRPr="00B26339">
              <w:rPr>
                <w:szCs w:val="18"/>
              </w:rPr>
              <w:t>multiplicity: 1</w:t>
            </w:r>
          </w:p>
          <w:p w14:paraId="1A23C4C2" w14:textId="77777777" w:rsidR="00FE067A" w:rsidRPr="00B26339" w:rsidRDefault="00FE067A" w:rsidP="0099244F">
            <w:pPr>
              <w:pStyle w:val="TAL"/>
              <w:rPr>
                <w:szCs w:val="18"/>
              </w:rPr>
            </w:pPr>
            <w:r w:rsidRPr="00B26339">
              <w:rPr>
                <w:szCs w:val="18"/>
              </w:rPr>
              <w:t>isOrdered: N/A</w:t>
            </w:r>
          </w:p>
          <w:p w14:paraId="6940057D" w14:textId="77777777" w:rsidR="00FE067A" w:rsidRPr="00B26339" w:rsidRDefault="00FE067A" w:rsidP="0099244F">
            <w:pPr>
              <w:pStyle w:val="TAL"/>
              <w:rPr>
                <w:szCs w:val="18"/>
              </w:rPr>
            </w:pPr>
            <w:r w:rsidRPr="00B26339">
              <w:rPr>
                <w:szCs w:val="18"/>
              </w:rPr>
              <w:t>isUnique: N/A</w:t>
            </w:r>
          </w:p>
          <w:p w14:paraId="581F8365" w14:textId="77777777" w:rsidR="00FE067A" w:rsidRPr="00B26339" w:rsidRDefault="00FE067A" w:rsidP="0099244F">
            <w:pPr>
              <w:pStyle w:val="TAL"/>
              <w:rPr>
                <w:szCs w:val="18"/>
              </w:rPr>
            </w:pPr>
            <w:r w:rsidRPr="00B26339">
              <w:rPr>
                <w:szCs w:val="18"/>
              </w:rPr>
              <w:t xml:space="preserve">defaultValue: No </w:t>
            </w:r>
          </w:p>
          <w:p w14:paraId="4C00A49D" w14:textId="77777777" w:rsidR="00FE067A" w:rsidRPr="00B26339" w:rsidRDefault="00FE067A" w:rsidP="0099244F">
            <w:pPr>
              <w:pStyle w:val="TAL"/>
              <w:rPr>
                <w:szCs w:val="18"/>
              </w:rPr>
            </w:pPr>
            <w:r w:rsidRPr="00B26339">
              <w:rPr>
                <w:szCs w:val="18"/>
              </w:rPr>
              <w:t>isNullable: True</w:t>
            </w:r>
          </w:p>
        </w:tc>
      </w:tr>
      <w:tr w:rsidR="00FE067A" w:rsidRPr="00B26339" w14:paraId="7DD101B6" w14:textId="77777777" w:rsidTr="0099244F">
        <w:trPr>
          <w:gridBefore w:val="1"/>
          <w:wBefore w:w="1122" w:type="dxa"/>
          <w:cantSplit/>
          <w:jc w:val="center"/>
        </w:trPr>
        <w:tc>
          <w:tcPr>
            <w:tcW w:w="2525" w:type="dxa"/>
            <w:gridSpan w:val="2"/>
          </w:tcPr>
          <w:p w14:paraId="606219BA" w14:textId="77777777" w:rsidR="00FE067A" w:rsidRPr="00B26339" w:rsidRDefault="00FE067A" w:rsidP="0099244F">
            <w:pPr>
              <w:pStyle w:val="TAL"/>
              <w:rPr>
                <w:rFonts w:cs="Arial"/>
                <w:szCs w:val="18"/>
              </w:rPr>
            </w:pPr>
            <w:r w:rsidRPr="00B26339">
              <w:rPr>
                <w:rFonts w:cs="Arial"/>
                <w:szCs w:val="18"/>
              </w:rPr>
              <w:t>tjMDTLoggingDuration</w:t>
            </w:r>
          </w:p>
        </w:tc>
        <w:tc>
          <w:tcPr>
            <w:tcW w:w="5245" w:type="dxa"/>
            <w:gridSpan w:val="2"/>
          </w:tcPr>
          <w:p w14:paraId="2E81CB7D" w14:textId="77777777" w:rsidR="00FE067A" w:rsidRPr="00B22DFC" w:rsidRDefault="00FE067A" w:rsidP="0099244F">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446848DC" w14:textId="77777777" w:rsidR="00FE067A" w:rsidRPr="00B26339" w:rsidRDefault="00FE067A" w:rsidP="0099244F">
            <w:pPr>
              <w:pStyle w:val="TAL"/>
              <w:rPr>
                <w:szCs w:val="18"/>
              </w:rPr>
            </w:pPr>
            <w:r w:rsidRPr="00B26339">
              <w:rPr>
                <w:szCs w:val="18"/>
              </w:rPr>
              <w:t>See the clause 5.10.9 of 3GPP TS 32.422 [30] for additional details on the allowed values.</w:t>
            </w:r>
          </w:p>
        </w:tc>
        <w:tc>
          <w:tcPr>
            <w:tcW w:w="2101" w:type="dxa"/>
            <w:gridSpan w:val="2"/>
          </w:tcPr>
          <w:p w14:paraId="6FC00094" w14:textId="77777777" w:rsidR="00FE067A" w:rsidRPr="00B26339" w:rsidRDefault="00FE067A" w:rsidP="0099244F">
            <w:pPr>
              <w:pStyle w:val="TAL"/>
              <w:rPr>
                <w:szCs w:val="18"/>
              </w:rPr>
            </w:pPr>
            <w:r w:rsidRPr="00B26339">
              <w:rPr>
                <w:szCs w:val="18"/>
              </w:rPr>
              <w:t>type: ENUM</w:t>
            </w:r>
          </w:p>
          <w:p w14:paraId="33E313BE" w14:textId="77777777" w:rsidR="00FE067A" w:rsidRPr="00B26339" w:rsidRDefault="00FE067A" w:rsidP="0099244F">
            <w:pPr>
              <w:pStyle w:val="TAL"/>
              <w:rPr>
                <w:szCs w:val="18"/>
              </w:rPr>
            </w:pPr>
            <w:r w:rsidRPr="00B26339">
              <w:rPr>
                <w:szCs w:val="18"/>
              </w:rPr>
              <w:t>multiplicity: 1</w:t>
            </w:r>
          </w:p>
          <w:p w14:paraId="2979421B" w14:textId="77777777" w:rsidR="00FE067A" w:rsidRPr="00B26339" w:rsidRDefault="00FE067A" w:rsidP="0099244F">
            <w:pPr>
              <w:pStyle w:val="TAL"/>
              <w:rPr>
                <w:szCs w:val="18"/>
              </w:rPr>
            </w:pPr>
            <w:r w:rsidRPr="00B26339">
              <w:rPr>
                <w:szCs w:val="18"/>
              </w:rPr>
              <w:t>isOrdered: N/A</w:t>
            </w:r>
          </w:p>
          <w:p w14:paraId="2BE9D6BC" w14:textId="77777777" w:rsidR="00FE067A" w:rsidRPr="00B26339" w:rsidRDefault="00FE067A" w:rsidP="0099244F">
            <w:pPr>
              <w:pStyle w:val="TAL"/>
              <w:rPr>
                <w:szCs w:val="18"/>
              </w:rPr>
            </w:pPr>
            <w:r w:rsidRPr="00B26339">
              <w:rPr>
                <w:szCs w:val="18"/>
              </w:rPr>
              <w:t>isUnique: N/A</w:t>
            </w:r>
          </w:p>
          <w:p w14:paraId="44DFA45E" w14:textId="77777777" w:rsidR="00FE067A" w:rsidRPr="00B26339" w:rsidRDefault="00FE067A" w:rsidP="0099244F">
            <w:pPr>
              <w:pStyle w:val="TAL"/>
              <w:rPr>
                <w:szCs w:val="18"/>
              </w:rPr>
            </w:pPr>
            <w:r w:rsidRPr="00B26339">
              <w:rPr>
                <w:szCs w:val="18"/>
              </w:rPr>
              <w:t xml:space="preserve">defaultValue: No </w:t>
            </w:r>
          </w:p>
          <w:p w14:paraId="52B17B38" w14:textId="77777777" w:rsidR="00FE067A" w:rsidRPr="00B26339" w:rsidRDefault="00FE067A" w:rsidP="0099244F">
            <w:pPr>
              <w:pStyle w:val="TAL"/>
              <w:rPr>
                <w:szCs w:val="18"/>
              </w:rPr>
            </w:pPr>
            <w:r w:rsidRPr="00B26339">
              <w:rPr>
                <w:szCs w:val="18"/>
              </w:rPr>
              <w:t>isNullable: True</w:t>
            </w:r>
          </w:p>
        </w:tc>
      </w:tr>
      <w:tr w:rsidR="00FE067A" w:rsidRPr="00B26339" w14:paraId="2A5573CC" w14:textId="77777777" w:rsidTr="0099244F">
        <w:trPr>
          <w:gridBefore w:val="1"/>
          <w:wBefore w:w="1122" w:type="dxa"/>
          <w:cantSplit/>
          <w:jc w:val="center"/>
        </w:trPr>
        <w:tc>
          <w:tcPr>
            <w:tcW w:w="2525" w:type="dxa"/>
            <w:gridSpan w:val="2"/>
          </w:tcPr>
          <w:p w14:paraId="563B924F" w14:textId="77777777" w:rsidR="00FE067A" w:rsidRPr="00B26339" w:rsidRDefault="00FE067A" w:rsidP="0099244F">
            <w:pPr>
              <w:pStyle w:val="TAL"/>
              <w:rPr>
                <w:rFonts w:cs="Arial"/>
                <w:szCs w:val="18"/>
              </w:rPr>
            </w:pPr>
            <w:r w:rsidRPr="00B26339">
              <w:rPr>
                <w:rFonts w:cs="Arial"/>
                <w:szCs w:val="18"/>
              </w:rPr>
              <w:t>tjMDTLoggingInterval</w:t>
            </w:r>
          </w:p>
        </w:tc>
        <w:tc>
          <w:tcPr>
            <w:tcW w:w="5245" w:type="dxa"/>
            <w:gridSpan w:val="2"/>
          </w:tcPr>
          <w:p w14:paraId="4668CFD1" w14:textId="77777777" w:rsidR="00FE067A" w:rsidRPr="000E5FC4" w:rsidRDefault="00FE067A" w:rsidP="0099244F">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ribute is not 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3DF96D14" w14:textId="77777777" w:rsidR="00FE067A" w:rsidRPr="00B26339" w:rsidRDefault="00FE067A" w:rsidP="0099244F">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2101" w:type="dxa"/>
            <w:gridSpan w:val="2"/>
          </w:tcPr>
          <w:p w14:paraId="24DA5E2D" w14:textId="77777777" w:rsidR="00FE067A" w:rsidRPr="00B26339" w:rsidRDefault="00FE067A" w:rsidP="0099244F">
            <w:pPr>
              <w:pStyle w:val="TAL"/>
              <w:rPr>
                <w:szCs w:val="18"/>
              </w:rPr>
            </w:pPr>
            <w:r w:rsidRPr="00B26339">
              <w:rPr>
                <w:szCs w:val="18"/>
              </w:rPr>
              <w:t>type: ENUM</w:t>
            </w:r>
          </w:p>
          <w:p w14:paraId="685BA9E1" w14:textId="77777777" w:rsidR="00FE067A" w:rsidRPr="00B26339" w:rsidRDefault="00FE067A" w:rsidP="0099244F">
            <w:pPr>
              <w:pStyle w:val="TAL"/>
              <w:rPr>
                <w:szCs w:val="18"/>
              </w:rPr>
            </w:pPr>
            <w:r w:rsidRPr="00B26339">
              <w:rPr>
                <w:szCs w:val="18"/>
              </w:rPr>
              <w:t>multiplicity: 1</w:t>
            </w:r>
          </w:p>
          <w:p w14:paraId="1F910C29" w14:textId="77777777" w:rsidR="00FE067A" w:rsidRPr="00B26339" w:rsidRDefault="00FE067A" w:rsidP="0099244F">
            <w:pPr>
              <w:pStyle w:val="TAL"/>
              <w:rPr>
                <w:szCs w:val="18"/>
              </w:rPr>
            </w:pPr>
            <w:r w:rsidRPr="00B26339">
              <w:rPr>
                <w:szCs w:val="18"/>
              </w:rPr>
              <w:t>isOrdered: N/A</w:t>
            </w:r>
          </w:p>
          <w:p w14:paraId="1A8C3832" w14:textId="77777777" w:rsidR="00FE067A" w:rsidRPr="00B26339" w:rsidRDefault="00FE067A" w:rsidP="0099244F">
            <w:pPr>
              <w:pStyle w:val="TAL"/>
              <w:rPr>
                <w:szCs w:val="18"/>
              </w:rPr>
            </w:pPr>
            <w:r w:rsidRPr="00B26339">
              <w:rPr>
                <w:szCs w:val="18"/>
              </w:rPr>
              <w:t>isUnique: N/A</w:t>
            </w:r>
          </w:p>
          <w:p w14:paraId="10548B97" w14:textId="77777777" w:rsidR="00FE067A" w:rsidRPr="00B26339" w:rsidRDefault="00FE067A" w:rsidP="0099244F">
            <w:pPr>
              <w:pStyle w:val="TAL"/>
              <w:rPr>
                <w:szCs w:val="18"/>
              </w:rPr>
            </w:pPr>
            <w:r w:rsidRPr="00B26339">
              <w:rPr>
                <w:szCs w:val="18"/>
              </w:rPr>
              <w:t xml:space="preserve">defaultValue: No </w:t>
            </w:r>
          </w:p>
          <w:p w14:paraId="167BE6E4" w14:textId="77777777" w:rsidR="00FE067A" w:rsidRPr="00B26339" w:rsidRDefault="00FE067A" w:rsidP="0099244F">
            <w:pPr>
              <w:pStyle w:val="TAL"/>
              <w:rPr>
                <w:szCs w:val="18"/>
              </w:rPr>
            </w:pPr>
            <w:r w:rsidRPr="00B26339">
              <w:rPr>
                <w:szCs w:val="18"/>
              </w:rPr>
              <w:t>isNullable: True</w:t>
            </w:r>
          </w:p>
        </w:tc>
      </w:tr>
      <w:tr w:rsidR="00FE067A" w:rsidRPr="00B26339" w14:paraId="3325D5A6" w14:textId="77777777" w:rsidTr="0099244F">
        <w:trPr>
          <w:gridBefore w:val="1"/>
          <w:wBefore w:w="1122" w:type="dxa"/>
          <w:cantSplit/>
          <w:jc w:val="center"/>
        </w:trPr>
        <w:tc>
          <w:tcPr>
            <w:tcW w:w="2525" w:type="dxa"/>
            <w:gridSpan w:val="2"/>
          </w:tcPr>
          <w:p w14:paraId="2B483114" w14:textId="77777777" w:rsidR="00FE067A" w:rsidRPr="00B26339" w:rsidRDefault="00FE067A" w:rsidP="0099244F">
            <w:pPr>
              <w:pStyle w:val="TAL"/>
              <w:rPr>
                <w:rFonts w:cs="Arial"/>
                <w:szCs w:val="18"/>
              </w:rPr>
            </w:pPr>
            <w:r w:rsidRPr="00B26339">
              <w:rPr>
                <w:rFonts w:cs="Arial"/>
                <w:szCs w:val="18"/>
              </w:rPr>
              <w:lastRenderedPageBreak/>
              <w:t>tjMDTMBSFNAreaList</w:t>
            </w:r>
          </w:p>
        </w:tc>
        <w:tc>
          <w:tcPr>
            <w:tcW w:w="5245" w:type="dxa"/>
            <w:gridSpan w:val="2"/>
          </w:tcPr>
          <w:p w14:paraId="0B8F8930" w14:textId="77777777" w:rsidR="00FE067A" w:rsidRPr="009D26E5" w:rsidRDefault="00FE067A" w:rsidP="0099244F">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1C8E9D67" w14:textId="77777777" w:rsidR="00FE067A" w:rsidRPr="00B26339" w:rsidRDefault="00FE067A" w:rsidP="0099244F">
            <w:pPr>
              <w:pStyle w:val="TAL"/>
              <w:rPr>
                <w:szCs w:val="18"/>
              </w:rPr>
            </w:pPr>
            <w:r w:rsidRPr="0016416B">
              <w:rPr>
                <w:szCs w:val="18"/>
              </w:rPr>
              <w:t>See the clause 5.10.25 of 3GPP TS 32.422 [30] for additional de</w:t>
            </w:r>
            <w:r w:rsidRPr="00B22DFC">
              <w:rPr>
                <w:szCs w:val="18"/>
              </w:rPr>
              <w:t>tails on the al</w:t>
            </w:r>
            <w:r w:rsidRPr="00736275">
              <w:rPr>
                <w:szCs w:val="18"/>
              </w:rPr>
              <w:t>lowed values.</w:t>
            </w:r>
          </w:p>
        </w:tc>
        <w:tc>
          <w:tcPr>
            <w:tcW w:w="2101" w:type="dxa"/>
            <w:gridSpan w:val="2"/>
          </w:tcPr>
          <w:p w14:paraId="26393D47" w14:textId="77777777" w:rsidR="00FE067A" w:rsidRPr="00B26339" w:rsidRDefault="00FE067A" w:rsidP="0099244F">
            <w:pPr>
              <w:pStyle w:val="TAL"/>
              <w:rPr>
                <w:szCs w:val="18"/>
              </w:rPr>
            </w:pPr>
            <w:r w:rsidRPr="00B26339">
              <w:rPr>
                <w:szCs w:val="18"/>
              </w:rPr>
              <w:t>type: String</w:t>
            </w:r>
          </w:p>
          <w:p w14:paraId="7CF0A3DB" w14:textId="77777777" w:rsidR="00FE067A" w:rsidRPr="00B26339" w:rsidRDefault="00FE067A" w:rsidP="0099244F">
            <w:pPr>
              <w:pStyle w:val="TAL"/>
              <w:rPr>
                <w:szCs w:val="18"/>
              </w:rPr>
            </w:pPr>
            <w:r w:rsidRPr="00B26339">
              <w:rPr>
                <w:szCs w:val="18"/>
              </w:rPr>
              <w:t>multiplicity: 1..8</w:t>
            </w:r>
          </w:p>
          <w:p w14:paraId="36CB0B4F" w14:textId="77777777" w:rsidR="00FE067A" w:rsidRPr="00B26339" w:rsidRDefault="00FE067A" w:rsidP="0099244F">
            <w:pPr>
              <w:pStyle w:val="TAL"/>
              <w:rPr>
                <w:szCs w:val="18"/>
              </w:rPr>
            </w:pPr>
            <w:r w:rsidRPr="00B26339">
              <w:rPr>
                <w:szCs w:val="18"/>
              </w:rPr>
              <w:t>isOrdered: N/A</w:t>
            </w:r>
          </w:p>
          <w:p w14:paraId="267DAE31" w14:textId="77777777" w:rsidR="00FE067A" w:rsidRPr="00B26339" w:rsidRDefault="00FE067A" w:rsidP="0099244F">
            <w:pPr>
              <w:pStyle w:val="TAL"/>
              <w:rPr>
                <w:szCs w:val="18"/>
              </w:rPr>
            </w:pPr>
            <w:r w:rsidRPr="00B26339">
              <w:rPr>
                <w:szCs w:val="18"/>
              </w:rPr>
              <w:t>isUnique: N/A</w:t>
            </w:r>
          </w:p>
          <w:p w14:paraId="3E905522" w14:textId="77777777" w:rsidR="00FE067A" w:rsidRPr="00B26339" w:rsidRDefault="00FE067A" w:rsidP="0099244F">
            <w:pPr>
              <w:pStyle w:val="TAL"/>
              <w:rPr>
                <w:szCs w:val="18"/>
              </w:rPr>
            </w:pPr>
            <w:r w:rsidRPr="00B26339">
              <w:rPr>
                <w:szCs w:val="18"/>
              </w:rPr>
              <w:t xml:space="preserve">defaultValue: No </w:t>
            </w:r>
          </w:p>
          <w:p w14:paraId="421ED032" w14:textId="77777777" w:rsidR="00FE067A" w:rsidRPr="00B26339" w:rsidRDefault="00FE067A" w:rsidP="0099244F">
            <w:pPr>
              <w:pStyle w:val="TAL"/>
              <w:rPr>
                <w:szCs w:val="18"/>
              </w:rPr>
            </w:pPr>
            <w:r w:rsidRPr="00B26339">
              <w:rPr>
                <w:szCs w:val="18"/>
              </w:rPr>
              <w:t>isNullable: True</w:t>
            </w:r>
          </w:p>
        </w:tc>
      </w:tr>
      <w:tr w:rsidR="00FE067A" w:rsidRPr="00B26339" w14:paraId="479573E4" w14:textId="77777777" w:rsidTr="0099244F">
        <w:trPr>
          <w:gridBefore w:val="1"/>
          <w:wBefore w:w="1122" w:type="dxa"/>
          <w:cantSplit/>
          <w:jc w:val="center"/>
        </w:trPr>
        <w:tc>
          <w:tcPr>
            <w:tcW w:w="2525" w:type="dxa"/>
            <w:gridSpan w:val="2"/>
          </w:tcPr>
          <w:p w14:paraId="4D81FFB8" w14:textId="77777777" w:rsidR="00FE067A" w:rsidRPr="00B26339" w:rsidRDefault="00FE067A" w:rsidP="0099244F">
            <w:pPr>
              <w:pStyle w:val="TAL"/>
              <w:rPr>
                <w:rFonts w:cs="Arial"/>
                <w:szCs w:val="18"/>
              </w:rPr>
            </w:pPr>
            <w:r w:rsidRPr="00B26339">
              <w:rPr>
                <w:rFonts w:cs="Arial"/>
                <w:szCs w:val="18"/>
              </w:rPr>
              <w:t>tjMDTMeasurementPeriodLTE</w:t>
            </w:r>
          </w:p>
        </w:tc>
        <w:tc>
          <w:tcPr>
            <w:tcW w:w="5245" w:type="dxa"/>
            <w:gridSpan w:val="2"/>
          </w:tcPr>
          <w:p w14:paraId="0F3C1B73" w14:textId="77777777" w:rsidR="00FE067A" w:rsidRPr="009D26E5" w:rsidRDefault="00FE067A" w:rsidP="0099244F">
            <w:pPr>
              <w:pStyle w:val="TAL"/>
              <w:rPr>
                <w:rStyle w:val="TALChar1"/>
                <w:szCs w:val="18"/>
              </w:rPr>
            </w:pPr>
            <w:r w:rsidRPr="00E840EA">
              <w:rPr>
                <w:rStyle w:val="TALChar1"/>
                <w:szCs w:val="18"/>
              </w:rPr>
              <w:t>It specifies the measurement period for t</w:t>
            </w:r>
            <w:r w:rsidRPr="00D833F4">
              <w:rPr>
                <w:rStyle w:val="TALChar1"/>
                <w:szCs w:val="18"/>
              </w:rPr>
              <w:t>he Data Volume and  Scheduled IP throughput measurements for 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0FF5C9F2" w14:textId="77777777" w:rsidR="00FE067A" w:rsidRPr="00B22DFC" w:rsidRDefault="00FE067A" w:rsidP="0099244F">
            <w:pPr>
              <w:pStyle w:val="TAL"/>
              <w:rPr>
                <w:szCs w:val="18"/>
              </w:rPr>
            </w:pPr>
            <w:r w:rsidRPr="0016416B">
              <w:rPr>
                <w:szCs w:val="18"/>
              </w:rPr>
              <w:t>See the clause 5.10.23 of 3GPP TS 32.422 [30] for additional details on the allowed values.</w:t>
            </w:r>
          </w:p>
        </w:tc>
        <w:tc>
          <w:tcPr>
            <w:tcW w:w="2101" w:type="dxa"/>
            <w:gridSpan w:val="2"/>
          </w:tcPr>
          <w:p w14:paraId="6351011C" w14:textId="77777777" w:rsidR="00FE067A" w:rsidRPr="00B26339" w:rsidRDefault="00FE067A" w:rsidP="0099244F">
            <w:pPr>
              <w:pStyle w:val="TAL"/>
              <w:rPr>
                <w:szCs w:val="18"/>
              </w:rPr>
            </w:pPr>
            <w:r w:rsidRPr="00B26339">
              <w:rPr>
                <w:szCs w:val="18"/>
              </w:rPr>
              <w:t>type: ENUM</w:t>
            </w:r>
          </w:p>
          <w:p w14:paraId="35A471DA" w14:textId="77777777" w:rsidR="00FE067A" w:rsidRPr="00B26339" w:rsidRDefault="00FE067A" w:rsidP="0099244F">
            <w:pPr>
              <w:pStyle w:val="TAL"/>
              <w:rPr>
                <w:szCs w:val="18"/>
              </w:rPr>
            </w:pPr>
            <w:r w:rsidRPr="00B26339">
              <w:rPr>
                <w:szCs w:val="18"/>
              </w:rPr>
              <w:t>multiplicity: 1</w:t>
            </w:r>
          </w:p>
          <w:p w14:paraId="00B09A81" w14:textId="77777777" w:rsidR="00FE067A" w:rsidRPr="00B26339" w:rsidRDefault="00FE067A" w:rsidP="0099244F">
            <w:pPr>
              <w:pStyle w:val="TAL"/>
              <w:rPr>
                <w:szCs w:val="18"/>
              </w:rPr>
            </w:pPr>
            <w:r w:rsidRPr="00B26339">
              <w:rPr>
                <w:szCs w:val="18"/>
              </w:rPr>
              <w:t>isOrdered: N/A</w:t>
            </w:r>
          </w:p>
          <w:p w14:paraId="12240655" w14:textId="77777777" w:rsidR="00FE067A" w:rsidRPr="00B26339" w:rsidRDefault="00FE067A" w:rsidP="0099244F">
            <w:pPr>
              <w:pStyle w:val="TAL"/>
              <w:rPr>
                <w:szCs w:val="18"/>
              </w:rPr>
            </w:pPr>
            <w:r w:rsidRPr="00B26339">
              <w:rPr>
                <w:szCs w:val="18"/>
              </w:rPr>
              <w:t>isUnique: N/A</w:t>
            </w:r>
          </w:p>
          <w:p w14:paraId="0B139897" w14:textId="77777777" w:rsidR="00FE067A" w:rsidRPr="00B26339" w:rsidRDefault="00FE067A" w:rsidP="0099244F">
            <w:pPr>
              <w:pStyle w:val="TAL"/>
              <w:rPr>
                <w:szCs w:val="18"/>
              </w:rPr>
            </w:pPr>
            <w:r w:rsidRPr="00B26339">
              <w:rPr>
                <w:szCs w:val="18"/>
              </w:rPr>
              <w:t xml:space="preserve">defaultValue: No </w:t>
            </w:r>
          </w:p>
          <w:p w14:paraId="09D19032" w14:textId="77777777" w:rsidR="00FE067A" w:rsidRPr="00B26339" w:rsidRDefault="00FE067A" w:rsidP="0099244F">
            <w:pPr>
              <w:pStyle w:val="TAL"/>
              <w:rPr>
                <w:szCs w:val="18"/>
              </w:rPr>
            </w:pPr>
            <w:r w:rsidRPr="00B26339">
              <w:rPr>
                <w:szCs w:val="18"/>
              </w:rPr>
              <w:t>isNullable: True</w:t>
            </w:r>
          </w:p>
        </w:tc>
      </w:tr>
      <w:tr w:rsidR="00FE067A" w:rsidRPr="00B26339" w14:paraId="398AB344" w14:textId="77777777" w:rsidTr="0099244F">
        <w:trPr>
          <w:gridBefore w:val="1"/>
          <w:wBefore w:w="1122" w:type="dxa"/>
          <w:cantSplit/>
          <w:jc w:val="center"/>
        </w:trPr>
        <w:tc>
          <w:tcPr>
            <w:tcW w:w="2525" w:type="dxa"/>
            <w:gridSpan w:val="2"/>
          </w:tcPr>
          <w:p w14:paraId="4B8BC9FB" w14:textId="77777777" w:rsidR="00FE067A" w:rsidRPr="00B26339" w:rsidRDefault="00FE067A" w:rsidP="0099244F">
            <w:pPr>
              <w:pStyle w:val="TAL"/>
              <w:rPr>
                <w:rFonts w:cs="Arial"/>
                <w:szCs w:val="18"/>
              </w:rPr>
            </w:pPr>
            <w:r w:rsidRPr="00B26339">
              <w:rPr>
                <w:rFonts w:cs="Arial"/>
                <w:szCs w:val="18"/>
              </w:rPr>
              <w:t>tjMDTMeasurementPeriodUMTS</w:t>
            </w:r>
          </w:p>
        </w:tc>
        <w:tc>
          <w:tcPr>
            <w:tcW w:w="5245" w:type="dxa"/>
            <w:gridSpan w:val="2"/>
          </w:tcPr>
          <w:p w14:paraId="4CD083BD" w14:textId="77777777" w:rsidR="00FE067A" w:rsidRPr="007B01E5" w:rsidRDefault="00FE067A" w:rsidP="0099244F">
            <w:pPr>
              <w:pStyle w:val="TAL"/>
              <w:rPr>
                <w:rFonts w:cs="Arial"/>
                <w:szCs w:val="18"/>
              </w:rPr>
            </w:pPr>
            <w:r w:rsidRPr="00E840EA">
              <w:rPr>
                <w:rStyle w:val="TALChar1"/>
                <w:szCs w:val="18"/>
              </w:rPr>
              <w:t xml:space="preserve">It specifies the measurement period for the Data Volume and Throughput measurements for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765AD687" w14:textId="77777777" w:rsidR="00FE067A" w:rsidRPr="00B22DFC" w:rsidRDefault="00FE067A" w:rsidP="0099244F">
            <w:pPr>
              <w:pStyle w:val="TAL"/>
              <w:rPr>
                <w:szCs w:val="18"/>
              </w:rPr>
            </w:pPr>
            <w:r w:rsidRPr="009D26E5">
              <w:rPr>
                <w:szCs w:val="18"/>
              </w:rPr>
              <w:t xml:space="preserve">See the </w:t>
            </w:r>
            <w:r w:rsidRPr="0016416B">
              <w:rPr>
                <w:szCs w:val="18"/>
              </w:rPr>
              <w:t>clause 5.10.22 of 3GPP TS 32.422 [30] for additional details on the allowed values.</w:t>
            </w:r>
          </w:p>
        </w:tc>
        <w:tc>
          <w:tcPr>
            <w:tcW w:w="2101" w:type="dxa"/>
            <w:gridSpan w:val="2"/>
          </w:tcPr>
          <w:p w14:paraId="15E4F653" w14:textId="77777777" w:rsidR="00FE067A" w:rsidRPr="00B26339" w:rsidRDefault="00FE067A" w:rsidP="0099244F">
            <w:pPr>
              <w:pStyle w:val="TAL"/>
              <w:rPr>
                <w:szCs w:val="18"/>
              </w:rPr>
            </w:pPr>
            <w:r w:rsidRPr="00B26339">
              <w:rPr>
                <w:szCs w:val="18"/>
              </w:rPr>
              <w:t>type: ENUM</w:t>
            </w:r>
          </w:p>
          <w:p w14:paraId="0BCA9C9B" w14:textId="77777777" w:rsidR="00FE067A" w:rsidRPr="00B26339" w:rsidRDefault="00FE067A" w:rsidP="0099244F">
            <w:pPr>
              <w:pStyle w:val="TAL"/>
              <w:rPr>
                <w:szCs w:val="18"/>
              </w:rPr>
            </w:pPr>
            <w:r w:rsidRPr="00B26339">
              <w:rPr>
                <w:szCs w:val="18"/>
              </w:rPr>
              <w:t>multiplicity: 1</w:t>
            </w:r>
          </w:p>
          <w:p w14:paraId="76E6A09A" w14:textId="77777777" w:rsidR="00FE067A" w:rsidRPr="00B26339" w:rsidRDefault="00FE067A" w:rsidP="0099244F">
            <w:pPr>
              <w:pStyle w:val="TAL"/>
              <w:rPr>
                <w:szCs w:val="18"/>
              </w:rPr>
            </w:pPr>
            <w:r w:rsidRPr="00B26339">
              <w:rPr>
                <w:szCs w:val="18"/>
              </w:rPr>
              <w:t>isOrdered: N/A</w:t>
            </w:r>
          </w:p>
          <w:p w14:paraId="08AC19ED" w14:textId="77777777" w:rsidR="00FE067A" w:rsidRPr="00B26339" w:rsidRDefault="00FE067A" w:rsidP="0099244F">
            <w:pPr>
              <w:pStyle w:val="TAL"/>
              <w:rPr>
                <w:szCs w:val="18"/>
              </w:rPr>
            </w:pPr>
            <w:r w:rsidRPr="00B26339">
              <w:rPr>
                <w:szCs w:val="18"/>
              </w:rPr>
              <w:t>isUnique: N/A</w:t>
            </w:r>
          </w:p>
          <w:p w14:paraId="4D6B54D1" w14:textId="77777777" w:rsidR="00FE067A" w:rsidRPr="00B26339" w:rsidRDefault="00FE067A" w:rsidP="0099244F">
            <w:pPr>
              <w:pStyle w:val="TAL"/>
              <w:rPr>
                <w:szCs w:val="18"/>
              </w:rPr>
            </w:pPr>
            <w:r w:rsidRPr="00B26339">
              <w:rPr>
                <w:szCs w:val="18"/>
              </w:rPr>
              <w:t xml:space="preserve">defaultValue: No </w:t>
            </w:r>
          </w:p>
          <w:p w14:paraId="29A1A6DA" w14:textId="77777777" w:rsidR="00FE067A" w:rsidRPr="00B26339" w:rsidRDefault="00FE067A" w:rsidP="0099244F">
            <w:pPr>
              <w:pStyle w:val="TAL"/>
              <w:rPr>
                <w:szCs w:val="18"/>
              </w:rPr>
            </w:pPr>
            <w:r w:rsidRPr="00B26339">
              <w:rPr>
                <w:szCs w:val="18"/>
              </w:rPr>
              <w:t>isNullable: True</w:t>
            </w:r>
          </w:p>
        </w:tc>
      </w:tr>
      <w:tr w:rsidR="00FE067A" w:rsidRPr="00B26339" w14:paraId="0C31F9ED" w14:textId="77777777" w:rsidTr="0099244F">
        <w:trPr>
          <w:gridBefore w:val="1"/>
          <w:wBefore w:w="1122" w:type="dxa"/>
          <w:cantSplit/>
          <w:jc w:val="center"/>
        </w:trPr>
        <w:tc>
          <w:tcPr>
            <w:tcW w:w="2525" w:type="dxa"/>
            <w:gridSpan w:val="2"/>
          </w:tcPr>
          <w:p w14:paraId="190C08C7" w14:textId="77777777" w:rsidR="00FE067A" w:rsidRPr="00B26339" w:rsidRDefault="00FE067A" w:rsidP="0099244F">
            <w:pPr>
              <w:pStyle w:val="TAL"/>
              <w:rPr>
                <w:rFonts w:cs="Arial"/>
                <w:szCs w:val="18"/>
              </w:rPr>
            </w:pPr>
            <w:r w:rsidRPr="00B26339">
              <w:rPr>
                <w:rFonts w:cs="Arial"/>
                <w:szCs w:val="18"/>
              </w:rPr>
              <w:t>tjMDTCollectionPeriodRrmNR</w:t>
            </w:r>
          </w:p>
        </w:tc>
        <w:tc>
          <w:tcPr>
            <w:tcW w:w="5245" w:type="dxa"/>
            <w:gridSpan w:val="2"/>
          </w:tcPr>
          <w:p w14:paraId="7DB9824C" w14:textId="77777777" w:rsidR="00FE067A" w:rsidRPr="00135400" w:rsidRDefault="00FE067A" w:rsidP="0099244F">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50C88CCD" w14:textId="77777777" w:rsidR="00FE067A" w:rsidRPr="00B26339" w:rsidRDefault="00FE067A" w:rsidP="0099244F">
            <w:pPr>
              <w:pStyle w:val="TAL"/>
              <w:rPr>
                <w:rStyle w:val="TALChar1"/>
                <w:szCs w:val="18"/>
              </w:rPr>
            </w:pPr>
            <w:r w:rsidRPr="00D87E34">
              <w:rPr>
                <w:szCs w:val="18"/>
              </w:rPr>
              <w:t>See the clause 5.10.30</w:t>
            </w:r>
            <w:r w:rsidRPr="000E5FC4">
              <w:rPr>
                <w:szCs w:val="18"/>
              </w:rPr>
              <w:t xml:space="preserve"> of 3GPP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2101" w:type="dxa"/>
            <w:gridSpan w:val="2"/>
          </w:tcPr>
          <w:p w14:paraId="38CE8398" w14:textId="77777777" w:rsidR="00FE067A" w:rsidRPr="00B26339" w:rsidRDefault="00FE067A" w:rsidP="0099244F">
            <w:pPr>
              <w:pStyle w:val="TAL"/>
              <w:rPr>
                <w:szCs w:val="18"/>
              </w:rPr>
            </w:pPr>
            <w:r w:rsidRPr="00B26339">
              <w:rPr>
                <w:szCs w:val="18"/>
              </w:rPr>
              <w:t>type: ENUM</w:t>
            </w:r>
          </w:p>
          <w:p w14:paraId="659B2001" w14:textId="77777777" w:rsidR="00FE067A" w:rsidRPr="00B26339" w:rsidRDefault="00FE067A" w:rsidP="0099244F">
            <w:pPr>
              <w:pStyle w:val="TAL"/>
              <w:rPr>
                <w:szCs w:val="18"/>
              </w:rPr>
            </w:pPr>
            <w:r w:rsidRPr="00B26339">
              <w:rPr>
                <w:szCs w:val="18"/>
              </w:rPr>
              <w:t>multiplicity: 1</w:t>
            </w:r>
          </w:p>
          <w:p w14:paraId="0B27B2A3" w14:textId="77777777" w:rsidR="00FE067A" w:rsidRPr="00B26339" w:rsidRDefault="00FE067A" w:rsidP="0099244F">
            <w:pPr>
              <w:pStyle w:val="TAL"/>
              <w:rPr>
                <w:szCs w:val="18"/>
              </w:rPr>
            </w:pPr>
            <w:r w:rsidRPr="00B26339">
              <w:rPr>
                <w:szCs w:val="18"/>
              </w:rPr>
              <w:t>isOrdered: N/A</w:t>
            </w:r>
          </w:p>
          <w:p w14:paraId="0CFCDCC0" w14:textId="77777777" w:rsidR="00FE067A" w:rsidRPr="00B26339" w:rsidRDefault="00FE067A" w:rsidP="0099244F">
            <w:pPr>
              <w:pStyle w:val="TAL"/>
              <w:rPr>
                <w:szCs w:val="18"/>
              </w:rPr>
            </w:pPr>
            <w:r w:rsidRPr="00B26339">
              <w:rPr>
                <w:szCs w:val="18"/>
              </w:rPr>
              <w:t>isUnique: N/A</w:t>
            </w:r>
          </w:p>
          <w:p w14:paraId="5BAD7ACE" w14:textId="77777777" w:rsidR="00FE067A" w:rsidRPr="00B26339" w:rsidRDefault="00FE067A" w:rsidP="0099244F">
            <w:pPr>
              <w:pStyle w:val="TAL"/>
              <w:rPr>
                <w:szCs w:val="18"/>
              </w:rPr>
            </w:pPr>
            <w:r w:rsidRPr="00B26339">
              <w:rPr>
                <w:szCs w:val="18"/>
              </w:rPr>
              <w:t xml:space="preserve">defaultValue: No </w:t>
            </w:r>
          </w:p>
          <w:p w14:paraId="294D0E7F" w14:textId="77777777" w:rsidR="00FE067A" w:rsidRPr="00B26339" w:rsidRDefault="00FE067A" w:rsidP="0099244F">
            <w:pPr>
              <w:pStyle w:val="TAL"/>
              <w:rPr>
                <w:szCs w:val="18"/>
              </w:rPr>
            </w:pPr>
            <w:r w:rsidRPr="00B26339">
              <w:rPr>
                <w:szCs w:val="18"/>
              </w:rPr>
              <w:t>isNullable: True</w:t>
            </w:r>
          </w:p>
        </w:tc>
      </w:tr>
      <w:tr w:rsidR="00FE067A" w:rsidRPr="00B26339" w14:paraId="0440C534" w14:textId="77777777" w:rsidTr="0099244F">
        <w:trPr>
          <w:gridBefore w:val="1"/>
          <w:wBefore w:w="1122" w:type="dxa"/>
          <w:cantSplit/>
          <w:jc w:val="center"/>
        </w:trPr>
        <w:tc>
          <w:tcPr>
            <w:tcW w:w="2525" w:type="dxa"/>
            <w:gridSpan w:val="2"/>
          </w:tcPr>
          <w:p w14:paraId="744DC020" w14:textId="77777777" w:rsidR="00FE067A" w:rsidRPr="00B26339" w:rsidRDefault="00FE067A" w:rsidP="0099244F">
            <w:pPr>
              <w:pStyle w:val="TAL"/>
              <w:rPr>
                <w:rFonts w:cs="Arial"/>
                <w:szCs w:val="18"/>
              </w:rPr>
            </w:pPr>
            <w:r w:rsidRPr="00B26339">
              <w:rPr>
                <w:rFonts w:cs="Arial"/>
                <w:szCs w:val="18"/>
              </w:rPr>
              <w:t>tjMDTMeasurementQuantity</w:t>
            </w:r>
          </w:p>
        </w:tc>
        <w:tc>
          <w:tcPr>
            <w:tcW w:w="5245" w:type="dxa"/>
            <w:gridSpan w:val="2"/>
          </w:tcPr>
          <w:p w14:paraId="65D09351" w14:textId="77777777" w:rsidR="00FE067A" w:rsidRPr="00D87E34" w:rsidRDefault="00FE067A" w:rsidP="0099244F">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0DB088D5" w14:textId="77777777" w:rsidR="00FE067A" w:rsidRPr="00B22DFC" w:rsidRDefault="00FE067A" w:rsidP="0099244F">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3GPP TS 32.422 [30] for additional details on the allowed values.</w:t>
            </w:r>
          </w:p>
        </w:tc>
        <w:tc>
          <w:tcPr>
            <w:tcW w:w="2101" w:type="dxa"/>
            <w:gridSpan w:val="2"/>
          </w:tcPr>
          <w:p w14:paraId="487E1744" w14:textId="77777777" w:rsidR="00FE067A" w:rsidRPr="00B26339" w:rsidRDefault="00FE067A" w:rsidP="0099244F">
            <w:pPr>
              <w:pStyle w:val="TAL"/>
              <w:rPr>
                <w:szCs w:val="18"/>
              </w:rPr>
            </w:pPr>
            <w:r w:rsidRPr="00B26339">
              <w:rPr>
                <w:szCs w:val="18"/>
              </w:rPr>
              <w:t>type: Integer</w:t>
            </w:r>
          </w:p>
          <w:p w14:paraId="284F54E9" w14:textId="77777777" w:rsidR="00FE067A" w:rsidRPr="00B26339" w:rsidRDefault="00FE067A" w:rsidP="0099244F">
            <w:pPr>
              <w:pStyle w:val="TAL"/>
              <w:rPr>
                <w:szCs w:val="18"/>
              </w:rPr>
            </w:pPr>
            <w:r w:rsidRPr="00B26339">
              <w:rPr>
                <w:szCs w:val="18"/>
              </w:rPr>
              <w:t>multiplicity: 1</w:t>
            </w:r>
          </w:p>
          <w:p w14:paraId="067933E2" w14:textId="77777777" w:rsidR="00FE067A" w:rsidRPr="00B26339" w:rsidRDefault="00FE067A" w:rsidP="0099244F">
            <w:pPr>
              <w:pStyle w:val="TAL"/>
              <w:rPr>
                <w:szCs w:val="18"/>
              </w:rPr>
            </w:pPr>
            <w:r w:rsidRPr="00B26339">
              <w:rPr>
                <w:szCs w:val="18"/>
              </w:rPr>
              <w:t>isOrdered: N/A</w:t>
            </w:r>
          </w:p>
          <w:p w14:paraId="72C81248" w14:textId="77777777" w:rsidR="00FE067A" w:rsidRPr="00B26339" w:rsidRDefault="00FE067A" w:rsidP="0099244F">
            <w:pPr>
              <w:pStyle w:val="TAL"/>
              <w:rPr>
                <w:szCs w:val="18"/>
              </w:rPr>
            </w:pPr>
            <w:r w:rsidRPr="00B26339">
              <w:rPr>
                <w:szCs w:val="18"/>
              </w:rPr>
              <w:t>isUnique: N/A</w:t>
            </w:r>
          </w:p>
          <w:p w14:paraId="0072424E" w14:textId="77777777" w:rsidR="00FE067A" w:rsidRPr="00B26339" w:rsidRDefault="00FE067A" w:rsidP="0099244F">
            <w:pPr>
              <w:pStyle w:val="TAL"/>
              <w:rPr>
                <w:szCs w:val="18"/>
              </w:rPr>
            </w:pPr>
            <w:r w:rsidRPr="00B26339">
              <w:rPr>
                <w:szCs w:val="18"/>
              </w:rPr>
              <w:t xml:space="preserve">defaultValue: No </w:t>
            </w:r>
          </w:p>
          <w:p w14:paraId="3A665E69" w14:textId="77777777" w:rsidR="00FE067A" w:rsidRPr="00B26339" w:rsidRDefault="00FE067A" w:rsidP="0099244F">
            <w:pPr>
              <w:pStyle w:val="TAL"/>
              <w:rPr>
                <w:szCs w:val="18"/>
              </w:rPr>
            </w:pPr>
            <w:r w:rsidRPr="00B26339">
              <w:rPr>
                <w:szCs w:val="18"/>
              </w:rPr>
              <w:t>isNullable: True</w:t>
            </w:r>
          </w:p>
        </w:tc>
      </w:tr>
      <w:tr w:rsidR="00FE067A" w:rsidRPr="00B26339" w14:paraId="134991B1" w14:textId="77777777" w:rsidTr="0099244F">
        <w:trPr>
          <w:gridBefore w:val="1"/>
          <w:wBefore w:w="1122" w:type="dxa"/>
          <w:cantSplit/>
          <w:jc w:val="center"/>
        </w:trPr>
        <w:tc>
          <w:tcPr>
            <w:tcW w:w="2525" w:type="dxa"/>
            <w:gridSpan w:val="2"/>
          </w:tcPr>
          <w:p w14:paraId="43DA1FC7" w14:textId="77777777" w:rsidR="00FE067A" w:rsidRPr="00B26339" w:rsidRDefault="00FE067A" w:rsidP="0099244F">
            <w:pPr>
              <w:pStyle w:val="TAL"/>
              <w:rPr>
                <w:rFonts w:cs="Arial"/>
                <w:szCs w:val="18"/>
              </w:rPr>
            </w:pPr>
            <w:r w:rsidRPr="00B26339">
              <w:rPr>
                <w:rFonts w:cs="Arial"/>
                <w:szCs w:val="18"/>
              </w:rPr>
              <w:t>tjMDTPLMList</w:t>
            </w:r>
          </w:p>
        </w:tc>
        <w:tc>
          <w:tcPr>
            <w:tcW w:w="5245" w:type="dxa"/>
            <w:gridSpan w:val="2"/>
          </w:tcPr>
          <w:p w14:paraId="2201DE80" w14:textId="77777777" w:rsidR="00FE067A" w:rsidRPr="007B01E5" w:rsidRDefault="00FE067A" w:rsidP="0099244F">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indication and log reporting is allowed</w:t>
            </w:r>
            <w:r w:rsidRPr="000E5FC4">
              <w:rPr>
                <w:szCs w:val="18"/>
              </w:rPr>
              <w:t>.</w:t>
            </w:r>
          </w:p>
          <w:p w14:paraId="3CC199BC" w14:textId="77777777" w:rsidR="00FE067A" w:rsidRPr="00736275" w:rsidRDefault="00FE067A" w:rsidP="0099244F">
            <w:pPr>
              <w:pStyle w:val="TAL"/>
              <w:rPr>
                <w:szCs w:val="18"/>
              </w:rPr>
            </w:pPr>
            <w:r w:rsidRPr="009D26E5">
              <w:rPr>
                <w:szCs w:val="18"/>
              </w:rPr>
              <w:t xml:space="preserve">See the </w:t>
            </w:r>
            <w:r w:rsidRPr="0016416B">
              <w:rPr>
                <w:szCs w:val="18"/>
              </w:rPr>
              <w:t>clause 5.10.24 of 3GPP TS 32.422 [30] for additional details on the allow</w:t>
            </w:r>
            <w:r w:rsidRPr="00B22DFC">
              <w:rPr>
                <w:szCs w:val="18"/>
              </w:rPr>
              <w:t>ed values.</w:t>
            </w:r>
          </w:p>
        </w:tc>
        <w:tc>
          <w:tcPr>
            <w:tcW w:w="2101" w:type="dxa"/>
            <w:gridSpan w:val="2"/>
          </w:tcPr>
          <w:p w14:paraId="6A3394D7" w14:textId="77777777" w:rsidR="00FE067A" w:rsidRPr="00B26339" w:rsidRDefault="00FE067A" w:rsidP="0099244F">
            <w:pPr>
              <w:pStyle w:val="TAL"/>
              <w:rPr>
                <w:szCs w:val="18"/>
              </w:rPr>
            </w:pPr>
            <w:r w:rsidRPr="00B26339">
              <w:rPr>
                <w:szCs w:val="18"/>
              </w:rPr>
              <w:t>type: PLMN</w:t>
            </w:r>
          </w:p>
          <w:p w14:paraId="57E1EA40" w14:textId="77777777" w:rsidR="00FE067A" w:rsidRPr="00B26339" w:rsidRDefault="00FE067A" w:rsidP="0099244F">
            <w:pPr>
              <w:pStyle w:val="TAL"/>
              <w:rPr>
                <w:szCs w:val="18"/>
              </w:rPr>
            </w:pPr>
            <w:r w:rsidRPr="00B26339">
              <w:rPr>
                <w:szCs w:val="18"/>
              </w:rPr>
              <w:t>multiplicity: 1..16</w:t>
            </w:r>
          </w:p>
          <w:p w14:paraId="10E4738B" w14:textId="77777777" w:rsidR="00FE067A" w:rsidRPr="00B26339" w:rsidRDefault="00FE067A" w:rsidP="0099244F">
            <w:pPr>
              <w:pStyle w:val="TAL"/>
              <w:rPr>
                <w:szCs w:val="18"/>
              </w:rPr>
            </w:pPr>
            <w:r w:rsidRPr="00B26339">
              <w:rPr>
                <w:szCs w:val="18"/>
              </w:rPr>
              <w:t>isOrdered: N/A</w:t>
            </w:r>
          </w:p>
          <w:p w14:paraId="27314A41" w14:textId="77777777" w:rsidR="00FE067A" w:rsidRPr="00B26339" w:rsidRDefault="00FE067A" w:rsidP="0099244F">
            <w:pPr>
              <w:pStyle w:val="TAL"/>
              <w:rPr>
                <w:szCs w:val="18"/>
              </w:rPr>
            </w:pPr>
            <w:r w:rsidRPr="00B26339">
              <w:rPr>
                <w:szCs w:val="18"/>
              </w:rPr>
              <w:t>isUnique: N/A</w:t>
            </w:r>
          </w:p>
          <w:p w14:paraId="28FA6047" w14:textId="77777777" w:rsidR="00FE067A" w:rsidRPr="00B26339" w:rsidRDefault="00FE067A" w:rsidP="0099244F">
            <w:pPr>
              <w:pStyle w:val="TAL"/>
              <w:rPr>
                <w:szCs w:val="18"/>
              </w:rPr>
            </w:pPr>
            <w:r w:rsidRPr="00B26339">
              <w:rPr>
                <w:szCs w:val="18"/>
              </w:rPr>
              <w:t xml:space="preserve">defaultValue: No </w:t>
            </w:r>
          </w:p>
          <w:p w14:paraId="284C5445" w14:textId="77777777" w:rsidR="00FE067A" w:rsidRPr="00B26339" w:rsidRDefault="00FE067A" w:rsidP="0099244F">
            <w:pPr>
              <w:pStyle w:val="TAL"/>
              <w:rPr>
                <w:szCs w:val="18"/>
              </w:rPr>
            </w:pPr>
            <w:r w:rsidRPr="00B26339">
              <w:rPr>
                <w:szCs w:val="18"/>
              </w:rPr>
              <w:t>isNullable: True</w:t>
            </w:r>
          </w:p>
        </w:tc>
      </w:tr>
      <w:tr w:rsidR="00FE067A" w:rsidRPr="00B26339" w14:paraId="7C3AD8EA" w14:textId="77777777" w:rsidTr="0099244F">
        <w:trPr>
          <w:gridBefore w:val="1"/>
          <w:wBefore w:w="1122" w:type="dxa"/>
          <w:cantSplit/>
          <w:jc w:val="center"/>
        </w:trPr>
        <w:tc>
          <w:tcPr>
            <w:tcW w:w="2525" w:type="dxa"/>
            <w:gridSpan w:val="2"/>
          </w:tcPr>
          <w:p w14:paraId="0866F6BD" w14:textId="77777777" w:rsidR="00FE067A" w:rsidRPr="00B26339" w:rsidRDefault="00FE067A" w:rsidP="0099244F">
            <w:pPr>
              <w:pStyle w:val="TAL"/>
              <w:rPr>
                <w:rFonts w:cs="Arial"/>
                <w:szCs w:val="18"/>
              </w:rPr>
            </w:pPr>
            <w:r w:rsidRPr="00B26339">
              <w:rPr>
                <w:rFonts w:cs="Arial"/>
                <w:szCs w:val="18"/>
              </w:rPr>
              <w:t>tjMDTPositioningMethod</w:t>
            </w:r>
          </w:p>
        </w:tc>
        <w:tc>
          <w:tcPr>
            <w:tcW w:w="5245" w:type="dxa"/>
            <w:gridSpan w:val="2"/>
          </w:tcPr>
          <w:p w14:paraId="7114766A" w14:textId="77777777" w:rsidR="00FE067A" w:rsidRPr="00D833F4" w:rsidRDefault="00FE067A" w:rsidP="0099244F">
            <w:pPr>
              <w:pStyle w:val="TAL"/>
              <w:rPr>
                <w:szCs w:val="18"/>
              </w:rPr>
            </w:pPr>
            <w:r w:rsidRPr="00E840EA">
              <w:rPr>
                <w:szCs w:val="18"/>
              </w:rPr>
              <w:t>It sp</w:t>
            </w:r>
            <w:r w:rsidRPr="00D833F4">
              <w:rPr>
                <w:szCs w:val="18"/>
              </w:rPr>
              <w:t>ecifies what positioning method should be used in the MDT job.</w:t>
            </w:r>
          </w:p>
          <w:p w14:paraId="390FC4D5" w14:textId="77777777" w:rsidR="00FE067A" w:rsidRPr="007B01E5" w:rsidRDefault="00FE067A" w:rsidP="0099244F">
            <w:pPr>
              <w:pStyle w:val="TAL"/>
              <w:rPr>
                <w:szCs w:val="18"/>
              </w:rPr>
            </w:pPr>
            <w:r w:rsidRPr="00601777">
              <w:rPr>
                <w:szCs w:val="18"/>
              </w:rPr>
              <w:t xml:space="preserve">See the </w:t>
            </w:r>
            <w:r w:rsidRPr="00EF3C14">
              <w:rPr>
                <w:szCs w:val="18"/>
              </w:rPr>
              <w:t xml:space="preserve">clause 5.10.19 of </w:t>
            </w:r>
            <w:r w:rsidRPr="00135400">
              <w:rPr>
                <w:szCs w:val="18"/>
              </w:rPr>
              <w:t>3GPP TS 32.422 [</w:t>
            </w:r>
            <w:r w:rsidRPr="00D87E34">
              <w:rPr>
                <w:szCs w:val="18"/>
              </w:rPr>
              <w:t xml:space="preserve">30] for additional details on the </w:t>
            </w:r>
            <w:r w:rsidRPr="000E5FC4">
              <w:rPr>
                <w:szCs w:val="18"/>
              </w:rPr>
              <w:t>allowed values.</w:t>
            </w:r>
          </w:p>
        </w:tc>
        <w:tc>
          <w:tcPr>
            <w:tcW w:w="2101" w:type="dxa"/>
            <w:gridSpan w:val="2"/>
          </w:tcPr>
          <w:p w14:paraId="2CFEF0D4" w14:textId="77777777" w:rsidR="00FE067A" w:rsidRPr="0016416B" w:rsidRDefault="00FE067A" w:rsidP="0099244F">
            <w:pPr>
              <w:pStyle w:val="TAL"/>
              <w:rPr>
                <w:szCs w:val="18"/>
              </w:rPr>
            </w:pPr>
            <w:r w:rsidRPr="009D26E5">
              <w:rPr>
                <w:szCs w:val="18"/>
              </w:rPr>
              <w:t>type: Integer</w:t>
            </w:r>
          </w:p>
          <w:p w14:paraId="4B69B980" w14:textId="77777777" w:rsidR="00FE067A" w:rsidRPr="00736275" w:rsidRDefault="00FE067A" w:rsidP="0099244F">
            <w:pPr>
              <w:pStyle w:val="TAL"/>
              <w:rPr>
                <w:szCs w:val="18"/>
              </w:rPr>
            </w:pPr>
            <w:r w:rsidRPr="00B22DFC">
              <w:rPr>
                <w:szCs w:val="18"/>
              </w:rPr>
              <w:t>m</w:t>
            </w:r>
            <w:r w:rsidRPr="00736275">
              <w:rPr>
                <w:szCs w:val="18"/>
              </w:rPr>
              <w:t>ultiplicity: 1</w:t>
            </w:r>
          </w:p>
          <w:p w14:paraId="31FE3E17" w14:textId="77777777" w:rsidR="00FE067A" w:rsidRPr="00B26339" w:rsidRDefault="00FE067A" w:rsidP="0099244F">
            <w:pPr>
              <w:pStyle w:val="TAL"/>
              <w:rPr>
                <w:szCs w:val="18"/>
              </w:rPr>
            </w:pPr>
            <w:r w:rsidRPr="00B26339">
              <w:rPr>
                <w:szCs w:val="18"/>
              </w:rPr>
              <w:t>isOrdered: N/A</w:t>
            </w:r>
          </w:p>
          <w:p w14:paraId="01A0C2FD" w14:textId="77777777" w:rsidR="00FE067A" w:rsidRPr="00B26339" w:rsidRDefault="00FE067A" w:rsidP="0099244F">
            <w:pPr>
              <w:pStyle w:val="TAL"/>
              <w:rPr>
                <w:szCs w:val="18"/>
              </w:rPr>
            </w:pPr>
            <w:r w:rsidRPr="00B26339">
              <w:rPr>
                <w:szCs w:val="18"/>
              </w:rPr>
              <w:t>isUnique: N/A</w:t>
            </w:r>
          </w:p>
          <w:p w14:paraId="0F651418" w14:textId="77777777" w:rsidR="00FE067A" w:rsidRPr="00B26339" w:rsidRDefault="00FE067A" w:rsidP="0099244F">
            <w:pPr>
              <w:pStyle w:val="TAL"/>
              <w:rPr>
                <w:szCs w:val="18"/>
              </w:rPr>
            </w:pPr>
            <w:r w:rsidRPr="00B26339">
              <w:rPr>
                <w:szCs w:val="18"/>
              </w:rPr>
              <w:t xml:space="preserve">defaultValue: No </w:t>
            </w:r>
          </w:p>
          <w:p w14:paraId="33C08854" w14:textId="77777777" w:rsidR="00FE067A" w:rsidRPr="00B26339" w:rsidRDefault="00FE067A" w:rsidP="0099244F">
            <w:pPr>
              <w:pStyle w:val="TAL"/>
              <w:rPr>
                <w:szCs w:val="18"/>
              </w:rPr>
            </w:pPr>
            <w:r w:rsidRPr="00B26339">
              <w:rPr>
                <w:szCs w:val="18"/>
              </w:rPr>
              <w:t>isNullable: True</w:t>
            </w:r>
          </w:p>
        </w:tc>
      </w:tr>
      <w:tr w:rsidR="00FE067A" w:rsidRPr="00B26339" w14:paraId="2C6BA488" w14:textId="77777777" w:rsidTr="0099244F">
        <w:trPr>
          <w:gridBefore w:val="1"/>
          <w:wBefore w:w="1122" w:type="dxa"/>
          <w:cantSplit/>
          <w:jc w:val="center"/>
        </w:trPr>
        <w:tc>
          <w:tcPr>
            <w:tcW w:w="2525" w:type="dxa"/>
            <w:gridSpan w:val="2"/>
          </w:tcPr>
          <w:p w14:paraId="78A07BC2" w14:textId="77777777" w:rsidR="00FE067A" w:rsidRPr="00B26339" w:rsidRDefault="00FE067A" w:rsidP="0099244F">
            <w:pPr>
              <w:pStyle w:val="TAL"/>
              <w:rPr>
                <w:rFonts w:cs="Arial"/>
                <w:szCs w:val="18"/>
              </w:rPr>
            </w:pPr>
            <w:r w:rsidRPr="00B26339">
              <w:rPr>
                <w:rFonts w:cs="Arial"/>
                <w:szCs w:val="18"/>
              </w:rPr>
              <w:t>tjMDTReportAmount</w:t>
            </w:r>
          </w:p>
        </w:tc>
        <w:tc>
          <w:tcPr>
            <w:tcW w:w="5245" w:type="dxa"/>
            <w:gridSpan w:val="2"/>
          </w:tcPr>
          <w:p w14:paraId="3FB8B58A" w14:textId="77777777" w:rsidR="00FE067A" w:rsidRPr="00B22DFC" w:rsidRDefault="00FE067A" w:rsidP="0099244F">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2C1956E9" w14:textId="77777777" w:rsidR="00FE067A" w:rsidRPr="00B26339" w:rsidRDefault="00FE067A" w:rsidP="0099244F">
            <w:pPr>
              <w:pStyle w:val="TAL"/>
              <w:rPr>
                <w:szCs w:val="18"/>
              </w:rPr>
            </w:pPr>
            <w:r w:rsidRPr="00B26339">
              <w:rPr>
                <w:szCs w:val="18"/>
              </w:rPr>
              <w:t>See the clause 5.10.6 of 3GPP TS 32.422 [30] for additional details on the allowed values.</w:t>
            </w:r>
          </w:p>
        </w:tc>
        <w:tc>
          <w:tcPr>
            <w:tcW w:w="2101" w:type="dxa"/>
            <w:gridSpan w:val="2"/>
          </w:tcPr>
          <w:p w14:paraId="6327F213" w14:textId="77777777" w:rsidR="00FE067A" w:rsidRPr="00B26339" w:rsidRDefault="00FE067A" w:rsidP="0099244F">
            <w:pPr>
              <w:pStyle w:val="TAL"/>
              <w:rPr>
                <w:szCs w:val="18"/>
              </w:rPr>
            </w:pPr>
            <w:r w:rsidRPr="00B26339">
              <w:rPr>
                <w:szCs w:val="18"/>
              </w:rPr>
              <w:t>type: ENUM</w:t>
            </w:r>
          </w:p>
          <w:p w14:paraId="0E7E9D0B" w14:textId="77777777" w:rsidR="00FE067A" w:rsidRPr="00B26339" w:rsidRDefault="00FE067A" w:rsidP="0099244F">
            <w:pPr>
              <w:pStyle w:val="TAL"/>
              <w:rPr>
                <w:szCs w:val="18"/>
              </w:rPr>
            </w:pPr>
            <w:r w:rsidRPr="00B26339">
              <w:rPr>
                <w:szCs w:val="18"/>
              </w:rPr>
              <w:t>multiplicity: 1</w:t>
            </w:r>
          </w:p>
          <w:p w14:paraId="2A5B762E" w14:textId="77777777" w:rsidR="00FE067A" w:rsidRPr="00B26339" w:rsidRDefault="00FE067A" w:rsidP="0099244F">
            <w:pPr>
              <w:pStyle w:val="TAL"/>
              <w:rPr>
                <w:szCs w:val="18"/>
              </w:rPr>
            </w:pPr>
            <w:r w:rsidRPr="00B26339">
              <w:rPr>
                <w:szCs w:val="18"/>
              </w:rPr>
              <w:t>isOrdered: N/A</w:t>
            </w:r>
          </w:p>
          <w:p w14:paraId="11D18B9F" w14:textId="77777777" w:rsidR="00FE067A" w:rsidRPr="00B26339" w:rsidRDefault="00FE067A" w:rsidP="0099244F">
            <w:pPr>
              <w:pStyle w:val="TAL"/>
              <w:rPr>
                <w:szCs w:val="18"/>
              </w:rPr>
            </w:pPr>
            <w:r w:rsidRPr="00B26339">
              <w:rPr>
                <w:szCs w:val="18"/>
              </w:rPr>
              <w:t>isUnique: N/A</w:t>
            </w:r>
          </w:p>
          <w:p w14:paraId="2EE5FC20" w14:textId="77777777" w:rsidR="00FE067A" w:rsidRPr="00B26339" w:rsidRDefault="00FE067A" w:rsidP="0099244F">
            <w:pPr>
              <w:pStyle w:val="TAL"/>
              <w:rPr>
                <w:szCs w:val="18"/>
              </w:rPr>
            </w:pPr>
            <w:r w:rsidRPr="00B26339">
              <w:rPr>
                <w:szCs w:val="18"/>
              </w:rPr>
              <w:t xml:space="preserve">defaultValue: No </w:t>
            </w:r>
          </w:p>
          <w:p w14:paraId="4806154A" w14:textId="77777777" w:rsidR="00FE067A" w:rsidRPr="00B26339" w:rsidRDefault="00FE067A" w:rsidP="0099244F">
            <w:pPr>
              <w:pStyle w:val="TAL"/>
              <w:rPr>
                <w:szCs w:val="18"/>
              </w:rPr>
            </w:pPr>
            <w:r w:rsidRPr="00B26339">
              <w:rPr>
                <w:szCs w:val="18"/>
              </w:rPr>
              <w:t>isNullable: True</w:t>
            </w:r>
          </w:p>
        </w:tc>
      </w:tr>
      <w:tr w:rsidR="00FE067A" w:rsidRPr="00B26339" w14:paraId="6444EF41" w14:textId="77777777" w:rsidTr="0099244F">
        <w:trPr>
          <w:gridBefore w:val="1"/>
          <w:wBefore w:w="1122" w:type="dxa"/>
          <w:cantSplit/>
          <w:jc w:val="center"/>
        </w:trPr>
        <w:tc>
          <w:tcPr>
            <w:tcW w:w="2525" w:type="dxa"/>
            <w:gridSpan w:val="2"/>
          </w:tcPr>
          <w:p w14:paraId="3893B76B" w14:textId="77777777" w:rsidR="00FE067A" w:rsidRPr="00B26339" w:rsidRDefault="00FE067A" w:rsidP="0099244F">
            <w:pPr>
              <w:pStyle w:val="TAL"/>
              <w:rPr>
                <w:rFonts w:cs="Arial"/>
                <w:szCs w:val="18"/>
              </w:rPr>
            </w:pPr>
            <w:r w:rsidRPr="00B26339">
              <w:rPr>
                <w:rFonts w:cs="Arial"/>
                <w:szCs w:val="18"/>
              </w:rPr>
              <w:t>tjMDTReportingTrigger</w:t>
            </w:r>
          </w:p>
        </w:tc>
        <w:tc>
          <w:tcPr>
            <w:tcW w:w="5245" w:type="dxa"/>
            <w:gridSpan w:val="2"/>
          </w:tcPr>
          <w:p w14:paraId="15F05EB0" w14:textId="77777777" w:rsidR="00FE067A" w:rsidRPr="00B26339" w:rsidRDefault="00FE067A" w:rsidP="0099244F">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 xml:space="preserve">(for both UMTS </w:t>
            </w:r>
            <w:r w:rsidRPr="007B01E5">
              <w:rPr>
                <w:rFonts w:hint="eastAsia"/>
                <w:szCs w:val="18"/>
                <w:lang w:eastAsia="zh-CN"/>
              </w:rPr>
              <w:t>an</w:t>
            </w:r>
            <w:r w:rsidRPr="009D26E5">
              <w:rPr>
                <w:rFonts w:hint="eastAsia"/>
                <w:szCs w:val="18"/>
                <w:lang w:eastAsia="zh-CN"/>
              </w:rPr>
              <w:t xml:space="preserve">d LTE)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16D3F1C" w14:textId="77777777" w:rsidR="00FE067A" w:rsidRPr="00B26339" w:rsidRDefault="00FE067A" w:rsidP="0099244F">
            <w:pPr>
              <w:pStyle w:val="TAL"/>
              <w:rPr>
                <w:szCs w:val="18"/>
              </w:rPr>
            </w:pPr>
            <w:r w:rsidRPr="00B26339">
              <w:rPr>
                <w:szCs w:val="18"/>
              </w:rPr>
              <w:t>See the clause 5.10.4 of 3GPP TS 32.422 [30] for additional details on the allowed values.</w:t>
            </w:r>
          </w:p>
        </w:tc>
        <w:tc>
          <w:tcPr>
            <w:tcW w:w="2101" w:type="dxa"/>
            <w:gridSpan w:val="2"/>
          </w:tcPr>
          <w:p w14:paraId="171ADF5B" w14:textId="77777777" w:rsidR="00FE067A" w:rsidRPr="00B26339" w:rsidRDefault="00FE067A" w:rsidP="0099244F">
            <w:pPr>
              <w:pStyle w:val="TAL"/>
              <w:rPr>
                <w:szCs w:val="18"/>
              </w:rPr>
            </w:pPr>
            <w:r w:rsidRPr="00B26339">
              <w:rPr>
                <w:szCs w:val="18"/>
              </w:rPr>
              <w:t>type: Integer</w:t>
            </w:r>
          </w:p>
          <w:p w14:paraId="7CF752CA" w14:textId="77777777" w:rsidR="00FE067A" w:rsidRPr="00B26339" w:rsidRDefault="00FE067A" w:rsidP="0099244F">
            <w:pPr>
              <w:pStyle w:val="TAL"/>
              <w:rPr>
                <w:szCs w:val="18"/>
              </w:rPr>
            </w:pPr>
            <w:r w:rsidRPr="00B26339">
              <w:rPr>
                <w:szCs w:val="18"/>
              </w:rPr>
              <w:t>multiplicity: 1</w:t>
            </w:r>
          </w:p>
          <w:p w14:paraId="372FFA15" w14:textId="77777777" w:rsidR="00FE067A" w:rsidRPr="00B26339" w:rsidRDefault="00FE067A" w:rsidP="0099244F">
            <w:pPr>
              <w:pStyle w:val="TAL"/>
              <w:rPr>
                <w:szCs w:val="18"/>
              </w:rPr>
            </w:pPr>
            <w:r w:rsidRPr="00B26339">
              <w:rPr>
                <w:szCs w:val="18"/>
              </w:rPr>
              <w:t>isOrdered: N/A</w:t>
            </w:r>
          </w:p>
          <w:p w14:paraId="4699C448" w14:textId="77777777" w:rsidR="00FE067A" w:rsidRPr="00B26339" w:rsidRDefault="00FE067A" w:rsidP="0099244F">
            <w:pPr>
              <w:pStyle w:val="TAL"/>
              <w:rPr>
                <w:szCs w:val="18"/>
              </w:rPr>
            </w:pPr>
            <w:r w:rsidRPr="00B26339">
              <w:rPr>
                <w:szCs w:val="18"/>
              </w:rPr>
              <w:t>isUnique: N/A</w:t>
            </w:r>
          </w:p>
          <w:p w14:paraId="140BD108" w14:textId="77777777" w:rsidR="00FE067A" w:rsidRPr="00B26339" w:rsidRDefault="00FE067A" w:rsidP="0099244F">
            <w:pPr>
              <w:pStyle w:val="TAL"/>
              <w:rPr>
                <w:szCs w:val="18"/>
              </w:rPr>
            </w:pPr>
            <w:r w:rsidRPr="00B26339">
              <w:rPr>
                <w:szCs w:val="18"/>
              </w:rPr>
              <w:t xml:space="preserve">defaultValue: No </w:t>
            </w:r>
          </w:p>
          <w:p w14:paraId="245ECF56" w14:textId="77777777" w:rsidR="00FE067A" w:rsidRPr="00B26339" w:rsidRDefault="00FE067A" w:rsidP="0099244F">
            <w:pPr>
              <w:pStyle w:val="TAL"/>
              <w:rPr>
                <w:szCs w:val="18"/>
              </w:rPr>
            </w:pPr>
            <w:r w:rsidRPr="00B26339">
              <w:rPr>
                <w:szCs w:val="18"/>
              </w:rPr>
              <w:t>isNullable: True</w:t>
            </w:r>
          </w:p>
        </w:tc>
      </w:tr>
      <w:tr w:rsidR="00FE067A" w:rsidRPr="00B26339" w14:paraId="53B1B6C0" w14:textId="77777777" w:rsidTr="0099244F">
        <w:trPr>
          <w:gridBefore w:val="1"/>
          <w:wBefore w:w="1122" w:type="dxa"/>
          <w:cantSplit/>
          <w:jc w:val="center"/>
        </w:trPr>
        <w:tc>
          <w:tcPr>
            <w:tcW w:w="2525" w:type="dxa"/>
            <w:gridSpan w:val="2"/>
          </w:tcPr>
          <w:p w14:paraId="439B88B9" w14:textId="77777777" w:rsidR="00FE067A" w:rsidRPr="00B26339" w:rsidRDefault="00FE067A" w:rsidP="0099244F">
            <w:pPr>
              <w:pStyle w:val="TAL"/>
              <w:rPr>
                <w:rFonts w:cs="Arial"/>
                <w:szCs w:val="18"/>
              </w:rPr>
            </w:pPr>
            <w:r w:rsidRPr="00B26339">
              <w:rPr>
                <w:rFonts w:cs="Arial"/>
                <w:szCs w:val="18"/>
              </w:rPr>
              <w:t>tjMDTReportInterval</w:t>
            </w:r>
          </w:p>
        </w:tc>
        <w:tc>
          <w:tcPr>
            <w:tcW w:w="5245" w:type="dxa"/>
            <w:gridSpan w:val="2"/>
          </w:tcPr>
          <w:p w14:paraId="40D90191" w14:textId="77777777" w:rsidR="00FE067A" w:rsidRPr="00B22DFC" w:rsidRDefault="00FE067A" w:rsidP="0099244F">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601DE1C7" w14:textId="77777777" w:rsidR="00FE067A" w:rsidRPr="00B26339" w:rsidRDefault="00FE067A" w:rsidP="0099244F">
            <w:pPr>
              <w:pStyle w:val="TAL"/>
              <w:rPr>
                <w:szCs w:val="18"/>
              </w:rPr>
            </w:pPr>
            <w:r w:rsidRPr="00B26339">
              <w:rPr>
                <w:szCs w:val="18"/>
              </w:rPr>
              <w:t>See the clause 5.10.5 of 3GPP TS 32.422 [30] for additional details on the allowed values.</w:t>
            </w:r>
          </w:p>
        </w:tc>
        <w:tc>
          <w:tcPr>
            <w:tcW w:w="2101" w:type="dxa"/>
            <w:gridSpan w:val="2"/>
          </w:tcPr>
          <w:p w14:paraId="756B81C8" w14:textId="77777777" w:rsidR="00FE067A" w:rsidRPr="00B26339" w:rsidRDefault="00FE067A" w:rsidP="0099244F">
            <w:pPr>
              <w:pStyle w:val="TAL"/>
              <w:rPr>
                <w:szCs w:val="18"/>
              </w:rPr>
            </w:pPr>
            <w:r w:rsidRPr="00B26339">
              <w:rPr>
                <w:szCs w:val="18"/>
              </w:rPr>
              <w:t>type: ENUM</w:t>
            </w:r>
          </w:p>
          <w:p w14:paraId="385EC47A" w14:textId="77777777" w:rsidR="00FE067A" w:rsidRPr="00B26339" w:rsidRDefault="00FE067A" w:rsidP="0099244F">
            <w:pPr>
              <w:pStyle w:val="TAL"/>
              <w:rPr>
                <w:szCs w:val="18"/>
              </w:rPr>
            </w:pPr>
            <w:r w:rsidRPr="00B26339">
              <w:rPr>
                <w:szCs w:val="18"/>
              </w:rPr>
              <w:t>multiplicity: 1</w:t>
            </w:r>
          </w:p>
          <w:p w14:paraId="26A448AD" w14:textId="77777777" w:rsidR="00FE067A" w:rsidRPr="00B26339" w:rsidRDefault="00FE067A" w:rsidP="0099244F">
            <w:pPr>
              <w:pStyle w:val="TAL"/>
              <w:rPr>
                <w:szCs w:val="18"/>
              </w:rPr>
            </w:pPr>
            <w:r w:rsidRPr="00B26339">
              <w:rPr>
                <w:szCs w:val="18"/>
              </w:rPr>
              <w:t>isOrdered: N/A</w:t>
            </w:r>
          </w:p>
          <w:p w14:paraId="0784CBD9" w14:textId="77777777" w:rsidR="00FE067A" w:rsidRPr="00B26339" w:rsidRDefault="00FE067A" w:rsidP="0099244F">
            <w:pPr>
              <w:pStyle w:val="TAL"/>
              <w:rPr>
                <w:szCs w:val="18"/>
              </w:rPr>
            </w:pPr>
            <w:r w:rsidRPr="00B26339">
              <w:rPr>
                <w:szCs w:val="18"/>
              </w:rPr>
              <w:t>isUnique: N/A</w:t>
            </w:r>
          </w:p>
          <w:p w14:paraId="0C8D03C0" w14:textId="77777777" w:rsidR="00FE067A" w:rsidRPr="00B26339" w:rsidRDefault="00FE067A" w:rsidP="0099244F">
            <w:pPr>
              <w:pStyle w:val="TAL"/>
              <w:rPr>
                <w:szCs w:val="18"/>
              </w:rPr>
            </w:pPr>
            <w:r w:rsidRPr="00B26339">
              <w:rPr>
                <w:szCs w:val="18"/>
              </w:rPr>
              <w:t xml:space="preserve">defaultValue: No </w:t>
            </w:r>
          </w:p>
          <w:p w14:paraId="18D58DE8" w14:textId="77777777" w:rsidR="00FE067A" w:rsidRPr="00B26339" w:rsidRDefault="00FE067A" w:rsidP="0099244F">
            <w:pPr>
              <w:pStyle w:val="TAL"/>
              <w:rPr>
                <w:szCs w:val="18"/>
              </w:rPr>
            </w:pPr>
            <w:r w:rsidRPr="00B26339">
              <w:rPr>
                <w:szCs w:val="18"/>
              </w:rPr>
              <w:t>isNullable: True</w:t>
            </w:r>
          </w:p>
        </w:tc>
      </w:tr>
      <w:tr w:rsidR="00FE067A" w:rsidRPr="00B26339" w14:paraId="4158D618" w14:textId="77777777" w:rsidTr="0099244F">
        <w:trPr>
          <w:gridBefore w:val="1"/>
          <w:wBefore w:w="1122" w:type="dxa"/>
          <w:cantSplit/>
          <w:jc w:val="center"/>
        </w:trPr>
        <w:tc>
          <w:tcPr>
            <w:tcW w:w="2525" w:type="dxa"/>
            <w:gridSpan w:val="2"/>
          </w:tcPr>
          <w:p w14:paraId="63BCC9CD" w14:textId="77777777" w:rsidR="00FE067A" w:rsidRPr="00B26339" w:rsidRDefault="00FE067A" w:rsidP="0099244F">
            <w:pPr>
              <w:pStyle w:val="TAL"/>
              <w:rPr>
                <w:rFonts w:cs="Arial"/>
                <w:szCs w:val="18"/>
              </w:rPr>
            </w:pPr>
            <w:r w:rsidRPr="00B26339">
              <w:rPr>
                <w:rFonts w:cs="Arial"/>
                <w:szCs w:val="18"/>
              </w:rPr>
              <w:lastRenderedPageBreak/>
              <w:t>tjMDTReportType</w:t>
            </w:r>
          </w:p>
        </w:tc>
        <w:tc>
          <w:tcPr>
            <w:tcW w:w="5245" w:type="dxa"/>
            <w:gridSpan w:val="2"/>
          </w:tcPr>
          <w:p w14:paraId="5C96A672" w14:textId="77777777" w:rsidR="00FE067A" w:rsidRPr="00D833F4" w:rsidRDefault="00FE067A" w:rsidP="0099244F">
            <w:pPr>
              <w:pStyle w:val="TAL"/>
              <w:rPr>
                <w:szCs w:val="18"/>
              </w:rPr>
            </w:pPr>
            <w:r w:rsidRPr="00E840EA">
              <w:rPr>
                <w:szCs w:val="18"/>
              </w:rPr>
              <w:t>I</w:t>
            </w:r>
            <w:r w:rsidRPr="00D833F4">
              <w:rPr>
                <w:szCs w:val="18"/>
              </w:rPr>
              <w:t>t specifies report type for logged NR MDT as:</w:t>
            </w:r>
          </w:p>
          <w:p w14:paraId="1A7C4F9D" w14:textId="77777777" w:rsidR="00FE067A" w:rsidRPr="00EF3C14" w:rsidRDefault="00FE067A" w:rsidP="0099244F">
            <w:pPr>
              <w:pStyle w:val="TAL"/>
              <w:rPr>
                <w:szCs w:val="18"/>
              </w:rPr>
            </w:pPr>
            <w:r w:rsidRPr="00601777">
              <w:rPr>
                <w:szCs w:val="18"/>
              </w:rPr>
              <w:t xml:space="preserve">- </w:t>
            </w:r>
            <w:r w:rsidRPr="00601777">
              <w:rPr>
                <w:szCs w:val="18"/>
              </w:rPr>
              <w:tab/>
              <w:t>periodical.</w:t>
            </w:r>
          </w:p>
          <w:p w14:paraId="2E06F89A" w14:textId="77777777" w:rsidR="00FE067A" w:rsidRPr="00D87E34" w:rsidRDefault="00FE067A" w:rsidP="0099244F">
            <w:pPr>
              <w:pStyle w:val="TAL"/>
              <w:rPr>
                <w:szCs w:val="18"/>
              </w:rPr>
            </w:pPr>
            <w:r w:rsidRPr="00135400">
              <w:rPr>
                <w:szCs w:val="18"/>
              </w:rPr>
              <w:t>-</w:t>
            </w:r>
            <w:r w:rsidRPr="00135400">
              <w:rPr>
                <w:szCs w:val="18"/>
              </w:rPr>
              <w:tab/>
              <w:t>event triggered.</w:t>
            </w:r>
          </w:p>
          <w:p w14:paraId="5C7BF91F" w14:textId="77777777" w:rsidR="00FE067A" w:rsidRPr="00736275" w:rsidRDefault="00FE067A" w:rsidP="0099244F">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2101" w:type="dxa"/>
            <w:gridSpan w:val="2"/>
          </w:tcPr>
          <w:p w14:paraId="1B10F78D" w14:textId="77777777" w:rsidR="00FE067A" w:rsidRPr="00B26339" w:rsidRDefault="00FE067A" w:rsidP="0099244F">
            <w:pPr>
              <w:pStyle w:val="TAL"/>
              <w:rPr>
                <w:szCs w:val="18"/>
              </w:rPr>
            </w:pPr>
            <w:r w:rsidRPr="00B26339">
              <w:rPr>
                <w:szCs w:val="18"/>
              </w:rPr>
              <w:t>type: ENUM</w:t>
            </w:r>
          </w:p>
          <w:p w14:paraId="74F5952A" w14:textId="77777777" w:rsidR="00FE067A" w:rsidRPr="00B26339" w:rsidRDefault="00FE067A" w:rsidP="0099244F">
            <w:pPr>
              <w:pStyle w:val="TAL"/>
              <w:rPr>
                <w:szCs w:val="18"/>
              </w:rPr>
            </w:pPr>
            <w:r w:rsidRPr="00B26339">
              <w:rPr>
                <w:szCs w:val="18"/>
              </w:rPr>
              <w:t>multiplicity: 1</w:t>
            </w:r>
          </w:p>
          <w:p w14:paraId="0C686E43" w14:textId="77777777" w:rsidR="00FE067A" w:rsidRPr="00B26339" w:rsidRDefault="00FE067A" w:rsidP="0099244F">
            <w:pPr>
              <w:pStyle w:val="TAL"/>
              <w:rPr>
                <w:szCs w:val="18"/>
              </w:rPr>
            </w:pPr>
            <w:r w:rsidRPr="00B26339">
              <w:rPr>
                <w:szCs w:val="18"/>
              </w:rPr>
              <w:t>isOrdered: N/A</w:t>
            </w:r>
          </w:p>
          <w:p w14:paraId="1D5AB983" w14:textId="77777777" w:rsidR="00FE067A" w:rsidRPr="00B26339" w:rsidRDefault="00FE067A" w:rsidP="0099244F">
            <w:pPr>
              <w:pStyle w:val="TAL"/>
              <w:rPr>
                <w:szCs w:val="18"/>
              </w:rPr>
            </w:pPr>
            <w:r w:rsidRPr="00B26339">
              <w:rPr>
                <w:szCs w:val="18"/>
              </w:rPr>
              <w:t>isUnique: N/A</w:t>
            </w:r>
          </w:p>
          <w:p w14:paraId="3C8BA0C5" w14:textId="77777777" w:rsidR="00FE067A" w:rsidRPr="00B26339" w:rsidRDefault="00FE067A" w:rsidP="0099244F">
            <w:pPr>
              <w:pStyle w:val="TAL"/>
              <w:rPr>
                <w:szCs w:val="18"/>
              </w:rPr>
            </w:pPr>
            <w:r w:rsidRPr="00B26339">
              <w:rPr>
                <w:szCs w:val="18"/>
              </w:rPr>
              <w:t xml:space="preserve">defaultValue: No </w:t>
            </w:r>
          </w:p>
          <w:p w14:paraId="53A378A9" w14:textId="77777777" w:rsidR="00FE067A" w:rsidRPr="00B26339" w:rsidRDefault="00FE067A" w:rsidP="0099244F">
            <w:pPr>
              <w:pStyle w:val="TAL"/>
              <w:rPr>
                <w:szCs w:val="18"/>
              </w:rPr>
            </w:pPr>
            <w:r w:rsidRPr="00B26339">
              <w:rPr>
                <w:szCs w:val="18"/>
              </w:rPr>
              <w:t>isNullable: True</w:t>
            </w:r>
          </w:p>
        </w:tc>
      </w:tr>
      <w:tr w:rsidR="00FE067A" w:rsidRPr="00B26339" w14:paraId="485E51A2" w14:textId="77777777" w:rsidTr="0099244F">
        <w:trPr>
          <w:gridBefore w:val="1"/>
          <w:wBefore w:w="1122" w:type="dxa"/>
          <w:cantSplit/>
          <w:jc w:val="center"/>
        </w:trPr>
        <w:tc>
          <w:tcPr>
            <w:tcW w:w="2525" w:type="dxa"/>
            <w:gridSpan w:val="2"/>
          </w:tcPr>
          <w:p w14:paraId="081A2360" w14:textId="77777777" w:rsidR="00FE067A" w:rsidRPr="00B26339" w:rsidRDefault="00FE067A" w:rsidP="0099244F">
            <w:pPr>
              <w:pStyle w:val="TAL"/>
              <w:rPr>
                <w:rFonts w:cs="Arial"/>
                <w:szCs w:val="18"/>
              </w:rPr>
            </w:pPr>
            <w:r w:rsidRPr="00B26339">
              <w:rPr>
                <w:rFonts w:cs="Arial"/>
                <w:szCs w:val="18"/>
              </w:rPr>
              <w:t>tjMDTSensorInformation</w:t>
            </w:r>
          </w:p>
        </w:tc>
        <w:tc>
          <w:tcPr>
            <w:tcW w:w="5245" w:type="dxa"/>
            <w:gridSpan w:val="2"/>
          </w:tcPr>
          <w:p w14:paraId="6DCBC661" w14:textId="77777777" w:rsidR="00FE067A" w:rsidRPr="00D87E34" w:rsidRDefault="00FE067A" w:rsidP="0099244F">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3D867365" w14:textId="77777777" w:rsidR="00FE067A" w:rsidRPr="0016416B" w:rsidRDefault="00FE067A" w:rsidP="0099244F">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6A05C2C7" w14:textId="77777777" w:rsidR="00FE067A" w:rsidRPr="00736275" w:rsidRDefault="00FE067A" w:rsidP="0099244F">
            <w:pPr>
              <w:pStyle w:val="TAL"/>
              <w:rPr>
                <w:szCs w:val="18"/>
              </w:rPr>
            </w:pPr>
            <w:r w:rsidRPr="00B22DFC">
              <w:rPr>
                <w:szCs w:val="18"/>
              </w:rPr>
              <w:t>-</w:t>
            </w:r>
            <w:r w:rsidRPr="00B22DFC">
              <w:rPr>
                <w:szCs w:val="18"/>
              </w:rPr>
              <w:tab/>
              <w:t>UE speed.</w:t>
            </w:r>
          </w:p>
          <w:p w14:paraId="7A0E4B5E" w14:textId="77777777" w:rsidR="00FE067A" w:rsidRPr="00B26339" w:rsidRDefault="00FE067A" w:rsidP="0099244F">
            <w:pPr>
              <w:pStyle w:val="TAL"/>
              <w:rPr>
                <w:szCs w:val="18"/>
              </w:rPr>
            </w:pPr>
            <w:r w:rsidRPr="00B26339">
              <w:rPr>
                <w:szCs w:val="18"/>
              </w:rPr>
              <w:t>-</w:t>
            </w:r>
            <w:r w:rsidRPr="00B26339">
              <w:rPr>
                <w:szCs w:val="18"/>
              </w:rPr>
              <w:tab/>
              <w:t>UE orientation.</w:t>
            </w:r>
          </w:p>
          <w:p w14:paraId="116E57C0" w14:textId="77777777" w:rsidR="00FE067A" w:rsidRPr="00B26339" w:rsidRDefault="00FE067A" w:rsidP="0099244F">
            <w:pPr>
              <w:pStyle w:val="TAL"/>
              <w:rPr>
                <w:szCs w:val="18"/>
              </w:rPr>
            </w:pPr>
            <w:r w:rsidRPr="00B26339">
              <w:rPr>
                <w:szCs w:val="18"/>
              </w:rPr>
              <w:t>See the clause 5.10.29 of 3GPP TS 32.422 [30] for additional details on the allowed values.</w:t>
            </w:r>
          </w:p>
        </w:tc>
        <w:tc>
          <w:tcPr>
            <w:tcW w:w="2101" w:type="dxa"/>
            <w:gridSpan w:val="2"/>
          </w:tcPr>
          <w:p w14:paraId="51292B4E" w14:textId="77777777" w:rsidR="00FE067A" w:rsidRPr="00B26339" w:rsidRDefault="00FE067A" w:rsidP="0099244F">
            <w:pPr>
              <w:pStyle w:val="TAL"/>
              <w:rPr>
                <w:szCs w:val="18"/>
              </w:rPr>
            </w:pPr>
            <w:r w:rsidRPr="00B26339">
              <w:rPr>
                <w:szCs w:val="18"/>
              </w:rPr>
              <w:t>type: ENUM</w:t>
            </w:r>
          </w:p>
          <w:p w14:paraId="336F1EE9" w14:textId="77777777" w:rsidR="00FE067A" w:rsidRPr="00B26339" w:rsidRDefault="00FE067A" w:rsidP="0099244F">
            <w:pPr>
              <w:pStyle w:val="TAL"/>
              <w:rPr>
                <w:szCs w:val="18"/>
              </w:rPr>
            </w:pPr>
            <w:r w:rsidRPr="00B26339">
              <w:rPr>
                <w:szCs w:val="18"/>
              </w:rPr>
              <w:t>multiplicity: 1..*</w:t>
            </w:r>
          </w:p>
          <w:p w14:paraId="4901A6BD" w14:textId="77777777" w:rsidR="00FE067A" w:rsidRPr="00B26339" w:rsidRDefault="00FE067A" w:rsidP="0099244F">
            <w:pPr>
              <w:pStyle w:val="TAL"/>
              <w:rPr>
                <w:szCs w:val="18"/>
              </w:rPr>
            </w:pPr>
            <w:r w:rsidRPr="00B26339">
              <w:rPr>
                <w:szCs w:val="18"/>
              </w:rPr>
              <w:t>isOrdered: N/A</w:t>
            </w:r>
          </w:p>
          <w:p w14:paraId="5F666F2F" w14:textId="77777777" w:rsidR="00FE067A" w:rsidRPr="00B26339" w:rsidRDefault="00FE067A" w:rsidP="0099244F">
            <w:pPr>
              <w:pStyle w:val="TAL"/>
              <w:rPr>
                <w:szCs w:val="18"/>
              </w:rPr>
            </w:pPr>
            <w:r w:rsidRPr="00B26339">
              <w:rPr>
                <w:szCs w:val="18"/>
              </w:rPr>
              <w:t>isUnique: N/A</w:t>
            </w:r>
          </w:p>
          <w:p w14:paraId="77C445B2" w14:textId="77777777" w:rsidR="00FE067A" w:rsidRPr="00B26339" w:rsidRDefault="00FE067A" w:rsidP="0099244F">
            <w:pPr>
              <w:pStyle w:val="TAL"/>
              <w:rPr>
                <w:szCs w:val="18"/>
              </w:rPr>
            </w:pPr>
            <w:r w:rsidRPr="00B26339">
              <w:rPr>
                <w:szCs w:val="18"/>
              </w:rPr>
              <w:t xml:space="preserve">defaultValue: No </w:t>
            </w:r>
          </w:p>
          <w:p w14:paraId="3FB2C5E2" w14:textId="77777777" w:rsidR="00FE067A" w:rsidRPr="00B26339" w:rsidRDefault="00FE067A" w:rsidP="0099244F">
            <w:pPr>
              <w:pStyle w:val="TAL"/>
              <w:rPr>
                <w:szCs w:val="18"/>
              </w:rPr>
            </w:pPr>
            <w:r w:rsidRPr="00B26339">
              <w:rPr>
                <w:szCs w:val="18"/>
              </w:rPr>
              <w:t>isNullable: True</w:t>
            </w:r>
          </w:p>
        </w:tc>
      </w:tr>
      <w:tr w:rsidR="00FE067A" w:rsidRPr="00B26339" w14:paraId="63EB2D44" w14:textId="77777777" w:rsidTr="0099244F">
        <w:trPr>
          <w:gridBefore w:val="1"/>
          <w:wBefore w:w="1122" w:type="dxa"/>
          <w:cantSplit/>
          <w:jc w:val="center"/>
        </w:trPr>
        <w:tc>
          <w:tcPr>
            <w:tcW w:w="2525" w:type="dxa"/>
            <w:gridSpan w:val="2"/>
          </w:tcPr>
          <w:p w14:paraId="656E8838" w14:textId="77777777" w:rsidR="00FE067A" w:rsidRPr="00B26339" w:rsidRDefault="00FE067A" w:rsidP="0099244F">
            <w:pPr>
              <w:pStyle w:val="TAL"/>
              <w:rPr>
                <w:rFonts w:cs="Arial"/>
                <w:szCs w:val="18"/>
              </w:rPr>
            </w:pPr>
            <w:r w:rsidRPr="00B26339">
              <w:rPr>
                <w:rFonts w:cs="Arial"/>
                <w:szCs w:val="18"/>
              </w:rPr>
              <w:t>tjMDTTraceCollectionEntityID</w:t>
            </w:r>
          </w:p>
        </w:tc>
        <w:tc>
          <w:tcPr>
            <w:tcW w:w="5245" w:type="dxa"/>
            <w:gridSpan w:val="2"/>
          </w:tcPr>
          <w:p w14:paraId="5C6CBA69" w14:textId="77777777" w:rsidR="00FE067A" w:rsidRPr="00D87E34" w:rsidRDefault="00FE067A" w:rsidP="0099244F">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23847D4" w14:textId="77777777" w:rsidR="00FE067A" w:rsidRPr="0016416B" w:rsidRDefault="00FE067A" w:rsidP="0099244F">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2101" w:type="dxa"/>
            <w:gridSpan w:val="2"/>
          </w:tcPr>
          <w:p w14:paraId="54286941" w14:textId="77777777" w:rsidR="00FE067A" w:rsidRPr="00736275" w:rsidRDefault="00FE067A" w:rsidP="0099244F">
            <w:pPr>
              <w:pStyle w:val="TAL"/>
              <w:rPr>
                <w:szCs w:val="18"/>
              </w:rPr>
            </w:pPr>
            <w:r w:rsidRPr="00B22DFC">
              <w:rPr>
                <w:szCs w:val="18"/>
              </w:rPr>
              <w:t>type: I</w:t>
            </w:r>
            <w:r w:rsidRPr="00736275">
              <w:rPr>
                <w:szCs w:val="18"/>
              </w:rPr>
              <w:t>nteger</w:t>
            </w:r>
          </w:p>
          <w:p w14:paraId="2D5AC944" w14:textId="77777777" w:rsidR="00FE067A" w:rsidRPr="00B26339" w:rsidRDefault="00FE067A" w:rsidP="0099244F">
            <w:pPr>
              <w:pStyle w:val="TAL"/>
              <w:rPr>
                <w:szCs w:val="18"/>
              </w:rPr>
            </w:pPr>
            <w:r w:rsidRPr="00B26339">
              <w:rPr>
                <w:szCs w:val="18"/>
              </w:rPr>
              <w:t>multiplicity: 1</w:t>
            </w:r>
          </w:p>
          <w:p w14:paraId="0EE809B3" w14:textId="77777777" w:rsidR="00FE067A" w:rsidRPr="00B26339" w:rsidRDefault="00FE067A" w:rsidP="0099244F">
            <w:pPr>
              <w:pStyle w:val="TAL"/>
              <w:rPr>
                <w:szCs w:val="18"/>
              </w:rPr>
            </w:pPr>
            <w:r w:rsidRPr="00B26339">
              <w:rPr>
                <w:szCs w:val="18"/>
              </w:rPr>
              <w:t>isOrdered: N/A</w:t>
            </w:r>
          </w:p>
          <w:p w14:paraId="76C8E341" w14:textId="77777777" w:rsidR="00FE067A" w:rsidRPr="00B26339" w:rsidRDefault="00FE067A" w:rsidP="0099244F">
            <w:pPr>
              <w:pStyle w:val="TAL"/>
              <w:rPr>
                <w:szCs w:val="18"/>
              </w:rPr>
            </w:pPr>
            <w:r w:rsidRPr="00B26339">
              <w:rPr>
                <w:szCs w:val="18"/>
              </w:rPr>
              <w:t>isUnique: N/A</w:t>
            </w:r>
          </w:p>
          <w:p w14:paraId="13C31C8B" w14:textId="77777777" w:rsidR="00FE067A" w:rsidRPr="00B26339" w:rsidRDefault="00FE067A" w:rsidP="0099244F">
            <w:pPr>
              <w:pStyle w:val="TAL"/>
              <w:rPr>
                <w:szCs w:val="18"/>
              </w:rPr>
            </w:pPr>
            <w:r w:rsidRPr="00B26339">
              <w:rPr>
                <w:szCs w:val="18"/>
              </w:rPr>
              <w:t xml:space="preserve">defaultValue: No </w:t>
            </w:r>
          </w:p>
          <w:p w14:paraId="3F2AB193" w14:textId="77777777" w:rsidR="00FE067A" w:rsidRPr="00B26339" w:rsidRDefault="00FE067A" w:rsidP="0099244F">
            <w:pPr>
              <w:pStyle w:val="TAL"/>
              <w:rPr>
                <w:szCs w:val="18"/>
              </w:rPr>
            </w:pPr>
            <w:r w:rsidRPr="00B26339">
              <w:rPr>
                <w:szCs w:val="18"/>
              </w:rPr>
              <w:t>isNullable: True</w:t>
            </w:r>
          </w:p>
        </w:tc>
      </w:tr>
      <w:tr w:rsidR="00FE067A" w:rsidRPr="00B26339" w14:paraId="5CB4527D" w14:textId="77777777" w:rsidTr="0099244F">
        <w:trPr>
          <w:gridBefore w:val="1"/>
          <w:wBefore w:w="1122" w:type="dxa"/>
          <w:cantSplit/>
          <w:jc w:val="center"/>
        </w:trPr>
        <w:tc>
          <w:tcPr>
            <w:tcW w:w="9871" w:type="dxa"/>
            <w:gridSpan w:val="6"/>
          </w:tcPr>
          <w:p w14:paraId="503473E0" w14:textId="77777777" w:rsidR="00FE067A" w:rsidRPr="00B26339" w:rsidRDefault="00FE067A" w:rsidP="0099244F">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074E40FB" w14:textId="77777777" w:rsidR="00FE067A" w:rsidRPr="00B26339" w:rsidRDefault="00FE067A" w:rsidP="0099244F">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The value of this attribute is identical to that of the same attribute included in vnfConfigurableProperty in clause 9.4.2 of ETSI GS NFV-IFA 008 [16].</w:t>
            </w:r>
          </w:p>
          <w:p w14:paraId="601F802C" w14:textId="77777777" w:rsidR="00FE067A" w:rsidRPr="00B26339" w:rsidRDefault="00FE067A" w:rsidP="0099244F">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33851185" w14:textId="77777777" w:rsidR="00FE067A" w:rsidRPr="00B26339" w:rsidRDefault="00FE067A" w:rsidP="0099244F">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12FDE69F" w14:textId="77777777" w:rsidR="00FE067A" w:rsidRPr="00B26339" w:rsidRDefault="00FE067A" w:rsidP="0099244F">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1852A4B" w14:textId="77777777" w:rsidR="00FE067A" w:rsidRPr="00B26339" w:rsidRDefault="00FE067A" w:rsidP="0099244F">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0CCD7E0C" w14:textId="298EC5E5" w:rsidR="00FE067A" w:rsidRDefault="00FE067A" w:rsidP="00FE067A">
      <w:pPr>
        <w:spacing w:after="0"/>
      </w:pPr>
    </w:p>
    <w:p w14:paraId="654AAC38" w14:textId="77777777" w:rsidR="00007C48" w:rsidRDefault="00007C48" w:rsidP="00FE067A">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1F400D" w14:paraId="02CB016D" w14:textId="77777777" w:rsidTr="0099244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F7190C1" w14:textId="69D4BBA3" w:rsidR="001F400D" w:rsidRDefault="001F400D" w:rsidP="0099244F">
            <w:pPr>
              <w:jc w:val="center"/>
              <w:rPr>
                <w:rFonts w:ascii="Arial" w:hAnsi="Arial" w:cs="Arial"/>
                <w:b/>
                <w:bCs/>
                <w:sz w:val="28"/>
                <w:szCs w:val="28"/>
                <w:lang w:val="en-US"/>
              </w:rPr>
            </w:pPr>
            <w:bookmarkStart w:id="219" w:name="_Toc20150491"/>
            <w:bookmarkStart w:id="220" w:name="_Toc27479754"/>
            <w:bookmarkStart w:id="221" w:name="_Toc36025289"/>
            <w:bookmarkStart w:id="222" w:name="_Toc44516396"/>
            <w:bookmarkStart w:id="223" w:name="_Toc45272711"/>
            <w:bookmarkStart w:id="224" w:name="_Toc51754709"/>
            <w:bookmarkStart w:id="225" w:name="_Toc58580449"/>
            <w:bookmarkEnd w:id="186"/>
            <w:bookmarkEnd w:id="187"/>
            <w:bookmarkEnd w:id="188"/>
            <w:bookmarkEnd w:id="189"/>
            <w:bookmarkEnd w:id="190"/>
            <w:bookmarkEnd w:id="191"/>
            <w:bookmarkEnd w:id="192"/>
            <w:r>
              <w:rPr>
                <w:rFonts w:ascii="Arial" w:hAnsi="Arial" w:cs="Arial"/>
                <w:b/>
                <w:bCs/>
                <w:sz w:val="28"/>
                <w:szCs w:val="28"/>
                <w:lang w:val="en-US"/>
              </w:rPr>
              <w:t>End of modifications</w:t>
            </w:r>
          </w:p>
        </w:tc>
      </w:tr>
      <w:bookmarkEnd w:id="7"/>
      <w:bookmarkEnd w:id="219"/>
      <w:bookmarkEnd w:id="220"/>
      <w:bookmarkEnd w:id="221"/>
      <w:bookmarkEnd w:id="222"/>
      <w:bookmarkEnd w:id="223"/>
      <w:bookmarkEnd w:id="224"/>
      <w:bookmarkEnd w:id="225"/>
    </w:tbl>
    <w:p w14:paraId="410266BF" w14:textId="77777777" w:rsidR="001F400D" w:rsidRDefault="001F400D" w:rsidP="001F400D">
      <w:pPr>
        <w:rPr>
          <w:noProof/>
        </w:rPr>
      </w:pPr>
    </w:p>
    <w:sectPr w:rsidR="001F400D">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8322" w14:textId="77777777" w:rsidR="009109AD" w:rsidRDefault="009109AD">
      <w:r>
        <w:separator/>
      </w:r>
    </w:p>
  </w:endnote>
  <w:endnote w:type="continuationSeparator" w:id="0">
    <w:p w14:paraId="2D4ACA56" w14:textId="77777777" w:rsidR="009109AD" w:rsidRDefault="0091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8519" w14:textId="77777777" w:rsidR="009437A0" w:rsidRDefault="00943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C3BC" w14:textId="77777777" w:rsidR="009437A0" w:rsidRDefault="00943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96A0" w14:textId="77777777" w:rsidR="009437A0" w:rsidRDefault="009437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180FBC" w:rsidRDefault="00180FB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A82A" w14:textId="77777777" w:rsidR="009109AD" w:rsidRDefault="009109AD">
      <w:r>
        <w:separator/>
      </w:r>
    </w:p>
  </w:footnote>
  <w:footnote w:type="continuationSeparator" w:id="0">
    <w:p w14:paraId="33F5822E" w14:textId="77777777" w:rsidR="009109AD" w:rsidRDefault="0091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E54A" w14:textId="77777777" w:rsidR="0098784E" w:rsidRDefault="0098784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C817" w14:textId="77777777" w:rsidR="009437A0" w:rsidRDefault="00943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8313" w14:textId="77777777" w:rsidR="009437A0" w:rsidRDefault="009437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7F475374" w:rsidR="00180FBC" w:rsidRDefault="00180FBC">
    <w:pPr>
      <w:pStyle w:val="Header"/>
      <w:framePr w:wrap="auto" w:vAnchor="text" w:hAnchor="margin" w:xAlign="right" w:y="1"/>
      <w:widowControl/>
    </w:pPr>
    <w:r>
      <w:fldChar w:fldCharType="begin"/>
    </w:r>
    <w:r>
      <w:instrText xml:space="preserve"> STYLEREF ZA </w:instrText>
    </w:r>
    <w:r>
      <w:fldChar w:fldCharType="separate"/>
    </w:r>
    <w:r w:rsidR="00A90404">
      <w:rPr>
        <w:b w:val="0"/>
        <w:bCs/>
        <w:lang w:val="en-US"/>
      </w:rPr>
      <w:t>Error! No text of specified style in document.</w:t>
    </w:r>
    <w:r>
      <w:fldChar w:fldCharType="end"/>
    </w:r>
  </w:p>
  <w:p w14:paraId="2F91218D" w14:textId="77777777" w:rsidR="00180FBC" w:rsidRDefault="00180FBC">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5F3F300C" w:rsidR="00180FBC" w:rsidRDefault="00180FBC">
    <w:pPr>
      <w:pStyle w:val="Header"/>
      <w:framePr w:wrap="auto" w:vAnchor="text" w:hAnchor="margin" w:y="1"/>
      <w:widowControl/>
    </w:pPr>
    <w:r>
      <w:fldChar w:fldCharType="begin"/>
    </w:r>
    <w:r>
      <w:instrText xml:space="preserve"> STYLEREF ZGSM </w:instrText>
    </w:r>
    <w:r>
      <w:fldChar w:fldCharType="separate"/>
    </w:r>
    <w:r w:rsidR="00A90404">
      <w:rPr>
        <w:b w:val="0"/>
        <w:bCs/>
        <w:lang w:val="en-US"/>
      </w:rPr>
      <w:t>Error! No text of specified style in document.</w:t>
    </w:r>
    <w:r>
      <w:fldChar w:fldCharType="end"/>
    </w:r>
  </w:p>
  <w:p w14:paraId="1B4A79E8" w14:textId="77777777" w:rsidR="00180FBC" w:rsidRDefault="00180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840"/>
    <w:rsid w:val="00007C48"/>
    <w:rsid w:val="0003457A"/>
    <w:rsid w:val="0003663B"/>
    <w:rsid w:val="00041180"/>
    <w:rsid w:val="000414FD"/>
    <w:rsid w:val="00041EC5"/>
    <w:rsid w:val="00044454"/>
    <w:rsid w:val="00047456"/>
    <w:rsid w:val="00047E5F"/>
    <w:rsid w:val="00051BE0"/>
    <w:rsid w:val="000545F1"/>
    <w:rsid w:val="00090EDB"/>
    <w:rsid w:val="00094F27"/>
    <w:rsid w:val="000A3B63"/>
    <w:rsid w:val="000A6A09"/>
    <w:rsid w:val="000A7293"/>
    <w:rsid w:val="000A73A3"/>
    <w:rsid w:val="000B259C"/>
    <w:rsid w:val="000C087A"/>
    <w:rsid w:val="000C335F"/>
    <w:rsid w:val="000C6687"/>
    <w:rsid w:val="000D00A2"/>
    <w:rsid w:val="000D1D4A"/>
    <w:rsid w:val="000D4DC3"/>
    <w:rsid w:val="000D506F"/>
    <w:rsid w:val="000D7B95"/>
    <w:rsid w:val="000E5FC4"/>
    <w:rsid w:val="000E6B61"/>
    <w:rsid w:val="0010175E"/>
    <w:rsid w:val="00104EF6"/>
    <w:rsid w:val="00105EC9"/>
    <w:rsid w:val="00113BBB"/>
    <w:rsid w:val="0012319B"/>
    <w:rsid w:val="0012474C"/>
    <w:rsid w:val="00133447"/>
    <w:rsid w:val="00135400"/>
    <w:rsid w:val="00135AF7"/>
    <w:rsid w:val="00155BB4"/>
    <w:rsid w:val="001608A6"/>
    <w:rsid w:val="00160DFB"/>
    <w:rsid w:val="0016277B"/>
    <w:rsid w:val="0016416B"/>
    <w:rsid w:val="00176DF7"/>
    <w:rsid w:val="00180FBC"/>
    <w:rsid w:val="00194A5C"/>
    <w:rsid w:val="001A67EB"/>
    <w:rsid w:val="001A6DE9"/>
    <w:rsid w:val="001C2076"/>
    <w:rsid w:val="001C7553"/>
    <w:rsid w:val="001D0F73"/>
    <w:rsid w:val="001D22DD"/>
    <w:rsid w:val="001E4244"/>
    <w:rsid w:val="001F32FE"/>
    <w:rsid w:val="001F400D"/>
    <w:rsid w:val="002005EB"/>
    <w:rsid w:val="0020222C"/>
    <w:rsid w:val="00202D1B"/>
    <w:rsid w:val="00211BD6"/>
    <w:rsid w:val="00212C19"/>
    <w:rsid w:val="00222A04"/>
    <w:rsid w:val="00222E22"/>
    <w:rsid w:val="002320E3"/>
    <w:rsid w:val="00233531"/>
    <w:rsid w:val="00246E3D"/>
    <w:rsid w:val="002657F5"/>
    <w:rsid w:val="00270D18"/>
    <w:rsid w:val="00272FFF"/>
    <w:rsid w:val="00276381"/>
    <w:rsid w:val="0028342B"/>
    <w:rsid w:val="00293543"/>
    <w:rsid w:val="002950E8"/>
    <w:rsid w:val="002A0733"/>
    <w:rsid w:val="002A13F5"/>
    <w:rsid w:val="002A42F1"/>
    <w:rsid w:val="002C51D5"/>
    <w:rsid w:val="002D446A"/>
    <w:rsid w:val="002D6F36"/>
    <w:rsid w:val="002D7B27"/>
    <w:rsid w:val="002E0F76"/>
    <w:rsid w:val="00303C16"/>
    <w:rsid w:val="003178E3"/>
    <w:rsid w:val="003267B4"/>
    <w:rsid w:val="00331434"/>
    <w:rsid w:val="003326A3"/>
    <w:rsid w:val="003358EF"/>
    <w:rsid w:val="00347B06"/>
    <w:rsid w:val="0035057D"/>
    <w:rsid w:val="00351EE3"/>
    <w:rsid w:val="00353ED8"/>
    <w:rsid w:val="00362FD5"/>
    <w:rsid w:val="00370E7A"/>
    <w:rsid w:val="003730C4"/>
    <w:rsid w:val="00373449"/>
    <w:rsid w:val="0038327C"/>
    <w:rsid w:val="0038576C"/>
    <w:rsid w:val="00387ABD"/>
    <w:rsid w:val="00393576"/>
    <w:rsid w:val="003A6235"/>
    <w:rsid w:val="003B6446"/>
    <w:rsid w:val="003C28A5"/>
    <w:rsid w:val="003D39E5"/>
    <w:rsid w:val="003D699A"/>
    <w:rsid w:val="003E4907"/>
    <w:rsid w:val="003E517B"/>
    <w:rsid w:val="003E5A37"/>
    <w:rsid w:val="003E721E"/>
    <w:rsid w:val="003F10E1"/>
    <w:rsid w:val="0040024A"/>
    <w:rsid w:val="00402C36"/>
    <w:rsid w:val="00405345"/>
    <w:rsid w:val="00423DDF"/>
    <w:rsid w:val="00427B28"/>
    <w:rsid w:val="004307ED"/>
    <w:rsid w:val="00431153"/>
    <w:rsid w:val="0043738C"/>
    <w:rsid w:val="004467E3"/>
    <w:rsid w:val="004468DB"/>
    <w:rsid w:val="00450619"/>
    <w:rsid w:val="0045184C"/>
    <w:rsid w:val="00452306"/>
    <w:rsid w:val="004650BE"/>
    <w:rsid w:val="0047206C"/>
    <w:rsid w:val="0047257C"/>
    <w:rsid w:val="004778A9"/>
    <w:rsid w:val="004837C0"/>
    <w:rsid w:val="00487A05"/>
    <w:rsid w:val="00495F6C"/>
    <w:rsid w:val="004A480A"/>
    <w:rsid w:val="004A54DB"/>
    <w:rsid w:val="004B3D23"/>
    <w:rsid w:val="004B6D7B"/>
    <w:rsid w:val="004C2D1B"/>
    <w:rsid w:val="004D4E12"/>
    <w:rsid w:val="004E0913"/>
    <w:rsid w:val="004E43AC"/>
    <w:rsid w:val="004E7056"/>
    <w:rsid w:val="004F6C02"/>
    <w:rsid w:val="00505859"/>
    <w:rsid w:val="00505E9B"/>
    <w:rsid w:val="0051260A"/>
    <w:rsid w:val="00520202"/>
    <w:rsid w:val="00524E6A"/>
    <w:rsid w:val="00532CD5"/>
    <w:rsid w:val="00535420"/>
    <w:rsid w:val="005421B8"/>
    <w:rsid w:val="00546409"/>
    <w:rsid w:val="005617B7"/>
    <w:rsid w:val="00575257"/>
    <w:rsid w:val="005770B6"/>
    <w:rsid w:val="005862F4"/>
    <w:rsid w:val="00587DB6"/>
    <w:rsid w:val="0059065E"/>
    <w:rsid w:val="005A2997"/>
    <w:rsid w:val="005A7D75"/>
    <w:rsid w:val="005B2264"/>
    <w:rsid w:val="005C0751"/>
    <w:rsid w:val="005C1F99"/>
    <w:rsid w:val="005C29FE"/>
    <w:rsid w:val="005C684F"/>
    <w:rsid w:val="005D0085"/>
    <w:rsid w:val="005D15C6"/>
    <w:rsid w:val="005E3BE0"/>
    <w:rsid w:val="005E7E2A"/>
    <w:rsid w:val="005F6093"/>
    <w:rsid w:val="005F6801"/>
    <w:rsid w:val="005F730E"/>
    <w:rsid w:val="00601777"/>
    <w:rsid w:val="0061002F"/>
    <w:rsid w:val="00610900"/>
    <w:rsid w:val="00613F32"/>
    <w:rsid w:val="0061613A"/>
    <w:rsid w:val="00621CFC"/>
    <w:rsid w:val="0062229D"/>
    <w:rsid w:val="00625AD1"/>
    <w:rsid w:val="00641253"/>
    <w:rsid w:val="00644E85"/>
    <w:rsid w:val="006506C2"/>
    <w:rsid w:val="0065594E"/>
    <w:rsid w:val="00663B3D"/>
    <w:rsid w:val="00663DC8"/>
    <w:rsid w:val="00664ADD"/>
    <w:rsid w:val="0066754F"/>
    <w:rsid w:val="00692B26"/>
    <w:rsid w:val="006A5CCC"/>
    <w:rsid w:val="006B6AD6"/>
    <w:rsid w:val="006D00CB"/>
    <w:rsid w:val="006D6577"/>
    <w:rsid w:val="006D6C63"/>
    <w:rsid w:val="006E07A2"/>
    <w:rsid w:val="006E3D0C"/>
    <w:rsid w:val="006E6941"/>
    <w:rsid w:val="006F2233"/>
    <w:rsid w:val="006F23B1"/>
    <w:rsid w:val="00702D2F"/>
    <w:rsid w:val="00722BC2"/>
    <w:rsid w:val="007311D0"/>
    <w:rsid w:val="00736275"/>
    <w:rsid w:val="007467D6"/>
    <w:rsid w:val="00753889"/>
    <w:rsid w:val="00755D0C"/>
    <w:rsid w:val="00756B6A"/>
    <w:rsid w:val="00757840"/>
    <w:rsid w:val="00763549"/>
    <w:rsid w:val="00767172"/>
    <w:rsid w:val="00771DD9"/>
    <w:rsid w:val="007721BC"/>
    <w:rsid w:val="00776C84"/>
    <w:rsid w:val="007A1DC6"/>
    <w:rsid w:val="007B01E5"/>
    <w:rsid w:val="007B6156"/>
    <w:rsid w:val="007C2BA8"/>
    <w:rsid w:val="007C3E2D"/>
    <w:rsid w:val="007C7B28"/>
    <w:rsid w:val="007D6E57"/>
    <w:rsid w:val="007E45D9"/>
    <w:rsid w:val="007E7E7A"/>
    <w:rsid w:val="007F54F7"/>
    <w:rsid w:val="007F76D6"/>
    <w:rsid w:val="0080376A"/>
    <w:rsid w:val="0080441E"/>
    <w:rsid w:val="00821E78"/>
    <w:rsid w:val="00822E5F"/>
    <w:rsid w:val="00824198"/>
    <w:rsid w:val="0083204F"/>
    <w:rsid w:val="00847891"/>
    <w:rsid w:val="0085057B"/>
    <w:rsid w:val="0085263D"/>
    <w:rsid w:val="008660D6"/>
    <w:rsid w:val="008702A4"/>
    <w:rsid w:val="00870A74"/>
    <w:rsid w:val="0087176C"/>
    <w:rsid w:val="00882709"/>
    <w:rsid w:val="00886203"/>
    <w:rsid w:val="00894C11"/>
    <w:rsid w:val="00896C46"/>
    <w:rsid w:val="008B0D5C"/>
    <w:rsid w:val="008B4591"/>
    <w:rsid w:val="008B7A98"/>
    <w:rsid w:val="008C566C"/>
    <w:rsid w:val="008C7D37"/>
    <w:rsid w:val="008D1319"/>
    <w:rsid w:val="008D6707"/>
    <w:rsid w:val="008E3E78"/>
    <w:rsid w:val="008F1B20"/>
    <w:rsid w:val="008F3D7F"/>
    <w:rsid w:val="00901E1A"/>
    <w:rsid w:val="009109AD"/>
    <w:rsid w:val="0091142B"/>
    <w:rsid w:val="00917DD0"/>
    <w:rsid w:val="00924FE1"/>
    <w:rsid w:val="00927A29"/>
    <w:rsid w:val="0093242E"/>
    <w:rsid w:val="0094141D"/>
    <w:rsid w:val="00941ACC"/>
    <w:rsid w:val="009437A0"/>
    <w:rsid w:val="009873A4"/>
    <w:rsid w:val="0098784E"/>
    <w:rsid w:val="009A41F6"/>
    <w:rsid w:val="009B7128"/>
    <w:rsid w:val="009B7262"/>
    <w:rsid w:val="009D26E5"/>
    <w:rsid w:val="009D5136"/>
    <w:rsid w:val="009D5F0C"/>
    <w:rsid w:val="009E207B"/>
    <w:rsid w:val="009E51F3"/>
    <w:rsid w:val="009E7518"/>
    <w:rsid w:val="00A01473"/>
    <w:rsid w:val="00A05BE1"/>
    <w:rsid w:val="00A144B4"/>
    <w:rsid w:val="00A2327B"/>
    <w:rsid w:val="00A26FC6"/>
    <w:rsid w:val="00A376A9"/>
    <w:rsid w:val="00A423C4"/>
    <w:rsid w:val="00A43D86"/>
    <w:rsid w:val="00A748D0"/>
    <w:rsid w:val="00A75FAA"/>
    <w:rsid w:val="00A76E7C"/>
    <w:rsid w:val="00A90404"/>
    <w:rsid w:val="00A91683"/>
    <w:rsid w:val="00A9374B"/>
    <w:rsid w:val="00A96544"/>
    <w:rsid w:val="00A96E28"/>
    <w:rsid w:val="00AA5B85"/>
    <w:rsid w:val="00AA67EE"/>
    <w:rsid w:val="00AC1AF4"/>
    <w:rsid w:val="00AC7335"/>
    <w:rsid w:val="00AD5E81"/>
    <w:rsid w:val="00AE1607"/>
    <w:rsid w:val="00AE180C"/>
    <w:rsid w:val="00AF5913"/>
    <w:rsid w:val="00B14D34"/>
    <w:rsid w:val="00B17A9E"/>
    <w:rsid w:val="00B22179"/>
    <w:rsid w:val="00B22DFC"/>
    <w:rsid w:val="00B24B2F"/>
    <w:rsid w:val="00B261AA"/>
    <w:rsid w:val="00B26339"/>
    <w:rsid w:val="00B272D3"/>
    <w:rsid w:val="00B404AF"/>
    <w:rsid w:val="00B434AE"/>
    <w:rsid w:val="00B463AC"/>
    <w:rsid w:val="00B61F03"/>
    <w:rsid w:val="00B81E6B"/>
    <w:rsid w:val="00B87152"/>
    <w:rsid w:val="00B95BA4"/>
    <w:rsid w:val="00BA3454"/>
    <w:rsid w:val="00BA3C9A"/>
    <w:rsid w:val="00BB7812"/>
    <w:rsid w:val="00BD0606"/>
    <w:rsid w:val="00BD0CAD"/>
    <w:rsid w:val="00BD53CF"/>
    <w:rsid w:val="00BD6C4E"/>
    <w:rsid w:val="00BE0EE1"/>
    <w:rsid w:val="00BF6F9B"/>
    <w:rsid w:val="00BF7007"/>
    <w:rsid w:val="00BF7DCA"/>
    <w:rsid w:val="00C03B7B"/>
    <w:rsid w:val="00C12E9A"/>
    <w:rsid w:val="00C143CE"/>
    <w:rsid w:val="00C146A7"/>
    <w:rsid w:val="00C15596"/>
    <w:rsid w:val="00C2410B"/>
    <w:rsid w:val="00C250F2"/>
    <w:rsid w:val="00C326EC"/>
    <w:rsid w:val="00C336A4"/>
    <w:rsid w:val="00C41EF5"/>
    <w:rsid w:val="00C46625"/>
    <w:rsid w:val="00C47729"/>
    <w:rsid w:val="00C55A79"/>
    <w:rsid w:val="00C60120"/>
    <w:rsid w:val="00C63316"/>
    <w:rsid w:val="00C645AA"/>
    <w:rsid w:val="00C763BD"/>
    <w:rsid w:val="00C84EA9"/>
    <w:rsid w:val="00C92AFA"/>
    <w:rsid w:val="00C9608C"/>
    <w:rsid w:val="00C97A67"/>
    <w:rsid w:val="00CA5FDF"/>
    <w:rsid w:val="00CB1DB3"/>
    <w:rsid w:val="00CB30F9"/>
    <w:rsid w:val="00CB6366"/>
    <w:rsid w:val="00CC2CE8"/>
    <w:rsid w:val="00CD73AE"/>
    <w:rsid w:val="00CE5350"/>
    <w:rsid w:val="00CE5F01"/>
    <w:rsid w:val="00CE66F8"/>
    <w:rsid w:val="00CE6AD3"/>
    <w:rsid w:val="00CE78B9"/>
    <w:rsid w:val="00CF58E3"/>
    <w:rsid w:val="00D06A81"/>
    <w:rsid w:val="00D47442"/>
    <w:rsid w:val="00D52ABA"/>
    <w:rsid w:val="00D57669"/>
    <w:rsid w:val="00D57687"/>
    <w:rsid w:val="00D77870"/>
    <w:rsid w:val="00D80562"/>
    <w:rsid w:val="00D833F4"/>
    <w:rsid w:val="00D87E34"/>
    <w:rsid w:val="00D96A10"/>
    <w:rsid w:val="00DA259C"/>
    <w:rsid w:val="00DB5B79"/>
    <w:rsid w:val="00DC6671"/>
    <w:rsid w:val="00DD52A6"/>
    <w:rsid w:val="00DD740D"/>
    <w:rsid w:val="00DE4428"/>
    <w:rsid w:val="00DF1379"/>
    <w:rsid w:val="00DF5D87"/>
    <w:rsid w:val="00E018A1"/>
    <w:rsid w:val="00E02E3A"/>
    <w:rsid w:val="00E24E5E"/>
    <w:rsid w:val="00E31E1A"/>
    <w:rsid w:val="00E341CE"/>
    <w:rsid w:val="00E36850"/>
    <w:rsid w:val="00E44903"/>
    <w:rsid w:val="00E50884"/>
    <w:rsid w:val="00E54E43"/>
    <w:rsid w:val="00E600E8"/>
    <w:rsid w:val="00E62994"/>
    <w:rsid w:val="00E71ABE"/>
    <w:rsid w:val="00E72F27"/>
    <w:rsid w:val="00E74EB5"/>
    <w:rsid w:val="00E82931"/>
    <w:rsid w:val="00E840EA"/>
    <w:rsid w:val="00E91436"/>
    <w:rsid w:val="00EC1306"/>
    <w:rsid w:val="00EC52AD"/>
    <w:rsid w:val="00EE1351"/>
    <w:rsid w:val="00EE20A1"/>
    <w:rsid w:val="00EE2D7B"/>
    <w:rsid w:val="00EE3425"/>
    <w:rsid w:val="00EE3FB2"/>
    <w:rsid w:val="00EE4304"/>
    <w:rsid w:val="00EE4C90"/>
    <w:rsid w:val="00EF2EA4"/>
    <w:rsid w:val="00EF3C14"/>
    <w:rsid w:val="00EF3D63"/>
    <w:rsid w:val="00F01E49"/>
    <w:rsid w:val="00F02D47"/>
    <w:rsid w:val="00F04C87"/>
    <w:rsid w:val="00F11568"/>
    <w:rsid w:val="00F22037"/>
    <w:rsid w:val="00F307D4"/>
    <w:rsid w:val="00F362F6"/>
    <w:rsid w:val="00F3719F"/>
    <w:rsid w:val="00F4082F"/>
    <w:rsid w:val="00F43F7E"/>
    <w:rsid w:val="00F52622"/>
    <w:rsid w:val="00F62F54"/>
    <w:rsid w:val="00F702BD"/>
    <w:rsid w:val="00F957ED"/>
    <w:rsid w:val="00FA6A8D"/>
    <w:rsid w:val="00FB23FF"/>
    <w:rsid w:val="00FC2F5B"/>
    <w:rsid w:val="00FC540D"/>
    <w:rsid w:val="00FD3406"/>
    <w:rsid w:val="00FD34C0"/>
    <w:rsid w:val="00FD6A3E"/>
    <w:rsid w:val="00FD7D60"/>
    <w:rsid w:val="00FE067A"/>
    <w:rsid w:val="00FE19C2"/>
    <w:rsid w:val="00FF03C1"/>
    <w:rsid w:val="00FF1221"/>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character" w:customStyle="1" w:styleId="CommentTextChar">
    <w:name w:val="Comment Text Char"/>
    <w:link w:val="CommentText"/>
    <w:semiHidden/>
    <w:rsid w:val="005E7E2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486316007">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6498</Words>
  <Characters>40939</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47343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87</cp:revision>
  <dcterms:created xsi:type="dcterms:W3CDTF">2021-04-12T12:29:00Z</dcterms:created>
  <dcterms:modified xsi:type="dcterms:W3CDTF">2021-05-20T14:29:00Z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vt:lpwstr>
  </property>
  <property fmtid="{D5CDD505-2E9C-101B-9397-08002B2CF9AE}" pid="5" name="ContentTypeId">
    <vt:lpwstr>0x01010010F128E7C3E10A448BF9746936F3CA33</vt:lpwstr>
  </property>
</Properties>
</file>