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7548" w14:textId="715EA455" w:rsidR="00D764AA" w:rsidRDefault="00D764AA" w:rsidP="00D764AA">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137-e</w:t>
      </w:r>
      <w:r>
        <w:rPr>
          <w:rFonts w:cs="Arial"/>
          <w:bCs/>
          <w:sz w:val="22"/>
          <w:szCs w:val="22"/>
        </w:rPr>
        <w:tab/>
      </w:r>
      <w:r>
        <w:rPr>
          <w:rFonts w:cs="Arial"/>
          <w:bCs/>
          <w:sz w:val="22"/>
          <w:szCs w:val="22"/>
        </w:rPr>
        <w:tab/>
        <w:t xml:space="preserve">TDoc </w:t>
      </w:r>
      <w:r w:rsidR="00DD768A" w:rsidRPr="00DD768A">
        <w:rPr>
          <w:rFonts w:cs="Arial"/>
          <w:noProof w:val="0"/>
          <w:sz w:val="22"/>
          <w:szCs w:val="22"/>
        </w:rPr>
        <w:t>S5-213</w:t>
      </w:r>
      <w:r w:rsidR="004F6E8D">
        <w:rPr>
          <w:rFonts w:cs="Arial"/>
          <w:noProof w:val="0"/>
          <w:sz w:val="22"/>
          <w:szCs w:val="22"/>
        </w:rPr>
        <w:t>585</w:t>
      </w:r>
    </w:p>
    <w:p w14:paraId="0BEA0275" w14:textId="77777777" w:rsidR="001E41F3" w:rsidRDefault="00D764AA" w:rsidP="00D764AA">
      <w:pPr>
        <w:pStyle w:val="CRCoverPage"/>
        <w:outlineLvl w:val="0"/>
        <w:rPr>
          <w:b/>
          <w:noProof/>
          <w:sz w:val="24"/>
        </w:rPr>
      </w:pPr>
      <w:r>
        <w:rPr>
          <w:sz w:val="22"/>
          <w:szCs w:val="22"/>
        </w:rPr>
        <w:t>electronic meeting, online, 10 - 19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E702C7F" w14:textId="77777777" w:rsidTr="00547111">
        <w:tc>
          <w:tcPr>
            <w:tcW w:w="9641" w:type="dxa"/>
            <w:gridSpan w:val="9"/>
            <w:tcBorders>
              <w:top w:val="single" w:sz="4" w:space="0" w:color="auto"/>
              <w:left w:val="single" w:sz="4" w:space="0" w:color="auto"/>
              <w:right w:val="single" w:sz="4" w:space="0" w:color="auto"/>
            </w:tcBorders>
          </w:tcPr>
          <w:p w14:paraId="2B6CF7EE"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271B46C7" w14:textId="77777777" w:rsidTr="00547111">
        <w:tc>
          <w:tcPr>
            <w:tcW w:w="9641" w:type="dxa"/>
            <w:gridSpan w:val="9"/>
            <w:tcBorders>
              <w:left w:val="single" w:sz="4" w:space="0" w:color="auto"/>
              <w:right w:val="single" w:sz="4" w:space="0" w:color="auto"/>
            </w:tcBorders>
          </w:tcPr>
          <w:p w14:paraId="0067BF1C" w14:textId="77777777" w:rsidR="001E41F3" w:rsidRDefault="001E41F3">
            <w:pPr>
              <w:pStyle w:val="CRCoverPage"/>
              <w:spacing w:after="0"/>
              <w:jc w:val="center"/>
              <w:rPr>
                <w:noProof/>
              </w:rPr>
            </w:pPr>
            <w:r>
              <w:rPr>
                <w:b/>
                <w:noProof/>
                <w:sz w:val="32"/>
              </w:rPr>
              <w:t>CHANGE REQUEST</w:t>
            </w:r>
          </w:p>
        </w:tc>
      </w:tr>
      <w:tr w:rsidR="001E41F3" w14:paraId="5BDCDC54" w14:textId="77777777" w:rsidTr="00547111">
        <w:tc>
          <w:tcPr>
            <w:tcW w:w="9641" w:type="dxa"/>
            <w:gridSpan w:val="9"/>
            <w:tcBorders>
              <w:left w:val="single" w:sz="4" w:space="0" w:color="auto"/>
              <w:right w:val="single" w:sz="4" w:space="0" w:color="auto"/>
            </w:tcBorders>
          </w:tcPr>
          <w:p w14:paraId="5C76FD36" w14:textId="77777777" w:rsidR="001E41F3" w:rsidRDefault="001E41F3">
            <w:pPr>
              <w:pStyle w:val="CRCoverPage"/>
              <w:spacing w:after="0"/>
              <w:rPr>
                <w:noProof/>
                <w:sz w:val="8"/>
                <w:szCs w:val="8"/>
              </w:rPr>
            </w:pPr>
          </w:p>
        </w:tc>
      </w:tr>
      <w:tr w:rsidR="00A315CB" w14:paraId="5A11A4FA" w14:textId="77777777" w:rsidTr="00547111">
        <w:tc>
          <w:tcPr>
            <w:tcW w:w="142" w:type="dxa"/>
            <w:tcBorders>
              <w:left w:val="single" w:sz="4" w:space="0" w:color="auto"/>
            </w:tcBorders>
          </w:tcPr>
          <w:p w14:paraId="42FD68F1" w14:textId="77777777" w:rsidR="00A315CB" w:rsidRDefault="00A315CB">
            <w:pPr>
              <w:pStyle w:val="CRCoverPage"/>
              <w:spacing w:after="0"/>
              <w:jc w:val="right"/>
              <w:rPr>
                <w:noProof/>
              </w:rPr>
            </w:pPr>
          </w:p>
        </w:tc>
        <w:tc>
          <w:tcPr>
            <w:tcW w:w="1559" w:type="dxa"/>
            <w:shd w:val="pct30" w:color="FFFF00" w:fill="auto"/>
          </w:tcPr>
          <w:p w14:paraId="0EAFCB02" w14:textId="77777777" w:rsidR="00A315CB" w:rsidRPr="00410371" w:rsidRDefault="00871FF3" w:rsidP="00E13F3D">
            <w:pPr>
              <w:pStyle w:val="CRCoverPage"/>
              <w:spacing w:after="0"/>
              <w:jc w:val="right"/>
              <w:rPr>
                <w:b/>
                <w:noProof/>
                <w:sz w:val="28"/>
              </w:rPr>
            </w:pPr>
            <w:r>
              <w:fldChar w:fldCharType="begin"/>
            </w:r>
            <w:r>
              <w:instrText xml:space="preserve"> DOCPROPERTY  Spec#  \* MERGEFORMAT </w:instrText>
            </w:r>
            <w:r>
              <w:fldChar w:fldCharType="separate"/>
            </w:r>
            <w:r w:rsidR="00CB43DE" w:rsidRPr="00410371">
              <w:rPr>
                <w:b/>
                <w:noProof/>
                <w:sz w:val="28"/>
              </w:rPr>
              <w:t>32.2</w:t>
            </w:r>
            <w:r w:rsidR="00CB43DE">
              <w:rPr>
                <w:b/>
                <w:noProof/>
                <w:sz w:val="28"/>
              </w:rPr>
              <w:t>9</w:t>
            </w:r>
            <w:r w:rsidR="00CB43DE">
              <w:rPr>
                <w:rFonts w:hint="eastAsia"/>
                <w:b/>
                <w:noProof/>
                <w:sz w:val="28"/>
                <w:lang w:eastAsia="zh-CN"/>
              </w:rPr>
              <w:t>8</w:t>
            </w:r>
            <w:r>
              <w:rPr>
                <w:b/>
                <w:noProof/>
                <w:sz w:val="28"/>
                <w:lang w:eastAsia="zh-CN"/>
              </w:rPr>
              <w:fldChar w:fldCharType="end"/>
            </w:r>
          </w:p>
        </w:tc>
        <w:tc>
          <w:tcPr>
            <w:tcW w:w="709" w:type="dxa"/>
          </w:tcPr>
          <w:p w14:paraId="090BBCF5" w14:textId="77777777" w:rsidR="00A315CB" w:rsidRDefault="00A315CB">
            <w:pPr>
              <w:pStyle w:val="CRCoverPage"/>
              <w:spacing w:after="0"/>
              <w:jc w:val="center"/>
              <w:rPr>
                <w:noProof/>
              </w:rPr>
            </w:pPr>
            <w:r>
              <w:rPr>
                <w:b/>
                <w:noProof/>
                <w:sz w:val="28"/>
              </w:rPr>
              <w:t>CR</w:t>
            </w:r>
          </w:p>
        </w:tc>
        <w:tc>
          <w:tcPr>
            <w:tcW w:w="1276" w:type="dxa"/>
            <w:shd w:val="pct30" w:color="FFFF00" w:fill="auto"/>
          </w:tcPr>
          <w:p w14:paraId="225CC372" w14:textId="77777777" w:rsidR="00A315CB" w:rsidRPr="00410371" w:rsidRDefault="00871FF3" w:rsidP="004F6E8D">
            <w:pPr>
              <w:pStyle w:val="CRCoverPage"/>
              <w:spacing w:after="0"/>
              <w:jc w:val="center"/>
              <w:rPr>
                <w:noProof/>
                <w:lang w:eastAsia="zh-CN"/>
              </w:rPr>
            </w:pPr>
            <w:r>
              <w:fldChar w:fldCharType="begin"/>
            </w:r>
            <w:r>
              <w:instrText xml:space="preserve"> DOCPROPERTY  Revision  \* MERGEFORMAT </w:instrText>
            </w:r>
            <w:r>
              <w:fldChar w:fldCharType="separate"/>
            </w:r>
            <w:r w:rsidR="00A315CB" w:rsidRPr="00410371">
              <w:rPr>
                <w:b/>
                <w:noProof/>
                <w:sz w:val="28"/>
              </w:rPr>
              <w:t>-</w:t>
            </w:r>
            <w:r>
              <w:rPr>
                <w:b/>
                <w:noProof/>
                <w:sz w:val="28"/>
              </w:rPr>
              <w:fldChar w:fldCharType="end"/>
            </w:r>
          </w:p>
        </w:tc>
        <w:tc>
          <w:tcPr>
            <w:tcW w:w="709" w:type="dxa"/>
          </w:tcPr>
          <w:p w14:paraId="5BC2A7FB" w14:textId="77777777" w:rsidR="00A315CB" w:rsidRDefault="00A315CB" w:rsidP="004F6E8D">
            <w:pPr>
              <w:pStyle w:val="CRCoverPage"/>
              <w:tabs>
                <w:tab w:val="right" w:pos="625"/>
              </w:tabs>
              <w:spacing w:after="0"/>
              <w:jc w:val="center"/>
              <w:rPr>
                <w:noProof/>
              </w:rPr>
            </w:pPr>
            <w:r>
              <w:rPr>
                <w:b/>
                <w:bCs/>
                <w:noProof/>
                <w:sz w:val="28"/>
              </w:rPr>
              <w:t>rev</w:t>
            </w:r>
          </w:p>
        </w:tc>
        <w:tc>
          <w:tcPr>
            <w:tcW w:w="992" w:type="dxa"/>
            <w:shd w:val="pct30" w:color="FFFF00" w:fill="auto"/>
          </w:tcPr>
          <w:p w14:paraId="55B33188" w14:textId="77777777" w:rsidR="00A315CB" w:rsidRPr="00410371" w:rsidRDefault="00871FF3" w:rsidP="004F6E8D">
            <w:pPr>
              <w:pStyle w:val="CRCoverPage"/>
              <w:spacing w:after="0"/>
              <w:jc w:val="center"/>
              <w:rPr>
                <w:b/>
                <w:noProof/>
              </w:rPr>
            </w:pPr>
            <w:r>
              <w:fldChar w:fldCharType="begin"/>
            </w:r>
            <w:r>
              <w:instrText xml:space="preserve"> DOCPROPERTY  Revision  \* MERGEFORMAT </w:instrText>
            </w:r>
            <w:r>
              <w:fldChar w:fldCharType="separate"/>
            </w:r>
            <w:r w:rsidR="00A315CB" w:rsidRPr="00410371">
              <w:rPr>
                <w:b/>
                <w:noProof/>
                <w:sz w:val="28"/>
              </w:rPr>
              <w:t>-</w:t>
            </w:r>
            <w:r>
              <w:rPr>
                <w:b/>
                <w:noProof/>
                <w:sz w:val="28"/>
              </w:rPr>
              <w:fldChar w:fldCharType="end"/>
            </w:r>
          </w:p>
        </w:tc>
        <w:tc>
          <w:tcPr>
            <w:tcW w:w="2410" w:type="dxa"/>
          </w:tcPr>
          <w:p w14:paraId="56801714" w14:textId="77777777" w:rsidR="00A315CB" w:rsidRDefault="00A315CB"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B0250F5" w14:textId="77777777" w:rsidR="00A315CB" w:rsidRPr="00410371" w:rsidRDefault="00871FF3" w:rsidP="00A315CB">
            <w:pPr>
              <w:pStyle w:val="CRCoverPage"/>
              <w:spacing w:after="0"/>
              <w:jc w:val="center"/>
              <w:rPr>
                <w:noProof/>
                <w:sz w:val="28"/>
              </w:rPr>
            </w:pPr>
            <w:r>
              <w:fldChar w:fldCharType="begin"/>
            </w:r>
            <w:r>
              <w:instrText xml:space="preserve"> DOCPROPERTY  Version  \* MERGEFORMAT </w:instrText>
            </w:r>
            <w:r>
              <w:fldChar w:fldCharType="separate"/>
            </w:r>
            <w:r w:rsidR="00A315CB" w:rsidRPr="00410371">
              <w:rPr>
                <w:b/>
                <w:noProof/>
                <w:sz w:val="28"/>
              </w:rPr>
              <w:t>16.</w:t>
            </w:r>
            <w:r w:rsidR="00AE5DCF">
              <w:rPr>
                <w:rFonts w:hint="eastAsia"/>
                <w:b/>
                <w:noProof/>
                <w:sz w:val="28"/>
                <w:lang w:eastAsia="zh-CN"/>
              </w:rPr>
              <w:t>8</w:t>
            </w:r>
            <w:r w:rsidR="00A315CB" w:rsidRPr="00410371">
              <w:rPr>
                <w:b/>
                <w:noProof/>
                <w:sz w:val="28"/>
              </w:rPr>
              <w:t>.</w:t>
            </w:r>
            <w:r w:rsidR="00A315CB">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72E86FB0" w14:textId="77777777" w:rsidR="00A315CB" w:rsidRDefault="00A315CB">
            <w:pPr>
              <w:pStyle w:val="CRCoverPage"/>
              <w:spacing w:after="0"/>
              <w:rPr>
                <w:noProof/>
              </w:rPr>
            </w:pPr>
          </w:p>
        </w:tc>
      </w:tr>
      <w:tr w:rsidR="001E41F3" w14:paraId="10E15A8C" w14:textId="77777777" w:rsidTr="00547111">
        <w:tc>
          <w:tcPr>
            <w:tcW w:w="9641" w:type="dxa"/>
            <w:gridSpan w:val="9"/>
            <w:tcBorders>
              <w:left w:val="single" w:sz="4" w:space="0" w:color="auto"/>
              <w:right w:val="single" w:sz="4" w:space="0" w:color="auto"/>
            </w:tcBorders>
          </w:tcPr>
          <w:p w14:paraId="71F2F657" w14:textId="77777777" w:rsidR="001E41F3" w:rsidRDefault="001E41F3">
            <w:pPr>
              <w:pStyle w:val="CRCoverPage"/>
              <w:spacing w:after="0"/>
              <w:rPr>
                <w:noProof/>
              </w:rPr>
            </w:pPr>
          </w:p>
        </w:tc>
      </w:tr>
      <w:tr w:rsidR="001E41F3" w14:paraId="403A6A7F" w14:textId="77777777" w:rsidTr="00547111">
        <w:tc>
          <w:tcPr>
            <w:tcW w:w="9641" w:type="dxa"/>
            <w:gridSpan w:val="9"/>
            <w:tcBorders>
              <w:top w:val="single" w:sz="4" w:space="0" w:color="auto"/>
            </w:tcBorders>
          </w:tcPr>
          <w:p w14:paraId="305B78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3E20FC9" w14:textId="77777777" w:rsidTr="00547111">
        <w:tc>
          <w:tcPr>
            <w:tcW w:w="9641" w:type="dxa"/>
            <w:gridSpan w:val="9"/>
          </w:tcPr>
          <w:p w14:paraId="1C145A8A" w14:textId="77777777" w:rsidR="001E41F3" w:rsidRDefault="001E41F3">
            <w:pPr>
              <w:pStyle w:val="CRCoverPage"/>
              <w:spacing w:after="0"/>
              <w:rPr>
                <w:noProof/>
                <w:sz w:val="8"/>
                <w:szCs w:val="8"/>
              </w:rPr>
            </w:pPr>
          </w:p>
        </w:tc>
      </w:tr>
    </w:tbl>
    <w:p w14:paraId="22847F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FB689B9" w14:textId="77777777" w:rsidTr="00A7671C">
        <w:tc>
          <w:tcPr>
            <w:tcW w:w="2835" w:type="dxa"/>
          </w:tcPr>
          <w:p w14:paraId="502D05E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49834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3F2D3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FB7583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7BF6A9B" w14:textId="77777777" w:rsidR="00F25D98" w:rsidRDefault="00F25D98" w:rsidP="001E41F3">
            <w:pPr>
              <w:pStyle w:val="CRCoverPage"/>
              <w:spacing w:after="0"/>
              <w:jc w:val="center"/>
              <w:rPr>
                <w:b/>
                <w:caps/>
                <w:noProof/>
              </w:rPr>
            </w:pPr>
          </w:p>
        </w:tc>
        <w:tc>
          <w:tcPr>
            <w:tcW w:w="2126" w:type="dxa"/>
          </w:tcPr>
          <w:p w14:paraId="55697A2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7EF1D8" w14:textId="77777777" w:rsidR="00F25D98" w:rsidRDefault="00F25D98" w:rsidP="001E41F3">
            <w:pPr>
              <w:pStyle w:val="CRCoverPage"/>
              <w:spacing w:after="0"/>
              <w:jc w:val="center"/>
              <w:rPr>
                <w:b/>
                <w:caps/>
                <w:noProof/>
              </w:rPr>
            </w:pPr>
          </w:p>
        </w:tc>
        <w:tc>
          <w:tcPr>
            <w:tcW w:w="1418" w:type="dxa"/>
            <w:tcBorders>
              <w:left w:val="nil"/>
            </w:tcBorders>
          </w:tcPr>
          <w:p w14:paraId="0310CB9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5FAE82" w14:textId="77777777" w:rsidR="00F25D98" w:rsidRDefault="00501842" w:rsidP="001E41F3">
            <w:pPr>
              <w:pStyle w:val="CRCoverPage"/>
              <w:spacing w:after="0"/>
              <w:jc w:val="center"/>
              <w:rPr>
                <w:b/>
                <w:bCs/>
                <w:caps/>
                <w:noProof/>
              </w:rPr>
            </w:pPr>
            <w:r w:rsidRPr="00501842">
              <w:rPr>
                <w:b/>
                <w:bCs/>
                <w:caps/>
                <w:noProof/>
              </w:rPr>
              <w:t>X</w:t>
            </w:r>
          </w:p>
        </w:tc>
      </w:tr>
    </w:tbl>
    <w:p w14:paraId="68CE362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F7993B8" w14:textId="77777777" w:rsidTr="00547111">
        <w:tc>
          <w:tcPr>
            <w:tcW w:w="9640" w:type="dxa"/>
            <w:gridSpan w:val="11"/>
          </w:tcPr>
          <w:p w14:paraId="4A01507C" w14:textId="77777777" w:rsidR="001E41F3" w:rsidRDefault="001E41F3">
            <w:pPr>
              <w:pStyle w:val="CRCoverPage"/>
              <w:spacing w:after="0"/>
              <w:rPr>
                <w:noProof/>
                <w:sz w:val="8"/>
                <w:szCs w:val="8"/>
              </w:rPr>
            </w:pPr>
          </w:p>
        </w:tc>
      </w:tr>
      <w:tr w:rsidR="006F6C17" w14:paraId="7CA62666" w14:textId="77777777" w:rsidTr="00547111">
        <w:tc>
          <w:tcPr>
            <w:tcW w:w="1843" w:type="dxa"/>
            <w:tcBorders>
              <w:top w:val="single" w:sz="4" w:space="0" w:color="auto"/>
              <w:left w:val="single" w:sz="4" w:space="0" w:color="auto"/>
            </w:tcBorders>
          </w:tcPr>
          <w:p w14:paraId="6624B82F" w14:textId="77777777" w:rsidR="006F6C17" w:rsidRDefault="006F6C1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BAC1B6" w14:textId="7D304E8D" w:rsidR="006F6C17" w:rsidRDefault="004F6E8D" w:rsidP="004F6E8D">
            <w:pPr>
              <w:pStyle w:val="CRCoverPage"/>
              <w:spacing w:after="0"/>
              <w:ind w:left="100"/>
              <w:rPr>
                <w:noProof/>
              </w:rPr>
            </w:pPr>
            <w:r w:rsidRPr="004F6E8D">
              <w:rPr>
                <w:lang w:val="en-US"/>
              </w:rPr>
              <w:t>Relocate IMS</w:t>
            </w:r>
            <w:r>
              <w:rPr>
                <w:lang w:val="en-US"/>
              </w:rPr>
              <w:t xml:space="preserve"> </w:t>
            </w:r>
            <w:r w:rsidRPr="004F6E8D">
              <w:rPr>
                <w:lang w:val="en-US"/>
              </w:rPr>
              <w:t>Charging</w:t>
            </w:r>
            <w:r>
              <w:rPr>
                <w:lang w:val="en-US"/>
              </w:rPr>
              <w:t xml:space="preserve"> </w:t>
            </w:r>
            <w:r w:rsidRPr="004F6E8D">
              <w:rPr>
                <w:lang w:val="en-US"/>
              </w:rPr>
              <w:t>Information</w:t>
            </w:r>
          </w:p>
        </w:tc>
      </w:tr>
      <w:tr w:rsidR="006F6C17" w14:paraId="7E436738" w14:textId="77777777" w:rsidTr="00547111">
        <w:tc>
          <w:tcPr>
            <w:tcW w:w="1843" w:type="dxa"/>
            <w:tcBorders>
              <w:left w:val="single" w:sz="4" w:space="0" w:color="auto"/>
            </w:tcBorders>
          </w:tcPr>
          <w:p w14:paraId="0D1C1B9B" w14:textId="77777777" w:rsidR="006F6C17" w:rsidRDefault="006F6C17">
            <w:pPr>
              <w:pStyle w:val="CRCoverPage"/>
              <w:spacing w:after="0"/>
              <w:rPr>
                <w:b/>
                <w:i/>
                <w:noProof/>
                <w:sz w:val="8"/>
                <w:szCs w:val="8"/>
              </w:rPr>
            </w:pPr>
          </w:p>
        </w:tc>
        <w:tc>
          <w:tcPr>
            <w:tcW w:w="7797" w:type="dxa"/>
            <w:gridSpan w:val="10"/>
            <w:tcBorders>
              <w:right w:val="single" w:sz="4" w:space="0" w:color="auto"/>
            </w:tcBorders>
          </w:tcPr>
          <w:p w14:paraId="0A5BC93A" w14:textId="77777777" w:rsidR="006F6C17" w:rsidRDefault="006F6C17" w:rsidP="004F6E8D">
            <w:pPr>
              <w:pStyle w:val="CRCoverPage"/>
              <w:spacing w:after="0"/>
              <w:rPr>
                <w:noProof/>
                <w:sz w:val="8"/>
                <w:szCs w:val="8"/>
              </w:rPr>
            </w:pPr>
          </w:p>
        </w:tc>
      </w:tr>
      <w:tr w:rsidR="006F6C17" w14:paraId="201CD4FF" w14:textId="77777777" w:rsidTr="00547111">
        <w:tc>
          <w:tcPr>
            <w:tcW w:w="1843" w:type="dxa"/>
            <w:tcBorders>
              <w:left w:val="single" w:sz="4" w:space="0" w:color="auto"/>
            </w:tcBorders>
          </w:tcPr>
          <w:p w14:paraId="7ADBD589" w14:textId="77777777" w:rsidR="006F6C17" w:rsidRDefault="006F6C1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9BF542" w14:textId="5D9FA165" w:rsidR="006F6C17" w:rsidRDefault="00871FF3" w:rsidP="004F6E8D">
            <w:pPr>
              <w:pStyle w:val="CRCoverPage"/>
              <w:spacing w:after="0"/>
              <w:ind w:left="100"/>
              <w:rPr>
                <w:noProof/>
              </w:rPr>
            </w:pPr>
            <w:r>
              <w:fldChar w:fldCharType="begin"/>
            </w:r>
            <w:r>
              <w:instrText xml:space="preserve"> DOCPROPERTY  SourceIfWg  \* MERGEFORMAT </w:instrText>
            </w:r>
            <w:r>
              <w:fldChar w:fldCharType="separate"/>
            </w:r>
            <w:r w:rsidR="004F6E8D">
              <w:rPr>
                <w:noProof/>
              </w:rPr>
              <w:t>Nokia, Nokia Shanghai Bell</w:t>
            </w:r>
            <w:r>
              <w:rPr>
                <w:noProof/>
              </w:rPr>
              <w:fldChar w:fldCharType="end"/>
            </w:r>
          </w:p>
        </w:tc>
      </w:tr>
      <w:tr w:rsidR="001E41F3" w14:paraId="4E4FF9B3" w14:textId="77777777" w:rsidTr="00547111">
        <w:tc>
          <w:tcPr>
            <w:tcW w:w="1843" w:type="dxa"/>
            <w:tcBorders>
              <w:left w:val="single" w:sz="4" w:space="0" w:color="auto"/>
            </w:tcBorders>
          </w:tcPr>
          <w:p w14:paraId="0D24035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A01B9C" w14:textId="77777777" w:rsidR="001E41F3" w:rsidRDefault="00B423A7" w:rsidP="00547111">
            <w:pPr>
              <w:pStyle w:val="CRCoverPage"/>
              <w:spacing w:after="0"/>
              <w:ind w:left="100"/>
              <w:rPr>
                <w:noProof/>
              </w:rPr>
            </w:pPr>
            <w:r>
              <w:t>S5</w:t>
            </w:r>
          </w:p>
        </w:tc>
      </w:tr>
      <w:tr w:rsidR="001E41F3" w14:paraId="283EA887" w14:textId="77777777" w:rsidTr="00547111">
        <w:tc>
          <w:tcPr>
            <w:tcW w:w="1843" w:type="dxa"/>
            <w:tcBorders>
              <w:left w:val="single" w:sz="4" w:space="0" w:color="auto"/>
            </w:tcBorders>
          </w:tcPr>
          <w:p w14:paraId="6D2B338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D6574CD" w14:textId="77777777" w:rsidR="001E41F3" w:rsidRDefault="001E41F3">
            <w:pPr>
              <w:pStyle w:val="CRCoverPage"/>
              <w:spacing w:after="0"/>
              <w:rPr>
                <w:noProof/>
                <w:sz w:val="8"/>
                <w:szCs w:val="8"/>
              </w:rPr>
            </w:pPr>
          </w:p>
        </w:tc>
      </w:tr>
      <w:tr w:rsidR="00E70C7E" w14:paraId="0EB9B9A4" w14:textId="77777777" w:rsidTr="00547111">
        <w:tc>
          <w:tcPr>
            <w:tcW w:w="1843" w:type="dxa"/>
            <w:tcBorders>
              <w:left w:val="single" w:sz="4" w:space="0" w:color="auto"/>
            </w:tcBorders>
          </w:tcPr>
          <w:p w14:paraId="06D40489" w14:textId="77777777" w:rsidR="00E70C7E" w:rsidRDefault="00E70C7E">
            <w:pPr>
              <w:pStyle w:val="CRCoverPage"/>
              <w:tabs>
                <w:tab w:val="right" w:pos="1759"/>
              </w:tabs>
              <w:spacing w:after="0"/>
              <w:rPr>
                <w:b/>
                <w:i/>
                <w:noProof/>
              </w:rPr>
            </w:pPr>
            <w:r>
              <w:rPr>
                <w:b/>
                <w:i/>
                <w:noProof/>
              </w:rPr>
              <w:t>Work item code:</w:t>
            </w:r>
          </w:p>
        </w:tc>
        <w:tc>
          <w:tcPr>
            <w:tcW w:w="3686" w:type="dxa"/>
            <w:gridSpan w:val="5"/>
            <w:shd w:val="pct30" w:color="FFFF00" w:fill="auto"/>
          </w:tcPr>
          <w:p w14:paraId="0EBEA5CF" w14:textId="77777777" w:rsidR="00E70C7E" w:rsidRDefault="00871FF3">
            <w:pPr>
              <w:pStyle w:val="CRCoverPage"/>
              <w:spacing w:after="0"/>
              <w:ind w:left="100"/>
              <w:rPr>
                <w:noProof/>
              </w:rPr>
            </w:pPr>
            <w:r>
              <w:fldChar w:fldCharType="begin"/>
            </w:r>
            <w:r>
              <w:instrText xml:space="preserve"> DOCPROPERTY  RelatedWis  \* MERGEFORMAT </w:instrText>
            </w:r>
            <w:r>
              <w:fldChar w:fldCharType="separate"/>
            </w:r>
            <w:r w:rsidR="00E70C7E" w:rsidRPr="007C192E">
              <w:rPr>
                <w:noProof/>
              </w:rPr>
              <w:t>5GSIMSCH</w:t>
            </w:r>
            <w:r>
              <w:rPr>
                <w:noProof/>
              </w:rPr>
              <w:fldChar w:fldCharType="end"/>
            </w:r>
          </w:p>
        </w:tc>
        <w:tc>
          <w:tcPr>
            <w:tcW w:w="567" w:type="dxa"/>
            <w:tcBorders>
              <w:left w:val="nil"/>
            </w:tcBorders>
          </w:tcPr>
          <w:p w14:paraId="42EBA5DB" w14:textId="77777777" w:rsidR="00E70C7E" w:rsidRDefault="00E70C7E">
            <w:pPr>
              <w:pStyle w:val="CRCoverPage"/>
              <w:spacing w:after="0"/>
              <w:ind w:right="100"/>
              <w:rPr>
                <w:noProof/>
              </w:rPr>
            </w:pPr>
          </w:p>
        </w:tc>
        <w:tc>
          <w:tcPr>
            <w:tcW w:w="1417" w:type="dxa"/>
            <w:gridSpan w:val="3"/>
            <w:tcBorders>
              <w:left w:val="nil"/>
            </w:tcBorders>
          </w:tcPr>
          <w:p w14:paraId="65468A1D" w14:textId="77777777" w:rsidR="00E70C7E" w:rsidRDefault="00E70C7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2D6648" w14:textId="090A38D9" w:rsidR="00E70C7E" w:rsidRDefault="00871FF3" w:rsidP="007F0730">
            <w:pPr>
              <w:pStyle w:val="CRCoverPage"/>
              <w:spacing w:after="0"/>
              <w:ind w:left="100"/>
              <w:rPr>
                <w:noProof/>
              </w:rPr>
            </w:pPr>
            <w:r>
              <w:fldChar w:fldCharType="begin"/>
            </w:r>
            <w:r>
              <w:instrText xml:space="preserve"> DOCPROPERTY  ResDate  \* MERGEFORMAT </w:instrText>
            </w:r>
            <w:r>
              <w:fldChar w:fldCharType="separate"/>
            </w:r>
            <w:r w:rsidR="00E70C7E">
              <w:rPr>
                <w:noProof/>
              </w:rPr>
              <w:t>202</w:t>
            </w:r>
            <w:r w:rsidR="00E70C7E">
              <w:rPr>
                <w:rFonts w:hint="eastAsia"/>
                <w:noProof/>
                <w:lang w:eastAsia="zh-CN"/>
              </w:rPr>
              <w:t>1</w:t>
            </w:r>
            <w:r w:rsidR="00E70C7E">
              <w:rPr>
                <w:noProof/>
              </w:rPr>
              <w:t>-</w:t>
            </w:r>
            <w:r w:rsidR="00E70C7E">
              <w:rPr>
                <w:rFonts w:hint="eastAsia"/>
                <w:noProof/>
                <w:lang w:eastAsia="zh-CN"/>
              </w:rPr>
              <w:t>0</w:t>
            </w:r>
            <w:r w:rsidR="004F6E8D">
              <w:rPr>
                <w:noProof/>
                <w:lang w:eastAsia="zh-CN"/>
              </w:rPr>
              <w:t>5</w:t>
            </w:r>
            <w:r w:rsidR="00E70C7E">
              <w:rPr>
                <w:noProof/>
              </w:rPr>
              <w:t>-</w:t>
            </w:r>
            <w:r w:rsidR="004F6E8D">
              <w:rPr>
                <w:noProof/>
                <w:lang w:eastAsia="zh-CN"/>
              </w:rPr>
              <w:t>14</w:t>
            </w:r>
            <w:r>
              <w:rPr>
                <w:noProof/>
                <w:lang w:eastAsia="zh-CN"/>
              </w:rPr>
              <w:fldChar w:fldCharType="end"/>
            </w:r>
          </w:p>
        </w:tc>
      </w:tr>
      <w:tr w:rsidR="00E70C7E" w14:paraId="345429E7" w14:textId="77777777" w:rsidTr="00547111">
        <w:tc>
          <w:tcPr>
            <w:tcW w:w="1843" w:type="dxa"/>
            <w:tcBorders>
              <w:left w:val="single" w:sz="4" w:space="0" w:color="auto"/>
            </w:tcBorders>
          </w:tcPr>
          <w:p w14:paraId="0613881F" w14:textId="77777777" w:rsidR="00E70C7E" w:rsidRDefault="00E70C7E">
            <w:pPr>
              <w:pStyle w:val="CRCoverPage"/>
              <w:spacing w:after="0"/>
              <w:rPr>
                <w:b/>
                <w:i/>
                <w:noProof/>
                <w:sz w:val="8"/>
                <w:szCs w:val="8"/>
              </w:rPr>
            </w:pPr>
          </w:p>
        </w:tc>
        <w:tc>
          <w:tcPr>
            <w:tcW w:w="1986" w:type="dxa"/>
            <w:gridSpan w:val="4"/>
          </w:tcPr>
          <w:p w14:paraId="3659C1F0" w14:textId="77777777" w:rsidR="00E70C7E" w:rsidRDefault="00E70C7E">
            <w:pPr>
              <w:pStyle w:val="CRCoverPage"/>
              <w:spacing w:after="0"/>
              <w:rPr>
                <w:noProof/>
                <w:sz w:val="8"/>
                <w:szCs w:val="8"/>
              </w:rPr>
            </w:pPr>
          </w:p>
        </w:tc>
        <w:tc>
          <w:tcPr>
            <w:tcW w:w="2267" w:type="dxa"/>
            <w:gridSpan w:val="2"/>
          </w:tcPr>
          <w:p w14:paraId="2C71E244" w14:textId="77777777" w:rsidR="00E70C7E" w:rsidRDefault="00E70C7E">
            <w:pPr>
              <w:pStyle w:val="CRCoverPage"/>
              <w:spacing w:after="0"/>
              <w:rPr>
                <w:noProof/>
                <w:sz w:val="8"/>
                <w:szCs w:val="8"/>
              </w:rPr>
            </w:pPr>
          </w:p>
        </w:tc>
        <w:tc>
          <w:tcPr>
            <w:tcW w:w="1417" w:type="dxa"/>
            <w:gridSpan w:val="3"/>
          </w:tcPr>
          <w:p w14:paraId="28020885" w14:textId="77777777" w:rsidR="00E70C7E" w:rsidRDefault="00E70C7E">
            <w:pPr>
              <w:pStyle w:val="CRCoverPage"/>
              <w:spacing w:after="0"/>
              <w:rPr>
                <w:noProof/>
                <w:sz w:val="8"/>
                <w:szCs w:val="8"/>
              </w:rPr>
            </w:pPr>
          </w:p>
        </w:tc>
        <w:tc>
          <w:tcPr>
            <w:tcW w:w="2127" w:type="dxa"/>
            <w:tcBorders>
              <w:right w:val="single" w:sz="4" w:space="0" w:color="auto"/>
            </w:tcBorders>
          </w:tcPr>
          <w:p w14:paraId="710DAA88" w14:textId="77777777" w:rsidR="00E70C7E" w:rsidRDefault="00E70C7E" w:rsidP="004F6E8D">
            <w:pPr>
              <w:pStyle w:val="CRCoverPage"/>
              <w:spacing w:after="0"/>
              <w:rPr>
                <w:noProof/>
                <w:sz w:val="8"/>
                <w:szCs w:val="8"/>
              </w:rPr>
            </w:pPr>
          </w:p>
        </w:tc>
      </w:tr>
      <w:tr w:rsidR="00E70C7E" w14:paraId="203A925D" w14:textId="77777777" w:rsidTr="00547111">
        <w:trPr>
          <w:cantSplit/>
        </w:trPr>
        <w:tc>
          <w:tcPr>
            <w:tcW w:w="1843" w:type="dxa"/>
            <w:tcBorders>
              <w:left w:val="single" w:sz="4" w:space="0" w:color="auto"/>
            </w:tcBorders>
          </w:tcPr>
          <w:p w14:paraId="1BD85E8F" w14:textId="77777777" w:rsidR="00E70C7E" w:rsidRDefault="00E70C7E">
            <w:pPr>
              <w:pStyle w:val="CRCoverPage"/>
              <w:tabs>
                <w:tab w:val="right" w:pos="1759"/>
              </w:tabs>
              <w:spacing w:after="0"/>
              <w:rPr>
                <w:b/>
                <w:i/>
                <w:noProof/>
              </w:rPr>
            </w:pPr>
            <w:r>
              <w:rPr>
                <w:b/>
                <w:i/>
                <w:noProof/>
              </w:rPr>
              <w:t>Category:</w:t>
            </w:r>
          </w:p>
        </w:tc>
        <w:tc>
          <w:tcPr>
            <w:tcW w:w="851" w:type="dxa"/>
            <w:shd w:val="pct30" w:color="FFFF00" w:fill="auto"/>
          </w:tcPr>
          <w:p w14:paraId="56B04D0B" w14:textId="77777777" w:rsidR="00E70C7E" w:rsidRDefault="00871FF3" w:rsidP="00D24991">
            <w:pPr>
              <w:pStyle w:val="CRCoverPage"/>
              <w:spacing w:after="0"/>
              <w:ind w:left="100" w:right="-609"/>
              <w:rPr>
                <w:b/>
                <w:noProof/>
              </w:rPr>
            </w:pPr>
            <w:r>
              <w:fldChar w:fldCharType="begin"/>
            </w:r>
            <w:r>
              <w:instrText xml:space="preserve"> DOCPROPERTY  Cat  \* MERGEFORMAT </w:instrText>
            </w:r>
            <w:r>
              <w:fldChar w:fldCharType="separate"/>
            </w:r>
            <w:r w:rsidR="00E70C7E" w:rsidRPr="00A575D0">
              <w:rPr>
                <w:b/>
                <w:noProof/>
              </w:rPr>
              <w:t>B</w:t>
            </w:r>
            <w:r>
              <w:rPr>
                <w:b/>
                <w:noProof/>
              </w:rPr>
              <w:fldChar w:fldCharType="end"/>
            </w:r>
          </w:p>
        </w:tc>
        <w:tc>
          <w:tcPr>
            <w:tcW w:w="3402" w:type="dxa"/>
            <w:gridSpan w:val="5"/>
            <w:tcBorders>
              <w:left w:val="nil"/>
            </w:tcBorders>
          </w:tcPr>
          <w:p w14:paraId="44888892" w14:textId="77777777" w:rsidR="00E70C7E" w:rsidRDefault="00E70C7E">
            <w:pPr>
              <w:pStyle w:val="CRCoverPage"/>
              <w:spacing w:after="0"/>
              <w:rPr>
                <w:noProof/>
              </w:rPr>
            </w:pPr>
          </w:p>
        </w:tc>
        <w:tc>
          <w:tcPr>
            <w:tcW w:w="1417" w:type="dxa"/>
            <w:gridSpan w:val="3"/>
            <w:tcBorders>
              <w:left w:val="nil"/>
            </w:tcBorders>
          </w:tcPr>
          <w:p w14:paraId="44EC2041" w14:textId="77777777" w:rsidR="00E70C7E" w:rsidRDefault="00E70C7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19E47F0" w14:textId="77777777" w:rsidR="00E70C7E" w:rsidRDefault="00871FF3" w:rsidP="004F6E8D">
            <w:pPr>
              <w:pStyle w:val="CRCoverPage"/>
              <w:spacing w:after="0"/>
              <w:ind w:left="100"/>
              <w:rPr>
                <w:noProof/>
              </w:rPr>
            </w:pPr>
            <w:r>
              <w:fldChar w:fldCharType="begin"/>
            </w:r>
            <w:r>
              <w:instrText xml:space="preserve"> DOCPROPERTY  Release  \* MERGEFORMAT </w:instrText>
            </w:r>
            <w:r>
              <w:fldChar w:fldCharType="separate"/>
            </w:r>
            <w:r w:rsidR="00E70C7E">
              <w:t xml:space="preserve"> </w:t>
            </w:r>
            <w:r w:rsidR="00E70C7E" w:rsidRPr="00EE3921">
              <w:rPr>
                <w:noProof/>
              </w:rPr>
              <w:t>Rel-17</w:t>
            </w:r>
            <w:r>
              <w:rPr>
                <w:noProof/>
              </w:rPr>
              <w:fldChar w:fldCharType="end"/>
            </w:r>
          </w:p>
        </w:tc>
      </w:tr>
      <w:tr w:rsidR="001E41F3" w14:paraId="19E04CDB" w14:textId="77777777" w:rsidTr="00547111">
        <w:tc>
          <w:tcPr>
            <w:tcW w:w="1843" w:type="dxa"/>
            <w:tcBorders>
              <w:left w:val="single" w:sz="4" w:space="0" w:color="auto"/>
              <w:bottom w:val="single" w:sz="4" w:space="0" w:color="auto"/>
            </w:tcBorders>
          </w:tcPr>
          <w:p w14:paraId="020DBAE7" w14:textId="77777777" w:rsidR="001E41F3" w:rsidRDefault="001E41F3">
            <w:pPr>
              <w:pStyle w:val="CRCoverPage"/>
              <w:spacing w:after="0"/>
              <w:rPr>
                <w:b/>
                <w:i/>
                <w:noProof/>
              </w:rPr>
            </w:pPr>
          </w:p>
        </w:tc>
        <w:tc>
          <w:tcPr>
            <w:tcW w:w="4677" w:type="dxa"/>
            <w:gridSpan w:val="8"/>
            <w:tcBorders>
              <w:bottom w:val="single" w:sz="4" w:space="0" w:color="auto"/>
            </w:tcBorders>
          </w:tcPr>
          <w:p w14:paraId="63C7DD7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88559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4811D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6A0E4730" w14:textId="77777777" w:rsidTr="00547111">
        <w:tc>
          <w:tcPr>
            <w:tcW w:w="1843" w:type="dxa"/>
          </w:tcPr>
          <w:p w14:paraId="4CF11D70" w14:textId="77777777" w:rsidR="001E41F3" w:rsidRDefault="001E41F3">
            <w:pPr>
              <w:pStyle w:val="CRCoverPage"/>
              <w:spacing w:after="0"/>
              <w:rPr>
                <w:b/>
                <w:i/>
                <w:noProof/>
                <w:sz w:val="8"/>
                <w:szCs w:val="8"/>
              </w:rPr>
            </w:pPr>
          </w:p>
        </w:tc>
        <w:tc>
          <w:tcPr>
            <w:tcW w:w="7797" w:type="dxa"/>
            <w:gridSpan w:val="10"/>
          </w:tcPr>
          <w:p w14:paraId="59032E26" w14:textId="77777777" w:rsidR="001E41F3" w:rsidRDefault="001E41F3">
            <w:pPr>
              <w:pStyle w:val="CRCoverPage"/>
              <w:spacing w:after="0"/>
              <w:rPr>
                <w:noProof/>
                <w:sz w:val="8"/>
                <w:szCs w:val="8"/>
              </w:rPr>
            </w:pPr>
          </w:p>
        </w:tc>
      </w:tr>
      <w:tr w:rsidR="001C2F54" w14:paraId="56CB9AD4" w14:textId="77777777" w:rsidTr="00547111">
        <w:tc>
          <w:tcPr>
            <w:tcW w:w="2694" w:type="dxa"/>
            <w:gridSpan w:val="2"/>
            <w:tcBorders>
              <w:top w:val="single" w:sz="4" w:space="0" w:color="auto"/>
              <w:left w:val="single" w:sz="4" w:space="0" w:color="auto"/>
            </w:tcBorders>
          </w:tcPr>
          <w:p w14:paraId="40CDDF0B" w14:textId="77777777" w:rsidR="001C2F54" w:rsidRDefault="001C2F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F28456" w14:textId="118A0B30" w:rsidR="001C2F54" w:rsidRDefault="00A16EB4" w:rsidP="004F6E8D">
            <w:pPr>
              <w:pStyle w:val="CRCoverPage"/>
              <w:spacing w:after="0"/>
              <w:ind w:left="100"/>
              <w:rPr>
                <w:noProof/>
                <w:lang w:eastAsia="zh-CN"/>
              </w:rPr>
            </w:pPr>
            <w:r>
              <w:rPr>
                <w:noProof/>
                <w:lang w:eastAsia="zh-CN"/>
              </w:rPr>
              <w:t>Improve</w:t>
            </w:r>
            <w:r w:rsidR="004F6E8D">
              <w:rPr>
                <w:noProof/>
                <w:lang w:eastAsia="zh-CN"/>
              </w:rPr>
              <w:t xml:space="preserve"> </w:t>
            </w:r>
            <w:r>
              <w:rPr>
                <w:noProof/>
                <w:lang w:eastAsia="zh-CN"/>
              </w:rPr>
              <w:t xml:space="preserve">CHF CDR </w:t>
            </w:r>
            <w:r w:rsidR="004F6E8D">
              <w:rPr>
                <w:noProof/>
                <w:lang w:eastAsia="zh-CN"/>
              </w:rPr>
              <w:t>main structure</w:t>
            </w:r>
          </w:p>
        </w:tc>
      </w:tr>
      <w:tr w:rsidR="001C2F54" w14:paraId="47460CCA" w14:textId="77777777" w:rsidTr="00547111">
        <w:tc>
          <w:tcPr>
            <w:tcW w:w="2694" w:type="dxa"/>
            <w:gridSpan w:val="2"/>
            <w:tcBorders>
              <w:left w:val="single" w:sz="4" w:space="0" w:color="auto"/>
            </w:tcBorders>
          </w:tcPr>
          <w:p w14:paraId="5BFF8AB6" w14:textId="77777777" w:rsidR="001C2F54" w:rsidRDefault="001C2F54">
            <w:pPr>
              <w:pStyle w:val="CRCoverPage"/>
              <w:spacing w:after="0"/>
              <w:rPr>
                <w:b/>
                <w:i/>
                <w:noProof/>
                <w:sz w:val="8"/>
                <w:szCs w:val="8"/>
              </w:rPr>
            </w:pPr>
          </w:p>
        </w:tc>
        <w:tc>
          <w:tcPr>
            <w:tcW w:w="6946" w:type="dxa"/>
            <w:gridSpan w:val="9"/>
            <w:tcBorders>
              <w:right w:val="single" w:sz="4" w:space="0" w:color="auto"/>
            </w:tcBorders>
          </w:tcPr>
          <w:p w14:paraId="75793DD5" w14:textId="77777777" w:rsidR="001C2F54" w:rsidRDefault="001C2F54" w:rsidP="004F6E8D">
            <w:pPr>
              <w:pStyle w:val="CRCoverPage"/>
              <w:spacing w:after="0"/>
              <w:rPr>
                <w:noProof/>
                <w:sz w:val="8"/>
                <w:szCs w:val="8"/>
              </w:rPr>
            </w:pPr>
          </w:p>
        </w:tc>
      </w:tr>
      <w:tr w:rsidR="001C2F54" w14:paraId="04B4DF51" w14:textId="77777777" w:rsidTr="00547111">
        <w:tc>
          <w:tcPr>
            <w:tcW w:w="2694" w:type="dxa"/>
            <w:gridSpan w:val="2"/>
            <w:tcBorders>
              <w:left w:val="single" w:sz="4" w:space="0" w:color="auto"/>
            </w:tcBorders>
          </w:tcPr>
          <w:p w14:paraId="65657753" w14:textId="77777777" w:rsidR="001C2F54" w:rsidRDefault="001C2F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9F921C" w14:textId="1861DB5F" w:rsidR="001C2F54" w:rsidRDefault="004F6E8D" w:rsidP="004F6E8D">
            <w:pPr>
              <w:pStyle w:val="CRCoverPage"/>
              <w:spacing w:after="0"/>
              <w:ind w:left="100"/>
              <w:rPr>
                <w:noProof/>
                <w:lang w:eastAsia="zh-CN"/>
              </w:rPr>
            </w:pPr>
            <w:r>
              <w:rPr>
                <w:noProof/>
                <w:lang w:eastAsia="zh-CN"/>
              </w:rPr>
              <w:t xml:space="preserve">Relocate </w:t>
            </w:r>
            <w:r w:rsidRPr="004F6E8D">
              <w:rPr>
                <w:noProof/>
                <w:lang w:eastAsia="zh-CN"/>
              </w:rPr>
              <w:t>IMS</w:t>
            </w:r>
            <w:r>
              <w:rPr>
                <w:noProof/>
                <w:lang w:eastAsia="zh-CN"/>
              </w:rPr>
              <w:t xml:space="preserve"> </w:t>
            </w:r>
            <w:r w:rsidRPr="004F6E8D">
              <w:rPr>
                <w:noProof/>
                <w:lang w:eastAsia="zh-CN"/>
              </w:rPr>
              <w:t>Charging</w:t>
            </w:r>
            <w:r w:rsidR="00A16EB4">
              <w:rPr>
                <w:noProof/>
                <w:lang w:eastAsia="zh-CN"/>
              </w:rPr>
              <w:t xml:space="preserve"> </w:t>
            </w:r>
            <w:r w:rsidRPr="004F6E8D">
              <w:rPr>
                <w:noProof/>
                <w:lang w:eastAsia="zh-CN"/>
              </w:rPr>
              <w:t xml:space="preserve">Information </w:t>
            </w:r>
            <w:r>
              <w:rPr>
                <w:noProof/>
                <w:lang w:eastAsia="zh-CN"/>
              </w:rPr>
              <w:t xml:space="preserve"> </w:t>
            </w:r>
          </w:p>
        </w:tc>
      </w:tr>
      <w:tr w:rsidR="001C2F54" w14:paraId="497E5BC8" w14:textId="77777777" w:rsidTr="00547111">
        <w:tc>
          <w:tcPr>
            <w:tcW w:w="2694" w:type="dxa"/>
            <w:gridSpan w:val="2"/>
            <w:tcBorders>
              <w:left w:val="single" w:sz="4" w:space="0" w:color="auto"/>
            </w:tcBorders>
          </w:tcPr>
          <w:p w14:paraId="29E7E12C" w14:textId="77777777" w:rsidR="001C2F54" w:rsidRDefault="001C2F54">
            <w:pPr>
              <w:pStyle w:val="CRCoverPage"/>
              <w:spacing w:after="0"/>
              <w:rPr>
                <w:b/>
                <w:i/>
                <w:noProof/>
                <w:sz w:val="8"/>
                <w:szCs w:val="8"/>
              </w:rPr>
            </w:pPr>
          </w:p>
        </w:tc>
        <w:tc>
          <w:tcPr>
            <w:tcW w:w="6946" w:type="dxa"/>
            <w:gridSpan w:val="9"/>
            <w:tcBorders>
              <w:right w:val="single" w:sz="4" w:space="0" w:color="auto"/>
            </w:tcBorders>
          </w:tcPr>
          <w:p w14:paraId="3FB6238B" w14:textId="77777777" w:rsidR="001C2F54" w:rsidRDefault="001C2F54" w:rsidP="004F6E8D">
            <w:pPr>
              <w:pStyle w:val="CRCoverPage"/>
              <w:spacing w:after="0"/>
              <w:rPr>
                <w:noProof/>
                <w:sz w:val="8"/>
                <w:szCs w:val="8"/>
              </w:rPr>
            </w:pPr>
          </w:p>
        </w:tc>
      </w:tr>
      <w:tr w:rsidR="001C2F54" w14:paraId="770D3F7B" w14:textId="77777777" w:rsidTr="00547111">
        <w:tc>
          <w:tcPr>
            <w:tcW w:w="2694" w:type="dxa"/>
            <w:gridSpan w:val="2"/>
            <w:tcBorders>
              <w:left w:val="single" w:sz="4" w:space="0" w:color="auto"/>
              <w:bottom w:val="single" w:sz="4" w:space="0" w:color="auto"/>
            </w:tcBorders>
          </w:tcPr>
          <w:p w14:paraId="0F93E65E" w14:textId="77777777" w:rsidR="001C2F54" w:rsidRDefault="001C2F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F96E67" w14:textId="132337B7" w:rsidR="001C2F54" w:rsidRDefault="00A16EB4" w:rsidP="004F6E8D">
            <w:pPr>
              <w:pStyle w:val="CRCoverPage"/>
              <w:spacing w:after="0"/>
              <w:ind w:left="100"/>
              <w:rPr>
                <w:noProof/>
                <w:lang w:eastAsia="zh-CN"/>
              </w:rPr>
            </w:pPr>
            <w:r>
              <w:rPr>
                <w:noProof/>
                <w:lang w:eastAsia="zh-CN"/>
              </w:rPr>
              <w:t xml:space="preserve">Different charging domains are mixted </w:t>
            </w:r>
          </w:p>
        </w:tc>
      </w:tr>
      <w:tr w:rsidR="001E41F3" w14:paraId="4828D85E" w14:textId="77777777" w:rsidTr="00547111">
        <w:tc>
          <w:tcPr>
            <w:tcW w:w="2694" w:type="dxa"/>
            <w:gridSpan w:val="2"/>
          </w:tcPr>
          <w:p w14:paraId="52493842" w14:textId="77777777" w:rsidR="001E41F3" w:rsidRDefault="001E41F3">
            <w:pPr>
              <w:pStyle w:val="CRCoverPage"/>
              <w:spacing w:after="0"/>
              <w:rPr>
                <w:b/>
                <w:i/>
                <w:noProof/>
                <w:sz w:val="8"/>
                <w:szCs w:val="8"/>
              </w:rPr>
            </w:pPr>
          </w:p>
        </w:tc>
        <w:tc>
          <w:tcPr>
            <w:tcW w:w="6946" w:type="dxa"/>
            <w:gridSpan w:val="9"/>
          </w:tcPr>
          <w:p w14:paraId="5E002F71" w14:textId="77777777" w:rsidR="001E41F3" w:rsidRDefault="001E41F3">
            <w:pPr>
              <w:pStyle w:val="CRCoverPage"/>
              <w:spacing w:after="0"/>
              <w:rPr>
                <w:noProof/>
                <w:sz w:val="8"/>
                <w:szCs w:val="8"/>
              </w:rPr>
            </w:pPr>
          </w:p>
        </w:tc>
      </w:tr>
      <w:tr w:rsidR="001E41F3" w14:paraId="7CACED85" w14:textId="77777777" w:rsidTr="00547111">
        <w:tc>
          <w:tcPr>
            <w:tcW w:w="2694" w:type="dxa"/>
            <w:gridSpan w:val="2"/>
            <w:tcBorders>
              <w:top w:val="single" w:sz="4" w:space="0" w:color="auto"/>
              <w:left w:val="single" w:sz="4" w:space="0" w:color="auto"/>
            </w:tcBorders>
          </w:tcPr>
          <w:p w14:paraId="6201719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F1607" w14:textId="77777777" w:rsidR="001E41F3" w:rsidRDefault="00DA1202">
            <w:pPr>
              <w:pStyle w:val="CRCoverPage"/>
              <w:spacing w:after="0"/>
              <w:ind w:left="100"/>
              <w:rPr>
                <w:noProof/>
              </w:rPr>
            </w:pPr>
            <w:r>
              <w:rPr>
                <w:rFonts w:hint="eastAsia"/>
                <w:noProof/>
                <w:lang w:eastAsia="zh-CN"/>
              </w:rPr>
              <w:t>5</w:t>
            </w:r>
            <w:r>
              <w:rPr>
                <w:noProof/>
                <w:lang w:eastAsia="zh-CN"/>
              </w:rPr>
              <w:t>.1.</w:t>
            </w:r>
            <w:r>
              <w:rPr>
                <w:rFonts w:hint="eastAsia"/>
                <w:noProof/>
                <w:lang w:eastAsia="zh-CN"/>
              </w:rPr>
              <w:t>5</w:t>
            </w:r>
            <w:r>
              <w:rPr>
                <w:noProof/>
                <w:lang w:eastAsia="zh-CN"/>
              </w:rPr>
              <w:t>.</w:t>
            </w:r>
            <w:r>
              <w:rPr>
                <w:rFonts w:hint="eastAsia"/>
                <w:noProof/>
                <w:lang w:eastAsia="zh-CN"/>
              </w:rPr>
              <w:t>0</w:t>
            </w:r>
            <w:r w:rsidRPr="0015277F">
              <w:rPr>
                <w:noProof/>
                <w:lang w:eastAsia="zh-CN"/>
              </w:rPr>
              <w:t xml:space="preserve">, </w:t>
            </w:r>
            <w:r w:rsidRPr="00FA5122">
              <w:rPr>
                <w:noProof/>
                <w:lang w:eastAsia="zh-CN"/>
              </w:rPr>
              <w:t>5.2.5.2</w:t>
            </w:r>
          </w:p>
        </w:tc>
      </w:tr>
      <w:tr w:rsidR="001E41F3" w14:paraId="2D67C404" w14:textId="77777777" w:rsidTr="00547111">
        <w:tc>
          <w:tcPr>
            <w:tcW w:w="2694" w:type="dxa"/>
            <w:gridSpan w:val="2"/>
            <w:tcBorders>
              <w:left w:val="single" w:sz="4" w:space="0" w:color="auto"/>
            </w:tcBorders>
          </w:tcPr>
          <w:p w14:paraId="112105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ADF8E6D" w14:textId="77777777" w:rsidR="001E41F3" w:rsidRDefault="001E41F3">
            <w:pPr>
              <w:pStyle w:val="CRCoverPage"/>
              <w:spacing w:after="0"/>
              <w:rPr>
                <w:noProof/>
                <w:sz w:val="8"/>
                <w:szCs w:val="8"/>
              </w:rPr>
            </w:pPr>
          </w:p>
        </w:tc>
      </w:tr>
      <w:tr w:rsidR="001E41F3" w14:paraId="041B5686" w14:textId="77777777" w:rsidTr="00547111">
        <w:tc>
          <w:tcPr>
            <w:tcW w:w="2694" w:type="dxa"/>
            <w:gridSpan w:val="2"/>
            <w:tcBorders>
              <w:left w:val="single" w:sz="4" w:space="0" w:color="auto"/>
            </w:tcBorders>
          </w:tcPr>
          <w:p w14:paraId="00D78DD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86865E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819A2F1" w14:textId="77777777" w:rsidR="001E41F3" w:rsidRDefault="001E41F3">
            <w:pPr>
              <w:pStyle w:val="CRCoverPage"/>
              <w:spacing w:after="0"/>
              <w:jc w:val="center"/>
              <w:rPr>
                <w:b/>
                <w:caps/>
                <w:noProof/>
              </w:rPr>
            </w:pPr>
            <w:r>
              <w:rPr>
                <w:b/>
                <w:caps/>
                <w:noProof/>
              </w:rPr>
              <w:t>N</w:t>
            </w:r>
          </w:p>
        </w:tc>
        <w:tc>
          <w:tcPr>
            <w:tcW w:w="2977" w:type="dxa"/>
            <w:gridSpan w:val="4"/>
          </w:tcPr>
          <w:p w14:paraId="5A8C9E9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FACD2AE" w14:textId="77777777" w:rsidR="001E41F3" w:rsidRDefault="001E41F3">
            <w:pPr>
              <w:pStyle w:val="CRCoverPage"/>
              <w:spacing w:after="0"/>
              <w:ind w:left="99"/>
              <w:rPr>
                <w:noProof/>
              </w:rPr>
            </w:pPr>
          </w:p>
        </w:tc>
      </w:tr>
      <w:tr w:rsidR="001E41F3" w14:paraId="1302398A" w14:textId="77777777" w:rsidTr="00547111">
        <w:tc>
          <w:tcPr>
            <w:tcW w:w="2694" w:type="dxa"/>
            <w:gridSpan w:val="2"/>
            <w:tcBorders>
              <w:left w:val="single" w:sz="4" w:space="0" w:color="auto"/>
            </w:tcBorders>
          </w:tcPr>
          <w:p w14:paraId="27D3091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610192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A20C05" w14:textId="77777777" w:rsidR="001E41F3" w:rsidRDefault="00A60E34">
            <w:pPr>
              <w:pStyle w:val="CRCoverPage"/>
              <w:spacing w:after="0"/>
              <w:jc w:val="center"/>
              <w:rPr>
                <w:b/>
                <w:caps/>
                <w:noProof/>
              </w:rPr>
            </w:pPr>
            <w:r>
              <w:rPr>
                <w:rFonts w:hint="eastAsia"/>
                <w:b/>
                <w:caps/>
                <w:noProof/>
                <w:lang w:eastAsia="zh-CN"/>
              </w:rPr>
              <w:t>X</w:t>
            </w:r>
          </w:p>
        </w:tc>
        <w:tc>
          <w:tcPr>
            <w:tcW w:w="2977" w:type="dxa"/>
            <w:gridSpan w:val="4"/>
          </w:tcPr>
          <w:p w14:paraId="6DB3D24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973CBF" w14:textId="77777777" w:rsidR="001E41F3" w:rsidRDefault="00145D43">
            <w:pPr>
              <w:pStyle w:val="CRCoverPage"/>
              <w:spacing w:after="0"/>
              <w:ind w:left="99"/>
              <w:rPr>
                <w:noProof/>
              </w:rPr>
            </w:pPr>
            <w:r>
              <w:rPr>
                <w:noProof/>
              </w:rPr>
              <w:t xml:space="preserve">TS/TR ... CR ... </w:t>
            </w:r>
          </w:p>
        </w:tc>
      </w:tr>
      <w:tr w:rsidR="001E41F3" w14:paraId="0DC7D2D1" w14:textId="77777777" w:rsidTr="00547111">
        <w:tc>
          <w:tcPr>
            <w:tcW w:w="2694" w:type="dxa"/>
            <w:gridSpan w:val="2"/>
            <w:tcBorders>
              <w:left w:val="single" w:sz="4" w:space="0" w:color="auto"/>
            </w:tcBorders>
          </w:tcPr>
          <w:p w14:paraId="57662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16327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9B061A" w14:textId="77777777" w:rsidR="001E41F3" w:rsidRDefault="00A60E34">
            <w:pPr>
              <w:pStyle w:val="CRCoverPage"/>
              <w:spacing w:after="0"/>
              <w:jc w:val="center"/>
              <w:rPr>
                <w:b/>
                <w:caps/>
                <w:noProof/>
              </w:rPr>
            </w:pPr>
            <w:r>
              <w:rPr>
                <w:rFonts w:hint="eastAsia"/>
                <w:b/>
                <w:caps/>
                <w:noProof/>
                <w:lang w:eastAsia="zh-CN"/>
              </w:rPr>
              <w:t>X</w:t>
            </w:r>
          </w:p>
        </w:tc>
        <w:tc>
          <w:tcPr>
            <w:tcW w:w="2977" w:type="dxa"/>
            <w:gridSpan w:val="4"/>
          </w:tcPr>
          <w:p w14:paraId="3945EB7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67DE4B" w14:textId="77777777" w:rsidR="001E41F3" w:rsidRDefault="00145D43">
            <w:pPr>
              <w:pStyle w:val="CRCoverPage"/>
              <w:spacing w:after="0"/>
              <w:ind w:left="99"/>
              <w:rPr>
                <w:noProof/>
              </w:rPr>
            </w:pPr>
            <w:r>
              <w:rPr>
                <w:noProof/>
              </w:rPr>
              <w:t xml:space="preserve">TS/TR ... CR ... </w:t>
            </w:r>
          </w:p>
        </w:tc>
      </w:tr>
      <w:tr w:rsidR="001E41F3" w14:paraId="7FE60C2F" w14:textId="77777777" w:rsidTr="00547111">
        <w:tc>
          <w:tcPr>
            <w:tcW w:w="2694" w:type="dxa"/>
            <w:gridSpan w:val="2"/>
            <w:tcBorders>
              <w:left w:val="single" w:sz="4" w:space="0" w:color="auto"/>
            </w:tcBorders>
          </w:tcPr>
          <w:p w14:paraId="45EF612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B6F357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61F7D5" w14:textId="77777777" w:rsidR="001E41F3" w:rsidRDefault="00A60E34">
            <w:pPr>
              <w:pStyle w:val="CRCoverPage"/>
              <w:spacing w:after="0"/>
              <w:jc w:val="center"/>
              <w:rPr>
                <w:b/>
                <w:caps/>
                <w:noProof/>
              </w:rPr>
            </w:pPr>
            <w:r>
              <w:rPr>
                <w:rFonts w:hint="eastAsia"/>
                <w:b/>
                <w:caps/>
                <w:noProof/>
                <w:lang w:eastAsia="zh-CN"/>
              </w:rPr>
              <w:t>X</w:t>
            </w:r>
          </w:p>
        </w:tc>
        <w:tc>
          <w:tcPr>
            <w:tcW w:w="2977" w:type="dxa"/>
            <w:gridSpan w:val="4"/>
          </w:tcPr>
          <w:p w14:paraId="7D6D80A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EDF53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4A3A40C" w14:textId="77777777" w:rsidTr="008863B9">
        <w:tc>
          <w:tcPr>
            <w:tcW w:w="2694" w:type="dxa"/>
            <w:gridSpan w:val="2"/>
            <w:tcBorders>
              <w:left w:val="single" w:sz="4" w:space="0" w:color="auto"/>
            </w:tcBorders>
          </w:tcPr>
          <w:p w14:paraId="376E5DFC" w14:textId="77777777" w:rsidR="001E41F3" w:rsidRDefault="001E41F3">
            <w:pPr>
              <w:pStyle w:val="CRCoverPage"/>
              <w:spacing w:after="0"/>
              <w:rPr>
                <w:b/>
                <w:i/>
                <w:noProof/>
              </w:rPr>
            </w:pPr>
          </w:p>
        </w:tc>
        <w:tc>
          <w:tcPr>
            <w:tcW w:w="6946" w:type="dxa"/>
            <w:gridSpan w:val="9"/>
            <w:tcBorders>
              <w:right w:val="single" w:sz="4" w:space="0" w:color="auto"/>
            </w:tcBorders>
          </w:tcPr>
          <w:p w14:paraId="20187094" w14:textId="77777777" w:rsidR="001E41F3" w:rsidRDefault="001E41F3">
            <w:pPr>
              <w:pStyle w:val="CRCoverPage"/>
              <w:spacing w:after="0"/>
              <w:rPr>
                <w:noProof/>
              </w:rPr>
            </w:pPr>
          </w:p>
        </w:tc>
      </w:tr>
      <w:tr w:rsidR="001E41F3" w14:paraId="70C424B4" w14:textId="77777777" w:rsidTr="008863B9">
        <w:tc>
          <w:tcPr>
            <w:tcW w:w="2694" w:type="dxa"/>
            <w:gridSpan w:val="2"/>
            <w:tcBorders>
              <w:left w:val="single" w:sz="4" w:space="0" w:color="auto"/>
              <w:bottom w:val="single" w:sz="4" w:space="0" w:color="auto"/>
            </w:tcBorders>
          </w:tcPr>
          <w:p w14:paraId="74D948B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C82F1C" w14:textId="3D78388C" w:rsidR="001E41F3" w:rsidRDefault="004F6E8D">
            <w:pPr>
              <w:pStyle w:val="CRCoverPage"/>
              <w:spacing w:after="0"/>
              <w:ind w:left="100"/>
              <w:rPr>
                <w:noProof/>
                <w:lang w:eastAsia="zh-CN"/>
              </w:rPr>
            </w:pPr>
            <w:r>
              <w:rPr>
                <w:noProof/>
              </w:rPr>
              <w:t xml:space="preserve">Input to </w:t>
            </w:r>
            <w:r>
              <w:rPr>
                <w:lang w:val="en-US"/>
              </w:rPr>
              <w:t xml:space="preserve">DraftCR Rel-17 TS 32.298 </w:t>
            </w:r>
            <w:r w:rsidRPr="004F6E8D">
              <w:rPr>
                <w:lang w:val="en-US"/>
              </w:rPr>
              <w:t>IMS Information in converged charging</w:t>
            </w:r>
          </w:p>
        </w:tc>
      </w:tr>
      <w:tr w:rsidR="008863B9" w:rsidRPr="008863B9" w14:paraId="7062BDCF" w14:textId="77777777" w:rsidTr="008863B9">
        <w:tc>
          <w:tcPr>
            <w:tcW w:w="2694" w:type="dxa"/>
            <w:gridSpan w:val="2"/>
            <w:tcBorders>
              <w:top w:val="single" w:sz="4" w:space="0" w:color="auto"/>
              <w:bottom w:val="single" w:sz="4" w:space="0" w:color="auto"/>
            </w:tcBorders>
          </w:tcPr>
          <w:p w14:paraId="2FC0FDE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9DA8D12" w14:textId="77777777" w:rsidR="008863B9" w:rsidRPr="008863B9" w:rsidRDefault="008863B9">
            <w:pPr>
              <w:pStyle w:val="CRCoverPage"/>
              <w:spacing w:after="0"/>
              <w:ind w:left="100"/>
              <w:rPr>
                <w:noProof/>
                <w:sz w:val="8"/>
                <w:szCs w:val="8"/>
              </w:rPr>
            </w:pPr>
          </w:p>
        </w:tc>
      </w:tr>
      <w:tr w:rsidR="008863B9" w14:paraId="202919E3" w14:textId="77777777" w:rsidTr="008863B9">
        <w:tc>
          <w:tcPr>
            <w:tcW w:w="2694" w:type="dxa"/>
            <w:gridSpan w:val="2"/>
            <w:tcBorders>
              <w:top w:val="single" w:sz="4" w:space="0" w:color="auto"/>
              <w:left w:val="single" w:sz="4" w:space="0" w:color="auto"/>
              <w:bottom w:val="single" w:sz="4" w:space="0" w:color="auto"/>
            </w:tcBorders>
          </w:tcPr>
          <w:p w14:paraId="171898F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B15C27" w14:textId="77777777" w:rsidR="008863B9" w:rsidRDefault="008863B9">
            <w:pPr>
              <w:pStyle w:val="CRCoverPage"/>
              <w:spacing w:after="0"/>
              <w:ind w:left="100"/>
              <w:rPr>
                <w:noProof/>
              </w:rPr>
            </w:pPr>
          </w:p>
        </w:tc>
      </w:tr>
    </w:tbl>
    <w:p w14:paraId="63D2EB82" w14:textId="77777777" w:rsidR="001E41F3" w:rsidRDefault="001E41F3">
      <w:pPr>
        <w:pStyle w:val="CRCoverPage"/>
        <w:spacing w:after="0"/>
        <w:rPr>
          <w:noProof/>
          <w:sz w:val="8"/>
          <w:szCs w:val="8"/>
        </w:rPr>
      </w:pPr>
    </w:p>
    <w:p w14:paraId="2DA1D676"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1202" w14:paraId="71AA5708" w14:textId="77777777" w:rsidTr="004F6E8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4AD267D" w14:textId="77777777" w:rsidR="00DA1202" w:rsidRDefault="00DA1202" w:rsidP="004F6E8D">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14:paraId="2ED9D501" w14:textId="77777777" w:rsidR="00C96A0A" w:rsidRPr="00C96A0A" w:rsidRDefault="00C96A0A" w:rsidP="00C96A0A">
      <w:pPr>
        <w:keepNext/>
        <w:keepLines/>
        <w:overflowPunct w:val="0"/>
        <w:autoSpaceDE w:val="0"/>
        <w:autoSpaceDN w:val="0"/>
        <w:adjustRightInd w:val="0"/>
        <w:spacing w:before="120"/>
        <w:ind w:left="1418" w:hanging="1418"/>
        <w:textAlignment w:val="baseline"/>
        <w:outlineLvl w:val="3"/>
        <w:rPr>
          <w:rFonts w:ascii="Arial" w:eastAsia="SimSun" w:hAnsi="Arial"/>
          <w:sz w:val="24"/>
          <w:lang w:bidi="ar-IQ"/>
        </w:rPr>
      </w:pPr>
      <w:bookmarkStart w:id="4" w:name="_Toc20233265"/>
      <w:bookmarkStart w:id="5" w:name="_Toc28026844"/>
      <w:bookmarkStart w:id="6" w:name="_Toc36116679"/>
      <w:bookmarkStart w:id="7" w:name="_Toc44682862"/>
      <w:bookmarkStart w:id="8" w:name="_Toc51926713"/>
      <w:bookmarkStart w:id="9" w:name="_Toc59009623"/>
      <w:r w:rsidRPr="00C96A0A">
        <w:rPr>
          <w:rFonts w:ascii="Arial" w:eastAsia="SimSun" w:hAnsi="Arial"/>
          <w:sz w:val="24"/>
          <w:lang w:bidi="ar-IQ"/>
        </w:rPr>
        <w:t>5.1.5.0</w:t>
      </w:r>
      <w:r w:rsidRPr="00C96A0A">
        <w:rPr>
          <w:rFonts w:ascii="Arial" w:eastAsia="SimSun" w:hAnsi="Arial"/>
          <w:sz w:val="24"/>
          <w:lang w:bidi="ar-IQ"/>
        </w:rPr>
        <w:tab/>
        <w:t>CHF record (CHF-CDR)</w:t>
      </w:r>
      <w:bookmarkEnd w:id="4"/>
      <w:bookmarkEnd w:id="5"/>
      <w:bookmarkEnd w:id="6"/>
      <w:bookmarkEnd w:id="7"/>
      <w:bookmarkEnd w:id="8"/>
      <w:bookmarkEnd w:id="9"/>
    </w:p>
    <w:p w14:paraId="75CD4E05" w14:textId="77777777" w:rsidR="00C96A0A" w:rsidRPr="00C96A0A" w:rsidRDefault="00C96A0A" w:rsidP="00C96A0A">
      <w:pPr>
        <w:overflowPunct w:val="0"/>
        <w:autoSpaceDE w:val="0"/>
        <w:autoSpaceDN w:val="0"/>
        <w:adjustRightInd w:val="0"/>
        <w:textAlignment w:val="baseline"/>
        <w:rPr>
          <w:rFonts w:eastAsia="SimSun"/>
          <w:lang w:bidi="ar-IQ"/>
        </w:rPr>
      </w:pPr>
      <w:r w:rsidRPr="00C96A0A">
        <w:rPr>
          <w:rFonts w:eastAsia="SimSun"/>
          <w:lang w:bidi="ar-IQ"/>
        </w:rPr>
        <w:t xml:space="preserve">If enabled, CHF records </w:t>
      </w:r>
      <w:r w:rsidRPr="00C96A0A">
        <w:rPr>
          <w:rFonts w:eastAsia="SimSun"/>
          <w:lang w:eastAsia="zh-CN" w:bidi="ar-IQ"/>
        </w:rPr>
        <w:t xml:space="preserve">shall be produced for chargeable events, with or without quota management. </w:t>
      </w:r>
      <w:r w:rsidRPr="00C96A0A">
        <w:rPr>
          <w:rFonts w:eastAsia="SimSun"/>
          <w:lang w:bidi="ar-IQ"/>
        </w:rPr>
        <w:t>The generic fields in the record are specified in table 5.1.5.0.1. The NF specific parts will be concatenated to this e.g. the PDU Session Information, PDU Container Information and Roaming QBC Information are concatenated for the SMF.</w:t>
      </w:r>
    </w:p>
    <w:p w14:paraId="6036FAAB" w14:textId="77777777" w:rsidR="00C96A0A" w:rsidRPr="00C96A0A" w:rsidRDefault="00C96A0A" w:rsidP="00C96A0A">
      <w:pPr>
        <w:keepNext/>
        <w:keepLines/>
        <w:overflowPunct w:val="0"/>
        <w:autoSpaceDE w:val="0"/>
        <w:autoSpaceDN w:val="0"/>
        <w:adjustRightInd w:val="0"/>
        <w:spacing w:before="60"/>
        <w:jc w:val="center"/>
        <w:textAlignment w:val="baseline"/>
        <w:rPr>
          <w:rFonts w:ascii="Arial" w:eastAsia="SimSun" w:hAnsi="Arial"/>
          <w:b/>
          <w:lang w:bidi="ar-IQ"/>
        </w:rPr>
      </w:pPr>
      <w:r w:rsidRPr="00C96A0A">
        <w:rPr>
          <w:rFonts w:ascii="Arial" w:eastAsia="SimSun" w:hAnsi="Arial"/>
          <w:b/>
          <w:lang w:bidi="ar-IQ"/>
        </w:rPr>
        <w:lastRenderedPageBreak/>
        <w:t>Table 5.1.5.0.1: CHF record (CHF-CDR)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C96A0A" w:rsidRPr="00C96A0A" w14:paraId="258EDA81" w14:textId="77777777" w:rsidTr="004F6E8D">
        <w:trPr>
          <w:jc w:val="center"/>
        </w:trPr>
        <w:tc>
          <w:tcPr>
            <w:tcW w:w="4077" w:type="dxa"/>
            <w:shd w:val="clear" w:color="auto" w:fill="auto"/>
          </w:tcPr>
          <w:p w14:paraId="383B5ED8"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b/>
                <w:sz w:val="18"/>
              </w:rPr>
            </w:pPr>
            <w:r w:rsidRPr="00C96A0A">
              <w:rPr>
                <w:rFonts w:ascii="Arial" w:eastAsia="SimSun" w:hAnsi="Arial"/>
                <w:b/>
                <w:sz w:val="18"/>
                <w:lang w:bidi="ar-IQ"/>
              </w:rPr>
              <w:t>Field</w:t>
            </w:r>
          </w:p>
        </w:tc>
        <w:tc>
          <w:tcPr>
            <w:tcW w:w="1134" w:type="dxa"/>
            <w:shd w:val="clear" w:color="auto" w:fill="auto"/>
          </w:tcPr>
          <w:p w14:paraId="58B24D73"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b/>
                <w:sz w:val="18"/>
              </w:rPr>
            </w:pPr>
            <w:r w:rsidRPr="00C96A0A">
              <w:rPr>
                <w:rFonts w:ascii="Arial" w:eastAsia="SimSun" w:hAnsi="Arial"/>
                <w:b/>
                <w:sz w:val="18"/>
                <w:lang w:bidi="ar-IQ"/>
              </w:rPr>
              <w:t>Category</w:t>
            </w:r>
          </w:p>
        </w:tc>
        <w:tc>
          <w:tcPr>
            <w:tcW w:w="4644" w:type="dxa"/>
            <w:shd w:val="clear" w:color="auto" w:fill="auto"/>
          </w:tcPr>
          <w:p w14:paraId="4B520B78"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b/>
                <w:sz w:val="18"/>
              </w:rPr>
            </w:pPr>
            <w:r w:rsidRPr="00C96A0A">
              <w:rPr>
                <w:rFonts w:ascii="Arial" w:eastAsia="SimSun" w:hAnsi="Arial"/>
                <w:b/>
                <w:sz w:val="18"/>
                <w:lang w:bidi="ar-IQ"/>
              </w:rPr>
              <w:t>Description</w:t>
            </w:r>
          </w:p>
        </w:tc>
      </w:tr>
      <w:tr w:rsidR="00C96A0A" w:rsidRPr="00C96A0A" w14:paraId="07B24AF4" w14:textId="77777777" w:rsidTr="004F6E8D">
        <w:trPr>
          <w:jc w:val="center"/>
        </w:trPr>
        <w:tc>
          <w:tcPr>
            <w:tcW w:w="4077" w:type="dxa"/>
            <w:shd w:val="clear" w:color="auto" w:fill="auto"/>
          </w:tcPr>
          <w:p w14:paraId="74614D85"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lang w:bidi="ar-IQ"/>
              </w:rPr>
              <w:t xml:space="preserve">Record Type </w:t>
            </w:r>
          </w:p>
        </w:tc>
        <w:tc>
          <w:tcPr>
            <w:tcW w:w="1134" w:type="dxa"/>
            <w:shd w:val="clear" w:color="auto" w:fill="auto"/>
          </w:tcPr>
          <w:p w14:paraId="53E7CC2B"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rPr>
            </w:pPr>
            <w:r w:rsidRPr="00C96A0A">
              <w:rPr>
                <w:rFonts w:ascii="Arial" w:eastAsia="SimSun" w:hAnsi="Arial"/>
                <w:sz w:val="18"/>
                <w:lang w:bidi="ar-IQ"/>
              </w:rPr>
              <w:t>M</w:t>
            </w:r>
          </w:p>
        </w:tc>
        <w:tc>
          <w:tcPr>
            <w:tcW w:w="4644" w:type="dxa"/>
            <w:shd w:val="clear" w:color="auto" w:fill="auto"/>
          </w:tcPr>
          <w:p w14:paraId="7E907A57"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lang w:bidi="ar-IQ"/>
              </w:rPr>
              <w:t>CHF record.</w:t>
            </w:r>
          </w:p>
        </w:tc>
      </w:tr>
      <w:tr w:rsidR="00C96A0A" w:rsidRPr="00C96A0A" w14:paraId="287CE214" w14:textId="77777777" w:rsidTr="004F6E8D">
        <w:trPr>
          <w:jc w:val="center"/>
        </w:trPr>
        <w:tc>
          <w:tcPr>
            <w:tcW w:w="4077" w:type="dxa"/>
            <w:shd w:val="clear" w:color="auto" w:fill="auto"/>
          </w:tcPr>
          <w:p w14:paraId="5DF2231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Recording Network Function ID</w:t>
            </w:r>
          </w:p>
        </w:tc>
        <w:tc>
          <w:tcPr>
            <w:tcW w:w="1134" w:type="dxa"/>
            <w:shd w:val="clear" w:color="auto" w:fill="auto"/>
          </w:tcPr>
          <w:p w14:paraId="2D3A23BF"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M</w:t>
            </w:r>
          </w:p>
        </w:tc>
        <w:tc>
          <w:tcPr>
            <w:tcW w:w="4644" w:type="dxa"/>
            <w:shd w:val="clear" w:color="auto" w:fill="auto"/>
          </w:tcPr>
          <w:p w14:paraId="2A7A14C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name of the recording entity, i.e. the CHF id.</w:t>
            </w:r>
          </w:p>
        </w:tc>
      </w:tr>
      <w:tr w:rsidR="00C96A0A" w:rsidRPr="00C96A0A" w14:paraId="6B1D8AF1" w14:textId="77777777" w:rsidTr="004F6E8D">
        <w:trPr>
          <w:jc w:val="center"/>
        </w:trPr>
        <w:tc>
          <w:tcPr>
            <w:tcW w:w="4077" w:type="dxa"/>
            <w:shd w:val="clear" w:color="auto" w:fill="auto"/>
          </w:tcPr>
          <w:p w14:paraId="59F9D86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DengXian" w:hAnsi="Arial"/>
                <w:sz w:val="18"/>
              </w:rPr>
              <w:t>Charging Session Identifier</w:t>
            </w:r>
          </w:p>
        </w:tc>
        <w:tc>
          <w:tcPr>
            <w:tcW w:w="1134" w:type="dxa"/>
            <w:shd w:val="clear" w:color="auto" w:fill="auto"/>
          </w:tcPr>
          <w:p w14:paraId="60F0D285"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11C91B0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Session Identifier described in TS 32.290 [57].</w:t>
            </w:r>
          </w:p>
        </w:tc>
      </w:tr>
      <w:tr w:rsidR="00C96A0A" w:rsidRPr="00C96A0A" w14:paraId="4A7064E3" w14:textId="77777777" w:rsidTr="004F6E8D">
        <w:trPr>
          <w:jc w:val="center"/>
        </w:trPr>
        <w:tc>
          <w:tcPr>
            <w:tcW w:w="4077" w:type="dxa"/>
            <w:shd w:val="clear" w:color="auto" w:fill="auto"/>
          </w:tcPr>
          <w:p w14:paraId="6768256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Subscriber Identifier</w:t>
            </w:r>
          </w:p>
        </w:tc>
        <w:tc>
          <w:tcPr>
            <w:tcW w:w="1134" w:type="dxa"/>
            <w:shd w:val="clear" w:color="auto" w:fill="auto"/>
          </w:tcPr>
          <w:p w14:paraId="216ECE63"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eastAsia="zh-CN"/>
              </w:rPr>
              <w:t>O</w:t>
            </w:r>
            <w:r w:rsidRPr="00C96A0A">
              <w:rPr>
                <w:rFonts w:ascii="Arial" w:eastAsia="SimSun" w:hAnsi="Arial"/>
                <w:sz w:val="18"/>
                <w:vertAlign w:val="subscript"/>
                <w:lang w:eastAsia="zh-CN"/>
              </w:rPr>
              <w:t>M</w:t>
            </w:r>
          </w:p>
        </w:tc>
        <w:tc>
          <w:tcPr>
            <w:tcW w:w="4644" w:type="dxa"/>
            <w:shd w:val="clear" w:color="auto" w:fill="auto"/>
          </w:tcPr>
          <w:p w14:paraId="32F05EC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 xml:space="preserve">This field holds the </w:t>
            </w:r>
            <w:r w:rsidRPr="00C96A0A">
              <w:rPr>
                <w:rFonts w:ascii="Arial" w:eastAsia="SimSun" w:hAnsi="Arial"/>
                <w:sz w:val="18"/>
              </w:rPr>
              <w:t xml:space="preserve">5G Subscription Permanent Identifier (SUPI) </w:t>
            </w:r>
            <w:r w:rsidRPr="00C96A0A">
              <w:rPr>
                <w:rFonts w:ascii="Arial" w:eastAsia="SimSun" w:hAnsi="Arial"/>
                <w:sz w:val="18"/>
                <w:lang w:bidi="ar-IQ"/>
              </w:rPr>
              <w:t>of the served party as specified in TS 29.571 [249], if available.</w:t>
            </w:r>
          </w:p>
        </w:tc>
      </w:tr>
      <w:tr w:rsidR="00C96A0A" w:rsidRPr="00C96A0A" w14:paraId="1030F29D" w14:textId="77777777" w:rsidTr="004F6E8D">
        <w:trPr>
          <w:jc w:val="center"/>
        </w:trPr>
        <w:tc>
          <w:tcPr>
            <w:tcW w:w="4077" w:type="dxa"/>
            <w:shd w:val="clear" w:color="auto" w:fill="auto"/>
          </w:tcPr>
          <w:p w14:paraId="54DB309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rPr>
              <w:t>Tenant Identifier</w:t>
            </w:r>
          </w:p>
        </w:tc>
        <w:tc>
          <w:tcPr>
            <w:tcW w:w="1134" w:type="dxa"/>
            <w:shd w:val="clear" w:color="auto" w:fill="auto"/>
          </w:tcPr>
          <w:p w14:paraId="77E38EFB"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eastAsia="zh-CN"/>
              </w:rPr>
            </w:pPr>
            <w:r w:rsidRPr="00C96A0A">
              <w:rPr>
                <w:rFonts w:ascii="Arial" w:eastAsia="SimSun" w:hAnsi="Arial"/>
                <w:sz w:val="18"/>
                <w:lang w:eastAsia="zh-CN"/>
              </w:rPr>
              <w:t>O</w:t>
            </w:r>
            <w:r w:rsidRPr="00C96A0A">
              <w:rPr>
                <w:rFonts w:ascii="Arial" w:eastAsia="SimSun" w:hAnsi="Arial"/>
                <w:sz w:val="18"/>
                <w:vertAlign w:val="subscript"/>
                <w:lang w:eastAsia="zh-CN"/>
              </w:rPr>
              <w:t>M</w:t>
            </w:r>
          </w:p>
        </w:tc>
        <w:tc>
          <w:tcPr>
            <w:tcW w:w="4644" w:type="dxa"/>
            <w:shd w:val="clear" w:color="auto" w:fill="auto"/>
          </w:tcPr>
          <w:p w14:paraId="6FF11EA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 xml:space="preserve">This field holds the </w:t>
            </w:r>
            <w:r w:rsidRPr="00C96A0A">
              <w:rPr>
                <w:rFonts w:ascii="Arial" w:eastAsia="SimSun" w:hAnsi="Arial"/>
                <w:sz w:val="18"/>
              </w:rPr>
              <w:t>tenant identifier</w:t>
            </w:r>
          </w:p>
        </w:tc>
      </w:tr>
      <w:tr w:rsidR="00C96A0A" w:rsidRPr="00C96A0A" w14:paraId="6B96D583" w14:textId="77777777" w:rsidTr="004F6E8D">
        <w:trPr>
          <w:jc w:val="center"/>
        </w:trPr>
        <w:tc>
          <w:tcPr>
            <w:tcW w:w="4077" w:type="dxa"/>
            <w:shd w:val="clear" w:color="auto" w:fill="auto"/>
          </w:tcPr>
          <w:p w14:paraId="40D828B5"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rPr>
              <w:t>MnS Consumer Identifier</w:t>
            </w:r>
          </w:p>
        </w:tc>
        <w:tc>
          <w:tcPr>
            <w:tcW w:w="1134" w:type="dxa"/>
            <w:shd w:val="clear" w:color="auto" w:fill="auto"/>
          </w:tcPr>
          <w:p w14:paraId="3F9E8005"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eastAsia="zh-CN"/>
              </w:rPr>
            </w:pPr>
            <w:r w:rsidRPr="00C96A0A">
              <w:rPr>
                <w:rFonts w:ascii="Arial" w:eastAsia="SimSun" w:hAnsi="Arial"/>
                <w:sz w:val="18"/>
                <w:lang w:eastAsia="zh-CN"/>
              </w:rPr>
              <w:t>O</w:t>
            </w:r>
            <w:r w:rsidRPr="00C96A0A">
              <w:rPr>
                <w:rFonts w:ascii="Arial" w:eastAsia="SimSun" w:hAnsi="Arial"/>
                <w:sz w:val="18"/>
                <w:vertAlign w:val="subscript"/>
                <w:lang w:eastAsia="zh-CN"/>
              </w:rPr>
              <w:t>M</w:t>
            </w:r>
          </w:p>
        </w:tc>
        <w:tc>
          <w:tcPr>
            <w:tcW w:w="4644" w:type="dxa"/>
            <w:shd w:val="clear" w:color="auto" w:fill="auto"/>
          </w:tcPr>
          <w:p w14:paraId="3EA2189B"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 xml:space="preserve">This fields holds the identifier of the </w:t>
            </w:r>
            <w:r w:rsidRPr="00C96A0A">
              <w:rPr>
                <w:rFonts w:ascii="Arial" w:eastAsia="SimSun" w:hAnsi="Arial"/>
                <w:sz w:val="18"/>
              </w:rPr>
              <w:t>MnS Consumer</w:t>
            </w:r>
            <w:r w:rsidRPr="00C96A0A">
              <w:rPr>
                <w:rFonts w:ascii="Arial" w:eastAsia="SimSun" w:hAnsi="Arial"/>
                <w:sz w:val="18"/>
                <w:lang w:bidi="ar-IQ"/>
              </w:rPr>
              <w:t>.</w:t>
            </w:r>
          </w:p>
        </w:tc>
      </w:tr>
      <w:tr w:rsidR="00C96A0A" w:rsidRPr="00C96A0A" w14:paraId="7523D6BC" w14:textId="77777777" w:rsidTr="004F6E8D">
        <w:trPr>
          <w:jc w:val="center"/>
        </w:trPr>
        <w:tc>
          <w:tcPr>
            <w:tcW w:w="4077" w:type="dxa"/>
            <w:shd w:val="clear" w:color="auto" w:fill="auto"/>
          </w:tcPr>
          <w:p w14:paraId="1489EF5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lang w:bidi="ar-IQ"/>
              </w:rPr>
              <w:t>NF Consumer Information</w:t>
            </w:r>
          </w:p>
        </w:tc>
        <w:tc>
          <w:tcPr>
            <w:tcW w:w="1134" w:type="dxa"/>
            <w:shd w:val="clear" w:color="auto" w:fill="auto"/>
          </w:tcPr>
          <w:p w14:paraId="0AAE991F"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eastAsia="zh-CN"/>
              </w:rPr>
            </w:pPr>
            <w:r w:rsidRPr="00C96A0A">
              <w:rPr>
                <w:rFonts w:ascii="Arial" w:eastAsia="SimSun" w:hAnsi="Arial"/>
                <w:sz w:val="18"/>
                <w:lang w:bidi="ar-IQ"/>
              </w:rPr>
              <w:t>M</w:t>
            </w:r>
          </w:p>
        </w:tc>
        <w:tc>
          <w:tcPr>
            <w:tcW w:w="4644" w:type="dxa"/>
            <w:shd w:val="clear" w:color="auto" w:fill="auto"/>
          </w:tcPr>
          <w:p w14:paraId="6734F18F"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information of the NF consumer of the charging service.</w:t>
            </w:r>
          </w:p>
        </w:tc>
      </w:tr>
      <w:tr w:rsidR="00C96A0A" w:rsidRPr="00C96A0A" w14:paraId="47CB0D14" w14:textId="77777777" w:rsidTr="004F6E8D">
        <w:trPr>
          <w:jc w:val="center"/>
        </w:trPr>
        <w:tc>
          <w:tcPr>
            <w:tcW w:w="4077" w:type="dxa"/>
            <w:shd w:val="clear" w:color="auto" w:fill="auto"/>
          </w:tcPr>
          <w:p w14:paraId="7AF1D7B0"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NF Functionality</w:t>
            </w:r>
          </w:p>
        </w:tc>
        <w:tc>
          <w:tcPr>
            <w:tcW w:w="1134" w:type="dxa"/>
            <w:shd w:val="clear" w:color="auto" w:fill="auto"/>
          </w:tcPr>
          <w:p w14:paraId="2AEC82A2"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M</w:t>
            </w:r>
          </w:p>
        </w:tc>
        <w:tc>
          <w:tcPr>
            <w:tcW w:w="4644" w:type="dxa"/>
            <w:shd w:val="clear" w:color="auto" w:fill="auto"/>
          </w:tcPr>
          <w:p w14:paraId="4E5C58E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type of functionality the NF provides.</w:t>
            </w:r>
          </w:p>
        </w:tc>
      </w:tr>
      <w:tr w:rsidR="00C96A0A" w:rsidRPr="00C96A0A" w14:paraId="072DA11E" w14:textId="77777777" w:rsidTr="004F6E8D">
        <w:trPr>
          <w:jc w:val="center"/>
        </w:trPr>
        <w:tc>
          <w:tcPr>
            <w:tcW w:w="4077" w:type="dxa"/>
            <w:shd w:val="clear" w:color="auto" w:fill="auto"/>
          </w:tcPr>
          <w:p w14:paraId="53C18178"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NF Name</w:t>
            </w:r>
          </w:p>
        </w:tc>
        <w:tc>
          <w:tcPr>
            <w:tcW w:w="1134" w:type="dxa"/>
            <w:shd w:val="clear" w:color="auto" w:fill="auto"/>
          </w:tcPr>
          <w:p w14:paraId="4190C431"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69C35F58"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name of the NF used.</w:t>
            </w:r>
          </w:p>
        </w:tc>
      </w:tr>
      <w:tr w:rsidR="00C96A0A" w:rsidRPr="00C96A0A" w14:paraId="3DCF89C4" w14:textId="77777777" w:rsidTr="004F6E8D">
        <w:trPr>
          <w:jc w:val="center"/>
        </w:trPr>
        <w:tc>
          <w:tcPr>
            <w:tcW w:w="4077" w:type="dxa"/>
            <w:shd w:val="clear" w:color="auto" w:fill="auto"/>
          </w:tcPr>
          <w:p w14:paraId="7C8AAFD2"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NF Address</w:t>
            </w:r>
          </w:p>
        </w:tc>
        <w:tc>
          <w:tcPr>
            <w:tcW w:w="1134" w:type="dxa"/>
            <w:shd w:val="clear" w:color="auto" w:fill="auto"/>
          </w:tcPr>
          <w:p w14:paraId="6F8806C5"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50789A98"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IP Address of the NF used.</w:t>
            </w:r>
          </w:p>
        </w:tc>
      </w:tr>
      <w:tr w:rsidR="00C96A0A" w:rsidRPr="00C96A0A" w14:paraId="366E1530" w14:textId="77777777" w:rsidTr="004F6E8D">
        <w:trPr>
          <w:jc w:val="center"/>
        </w:trPr>
        <w:tc>
          <w:tcPr>
            <w:tcW w:w="4077" w:type="dxa"/>
            <w:shd w:val="clear" w:color="auto" w:fill="auto"/>
          </w:tcPr>
          <w:p w14:paraId="5DE50828"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NF PLMN ID</w:t>
            </w:r>
          </w:p>
        </w:tc>
        <w:tc>
          <w:tcPr>
            <w:tcW w:w="1134" w:type="dxa"/>
            <w:shd w:val="clear" w:color="auto" w:fill="auto"/>
          </w:tcPr>
          <w:p w14:paraId="3676CC36"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0684F9C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PLMN identifier (MCC MNC) of the NF.</w:t>
            </w:r>
          </w:p>
        </w:tc>
      </w:tr>
      <w:tr w:rsidR="00C96A0A" w:rsidRPr="00C96A0A" w14:paraId="15E299EE" w14:textId="77777777" w:rsidTr="004F6E8D">
        <w:trPr>
          <w:jc w:val="center"/>
        </w:trPr>
        <w:tc>
          <w:tcPr>
            <w:tcW w:w="4077" w:type="dxa"/>
            <w:shd w:val="clear" w:color="auto" w:fill="auto"/>
          </w:tcPr>
          <w:p w14:paraId="382FB57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Charging Identifier</w:t>
            </w:r>
          </w:p>
        </w:tc>
        <w:tc>
          <w:tcPr>
            <w:tcW w:w="1134" w:type="dxa"/>
            <w:shd w:val="clear" w:color="auto" w:fill="auto"/>
          </w:tcPr>
          <w:p w14:paraId="1952818F"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szCs w:val="18"/>
              </w:rPr>
              <w:t>O</w:t>
            </w:r>
            <w:r w:rsidRPr="00C96A0A">
              <w:rPr>
                <w:rFonts w:ascii="Arial" w:eastAsia="SimSun" w:hAnsi="Arial"/>
                <w:sz w:val="18"/>
                <w:szCs w:val="18"/>
                <w:vertAlign w:val="subscript"/>
              </w:rPr>
              <w:t>M</w:t>
            </w:r>
          </w:p>
        </w:tc>
        <w:tc>
          <w:tcPr>
            <w:tcW w:w="4644" w:type="dxa"/>
            <w:shd w:val="clear" w:color="auto" w:fill="auto"/>
          </w:tcPr>
          <w:p w14:paraId="0D411C2D"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sz w:val="18"/>
                <w:lang w:eastAsia="zh-CN" w:bidi="ar-IQ"/>
              </w:rPr>
              <w:t>Charging identifier for c</w:t>
            </w:r>
            <w:r w:rsidRPr="00C96A0A">
              <w:rPr>
                <w:rFonts w:ascii="Arial" w:eastAsia="SimSun" w:hAnsi="Arial" w:hint="eastAsia"/>
                <w:sz w:val="18"/>
                <w:lang w:eastAsia="zh-CN" w:bidi="ar-IQ"/>
              </w:rPr>
              <w:t>orrelat</w:t>
            </w:r>
            <w:r w:rsidRPr="00C96A0A">
              <w:rPr>
                <w:rFonts w:ascii="Arial" w:eastAsia="SimSun" w:hAnsi="Arial"/>
                <w:sz w:val="18"/>
                <w:lang w:eastAsia="zh-CN" w:bidi="ar-IQ"/>
              </w:rPr>
              <w:t>ion</w:t>
            </w:r>
            <w:r w:rsidRPr="00C96A0A">
              <w:rPr>
                <w:rFonts w:ascii="Arial" w:eastAsia="SimSun" w:hAnsi="Arial"/>
                <w:sz w:val="18"/>
                <w:lang w:bidi="ar-IQ"/>
              </w:rPr>
              <w:t xml:space="preserve"> between different records. Only applicable if not available in the service specific information.</w:t>
            </w:r>
          </w:p>
        </w:tc>
      </w:tr>
      <w:tr w:rsidR="00C96A0A" w:rsidRPr="00C96A0A" w14:paraId="3F0B4DC6" w14:textId="77777777" w:rsidTr="004F6E8D">
        <w:trPr>
          <w:jc w:val="center"/>
        </w:trPr>
        <w:tc>
          <w:tcPr>
            <w:tcW w:w="4077" w:type="dxa"/>
            <w:shd w:val="clear" w:color="auto" w:fill="auto"/>
          </w:tcPr>
          <w:p w14:paraId="3138000D"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Triggers</w:t>
            </w:r>
          </w:p>
        </w:tc>
        <w:tc>
          <w:tcPr>
            <w:tcW w:w="1134" w:type="dxa"/>
            <w:shd w:val="clear" w:color="auto" w:fill="auto"/>
          </w:tcPr>
          <w:p w14:paraId="4C66BC3A"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1C4FDE2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cs="Arial"/>
                <w:sz w:val="18"/>
                <w:szCs w:val="18"/>
              </w:rPr>
              <w:t>This field holds the triggers that are common to all Multiple Unit Usage. Can be the same as in Used Unit Container.</w:t>
            </w:r>
          </w:p>
        </w:tc>
      </w:tr>
      <w:tr w:rsidR="00C96A0A" w:rsidRPr="00C96A0A" w14:paraId="5F3660A3" w14:textId="77777777" w:rsidTr="004F6E8D">
        <w:trPr>
          <w:jc w:val="center"/>
        </w:trPr>
        <w:tc>
          <w:tcPr>
            <w:tcW w:w="4077" w:type="dxa"/>
            <w:shd w:val="clear" w:color="auto" w:fill="auto"/>
          </w:tcPr>
          <w:p w14:paraId="2FB36E36"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SMF Triggers</w:t>
            </w:r>
          </w:p>
        </w:tc>
        <w:tc>
          <w:tcPr>
            <w:tcW w:w="1134" w:type="dxa"/>
            <w:shd w:val="clear" w:color="auto" w:fill="auto"/>
          </w:tcPr>
          <w:p w14:paraId="1197D9D3"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098C1CB7"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This field holds the 5G data connectivity specific triggers described in TS 32.255 [15].</w:t>
            </w:r>
          </w:p>
        </w:tc>
      </w:tr>
      <w:tr w:rsidR="00C96A0A" w:rsidRPr="00C96A0A" w14:paraId="4AC0168F" w14:textId="77777777" w:rsidTr="004F6E8D">
        <w:trPr>
          <w:jc w:val="center"/>
        </w:trPr>
        <w:tc>
          <w:tcPr>
            <w:tcW w:w="4077" w:type="dxa"/>
            <w:shd w:val="clear" w:color="auto" w:fill="auto"/>
          </w:tcPr>
          <w:p w14:paraId="442623FB"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List of Multiple Unit Usage</w:t>
            </w:r>
          </w:p>
        </w:tc>
        <w:tc>
          <w:tcPr>
            <w:tcW w:w="1134" w:type="dxa"/>
            <w:shd w:val="clear" w:color="auto" w:fill="auto"/>
          </w:tcPr>
          <w:p w14:paraId="063F3B10"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42C99759"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sz w:val="18"/>
                <w:lang w:bidi="ar-IQ"/>
              </w:rPr>
              <w:t>This field holds the parameters for the unit reporting. It may have multiple occurrences.</w:t>
            </w:r>
          </w:p>
        </w:tc>
      </w:tr>
      <w:tr w:rsidR="00C96A0A" w:rsidRPr="00C96A0A" w14:paraId="769C01B4" w14:textId="77777777" w:rsidTr="004F6E8D">
        <w:trPr>
          <w:jc w:val="center"/>
        </w:trPr>
        <w:tc>
          <w:tcPr>
            <w:tcW w:w="4077" w:type="dxa"/>
            <w:shd w:val="clear" w:color="auto" w:fill="auto"/>
          </w:tcPr>
          <w:p w14:paraId="462E5500"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Rating Group</w:t>
            </w:r>
          </w:p>
        </w:tc>
        <w:tc>
          <w:tcPr>
            <w:tcW w:w="1134" w:type="dxa"/>
            <w:shd w:val="clear" w:color="auto" w:fill="auto"/>
          </w:tcPr>
          <w:p w14:paraId="7A7FADCC"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M</w:t>
            </w:r>
          </w:p>
        </w:tc>
        <w:tc>
          <w:tcPr>
            <w:tcW w:w="4644" w:type="dxa"/>
            <w:shd w:val="clear" w:color="auto" w:fill="auto"/>
          </w:tcPr>
          <w:p w14:paraId="0F3B7249"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filed holds the rating group. The parameter corresponds to the Charging Key as specified in TS 23.203 [203]</w:t>
            </w:r>
          </w:p>
        </w:tc>
      </w:tr>
      <w:tr w:rsidR="00C96A0A" w:rsidRPr="00C96A0A" w14:paraId="0440304D" w14:textId="77777777" w:rsidTr="004F6E8D">
        <w:trPr>
          <w:jc w:val="center"/>
        </w:trPr>
        <w:tc>
          <w:tcPr>
            <w:tcW w:w="4077" w:type="dxa"/>
            <w:shd w:val="clear" w:color="auto" w:fill="auto"/>
          </w:tcPr>
          <w:p w14:paraId="59FA5684"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Used Unit Container</w:t>
            </w:r>
          </w:p>
        </w:tc>
        <w:tc>
          <w:tcPr>
            <w:tcW w:w="1134" w:type="dxa"/>
            <w:shd w:val="clear" w:color="auto" w:fill="auto"/>
          </w:tcPr>
          <w:p w14:paraId="73D5F72B"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7278181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used units and information connected to the reported units.</w:t>
            </w:r>
          </w:p>
        </w:tc>
      </w:tr>
      <w:tr w:rsidR="00C96A0A" w:rsidRPr="00C96A0A" w14:paraId="5BDA0233" w14:textId="77777777" w:rsidTr="004F6E8D">
        <w:trPr>
          <w:jc w:val="center"/>
        </w:trPr>
        <w:tc>
          <w:tcPr>
            <w:tcW w:w="4077" w:type="dxa"/>
            <w:shd w:val="clear" w:color="auto" w:fill="auto"/>
          </w:tcPr>
          <w:p w14:paraId="2D89B1A5"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Service Identifier</w:t>
            </w:r>
          </w:p>
        </w:tc>
        <w:tc>
          <w:tcPr>
            <w:tcW w:w="1134" w:type="dxa"/>
            <w:shd w:val="clear" w:color="auto" w:fill="auto"/>
          </w:tcPr>
          <w:p w14:paraId="1670DF36"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032FCD0C"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holds the Service Identifier.</w:t>
            </w:r>
          </w:p>
        </w:tc>
      </w:tr>
      <w:tr w:rsidR="00C96A0A" w:rsidRPr="00C96A0A" w14:paraId="6120B4F7" w14:textId="77777777" w:rsidTr="004F6E8D">
        <w:trPr>
          <w:jc w:val="center"/>
        </w:trPr>
        <w:tc>
          <w:tcPr>
            <w:tcW w:w="4077" w:type="dxa"/>
            <w:shd w:val="clear" w:color="auto" w:fill="auto"/>
          </w:tcPr>
          <w:p w14:paraId="55934B40"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Quota management Indicator</w:t>
            </w:r>
          </w:p>
        </w:tc>
        <w:tc>
          <w:tcPr>
            <w:tcW w:w="1134" w:type="dxa"/>
            <w:shd w:val="clear" w:color="auto" w:fill="auto"/>
          </w:tcPr>
          <w:p w14:paraId="0EBAB63D"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2BEDE96D"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 xml:space="preserve">This field holds an indicator on whether the reported used units are with or without quota management control. If the field is not present, it indicates the used unit is without quota </w:t>
            </w:r>
            <w:r w:rsidRPr="00C96A0A">
              <w:rPr>
                <w:rFonts w:ascii="Arial" w:eastAsia="SimSun" w:hAnsi="Arial"/>
                <w:sz w:val="18"/>
                <w:lang w:eastAsia="zh-CN" w:bidi="ar-IQ"/>
              </w:rPr>
              <w:t>management</w:t>
            </w:r>
            <w:r w:rsidRPr="00C96A0A">
              <w:rPr>
                <w:rFonts w:ascii="Arial" w:eastAsia="SimSun" w:hAnsi="Arial"/>
                <w:sz w:val="18"/>
              </w:rPr>
              <w:t xml:space="preserve"> applied. </w:t>
            </w:r>
          </w:p>
        </w:tc>
      </w:tr>
      <w:tr w:rsidR="00C96A0A" w:rsidRPr="00C96A0A" w14:paraId="07B97729" w14:textId="77777777" w:rsidTr="004F6E8D">
        <w:trPr>
          <w:jc w:val="center"/>
        </w:trPr>
        <w:tc>
          <w:tcPr>
            <w:tcW w:w="4077" w:type="dxa"/>
            <w:shd w:val="clear" w:color="auto" w:fill="auto"/>
          </w:tcPr>
          <w:p w14:paraId="3ECB54AD"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Local Sequence Number</w:t>
            </w:r>
          </w:p>
        </w:tc>
        <w:tc>
          <w:tcPr>
            <w:tcW w:w="1134" w:type="dxa"/>
            <w:shd w:val="clear" w:color="auto" w:fill="auto"/>
          </w:tcPr>
          <w:p w14:paraId="197C4EBC"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eastAsia="zh-CN"/>
              </w:rPr>
              <w:t>O</w:t>
            </w:r>
            <w:r w:rsidRPr="00C96A0A">
              <w:rPr>
                <w:rFonts w:ascii="Arial" w:eastAsia="SimSun" w:hAnsi="Arial"/>
                <w:sz w:val="18"/>
                <w:vertAlign w:val="subscript"/>
                <w:lang w:eastAsia="zh-CN"/>
              </w:rPr>
              <w:t>M</w:t>
            </w:r>
          </w:p>
        </w:tc>
        <w:tc>
          <w:tcPr>
            <w:tcW w:w="4644" w:type="dxa"/>
            <w:shd w:val="clear" w:color="auto" w:fill="auto"/>
          </w:tcPr>
          <w:p w14:paraId="50E54CA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noProof/>
                <w:sz w:val="18"/>
                <w:lang w:eastAsia="zh-CN"/>
              </w:rPr>
              <w:t xml:space="preserve">This field holds the </w:t>
            </w:r>
            <w:r w:rsidRPr="00C96A0A">
              <w:rPr>
                <w:rFonts w:ascii="Arial" w:eastAsia="SimSun" w:hAnsi="Arial"/>
                <w:sz w:val="18"/>
                <w:lang w:eastAsia="zh-CN" w:bidi="ar-IQ"/>
              </w:rPr>
              <w:t>container</w:t>
            </w:r>
            <w:r w:rsidRPr="00C96A0A">
              <w:rPr>
                <w:rFonts w:ascii="Arial" w:eastAsia="SimSun" w:hAnsi="Arial"/>
                <w:noProof/>
                <w:sz w:val="18"/>
                <w:lang w:eastAsia="zh-CN"/>
              </w:rPr>
              <w:t xml:space="preserve"> sequence number.</w:t>
            </w:r>
          </w:p>
        </w:tc>
      </w:tr>
      <w:tr w:rsidR="00C96A0A" w:rsidRPr="00C96A0A" w14:paraId="2978BBA5" w14:textId="77777777" w:rsidTr="004F6E8D">
        <w:trPr>
          <w:jc w:val="center"/>
        </w:trPr>
        <w:tc>
          <w:tcPr>
            <w:tcW w:w="4077" w:type="dxa"/>
            <w:shd w:val="clear" w:color="auto" w:fill="auto"/>
          </w:tcPr>
          <w:p w14:paraId="711D1BFC"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Time</w:t>
            </w:r>
          </w:p>
        </w:tc>
        <w:tc>
          <w:tcPr>
            <w:tcW w:w="1134" w:type="dxa"/>
            <w:shd w:val="clear" w:color="auto" w:fill="auto"/>
          </w:tcPr>
          <w:p w14:paraId="04C78651"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eastAsia="zh-CN"/>
              </w:rPr>
              <w:t>O</w:t>
            </w:r>
            <w:r w:rsidRPr="00C96A0A">
              <w:rPr>
                <w:rFonts w:ascii="Arial" w:eastAsia="SimSun" w:hAnsi="Arial"/>
                <w:sz w:val="18"/>
                <w:vertAlign w:val="subscript"/>
                <w:lang w:eastAsia="zh-CN"/>
              </w:rPr>
              <w:t>C</w:t>
            </w:r>
          </w:p>
        </w:tc>
        <w:tc>
          <w:tcPr>
            <w:tcW w:w="4644" w:type="dxa"/>
            <w:shd w:val="clear" w:color="auto" w:fill="auto"/>
          </w:tcPr>
          <w:p w14:paraId="757876F6"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holds the amount of used time.</w:t>
            </w:r>
          </w:p>
        </w:tc>
      </w:tr>
      <w:tr w:rsidR="00C96A0A" w:rsidRPr="00C96A0A" w14:paraId="013E0644" w14:textId="77777777" w:rsidTr="004F6E8D">
        <w:trPr>
          <w:jc w:val="center"/>
        </w:trPr>
        <w:tc>
          <w:tcPr>
            <w:tcW w:w="4077" w:type="dxa"/>
            <w:shd w:val="clear" w:color="auto" w:fill="auto"/>
          </w:tcPr>
          <w:p w14:paraId="17C38196"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 xml:space="preserve">Uplink Volume </w:t>
            </w:r>
          </w:p>
        </w:tc>
        <w:tc>
          <w:tcPr>
            <w:tcW w:w="1134" w:type="dxa"/>
            <w:shd w:val="clear" w:color="auto" w:fill="auto"/>
          </w:tcPr>
          <w:p w14:paraId="424F0666"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eastAsia="zh-CN"/>
              </w:rPr>
              <w:t>O</w:t>
            </w:r>
            <w:r w:rsidRPr="00C96A0A">
              <w:rPr>
                <w:rFonts w:ascii="Arial" w:eastAsia="SimSun" w:hAnsi="Arial"/>
                <w:sz w:val="18"/>
                <w:vertAlign w:val="subscript"/>
                <w:lang w:eastAsia="zh-CN"/>
              </w:rPr>
              <w:t>C</w:t>
            </w:r>
          </w:p>
        </w:tc>
        <w:tc>
          <w:tcPr>
            <w:tcW w:w="4644" w:type="dxa"/>
            <w:shd w:val="clear" w:color="auto" w:fill="auto"/>
          </w:tcPr>
          <w:p w14:paraId="6CB545A7"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holds the amount of used volume in uplink direction.</w:t>
            </w:r>
          </w:p>
        </w:tc>
      </w:tr>
      <w:tr w:rsidR="00C96A0A" w:rsidRPr="00C96A0A" w14:paraId="5F129D41" w14:textId="77777777" w:rsidTr="004F6E8D">
        <w:trPr>
          <w:jc w:val="center"/>
        </w:trPr>
        <w:tc>
          <w:tcPr>
            <w:tcW w:w="4077" w:type="dxa"/>
            <w:shd w:val="clear" w:color="auto" w:fill="auto"/>
          </w:tcPr>
          <w:p w14:paraId="43831613"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 xml:space="preserve">Downlink Volume </w:t>
            </w:r>
          </w:p>
        </w:tc>
        <w:tc>
          <w:tcPr>
            <w:tcW w:w="1134" w:type="dxa"/>
            <w:shd w:val="clear" w:color="auto" w:fill="auto"/>
          </w:tcPr>
          <w:p w14:paraId="16F2B9A9"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eastAsia="zh-CN"/>
              </w:rPr>
              <w:t>O</w:t>
            </w:r>
            <w:r w:rsidRPr="00C96A0A">
              <w:rPr>
                <w:rFonts w:ascii="Arial" w:eastAsia="SimSun" w:hAnsi="Arial"/>
                <w:sz w:val="18"/>
                <w:vertAlign w:val="subscript"/>
                <w:lang w:eastAsia="zh-CN"/>
              </w:rPr>
              <w:t>C</w:t>
            </w:r>
          </w:p>
        </w:tc>
        <w:tc>
          <w:tcPr>
            <w:tcW w:w="4644" w:type="dxa"/>
            <w:shd w:val="clear" w:color="auto" w:fill="auto"/>
          </w:tcPr>
          <w:p w14:paraId="78C956C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holds the amount of used volume in downlink direction.</w:t>
            </w:r>
          </w:p>
        </w:tc>
      </w:tr>
      <w:tr w:rsidR="00C96A0A" w:rsidRPr="00C96A0A" w14:paraId="52E64A11" w14:textId="77777777" w:rsidTr="004F6E8D">
        <w:trPr>
          <w:jc w:val="center"/>
        </w:trPr>
        <w:tc>
          <w:tcPr>
            <w:tcW w:w="4077" w:type="dxa"/>
            <w:shd w:val="clear" w:color="auto" w:fill="auto"/>
          </w:tcPr>
          <w:p w14:paraId="6827B0C9"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Total Volume</w:t>
            </w:r>
          </w:p>
        </w:tc>
        <w:tc>
          <w:tcPr>
            <w:tcW w:w="1134" w:type="dxa"/>
            <w:shd w:val="clear" w:color="auto" w:fill="auto"/>
          </w:tcPr>
          <w:p w14:paraId="55B5F79E"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eastAsia="zh-CN"/>
              </w:rPr>
              <w:t>O</w:t>
            </w:r>
            <w:r w:rsidRPr="00C96A0A">
              <w:rPr>
                <w:rFonts w:ascii="Arial" w:eastAsia="SimSun" w:hAnsi="Arial"/>
                <w:sz w:val="18"/>
                <w:vertAlign w:val="subscript"/>
                <w:lang w:eastAsia="zh-CN"/>
              </w:rPr>
              <w:t>C</w:t>
            </w:r>
          </w:p>
        </w:tc>
        <w:tc>
          <w:tcPr>
            <w:tcW w:w="4644" w:type="dxa"/>
            <w:shd w:val="clear" w:color="auto" w:fill="auto"/>
          </w:tcPr>
          <w:p w14:paraId="40E9581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holds the amount of used volume in both uplink and downlink directions.</w:t>
            </w:r>
          </w:p>
        </w:tc>
      </w:tr>
      <w:tr w:rsidR="00C96A0A" w:rsidRPr="00C96A0A" w14:paraId="590D6428" w14:textId="77777777" w:rsidTr="004F6E8D">
        <w:trPr>
          <w:jc w:val="center"/>
        </w:trPr>
        <w:tc>
          <w:tcPr>
            <w:tcW w:w="4077" w:type="dxa"/>
            <w:shd w:val="clear" w:color="auto" w:fill="auto"/>
          </w:tcPr>
          <w:p w14:paraId="67B45FD7"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Service Specific Units</w:t>
            </w:r>
          </w:p>
        </w:tc>
        <w:tc>
          <w:tcPr>
            <w:tcW w:w="1134" w:type="dxa"/>
            <w:shd w:val="clear" w:color="auto" w:fill="auto"/>
          </w:tcPr>
          <w:p w14:paraId="0DCDAA01"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25FF953F"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holds the amount of used service specific units.</w:t>
            </w:r>
          </w:p>
        </w:tc>
      </w:tr>
      <w:tr w:rsidR="00C96A0A" w:rsidRPr="00C96A0A" w14:paraId="616C1F47" w14:textId="77777777" w:rsidTr="004F6E8D">
        <w:trPr>
          <w:jc w:val="center"/>
        </w:trPr>
        <w:tc>
          <w:tcPr>
            <w:tcW w:w="4077" w:type="dxa"/>
            <w:shd w:val="clear" w:color="auto" w:fill="auto"/>
          </w:tcPr>
          <w:p w14:paraId="71C83D4D"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Event Time Stamp</w:t>
            </w:r>
          </w:p>
        </w:tc>
        <w:tc>
          <w:tcPr>
            <w:tcW w:w="1134" w:type="dxa"/>
            <w:shd w:val="clear" w:color="auto" w:fill="auto"/>
          </w:tcPr>
          <w:p w14:paraId="29E4ACF5"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44CC01C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 xml:space="preserve">This field holds the timestamps of the event reported in the Service Specific Units, if the reported units are event based. </w:t>
            </w:r>
          </w:p>
        </w:tc>
      </w:tr>
      <w:tr w:rsidR="00C96A0A" w:rsidRPr="00C96A0A" w14:paraId="1F63CAD3" w14:textId="77777777" w:rsidTr="004F6E8D">
        <w:trPr>
          <w:jc w:val="center"/>
        </w:trPr>
        <w:tc>
          <w:tcPr>
            <w:tcW w:w="4077" w:type="dxa"/>
            <w:shd w:val="clear" w:color="auto" w:fill="auto"/>
          </w:tcPr>
          <w:p w14:paraId="0BF8E2A7" w14:textId="77777777" w:rsidR="00C96A0A" w:rsidRPr="00C96A0A" w:rsidRDefault="00C96A0A" w:rsidP="00C96A0A">
            <w:pPr>
              <w:keepNext/>
              <w:keepLines/>
              <w:overflowPunct w:val="0"/>
              <w:autoSpaceDE w:val="0"/>
              <w:autoSpaceDN w:val="0"/>
              <w:adjustRightInd w:val="0"/>
              <w:spacing w:after="0"/>
              <w:ind w:left="568"/>
              <w:textAlignment w:val="baseline"/>
              <w:rPr>
                <w:rFonts w:ascii="Arial" w:eastAsia="SimSun" w:hAnsi="Arial"/>
                <w:sz w:val="18"/>
                <w:lang w:bidi="ar-IQ"/>
              </w:rPr>
            </w:pPr>
            <w:r w:rsidRPr="00C96A0A">
              <w:rPr>
                <w:rFonts w:ascii="Arial" w:eastAsia="SimSun" w:hAnsi="Arial"/>
                <w:sz w:val="18"/>
                <w:lang w:bidi="ar-IQ"/>
              </w:rPr>
              <w:t>Rating Indicator</w:t>
            </w:r>
          </w:p>
        </w:tc>
        <w:tc>
          <w:tcPr>
            <w:tcW w:w="1134" w:type="dxa"/>
            <w:shd w:val="clear" w:color="auto" w:fill="auto"/>
          </w:tcPr>
          <w:p w14:paraId="661BDDCF"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5619306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This field indicates if the units have been rated or not.</w:t>
            </w:r>
          </w:p>
        </w:tc>
      </w:tr>
      <w:tr w:rsidR="00C96A0A" w:rsidRPr="00C96A0A" w14:paraId="7996A3C8" w14:textId="77777777" w:rsidTr="004F6E8D">
        <w:trPr>
          <w:jc w:val="center"/>
        </w:trPr>
        <w:tc>
          <w:tcPr>
            <w:tcW w:w="4077" w:type="dxa"/>
            <w:shd w:val="clear" w:color="auto" w:fill="auto"/>
          </w:tcPr>
          <w:p w14:paraId="5268B27B" w14:textId="77777777" w:rsidR="00C96A0A" w:rsidRPr="00C96A0A" w:rsidRDefault="00C96A0A" w:rsidP="00C96A0A">
            <w:pPr>
              <w:keepNext/>
              <w:keepLines/>
              <w:overflowPunct w:val="0"/>
              <w:autoSpaceDE w:val="0"/>
              <w:autoSpaceDN w:val="0"/>
              <w:adjustRightInd w:val="0"/>
              <w:spacing w:after="0"/>
              <w:ind w:left="566"/>
              <w:textAlignment w:val="baseline"/>
              <w:rPr>
                <w:rFonts w:ascii="Arial" w:eastAsia="SimSun" w:hAnsi="Arial"/>
                <w:sz w:val="18"/>
                <w:lang w:bidi="ar-IQ"/>
              </w:rPr>
            </w:pPr>
            <w:r w:rsidRPr="00C96A0A">
              <w:rPr>
                <w:rFonts w:ascii="Arial" w:eastAsia="SimSun" w:hAnsi="Arial"/>
                <w:sz w:val="18"/>
                <w:lang w:bidi="ar-IQ"/>
              </w:rPr>
              <w:t>Triggers</w:t>
            </w:r>
          </w:p>
        </w:tc>
        <w:tc>
          <w:tcPr>
            <w:tcW w:w="1134" w:type="dxa"/>
            <w:shd w:val="clear" w:color="auto" w:fill="auto"/>
          </w:tcPr>
          <w:p w14:paraId="1593EA82"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66983E3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cs="Arial"/>
                <w:sz w:val="18"/>
                <w:szCs w:val="18"/>
              </w:rPr>
              <w:t>This field holds the triggers that caused the Used Unit Container to be reported, independently on if they are PDU Session or RG level triggers.</w:t>
            </w:r>
          </w:p>
        </w:tc>
      </w:tr>
      <w:tr w:rsidR="00C96A0A" w:rsidRPr="00C96A0A" w14:paraId="408AB0B2" w14:textId="77777777" w:rsidTr="004F6E8D">
        <w:trPr>
          <w:jc w:val="center"/>
        </w:trPr>
        <w:tc>
          <w:tcPr>
            <w:tcW w:w="4077" w:type="dxa"/>
            <w:shd w:val="clear" w:color="auto" w:fill="auto"/>
          </w:tcPr>
          <w:p w14:paraId="23162286" w14:textId="77777777" w:rsidR="00C96A0A" w:rsidRPr="00C96A0A" w:rsidRDefault="00C96A0A" w:rsidP="00C96A0A">
            <w:pPr>
              <w:keepNext/>
              <w:keepLines/>
              <w:overflowPunct w:val="0"/>
              <w:autoSpaceDE w:val="0"/>
              <w:autoSpaceDN w:val="0"/>
              <w:adjustRightInd w:val="0"/>
              <w:spacing w:after="0"/>
              <w:ind w:left="850"/>
              <w:textAlignment w:val="baseline"/>
              <w:rPr>
                <w:rFonts w:ascii="Arial" w:eastAsia="SimSun" w:hAnsi="Arial"/>
                <w:sz w:val="18"/>
                <w:lang w:bidi="ar-IQ"/>
              </w:rPr>
            </w:pPr>
            <w:r w:rsidRPr="00C96A0A">
              <w:rPr>
                <w:rFonts w:ascii="Arial" w:eastAsia="SimSun" w:hAnsi="Arial"/>
                <w:sz w:val="18"/>
                <w:lang w:bidi="ar-IQ"/>
              </w:rPr>
              <w:t>SMF Triggers</w:t>
            </w:r>
          </w:p>
        </w:tc>
        <w:tc>
          <w:tcPr>
            <w:tcW w:w="1134" w:type="dxa"/>
            <w:shd w:val="clear" w:color="auto" w:fill="auto"/>
          </w:tcPr>
          <w:p w14:paraId="233733B1"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17C6CBF2"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This field holds the 5G data connectivity specific triggers described in TS 32.255 [15].</w:t>
            </w:r>
          </w:p>
        </w:tc>
      </w:tr>
      <w:tr w:rsidR="00C96A0A" w:rsidRPr="00C96A0A" w14:paraId="07B5824C" w14:textId="77777777" w:rsidTr="004F6E8D">
        <w:trPr>
          <w:jc w:val="center"/>
        </w:trPr>
        <w:tc>
          <w:tcPr>
            <w:tcW w:w="4077" w:type="dxa"/>
            <w:shd w:val="clear" w:color="auto" w:fill="auto"/>
          </w:tcPr>
          <w:p w14:paraId="23A975D5" w14:textId="77777777" w:rsidR="00C96A0A" w:rsidRPr="00C96A0A" w:rsidRDefault="00C96A0A" w:rsidP="00C96A0A">
            <w:pPr>
              <w:keepNext/>
              <w:keepLines/>
              <w:overflowPunct w:val="0"/>
              <w:autoSpaceDE w:val="0"/>
              <w:autoSpaceDN w:val="0"/>
              <w:adjustRightInd w:val="0"/>
              <w:spacing w:after="0"/>
              <w:ind w:left="566"/>
              <w:textAlignment w:val="baseline"/>
              <w:rPr>
                <w:rFonts w:ascii="Arial" w:eastAsia="SimSun" w:hAnsi="Arial"/>
                <w:sz w:val="18"/>
                <w:lang w:bidi="ar-IQ"/>
              </w:rPr>
            </w:pPr>
            <w:r w:rsidRPr="00C96A0A">
              <w:rPr>
                <w:rFonts w:ascii="Arial" w:eastAsia="SimSun" w:hAnsi="Arial"/>
                <w:sz w:val="18"/>
                <w:lang w:bidi="ar-IQ"/>
              </w:rPr>
              <w:t>Trigger Time Stamp</w:t>
            </w:r>
          </w:p>
        </w:tc>
        <w:tc>
          <w:tcPr>
            <w:tcW w:w="1134" w:type="dxa"/>
            <w:shd w:val="clear" w:color="auto" w:fill="auto"/>
          </w:tcPr>
          <w:p w14:paraId="371A25B3"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01251C26"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sz w:val="18"/>
              </w:rPr>
              <w:t>This field holds the timestamp of the trigger.</w:t>
            </w:r>
          </w:p>
        </w:tc>
      </w:tr>
      <w:tr w:rsidR="00C96A0A" w:rsidRPr="00C96A0A" w14:paraId="77958ED4" w14:textId="77777777" w:rsidTr="004F6E8D">
        <w:trPr>
          <w:jc w:val="center"/>
        </w:trPr>
        <w:tc>
          <w:tcPr>
            <w:tcW w:w="4077" w:type="dxa"/>
            <w:shd w:val="clear" w:color="auto" w:fill="auto"/>
          </w:tcPr>
          <w:p w14:paraId="595462B1" w14:textId="77777777" w:rsidR="00C96A0A" w:rsidRPr="00C96A0A" w:rsidRDefault="00C96A0A" w:rsidP="00C96A0A">
            <w:pPr>
              <w:keepNext/>
              <w:keepLines/>
              <w:overflowPunct w:val="0"/>
              <w:autoSpaceDE w:val="0"/>
              <w:autoSpaceDN w:val="0"/>
              <w:adjustRightInd w:val="0"/>
              <w:spacing w:after="0"/>
              <w:ind w:left="566"/>
              <w:textAlignment w:val="baseline"/>
              <w:rPr>
                <w:rFonts w:ascii="Arial" w:eastAsia="SimSun" w:hAnsi="Arial"/>
                <w:sz w:val="18"/>
                <w:lang w:bidi="ar-IQ"/>
              </w:rPr>
            </w:pPr>
            <w:r w:rsidRPr="00C96A0A">
              <w:rPr>
                <w:rFonts w:ascii="Arial" w:eastAsia="SimSun" w:hAnsi="Arial"/>
                <w:sz w:val="18"/>
                <w:lang w:bidi="ar-IQ"/>
              </w:rPr>
              <w:t>PDU Container Information</w:t>
            </w:r>
          </w:p>
        </w:tc>
        <w:tc>
          <w:tcPr>
            <w:tcW w:w="1134" w:type="dxa"/>
            <w:shd w:val="clear" w:color="auto" w:fill="auto"/>
          </w:tcPr>
          <w:p w14:paraId="155B17C7"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62ABE5A3"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cs="Arial"/>
                <w:sz w:val="18"/>
                <w:szCs w:val="18"/>
                <w:lang w:bidi="ar-IQ"/>
              </w:rPr>
              <w:t>5G data connectivity specific</w:t>
            </w:r>
            <w:r w:rsidRPr="00C96A0A">
              <w:rPr>
                <w:rFonts w:ascii="Arial" w:eastAsia="SimSun" w:hAnsi="Arial" w:cs="Arial"/>
                <w:sz w:val="18"/>
                <w:szCs w:val="18"/>
              </w:rPr>
              <w:t xml:space="preserve"> information described in TS 32.255 [15]</w:t>
            </w:r>
            <w:r w:rsidRPr="00C96A0A">
              <w:rPr>
                <w:rFonts w:ascii="Arial" w:eastAsia="SimSun" w:hAnsi="Arial" w:cs="Arial"/>
                <w:sz w:val="18"/>
                <w:szCs w:val="18"/>
                <w:lang w:eastAsia="zh-CN"/>
              </w:rPr>
              <w:t>.</w:t>
            </w:r>
          </w:p>
        </w:tc>
      </w:tr>
      <w:tr w:rsidR="00C96A0A" w:rsidRPr="00C96A0A" w14:paraId="78F58815" w14:textId="77777777" w:rsidTr="004F6E8D">
        <w:trPr>
          <w:jc w:val="center"/>
        </w:trPr>
        <w:tc>
          <w:tcPr>
            <w:tcW w:w="4077" w:type="dxa"/>
            <w:shd w:val="clear" w:color="auto" w:fill="auto"/>
          </w:tcPr>
          <w:p w14:paraId="3F955B71" w14:textId="77777777" w:rsidR="00C96A0A" w:rsidRPr="00C96A0A" w:rsidRDefault="00C96A0A" w:rsidP="00C96A0A">
            <w:pPr>
              <w:keepNext/>
              <w:keepLines/>
              <w:overflowPunct w:val="0"/>
              <w:autoSpaceDE w:val="0"/>
              <w:autoSpaceDN w:val="0"/>
              <w:adjustRightInd w:val="0"/>
              <w:spacing w:after="0"/>
              <w:ind w:left="566"/>
              <w:textAlignment w:val="baseline"/>
              <w:rPr>
                <w:rFonts w:ascii="Arial" w:eastAsia="SimSun" w:hAnsi="Arial"/>
                <w:sz w:val="18"/>
                <w:lang w:bidi="ar-IQ"/>
              </w:rPr>
            </w:pPr>
            <w:r w:rsidRPr="00C96A0A">
              <w:rPr>
                <w:rFonts w:ascii="Arial" w:eastAsia="SimSun" w:hAnsi="Arial"/>
                <w:sz w:val="18"/>
              </w:rPr>
              <w:t>NSPA Container Information</w:t>
            </w:r>
          </w:p>
        </w:tc>
        <w:tc>
          <w:tcPr>
            <w:tcW w:w="1134" w:type="dxa"/>
            <w:shd w:val="clear" w:color="auto" w:fill="auto"/>
          </w:tcPr>
          <w:p w14:paraId="5FE1E4C7"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7812814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w:t>
            </w:r>
            <w:r w:rsidRPr="00C96A0A">
              <w:rPr>
                <w:rFonts w:ascii="Arial" w:eastAsia="SimSun" w:hAnsi="Arial"/>
                <w:sz w:val="18"/>
              </w:rPr>
              <w:t>holds the network slice performance and analytics</w:t>
            </w:r>
            <w:r w:rsidRPr="00C96A0A">
              <w:rPr>
                <w:rFonts w:ascii="Arial" w:eastAsia="SimSun" w:hAnsi="Arial"/>
                <w:sz w:val="18"/>
                <w:lang w:bidi="ar-IQ"/>
              </w:rPr>
              <w:t xml:space="preserve"> container specific</w:t>
            </w:r>
            <w:r w:rsidRPr="00C96A0A">
              <w:rPr>
                <w:rFonts w:ascii="Arial" w:eastAsia="SimSun" w:hAnsi="Arial"/>
                <w:sz w:val="18"/>
              </w:rPr>
              <w:t xml:space="preserve"> information</w:t>
            </w:r>
            <w:r w:rsidRPr="00C96A0A">
              <w:rPr>
                <w:rFonts w:ascii="Arial" w:eastAsia="SimSun" w:hAnsi="Arial" w:cs="Arial"/>
                <w:sz w:val="18"/>
                <w:szCs w:val="18"/>
              </w:rPr>
              <w:t xml:space="preserve"> described in TS 28.201 [151]</w:t>
            </w:r>
            <w:r w:rsidRPr="00C96A0A">
              <w:rPr>
                <w:rFonts w:ascii="Arial" w:eastAsia="SimSun" w:hAnsi="Arial" w:cs="Arial"/>
                <w:sz w:val="18"/>
                <w:szCs w:val="18"/>
                <w:lang w:eastAsia="zh-CN"/>
              </w:rPr>
              <w:t>.</w:t>
            </w:r>
          </w:p>
        </w:tc>
      </w:tr>
      <w:tr w:rsidR="00C96A0A" w:rsidRPr="00C96A0A" w14:paraId="0545120C" w14:textId="77777777" w:rsidTr="004F6E8D">
        <w:trPr>
          <w:jc w:val="center"/>
        </w:trPr>
        <w:tc>
          <w:tcPr>
            <w:tcW w:w="4077" w:type="dxa"/>
            <w:shd w:val="clear" w:color="auto" w:fill="auto"/>
          </w:tcPr>
          <w:p w14:paraId="7E727600" w14:textId="77777777" w:rsidR="00C96A0A" w:rsidRPr="00C96A0A" w:rsidRDefault="00C96A0A" w:rsidP="00C96A0A">
            <w:pPr>
              <w:keepNext/>
              <w:keepLines/>
              <w:overflowPunct w:val="0"/>
              <w:autoSpaceDE w:val="0"/>
              <w:autoSpaceDN w:val="0"/>
              <w:adjustRightInd w:val="0"/>
              <w:spacing w:after="0"/>
              <w:ind w:left="283"/>
              <w:textAlignment w:val="baseline"/>
              <w:rPr>
                <w:rFonts w:ascii="Arial" w:eastAsia="SimSun" w:hAnsi="Arial"/>
                <w:sz w:val="18"/>
                <w:lang w:bidi="ar-IQ"/>
              </w:rPr>
            </w:pPr>
            <w:r w:rsidRPr="00C96A0A">
              <w:rPr>
                <w:rFonts w:ascii="Arial" w:eastAsia="SimSun" w:hAnsi="Arial"/>
                <w:sz w:val="18"/>
                <w:lang w:bidi="ar-IQ"/>
              </w:rPr>
              <w:t>UPF ID</w:t>
            </w:r>
          </w:p>
        </w:tc>
        <w:tc>
          <w:tcPr>
            <w:tcW w:w="1134" w:type="dxa"/>
            <w:shd w:val="clear" w:color="auto" w:fill="auto"/>
          </w:tcPr>
          <w:p w14:paraId="0825DF41"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2FF280D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sz w:val="18"/>
                <w:lang w:bidi="ar-IQ"/>
              </w:rPr>
              <w:t>This field holds the UPF identifier used to identify the UPF when reporting the usage for the UPF.</w:t>
            </w:r>
          </w:p>
        </w:tc>
      </w:tr>
      <w:tr w:rsidR="00C96A0A" w:rsidRPr="00C96A0A" w14:paraId="209CC065" w14:textId="77777777" w:rsidTr="004F6E8D">
        <w:trPr>
          <w:jc w:val="center"/>
        </w:trPr>
        <w:tc>
          <w:tcPr>
            <w:tcW w:w="4077" w:type="dxa"/>
            <w:shd w:val="clear" w:color="auto" w:fill="auto"/>
          </w:tcPr>
          <w:p w14:paraId="45D1FF58"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Record Opening Time</w:t>
            </w:r>
          </w:p>
        </w:tc>
        <w:tc>
          <w:tcPr>
            <w:tcW w:w="1134" w:type="dxa"/>
            <w:shd w:val="clear" w:color="auto" w:fill="auto"/>
          </w:tcPr>
          <w:p w14:paraId="243DBA86"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6F295B3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Time stamp when the PDU session is activated in the SMF or record opening time on subsequent partial records.</w:t>
            </w:r>
          </w:p>
        </w:tc>
      </w:tr>
      <w:tr w:rsidR="00C96A0A" w:rsidRPr="00C96A0A" w14:paraId="09A174BB" w14:textId="77777777" w:rsidTr="004F6E8D">
        <w:trPr>
          <w:jc w:val="center"/>
        </w:trPr>
        <w:tc>
          <w:tcPr>
            <w:tcW w:w="4077" w:type="dxa"/>
            <w:shd w:val="clear" w:color="auto" w:fill="auto"/>
          </w:tcPr>
          <w:p w14:paraId="388DA8C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Duration</w:t>
            </w:r>
          </w:p>
        </w:tc>
        <w:tc>
          <w:tcPr>
            <w:tcW w:w="1134" w:type="dxa"/>
            <w:shd w:val="clear" w:color="auto" w:fill="auto"/>
          </w:tcPr>
          <w:p w14:paraId="2D8FA139"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M</w:t>
            </w:r>
          </w:p>
        </w:tc>
        <w:tc>
          <w:tcPr>
            <w:tcW w:w="4644" w:type="dxa"/>
            <w:shd w:val="clear" w:color="auto" w:fill="auto"/>
          </w:tcPr>
          <w:p w14:paraId="7A28C88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This field holds the duration of this record.</w:t>
            </w:r>
          </w:p>
        </w:tc>
      </w:tr>
      <w:tr w:rsidR="00C96A0A" w:rsidRPr="00C96A0A" w14:paraId="5E9448DC" w14:textId="77777777" w:rsidTr="004F6E8D">
        <w:trPr>
          <w:jc w:val="center"/>
        </w:trPr>
        <w:tc>
          <w:tcPr>
            <w:tcW w:w="4077" w:type="dxa"/>
            <w:shd w:val="clear" w:color="auto" w:fill="auto"/>
          </w:tcPr>
          <w:p w14:paraId="1207D85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Record Sequence Number</w:t>
            </w:r>
          </w:p>
        </w:tc>
        <w:tc>
          <w:tcPr>
            <w:tcW w:w="1134" w:type="dxa"/>
            <w:shd w:val="clear" w:color="auto" w:fill="auto"/>
          </w:tcPr>
          <w:p w14:paraId="52025F9C"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C</w:t>
            </w:r>
          </w:p>
        </w:tc>
        <w:tc>
          <w:tcPr>
            <w:tcW w:w="4644" w:type="dxa"/>
            <w:shd w:val="clear" w:color="auto" w:fill="auto"/>
          </w:tcPr>
          <w:p w14:paraId="401AC8C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Partial record sequence number, only present in case of partial records.</w:t>
            </w:r>
          </w:p>
        </w:tc>
      </w:tr>
      <w:tr w:rsidR="00C96A0A" w:rsidRPr="00C96A0A" w14:paraId="57448EFD" w14:textId="77777777" w:rsidTr="004F6E8D">
        <w:trPr>
          <w:jc w:val="center"/>
        </w:trPr>
        <w:tc>
          <w:tcPr>
            <w:tcW w:w="4077" w:type="dxa"/>
            <w:shd w:val="clear" w:color="auto" w:fill="auto"/>
          </w:tcPr>
          <w:p w14:paraId="79BC1B53"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 xml:space="preserve">Cause for Record Closing </w:t>
            </w:r>
          </w:p>
        </w:tc>
        <w:tc>
          <w:tcPr>
            <w:tcW w:w="1134" w:type="dxa"/>
            <w:shd w:val="clear" w:color="auto" w:fill="auto"/>
          </w:tcPr>
          <w:p w14:paraId="40714593"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M</w:t>
            </w:r>
          </w:p>
        </w:tc>
        <w:tc>
          <w:tcPr>
            <w:tcW w:w="4644" w:type="dxa"/>
            <w:shd w:val="clear" w:color="auto" w:fill="auto"/>
          </w:tcPr>
          <w:p w14:paraId="5486ED25"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The reason for the release of the record.</w:t>
            </w:r>
          </w:p>
        </w:tc>
      </w:tr>
      <w:tr w:rsidR="00C96A0A" w:rsidRPr="00C96A0A" w14:paraId="6129FAC3" w14:textId="77777777" w:rsidTr="004F6E8D">
        <w:trPr>
          <w:jc w:val="center"/>
        </w:trPr>
        <w:tc>
          <w:tcPr>
            <w:tcW w:w="4077" w:type="dxa"/>
            <w:shd w:val="clear" w:color="auto" w:fill="auto"/>
          </w:tcPr>
          <w:p w14:paraId="7C2E64FC"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Local Record Sequence Number</w:t>
            </w:r>
          </w:p>
        </w:tc>
        <w:tc>
          <w:tcPr>
            <w:tcW w:w="1134" w:type="dxa"/>
            <w:shd w:val="clear" w:color="auto" w:fill="auto"/>
          </w:tcPr>
          <w:p w14:paraId="1AE51907"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M</w:t>
            </w:r>
          </w:p>
        </w:tc>
        <w:tc>
          <w:tcPr>
            <w:tcW w:w="4644" w:type="dxa"/>
            <w:shd w:val="clear" w:color="auto" w:fill="auto"/>
          </w:tcPr>
          <w:p w14:paraId="61FDD039"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Consecutive record number created by the CDF. The number is allocated sequentially including all CDR types.</w:t>
            </w:r>
          </w:p>
        </w:tc>
      </w:tr>
      <w:tr w:rsidR="00C96A0A" w:rsidRPr="00C96A0A" w14:paraId="5D19DBD9" w14:textId="77777777" w:rsidTr="004F6E8D">
        <w:trPr>
          <w:jc w:val="center"/>
        </w:trPr>
        <w:tc>
          <w:tcPr>
            <w:tcW w:w="4077" w:type="dxa"/>
            <w:shd w:val="clear" w:color="auto" w:fill="auto"/>
          </w:tcPr>
          <w:p w14:paraId="228605CD"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Record Extensions</w:t>
            </w:r>
          </w:p>
        </w:tc>
        <w:tc>
          <w:tcPr>
            <w:tcW w:w="1134" w:type="dxa"/>
            <w:shd w:val="clear" w:color="auto" w:fill="auto"/>
          </w:tcPr>
          <w:p w14:paraId="0A993FB9"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342E632A"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rPr>
              <w:t>A set of network operator/manufacturer specific extensions to the record. Conditioned upon the existence of an extension.</w:t>
            </w:r>
          </w:p>
          <w:p w14:paraId="729F1C9E"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hint="eastAsia"/>
                <w:sz w:val="18"/>
                <w:lang w:eastAsia="zh-CN"/>
              </w:rPr>
              <w:t>T</w:t>
            </w:r>
            <w:r w:rsidRPr="00C96A0A">
              <w:rPr>
                <w:rFonts w:ascii="Arial" w:eastAsia="SimSun" w:hAnsi="Arial"/>
                <w:sz w:val="18"/>
                <w:lang w:eastAsia="zh-CN"/>
              </w:rPr>
              <w:t xml:space="preserve">his field can be used to capture the </w:t>
            </w:r>
            <w:r w:rsidRPr="00C96A0A">
              <w:rPr>
                <w:rFonts w:ascii="Arial" w:eastAsia="SimSun" w:hAnsi="Arial"/>
                <w:sz w:val="18"/>
                <w:lang w:bidi="ar-IQ"/>
              </w:rPr>
              <w:t>specific information</w:t>
            </w:r>
            <w:r w:rsidRPr="00C96A0A">
              <w:rPr>
                <w:rFonts w:ascii="Arial" w:eastAsia="SimSun" w:hAnsi="Arial"/>
                <w:sz w:val="18"/>
              </w:rPr>
              <w:t xml:space="preserve"> for </w:t>
            </w:r>
            <w:r w:rsidRPr="00C96A0A">
              <w:rPr>
                <w:rFonts w:ascii="Arial" w:eastAsia="SimSun" w:hAnsi="Arial"/>
                <w:sz w:val="18"/>
                <w:lang w:bidi="ar-IQ"/>
              </w:rPr>
              <w:t>charging.</w:t>
            </w:r>
          </w:p>
        </w:tc>
      </w:tr>
      <w:tr w:rsidR="00C96A0A" w:rsidRPr="00C96A0A" w14:paraId="436178B2" w14:textId="77777777" w:rsidTr="004F6E8D">
        <w:trPr>
          <w:jc w:val="center"/>
        </w:trPr>
        <w:tc>
          <w:tcPr>
            <w:tcW w:w="4077" w:type="dxa"/>
            <w:shd w:val="clear" w:color="auto" w:fill="auto"/>
          </w:tcPr>
          <w:p w14:paraId="4413F6D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val="fr-FR" w:eastAsia="zh-CN"/>
              </w:rPr>
              <w:t>Service Specification Information</w:t>
            </w:r>
          </w:p>
        </w:tc>
        <w:tc>
          <w:tcPr>
            <w:tcW w:w="1134" w:type="dxa"/>
            <w:shd w:val="clear" w:color="auto" w:fill="auto"/>
          </w:tcPr>
          <w:p w14:paraId="4CF06161"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3CD49B95"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sz w:val="18"/>
              </w:rPr>
              <w:t>Identifies</w:t>
            </w:r>
            <w:r w:rsidRPr="00C96A0A">
              <w:rPr>
                <w:rFonts w:ascii="Arial" w:eastAsia="SimSun" w:hAnsi="Arial"/>
                <w:noProof/>
                <w:sz w:val="18"/>
              </w:rPr>
              <w:t xml:space="preserve"> service specific document that applies to the request, e.g. the service specific document ('middle tier' TS) and </w:t>
            </w:r>
            <w:r w:rsidRPr="00C96A0A">
              <w:rPr>
                <w:rFonts w:ascii="Arial" w:eastAsia="SimSun" w:hAnsi="Arial"/>
                <w:noProof/>
                <w:sz w:val="18"/>
                <w:lang w:eastAsia="zh-CN"/>
              </w:rPr>
              <w:t>3GPP release the service specific document is based upon.</w:t>
            </w:r>
          </w:p>
        </w:tc>
      </w:tr>
      <w:tr w:rsidR="00C96A0A" w:rsidRPr="00C96A0A" w14:paraId="3D632922" w14:textId="77777777" w:rsidTr="004F6E8D">
        <w:trPr>
          <w:jc w:val="center"/>
        </w:trPr>
        <w:tc>
          <w:tcPr>
            <w:tcW w:w="4077" w:type="dxa"/>
            <w:shd w:val="clear" w:color="auto" w:fill="auto"/>
          </w:tcPr>
          <w:p w14:paraId="0D602F2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cs="Arial"/>
                <w:sz w:val="18"/>
                <w:szCs w:val="18"/>
              </w:rPr>
              <w:t>PDU Session Charging Information</w:t>
            </w:r>
          </w:p>
        </w:tc>
        <w:tc>
          <w:tcPr>
            <w:tcW w:w="1134" w:type="dxa"/>
            <w:shd w:val="clear" w:color="auto" w:fill="auto"/>
          </w:tcPr>
          <w:p w14:paraId="3DFD2FD3"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352090E3"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rPr>
            </w:pPr>
            <w:r w:rsidRPr="00C96A0A">
              <w:rPr>
                <w:rFonts w:ascii="Arial" w:eastAsia="SimSun" w:hAnsi="Arial" w:cs="Arial"/>
                <w:sz w:val="18"/>
                <w:szCs w:val="18"/>
              </w:rPr>
              <w:t xml:space="preserve">This field holds the </w:t>
            </w:r>
            <w:r w:rsidRPr="00C96A0A">
              <w:rPr>
                <w:rFonts w:ascii="Arial" w:eastAsia="SimSun" w:hAnsi="Arial" w:cs="Arial"/>
                <w:sz w:val="18"/>
                <w:szCs w:val="18"/>
                <w:lang w:bidi="ar-IQ"/>
              </w:rPr>
              <w:t>5G data connectivity specific</w:t>
            </w:r>
            <w:r w:rsidRPr="00C96A0A">
              <w:rPr>
                <w:rFonts w:ascii="Arial" w:eastAsia="SimSun" w:hAnsi="Arial" w:cs="Arial"/>
                <w:sz w:val="18"/>
                <w:szCs w:val="18"/>
              </w:rPr>
              <w:t xml:space="preserve"> information described in TS 32</w:t>
            </w:r>
            <w:r w:rsidRPr="00C96A0A">
              <w:rPr>
                <w:rFonts w:ascii="Arial" w:eastAsia="SimSun" w:hAnsi="Arial" w:cs="Arial"/>
                <w:sz w:val="18"/>
                <w:szCs w:val="18"/>
                <w:lang w:eastAsia="zh-CN"/>
              </w:rPr>
              <w:t>.255 [15]</w:t>
            </w:r>
          </w:p>
        </w:tc>
      </w:tr>
      <w:tr w:rsidR="00C96A0A" w:rsidRPr="00C96A0A" w14:paraId="1D5471EB" w14:textId="77777777" w:rsidTr="004F6E8D">
        <w:trPr>
          <w:jc w:val="center"/>
        </w:trPr>
        <w:tc>
          <w:tcPr>
            <w:tcW w:w="4077" w:type="dxa"/>
            <w:shd w:val="clear" w:color="auto" w:fill="auto"/>
          </w:tcPr>
          <w:p w14:paraId="202DE0EF"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Roaming QBC Information</w:t>
            </w:r>
          </w:p>
        </w:tc>
        <w:tc>
          <w:tcPr>
            <w:tcW w:w="1134" w:type="dxa"/>
            <w:shd w:val="clear" w:color="auto" w:fill="auto"/>
          </w:tcPr>
          <w:p w14:paraId="1B1AF3AA"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cs="Arial"/>
                <w:sz w:val="18"/>
                <w:szCs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7402752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roaming </w:t>
            </w:r>
            <w:r w:rsidRPr="00C96A0A">
              <w:rPr>
                <w:rFonts w:ascii="Arial" w:eastAsia="SimSun" w:hAnsi="Arial" w:cs="Arial"/>
                <w:sz w:val="18"/>
                <w:szCs w:val="18"/>
                <w:lang w:bidi="ar-IQ"/>
              </w:rPr>
              <w:t>5G data connectivity specific</w:t>
            </w:r>
            <w:r w:rsidRPr="00C96A0A">
              <w:rPr>
                <w:rFonts w:ascii="Arial" w:eastAsia="SimSun" w:hAnsi="Arial" w:cs="Arial"/>
                <w:sz w:val="18"/>
                <w:szCs w:val="18"/>
              </w:rPr>
              <w:t xml:space="preserve"> information described in TS 32</w:t>
            </w:r>
            <w:r w:rsidRPr="00C96A0A">
              <w:rPr>
                <w:rFonts w:ascii="Arial" w:eastAsia="SimSun" w:hAnsi="Arial" w:cs="Arial"/>
                <w:sz w:val="18"/>
                <w:szCs w:val="18"/>
                <w:lang w:eastAsia="zh-CN"/>
              </w:rPr>
              <w:t>.255 [15]</w:t>
            </w:r>
          </w:p>
        </w:tc>
      </w:tr>
      <w:tr w:rsidR="00C96A0A" w:rsidRPr="00C96A0A" w14:paraId="392963D6" w14:textId="77777777" w:rsidTr="004F6E8D">
        <w:trPr>
          <w:jc w:val="center"/>
        </w:trPr>
        <w:tc>
          <w:tcPr>
            <w:tcW w:w="4077" w:type="dxa"/>
            <w:shd w:val="clear" w:color="auto" w:fill="auto"/>
          </w:tcPr>
          <w:p w14:paraId="4BA312D2"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sz w:val="18"/>
                <w:lang w:bidi="ar-IQ"/>
              </w:rPr>
              <w:t>SMS Charging Information</w:t>
            </w:r>
          </w:p>
        </w:tc>
        <w:tc>
          <w:tcPr>
            <w:tcW w:w="1134" w:type="dxa"/>
            <w:shd w:val="clear" w:color="auto" w:fill="auto"/>
          </w:tcPr>
          <w:p w14:paraId="4A15E2F2"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cs="Arial"/>
                <w:sz w:val="18"/>
                <w:szCs w:val="18"/>
                <w:lang w:bidi="ar-IQ"/>
              </w:rPr>
            </w:pPr>
            <w:r w:rsidRPr="00C96A0A">
              <w:rPr>
                <w:rFonts w:ascii="Arial" w:eastAsia="SimSun" w:hAnsi="Arial"/>
                <w:sz w:val="18"/>
                <w:lang w:bidi="ar-IQ"/>
              </w:rPr>
              <w:t>O</w:t>
            </w:r>
            <w:r w:rsidRPr="00C96A0A">
              <w:rPr>
                <w:rFonts w:ascii="Arial" w:eastAsia="SimSun" w:hAnsi="Arial"/>
                <w:sz w:val="18"/>
                <w:vertAlign w:val="subscript"/>
                <w:lang w:bidi="ar-IQ"/>
              </w:rPr>
              <w:t>C</w:t>
            </w:r>
          </w:p>
        </w:tc>
        <w:tc>
          <w:tcPr>
            <w:tcW w:w="4644" w:type="dxa"/>
            <w:shd w:val="clear" w:color="auto" w:fill="auto"/>
          </w:tcPr>
          <w:p w14:paraId="44B043E4"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cs="Arial"/>
                <w:sz w:val="18"/>
                <w:szCs w:val="18"/>
                <w:lang w:bidi="ar-IQ"/>
              </w:rPr>
              <w:t>SMS specific</w:t>
            </w:r>
            <w:r w:rsidRPr="00C96A0A">
              <w:rPr>
                <w:rFonts w:ascii="Arial" w:eastAsia="SimSun" w:hAnsi="Arial" w:cs="Arial"/>
                <w:sz w:val="18"/>
                <w:szCs w:val="18"/>
              </w:rPr>
              <w:t xml:space="preserve"> information described in TS 32.274 [34]</w:t>
            </w:r>
            <w:r w:rsidRPr="00C96A0A">
              <w:rPr>
                <w:rFonts w:ascii="Arial" w:eastAsia="SimSun" w:hAnsi="Arial" w:cs="Arial"/>
                <w:sz w:val="18"/>
                <w:szCs w:val="18"/>
                <w:lang w:eastAsia="zh-CN"/>
              </w:rPr>
              <w:t>.</w:t>
            </w:r>
          </w:p>
        </w:tc>
      </w:tr>
      <w:tr w:rsidR="00C96A0A" w:rsidRPr="00C96A0A" w14:paraId="1455A59A" w14:textId="77777777" w:rsidTr="004F6E8D">
        <w:trPr>
          <w:jc w:val="center"/>
        </w:trPr>
        <w:tc>
          <w:tcPr>
            <w:tcW w:w="4077" w:type="dxa"/>
            <w:shd w:val="clear" w:color="auto" w:fill="auto"/>
          </w:tcPr>
          <w:p w14:paraId="03E7D2B3"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Registration Charging Information</w:t>
            </w:r>
          </w:p>
        </w:tc>
        <w:tc>
          <w:tcPr>
            <w:tcW w:w="1134" w:type="dxa"/>
            <w:shd w:val="clear" w:color="auto" w:fill="auto"/>
          </w:tcPr>
          <w:p w14:paraId="6F8ADB37"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3D08C40B"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cs="Arial"/>
                <w:sz w:val="18"/>
                <w:szCs w:val="18"/>
                <w:lang w:bidi="ar-IQ"/>
              </w:rPr>
              <w:t>5G registration specific</w:t>
            </w:r>
            <w:r w:rsidRPr="00C96A0A">
              <w:rPr>
                <w:rFonts w:ascii="Arial" w:eastAsia="SimSun" w:hAnsi="Arial" w:cs="Arial"/>
                <w:sz w:val="18"/>
                <w:szCs w:val="18"/>
              </w:rPr>
              <w:t xml:space="preserve"> information described in TS 32.256 [16]</w:t>
            </w:r>
            <w:r w:rsidRPr="00C96A0A">
              <w:rPr>
                <w:rFonts w:ascii="Arial" w:eastAsia="SimSun" w:hAnsi="Arial" w:cs="Arial"/>
                <w:sz w:val="18"/>
                <w:szCs w:val="18"/>
                <w:lang w:eastAsia="zh-CN"/>
              </w:rPr>
              <w:t>.</w:t>
            </w:r>
          </w:p>
        </w:tc>
      </w:tr>
      <w:tr w:rsidR="00C96A0A" w:rsidRPr="00C96A0A" w14:paraId="4007624D" w14:textId="77777777" w:rsidTr="004F6E8D">
        <w:trPr>
          <w:jc w:val="center"/>
        </w:trPr>
        <w:tc>
          <w:tcPr>
            <w:tcW w:w="4077" w:type="dxa"/>
            <w:shd w:val="clear" w:color="auto" w:fill="auto"/>
          </w:tcPr>
          <w:p w14:paraId="34BEC2FD"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rPr>
              <w:t>N2 connection charging Information</w:t>
            </w:r>
          </w:p>
        </w:tc>
        <w:tc>
          <w:tcPr>
            <w:tcW w:w="1134" w:type="dxa"/>
            <w:shd w:val="clear" w:color="auto" w:fill="auto"/>
          </w:tcPr>
          <w:p w14:paraId="154B26AD"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7F17684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sz w:val="18"/>
              </w:rPr>
              <w:t xml:space="preserve">N2 connection </w:t>
            </w:r>
            <w:r w:rsidRPr="00C96A0A">
              <w:rPr>
                <w:rFonts w:ascii="Arial" w:eastAsia="SimSun" w:hAnsi="Arial" w:cs="Arial"/>
                <w:sz w:val="18"/>
                <w:szCs w:val="18"/>
                <w:lang w:bidi="ar-IQ"/>
              </w:rPr>
              <w:t>specific</w:t>
            </w:r>
            <w:r w:rsidRPr="00C96A0A">
              <w:rPr>
                <w:rFonts w:ascii="Arial" w:eastAsia="SimSun" w:hAnsi="Arial" w:cs="Arial"/>
                <w:sz w:val="18"/>
                <w:szCs w:val="18"/>
              </w:rPr>
              <w:t xml:space="preserve"> information described in TS 32.256 [16]</w:t>
            </w:r>
            <w:r w:rsidRPr="00C96A0A">
              <w:rPr>
                <w:rFonts w:ascii="Arial" w:eastAsia="SimSun" w:hAnsi="Arial" w:cs="Arial"/>
                <w:sz w:val="18"/>
                <w:szCs w:val="18"/>
                <w:lang w:eastAsia="zh-CN"/>
              </w:rPr>
              <w:t>.</w:t>
            </w:r>
          </w:p>
        </w:tc>
      </w:tr>
      <w:tr w:rsidR="00C96A0A" w:rsidRPr="00C96A0A" w14:paraId="656D30A0" w14:textId="77777777" w:rsidTr="004F6E8D">
        <w:trPr>
          <w:jc w:val="center"/>
        </w:trPr>
        <w:tc>
          <w:tcPr>
            <w:tcW w:w="4077" w:type="dxa"/>
            <w:shd w:val="clear" w:color="auto" w:fill="auto"/>
          </w:tcPr>
          <w:p w14:paraId="7652F1F8"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 xml:space="preserve">Location reporting charging </w:t>
            </w:r>
            <w:r w:rsidRPr="00C96A0A">
              <w:rPr>
                <w:rFonts w:ascii="Arial" w:eastAsia="SimSun" w:hAnsi="Arial"/>
                <w:sz w:val="18"/>
              </w:rPr>
              <w:t>Information</w:t>
            </w:r>
          </w:p>
        </w:tc>
        <w:tc>
          <w:tcPr>
            <w:tcW w:w="1134" w:type="dxa"/>
            <w:shd w:val="clear" w:color="auto" w:fill="auto"/>
          </w:tcPr>
          <w:p w14:paraId="6719BAAA"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sz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611B0A76"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sz w:val="18"/>
                <w:lang w:bidi="ar-IQ"/>
              </w:rPr>
              <w:t>Location reporting</w:t>
            </w:r>
            <w:r w:rsidRPr="00C96A0A">
              <w:rPr>
                <w:rFonts w:ascii="Arial" w:eastAsia="SimSun" w:hAnsi="Arial" w:cs="Arial"/>
                <w:sz w:val="18"/>
                <w:szCs w:val="18"/>
                <w:lang w:bidi="ar-IQ"/>
              </w:rPr>
              <w:t xml:space="preserve"> specific</w:t>
            </w:r>
            <w:r w:rsidRPr="00C96A0A">
              <w:rPr>
                <w:rFonts w:ascii="Arial" w:eastAsia="SimSun" w:hAnsi="Arial" w:cs="Arial"/>
                <w:sz w:val="18"/>
                <w:szCs w:val="18"/>
              </w:rPr>
              <w:t xml:space="preserve"> information described in TS 32.256 [16]</w:t>
            </w:r>
            <w:r w:rsidRPr="00C96A0A">
              <w:rPr>
                <w:rFonts w:ascii="Arial" w:eastAsia="SimSun" w:hAnsi="Arial" w:cs="Arial"/>
                <w:sz w:val="18"/>
                <w:szCs w:val="18"/>
                <w:lang w:eastAsia="zh-CN"/>
              </w:rPr>
              <w:t>.</w:t>
            </w:r>
          </w:p>
        </w:tc>
      </w:tr>
      <w:tr w:rsidR="00C96A0A" w:rsidRPr="00C96A0A" w14:paraId="0F6575B2" w14:textId="77777777" w:rsidTr="004F6E8D">
        <w:trPr>
          <w:jc w:val="center"/>
        </w:trPr>
        <w:tc>
          <w:tcPr>
            <w:tcW w:w="4077" w:type="dxa"/>
            <w:shd w:val="clear" w:color="auto" w:fill="auto"/>
          </w:tcPr>
          <w:p w14:paraId="28EF4936"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NEF API Charging Information</w:t>
            </w:r>
          </w:p>
        </w:tc>
        <w:tc>
          <w:tcPr>
            <w:tcW w:w="1134" w:type="dxa"/>
            <w:shd w:val="clear" w:color="auto" w:fill="auto"/>
          </w:tcPr>
          <w:p w14:paraId="7ED86359"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cs="Arial"/>
                <w:sz w:val="18"/>
                <w:szCs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4E683927"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sz w:val="18"/>
                <w:lang w:bidi="ar-IQ"/>
              </w:rPr>
              <w:t xml:space="preserve">NEF API </w:t>
            </w:r>
            <w:r w:rsidRPr="00C96A0A">
              <w:rPr>
                <w:rFonts w:ascii="Arial" w:eastAsia="SimSun" w:hAnsi="Arial" w:cs="Arial"/>
                <w:sz w:val="18"/>
                <w:szCs w:val="18"/>
                <w:lang w:bidi="ar-IQ"/>
              </w:rPr>
              <w:t>specific</w:t>
            </w:r>
            <w:r w:rsidRPr="00C96A0A">
              <w:rPr>
                <w:rFonts w:ascii="Arial" w:eastAsia="SimSun" w:hAnsi="Arial" w:cs="Arial"/>
                <w:sz w:val="18"/>
                <w:szCs w:val="18"/>
              </w:rPr>
              <w:t xml:space="preserve"> information described in TS 32.254 [14]</w:t>
            </w:r>
            <w:r w:rsidRPr="00C96A0A">
              <w:rPr>
                <w:rFonts w:ascii="Arial" w:eastAsia="SimSun" w:hAnsi="Arial" w:cs="Arial"/>
                <w:sz w:val="18"/>
                <w:szCs w:val="18"/>
                <w:lang w:eastAsia="zh-CN"/>
              </w:rPr>
              <w:t>.</w:t>
            </w:r>
          </w:p>
        </w:tc>
      </w:tr>
      <w:tr w:rsidR="004F6E8D" w:rsidRPr="00C96A0A" w14:paraId="5B56031B" w14:textId="77777777" w:rsidTr="004F6E8D">
        <w:trPr>
          <w:jc w:val="center"/>
          <w:ins w:id="10" w:author="Nokia - mga1" w:date="2021-05-14T18:45:00Z"/>
        </w:trPr>
        <w:tc>
          <w:tcPr>
            <w:tcW w:w="4077" w:type="dxa"/>
            <w:shd w:val="clear" w:color="auto" w:fill="auto"/>
          </w:tcPr>
          <w:p w14:paraId="7A992FB7" w14:textId="173DC2E6" w:rsidR="004F6E8D" w:rsidRPr="00C96A0A" w:rsidRDefault="004F6E8D" w:rsidP="004F6E8D">
            <w:pPr>
              <w:keepNext/>
              <w:keepLines/>
              <w:overflowPunct w:val="0"/>
              <w:autoSpaceDE w:val="0"/>
              <w:autoSpaceDN w:val="0"/>
              <w:adjustRightInd w:val="0"/>
              <w:spacing w:after="0"/>
              <w:textAlignment w:val="baseline"/>
              <w:rPr>
                <w:ins w:id="11" w:author="Nokia - mga1" w:date="2021-05-14T18:45:00Z"/>
                <w:rFonts w:ascii="Arial" w:eastAsia="SimSun" w:hAnsi="Arial"/>
                <w:sz w:val="18"/>
                <w:lang w:bidi="ar-IQ"/>
              </w:rPr>
            </w:pPr>
            <w:ins w:id="12" w:author="Nokia - mga1" w:date="2021-05-14T18:45:00Z">
              <w:r>
                <w:rPr>
                  <w:rFonts w:ascii="Arial" w:eastAsia="SimSun" w:hAnsi="Arial" w:hint="eastAsia"/>
                  <w:sz w:val="18"/>
                  <w:lang w:eastAsia="zh-CN" w:bidi="ar-IQ"/>
                </w:rPr>
                <w:t>IMS</w:t>
              </w:r>
              <w:r w:rsidRPr="00A57AB0">
                <w:rPr>
                  <w:rFonts w:ascii="Arial" w:eastAsia="SimSun" w:hAnsi="Arial"/>
                  <w:sz w:val="18"/>
                  <w:lang w:bidi="ar-IQ"/>
                </w:rPr>
                <w:t xml:space="preserve"> </w:t>
              </w:r>
              <w:r w:rsidRPr="00B04BAC">
                <w:rPr>
                  <w:rFonts w:ascii="Arial" w:eastAsia="SimSun" w:hAnsi="Arial"/>
                  <w:sz w:val="18"/>
                  <w:lang w:bidi="ar-IQ"/>
                </w:rPr>
                <w:t xml:space="preserve">Charging </w:t>
              </w:r>
              <w:r w:rsidRPr="00A57AB0">
                <w:rPr>
                  <w:rFonts w:ascii="Arial" w:eastAsia="SimSun" w:hAnsi="Arial"/>
                  <w:sz w:val="18"/>
                </w:rPr>
                <w:t>Information</w:t>
              </w:r>
            </w:ins>
          </w:p>
        </w:tc>
        <w:tc>
          <w:tcPr>
            <w:tcW w:w="1134" w:type="dxa"/>
            <w:shd w:val="clear" w:color="auto" w:fill="auto"/>
          </w:tcPr>
          <w:p w14:paraId="61C86FF2" w14:textId="376AAC39" w:rsidR="004F6E8D" w:rsidRPr="00C96A0A" w:rsidRDefault="004F6E8D" w:rsidP="004F6E8D">
            <w:pPr>
              <w:keepNext/>
              <w:keepLines/>
              <w:overflowPunct w:val="0"/>
              <w:autoSpaceDE w:val="0"/>
              <w:autoSpaceDN w:val="0"/>
              <w:adjustRightInd w:val="0"/>
              <w:spacing w:after="0"/>
              <w:jc w:val="center"/>
              <w:textAlignment w:val="baseline"/>
              <w:rPr>
                <w:ins w:id="13" w:author="Nokia - mga1" w:date="2021-05-14T18:45:00Z"/>
                <w:rFonts w:ascii="Arial" w:eastAsia="SimSun" w:hAnsi="Arial" w:cs="Arial"/>
                <w:sz w:val="18"/>
                <w:szCs w:val="18"/>
                <w:lang w:bidi="ar-IQ"/>
              </w:rPr>
            </w:pPr>
            <w:ins w:id="14" w:author="Nokia - mga1" w:date="2021-05-14T18:45:00Z">
              <w:r w:rsidRPr="00A57AB0">
                <w:rPr>
                  <w:rFonts w:ascii="Arial" w:eastAsia="SimSun" w:hAnsi="Arial" w:cs="Arial"/>
                  <w:sz w:val="18"/>
                  <w:szCs w:val="18"/>
                  <w:lang w:bidi="ar-IQ"/>
                </w:rPr>
                <w:t>O</w:t>
              </w:r>
              <w:r w:rsidRPr="00A57AB0">
                <w:rPr>
                  <w:rFonts w:ascii="Arial" w:eastAsia="SimSun" w:hAnsi="Arial" w:cs="Arial"/>
                  <w:sz w:val="18"/>
                  <w:szCs w:val="18"/>
                  <w:vertAlign w:val="subscript"/>
                  <w:lang w:bidi="ar-IQ"/>
                </w:rPr>
                <w:t>M</w:t>
              </w:r>
            </w:ins>
          </w:p>
        </w:tc>
        <w:tc>
          <w:tcPr>
            <w:tcW w:w="4644" w:type="dxa"/>
            <w:shd w:val="clear" w:color="auto" w:fill="auto"/>
          </w:tcPr>
          <w:p w14:paraId="617B897A" w14:textId="125DE92A" w:rsidR="004F6E8D" w:rsidRPr="00C96A0A" w:rsidRDefault="004F6E8D" w:rsidP="004F6E8D">
            <w:pPr>
              <w:keepNext/>
              <w:keepLines/>
              <w:overflowPunct w:val="0"/>
              <w:autoSpaceDE w:val="0"/>
              <w:autoSpaceDN w:val="0"/>
              <w:adjustRightInd w:val="0"/>
              <w:spacing w:after="0"/>
              <w:textAlignment w:val="baseline"/>
              <w:rPr>
                <w:ins w:id="15" w:author="Nokia - mga1" w:date="2021-05-14T18:45:00Z"/>
                <w:rFonts w:ascii="Arial" w:eastAsia="SimSun" w:hAnsi="Arial" w:cs="Arial"/>
                <w:sz w:val="18"/>
                <w:szCs w:val="18"/>
              </w:rPr>
            </w:pPr>
            <w:ins w:id="16" w:author="Nokia - mga1" w:date="2021-05-14T18:45:00Z">
              <w:r w:rsidRPr="00A57AB0">
                <w:rPr>
                  <w:rFonts w:ascii="Arial" w:eastAsia="SimSun" w:hAnsi="Arial" w:cs="Arial"/>
                  <w:sz w:val="18"/>
                  <w:szCs w:val="18"/>
                </w:rPr>
                <w:t xml:space="preserve">This field holds the </w:t>
              </w:r>
              <w:r>
                <w:rPr>
                  <w:rFonts w:ascii="Arial" w:eastAsia="SimSun" w:hAnsi="Arial" w:cs="Arial" w:hint="eastAsia"/>
                  <w:sz w:val="18"/>
                  <w:szCs w:val="18"/>
                  <w:lang w:eastAsia="zh-CN"/>
                </w:rPr>
                <w:t>IMS</w:t>
              </w:r>
              <w:r w:rsidRPr="00A57AB0">
                <w:rPr>
                  <w:rFonts w:ascii="Arial" w:eastAsia="SimSun" w:hAnsi="Arial" w:cs="Arial"/>
                  <w:sz w:val="18"/>
                  <w:szCs w:val="18"/>
                </w:rPr>
                <w:t xml:space="preserve"> </w:t>
              </w:r>
              <w:r w:rsidRPr="00A57AB0">
                <w:rPr>
                  <w:rFonts w:ascii="Arial" w:eastAsia="SimSun" w:hAnsi="Arial" w:cs="Arial"/>
                  <w:sz w:val="18"/>
                  <w:szCs w:val="18"/>
                  <w:lang w:bidi="ar-IQ"/>
                </w:rPr>
                <w:t>specific</w:t>
              </w:r>
              <w:r w:rsidRPr="00A57AB0">
                <w:rPr>
                  <w:rFonts w:ascii="Arial" w:eastAsia="SimSun" w:hAnsi="Arial" w:cs="Arial"/>
                  <w:sz w:val="18"/>
                  <w:szCs w:val="18"/>
                </w:rPr>
                <w:t xml:space="preserve"> information </w:t>
              </w:r>
              <w:r>
                <w:rPr>
                  <w:rFonts w:ascii="Arial" w:eastAsia="SimSun" w:hAnsi="Arial" w:cs="Arial"/>
                  <w:sz w:val="18"/>
                  <w:szCs w:val="18"/>
                </w:rPr>
                <w:t xml:space="preserve">described in TS </w:t>
              </w:r>
              <w:r>
                <w:rPr>
                  <w:rFonts w:ascii="Arial" w:eastAsia="SimSun" w:hAnsi="Arial" w:cs="Arial" w:hint="eastAsia"/>
                  <w:sz w:val="18"/>
                  <w:szCs w:val="18"/>
                  <w:lang w:eastAsia="zh-CN"/>
                </w:rPr>
                <w:t>32</w:t>
              </w:r>
              <w:r>
                <w:rPr>
                  <w:rFonts w:ascii="Arial" w:eastAsia="SimSun" w:hAnsi="Arial" w:cs="Arial"/>
                  <w:sz w:val="18"/>
                  <w:szCs w:val="18"/>
                </w:rPr>
                <w:t>.2</w:t>
              </w:r>
              <w:r>
                <w:rPr>
                  <w:rFonts w:ascii="Arial" w:eastAsia="SimSun" w:hAnsi="Arial" w:cs="Arial" w:hint="eastAsia"/>
                  <w:sz w:val="18"/>
                  <w:szCs w:val="18"/>
                  <w:lang w:eastAsia="zh-CN"/>
                </w:rPr>
                <w:t>60</w:t>
              </w:r>
              <w:r>
                <w:rPr>
                  <w:rFonts w:ascii="Arial" w:eastAsia="SimSun" w:hAnsi="Arial" w:cs="Arial"/>
                  <w:sz w:val="18"/>
                  <w:szCs w:val="18"/>
                </w:rPr>
                <w:t xml:space="preserve"> [</w:t>
              </w:r>
              <w:r>
                <w:rPr>
                  <w:rFonts w:ascii="Arial" w:eastAsia="SimSun" w:hAnsi="Arial" w:cs="Arial" w:hint="eastAsia"/>
                  <w:sz w:val="18"/>
                  <w:szCs w:val="18"/>
                  <w:lang w:eastAsia="zh-CN"/>
                </w:rPr>
                <w:t>20</w:t>
              </w:r>
              <w:r w:rsidRPr="00A57AB0">
                <w:rPr>
                  <w:rFonts w:ascii="Arial" w:eastAsia="SimSun" w:hAnsi="Arial" w:cs="Arial"/>
                  <w:sz w:val="18"/>
                  <w:szCs w:val="18"/>
                </w:rPr>
                <w:t>]</w:t>
              </w:r>
              <w:r w:rsidRPr="00A57AB0">
                <w:rPr>
                  <w:rFonts w:ascii="Arial" w:eastAsia="SimSun" w:hAnsi="Arial" w:cs="Arial"/>
                  <w:sz w:val="18"/>
                  <w:szCs w:val="18"/>
                  <w:lang w:eastAsia="zh-CN"/>
                </w:rPr>
                <w:t>.</w:t>
              </w:r>
            </w:ins>
          </w:p>
        </w:tc>
      </w:tr>
      <w:tr w:rsidR="00C96A0A" w:rsidRPr="00C96A0A" w14:paraId="22F419A8" w14:textId="77777777" w:rsidTr="004F6E8D">
        <w:trPr>
          <w:jc w:val="center"/>
        </w:trPr>
        <w:tc>
          <w:tcPr>
            <w:tcW w:w="4077" w:type="dxa"/>
            <w:shd w:val="clear" w:color="auto" w:fill="auto"/>
          </w:tcPr>
          <w:p w14:paraId="4260F00D"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NSPA Charging</w:t>
            </w:r>
            <w:r w:rsidRPr="00C96A0A">
              <w:rPr>
                <w:rFonts w:ascii="Arial" w:eastAsia="SimSun" w:hAnsi="Arial" w:cs="Arial"/>
                <w:sz w:val="18"/>
                <w:szCs w:val="18"/>
              </w:rPr>
              <w:t xml:space="preserve"> Information</w:t>
            </w:r>
          </w:p>
        </w:tc>
        <w:tc>
          <w:tcPr>
            <w:tcW w:w="1134" w:type="dxa"/>
            <w:shd w:val="clear" w:color="auto" w:fill="auto"/>
          </w:tcPr>
          <w:p w14:paraId="1BE5FA04"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cs="Arial"/>
                <w:sz w:val="18"/>
                <w:szCs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60B53661"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w:t>
            </w:r>
            <w:r w:rsidRPr="00C96A0A">
              <w:rPr>
                <w:rFonts w:ascii="Arial" w:eastAsia="SimSun" w:hAnsi="Arial"/>
                <w:sz w:val="18"/>
                <w:lang w:bidi="ar-IQ"/>
              </w:rPr>
              <w:t xml:space="preserve">performance and analytics </w:t>
            </w:r>
            <w:r w:rsidRPr="00C96A0A">
              <w:rPr>
                <w:rFonts w:ascii="Arial" w:eastAsia="SimSun" w:hAnsi="Arial" w:cs="Arial"/>
                <w:sz w:val="18"/>
                <w:szCs w:val="18"/>
                <w:lang w:bidi="ar-IQ"/>
              </w:rPr>
              <w:t>specific</w:t>
            </w:r>
            <w:r w:rsidRPr="00C96A0A">
              <w:rPr>
                <w:rFonts w:ascii="Arial" w:eastAsia="SimSun" w:hAnsi="Arial" w:cs="Arial"/>
                <w:sz w:val="18"/>
                <w:szCs w:val="18"/>
              </w:rPr>
              <w:t xml:space="preserve"> information described in TS 28.201 [151]</w:t>
            </w:r>
            <w:r w:rsidRPr="00C96A0A">
              <w:rPr>
                <w:rFonts w:ascii="Arial" w:eastAsia="SimSun" w:hAnsi="Arial" w:cs="Arial"/>
                <w:sz w:val="18"/>
                <w:szCs w:val="18"/>
                <w:lang w:eastAsia="zh-CN"/>
              </w:rPr>
              <w:t>.</w:t>
            </w:r>
          </w:p>
        </w:tc>
      </w:tr>
      <w:tr w:rsidR="00C96A0A" w:rsidRPr="00C96A0A" w14:paraId="608C2D0E" w14:textId="77777777" w:rsidTr="004F6E8D">
        <w:trPr>
          <w:jc w:val="center"/>
        </w:trPr>
        <w:tc>
          <w:tcPr>
            <w:tcW w:w="4077" w:type="dxa"/>
            <w:shd w:val="clear" w:color="auto" w:fill="auto"/>
          </w:tcPr>
          <w:p w14:paraId="09890386"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sz w:val="18"/>
                <w:lang w:bidi="ar-IQ"/>
              </w:rPr>
            </w:pPr>
            <w:r w:rsidRPr="00C96A0A">
              <w:rPr>
                <w:rFonts w:ascii="Arial" w:eastAsia="SimSun" w:hAnsi="Arial"/>
                <w:sz w:val="18"/>
                <w:lang w:bidi="ar-IQ"/>
              </w:rPr>
              <w:t xml:space="preserve">NSM charging </w:t>
            </w:r>
            <w:r w:rsidRPr="00C96A0A">
              <w:rPr>
                <w:rFonts w:ascii="Arial" w:eastAsia="SimSun" w:hAnsi="Arial"/>
                <w:sz w:val="18"/>
              </w:rPr>
              <w:t>Information</w:t>
            </w:r>
          </w:p>
        </w:tc>
        <w:tc>
          <w:tcPr>
            <w:tcW w:w="1134" w:type="dxa"/>
            <w:shd w:val="clear" w:color="auto" w:fill="auto"/>
          </w:tcPr>
          <w:p w14:paraId="6858D5B6" w14:textId="77777777" w:rsidR="00C96A0A" w:rsidRPr="00C96A0A" w:rsidRDefault="00C96A0A" w:rsidP="00C96A0A">
            <w:pPr>
              <w:keepNext/>
              <w:keepLines/>
              <w:overflowPunct w:val="0"/>
              <w:autoSpaceDE w:val="0"/>
              <w:autoSpaceDN w:val="0"/>
              <w:adjustRightInd w:val="0"/>
              <w:spacing w:after="0"/>
              <w:jc w:val="center"/>
              <w:textAlignment w:val="baseline"/>
              <w:rPr>
                <w:rFonts w:ascii="Arial" w:eastAsia="SimSun" w:hAnsi="Arial" w:cs="Arial"/>
                <w:sz w:val="18"/>
                <w:szCs w:val="18"/>
                <w:lang w:bidi="ar-IQ"/>
              </w:rPr>
            </w:pPr>
            <w:r w:rsidRPr="00C96A0A">
              <w:rPr>
                <w:rFonts w:ascii="Arial" w:eastAsia="SimSun" w:hAnsi="Arial" w:cs="Arial"/>
                <w:sz w:val="18"/>
                <w:szCs w:val="18"/>
                <w:lang w:bidi="ar-IQ"/>
              </w:rPr>
              <w:t>O</w:t>
            </w:r>
            <w:r w:rsidRPr="00C96A0A">
              <w:rPr>
                <w:rFonts w:ascii="Arial" w:eastAsia="SimSun" w:hAnsi="Arial" w:cs="Arial"/>
                <w:sz w:val="18"/>
                <w:szCs w:val="18"/>
                <w:vertAlign w:val="subscript"/>
                <w:lang w:bidi="ar-IQ"/>
              </w:rPr>
              <w:t>M</w:t>
            </w:r>
          </w:p>
        </w:tc>
        <w:tc>
          <w:tcPr>
            <w:tcW w:w="4644" w:type="dxa"/>
            <w:shd w:val="clear" w:color="auto" w:fill="auto"/>
          </w:tcPr>
          <w:p w14:paraId="330BA380" w14:textId="77777777" w:rsidR="00C96A0A" w:rsidRPr="00C96A0A" w:rsidRDefault="00C96A0A" w:rsidP="00C96A0A">
            <w:pPr>
              <w:keepNext/>
              <w:keepLines/>
              <w:overflowPunct w:val="0"/>
              <w:autoSpaceDE w:val="0"/>
              <w:autoSpaceDN w:val="0"/>
              <w:adjustRightInd w:val="0"/>
              <w:spacing w:after="0"/>
              <w:textAlignment w:val="baseline"/>
              <w:rPr>
                <w:rFonts w:ascii="Arial" w:eastAsia="SimSun" w:hAnsi="Arial" w:cs="Arial"/>
                <w:sz w:val="18"/>
                <w:szCs w:val="18"/>
              </w:rPr>
            </w:pPr>
            <w:r w:rsidRPr="00C96A0A">
              <w:rPr>
                <w:rFonts w:ascii="Arial" w:eastAsia="SimSun" w:hAnsi="Arial" w:cs="Arial"/>
                <w:sz w:val="18"/>
                <w:szCs w:val="18"/>
              </w:rPr>
              <w:t xml:space="preserve">This field holds the Network Slice Management (NSM) </w:t>
            </w:r>
            <w:r w:rsidRPr="00C96A0A">
              <w:rPr>
                <w:rFonts w:ascii="Arial" w:eastAsia="SimSun" w:hAnsi="Arial" w:cs="Arial"/>
                <w:sz w:val="18"/>
                <w:szCs w:val="18"/>
                <w:lang w:bidi="ar-IQ"/>
              </w:rPr>
              <w:t>specific</w:t>
            </w:r>
            <w:r w:rsidRPr="00C96A0A">
              <w:rPr>
                <w:rFonts w:ascii="Arial" w:eastAsia="SimSun" w:hAnsi="Arial" w:cs="Arial"/>
                <w:sz w:val="18"/>
                <w:szCs w:val="18"/>
              </w:rPr>
              <w:t xml:space="preserve"> information described in TS 28.202 [71]</w:t>
            </w:r>
            <w:r w:rsidRPr="00C96A0A">
              <w:rPr>
                <w:rFonts w:ascii="Arial" w:eastAsia="SimSun" w:hAnsi="Arial" w:cs="Arial"/>
                <w:sz w:val="18"/>
                <w:szCs w:val="18"/>
                <w:lang w:eastAsia="zh-CN"/>
              </w:rPr>
              <w:t>.</w:t>
            </w:r>
          </w:p>
        </w:tc>
      </w:tr>
      <w:tr w:rsidR="0016277D" w:rsidRPr="00C96A0A" w:rsidDel="004F6E8D" w14:paraId="4D659F8F" w14:textId="04C71D81" w:rsidTr="004F6E8D">
        <w:trPr>
          <w:jc w:val="center"/>
          <w:ins w:id="17" w:author="CMCC" w:date="2021-04-28T17:15:00Z"/>
          <w:del w:id="18" w:author="Nokia - mga1" w:date="2021-05-14T18:45:00Z"/>
        </w:trPr>
        <w:tc>
          <w:tcPr>
            <w:tcW w:w="4077" w:type="dxa"/>
            <w:shd w:val="clear" w:color="auto" w:fill="auto"/>
          </w:tcPr>
          <w:p w14:paraId="7CA95DD4" w14:textId="0043B4DC" w:rsidR="0016277D" w:rsidRPr="00C96A0A" w:rsidDel="004F6E8D" w:rsidRDefault="0016277D" w:rsidP="00C96A0A">
            <w:pPr>
              <w:keepNext/>
              <w:keepLines/>
              <w:overflowPunct w:val="0"/>
              <w:autoSpaceDE w:val="0"/>
              <w:autoSpaceDN w:val="0"/>
              <w:adjustRightInd w:val="0"/>
              <w:spacing w:after="0"/>
              <w:textAlignment w:val="baseline"/>
              <w:rPr>
                <w:ins w:id="19" w:author="CMCC" w:date="2021-04-28T17:15:00Z"/>
                <w:del w:id="20" w:author="Nokia - mga1" w:date="2021-05-14T18:45:00Z"/>
                <w:rFonts w:ascii="Arial" w:eastAsia="SimSun" w:hAnsi="Arial"/>
                <w:sz w:val="18"/>
                <w:lang w:bidi="ar-IQ"/>
              </w:rPr>
            </w:pPr>
            <w:ins w:id="21" w:author="CMCC" w:date="2021-04-28T17:15:00Z">
              <w:del w:id="22" w:author="Nokia - mga1" w:date="2021-05-14T18:45:00Z">
                <w:r w:rsidDel="004F6E8D">
                  <w:rPr>
                    <w:rFonts w:ascii="Arial" w:eastAsia="SimSun" w:hAnsi="Arial" w:hint="eastAsia"/>
                    <w:sz w:val="18"/>
                    <w:lang w:eastAsia="zh-CN" w:bidi="ar-IQ"/>
                  </w:rPr>
                  <w:delText>IMS</w:delText>
                </w:r>
                <w:r w:rsidRPr="00A57AB0" w:rsidDel="004F6E8D">
                  <w:rPr>
                    <w:rFonts w:ascii="Arial" w:eastAsia="SimSun" w:hAnsi="Arial"/>
                    <w:sz w:val="18"/>
                    <w:lang w:bidi="ar-IQ"/>
                  </w:rPr>
                  <w:delText xml:space="preserve"> </w:delText>
                </w:r>
                <w:r w:rsidRPr="00B04BAC" w:rsidDel="004F6E8D">
                  <w:rPr>
                    <w:rFonts w:ascii="Arial" w:eastAsia="SimSun" w:hAnsi="Arial"/>
                    <w:sz w:val="18"/>
                    <w:lang w:bidi="ar-IQ"/>
                  </w:rPr>
                  <w:delText xml:space="preserve">Charging </w:delText>
                </w:r>
                <w:r w:rsidRPr="00A57AB0" w:rsidDel="004F6E8D">
                  <w:rPr>
                    <w:rFonts w:ascii="Arial" w:eastAsia="SimSun" w:hAnsi="Arial"/>
                    <w:sz w:val="18"/>
                  </w:rPr>
                  <w:delText>Information</w:delText>
                </w:r>
              </w:del>
            </w:ins>
          </w:p>
        </w:tc>
        <w:tc>
          <w:tcPr>
            <w:tcW w:w="1134" w:type="dxa"/>
            <w:shd w:val="clear" w:color="auto" w:fill="auto"/>
          </w:tcPr>
          <w:p w14:paraId="088195DD" w14:textId="26F2659C" w:rsidR="0016277D" w:rsidRPr="00C96A0A" w:rsidDel="004F6E8D" w:rsidRDefault="0016277D" w:rsidP="00C96A0A">
            <w:pPr>
              <w:keepNext/>
              <w:keepLines/>
              <w:overflowPunct w:val="0"/>
              <w:autoSpaceDE w:val="0"/>
              <w:autoSpaceDN w:val="0"/>
              <w:adjustRightInd w:val="0"/>
              <w:spacing w:after="0"/>
              <w:jc w:val="center"/>
              <w:textAlignment w:val="baseline"/>
              <w:rPr>
                <w:ins w:id="23" w:author="CMCC" w:date="2021-04-28T17:15:00Z"/>
                <w:del w:id="24" w:author="Nokia - mga1" w:date="2021-05-14T18:45:00Z"/>
                <w:rFonts w:ascii="Arial" w:eastAsia="SimSun" w:hAnsi="Arial" w:cs="Arial"/>
                <w:sz w:val="18"/>
                <w:szCs w:val="18"/>
                <w:lang w:bidi="ar-IQ"/>
              </w:rPr>
            </w:pPr>
            <w:ins w:id="25" w:author="CMCC" w:date="2021-04-28T17:15:00Z">
              <w:del w:id="26" w:author="Nokia - mga1" w:date="2021-05-14T18:45:00Z">
                <w:r w:rsidRPr="00A57AB0" w:rsidDel="004F6E8D">
                  <w:rPr>
                    <w:rFonts w:ascii="Arial" w:eastAsia="SimSun" w:hAnsi="Arial" w:cs="Arial"/>
                    <w:sz w:val="18"/>
                    <w:szCs w:val="18"/>
                    <w:lang w:bidi="ar-IQ"/>
                  </w:rPr>
                  <w:delText>O</w:delText>
                </w:r>
                <w:r w:rsidRPr="00A57AB0" w:rsidDel="004F6E8D">
                  <w:rPr>
                    <w:rFonts w:ascii="Arial" w:eastAsia="SimSun" w:hAnsi="Arial" w:cs="Arial"/>
                    <w:sz w:val="18"/>
                    <w:szCs w:val="18"/>
                    <w:vertAlign w:val="subscript"/>
                    <w:lang w:bidi="ar-IQ"/>
                  </w:rPr>
                  <w:delText>M</w:delText>
                </w:r>
              </w:del>
            </w:ins>
          </w:p>
        </w:tc>
        <w:tc>
          <w:tcPr>
            <w:tcW w:w="4644" w:type="dxa"/>
            <w:shd w:val="clear" w:color="auto" w:fill="auto"/>
          </w:tcPr>
          <w:p w14:paraId="6E5EFEE6" w14:textId="30493D72" w:rsidR="0016277D" w:rsidRPr="00C96A0A" w:rsidDel="004F6E8D" w:rsidRDefault="0016277D" w:rsidP="00C96A0A">
            <w:pPr>
              <w:keepNext/>
              <w:keepLines/>
              <w:overflowPunct w:val="0"/>
              <w:autoSpaceDE w:val="0"/>
              <w:autoSpaceDN w:val="0"/>
              <w:adjustRightInd w:val="0"/>
              <w:spacing w:after="0"/>
              <w:textAlignment w:val="baseline"/>
              <w:rPr>
                <w:ins w:id="27" w:author="CMCC" w:date="2021-04-28T17:15:00Z"/>
                <w:del w:id="28" w:author="Nokia - mga1" w:date="2021-05-14T18:45:00Z"/>
                <w:rFonts w:ascii="Arial" w:eastAsia="SimSun" w:hAnsi="Arial" w:cs="Arial"/>
                <w:sz w:val="18"/>
                <w:szCs w:val="18"/>
              </w:rPr>
            </w:pPr>
            <w:ins w:id="29" w:author="CMCC" w:date="2021-04-28T17:15:00Z">
              <w:del w:id="30" w:author="Nokia - mga1" w:date="2021-05-14T18:45:00Z">
                <w:r w:rsidRPr="00A57AB0" w:rsidDel="004F6E8D">
                  <w:rPr>
                    <w:rFonts w:ascii="Arial" w:eastAsia="SimSun" w:hAnsi="Arial" w:cs="Arial"/>
                    <w:sz w:val="18"/>
                    <w:szCs w:val="18"/>
                  </w:rPr>
                  <w:delText xml:space="preserve">This field holds the </w:delText>
                </w:r>
                <w:r w:rsidDel="004F6E8D">
                  <w:rPr>
                    <w:rFonts w:ascii="Arial" w:eastAsia="SimSun" w:hAnsi="Arial" w:cs="Arial" w:hint="eastAsia"/>
                    <w:sz w:val="18"/>
                    <w:szCs w:val="18"/>
                    <w:lang w:eastAsia="zh-CN"/>
                  </w:rPr>
                  <w:delText>IMS</w:delText>
                </w:r>
                <w:r w:rsidRPr="00A57AB0" w:rsidDel="004F6E8D">
                  <w:rPr>
                    <w:rFonts w:ascii="Arial" w:eastAsia="SimSun" w:hAnsi="Arial" w:cs="Arial"/>
                    <w:sz w:val="18"/>
                    <w:szCs w:val="18"/>
                  </w:rPr>
                  <w:delText xml:space="preserve"> </w:delText>
                </w:r>
                <w:r w:rsidRPr="00A57AB0" w:rsidDel="004F6E8D">
                  <w:rPr>
                    <w:rFonts w:ascii="Arial" w:eastAsia="SimSun" w:hAnsi="Arial" w:cs="Arial"/>
                    <w:sz w:val="18"/>
                    <w:szCs w:val="18"/>
                    <w:lang w:bidi="ar-IQ"/>
                  </w:rPr>
                  <w:delText>specific</w:delText>
                </w:r>
                <w:r w:rsidRPr="00A57AB0" w:rsidDel="004F6E8D">
                  <w:rPr>
                    <w:rFonts w:ascii="Arial" w:eastAsia="SimSun" w:hAnsi="Arial" w:cs="Arial"/>
                    <w:sz w:val="18"/>
                    <w:szCs w:val="18"/>
                  </w:rPr>
                  <w:delText xml:space="preserve"> information </w:delText>
                </w:r>
                <w:r w:rsidDel="004F6E8D">
                  <w:rPr>
                    <w:rFonts w:ascii="Arial" w:eastAsia="SimSun" w:hAnsi="Arial" w:cs="Arial"/>
                    <w:sz w:val="18"/>
                    <w:szCs w:val="18"/>
                  </w:rPr>
                  <w:delText xml:space="preserve">described in TS </w:delText>
                </w:r>
                <w:r w:rsidDel="004F6E8D">
                  <w:rPr>
                    <w:rFonts w:ascii="Arial" w:eastAsia="SimSun" w:hAnsi="Arial" w:cs="Arial" w:hint="eastAsia"/>
                    <w:sz w:val="18"/>
                    <w:szCs w:val="18"/>
                    <w:lang w:eastAsia="zh-CN"/>
                  </w:rPr>
                  <w:delText>32</w:delText>
                </w:r>
                <w:r w:rsidDel="004F6E8D">
                  <w:rPr>
                    <w:rFonts w:ascii="Arial" w:eastAsia="SimSun" w:hAnsi="Arial" w:cs="Arial"/>
                    <w:sz w:val="18"/>
                    <w:szCs w:val="18"/>
                  </w:rPr>
                  <w:delText>.2</w:delText>
                </w:r>
                <w:r w:rsidDel="004F6E8D">
                  <w:rPr>
                    <w:rFonts w:ascii="Arial" w:eastAsia="SimSun" w:hAnsi="Arial" w:cs="Arial" w:hint="eastAsia"/>
                    <w:sz w:val="18"/>
                    <w:szCs w:val="18"/>
                    <w:lang w:eastAsia="zh-CN"/>
                  </w:rPr>
                  <w:delText>60</w:delText>
                </w:r>
                <w:r w:rsidDel="004F6E8D">
                  <w:rPr>
                    <w:rFonts w:ascii="Arial" w:eastAsia="SimSun" w:hAnsi="Arial" w:cs="Arial"/>
                    <w:sz w:val="18"/>
                    <w:szCs w:val="18"/>
                  </w:rPr>
                  <w:delText xml:space="preserve"> [</w:delText>
                </w:r>
                <w:r w:rsidDel="004F6E8D">
                  <w:rPr>
                    <w:rFonts w:ascii="Arial" w:eastAsia="SimSun" w:hAnsi="Arial" w:cs="Arial" w:hint="eastAsia"/>
                    <w:sz w:val="18"/>
                    <w:szCs w:val="18"/>
                    <w:lang w:eastAsia="zh-CN"/>
                  </w:rPr>
                  <w:delText>20</w:delText>
                </w:r>
                <w:r w:rsidRPr="00A57AB0" w:rsidDel="004F6E8D">
                  <w:rPr>
                    <w:rFonts w:ascii="Arial" w:eastAsia="SimSun" w:hAnsi="Arial" w:cs="Arial"/>
                    <w:sz w:val="18"/>
                    <w:szCs w:val="18"/>
                  </w:rPr>
                  <w:delText>]</w:delText>
                </w:r>
                <w:r w:rsidRPr="00A57AB0" w:rsidDel="004F6E8D">
                  <w:rPr>
                    <w:rFonts w:ascii="Arial" w:eastAsia="SimSun" w:hAnsi="Arial" w:cs="Arial"/>
                    <w:sz w:val="18"/>
                    <w:szCs w:val="18"/>
                    <w:lang w:eastAsia="zh-CN"/>
                  </w:rPr>
                  <w:delText>.</w:delText>
                </w:r>
              </w:del>
            </w:ins>
          </w:p>
        </w:tc>
      </w:tr>
    </w:tbl>
    <w:p w14:paraId="4EA72144" w14:textId="77777777" w:rsidR="00C96A0A" w:rsidRPr="00C96A0A" w:rsidRDefault="00C96A0A" w:rsidP="00C96A0A">
      <w:pPr>
        <w:overflowPunct w:val="0"/>
        <w:autoSpaceDE w:val="0"/>
        <w:autoSpaceDN w:val="0"/>
        <w:adjustRightInd w:val="0"/>
        <w:textAlignment w:val="baseline"/>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82657" w14:paraId="232D3EAD" w14:textId="77777777" w:rsidTr="004F6E8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CB41241" w14:textId="77777777" w:rsidR="00F82657" w:rsidRDefault="00F82657" w:rsidP="004F6E8D">
            <w:pPr>
              <w:jc w:val="center"/>
              <w:rPr>
                <w:rFonts w:ascii="Arial" w:hAnsi="Arial" w:cs="Arial"/>
                <w:b/>
                <w:bCs/>
                <w:sz w:val="28"/>
                <w:szCs w:val="28"/>
                <w:lang w:val="en-US"/>
              </w:rPr>
            </w:pPr>
            <w:r>
              <w:rPr>
                <w:rFonts w:ascii="Arial" w:hAnsi="Arial" w:cs="Arial"/>
                <w:b/>
                <w:bCs/>
                <w:sz w:val="28"/>
                <w:szCs w:val="28"/>
                <w:lang w:val="en-US"/>
              </w:rPr>
              <w:t>Next change</w:t>
            </w:r>
          </w:p>
        </w:tc>
      </w:tr>
    </w:tbl>
    <w:p w14:paraId="19CA3E74" w14:textId="77777777" w:rsidR="0073051E" w:rsidRPr="0073051E" w:rsidRDefault="0073051E" w:rsidP="0073051E">
      <w:pPr>
        <w:keepNext/>
        <w:keepLines/>
        <w:overflowPunct w:val="0"/>
        <w:autoSpaceDE w:val="0"/>
        <w:autoSpaceDN w:val="0"/>
        <w:adjustRightInd w:val="0"/>
        <w:spacing w:before="120"/>
        <w:ind w:left="1418" w:hanging="1418"/>
        <w:textAlignment w:val="baseline"/>
        <w:outlineLvl w:val="3"/>
        <w:rPr>
          <w:rFonts w:ascii="Arial" w:eastAsia="SimSun" w:hAnsi="Arial"/>
          <w:sz w:val="24"/>
        </w:rPr>
      </w:pPr>
      <w:bookmarkStart w:id="31" w:name="_Toc20233306"/>
      <w:bookmarkStart w:id="32" w:name="_Toc28026886"/>
      <w:bookmarkStart w:id="33" w:name="_Toc36116721"/>
      <w:bookmarkStart w:id="34" w:name="_Toc44682905"/>
      <w:bookmarkStart w:id="35" w:name="_Toc51926756"/>
      <w:bookmarkStart w:id="36" w:name="_Toc59009667"/>
      <w:r w:rsidRPr="0073051E">
        <w:rPr>
          <w:rFonts w:ascii="Arial" w:eastAsia="SimSun" w:hAnsi="Arial"/>
          <w:sz w:val="24"/>
        </w:rPr>
        <w:t>5.2.5.2</w:t>
      </w:r>
      <w:r w:rsidRPr="0073051E">
        <w:rPr>
          <w:rFonts w:ascii="Arial" w:eastAsia="SimSun" w:hAnsi="Arial"/>
          <w:sz w:val="24"/>
        </w:rPr>
        <w:tab/>
        <w:t>CHF CDRs</w:t>
      </w:r>
      <w:bookmarkEnd w:id="31"/>
      <w:bookmarkEnd w:id="32"/>
      <w:bookmarkEnd w:id="33"/>
      <w:bookmarkEnd w:id="34"/>
      <w:bookmarkEnd w:id="35"/>
      <w:bookmarkEnd w:id="36"/>
    </w:p>
    <w:p w14:paraId="7ECAA62E" w14:textId="77777777" w:rsidR="0073051E" w:rsidRPr="0073051E" w:rsidRDefault="0073051E" w:rsidP="0073051E">
      <w:pPr>
        <w:overflowPunct w:val="0"/>
        <w:autoSpaceDE w:val="0"/>
        <w:autoSpaceDN w:val="0"/>
        <w:adjustRightInd w:val="0"/>
        <w:textAlignment w:val="baseline"/>
        <w:rPr>
          <w:rFonts w:eastAsia="SimSun"/>
        </w:rPr>
      </w:pPr>
      <w:r w:rsidRPr="0073051E">
        <w:rPr>
          <w:rFonts w:eastAsia="SimSun"/>
        </w:rPr>
        <w:t>This subclause contains the abstract syntax definitions that are specific to the CHF CDR types defined in this document.</w:t>
      </w:r>
    </w:p>
    <w:p w14:paraId="3F561BD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.$CHFChargingDataTypes {itu-t (0) identified-organization (4) etsi (0) mobileDomain (0) charging (5) chfChargingDataTypes (15) asn1Module (0) version1 (0)}</w:t>
      </w:r>
    </w:p>
    <w:p w14:paraId="6576B4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DEFINITIONS IMPLICIT TAGS</w:t>
      </w:r>
      <w:r w:rsidRPr="0073051E">
        <w:rPr>
          <w:rFonts w:ascii="Courier New" w:eastAsia="SimSun" w:hAnsi="Courier New"/>
          <w:sz w:val="16"/>
        </w:rPr>
        <w:tab/>
        <w:t>::=</w:t>
      </w:r>
    </w:p>
    <w:p w14:paraId="15FAC22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FF6F59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BEGIN</w:t>
      </w:r>
    </w:p>
    <w:p w14:paraId="503938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E3147D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EXPORTS everything </w:t>
      </w:r>
    </w:p>
    <w:p w14:paraId="039D346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0F144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IMPORTS</w:t>
      </w:r>
      <w:r w:rsidRPr="0073051E">
        <w:rPr>
          <w:rFonts w:ascii="Courier New" w:eastAsia="SimSun" w:hAnsi="Courier New"/>
          <w:sz w:val="16"/>
        </w:rPr>
        <w:tab/>
      </w:r>
    </w:p>
    <w:p w14:paraId="02DB6CC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6E904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CallDuration,</w:t>
      </w:r>
    </w:p>
    <w:p w14:paraId="2457016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CauseForRecClosing,</w:t>
      </w:r>
    </w:p>
    <w:p w14:paraId="38DD87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ChargingID,</w:t>
      </w:r>
    </w:p>
    <w:p w14:paraId="25A298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DataVolumeOctets,</w:t>
      </w:r>
    </w:p>
    <w:p w14:paraId="69CCCFA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Diagnostics,</w:t>
      </w:r>
    </w:p>
    <w:p w14:paraId="7146478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EnhancedDiagnostics,</w:t>
      </w:r>
    </w:p>
    <w:p w14:paraId="3033D3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DynamicAddressFlag,</w:t>
      </w:r>
    </w:p>
    <w:p w14:paraId="4F55ED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InvolvedParty,</w:t>
      </w:r>
    </w:p>
    <w:p w14:paraId="2E87653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IPAddress,</w:t>
      </w:r>
    </w:p>
    <w:p w14:paraId="1B428F6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LocalSequenceNumber,</w:t>
      </w:r>
    </w:p>
    <w:p w14:paraId="638515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ManagementExtensions,</w:t>
      </w:r>
    </w:p>
    <w:p w14:paraId="03846B8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MessageClass,</w:t>
      </w:r>
    </w:p>
    <w:p w14:paraId="0A1D3C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MessageReference,</w:t>
      </w:r>
    </w:p>
    <w:p w14:paraId="1EA253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MSTimeZone,</w:t>
      </w:r>
    </w:p>
    <w:p w14:paraId="5469E5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NodeAddress,</w:t>
      </w:r>
    </w:p>
    <w:p w14:paraId="7D864E7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PLMN-Id,</w:t>
      </w:r>
    </w:p>
    <w:p w14:paraId="247C098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PriorityType,</w:t>
      </w:r>
    </w:p>
    <w:p w14:paraId="4586A7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RANNASCause,</w:t>
      </w:r>
    </w:p>
    <w:p w14:paraId="59D4FE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RecordType,</w:t>
      </w:r>
    </w:p>
    <w:p w14:paraId="5B3F800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ServiceSpecificInfo,</w:t>
      </w:r>
    </w:p>
    <w:p w14:paraId="2E201F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SubscriberEquipmentNumber,</w:t>
      </w:r>
    </w:p>
    <w:p w14:paraId="215530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SubscriptionID,</w:t>
      </w:r>
    </w:p>
    <w:p w14:paraId="5C31E64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ThreeGPPPSDataOffStatus,</w:t>
      </w:r>
    </w:p>
    <w:p w14:paraId="015D0F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TimeStamp</w:t>
      </w:r>
    </w:p>
    <w:p w14:paraId="6A2217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FROM GenericChargingDataTypes {itu-t (0) identified-organization (4) etsi(0) mobileDomain (0) charging (5) genericChargingDataTypes (0) asn1Module (0) version2 (1)}</w:t>
      </w:r>
    </w:p>
    <w:p w14:paraId="38E3F21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BCBF0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AddressString</w:t>
      </w:r>
    </w:p>
    <w:p w14:paraId="79C3AD1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FROM MAP-CommonDataTypes {itu-t identified-organization (4) etsi (0) mobileDomain (0) gsm-Network (1) modules (3) map-CommonDataTypes (18)  version18 (18) }</w:t>
      </w:r>
    </w:p>
    <w:p w14:paraId="62D4D4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9FB51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ChargingCharacteristics,</w:t>
      </w:r>
    </w:p>
    <w:p w14:paraId="5972EE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ChargingRuleBaseName,</w:t>
      </w:r>
    </w:p>
    <w:p w14:paraId="29346B2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ChChSelectionMode,</w:t>
      </w:r>
    </w:p>
    <w:p w14:paraId="5AFFC2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EventBasedChargingInformation,</w:t>
      </w:r>
    </w:p>
    <w:p w14:paraId="20D116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PresenceReportingAreaInfo,</w:t>
      </w:r>
    </w:p>
    <w:p w14:paraId="104C776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RatingGroupId,</w:t>
      </w:r>
    </w:p>
    <w:p w14:paraId="608D16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ServiceIdentifier</w:t>
      </w:r>
    </w:p>
    <w:p w14:paraId="1F9BE7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FROM GPRSChargingDataTypes {itu-t (0) identified-organization (4) etsi (0) mobileDomain (0) charging (5) gprsChargingDataTypes (2) asn1Module (0) version2 (1)}</w:t>
      </w:r>
    </w:p>
    <w:p w14:paraId="3B0CE73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90E77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OriginatorInfo,</w:t>
      </w:r>
    </w:p>
    <w:p w14:paraId="3B00D4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RecipientInfo,</w:t>
      </w:r>
    </w:p>
    <w:p w14:paraId="29F4338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SMMessageType,</w:t>
      </w:r>
    </w:p>
    <w:p w14:paraId="18698FD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SMSResult,</w:t>
      </w:r>
    </w:p>
    <w:p w14:paraId="24BF33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SMSStatus</w:t>
      </w:r>
    </w:p>
    <w:p w14:paraId="562B32E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FROM SMSChargingDataTypes {itu-t (0) identified-organization (4) etsi(0) mobileDomain (0) charging (5)  smsChargingDataTypes (10) asn1Module (0) version2 (1)}</w:t>
      </w:r>
    </w:p>
    <w:p w14:paraId="524D665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E5D0D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APIDirection</w:t>
      </w:r>
    </w:p>
    <w:p w14:paraId="52E729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FROM </w:t>
      </w:r>
      <w:r w:rsidRPr="0073051E">
        <w:rPr>
          <w:rFonts w:ascii="Courier New" w:eastAsia="SimSun" w:hAnsi="Courier New"/>
          <w:noProof/>
          <w:sz w:val="16"/>
        </w:rPr>
        <w:t>ExposureFunctionAPI</w:t>
      </w:r>
      <w:r w:rsidRPr="0073051E">
        <w:rPr>
          <w:rFonts w:ascii="Courier New" w:eastAsia="SimSun" w:hAnsi="Courier New" w:hint="eastAsia"/>
          <w:sz w:val="16"/>
          <w:lang w:eastAsia="zh-CN"/>
        </w:rPr>
        <w:t>Charging</w:t>
      </w:r>
      <w:r w:rsidRPr="0073051E">
        <w:rPr>
          <w:rFonts w:ascii="Courier New" w:eastAsia="SimSun" w:hAnsi="Courier New"/>
          <w:sz w:val="16"/>
        </w:rPr>
        <w:t xml:space="preserve">DataTypes {itu-t (0) identified-organization (4) etsi (0) mobileDomain (0) charging (5) </w:t>
      </w:r>
      <w:r w:rsidRPr="0073051E">
        <w:rPr>
          <w:rFonts w:ascii="Courier New" w:eastAsia="SimSun" w:hAnsi="Courier New"/>
          <w:noProof/>
          <w:sz w:val="16"/>
        </w:rPr>
        <w:t>exposureFunctionAPI</w:t>
      </w:r>
      <w:r w:rsidRPr="0073051E">
        <w:rPr>
          <w:rFonts w:ascii="Courier New" w:eastAsia="SimSun" w:hAnsi="Courier New" w:hint="eastAsia"/>
          <w:sz w:val="16"/>
          <w:lang w:eastAsia="zh-CN"/>
        </w:rPr>
        <w:t>ChargingDataType</w:t>
      </w:r>
      <w:r w:rsidRPr="0073051E">
        <w:rPr>
          <w:rFonts w:ascii="Courier New" w:eastAsia="SimSun" w:hAnsi="Courier New"/>
          <w:sz w:val="16"/>
          <w:lang w:eastAsia="zh-CN"/>
        </w:rPr>
        <w:t>s</w:t>
      </w:r>
      <w:r w:rsidRPr="0073051E">
        <w:rPr>
          <w:rFonts w:ascii="Courier New" w:eastAsia="SimSun" w:hAnsi="Courier New"/>
          <w:sz w:val="16"/>
        </w:rPr>
        <w:t xml:space="preserve"> (</w:t>
      </w:r>
      <w:r w:rsidRPr="0073051E">
        <w:rPr>
          <w:rFonts w:ascii="Courier New" w:eastAsia="SimSun" w:hAnsi="Courier New" w:hint="eastAsia"/>
          <w:sz w:val="16"/>
          <w:lang w:eastAsia="zh-CN"/>
        </w:rPr>
        <w:t>1</w:t>
      </w:r>
      <w:r w:rsidRPr="0073051E">
        <w:rPr>
          <w:rFonts w:ascii="Courier New" w:eastAsia="SimSun" w:hAnsi="Courier New"/>
          <w:sz w:val="16"/>
          <w:lang w:eastAsia="zh-CN"/>
        </w:rPr>
        <w:t>4</w:t>
      </w:r>
      <w:r w:rsidRPr="0073051E">
        <w:rPr>
          <w:rFonts w:ascii="Courier New" w:eastAsia="SimSun" w:hAnsi="Courier New"/>
          <w:sz w:val="16"/>
        </w:rPr>
        <w:t>)</w:t>
      </w:r>
      <w:r w:rsidRPr="0073051E">
        <w:rPr>
          <w:rFonts w:ascii="Courier New" w:eastAsia="SimSun" w:hAnsi="Courier New" w:hint="eastAsia"/>
          <w:sz w:val="16"/>
          <w:lang w:eastAsia="zh-CN"/>
        </w:rPr>
        <w:t xml:space="preserve"> </w:t>
      </w:r>
      <w:r w:rsidRPr="0073051E">
        <w:rPr>
          <w:rFonts w:ascii="Courier New" w:eastAsia="SimSun" w:hAnsi="Courier New"/>
          <w:sz w:val="16"/>
        </w:rPr>
        <w:t>asn1Module (0) version2 (1)}</w:t>
      </w:r>
    </w:p>
    <w:p w14:paraId="0928088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FDBD43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F68620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28459B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A719D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3C3DFD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CHF RECORDS</w:t>
      </w:r>
    </w:p>
    <w:p w14:paraId="5C6F200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E2CC67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6C5E0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CHFRecord</w:t>
      </w:r>
      <w:r w:rsidRPr="0073051E">
        <w:rPr>
          <w:rFonts w:ascii="Courier New" w:eastAsia="SimSun" w:hAnsi="Courier New"/>
          <w:sz w:val="16"/>
        </w:rPr>
        <w:tab/>
        <w:t xml:space="preserve">::= CHOICE </w:t>
      </w:r>
    </w:p>
    <w:p w14:paraId="704A125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4AE48E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Record values 200..201 are specific</w:t>
      </w:r>
    </w:p>
    <w:p w14:paraId="0D2EBF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56CAA9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4D9F5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chargingFunctionRecord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[200] ChargingRecord</w:t>
      </w:r>
    </w:p>
    <w:p w14:paraId="78B64A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4644C9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6DA4FF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ChargingRecord </w:t>
      </w:r>
      <w:r w:rsidRPr="0073051E">
        <w:rPr>
          <w:rFonts w:ascii="Courier New" w:eastAsia="SimSun" w:hAnsi="Courier New"/>
          <w:sz w:val="16"/>
        </w:rPr>
        <w:tab/>
        <w:t>::= SET</w:t>
      </w:r>
    </w:p>
    <w:p w14:paraId="503B534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EF7D2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recordType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RecordType,</w:t>
      </w:r>
    </w:p>
    <w:p w14:paraId="5456E35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recordingNetworkFunctionID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NetworkFunctionName,</w:t>
      </w:r>
    </w:p>
    <w:p w14:paraId="245C5D7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subscriberIdentifier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SubscriptionID OPTIONAL,</w:t>
      </w:r>
    </w:p>
    <w:p w14:paraId="067993E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nFunctionConsumerInformation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NetworkFunctionInformation,</w:t>
      </w:r>
    </w:p>
    <w:p w14:paraId="012C46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SEQUENCE OF Trigger OPTIONAL,</w:t>
      </w:r>
    </w:p>
    <w:p w14:paraId="1A8697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listOfMultipleUnitUsage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SEQUENCE OF MultipleUnitUsage OPTIONAL,</w:t>
      </w:r>
    </w:p>
    <w:p w14:paraId="387FAA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recordOpeningTime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TimeStamp,</w:t>
      </w:r>
    </w:p>
    <w:p w14:paraId="14BDE8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duration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CallDuration,</w:t>
      </w:r>
    </w:p>
    <w:p w14:paraId="5485BFA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recordSequenceNumber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INTEGER OPTIONAL,</w:t>
      </w:r>
    </w:p>
    <w:p w14:paraId="2A16D9F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causeForRecClosing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 CauseForRecClosing,</w:t>
      </w:r>
    </w:p>
    <w:p w14:paraId="49B4A03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diagnostics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Diagnostics OPTIONAL,</w:t>
      </w:r>
    </w:p>
    <w:p w14:paraId="31731C6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localRecordSequenceNumber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LocalSequenceNumber OPTIONAL,</w:t>
      </w:r>
    </w:p>
    <w:p w14:paraId="2815344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recordExtensions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[12] ManagementExtensions OPTIONAL,</w:t>
      </w:r>
    </w:p>
    <w:p w14:paraId="508406C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pDUSessionChargingInformation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[13] PDUSessionChargingInformation OPTIONAL,</w:t>
      </w:r>
    </w:p>
    <w:p w14:paraId="7404B8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roamingQBCInformation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[14] RoamingQBCInformation OPTIONAL,</w:t>
      </w:r>
    </w:p>
    <w:p w14:paraId="742676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sMSChargingInformation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SMSChargingInformation OPTIONAL,</w:t>
      </w:r>
    </w:p>
    <w:p w14:paraId="028D32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chargingSessionIdentifier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[16] ChargingSessionIdentifier OPTIONAL,</w:t>
      </w:r>
    </w:p>
    <w:p w14:paraId="7DE043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t>serviceSpecificationInformation</w:t>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sz w:val="16"/>
          <w:lang w:eastAsia="zh-CN"/>
        </w:rPr>
        <w:tab/>
      </w:r>
      <w:r w:rsidRPr="0073051E">
        <w:rPr>
          <w:rFonts w:ascii="Courier New" w:eastAsia="SimSun" w:hAnsi="Courier New"/>
          <w:sz w:val="16"/>
        </w:rPr>
        <w:t>[17] OCTET STRING OPTIONAL,</w:t>
      </w:r>
    </w:p>
    <w:p w14:paraId="1F7D9F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exposureFunctionAPIInformation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[18] ExposureFunctionAPIInformation OPTIONAL,</w:t>
      </w:r>
    </w:p>
    <w:p w14:paraId="315E56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registrationChargingInformation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[19] RegistrationChargingInformation OPTIONAL,</w:t>
      </w:r>
    </w:p>
    <w:p w14:paraId="0B2F6F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n2ConnectionChargingInformation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 N2ConnectionChargingInformation OPTIONAL,</w:t>
      </w:r>
    </w:p>
    <w:p w14:paraId="35E6C65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locationReportingChargingInformation</w:t>
      </w:r>
      <w:r w:rsidRPr="0073051E">
        <w:rPr>
          <w:rFonts w:ascii="Courier New" w:eastAsia="SimSun" w:hAnsi="Courier New"/>
          <w:sz w:val="16"/>
        </w:rPr>
        <w:tab/>
        <w:t>[21] LocationReportingChargingInformation OPTIONAL,</w:t>
      </w:r>
    </w:p>
    <w:p w14:paraId="71531A1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incompleteCDRIndication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[22] IncompleteCDRIndication OPTIONAL,</w:t>
      </w:r>
    </w:p>
    <w:p w14:paraId="1C1CF08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tenantIdentifier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[23] TenantIdentifier OPTIONAL,</w:t>
      </w:r>
    </w:p>
    <w:p w14:paraId="1D44FF0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mnSConsumerIdentifier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[24] MnSConsumerIdentifier OPTIONAL,</w:t>
      </w:r>
    </w:p>
    <w:p w14:paraId="7AF7A28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nSMChargingInformation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[25] NSMChargingInformation OPTIONAL,</w:t>
      </w:r>
    </w:p>
    <w:p w14:paraId="0922F4B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nSPAC</w:t>
      </w:r>
      <w:r w:rsidRPr="0073051E">
        <w:rPr>
          <w:rFonts w:ascii="Courier New" w:eastAsia="SimSun" w:hAnsi="Courier New"/>
          <w:noProof/>
          <w:sz w:val="16"/>
          <w:lang w:bidi="ar-IQ"/>
        </w:rPr>
        <w:t>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[26] NSPAChargingInformation OPTIONAL,</w:t>
      </w:r>
    </w:p>
    <w:p w14:paraId="1D135BC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chargingID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[27] ChargingID OPTIONAL</w:t>
      </w:r>
    </w:p>
    <w:p w14:paraId="0AB419A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A494FB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984323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F864E4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E76CB4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SimSun" w:hAnsi="Courier New"/>
          <w:sz w:val="16"/>
        </w:rPr>
      </w:pPr>
      <w:r w:rsidRPr="0073051E">
        <w:rPr>
          <w:rFonts w:ascii="Courier New" w:eastAsia="SimSun" w:hAnsi="Courier New"/>
          <w:sz w:val="16"/>
        </w:rPr>
        <w:t>-- PDU Session Charging Information</w:t>
      </w:r>
    </w:p>
    <w:p w14:paraId="5E60F41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88161C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6913BC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PDUSessionChargingInformation </w:t>
      </w:r>
      <w:r w:rsidRPr="0073051E">
        <w:rPr>
          <w:rFonts w:ascii="Courier New" w:eastAsia="SimSun" w:hAnsi="Courier New"/>
          <w:sz w:val="16"/>
        </w:rPr>
        <w:tab/>
        <w:t>::= SET</w:t>
      </w:r>
    </w:p>
    <w:p w14:paraId="2CAF206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579EFF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pDUSessionChargingID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ChargingID,</w:t>
      </w:r>
    </w:p>
    <w:p w14:paraId="41F7E8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InvolvedParty OPTIONAL,</w:t>
      </w:r>
    </w:p>
    <w:p w14:paraId="5EAF41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userEquipmentInfo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SubscriberEquipmentNumber OPTIONAL,</w:t>
      </w:r>
    </w:p>
    <w:p w14:paraId="046F07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UserLocationInformation OPTIONAL,</w:t>
      </w:r>
    </w:p>
    <w:p w14:paraId="327756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userRoamerInOut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RoamerInOut OPTIONAL,</w:t>
      </w:r>
    </w:p>
    <w:p w14:paraId="274ED96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presenceReportingAreaInfo</w:t>
      </w:r>
      <w:r w:rsidRPr="0073051E">
        <w:rPr>
          <w:rFonts w:ascii="Courier New" w:eastAsia="SimSun" w:hAnsi="Courier New"/>
          <w:sz w:val="16"/>
        </w:rPr>
        <w:tab/>
      </w:r>
      <w:r w:rsidRPr="0073051E">
        <w:rPr>
          <w:rFonts w:ascii="Courier New" w:eastAsia="SimSun" w:hAnsi="Courier New"/>
          <w:sz w:val="16"/>
        </w:rPr>
        <w:tab/>
        <w:t>[5]</w:t>
      </w:r>
      <w:r w:rsidRPr="0073051E">
        <w:rPr>
          <w:rFonts w:ascii="Courier New" w:eastAsia="SimSun" w:hAnsi="Courier New"/>
          <w:sz w:val="16"/>
        </w:rPr>
        <w:tab/>
        <w:t>PresenceReportingAreaInfo OPTIONAL,</w:t>
      </w:r>
    </w:p>
    <w:p w14:paraId="16F62DD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PDUSessionId,</w:t>
      </w:r>
    </w:p>
    <w:p w14:paraId="7D485A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networkSliceInstanceID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SingleNSSAI OPTIONAL,</w:t>
      </w:r>
    </w:p>
    <w:p w14:paraId="5BCAAD8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PDUSessionType OPTIONAL,</w:t>
      </w:r>
    </w:p>
    <w:p w14:paraId="0971083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sSCMode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 SSCMode OPTIONAL,</w:t>
      </w:r>
    </w:p>
    <w:p w14:paraId="5054E1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sUPIPLMNIdentifier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PLMN-Id OPTIONAL,</w:t>
      </w:r>
    </w:p>
    <w:p w14:paraId="635AC1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servingNetworkFunctionID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SEQUENCE OF ServingNetworkFunctionID OPTIONAL,</w:t>
      </w:r>
    </w:p>
    <w:p w14:paraId="2BB7ED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[12] RATType OPTIONAL,</w:t>
      </w:r>
    </w:p>
    <w:p w14:paraId="4A0D689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dataNetworkNameIdentifier</w:t>
      </w:r>
      <w:r w:rsidRPr="0073051E">
        <w:rPr>
          <w:rFonts w:ascii="Courier New" w:eastAsia="SimSun" w:hAnsi="Courier New"/>
          <w:sz w:val="16"/>
        </w:rPr>
        <w:tab/>
      </w:r>
      <w:r w:rsidRPr="0073051E">
        <w:rPr>
          <w:rFonts w:ascii="Courier New" w:eastAsia="SimSun" w:hAnsi="Courier New"/>
          <w:sz w:val="16"/>
        </w:rPr>
        <w:tab/>
        <w:t>[13] DataNetworkNameIdentifier OPTIONAL,</w:t>
      </w:r>
    </w:p>
    <w:p w14:paraId="7F71EEB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pDUAddress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[14] PDUAddress OPTIONAL,</w:t>
      </w:r>
    </w:p>
    <w:p w14:paraId="50DF294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authorizedQoSInformation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AuthorizedQoSInformation OPTIONAL,</w:t>
      </w:r>
    </w:p>
    <w:p w14:paraId="1C40A5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uETimeZone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[16] MSTimeZone OPTIONAL,</w:t>
      </w:r>
    </w:p>
    <w:p w14:paraId="771145A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pDUSessionstartTime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[17] TimeStamp OPTIONAL,</w:t>
      </w:r>
    </w:p>
    <w:p w14:paraId="6CA9B5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pDUSessionstopTime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[18] TimeStamp OPTIONAL,</w:t>
      </w:r>
    </w:p>
    <w:p w14:paraId="459BC1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diagnostics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[19] Diagnostics OPTIONAL,</w:t>
      </w:r>
    </w:p>
    <w:p w14:paraId="036C75C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chargingCharacteristics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 ChargingCharacteristics OPTIONAL,</w:t>
      </w:r>
    </w:p>
    <w:p w14:paraId="72EFE9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chChSelectionMode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[21] ChChSelectionMode OPTIONAL,</w:t>
      </w:r>
    </w:p>
    <w:p w14:paraId="78EC1D4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threeGPPPSDataOffStatus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[22] ThreeGPPPSDataOffStatus OPTIONAL,</w:t>
      </w:r>
    </w:p>
    <w:p w14:paraId="152B09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rANSecondaryRATUsageReport </w:t>
      </w:r>
      <w:r w:rsidRPr="0073051E">
        <w:rPr>
          <w:rFonts w:ascii="Courier New" w:eastAsia="SimSun" w:hAnsi="Courier New"/>
          <w:sz w:val="16"/>
        </w:rPr>
        <w:tab/>
      </w:r>
      <w:r w:rsidRPr="0073051E">
        <w:rPr>
          <w:rFonts w:ascii="Courier New" w:eastAsia="SimSun" w:hAnsi="Courier New"/>
          <w:sz w:val="16"/>
        </w:rPr>
        <w:tab/>
        <w:t>[23] SEQUENCE OF NGRANSecondaryRATUsageReport OPTIONAL,</w:t>
      </w:r>
    </w:p>
    <w:p w14:paraId="2F0DBB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bidi="ar-IQ"/>
        </w:rPr>
        <w:tab/>
        <w:t xml:space="preserve">subscribedQoSInformation </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sz w:val="16"/>
        </w:rPr>
        <w:t xml:space="preserve">[24] </w:t>
      </w:r>
      <w:r w:rsidRPr="0073051E">
        <w:rPr>
          <w:rFonts w:ascii="Courier New" w:eastAsia="SimSun" w:hAnsi="Courier New"/>
          <w:noProof/>
          <w:sz w:val="16"/>
          <w:lang w:bidi="ar-IQ"/>
        </w:rPr>
        <w:t xml:space="preserve">SubscribedQoSInformation </w:t>
      </w:r>
      <w:r w:rsidRPr="0073051E">
        <w:rPr>
          <w:rFonts w:ascii="Courier New" w:eastAsia="SimSun" w:hAnsi="Courier New"/>
          <w:sz w:val="16"/>
        </w:rPr>
        <w:t>OPTIONAL,</w:t>
      </w:r>
    </w:p>
    <w:p w14:paraId="3CF151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bidi="ar-IQ"/>
        </w:rPr>
        <w:tab/>
        <w:t xml:space="preserve">authorizedSessionAMBR </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sz w:val="16"/>
        </w:rPr>
        <w:t>[25] Session</w:t>
      </w:r>
      <w:r w:rsidRPr="0073051E">
        <w:rPr>
          <w:rFonts w:ascii="Courier New" w:eastAsia="SimSun" w:hAnsi="Courier New"/>
          <w:noProof/>
          <w:sz w:val="16"/>
          <w:lang w:bidi="ar-IQ"/>
        </w:rPr>
        <w:t xml:space="preserve">AMBR </w:t>
      </w:r>
      <w:r w:rsidRPr="0073051E">
        <w:rPr>
          <w:rFonts w:ascii="Courier New" w:eastAsia="SimSun" w:hAnsi="Courier New"/>
          <w:sz w:val="16"/>
        </w:rPr>
        <w:t>OPTIONAL,</w:t>
      </w:r>
    </w:p>
    <w:p w14:paraId="10D8C8E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bidi="ar-IQ"/>
        </w:rPr>
        <w:tab/>
        <w:t xml:space="preserve">subscribedSessionAMBR </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sz w:val="16"/>
        </w:rPr>
        <w:t>[26] Session</w:t>
      </w:r>
      <w:r w:rsidRPr="0073051E">
        <w:rPr>
          <w:rFonts w:ascii="Courier New" w:eastAsia="SimSun" w:hAnsi="Courier New"/>
          <w:noProof/>
          <w:sz w:val="16"/>
          <w:lang w:bidi="ar-IQ"/>
        </w:rPr>
        <w:t xml:space="preserve">AMBR </w:t>
      </w:r>
      <w:r w:rsidRPr="0073051E">
        <w:rPr>
          <w:rFonts w:ascii="Courier New" w:eastAsia="SimSun" w:hAnsi="Courier New"/>
          <w:sz w:val="16"/>
        </w:rPr>
        <w:t>OPTIONAL,</w:t>
      </w:r>
    </w:p>
    <w:p w14:paraId="679FFD3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bidi="ar-IQ"/>
        </w:rPr>
        <w:tab/>
        <w:t>servingCNPLMNID</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sz w:val="16"/>
        </w:rPr>
        <w:t>[27] PLMN-Id OPTIONAL,</w:t>
      </w:r>
    </w:p>
    <w:p w14:paraId="7FC202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sUPI</w:t>
      </w:r>
      <w:r w:rsidRPr="0073051E">
        <w:rPr>
          <w:rFonts w:ascii="Courier New" w:eastAsia="SimSun" w:hAnsi="Courier New"/>
          <w:noProof/>
          <w:sz w:val="16"/>
        </w:rPr>
        <w:t xml:space="preserve">unauthenticatedFlag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[28] NULL OPTIONAL,</w:t>
      </w:r>
    </w:p>
    <w:p w14:paraId="50F106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dnnSelectionMode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[29] DNNSelectionMode OPTIONAL,</w:t>
      </w:r>
    </w:p>
    <w:p w14:paraId="4996FC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homeProvidedChargingID</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[30] ChargingID OPTIONAL,</w:t>
      </w:r>
    </w:p>
    <w:p w14:paraId="407174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b/>
      </w:r>
      <w:bookmarkStart w:id="37" w:name="_Hlk47110351"/>
      <w:r w:rsidRPr="0073051E">
        <w:rPr>
          <w:rFonts w:ascii="Courier New" w:eastAsia="SimSun" w:hAnsi="Courier New"/>
          <w:sz w:val="16"/>
        </w:rPr>
        <w:t>mA</w:t>
      </w:r>
      <w:r w:rsidRPr="0073051E">
        <w:rPr>
          <w:rFonts w:ascii="Courier New" w:eastAsia="SimSun" w:hAnsi="Courier New"/>
          <w:sz w:val="16"/>
          <w:lang w:val="en-US"/>
        </w:rPr>
        <w:t>PDUNonThreeGPPUserLocationInfo</w:t>
      </w:r>
      <w:bookmarkEnd w:id="37"/>
      <w:r w:rsidRPr="0073051E">
        <w:rPr>
          <w:rFonts w:ascii="Courier New" w:eastAsia="SimSun" w:hAnsi="Courier New"/>
          <w:sz w:val="16"/>
          <w:lang w:val="en-US"/>
        </w:rPr>
        <w:t xml:space="preserve">[31] </w:t>
      </w:r>
      <w:r w:rsidRPr="0073051E">
        <w:rPr>
          <w:rFonts w:ascii="Courier New" w:eastAsia="SimSun" w:hAnsi="Courier New"/>
          <w:sz w:val="16"/>
        </w:rPr>
        <w:t>UserLocationInformation</w:t>
      </w:r>
      <w:r w:rsidRPr="0073051E">
        <w:rPr>
          <w:rFonts w:ascii="Courier New" w:eastAsia="SimSun" w:hAnsi="Courier New"/>
          <w:sz w:val="16"/>
          <w:lang w:val="en-US"/>
        </w:rPr>
        <w:t xml:space="preserve"> OPTIONAL,</w:t>
      </w:r>
    </w:p>
    <w:p w14:paraId="5BA157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bookmarkStart w:id="38" w:name="_Hlk47110506"/>
      <w:r w:rsidRPr="0073051E">
        <w:rPr>
          <w:rFonts w:ascii="Courier New" w:eastAsia="SimSun" w:hAnsi="Courier New"/>
          <w:sz w:val="16"/>
        </w:rPr>
        <w:t>mAPDUNonThreeGPPRATType</w:t>
      </w:r>
      <w:bookmarkEnd w:id="38"/>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[32] RATType OPTIONAL,</w:t>
      </w:r>
    </w:p>
    <w:p w14:paraId="57AFBAF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sz w:val="16"/>
        </w:rPr>
        <w:tab/>
      </w:r>
      <w:bookmarkStart w:id="39" w:name="_Hlk47110597"/>
      <w:r w:rsidRPr="0073051E">
        <w:rPr>
          <w:rFonts w:ascii="Courier New" w:eastAsia="SimSun" w:hAnsi="Courier New"/>
          <w:sz w:val="16"/>
        </w:rPr>
        <w:t>mAPDUSessionInformation</w:t>
      </w:r>
      <w:bookmarkEnd w:id="39"/>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[33] MAPDUSessionInformation OPTIONAL</w:t>
      </w:r>
      <w:r w:rsidRPr="0073051E">
        <w:rPr>
          <w:rFonts w:ascii="Courier New" w:eastAsia="SimSun" w:hAnsi="Courier New"/>
          <w:noProof/>
          <w:sz w:val="16"/>
        </w:rPr>
        <w:t>,</w:t>
      </w:r>
    </w:p>
    <w:p w14:paraId="0BA540C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4224"/>
          <w:tab w:val="left" w:pos="433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enhancedDiagnostics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[34] EnhancedDiagnostics5G OPTIONAL,</w:t>
      </w:r>
    </w:p>
    <w:p w14:paraId="5DB29CA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userLocationInformationASN1</w:t>
      </w:r>
      <w:r w:rsidRPr="0073051E">
        <w:rPr>
          <w:rFonts w:ascii="Courier New" w:eastAsia="SimSun" w:hAnsi="Courier New"/>
          <w:sz w:val="16"/>
        </w:rPr>
        <w:tab/>
      </w:r>
      <w:r w:rsidRPr="0073051E">
        <w:rPr>
          <w:rFonts w:ascii="Courier New" w:eastAsia="SimSun" w:hAnsi="Courier New"/>
          <w:sz w:val="16"/>
        </w:rPr>
        <w:tab/>
        <w:t>[35] UserLocationInformationStructured OPTIONAL,</w:t>
      </w:r>
    </w:p>
    <w:p w14:paraId="282FCF3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mAPDUNonThreeGPPUserLocationInfoASN1 [36] UserLocationInformationStructured OPTIONAL</w:t>
      </w:r>
    </w:p>
    <w:p w14:paraId="4D2E2F9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FE4012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90C29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2B23CE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AD7136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z w:val="16"/>
        </w:rPr>
      </w:pPr>
      <w:r w:rsidRPr="0073051E">
        <w:rPr>
          <w:rFonts w:ascii="Courier New" w:eastAsia="SimSun" w:hAnsi="Courier New"/>
          <w:sz w:val="16"/>
        </w:rPr>
        <w:t>-- Roaming QBC Information</w:t>
      </w:r>
    </w:p>
    <w:p w14:paraId="08112E9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6342E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AF10B9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C570D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RoamingQBCInformation </w:t>
      </w:r>
      <w:r w:rsidRPr="0073051E">
        <w:rPr>
          <w:rFonts w:ascii="Courier New" w:eastAsia="SimSun" w:hAnsi="Courier New"/>
          <w:sz w:val="16"/>
        </w:rPr>
        <w:tab/>
        <w:t>::= SET</w:t>
      </w:r>
    </w:p>
    <w:p w14:paraId="729D951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26DE24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multipleQFIcontainer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SEQUENCE OF MultipleQFIContainer OPTIONAL,</w:t>
      </w:r>
    </w:p>
    <w:p w14:paraId="6C8FBE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uPFID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r w:rsidRPr="0073051E" w:rsidDel="0081607D">
        <w:rPr>
          <w:rFonts w:ascii="Courier New" w:eastAsia="SimSun" w:hAnsi="Courier New"/>
          <w:sz w:val="16"/>
        </w:rPr>
        <w:t xml:space="preserve"> </w:t>
      </w:r>
      <w:r w:rsidRPr="0073051E">
        <w:rPr>
          <w:rFonts w:ascii="Courier New" w:eastAsia="SimSun" w:hAnsi="Courier New"/>
          <w:sz w:val="16"/>
        </w:rPr>
        <w:t>NetworkFunctionName OPTIONAL,</w:t>
      </w:r>
    </w:p>
    <w:p w14:paraId="619975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roamingChargingProfile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RoamingChargingProfile OPTIONAL</w:t>
      </w:r>
    </w:p>
    <w:p w14:paraId="574FEE6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07AE06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4FFC5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34BA9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8BC865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SimSun" w:hAnsi="Courier New"/>
          <w:sz w:val="16"/>
        </w:rPr>
      </w:pPr>
      <w:r w:rsidRPr="0073051E">
        <w:rPr>
          <w:rFonts w:ascii="Courier New" w:eastAsia="SimSun" w:hAnsi="Courier New"/>
          <w:sz w:val="16"/>
        </w:rPr>
        <w:t>-- SMS Charging Information</w:t>
      </w:r>
    </w:p>
    <w:p w14:paraId="537B868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4E50D1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232E9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SMSChargingInformation</w:t>
      </w:r>
      <w:r w:rsidRPr="0073051E">
        <w:rPr>
          <w:rFonts w:ascii="Courier New" w:eastAsia="SimSun" w:hAnsi="Courier New"/>
          <w:sz w:val="16"/>
        </w:rPr>
        <w:tab/>
        <w:t>::= SET</w:t>
      </w:r>
    </w:p>
    <w:p w14:paraId="163DEA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049C2C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originatorInfo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OriginatorInfo OPTIONAL,</w:t>
      </w:r>
    </w:p>
    <w:p w14:paraId="08C136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it-IT"/>
        </w:rPr>
      </w:pPr>
      <w:r w:rsidRPr="0073051E">
        <w:rPr>
          <w:rFonts w:ascii="Courier New" w:eastAsia="SimSun" w:hAnsi="Courier New"/>
          <w:sz w:val="16"/>
        </w:rPr>
        <w:tab/>
      </w:r>
      <w:r w:rsidRPr="0073051E">
        <w:rPr>
          <w:rFonts w:ascii="Courier New" w:eastAsia="SimSun" w:hAnsi="Courier New"/>
          <w:sz w:val="16"/>
          <w:lang w:val="it-IT"/>
        </w:rPr>
        <w:t>recipientInfos</w:t>
      </w:r>
      <w:r w:rsidRPr="0073051E">
        <w:rPr>
          <w:rFonts w:ascii="Courier New" w:eastAsia="SimSun" w:hAnsi="Courier New"/>
          <w:sz w:val="16"/>
          <w:lang w:val="it-IT"/>
        </w:rPr>
        <w:tab/>
      </w:r>
      <w:r w:rsidRPr="0073051E">
        <w:rPr>
          <w:rFonts w:ascii="Courier New" w:eastAsia="SimSun" w:hAnsi="Courier New"/>
          <w:sz w:val="16"/>
          <w:lang w:val="it-IT"/>
        </w:rPr>
        <w:tab/>
      </w:r>
      <w:r w:rsidRPr="0073051E">
        <w:rPr>
          <w:rFonts w:ascii="Courier New" w:eastAsia="SimSun" w:hAnsi="Courier New"/>
          <w:sz w:val="16"/>
          <w:lang w:val="it-IT"/>
        </w:rPr>
        <w:tab/>
      </w:r>
      <w:r w:rsidRPr="0073051E">
        <w:rPr>
          <w:rFonts w:ascii="Courier New" w:eastAsia="SimSun" w:hAnsi="Courier New"/>
          <w:sz w:val="16"/>
          <w:lang w:val="it-IT"/>
        </w:rPr>
        <w:tab/>
        <w:t>[2] SEQUENCE OF RecipientInfo OPTIONAL,</w:t>
      </w:r>
    </w:p>
    <w:p w14:paraId="7755159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it-IT"/>
        </w:rPr>
        <w:tab/>
      </w:r>
      <w:r w:rsidRPr="0073051E">
        <w:rPr>
          <w:rFonts w:ascii="Courier New" w:eastAsia="SimSun" w:hAnsi="Courier New"/>
          <w:sz w:val="16"/>
        </w:rPr>
        <w:t>userEquipmentInfo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SubscriberEquipment</w:t>
      </w:r>
      <w:r w:rsidRPr="0073051E">
        <w:rPr>
          <w:rFonts w:ascii="Courier New" w:eastAsia="SimSun" w:hAnsi="Courier New"/>
          <w:noProof/>
          <w:sz w:val="16"/>
        </w:rPr>
        <w:t>Number</w:t>
      </w:r>
      <w:r w:rsidRPr="0073051E">
        <w:rPr>
          <w:rFonts w:ascii="Courier New" w:eastAsia="SimSun" w:hAnsi="Courier New"/>
          <w:sz w:val="16"/>
        </w:rPr>
        <w:t xml:space="preserve"> OPTIONAL,</w:t>
      </w:r>
    </w:p>
    <w:p w14:paraId="162AC9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t>[4] UserLocationInformation OPTIONAL,</w:t>
      </w:r>
    </w:p>
    <w:p w14:paraId="0276A1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uETimeZone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MSTimeZone OPTIONAL,</w:t>
      </w:r>
    </w:p>
    <w:p w14:paraId="1C2D90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RATType OPTIONAL,</w:t>
      </w:r>
    </w:p>
    <w:p w14:paraId="1B04D5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sMSCAddress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AddressString OPTIONAL,</w:t>
      </w:r>
    </w:p>
    <w:p w14:paraId="23825AD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it-IT"/>
        </w:rPr>
        <w:tab/>
      </w:r>
      <w:r w:rsidRPr="0073051E">
        <w:rPr>
          <w:rFonts w:ascii="Courier New" w:eastAsia="SimSun" w:hAnsi="Courier New"/>
          <w:sz w:val="16"/>
        </w:rPr>
        <w:t>eventtimestamp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w:t>
      </w:r>
      <w:r w:rsidRPr="0073051E" w:rsidDel="0081607D">
        <w:rPr>
          <w:rFonts w:ascii="Courier New" w:eastAsia="SimSun" w:hAnsi="Courier New"/>
          <w:sz w:val="16"/>
        </w:rPr>
        <w:t xml:space="preserve"> </w:t>
      </w:r>
      <w:r w:rsidRPr="0073051E">
        <w:rPr>
          <w:rFonts w:ascii="Courier New" w:eastAsia="SimSun" w:hAnsi="Courier New"/>
          <w:sz w:val="16"/>
        </w:rPr>
        <w:t>TimeStamp,</w:t>
      </w:r>
    </w:p>
    <w:p w14:paraId="5AE2EBC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-- 9 to 19 is for future use</w:t>
      </w:r>
    </w:p>
    <w:p w14:paraId="4E7C01B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sMDataCodingScheme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 INTEGER OPTIONAL,</w:t>
      </w:r>
    </w:p>
    <w:p w14:paraId="0659B95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sMMessageType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[21] SMMessageType OPTIONAL,</w:t>
      </w:r>
    </w:p>
    <w:p w14:paraId="3B27465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sMReplyPathRequested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[22] SMReplyPathRequested OPTIONAL,</w:t>
      </w:r>
    </w:p>
    <w:p w14:paraId="6CC289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sMUserDataHeader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[23] OCTET STRING OPTIONAL,</w:t>
      </w:r>
    </w:p>
    <w:p w14:paraId="7E2A12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sMSStatus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[24] SMSStatus OPTIONAL,</w:t>
      </w:r>
    </w:p>
    <w:p w14:paraId="2F264D5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sMDischargeTime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[25] TimeStamp OPTIONAL,</w:t>
      </w:r>
    </w:p>
    <w:p w14:paraId="6B720B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sMTotalNumber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[26] INTEGER OPTIONAL,</w:t>
      </w:r>
    </w:p>
    <w:p w14:paraId="111EC2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it-IT"/>
        </w:rPr>
      </w:pPr>
      <w:r w:rsidRPr="0073051E">
        <w:rPr>
          <w:rFonts w:ascii="Courier New" w:eastAsia="SimSun" w:hAnsi="Courier New"/>
          <w:sz w:val="16"/>
          <w:lang w:val="it-IT"/>
        </w:rPr>
        <w:tab/>
        <w:t>sMServiceType</w:t>
      </w:r>
      <w:r w:rsidRPr="0073051E">
        <w:rPr>
          <w:rFonts w:ascii="Courier New" w:eastAsia="SimSun" w:hAnsi="Courier New"/>
          <w:sz w:val="16"/>
          <w:lang w:val="it-IT"/>
        </w:rPr>
        <w:tab/>
      </w:r>
      <w:r w:rsidRPr="0073051E">
        <w:rPr>
          <w:rFonts w:ascii="Courier New" w:eastAsia="SimSun" w:hAnsi="Courier New"/>
          <w:sz w:val="16"/>
          <w:lang w:val="it-IT"/>
        </w:rPr>
        <w:tab/>
      </w:r>
      <w:r w:rsidRPr="0073051E">
        <w:rPr>
          <w:rFonts w:ascii="Courier New" w:eastAsia="SimSun" w:hAnsi="Courier New"/>
          <w:sz w:val="16"/>
          <w:lang w:val="it-IT"/>
        </w:rPr>
        <w:tab/>
      </w:r>
      <w:r w:rsidRPr="0073051E">
        <w:rPr>
          <w:rFonts w:ascii="Courier New" w:eastAsia="SimSun" w:hAnsi="Courier New"/>
          <w:sz w:val="16"/>
          <w:lang w:val="it-IT"/>
        </w:rPr>
        <w:tab/>
        <w:t>[27] SMServiceType OPTIONAL,</w:t>
      </w:r>
    </w:p>
    <w:p w14:paraId="641E14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sMSequenceNumber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[28] INTEGER OPTIONAL,</w:t>
      </w:r>
    </w:p>
    <w:p w14:paraId="710077F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sMSResult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[29] SMSResult OPTIONAL,</w:t>
      </w:r>
    </w:p>
    <w:p w14:paraId="3A066D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submissionTime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[30] TimeStamp OPTIONAL,</w:t>
      </w:r>
    </w:p>
    <w:p w14:paraId="239B526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sMPriority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[31] PriorityType OPTIONAL,</w:t>
      </w:r>
    </w:p>
    <w:p w14:paraId="18B5EF5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messageReference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[32] MessageReference OPTIONAL,</w:t>
      </w:r>
    </w:p>
    <w:p w14:paraId="16AB00D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messageSize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[33] INTEGER OPTIONAL,</w:t>
      </w:r>
    </w:p>
    <w:p w14:paraId="394B3E9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messageClass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[34] MessageClass OPTIONAL,</w:t>
      </w:r>
    </w:p>
    <w:p w14:paraId="16AC4F6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sMdeliveryReportRequested</w:t>
      </w:r>
      <w:r w:rsidRPr="0073051E">
        <w:rPr>
          <w:rFonts w:ascii="Courier New" w:eastAsia="SimSun" w:hAnsi="Courier New"/>
          <w:sz w:val="16"/>
        </w:rPr>
        <w:tab/>
        <w:t>[35] SMdeliveryReportRequested OPTIONAL,</w:t>
      </w:r>
    </w:p>
    <w:p w14:paraId="6B6F705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messageClassTokenText</w:t>
      </w:r>
      <w:r w:rsidRPr="0073051E">
        <w:rPr>
          <w:rFonts w:ascii="Courier New" w:eastAsia="SimSun" w:hAnsi="Courier New"/>
          <w:sz w:val="16"/>
        </w:rPr>
        <w:tab/>
      </w:r>
      <w:r w:rsidRPr="0073051E">
        <w:rPr>
          <w:rFonts w:ascii="Courier New" w:eastAsia="SimSun" w:hAnsi="Courier New"/>
          <w:sz w:val="16"/>
        </w:rPr>
        <w:tab/>
        <w:t>[36] UTF8String OPTIONAL,</w:t>
      </w:r>
    </w:p>
    <w:p w14:paraId="2D34D95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userRoamerInOut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[37] RoamerInOut OPTIONAL,</w:t>
      </w:r>
    </w:p>
    <w:p w14:paraId="5F820F6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userLocationInformationASN1</w:t>
      </w:r>
      <w:r w:rsidRPr="0073051E">
        <w:rPr>
          <w:rFonts w:ascii="Courier New" w:eastAsia="SimSun" w:hAnsi="Courier New"/>
          <w:sz w:val="16"/>
        </w:rPr>
        <w:tab/>
        <w:t>[38] UserLocationInformationStructured OPTIONAL</w:t>
      </w:r>
    </w:p>
    <w:p w14:paraId="1B95E2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02C5F0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w:t>
      </w:r>
    </w:p>
    <w:p w14:paraId="21471C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018D1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322D19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9D04E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z w:val="16"/>
        </w:rPr>
      </w:pPr>
      <w:r w:rsidRPr="0073051E">
        <w:rPr>
          <w:rFonts w:ascii="Courier New" w:eastAsia="SimSun" w:hAnsi="Courier New"/>
          <w:sz w:val="16"/>
        </w:rPr>
        <w:t>-- Exposure Function API Information corresponds to NEF API Charging information</w:t>
      </w:r>
    </w:p>
    <w:p w14:paraId="07709A3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5D9DC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1E223D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ExposureFunctionAPIInformation</w:t>
      </w:r>
      <w:r w:rsidRPr="0073051E">
        <w:rPr>
          <w:rFonts w:ascii="Courier New" w:eastAsia="SimSun" w:hAnsi="Courier New"/>
          <w:sz w:val="16"/>
        </w:rPr>
        <w:tab/>
        <w:t>::= SET</w:t>
      </w:r>
    </w:p>
    <w:p w14:paraId="2B84C9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03C36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bidi="ar-IQ"/>
        </w:rPr>
        <w:t>groupIdentifier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AddressString OPTIONAL,</w:t>
      </w:r>
    </w:p>
    <w:p w14:paraId="40F325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aPIDirection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noProof/>
          <w:sz w:val="16"/>
          <w:lang w:eastAsia="zh-CN"/>
        </w:rPr>
        <w:t>APIDirection</w:t>
      </w:r>
      <w:r w:rsidRPr="0073051E">
        <w:rPr>
          <w:rFonts w:ascii="Courier New" w:eastAsia="SimSun" w:hAnsi="Courier New"/>
          <w:sz w:val="16"/>
        </w:rPr>
        <w:t xml:space="preserve"> OPTIONAL,</w:t>
      </w:r>
    </w:p>
    <w:p w14:paraId="4AEA25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it-IT"/>
        </w:rPr>
      </w:pPr>
      <w:r w:rsidRPr="0073051E">
        <w:rPr>
          <w:rFonts w:ascii="Courier New" w:eastAsia="SimSun" w:hAnsi="Courier New"/>
          <w:sz w:val="16"/>
        </w:rPr>
        <w:tab/>
      </w:r>
      <w:r w:rsidRPr="0073051E">
        <w:rPr>
          <w:rFonts w:ascii="Courier New" w:eastAsia="SimSun" w:hAnsi="Courier New"/>
          <w:noProof/>
          <w:sz w:val="16"/>
          <w:lang w:eastAsia="zh-CN"/>
        </w:rPr>
        <w:t>aPITargetNetworkFunction</w:t>
      </w:r>
      <w:r w:rsidRPr="0073051E">
        <w:rPr>
          <w:rFonts w:ascii="Courier New" w:eastAsia="SimSun" w:hAnsi="Courier New"/>
          <w:sz w:val="16"/>
          <w:lang w:val="it-IT"/>
        </w:rPr>
        <w:tab/>
      </w:r>
      <w:r w:rsidRPr="0073051E">
        <w:rPr>
          <w:rFonts w:ascii="Courier New" w:eastAsia="SimSun" w:hAnsi="Courier New"/>
          <w:sz w:val="16"/>
          <w:lang w:val="it-IT"/>
        </w:rPr>
        <w:tab/>
        <w:t xml:space="preserve">[2] </w:t>
      </w:r>
      <w:r w:rsidRPr="0073051E">
        <w:rPr>
          <w:rFonts w:ascii="Courier New" w:eastAsia="SimSun" w:hAnsi="Courier New"/>
          <w:sz w:val="16"/>
        </w:rPr>
        <w:t>NetworkFunctionInformation</w:t>
      </w:r>
      <w:r w:rsidRPr="0073051E">
        <w:rPr>
          <w:rFonts w:ascii="Courier New" w:eastAsia="SimSun" w:hAnsi="Courier New"/>
          <w:sz w:val="16"/>
          <w:lang w:val="it-IT"/>
        </w:rPr>
        <w:t xml:space="preserve"> OPTIONAL,</w:t>
      </w:r>
    </w:p>
    <w:p w14:paraId="13B54F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it-IT"/>
        </w:rPr>
        <w:tab/>
      </w:r>
      <w:r w:rsidRPr="0073051E">
        <w:rPr>
          <w:rFonts w:ascii="Courier New" w:eastAsia="SimSun" w:hAnsi="Courier New"/>
          <w:noProof/>
          <w:sz w:val="16"/>
          <w:lang w:eastAsia="zh-CN"/>
        </w:rPr>
        <w:t>aPI</w:t>
      </w:r>
      <w:r w:rsidRPr="0073051E">
        <w:rPr>
          <w:rFonts w:ascii="Courier New" w:eastAsia="SimSun" w:hAnsi="Courier New"/>
          <w:noProof/>
          <w:sz w:val="16"/>
        </w:rPr>
        <w:t>ResultCode</w:t>
      </w:r>
      <w:r w:rsidRPr="0073051E">
        <w:rPr>
          <w:rFonts w:ascii="Courier New" w:eastAsia="SimSun" w:hAnsi="Courier New"/>
          <w:noProof/>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[3] </w:t>
      </w:r>
      <w:r w:rsidRPr="0073051E">
        <w:rPr>
          <w:rFonts w:ascii="Courier New" w:eastAsia="SimSun" w:hAnsi="Courier New"/>
          <w:noProof/>
          <w:sz w:val="16"/>
          <w:lang w:eastAsia="zh-CN"/>
        </w:rPr>
        <w:t>API</w:t>
      </w:r>
      <w:r w:rsidRPr="0073051E">
        <w:rPr>
          <w:rFonts w:ascii="Courier New" w:eastAsia="SimSun" w:hAnsi="Courier New"/>
          <w:noProof/>
          <w:sz w:val="16"/>
        </w:rPr>
        <w:t>ResultCode</w:t>
      </w:r>
      <w:r w:rsidRPr="0073051E">
        <w:rPr>
          <w:rFonts w:ascii="Courier New" w:eastAsia="SimSun" w:hAnsi="Courier New"/>
          <w:sz w:val="16"/>
        </w:rPr>
        <w:t xml:space="preserve"> OPTIONAL,</w:t>
      </w:r>
    </w:p>
    <w:p w14:paraId="2DB689B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aPIName</w:t>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IA5String,</w:t>
      </w:r>
    </w:p>
    <w:p w14:paraId="4ECDB9C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aPIReference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IA5String OPTIONAL,</w:t>
      </w:r>
    </w:p>
    <w:p w14:paraId="455DA72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aPIContent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OCTET STRING OPTIONAL,</w:t>
      </w:r>
    </w:p>
    <w:p w14:paraId="34E2F13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externalIndividualIdentifier</w:t>
      </w:r>
      <w:r w:rsidRPr="0073051E">
        <w:rPr>
          <w:rFonts w:ascii="Courier New" w:eastAsia="SimSun" w:hAnsi="Courier New"/>
          <w:sz w:val="16"/>
        </w:rPr>
        <w:tab/>
        <w:t>[7] InvolvedParty OPTIONAL,</w:t>
      </w:r>
    </w:p>
    <w:p w14:paraId="014CA7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externalGroupIdentifier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ExternalGroupIdentifier OPTIONAL</w:t>
      </w:r>
    </w:p>
    <w:p w14:paraId="74C6392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38C4DB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w:t>
      </w:r>
    </w:p>
    <w:p w14:paraId="688E26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307128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03D01F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F822F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SimSun" w:hAnsi="Courier New"/>
          <w:sz w:val="16"/>
        </w:rPr>
      </w:pPr>
      <w:r w:rsidRPr="0073051E">
        <w:rPr>
          <w:rFonts w:ascii="Courier New" w:eastAsia="SimSun" w:hAnsi="Courier New"/>
          <w:sz w:val="16"/>
        </w:rPr>
        <w:t>-- Registration Charging Information</w:t>
      </w:r>
    </w:p>
    <w:p w14:paraId="00685DD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EE3F85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ABBCEA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Registration</w:t>
      </w:r>
      <w:r w:rsidRPr="0073051E">
        <w:rPr>
          <w:rFonts w:ascii="Courier New" w:eastAsia="SimSun" w:hAnsi="Courier New"/>
          <w:sz w:val="16"/>
        </w:rPr>
        <w:t xml:space="preserve">ChargingInformation </w:t>
      </w:r>
      <w:r w:rsidRPr="0073051E">
        <w:rPr>
          <w:rFonts w:ascii="Courier New" w:eastAsia="SimSun" w:hAnsi="Courier New"/>
          <w:sz w:val="16"/>
        </w:rPr>
        <w:tab/>
        <w:t>::= SET</w:t>
      </w:r>
    </w:p>
    <w:p w14:paraId="21F457E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5DD145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registrationMessagetype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RegistrationMessageType,</w:t>
      </w:r>
    </w:p>
    <w:p w14:paraId="7D61CB6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InvolvedParty OPTIONAL,</w:t>
      </w:r>
    </w:p>
    <w:p w14:paraId="2BC630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userEquipmentInfo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SubscriberEquipmentNumber OPTIONAL,</w:t>
      </w:r>
    </w:p>
    <w:p w14:paraId="6D4EBD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sUPI</w:t>
      </w:r>
      <w:r w:rsidRPr="0073051E">
        <w:rPr>
          <w:rFonts w:ascii="Courier New" w:eastAsia="SimSun" w:hAnsi="Courier New"/>
          <w:noProof/>
          <w:sz w:val="16"/>
        </w:rPr>
        <w:t xml:space="preserve">unauthenticatedFlag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[3] NULL OPTIONAL,</w:t>
      </w:r>
    </w:p>
    <w:p w14:paraId="00D4179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userRoamerInOut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RoamerInOut OPTIONAL,</w:t>
      </w:r>
    </w:p>
    <w:p w14:paraId="63991B9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UserLocationInformation OPTIONAL,</w:t>
      </w:r>
    </w:p>
    <w:p w14:paraId="03C3A0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TimeStamp OPTIONAL,</w:t>
      </w:r>
      <w:r w:rsidRPr="0073051E">
        <w:rPr>
          <w:rFonts w:ascii="Courier New" w:eastAsia="SimSun" w:hAnsi="Courier New"/>
          <w:noProof/>
          <w:sz w:val="16"/>
        </w:rPr>
        <w:t xml:space="preserve"> </w:t>
      </w:r>
      <w:r w:rsidRPr="0073051E">
        <w:rPr>
          <w:rFonts w:ascii="Courier New" w:eastAsia="SimSun" w:hAnsi="Courier New"/>
          <w:sz w:val="16"/>
        </w:rPr>
        <w:t>-- This field is not used</w:t>
      </w:r>
    </w:p>
    <w:p w14:paraId="02F452B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user location info time is included under UserLocationInformation</w:t>
      </w:r>
    </w:p>
    <w:p w14:paraId="72150C9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uETimeZone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MSTimeZone OPTIONAL,</w:t>
      </w:r>
    </w:p>
    <w:p w14:paraId="2C91EBB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RATType OPTIONAL,</w:t>
      </w:r>
    </w:p>
    <w:p w14:paraId="750C55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ko-KR"/>
        </w:rPr>
        <w:t>mICOModeIndication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[9] </w:t>
      </w:r>
      <w:r w:rsidRPr="0073051E">
        <w:rPr>
          <w:rFonts w:ascii="Courier New" w:eastAsia="SimSun" w:hAnsi="Courier New"/>
          <w:noProof/>
          <w:sz w:val="16"/>
          <w:lang w:eastAsia="ko-KR"/>
        </w:rPr>
        <w:t>MICOModeIndication</w:t>
      </w:r>
      <w:r w:rsidRPr="0073051E">
        <w:rPr>
          <w:rFonts w:ascii="Courier New" w:eastAsia="SimSun" w:hAnsi="Courier New"/>
          <w:sz w:val="16"/>
        </w:rPr>
        <w:t xml:space="preserve"> OPTIONAL,</w:t>
      </w:r>
    </w:p>
    <w:p w14:paraId="753116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smsIndication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S</w:t>
      </w:r>
      <w:r w:rsidRPr="0073051E">
        <w:rPr>
          <w:rFonts w:ascii="Courier New" w:eastAsia="SimSun" w:hAnsi="Courier New"/>
          <w:noProof/>
          <w:sz w:val="16"/>
          <w:lang w:eastAsia="zh-CN"/>
        </w:rPr>
        <w:t>msIndication</w:t>
      </w:r>
      <w:r w:rsidRPr="0073051E">
        <w:rPr>
          <w:rFonts w:ascii="Courier New" w:eastAsia="SimSun" w:hAnsi="Courier New"/>
          <w:sz w:val="16"/>
        </w:rPr>
        <w:t xml:space="preserve"> OPTIONAL,</w:t>
      </w:r>
    </w:p>
    <w:p w14:paraId="773C21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taiList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SEQUENCE OF TAI OPTIONAL,</w:t>
      </w:r>
    </w:p>
    <w:p w14:paraId="58D1AD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serviceAreaRestriction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[12] </w:t>
      </w:r>
      <w:r w:rsidRPr="0073051E">
        <w:rPr>
          <w:rFonts w:ascii="Courier New" w:eastAsia="SimSun" w:hAnsi="Courier New"/>
          <w:noProof/>
          <w:sz w:val="16"/>
        </w:rPr>
        <w:t>ServiceAreaRestriction</w:t>
      </w:r>
      <w:r w:rsidRPr="0073051E">
        <w:rPr>
          <w:rFonts w:ascii="Courier New" w:eastAsia="SimSun" w:hAnsi="Courier New"/>
          <w:sz w:val="16"/>
        </w:rPr>
        <w:t xml:space="preserve"> OPTIONAL,</w:t>
      </w:r>
    </w:p>
    <w:p w14:paraId="7EF87A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noProof/>
          <w:sz w:val="16"/>
        </w:rPr>
        <w:t>requestedNSSAI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[13] SEQUENCE OF SingleNSSAI OPTIONAL,</w:t>
      </w:r>
    </w:p>
    <w:p w14:paraId="1D78040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noProof/>
          <w:sz w:val="16"/>
        </w:rPr>
        <w:t>allowedNSSAI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[14] SEQUENCE OF SingleNSSAI OPTIONAL,</w:t>
      </w:r>
    </w:p>
    <w:p w14:paraId="203E91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noProof/>
          <w:sz w:val="16"/>
        </w:rPr>
        <w:t>rejectedNSSAI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SEQUENCE OF SingleNSSAI OPTIONAL,</w:t>
      </w:r>
    </w:p>
    <w:p w14:paraId="1B580E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pSCellInformation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[16] PSCellInformation OPTIONAL,</w:t>
      </w:r>
    </w:p>
    <w:p w14:paraId="1C2CAB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fiveGMMCapability</w:t>
      </w:r>
      <w:r w:rsidRPr="0073051E">
        <w:rPr>
          <w:rFonts w:ascii="Courier New" w:eastAsia="SimSun" w:hAnsi="Courier New"/>
          <w:noProof/>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[17] </w:t>
      </w:r>
      <w:r w:rsidRPr="0073051E">
        <w:rPr>
          <w:rFonts w:ascii="Courier New" w:eastAsia="SimSun" w:hAnsi="Courier New"/>
          <w:noProof/>
          <w:sz w:val="16"/>
        </w:rPr>
        <w:t>FiveGMMCapability</w:t>
      </w:r>
      <w:r w:rsidRPr="0073051E">
        <w:rPr>
          <w:rFonts w:ascii="Courier New" w:eastAsia="SimSun" w:hAnsi="Courier New"/>
          <w:sz w:val="16"/>
        </w:rPr>
        <w:t xml:space="preserve"> OPTIONAL,</w:t>
      </w:r>
    </w:p>
    <w:p w14:paraId="78B3AF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nSSAIMapList</w:t>
      </w:r>
      <w:r w:rsidRPr="0073051E">
        <w:rPr>
          <w:rFonts w:ascii="Courier New" w:eastAsia="SimSun" w:hAnsi="Courier New"/>
          <w:sz w:val="16"/>
        </w:rPr>
        <w:tab/>
      </w:r>
      <w:r w:rsidRPr="0073051E">
        <w:rPr>
          <w:rFonts w:ascii="Courier New" w:eastAsia="SimSun" w:hAnsi="Courier New"/>
          <w:noProof/>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[18] SEQUENCE OF NSSAIMap OPTIONAL,</w:t>
      </w:r>
    </w:p>
    <w:p w14:paraId="2058845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amfUeNgapId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[19] </w:t>
      </w:r>
      <w:r w:rsidRPr="0073051E">
        <w:rPr>
          <w:rFonts w:ascii="Courier New" w:eastAsia="SimSun" w:hAnsi="Courier New"/>
          <w:noProof/>
          <w:sz w:val="16"/>
        </w:rPr>
        <w:t xml:space="preserve">AmfUeNgapId </w:t>
      </w:r>
      <w:r w:rsidRPr="0073051E">
        <w:rPr>
          <w:rFonts w:ascii="Courier New" w:eastAsia="SimSun" w:hAnsi="Courier New"/>
          <w:sz w:val="16"/>
        </w:rPr>
        <w:t xml:space="preserve">OPTIONAL, </w:t>
      </w:r>
    </w:p>
    <w:p w14:paraId="7ED920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ranUeNgapId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[20] </w:t>
      </w:r>
      <w:r w:rsidRPr="0073051E">
        <w:rPr>
          <w:rFonts w:ascii="Courier New" w:eastAsia="SimSun" w:hAnsi="Courier New"/>
          <w:noProof/>
          <w:sz w:val="16"/>
        </w:rPr>
        <w:t xml:space="preserve">RanUeNgapId </w:t>
      </w:r>
      <w:r w:rsidRPr="0073051E">
        <w:rPr>
          <w:rFonts w:ascii="Courier New" w:eastAsia="SimSun" w:hAnsi="Courier New"/>
          <w:sz w:val="16"/>
        </w:rPr>
        <w:t xml:space="preserve">OPTIONAL, </w:t>
      </w:r>
    </w:p>
    <w:p w14:paraId="6AD0BD1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ranNodeId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[21] </w:t>
      </w:r>
      <w:r w:rsidRPr="0073051E">
        <w:rPr>
          <w:rFonts w:ascii="Courier New" w:eastAsia="SimSun" w:hAnsi="Courier New" w:hint="eastAsia"/>
          <w:noProof/>
          <w:sz w:val="16"/>
          <w:lang w:eastAsia="zh-CN"/>
        </w:rPr>
        <w:t>GlobalRanNodeId</w:t>
      </w:r>
      <w:r w:rsidRPr="0073051E">
        <w:rPr>
          <w:rFonts w:ascii="Courier New" w:eastAsia="SimSun" w:hAnsi="Courier New"/>
          <w:sz w:val="16"/>
        </w:rPr>
        <w:t xml:space="preserve"> OPTIONAL,</w:t>
      </w:r>
    </w:p>
    <w:p w14:paraId="64F441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userLocationInformationASN1</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[22] UserLocationInformationStructured OPTIONAL</w:t>
      </w:r>
    </w:p>
    <w:p w14:paraId="099012B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72A65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08683C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37939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C91CC2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050F4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SimSun" w:hAnsi="Courier New"/>
          <w:sz w:val="16"/>
        </w:rPr>
      </w:pPr>
      <w:r w:rsidRPr="0073051E">
        <w:rPr>
          <w:rFonts w:ascii="Courier New" w:eastAsia="SimSun" w:hAnsi="Courier New"/>
          <w:sz w:val="16"/>
        </w:rPr>
        <w:t xml:space="preserve">-- N2 connection charging Information </w:t>
      </w:r>
    </w:p>
    <w:p w14:paraId="0CC8EB7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2FD3B8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7E145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N2ConnectionC</w:t>
      </w:r>
      <w:r w:rsidRPr="0073051E">
        <w:rPr>
          <w:rFonts w:ascii="Courier New" w:eastAsia="SimSun" w:hAnsi="Courier New"/>
          <w:sz w:val="16"/>
        </w:rPr>
        <w:t xml:space="preserve">hargingInformation </w:t>
      </w:r>
      <w:r w:rsidRPr="0073051E">
        <w:rPr>
          <w:rFonts w:ascii="Courier New" w:eastAsia="SimSun" w:hAnsi="Courier New"/>
          <w:sz w:val="16"/>
        </w:rPr>
        <w:tab/>
        <w:t>::= SET</w:t>
      </w:r>
    </w:p>
    <w:p w14:paraId="3838923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D4F38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n2ConnectionMessageType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N2ConnectionMessageType,</w:t>
      </w:r>
    </w:p>
    <w:p w14:paraId="132B06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InvolvedParty OPTIONAL,</w:t>
      </w:r>
    </w:p>
    <w:p w14:paraId="74A5CCA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userEquipmentInfo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SubscriberEquipmentNumber OPTIONAL,</w:t>
      </w:r>
    </w:p>
    <w:p w14:paraId="17A8B5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sUPI</w:t>
      </w:r>
      <w:r w:rsidRPr="0073051E">
        <w:rPr>
          <w:rFonts w:ascii="Courier New" w:eastAsia="SimSun" w:hAnsi="Courier New"/>
          <w:noProof/>
          <w:sz w:val="16"/>
        </w:rPr>
        <w:t xml:space="preserve">unauthenticatedFlag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[3] NULL OPTIONAL,</w:t>
      </w:r>
    </w:p>
    <w:p w14:paraId="3E5532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userRoamerInOut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RoamerInOut OPTIONAL,</w:t>
      </w:r>
    </w:p>
    <w:p w14:paraId="658CBA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UserLocationInformation OPTIONAL,</w:t>
      </w:r>
    </w:p>
    <w:p w14:paraId="62CA4AE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TimeStamp OPTIONAL, -- This field is not used</w:t>
      </w:r>
    </w:p>
    <w:p w14:paraId="05A96D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user location info time is included under UserLocationInformation</w:t>
      </w:r>
    </w:p>
    <w:p w14:paraId="4FE8BC9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uETimeZone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MSTimeZone OPTIONAL,</w:t>
      </w:r>
    </w:p>
    <w:p w14:paraId="2E977F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RATType OPTIONAL,</w:t>
      </w:r>
    </w:p>
    <w:p w14:paraId="04FB07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ranUeNgapId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[9] </w:t>
      </w:r>
      <w:r w:rsidRPr="0073051E">
        <w:rPr>
          <w:rFonts w:ascii="Courier New" w:eastAsia="SimSun" w:hAnsi="Courier New"/>
          <w:noProof/>
          <w:sz w:val="16"/>
        </w:rPr>
        <w:t xml:space="preserve">RanUeNgapId </w:t>
      </w:r>
      <w:r w:rsidRPr="0073051E">
        <w:rPr>
          <w:rFonts w:ascii="Courier New" w:eastAsia="SimSun" w:hAnsi="Courier New"/>
          <w:sz w:val="16"/>
        </w:rPr>
        <w:t xml:space="preserve">OPTIONAL, </w:t>
      </w:r>
    </w:p>
    <w:p w14:paraId="2D5EC6D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ranNodeId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[10] </w:t>
      </w:r>
      <w:r w:rsidRPr="0073051E">
        <w:rPr>
          <w:rFonts w:ascii="Courier New" w:eastAsia="SimSun" w:hAnsi="Courier New" w:hint="eastAsia"/>
          <w:noProof/>
          <w:sz w:val="16"/>
          <w:lang w:eastAsia="zh-CN"/>
        </w:rPr>
        <w:t>GlobalRanNodeId</w:t>
      </w:r>
      <w:r w:rsidRPr="0073051E">
        <w:rPr>
          <w:rFonts w:ascii="Courier New" w:eastAsia="SimSun" w:hAnsi="Courier New"/>
          <w:sz w:val="16"/>
        </w:rPr>
        <w:t xml:space="preserve"> OPTIONAL,</w:t>
      </w:r>
    </w:p>
    <w:p w14:paraId="27FE9BD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restrictedRatList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SEQUENCE OF RATType OPTIONAL,</w:t>
      </w:r>
    </w:p>
    <w:p w14:paraId="6DAD655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forbiddenAreaList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[12] SEQUENCE OF Area OPTIONAL,</w:t>
      </w:r>
    </w:p>
    <w:p w14:paraId="30168D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serviceAreaRestriction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[13] </w:t>
      </w:r>
      <w:r w:rsidRPr="0073051E">
        <w:rPr>
          <w:rFonts w:ascii="Courier New" w:eastAsia="SimSun" w:hAnsi="Courier New"/>
          <w:noProof/>
          <w:sz w:val="16"/>
        </w:rPr>
        <w:t>ServiceAreaRestriction</w:t>
      </w:r>
      <w:r w:rsidRPr="0073051E">
        <w:rPr>
          <w:rFonts w:ascii="Courier New" w:eastAsia="SimSun" w:hAnsi="Courier New"/>
          <w:sz w:val="16"/>
        </w:rPr>
        <w:t xml:space="preserve"> OPTIONAL,</w:t>
      </w:r>
    </w:p>
    <w:p w14:paraId="6C50BC8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restrictedCnList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[14] SEQUENCE OF </w:t>
      </w:r>
      <w:r w:rsidRPr="0073051E">
        <w:rPr>
          <w:rFonts w:ascii="Courier New" w:eastAsia="SimSun" w:hAnsi="Courier New"/>
          <w:noProof/>
          <w:sz w:val="16"/>
        </w:rPr>
        <w:t>CoreNetworkType</w:t>
      </w:r>
      <w:r w:rsidRPr="0073051E">
        <w:rPr>
          <w:rFonts w:ascii="Courier New" w:eastAsia="SimSun" w:hAnsi="Courier New"/>
          <w:sz w:val="16"/>
        </w:rPr>
        <w:t xml:space="preserve"> OPTIONAL,</w:t>
      </w:r>
    </w:p>
    <w:p w14:paraId="705C8C2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noProof/>
          <w:sz w:val="16"/>
        </w:rPr>
        <w:t>allowedNSSAI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SEQUENCE OF SingleNSSAI OPTIONAL,</w:t>
      </w:r>
    </w:p>
    <w:p w14:paraId="2979DEE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noProof/>
          <w:sz w:val="16"/>
        </w:rPr>
        <w:t>rrcEstablishmentCause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[16] R</w:t>
      </w:r>
      <w:r w:rsidRPr="0073051E">
        <w:rPr>
          <w:rFonts w:ascii="Courier New" w:eastAsia="SimSun" w:hAnsi="Courier New"/>
          <w:noProof/>
          <w:sz w:val="16"/>
        </w:rPr>
        <w:t>rcEstablishmentCause</w:t>
      </w:r>
      <w:r w:rsidRPr="0073051E">
        <w:rPr>
          <w:rFonts w:ascii="Courier New" w:eastAsia="SimSun" w:hAnsi="Courier New"/>
          <w:sz w:val="16"/>
        </w:rPr>
        <w:t xml:space="preserve"> OPTIONAL,</w:t>
      </w:r>
    </w:p>
    <w:p w14:paraId="436A28C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pSCellInformation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[17] PSCellInformation OPTIONAL,</w:t>
      </w:r>
    </w:p>
    <w:p w14:paraId="5AAC20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amfUeNgapId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[18] </w:t>
      </w:r>
      <w:r w:rsidRPr="0073051E">
        <w:rPr>
          <w:rFonts w:ascii="Courier New" w:eastAsia="SimSun" w:hAnsi="Courier New"/>
          <w:noProof/>
          <w:sz w:val="16"/>
        </w:rPr>
        <w:t xml:space="preserve">AmfUeNgapId </w:t>
      </w:r>
      <w:r w:rsidRPr="0073051E">
        <w:rPr>
          <w:rFonts w:ascii="Courier New" w:eastAsia="SimSun" w:hAnsi="Courier New"/>
          <w:sz w:val="16"/>
        </w:rPr>
        <w:t>OPTIONAL,</w:t>
      </w:r>
    </w:p>
    <w:p w14:paraId="185D56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userLocationInformationASN1</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[19] UserLocationInformationStructured OPTIONAL</w:t>
      </w:r>
    </w:p>
    <w:p w14:paraId="4FCCF3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494FF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30E702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BF1B6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snapToGrid w:val="0"/>
          <w:sz w:val="16"/>
        </w:rPr>
      </w:pPr>
    </w:p>
    <w:p w14:paraId="42F9E6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80362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4F5BAC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SimSun" w:hAnsi="Courier New"/>
          <w:sz w:val="16"/>
        </w:rPr>
      </w:pPr>
      <w:r w:rsidRPr="0073051E">
        <w:rPr>
          <w:rFonts w:ascii="Courier New" w:eastAsia="SimSun" w:hAnsi="Courier New"/>
          <w:sz w:val="16"/>
        </w:rPr>
        <w:t>-- Location reporting charging Information</w:t>
      </w:r>
    </w:p>
    <w:p w14:paraId="620AC7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28C7D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2A968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82D20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LocationReporting</w:t>
      </w:r>
      <w:r w:rsidRPr="0073051E">
        <w:rPr>
          <w:rFonts w:ascii="Courier New" w:eastAsia="SimSun" w:hAnsi="Courier New"/>
          <w:sz w:val="16"/>
        </w:rPr>
        <w:t xml:space="preserve">ChargingInformation </w:t>
      </w:r>
      <w:r w:rsidRPr="0073051E">
        <w:rPr>
          <w:rFonts w:ascii="Courier New" w:eastAsia="SimSun" w:hAnsi="Courier New"/>
          <w:sz w:val="16"/>
        </w:rPr>
        <w:tab/>
        <w:t>::= SET</w:t>
      </w:r>
    </w:p>
    <w:p w14:paraId="264B6F6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6FCB09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locationReporting</w:t>
      </w:r>
      <w:r w:rsidRPr="0073051E">
        <w:rPr>
          <w:rFonts w:ascii="Courier New" w:eastAsia="SimSun" w:hAnsi="Courier New"/>
          <w:sz w:val="16"/>
        </w:rPr>
        <w:t>Messagetype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[0] </w:t>
      </w:r>
      <w:r w:rsidRPr="0073051E">
        <w:rPr>
          <w:rFonts w:ascii="Courier New" w:eastAsia="SimSun" w:hAnsi="Courier New"/>
          <w:noProof/>
          <w:sz w:val="16"/>
        </w:rPr>
        <w:t>LocationReporting</w:t>
      </w:r>
      <w:r w:rsidRPr="0073051E">
        <w:rPr>
          <w:rFonts w:ascii="Courier New" w:eastAsia="SimSun" w:hAnsi="Courier New"/>
          <w:sz w:val="16"/>
        </w:rPr>
        <w:t>MessageType,</w:t>
      </w:r>
    </w:p>
    <w:p w14:paraId="171018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InvolvedParty OPTIONAL,</w:t>
      </w:r>
    </w:p>
    <w:p w14:paraId="5F8414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userEquipmentInfo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SubscriberEquipmentNumber OPTIONAL,</w:t>
      </w:r>
    </w:p>
    <w:p w14:paraId="69158B3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sUPI</w:t>
      </w:r>
      <w:r w:rsidRPr="0073051E">
        <w:rPr>
          <w:rFonts w:ascii="Courier New" w:eastAsia="SimSun" w:hAnsi="Courier New"/>
          <w:noProof/>
          <w:sz w:val="16"/>
        </w:rPr>
        <w:t xml:space="preserve">unauthenticatedFlag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[3] NULL OPTIONAL,</w:t>
      </w:r>
    </w:p>
    <w:p w14:paraId="7A8997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userRoamerInOut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RoamerInOut OPTIONAL,</w:t>
      </w:r>
    </w:p>
    <w:p w14:paraId="0B7621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UserLocationInformation OPTIONAL,</w:t>
      </w:r>
    </w:p>
    <w:p w14:paraId="4DEA44F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TimeStamp OPTIONAL, -- This field is not used</w:t>
      </w:r>
    </w:p>
    <w:p w14:paraId="2F65D9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user location info time is included under UserLocationInformation</w:t>
      </w:r>
    </w:p>
    <w:p w14:paraId="715709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uETimeZone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MSTimeZone OPTIONAL,</w:t>
      </w:r>
    </w:p>
    <w:p w14:paraId="331A1D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presenceReportingAreaInfo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w:t>
      </w:r>
      <w:r w:rsidRPr="0073051E">
        <w:rPr>
          <w:rFonts w:ascii="Courier New" w:eastAsia="SimSun" w:hAnsi="Courier New"/>
          <w:sz w:val="16"/>
        </w:rPr>
        <w:tab/>
        <w:t>PresenceReportingAreaInfo OPTIONAL,</w:t>
      </w:r>
    </w:p>
    <w:p w14:paraId="0BFB6B1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 RATType OPTIONAL,</w:t>
      </w:r>
    </w:p>
    <w:p w14:paraId="4748F2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pSCellInformation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PSCellInformation OPTIONAL,</w:t>
      </w:r>
    </w:p>
    <w:p w14:paraId="5494B6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bookmarkStart w:id="40" w:name="_Hlk66118956"/>
      <w:r w:rsidRPr="0073051E">
        <w:rPr>
          <w:rFonts w:ascii="Courier New" w:eastAsia="SimSun" w:hAnsi="Courier New"/>
          <w:sz w:val="16"/>
        </w:rPr>
        <w:tab/>
        <w:t>userLocationInformationASN1</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UserLocationInformationStructured OPTIONAL</w:t>
      </w:r>
      <w:bookmarkEnd w:id="40"/>
    </w:p>
    <w:p w14:paraId="6827E3F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D616F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E01082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8A2A62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62CCBB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6342D49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5E2F8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z w:val="16"/>
        </w:rPr>
      </w:pPr>
      <w:r w:rsidRPr="0073051E">
        <w:rPr>
          <w:rFonts w:ascii="Courier New" w:eastAsia="SimSun" w:hAnsi="Courier New"/>
          <w:sz w:val="16"/>
        </w:rPr>
        <w:t>-- Network Slice Performance and Analytics charging Information</w:t>
      </w:r>
    </w:p>
    <w:p w14:paraId="3F5F72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BB12F1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7678E5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bidi="ar-IQ"/>
        </w:rPr>
        <w:t>NSPAChargingInformation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SET</w:t>
      </w:r>
    </w:p>
    <w:p w14:paraId="0ACD9B4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CCA67D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singelNSSAI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SingleNSSAI</w:t>
      </w:r>
    </w:p>
    <w:p w14:paraId="4BFF027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10E7B2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3966A0A"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w:t>
      </w:r>
    </w:p>
    <w:p w14:paraId="6C6F05A7"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z w:val="16"/>
          <w:lang w:val="fr-FR"/>
        </w:rPr>
      </w:pPr>
      <w:r w:rsidRPr="004F6E8D">
        <w:rPr>
          <w:rFonts w:ascii="Courier New" w:eastAsia="SimSun" w:hAnsi="Courier New"/>
          <w:sz w:val="16"/>
          <w:lang w:val="fr-FR"/>
        </w:rPr>
        <w:t>-- PDU Container Information</w:t>
      </w:r>
    </w:p>
    <w:p w14:paraId="7A38D9F7"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w:t>
      </w:r>
    </w:p>
    <w:p w14:paraId="720ED422"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p>
    <w:p w14:paraId="3DED22D9"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 xml:space="preserve">PDUContainerInformation </w:t>
      </w:r>
      <w:r w:rsidRPr="004F6E8D">
        <w:rPr>
          <w:rFonts w:ascii="Courier New" w:eastAsia="SimSun" w:hAnsi="Courier New"/>
          <w:sz w:val="16"/>
          <w:lang w:val="fr-FR"/>
        </w:rPr>
        <w:tab/>
      </w:r>
      <w:r w:rsidRPr="004F6E8D">
        <w:rPr>
          <w:rFonts w:ascii="Courier New" w:eastAsia="SimSun" w:hAnsi="Courier New"/>
          <w:sz w:val="16"/>
          <w:lang w:val="fr-FR"/>
        </w:rPr>
        <w:tab/>
        <w:t>::= SEQUENCE</w:t>
      </w:r>
    </w:p>
    <w:p w14:paraId="4D5EBA78"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w:t>
      </w:r>
    </w:p>
    <w:p w14:paraId="46246D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4F6E8D">
        <w:rPr>
          <w:rFonts w:ascii="Courier New" w:eastAsia="SimSun" w:hAnsi="Courier New"/>
          <w:sz w:val="16"/>
          <w:lang w:val="fr-FR"/>
        </w:rPr>
        <w:tab/>
      </w:r>
      <w:r w:rsidRPr="0073051E">
        <w:rPr>
          <w:rFonts w:ascii="Courier New" w:eastAsia="SimSun" w:hAnsi="Courier New"/>
          <w:sz w:val="16"/>
        </w:rPr>
        <w:t>chargingRuleBaseName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ChargingRuleBaseName OPTIONAL,</w:t>
      </w:r>
    </w:p>
    <w:p w14:paraId="7E7875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aFCorrelationInformation [1] is replaced by afChargingIdentifier [14]</w:t>
      </w:r>
    </w:p>
    <w:p w14:paraId="6E38BBD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timeOfFirstUsage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TimeStamp OPTIONAL,</w:t>
      </w:r>
    </w:p>
    <w:p w14:paraId="118A77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timeOfLastUsage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TimeStamp OPTIONAL,</w:t>
      </w:r>
    </w:p>
    <w:p w14:paraId="082982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FiveGQoSInformation OPTIONAL,</w:t>
      </w:r>
    </w:p>
    <w:p w14:paraId="3B6FB4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UserLocationInformation OPTIONAL,</w:t>
      </w:r>
    </w:p>
    <w:p w14:paraId="477107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presenceReportingAreaInfo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PresenceReportingAreaInfo OPTIONAL,</w:t>
      </w:r>
    </w:p>
    <w:p w14:paraId="563BE3F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RATType OPTIONAL,</w:t>
      </w:r>
    </w:p>
    <w:p w14:paraId="52A4A37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sponsorIdentity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OCTET STRING OPTIONAL,</w:t>
      </w:r>
    </w:p>
    <w:p w14:paraId="111EE8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applicationServiceProviderIdentity</w:t>
      </w:r>
      <w:r w:rsidRPr="0073051E">
        <w:rPr>
          <w:rFonts w:ascii="Courier New" w:eastAsia="SimSun" w:hAnsi="Courier New"/>
          <w:sz w:val="16"/>
        </w:rPr>
        <w:tab/>
        <w:t>[9] OCTET STRING OPTIONAL,</w:t>
      </w:r>
    </w:p>
    <w:p w14:paraId="69C7E7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servingNetworkFunctionID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SEQUENCE OF ServingNetworkFunctionID OPTIONAL,</w:t>
      </w:r>
    </w:p>
    <w:p w14:paraId="351B531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uETimeZone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MSTimeZone OPTIONAL,</w:t>
      </w:r>
    </w:p>
    <w:p w14:paraId="74504B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threeGPPPSDataOffStatus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[12] ThreeGPPPSDataOffStatus OPTIONAL,</w:t>
      </w:r>
    </w:p>
    <w:p w14:paraId="4770A1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qoSCharacteristics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[13] QoSCharacteristics OPTIONAL,</w:t>
      </w:r>
    </w:p>
    <w:p w14:paraId="46EA7D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afChargingIdentifier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[14] ChargingID OPTIONAL,</w:t>
      </w:r>
    </w:p>
    <w:p w14:paraId="2CDE14E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afChargingIdString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AFChargingID OPTIONAL,</w:t>
      </w:r>
    </w:p>
    <w:p w14:paraId="5ED4ED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mAPDUSteeringFunctionality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[16] MAPDUSteeringFunctionality OPTIONAL,</w:t>
      </w:r>
    </w:p>
    <w:p w14:paraId="29B9BC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mAPDUSteeringMode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[17] MAPDUSteeringMode OPTIONAL,</w:t>
      </w:r>
    </w:p>
    <w:p w14:paraId="558154F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userLocationInformationASN1</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[18] UserLocationInformationStructured OPTIONAL</w:t>
      </w:r>
    </w:p>
    <w:p w14:paraId="5DA45E3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5C04F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DAF5AE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B3FE5A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2D5B04C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7D3F5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z w:val="16"/>
        </w:rPr>
      </w:pPr>
      <w:r w:rsidRPr="0073051E">
        <w:rPr>
          <w:rFonts w:ascii="Courier New" w:eastAsia="SimSun" w:hAnsi="Courier New"/>
          <w:sz w:val="16"/>
        </w:rPr>
        <w:t>-- NSM charging Information</w:t>
      </w:r>
    </w:p>
    <w:p w14:paraId="399058E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1B065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7338EF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TS 28.541 [</w:t>
      </w:r>
      <w:r w:rsidRPr="0073051E">
        <w:rPr>
          <w:rFonts w:ascii="Courier New" w:eastAsia="SimSun" w:hAnsi="Courier New"/>
          <w:noProof/>
          <w:sz w:val="16"/>
        </w:rPr>
        <w:t>254</w:t>
      </w:r>
      <w:r w:rsidRPr="0073051E">
        <w:rPr>
          <w:rFonts w:ascii="Courier New" w:eastAsia="SimSun" w:hAnsi="Courier New"/>
          <w:sz w:val="16"/>
        </w:rPr>
        <w:t>] for more information</w:t>
      </w:r>
    </w:p>
    <w:p w14:paraId="30003F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499533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919D82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F86C1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NSMChargingInformation</w:t>
      </w:r>
      <w:r w:rsidRPr="0073051E">
        <w:rPr>
          <w:rFonts w:ascii="Courier New" w:eastAsia="SimSun" w:hAnsi="Courier New"/>
          <w:sz w:val="16"/>
        </w:rPr>
        <w:t xml:space="preserve"> </w:t>
      </w:r>
      <w:r w:rsidRPr="0073051E">
        <w:rPr>
          <w:rFonts w:ascii="Courier New" w:eastAsia="SimSun" w:hAnsi="Courier New"/>
          <w:sz w:val="16"/>
        </w:rPr>
        <w:tab/>
        <w:t>::= SET</w:t>
      </w:r>
    </w:p>
    <w:p w14:paraId="7FAC3B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D754F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managementOperation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ManagementOperation OPTIONAL,</w:t>
      </w:r>
    </w:p>
    <w:p w14:paraId="688786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iD</w:t>
      </w:r>
      <w:r w:rsidRPr="0073051E">
        <w:rPr>
          <w:rFonts w:ascii="Courier New" w:eastAsia="SimSun" w:hAnsi="Courier New"/>
          <w:sz w:val="16"/>
          <w:lang w:val="en-US"/>
        </w:rPr>
        <w:t>networkSliceInstance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OCTET STRING OPTIONAL,</w:t>
      </w:r>
    </w:p>
    <w:p w14:paraId="324A07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listOf</w:t>
      </w:r>
      <w:r w:rsidRPr="0073051E">
        <w:rPr>
          <w:rFonts w:ascii="Courier New" w:eastAsia="SimSun" w:hAnsi="Courier New"/>
          <w:sz w:val="16"/>
          <w:lang w:val="en-US"/>
        </w:rPr>
        <w:t>serviceProfileChargingInformation</w:t>
      </w:r>
      <w:r w:rsidRPr="0073051E">
        <w:rPr>
          <w:rFonts w:ascii="Courier New" w:eastAsia="SimSun" w:hAnsi="Courier New"/>
          <w:sz w:val="16"/>
        </w:rPr>
        <w:tab/>
        <w:t>[2] SEQUENCE OF ServiceProfileChargingInformation OPTIONAL,</w:t>
      </w:r>
    </w:p>
    <w:p w14:paraId="5D084A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managementOperationStatus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w:t>
      </w:r>
      <w:r w:rsidRPr="0073051E">
        <w:rPr>
          <w:rFonts w:ascii="Courier New" w:eastAsia="SimSun" w:hAnsi="Courier New"/>
          <w:sz w:val="16"/>
        </w:rPr>
        <w:tab/>
        <w:t>ManagementOperationStatus OPTIONAL,</w:t>
      </w:r>
    </w:p>
    <w:p w14:paraId="222F5A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operationalState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w:t>
      </w:r>
      <w:r w:rsidRPr="0073051E">
        <w:rPr>
          <w:rFonts w:ascii="Courier New" w:eastAsia="SimSun" w:hAnsi="Courier New"/>
          <w:sz w:val="16"/>
        </w:rPr>
        <w:tab/>
        <w:t>OperationalState OPTIONAL,</w:t>
      </w:r>
    </w:p>
    <w:p w14:paraId="0DAB5E3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administrativeState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w:t>
      </w:r>
      <w:r w:rsidRPr="0073051E">
        <w:rPr>
          <w:rFonts w:ascii="Courier New" w:eastAsia="SimSun" w:hAnsi="Courier New"/>
          <w:sz w:val="16"/>
        </w:rPr>
        <w:tab/>
        <w:t>AdministrativeState OPTIONAL</w:t>
      </w:r>
    </w:p>
    <w:p w14:paraId="0249F3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A1792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256A0A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w:t>
      </w:r>
    </w:p>
    <w:p w14:paraId="7030BF2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922B5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6399EA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2C4671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3B4B0D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z w:val="16"/>
        </w:rPr>
      </w:pPr>
      <w:r w:rsidRPr="0073051E">
        <w:rPr>
          <w:rFonts w:ascii="Courier New" w:eastAsia="SimSun" w:hAnsi="Courier New"/>
          <w:sz w:val="16"/>
        </w:rPr>
        <w:t>-- QFI Container Information</w:t>
      </w:r>
    </w:p>
    <w:p w14:paraId="25F19B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0F788D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348C33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MultipleQFIContainer </w:t>
      </w:r>
      <w:r w:rsidRPr="0073051E">
        <w:rPr>
          <w:rFonts w:ascii="Courier New" w:eastAsia="SimSun" w:hAnsi="Courier New"/>
          <w:sz w:val="16"/>
        </w:rPr>
        <w:tab/>
      </w:r>
      <w:r w:rsidRPr="0073051E">
        <w:rPr>
          <w:rFonts w:ascii="Courier New" w:eastAsia="SimSun" w:hAnsi="Courier New"/>
          <w:sz w:val="16"/>
        </w:rPr>
        <w:tab/>
        <w:t>::= SEQUENCE</w:t>
      </w:r>
    </w:p>
    <w:p w14:paraId="497526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E401AA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qosFlowId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QoSFlowId OPTIONAL,</w:t>
      </w:r>
    </w:p>
    <w:p w14:paraId="6C4A6E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SEQUENCE OF Trigger OPTIONAL,</w:t>
      </w:r>
    </w:p>
    <w:p w14:paraId="7E83C0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triggerTimeStamp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TimeStamp OPTIONAL,</w:t>
      </w:r>
    </w:p>
    <w:p w14:paraId="1F7071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dataTotalVolume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DataVolumeOctets OPTIONAL,</w:t>
      </w:r>
    </w:p>
    <w:p w14:paraId="37BF8F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dataVolumeUplink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DataVolumeOctets OPTIONAL,</w:t>
      </w:r>
    </w:p>
    <w:p w14:paraId="4AEFE97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dataVolumeDownlink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DataVolumeOctets OPTIONAL,</w:t>
      </w:r>
    </w:p>
    <w:p w14:paraId="70DCC2F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localSequenceNumber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w:t>
      </w:r>
      <w:r w:rsidRPr="0073051E" w:rsidDel="0081607D">
        <w:rPr>
          <w:rFonts w:ascii="Courier New" w:eastAsia="SimSun" w:hAnsi="Courier New"/>
          <w:sz w:val="16"/>
        </w:rPr>
        <w:t xml:space="preserve"> </w:t>
      </w:r>
      <w:r w:rsidRPr="0073051E">
        <w:rPr>
          <w:rFonts w:ascii="Courier New" w:eastAsia="SimSun" w:hAnsi="Courier New"/>
          <w:sz w:val="16"/>
        </w:rPr>
        <w:t>LocalSequenceNumber OPTIONAL,</w:t>
      </w:r>
    </w:p>
    <w:p w14:paraId="603048C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timeOfFirstUsage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TimeStamp OPTIONAL,</w:t>
      </w:r>
    </w:p>
    <w:p w14:paraId="3766075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timeOfLastUsage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 TimeStamp OPTIONAL,</w:t>
      </w:r>
    </w:p>
    <w:p w14:paraId="60345BC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FiveGQoSInformation OPTIONAL,</w:t>
      </w:r>
    </w:p>
    <w:p w14:paraId="53B21D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UserLocationInformation OPTIONAL,</w:t>
      </w:r>
    </w:p>
    <w:p w14:paraId="731A6F9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uETimeZone</w:t>
      </w:r>
      <w:r w:rsidRPr="0073051E">
        <w:rPr>
          <w:rFonts w:ascii="Courier New" w:eastAsia="SimSun" w:hAnsi="Courier New"/>
          <w:sz w:val="16"/>
        </w:rPr>
        <w:tab/>
        <w:t xml:space="preserv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[12] MSTimeZone OPTIONAL,</w:t>
      </w:r>
    </w:p>
    <w:p w14:paraId="583871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presenceReportingAreaInfo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[13] PresenceReportingAreaInfo OPTIONAL,</w:t>
      </w:r>
    </w:p>
    <w:p w14:paraId="0860DCF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[14] RATType OPTIONAL,</w:t>
      </w:r>
    </w:p>
    <w:p w14:paraId="0709B8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reportTime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TimeStamp,</w:t>
      </w:r>
    </w:p>
    <w:p w14:paraId="1AFFF4D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servingNetworkFunctionID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[16] SEQUENCE OF </w:t>
      </w:r>
      <w:r w:rsidRPr="0073051E">
        <w:rPr>
          <w:rFonts w:ascii="Courier New" w:eastAsia="SimSun" w:hAnsi="Courier New"/>
          <w:noProof/>
          <w:sz w:val="16"/>
        </w:rPr>
        <w:t>Serving</w:t>
      </w:r>
      <w:r w:rsidRPr="0073051E">
        <w:rPr>
          <w:rFonts w:ascii="Courier New" w:eastAsia="SimSun" w:hAnsi="Courier New"/>
          <w:sz w:val="16"/>
        </w:rPr>
        <w:t>NetworkFunctionID OPTIONAL,</w:t>
      </w:r>
    </w:p>
    <w:p w14:paraId="685F891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threeGPPPSDataOffStatus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[17] ThreeGPPPSDataOffStatus OPTIONAL,</w:t>
      </w:r>
    </w:p>
    <w:p w14:paraId="341BBDD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threeGPPChargingID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[18] ChargingID OPTIONAL,</w:t>
      </w:r>
    </w:p>
    <w:p w14:paraId="274E52DF" w14:textId="77777777" w:rsidR="0073051E" w:rsidRPr="0073051E" w:rsidRDefault="0073051E" w:rsidP="0073051E">
      <w:pPr>
        <w:tabs>
          <w:tab w:val="left" w:pos="384"/>
          <w:tab w:val="left" w:pos="768"/>
          <w:tab w:val="left" w:pos="1152"/>
          <w:tab w:val="left" w:pos="1536"/>
          <w:tab w:val="left" w:pos="1920"/>
          <w:tab w:val="left" w:pos="2304"/>
          <w:tab w:val="left" w:pos="2688"/>
          <w:tab w:val="left" w:pos="3840"/>
          <w:tab w:val="left" w:pos="387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diagnostics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[19] Diagnostics OPTIONAL,</w:t>
      </w:r>
    </w:p>
    <w:p w14:paraId="02CDFB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extensionDiagnostics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 EnhancedDiagnostics OPTIONAL,</w:t>
      </w:r>
    </w:p>
    <w:p w14:paraId="332B74C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qoSCharacteristics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[21] QoSCharacteristics OPTIONAL,</w:t>
      </w:r>
    </w:p>
    <w:p w14:paraId="252AC8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[22] CallDuration OPTIONAL,</w:t>
      </w:r>
    </w:p>
    <w:p w14:paraId="7561D7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userLocationInformationASN1</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[23] UserLocationInformationStructured OPTIONAL</w:t>
      </w:r>
    </w:p>
    <w:p w14:paraId="459E32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0FC4FC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A8D215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343F7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18318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D5A2FF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SimSun" w:hAnsi="Courier New"/>
          <w:sz w:val="16"/>
        </w:rPr>
      </w:pPr>
      <w:r w:rsidRPr="0073051E">
        <w:rPr>
          <w:rFonts w:ascii="Courier New" w:eastAsia="SimSun" w:hAnsi="Courier New"/>
          <w:sz w:val="16"/>
        </w:rPr>
        <w:t>-- CHF CHARGING TYPES</w:t>
      </w:r>
    </w:p>
    <w:p w14:paraId="27EF98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DA86D2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170EF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A</w:t>
      </w:r>
    </w:p>
    <w:p w14:paraId="5498B1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0EBD0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1B327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0F26DE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AFChargingID</w:t>
      </w:r>
      <w:r w:rsidRPr="0073051E">
        <w:rPr>
          <w:rFonts w:ascii="Courier New" w:eastAsia="SimSun" w:hAnsi="Courier New"/>
          <w:snapToGrid w:val="0"/>
          <w:sz w:val="16"/>
        </w:rPr>
        <w:tab/>
      </w:r>
      <w:r w:rsidRPr="0073051E">
        <w:rPr>
          <w:rFonts w:ascii="Courier New" w:eastAsia="SimSun" w:hAnsi="Courier New"/>
          <w:sz w:val="16"/>
        </w:rPr>
        <w:t>::= UTF8String</w:t>
      </w:r>
    </w:p>
    <w:p w14:paraId="6F6FB8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C1511F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3F5E2D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AFFD27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33A964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AgeOfLocationInformation </w:t>
      </w:r>
      <w:r w:rsidRPr="0073051E">
        <w:rPr>
          <w:rFonts w:ascii="Courier New" w:eastAsia="SimSun" w:hAnsi="Courier New"/>
          <w:sz w:val="16"/>
        </w:rPr>
        <w:tab/>
        <w:t>::= INTEGER</w:t>
      </w:r>
    </w:p>
    <w:p w14:paraId="59A3A9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6B9349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A2472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AdministrativeState </w:t>
      </w:r>
      <w:r w:rsidRPr="0073051E">
        <w:rPr>
          <w:rFonts w:ascii="Courier New" w:eastAsia="SimSun" w:hAnsi="Courier New"/>
          <w:sz w:val="16"/>
        </w:rPr>
        <w:tab/>
        <w:t>::= ENUMERATED</w:t>
      </w:r>
    </w:p>
    <w:p w14:paraId="2343E8B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F42D41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w:t>
      </w:r>
      <w:r w:rsidRPr="0073051E">
        <w:rPr>
          <w:rFonts w:ascii="Courier New" w:eastAsia="SimSun" w:hAnsi="Courier New"/>
          <w:noProof/>
          <w:sz w:val="16"/>
        </w:rPr>
        <w:t>OCKED</w:t>
      </w:r>
      <w:r w:rsidRPr="0073051E">
        <w:rPr>
          <w:rFonts w:ascii="Courier New" w:eastAsia="SimSun" w:hAnsi="Courier New"/>
          <w:sz w:val="16"/>
        </w:rPr>
        <w:tab/>
      </w:r>
      <w:r w:rsidRPr="0073051E">
        <w:rPr>
          <w:rFonts w:ascii="Courier New" w:eastAsia="SimSun" w:hAnsi="Courier New"/>
          <w:sz w:val="16"/>
        </w:rPr>
        <w:tab/>
        <w:t xml:space="preserve"> (0),</w:t>
      </w:r>
    </w:p>
    <w:p w14:paraId="41D092D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uNLOCKED</w:t>
      </w:r>
      <w:r w:rsidRPr="0073051E">
        <w:rPr>
          <w:rFonts w:ascii="Courier New" w:eastAsia="SimSun" w:hAnsi="Courier New"/>
          <w:sz w:val="16"/>
        </w:rPr>
        <w:t xml:space="preserve"> </w:t>
      </w:r>
      <w:r w:rsidRPr="0073051E">
        <w:rPr>
          <w:rFonts w:ascii="Courier New" w:eastAsia="SimSun" w:hAnsi="Courier New"/>
          <w:sz w:val="16"/>
        </w:rPr>
        <w:tab/>
        <w:t xml:space="preserve"> (1),</w:t>
      </w:r>
    </w:p>
    <w:p w14:paraId="799DF30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sHUTTINGDOWN (2)</w:t>
      </w:r>
    </w:p>
    <w:p w14:paraId="3B816B3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EFA4F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3CBC8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BDC25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AccessType</w:t>
      </w:r>
      <w:r w:rsidRPr="0073051E">
        <w:rPr>
          <w:rFonts w:ascii="Courier New" w:eastAsia="SimSun" w:hAnsi="Courier New"/>
          <w:sz w:val="16"/>
        </w:rPr>
        <w:tab/>
        <w:t>::= ENUMERATED</w:t>
      </w:r>
    </w:p>
    <w:p w14:paraId="17A898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9FD625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threeGPPAccess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48B1F6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nonThreeGPPAccess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6E5018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1D214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359223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D81DD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A2276A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AllocationRetentionPriority</w:t>
      </w:r>
      <w:r w:rsidRPr="0073051E">
        <w:rPr>
          <w:rFonts w:ascii="Courier New" w:eastAsia="SimSun" w:hAnsi="Courier New"/>
          <w:sz w:val="16"/>
        </w:rPr>
        <w:tab/>
        <w:t>::= SEQUENCE</w:t>
      </w:r>
    </w:p>
    <w:p w14:paraId="672E32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26423D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priorityLevel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INTEGER,</w:t>
      </w:r>
    </w:p>
    <w:p w14:paraId="06BF80A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preemptionCapability</w:t>
      </w:r>
      <w:r w:rsidRPr="0073051E">
        <w:rPr>
          <w:rFonts w:ascii="Courier New" w:eastAsia="SimSun" w:hAnsi="Courier New"/>
          <w:sz w:val="16"/>
        </w:rPr>
        <w:tab/>
        <w:t xml:space="preserve">[2] </w:t>
      </w:r>
      <w:r w:rsidRPr="0073051E">
        <w:rPr>
          <w:rFonts w:ascii="Courier New" w:eastAsia="SimSun" w:hAnsi="Courier New"/>
          <w:noProof/>
          <w:sz w:val="16"/>
        </w:rPr>
        <w:t>PreemptionCapability</w:t>
      </w:r>
      <w:r w:rsidRPr="0073051E">
        <w:rPr>
          <w:rFonts w:ascii="Courier New" w:eastAsia="SimSun" w:hAnsi="Courier New"/>
          <w:sz w:val="16"/>
        </w:rPr>
        <w:t>,</w:t>
      </w:r>
    </w:p>
    <w:p w14:paraId="7BB6DA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preemptionVulnerability</w:t>
      </w:r>
      <w:r w:rsidRPr="0073051E">
        <w:rPr>
          <w:rFonts w:ascii="Courier New" w:eastAsia="SimSun" w:hAnsi="Courier New"/>
          <w:sz w:val="16"/>
        </w:rPr>
        <w:tab/>
        <w:t xml:space="preserve">[3] </w:t>
      </w:r>
      <w:r w:rsidRPr="0073051E">
        <w:rPr>
          <w:rFonts w:ascii="Courier New" w:eastAsia="SimSun" w:hAnsi="Courier New"/>
          <w:noProof/>
          <w:sz w:val="16"/>
        </w:rPr>
        <w:t>PreemptionVulnerability</w:t>
      </w:r>
    </w:p>
    <w:p w14:paraId="30EA94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241B89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E5343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AMFID</w:t>
      </w:r>
      <w:r w:rsidRPr="0073051E">
        <w:rPr>
          <w:rFonts w:ascii="Courier New" w:eastAsia="SimSun" w:hAnsi="Courier New"/>
          <w:sz w:val="16"/>
        </w:rPr>
        <w:tab/>
        <w:t>::= OCTET STRING (SIZE(3..6))</w:t>
      </w:r>
    </w:p>
    <w:p w14:paraId="7B4B02D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subclause 2.10.1 of 3GPP TS 23.003 [7] for encoding.</w:t>
      </w:r>
    </w:p>
    <w:p w14:paraId="07B919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sz w:val="16"/>
        </w:rPr>
        <w:t>-- Any byte following the 3 first shall be set to ”F”</w:t>
      </w:r>
    </w:p>
    <w:p w14:paraId="6302AF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7913F9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AmfUeNgapId</w:t>
      </w:r>
      <w:r w:rsidRPr="0073051E">
        <w:rPr>
          <w:rFonts w:ascii="Courier New" w:eastAsia="SimSun" w:hAnsi="Courier New"/>
          <w:noProof/>
          <w:sz w:val="16"/>
        </w:rPr>
        <w:tab/>
      </w:r>
      <w:r w:rsidRPr="0073051E">
        <w:rPr>
          <w:rFonts w:ascii="Courier New" w:eastAsia="SimSun" w:hAnsi="Courier New"/>
          <w:snapToGrid w:val="0"/>
          <w:sz w:val="16"/>
        </w:rPr>
        <w:t>::= INTEGER</w:t>
      </w:r>
    </w:p>
    <w:p w14:paraId="0E52A7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1402DC0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APIResultCode</w:t>
      </w:r>
      <w:r w:rsidRPr="0073051E">
        <w:rPr>
          <w:rFonts w:ascii="Courier New" w:eastAsia="SimSun" w:hAnsi="Courier New"/>
          <w:noProof/>
          <w:sz w:val="16"/>
        </w:rPr>
        <w:tab/>
        <w:t>::= INTEGER</w:t>
      </w:r>
    </w:p>
    <w:p w14:paraId="4CC04AA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w:t>
      </w:r>
    </w:p>
    <w:p w14:paraId="07FC5BB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 See specific API for more information</w:t>
      </w:r>
    </w:p>
    <w:p w14:paraId="7756F85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w:t>
      </w:r>
    </w:p>
    <w:p w14:paraId="5E81BC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Area</w:t>
      </w:r>
      <w:r w:rsidRPr="0073051E">
        <w:rPr>
          <w:rFonts w:ascii="Courier New" w:eastAsia="SimSun" w:hAnsi="Courier New"/>
          <w:sz w:val="16"/>
        </w:rPr>
        <w:tab/>
        <w:t>::= SEQUENCE</w:t>
      </w:r>
    </w:p>
    <w:p w14:paraId="323AC2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3320A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tacs </w:t>
      </w:r>
      <w:r w:rsidRPr="0073051E">
        <w:rPr>
          <w:rFonts w:ascii="Courier New" w:eastAsia="SimSun" w:hAnsi="Courier New"/>
          <w:sz w:val="16"/>
        </w:rPr>
        <w:tab/>
      </w:r>
      <w:r w:rsidRPr="0073051E">
        <w:rPr>
          <w:rFonts w:ascii="Courier New" w:eastAsia="SimSun" w:hAnsi="Courier New"/>
          <w:sz w:val="16"/>
        </w:rPr>
        <w:tab/>
        <w:t>[0] SEQUENCE OF TAC OPTIONAL,</w:t>
      </w:r>
    </w:p>
    <w:p w14:paraId="01C7559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areaCode</w:t>
      </w:r>
      <w:r w:rsidRPr="0073051E">
        <w:rPr>
          <w:rFonts w:ascii="Courier New" w:eastAsia="SimSun" w:hAnsi="Courier New"/>
          <w:sz w:val="16"/>
        </w:rPr>
        <w:tab/>
        <w:t>[1] OCTET STRING</w:t>
      </w:r>
      <w:r w:rsidRPr="0073051E">
        <w:rPr>
          <w:rFonts w:ascii="Courier New" w:eastAsia="SimSun" w:hAnsi="Courier New"/>
          <w:noProof/>
          <w:sz w:val="16"/>
        </w:rPr>
        <w:t xml:space="preserve"> </w:t>
      </w:r>
      <w:r w:rsidRPr="0073051E">
        <w:rPr>
          <w:rFonts w:ascii="Courier New" w:eastAsia="SimSun" w:hAnsi="Courier New"/>
          <w:sz w:val="16"/>
        </w:rPr>
        <w:t>OPTIONAL</w:t>
      </w:r>
    </w:p>
    <w:p w14:paraId="572C23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35054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BD78F7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7A7DA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D701D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ATSSSCapability</w:t>
      </w:r>
      <w:r w:rsidRPr="0073051E">
        <w:rPr>
          <w:rFonts w:ascii="Courier New" w:eastAsia="SimSun" w:hAnsi="Courier New"/>
          <w:sz w:val="16"/>
        </w:rPr>
        <w:tab/>
        <w:t>::= ENUMERATED</w:t>
      </w:r>
    </w:p>
    <w:p w14:paraId="0118BA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CC6BE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aTSSS-LL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5F7CAB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mPTCP-ATSS-LL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4CCC89E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mPTCP-ATSS-LL-ASModeUL</w:t>
      </w:r>
      <w:r w:rsidRPr="0073051E">
        <w:rPr>
          <w:rFonts w:ascii="Courier New" w:eastAsia="SimSun" w:hAnsi="Courier New"/>
          <w:sz w:val="16"/>
        </w:rPr>
        <w:tab/>
      </w:r>
      <w:r w:rsidRPr="0073051E">
        <w:rPr>
          <w:rFonts w:ascii="Courier New" w:eastAsia="SimSun" w:hAnsi="Courier New"/>
          <w:sz w:val="16"/>
        </w:rPr>
        <w:tab/>
        <w:t>(2),</w:t>
      </w:r>
    </w:p>
    <w:p w14:paraId="5DD36C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mPTCP-ATSS-LL-ExSDModeUL</w:t>
      </w:r>
      <w:r w:rsidRPr="0073051E">
        <w:rPr>
          <w:rFonts w:ascii="Courier New" w:eastAsia="SimSun" w:hAnsi="Courier New"/>
          <w:sz w:val="16"/>
        </w:rPr>
        <w:tab/>
        <w:t>(3),</w:t>
      </w:r>
      <w:r w:rsidRPr="0073051E">
        <w:rPr>
          <w:rFonts w:ascii="Courier New" w:eastAsia="SimSun" w:hAnsi="Courier New"/>
          <w:noProof/>
          <w:sz w:val="16"/>
        </w:rPr>
        <w:t xml:space="preserve"> </w:t>
      </w:r>
    </w:p>
    <w:p w14:paraId="12EA3E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 xml:space="preserve"> </w:t>
      </w:r>
      <w:r w:rsidRPr="0073051E">
        <w:rPr>
          <w:rFonts w:ascii="Courier New" w:eastAsia="SimSun" w:hAnsi="Courier New"/>
          <w:sz w:val="16"/>
        </w:rPr>
        <w:tab/>
        <w:t>mPTCP-ATSS-LL-ASModeDLUL</w:t>
      </w:r>
      <w:r w:rsidRPr="0073051E">
        <w:rPr>
          <w:rFonts w:ascii="Courier New" w:eastAsia="SimSun" w:hAnsi="Courier New"/>
          <w:sz w:val="16"/>
        </w:rPr>
        <w:tab/>
        <w:t>(4)</w:t>
      </w:r>
      <w:r w:rsidRPr="0073051E">
        <w:rPr>
          <w:rFonts w:ascii="Courier New" w:eastAsia="SimSun" w:hAnsi="Courier New"/>
          <w:noProof/>
          <w:sz w:val="16"/>
        </w:rPr>
        <w:t xml:space="preserve"> </w:t>
      </w:r>
    </w:p>
    <w:p w14:paraId="3F644FF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65D4BB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42F7F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D411C6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75EAB8F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AuthorizedQoSInformation</w:t>
      </w:r>
      <w:r w:rsidRPr="0073051E">
        <w:rPr>
          <w:rFonts w:ascii="Courier New" w:eastAsia="SimSun" w:hAnsi="Courier New"/>
          <w:sz w:val="16"/>
        </w:rPr>
        <w:tab/>
        <w:t>::= SEQUENCE</w:t>
      </w:r>
    </w:p>
    <w:p w14:paraId="48C69B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653A0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TS 32.291 [58] for more information</w:t>
      </w:r>
    </w:p>
    <w:p w14:paraId="51387BF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EF97B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407322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fiveQi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INTEGER OPTIONAL,</w:t>
      </w:r>
    </w:p>
    <w:p w14:paraId="631C34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aRP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AllocationRetentionPriority OPTIONAL,</w:t>
      </w:r>
    </w:p>
    <w:p w14:paraId="4C1F71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priorityLevel </w:t>
      </w:r>
      <w:r w:rsidRPr="0073051E">
        <w:rPr>
          <w:rFonts w:ascii="Courier New" w:eastAsia="SimSun" w:hAnsi="Courier New"/>
          <w:sz w:val="16"/>
        </w:rPr>
        <w:tab/>
      </w:r>
      <w:r w:rsidRPr="0073051E">
        <w:rPr>
          <w:rFonts w:ascii="Courier New" w:eastAsia="SimSun" w:hAnsi="Courier New"/>
          <w:sz w:val="16"/>
        </w:rPr>
        <w:tab/>
        <w:t>[3] INTEGER OPTIONAL,</w:t>
      </w:r>
    </w:p>
    <w:p w14:paraId="6D4982F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averWindow</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INTEGER OPTIONAL,</w:t>
      </w:r>
    </w:p>
    <w:p w14:paraId="383307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maxDataBurstVol</w:t>
      </w:r>
      <w:r w:rsidRPr="0073051E">
        <w:rPr>
          <w:rFonts w:ascii="Courier New" w:eastAsia="SimSun" w:hAnsi="Courier New"/>
          <w:sz w:val="16"/>
        </w:rPr>
        <w:tab/>
      </w:r>
      <w:r w:rsidRPr="0073051E">
        <w:rPr>
          <w:rFonts w:ascii="Courier New" w:eastAsia="SimSun" w:hAnsi="Courier New"/>
          <w:sz w:val="16"/>
        </w:rPr>
        <w:tab/>
        <w:t>[5] INTEGER OPTIONAL</w:t>
      </w:r>
    </w:p>
    <w:p w14:paraId="18BBCF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sz w:val="16"/>
        </w:rPr>
        <w:t>}</w:t>
      </w:r>
    </w:p>
    <w:p w14:paraId="78098C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14FDB5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F9D9C9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B</w:t>
      </w:r>
    </w:p>
    <w:p w14:paraId="2C8D82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BC80E6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4DE652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Bitrate</w:t>
      </w:r>
      <w:r w:rsidRPr="0073051E">
        <w:rPr>
          <w:rFonts w:ascii="Courier New" w:eastAsia="SimSun" w:hAnsi="Courier New"/>
          <w:sz w:val="16"/>
        </w:rPr>
        <w:tab/>
        <w:t>::= OCTET STRING</w:t>
      </w:r>
    </w:p>
    <w:p w14:paraId="72DA94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685B99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Bitrate data type.</w:t>
      </w:r>
    </w:p>
    <w:p w14:paraId="132C9C9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17EEC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D390B1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06C51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C</w:t>
      </w:r>
    </w:p>
    <w:p w14:paraId="16802A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DDAA4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57DF99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80F27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ChargingSessionIdentifier</w:t>
      </w:r>
      <w:r w:rsidRPr="0073051E">
        <w:rPr>
          <w:rFonts w:ascii="Courier New" w:eastAsia="SimSun" w:hAnsi="Courier New"/>
          <w:sz w:val="16"/>
        </w:rPr>
        <w:tab/>
        <w:t>::= OCTET STRING</w:t>
      </w:r>
    </w:p>
    <w:p w14:paraId="386649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32.290 [57] for details.</w:t>
      </w:r>
    </w:p>
    <w:p w14:paraId="4727DC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5F51A2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CoreNetworkType</w:t>
      </w:r>
      <w:r w:rsidRPr="0073051E">
        <w:rPr>
          <w:rFonts w:ascii="Courier New" w:eastAsia="SimSun" w:hAnsi="Courier New"/>
          <w:sz w:val="16"/>
        </w:rPr>
        <w:t xml:space="preserve"> </w:t>
      </w:r>
      <w:r w:rsidRPr="0073051E">
        <w:rPr>
          <w:rFonts w:ascii="Courier New" w:eastAsia="SimSun" w:hAnsi="Courier New"/>
          <w:sz w:val="16"/>
        </w:rPr>
        <w:tab/>
      </w:r>
      <w:r w:rsidRPr="0073051E">
        <w:rPr>
          <w:rFonts w:ascii="Courier New" w:eastAsia="SimSun" w:hAnsi="Courier New"/>
          <w:sz w:val="16"/>
        </w:rPr>
        <w:tab/>
        <w:t>::= ENUMERATED</w:t>
      </w:r>
    </w:p>
    <w:p w14:paraId="59CBE91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EB918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fiveGC </w:t>
      </w:r>
      <w:r w:rsidRPr="0073051E">
        <w:rPr>
          <w:rFonts w:ascii="Courier New" w:eastAsia="SimSun" w:hAnsi="Courier New"/>
          <w:sz w:val="16"/>
        </w:rPr>
        <w:tab/>
      </w:r>
      <w:r w:rsidRPr="0073051E">
        <w:rPr>
          <w:rFonts w:ascii="Courier New" w:eastAsia="SimSun" w:hAnsi="Courier New"/>
          <w:sz w:val="16"/>
        </w:rPr>
        <w:tab/>
        <w:t>(0),</w:t>
      </w:r>
    </w:p>
    <w:p w14:paraId="1DEDD2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ePC</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47BE9B7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65FB6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0F92B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1F9C35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5C806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D</w:t>
      </w:r>
    </w:p>
    <w:p w14:paraId="459CD6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CE18D1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3ED84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DataNetworkNameIdentifier</w:t>
      </w:r>
      <w:r w:rsidRPr="0073051E">
        <w:rPr>
          <w:rFonts w:ascii="Courier New" w:eastAsia="SimSun" w:hAnsi="Courier New"/>
          <w:sz w:val="16"/>
        </w:rPr>
        <w:tab/>
        <w:t>::= IA5String (SIZE(1..63))</w:t>
      </w:r>
    </w:p>
    <w:p w14:paraId="2A093B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F3D2B6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Network Identifier part of DNN in dot representation.</w:t>
      </w:r>
    </w:p>
    <w:p w14:paraId="28B67F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For example, if the complete DNN is 'apn1a.apn1b.apn1c.mnc022.mcc111.gprs'</w:t>
      </w:r>
    </w:p>
    <w:p w14:paraId="7C4672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The Identifier is 'apn1a.apn1b.apn1c' and is presented in this form in the CDR.</w:t>
      </w:r>
    </w:p>
    <w:p w14:paraId="35A15F8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ADB59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C053C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DelayToleranceIndicator</w:t>
      </w:r>
      <w:r w:rsidRPr="0073051E">
        <w:rPr>
          <w:rFonts w:ascii="Courier New" w:eastAsia="SimSun" w:hAnsi="Courier New"/>
          <w:noProof/>
          <w:sz w:val="16"/>
          <w:lang w:eastAsia="zh-CN"/>
        </w:rPr>
        <w:t xml:space="preserve">   </w:t>
      </w:r>
      <w:r w:rsidRPr="0073051E">
        <w:rPr>
          <w:rFonts w:ascii="Courier New" w:eastAsia="SimSun" w:hAnsi="Courier New"/>
          <w:sz w:val="16"/>
        </w:rPr>
        <w:t>::= ENUMERATED</w:t>
      </w:r>
    </w:p>
    <w:p w14:paraId="0FF27CC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4AA4EF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dTSupported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74A41D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dTNotSupported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5713DF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0710C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BFC91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DNNSelectionMode</w:t>
      </w:r>
      <w:r w:rsidRPr="0073051E">
        <w:rPr>
          <w:rFonts w:ascii="Courier New" w:eastAsia="SimSun" w:hAnsi="Courier New"/>
          <w:sz w:val="16"/>
        </w:rPr>
        <w:tab/>
        <w:t>::= ENUMERATED</w:t>
      </w:r>
    </w:p>
    <w:p w14:paraId="237952E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06F3A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Information Elements TS 29.502 [</w:t>
      </w:r>
      <w:r w:rsidRPr="0073051E">
        <w:rPr>
          <w:rFonts w:ascii="Courier New" w:eastAsia="SimSun" w:hAnsi="Courier New"/>
          <w:noProof/>
          <w:sz w:val="16"/>
        </w:rPr>
        <w:t>250</w:t>
      </w:r>
      <w:r w:rsidRPr="0073051E">
        <w:rPr>
          <w:rFonts w:ascii="Courier New" w:eastAsia="SimSun" w:hAnsi="Courier New"/>
          <w:sz w:val="16"/>
        </w:rPr>
        <w:t>] for more information</w:t>
      </w:r>
    </w:p>
    <w:p w14:paraId="463613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38428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014224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uEorNetworkProvidedSubscriptionVerified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3F72F59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uEProvidedSubscriptionNotVerified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3843D9B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networkProvidedSubscriptionNotVerified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p>
    <w:p w14:paraId="1E0384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80FCE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15F5FB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2E70D4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E</w:t>
      </w:r>
    </w:p>
    <w:p w14:paraId="14F425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53EEE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A57DD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Ecgi</w:t>
      </w:r>
      <w:r w:rsidRPr="0073051E">
        <w:rPr>
          <w:rFonts w:ascii="Courier New" w:eastAsia="SimSun" w:hAnsi="Courier New"/>
          <w:noProof/>
          <w:sz w:val="16"/>
        </w:rPr>
        <w:tab/>
        <w:t>::= SEQUENCE</w:t>
      </w:r>
    </w:p>
    <w:p w14:paraId="67D0089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2E74E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plmnId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[0] </w:t>
      </w:r>
      <w:r w:rsidRPr="0073051E">
        <w:rPr>
          <w:rFonts w:ascii="Courier New" w:eastAsia="SimSun" w:hAnsi="Courier New"/>
          <w:noProof/>
          <w:sz w:val="16"/>
        </w:rPr>
        <w:t>PLMN-Id</w:t>
      </w:r>
      <w:r w:rsidRPr="0073051E">
        <w:rPr>
          <w:rFonts w:ascii="Courier New" w:eastAsia="SimSun" w:hAnsi="Courier New"/>
          <w:sz w:val="16"/>
        </w:rPr>
        <w:t>,</w:t>
      </w:r>
    </w:p>
    <w:p w14:paraId="6EBB2158" w14:textId="77777777" w:rsidR="0073051E" w:rsidRPr="0073051E" w:rsidRDefault="0073051E" w:rsidP="0073051E">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eutraCellId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noProof/>
          <w:sz w:val="16"/>
        </w:rPr>
        <w:t>EutraCellId</w:t>
      </w:r>
      <w:r w:rsidRPr="0073051E">
        <w:rPr>
          <w:rFonts w:ascii="Courier New" w:eastAsia="SimSun" w:hAnsi="Courier New"/>
          <w:sz w:val="16"/>
        </w:rPr>
        <w:t>,</w:t>
      </w:r>
    </w:p>
    <w:p w14:paraId="1BFB2A8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[2] </w:t>
      </w:r>
      <w:r w:rsidRPr="0073051E">
        <w:rPr>
          <w:rFonts w:ascii="Courier New" w:eastAsia="SimSun" w:hAnsi="Courier New"/>
          <w:noProof/>
          <w:sz w:val="16"/>
        </w:rPr>
        <w:t>Nid</w:t>
      </w:r>
      <w:r w:rsidRPr="0073051E">
        <w:rPr>
          <w:rFonts w:ascii="Courier New" w:eastAsia="SimSun" w:hAnsi="Courier New"/>
          <w:sz w:val="16"/>
          <w:lang w:val="en-US"/>
        </w:rPr>
        <w:t xml:space="preserve"> OPTIONAL</w:t>
      </w:r>
    </w:p>
    <w:p w14:paraId="0D9C273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A98064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534865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7B1371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3FDF10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013EC3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ENbId</w:t>
      </w:r>
      <w:r w:rsidRPr="0073051E">
        <w:rPr>
          <w:rFonts w:ascii="Courier New" w:eastAsia="SimSun" w:hAnsi="Courier New"/>
          <w:sz w:val="16"/>
        </w:rPr>
        <w:tab/>
      </w:r>
      <w:r w:rsidRPr="0073051E">
        <w:rPr>
          <w:rFonts w:ascii="Courier New" w:eastAsia="SimSun" w:hAnsi="Courier New"/>
          <w:sz w:val="16"/>
        </w:rPr>
        <w:tab/>
        <w:t>::= UTF8String</w:t>
      </w:r>
    </w:p>
    <w:p w14:paraId="0759B19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6FE4C1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34B8DEB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34542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ExternalGroupIdentifier</w:t>
      </w:r>
      <w:r w:rsidRPr="0073051E">
        <w:rPr>
          <w:rFonts w:ascii="Courier New" w:eastAsia="SimSun" w:hAnsi="Courier New"/>
          <w:sz w:val="16"/>
        </w:rPr>
        <w:tab/>
      </w:r>
      <w:r w:rsidRPr="0073051E">
        <w:rPr>
          <w:rFonts w:ascii="Courier New" w:eastAsia="SimSun" w:hAnsi="Courier New"/>
          <w:sz w:val="16"/>
        </w:rPr>
        <w:tab/>
        <w:t>::= UTF8String</w:t>
      </w:r>
    </w:p>
    <w:p w14:paraId="030343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F41D6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0BC2512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8B0C0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FE06A2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EutraCellId</w:t>
      </w:r>
      <w:r w:rsidRPr="0073051E">
        <w:rPr>
          <w:rFonts w:ascii="Courier New" w:eastAsia="SimSun" w:hAnsi="Courier New"/>
          <w:sz w:val="16"/>
        </w:rPr>
        <w:tab/>
      </w:r>
      <w:r w:rsidRPr="0073051E">
        <w:rPr>
          <w:rFonts w:ascii="Courier New" w:eastAsia="SimSun" w:hAnsi="Courier New"/>
          <w:sz w:val="16"/>
        </w:rPr>
        <w:tab/>
        <w:t>::= UTF8String</w:t>
      </w:r>
    </w:p>
    <w:p w14:paraId="0F56696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115CC6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3C4FC2FE"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 xml:space="preserve">-- </w:t>
      </w:r>
    </w:p>
    <w:p w14:paraId="5AF864DD"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p>
    <w:p w14:paraId="064248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EutraLocation</w:t>
      </w:r>
      <w:r w:rsidRPr="0073051E">
        <w:rPr>
          <w:rFonts w:ascii="Courier New" w:eastAsia="SimSun" w:hAnsi="Courier New"/>
          <w:sz w:val="16"/>
          <w:lang w:val="fr-FR"/>
        </w:rPr>
        <w:tab/>
        <w:t>::= SEQUENCE</w:t>
      </w:r>
    </w:p>
    <w:p w14:paraId="37DF7F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w:t>
      </w:r>
    </w:p>
    <w:p w14:paraId="1435437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tai</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[0] TAI OPTIONAL,</w:t>
      </w:r>
    </w:p>
    <w:p w14:paraId="5A6A0E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ecgi</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 Ecgi OPTIONAL,</w:t>
      </w:r>
    </w:p>
    <w:p w14:paraId="31AB446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ageOfLocationInformation</w:t>
      </w:r>
      <w:r w:rsidRPr="0073051E">
        <w:rPr>
          <w:rFonts w:ascii="Courier New" w:eastAsia="SimSun" w:hAnsi="Courier New"/>
          <w:sz w:val="16"/>
          <w:lang w:val="fr-FR"/>
        </w:rPr>
        <w:tab/>
      </w:r>
      <w:r w:rsidRPr="0073051E">
        <w:rPr>
          <w:rFonts w:ascii="Courier New" w:eastAsia="SimSun" w:hAnsi="Courier New"/>
          <w:sz w:val="16"/>
          <w:lang w:val="fr-FR"/>
        </w:rPr>
        <w:tab/>
        <w:t>[3] AgeOfLocationInformation OPTIONAL,</w:t>
      </w:r>
    </w:p>
    <w:p w14:paraId="126ADD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ueLocationTimestamp</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[4] TimeStamp OPTIONAL,</w:t>
      </w:r>
    </w:p>
    <w:p w14:paraId="28B8EF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geographicalInformation</w:t>
      </w:r>
      <w:r w:rsidRPr="0073051E">
        <w:rPr>
          <w:rFonts w:ascii="Courier New" w:eastAsia="SimSun" w:hAnsi="Courier New"/>
          <w:sz w:val="16"/>
          <w:lang w:val="fr-FR"/>
        </w:rPr>
        <w:tab/>
      </w:r>
      <w:r w:rsidRPr="0073051E">
        <w:rPr>
          <w:rFonts w:ascii="Courier New" w:eastAsia="SimSun" w:hAnsi="Courier New"/>
          <w:sz w:val="16"/>
          <w:lang w:val="fr-FR"/>
        </w:rPr>
        <w:tab/>
        <w:t>[5] GeographicalInformation</w:t>
      </w:r>
      <w:r w:rsidRPr="0073051E">
        <w:rPr>
          <w:rFonts w:ascii="Courier New" w:eastAsia="SimSun" w:hAnsi="Courier New"/>
          <w:sz w:val="16"/>
          <w:lang w:val="fr-FR"/>
        </w:rPr>
        <w:tab/>
        <w:t>OPTIONAL,</w:t>
      </w:r>
    </w:p>
    <w:p w14:paraId="59CE85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geodeticInformation</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[6] GeodeticInformation OPTIONAL,</w:t>
      </w:r>
    </w:p>
    <w:p w14:paraId="62F2C2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globalNgenbId</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[7] GlobalRanNodeId OPTIONAL,</w:t>
      </w:r>
    </w:p>
    <w:p w14:paraId="162290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globalENbId</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[8] GlobalRanNodeId OPTIONAL</w:t>
      </w:r>
    </w:p>
    <w:p w14:paraId="470F81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p>
    <w:p w14:paraId="38EDD21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6A272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10911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3FFA6E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1B2AE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ED89D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71EFE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EnhancedDiagnostics5G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 </w:t>
      </w:r>
      <w:r w:rsidRPr="0073051E">
        <w:rPr>
          <w:rFonts w:ascii="Courier New" w:eastAsia="SimSun" w:hAnsi="Courier New"/>
          <w:noProof/>
          <w:sz w:val="16"/>
          <w:lang w:eastAsia="en-GB"/>
        </w:rPr>
        <w:t>SEQUENCE</w:t>
      </w:r>
    </w:p>
    <w:p w14:paraId="1B0F00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984CD4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sz w:val="16"/>
        </w:rPr>
        <w:tab/>
        <w:t>rANNASRelCause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SEQUENCE OF RANNASRelCause</w:t>
      </w:r>
    </w:p>
    <w:p w14:paraId="66C2F3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FF9F63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368CA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630FE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0AB4F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71572E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F</w:t>
      </w:r>
    </w:p>
    <w:p w14:paraId="2CE527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E22E2E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B67E8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FiveGMMCapability</w:t>
      </w:r>
      <w:r w:rsidRPr="0073051E">
        <w:rPr>
          <w:rFonts w:ascii="Courier New" w:eastAsia="SimSun" w:hAnsi="Courier New"/>
          <w:noProof/>
          <w:sz w:val="16"/>
        </w:rPr>
        <w:tab/>
      </w:r>
      <w:r w:rsidRPr="0073051E">
        <w:rPr>
          <w:rFonts w:ascii="Courier New" w:eastAsia="SimSun" w:hAnsi="Courier New"/>
          <w:sz w:val="16"/>
        </w:rPr>
        <w:t>::= OCTET STRING</w:t>
      </w:r>
    </w:p>
    <w:p w14:paraId="6C44BB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3EC6DE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404098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91E841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2BECF0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noProof/>
          <w:sz w:val="16"/>
        </w:rPr>
        <w:t>FiveGMmCause</w:t>
      </w:r>
      <w:r w:rsidRPr="0073051E">
        <w:rPr>
          <w:rFonts w:ascii="Courier New" w:eastAsia="SimSun" w:hAnsi="Courier New"/>
          <w:noProof/>
          <w:sz w:val="16"/>
        </w:rPr>
        <w:tab/>
      </w:r>
      <w:r w:rsidRPr="0073051E">
        <w:rPr>
          <w:rFonts w:ascii="Courier New" w:eastAsia="SimSun" w:hAnsi="Courier New"/>
          <w:snapToGrid w:val="0"/>
          <w:sz w:val="16"/>
        </w:rPr>
        <w:t>::= INTEGER</w:t>
      </w:r>
    </w:p>
    <w:p w14:paraId="1D1859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A2841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w:t>
      </w:r>
      <w:r w:rsidRPr="0073051E">
        <w:rPr>
          <w:rFonts w:ascii="Courier New" w:eastAsia="SimSun" w:hAnsi="Courier New"/>
          <w:noProof/>
          <w:sz w:val="16"/>
        </w:rPr>
        <w:t>249</w:t>
      </w:r>
      <w:r w:rsidRPr="0073051E">
        <w:rPr>
          <w:rFonts w:ascii="Courier New" w:eastAsia="SimSun" w:hAnsi="Courier New"/>
          <w:sz w:val="16"/>
        </w:rPr>
        <w:t>] for details</w:t>
      </w:r>
    </w:p>
    <w:p w14:paraId="056EAF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23E52D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2BFC3E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70893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F106D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FiveGQoSInformation</w:t>
      </w:r>
      <w:r w:rsidRPr="0073051E">
        <w:rPr>
          <w:rFonts w:ascii="Courier New" w:eastAsia="SimSun" w:hAnsi="Courier New"/>
          <w:sz w:val="16"/>
        </w:rPr>
        <w:tab/>
        <w:t>::= SEQUENCE</w:t>
      </w:r>
    </w:p>
    <w:p w14:paraId="6456B6D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DB0BB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TS 32.291 [58] for more information</w:t>
      </w:r>
    </w:p>
    <w:p w14:paraId="301BF14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B04E5B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5EDC06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fiveQi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INTEGER OPTIONAL,</w:t>
      </w:r>
    </w:p>
    <w:p w14:paraId="4CF9F85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ab/>
        <w:t>aRP</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[2] AllocationRetentionPriority OPTIONAL,</w:t>
      </w:r>
    </w:p>
    <w:p w14:paraId="2CBA11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ab/>
        <w:t>qoSNotificationControl</w:t>
      </w:r>
      <w:r w:rsidRPr="0073051E">
        <w:rPr>
          <w:rFonts w:ascii="Courier New" w:eastAsia="SimSun" w:hAnsi="Courier New"/>
          <w:sz w:val="16"/>
          <w:lang w:val="en-US"/>
        </w:rPr>
        <w:tab/>
        <w:t>[3] BOOLEAN OPTIONAL,</w:t>
      </w:r>
    </w:p>
    <w:p w14:paraId="794415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ab/>
      </w:r>
      <w:r w:rsidRPr="0073051E">
        <w:rPr>
          <w:rFonts w:ascii="Courier New" w:eastAsia="SimSun" w:hAnsi="Courier New"/>
          <w:noProof/>
          <w:sz w:val="16"/>
          <w:lang w:val="en-US"/>
        </w:rPr>
        <w:t>reflectiveQos</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[4] BOOLEAN OPTIONAL,</w:t>
      </w:r>
    </w:p>
    <w:p w14:paraId="4408F76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ab/>
        <w:t>maxbitrateUL</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[5] Bitrate OPTIONAL,</w:t>
      </w:r>
    </w:p>
    <w:p w14:paraId="270875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noProof/>
          <w:sz w:val="16"/>
        </w:rPr>
        <w:tab/>
      </w:r>
      <w:r w:rsidRPr="0073051E">
        <w:rPr>
          <w:rFonts w:ascii="Courier New" w:eastAsia="SimSun" w:hAnsi="Courier New"/>
          <w:noProof/>
          <w:sz w:val="16"/>
          <w:lang w:val="en-US"/>
        </w:rPr>
        <w:t>maxbitrateDL</w:t>
      </w:r>
      <w:r w:rsidRPr="0073051E">
        <w:rPr>
          <w:rFonts w:ascii="Courier New" w:eastAsia="SimSun" w:hAnsi="Courier New"/>
          <w:noProof/>
          <w:sz w:val="16"/>
          <w:lang w:val="en-US"/>
        </w:rPr>
        <w:tab/>
      </w:r>
      <w:r w:rsidRPr="0073051E">
        <w:rPr>
          <w:rFonts w:ascii="Courier New" w:eastAsia="SimSun" w:hAnsi="Courier New"/>
          <w:noProof/>
          <w:sz w:val="16"/>
          <w:lang w:val="en-US"/>
        </w:rPr>
        <w:tab/>
      </w:r>
      <w:r w:rsidRPr="0073051E">
        <w:rPr>
          <w:rFonts w:ascii="Courier New" w:eastAsia="SimSun" w:hAnsi="Courier New"/>
          <w:noProof/>
          <w:sz w:val="16"/>
          <w:lang w:val="en-US"/>
        </w:rPr>
        <w:tab/>
      </w:r>
      <w:r w:rsidRPr="0073051E">
        <w:rPr>
          <w:rFonts w:ascii="Courier New" w:eastAsia="SimSun" w:hAnsi="Courier New"/>
          <w:noProof/>
          <w:sz w:val="16"/>
          <w:lang w:val="en-US"/>
        </w:rPr>
        <w:tab/>
      </w:r>
      <w:r w:rsidRPr="0073051E">
        <w:rPr>
          <w:rFonts w:ascii="Courier New" w:eastAsia="SimSun" w:hAnsi="Courier New"/>
          <w:sz w:val="16"/>
          <w:lang w:val="en-US"/>
        </w:rPr>
        <w:t>[6] Bitrate OPTIONAL,</w:t>
      </w:r>
    </w:p>
    <w:p w14:paraId="0A9DE59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noProof/>
          <w:sz w:val="16"/>
          <w:lang w:val="en-US"/>
        </w:rPr>
        <w:tab/>
        <w:t>guaranteedbitrateUL</w:t>
      </w:r>
      <w:r w:rsidRPr="0073051E">
        <w:rPr>
          <w:rFonts w:ascii="Courier New" w:eastAsia="SimSun" w:hAnsi="Courier New"/>
          <w:noProof/>
          <w:sz w:val="16"/>
          <w:lang w:val="en-US"/>
        </w:rPr>
        <w:tab/>
      </w:r>
      <w:r w:rsidRPr="0073051E">
        <w:rPr>
          <w:rFonts w:ascii="Courier New" w:eastAsia="SimSun" w:hAnsi="Courier New"/>
          <w:noProof/>
          <w:sz w:val="16"/>
          <w:lang w:val="en-US"/>
        </w:rPr>
        <w:tab/>
      </w:r>
      <w:r w:rsidRPr="0073051E">
        <w:rPr>
          <w:rFonts w:ascii="Courier New" w:eastAsia="SimSun" w:hAnsi="Courier New"/>
          <w:sz w:val="16"/>
          <w:lang w:val="en-US"/>
        </w:rPr>
        <w:t>[7] Bitrate OPTIONAL,</w:t>
      </w:r>
    </w:p>
    <w:p w14:paraId="667DB0F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noProof/>
          <w:sz w:val="16"/>
          <w:lang w:val="en-US"/>
        </w:rPr>
        <w:tab/>
        <w:t>guaranteedbitrateDL</w:t>
      </w:r>
      <w:r w:rsidRPr="0073051E">
        <w:rPr>
          <w:rFonts w:ascii="Courier New" w:eastAsia="SimSun" w:hAnsi="Courier New"/>
          <w:noProof/>
          <w:sz w:val="16"/>
          <w:lang w:val="en-US"/>
        </w:rPr>
        <w:tab/>
      </w:r>
      <w:r w:rsidRPr="0073051E">
        <w:rPr>
          <w:rFonts w:ascii="Courier New" w:eastAsia="SimSun" w:hAnsi="Courier New"/>
          <w:noProof/>
          <w:sz w:val="16"/>
          <w:lang w:val="en-US"/>
        </w:rPr>
        <w:tab/>
      </w:r>
      <w:r w:rsidRPr="0073051E">
        <w:rPr>
          <w:rFonts w:ascii="Courier New" w:eastAsia="SimSun" w:hAnsi="Courier New"/>
          <w:sz w:val="16"/>
          <w:lang w:val="en-US"/>
        </w:rPr>
        <w:t>[8] Bitrate OPTIONAL,</w:t>
      </w:r>
    </w:p>
    <w:p w14:paraId="7EF9D4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en-US"/>
        </w:rPr>
        <w:tab/>
      </w:r>
      <w:r w:rsidRPr="0073051E">
        <w:rPr>
          <w:rFonts w:ascii="Courier New" w:eastAsia="SimSun" w:hAnsi="Courier New"/>
          <w:sz w:val="16"/>
        </w:rPr>
        <w:t xml:space="preserve">priorityLevel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 INTEGER OPTIONAL,</w:t>
      </w:r>
    </w:p>
    <w:p w14:paraId="5151B9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averWindow</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INTEGER OPTIONAL,</w:t>
      </w:r>
    </w:p>
    <w:p w14:paraId="475894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maxDataBurstVol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INTEGER OPTIONAL,</w:t>
      </w:r>
    </w:p>
    <w:p w14:paraId="2C3FDC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hint="eastAsia"/>
          <w:noProof/>
          <w:sz w:val="16"/>
          <w:lang w:eastAsia="zh-CN"/>
        </w:rPr>
        <w:t>m</w:t>
      </w:r>
      <w:r w:rsidRPr="0073051E">
        <w:rPr>
          <w:rFonts w:ascii="Courier New" w:eastAsia="SimSun" w:hAnsi="Courier New"/>
          <w:noProof/>
          <w:sz w:val="16"/>
          <w:lang w:eastAsia="zh-CN"/>
        </w:rPr>
        <w:t xml:space="preserve">axPacketLossRateDL </w:t>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sz w:val="16"/>
        </w:rPr>
        <w:t>[12] INTEGER OPTIONAL,</w:t>
      </w:r>
    </w:p>
    <w:p w14:paraId="290356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rPr>
        <w:tab/>
      </w:r>
      <w:r w:rsidRPr="0073051E">
        <w:rPr>
          <w:rFonts w:ascii="Courier New" w:eastAsia="SimSun" w:hAnsi="Courier New" w:hint="eastAsia"/>
          <w:noProof/>
          <w:sz w:val="16"/>
          <w:lang w:eastAsia="zh-CN"/>
        </w:rPr>
        <w:t>m</w:t>
      </w:r>
      <w:r w:rsidRPr="0073051E">
        <w:rPr>
          <w:rFonts w:ascii="Courier New" w:eastAsia="SimSun" w:hAnsi="Courier New"/>
          <w:noProof/>
          <w:sz w:val="16"/>
          <w:lang w:eastAsia="zh-CN"/>
        </w:rPr>
        <w:t xml:space="preserve">axPacketLossRateUL </w:t>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sz w:val="16"/>
        </w:rPr>
        <w:t>[13] INTEGER OPTIONAL</w:t>
      </w:r>
    </w:p>
    <w:p w14:paraId="000C47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22550F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1CA1082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noProof/>
          <w:sz w:val="16"/>
        </w:rPr>
        <w:t>FiveGSmCause</w:t>
      </w:r>
      <w:r w:rsidRPr="0073051E">
        <w:rPr>
          <w:rFonts w:ascii="Courier New" w:eastAsia="SimSun" w:hAnsi="Courier New"/>
          <w:noProof/>
          <w:sz w:val="16"/>
        </w:rPr>
        <w:tab/>
      </w:r>
      <w:r w:rsidRPr="0073051E">
        <w:rPr>
          <w:rFonts w:ascii="Courier New" w:eastAsia="SimSun" w:hAnsi="Courier New"/>
          <w:snapToGrid w:val="0"/>
          <w:sz w:val="16"/>
        </w:rPr>
        <w:t>::= INTEGER</w:t>
      </w:r>
    </w:p>
    <w:p w14:paraId="68C191C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503986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w:t>
      </w:r>
      <w:r w:rsidRPr="0073051E">
        <w:rPr>
          <w:rFonts w:ascii="Courier New" w:eastAsia="SimSun" w:hAnsi="Courier New"/>
          <w:noProof/>
          <w:sz w:val="16"/>
        </w:rPr>
        <w:t>249</w:t>
      </w:r>
      <w:r w:rsidRPr="0073051E">
        <w:rPr>
          <w:rFonts w:ascii="Courier New" w:eastAsia="SimSun" w:hAnsi="Courier New"/>
          <w:sz w:val="16"/>
        </w:rPr>
        <w:t>] for details</w:t>
      </w:r>
    </w:p>
    <w:p w14:paraId="55FA77F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4D922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1914794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417C78B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lang w:eastAsia="zh-CN"/>
        </w:rPr>
        <w:t xml:space="preserve">-- </w:t>
      </w:r>
    </w:p>
    <w:p w14:paraId="5F3111D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G</w:t>
      </w:r>
    </w:p>
    <w:p w14:paraId="7885AE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3B8C348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0CC8636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GCI</w:t>
      </w:r>
      <w:r w:rsidRPr="0073051E">
        <w:rPr>
          <w:rFonts w:ascii="Courier New" w:eastAsia="SimSun" w:hAnsi="Courier New"/>
          <w:sz w:val="16"/>
          <w:lang w:eastAsia="zh-CN"/>
        </w:rPr>
        <w:tab/>
      </w:r>
      <w:r w:rsidRPr="0073051E">
        <w:rPr>
          <w:rFonts w:ascii="Courier New" w:eastAsia="SimSun" w:hAnsi="Courier New"/>
          <w:sz w:val="16"/>
          <w:lang w:eastAsia="zh-CN"/>
        </w:rPr>
        <w:tab/>
        <w:t>::= UTF8String</w:t>
      </w:r>
    </w:p>
    <w:p w14:paraId="7E9B4FD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275400D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See 3GPP TS 29.571 [249] for details</w:t>
      </w:r>
    </w:p>
    <w:p w14:paraId="5CB1286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13689B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2F2D65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7B8BA22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GeodeticInformation </w:t>
      </w:r>
      <w:r w:rsidRPr="0073051E">
        <w:rPr>
          <w:rFonts w:ascii="Courier New" w:eastAsia="SimSun" w:hAnsi="Courier New"/>
          <w:sz w:val="16"/>
          <w:lang w:eastAsia="zh-CN"/>
        </w:rPr>
        <w:tab/>
        <w:t>::= UTF8String</w:t>
      </w:r>
    </w:p>
    <w:p w14:paraId="36D8B5F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32C9B2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See 3GPP TS 29.571 [249] for details</w:t>
      </w:r>
    </w:p>
    <w:p w14:paraId="7EC077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38A563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3BD6D93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3C591D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GeographicalInformation ::= UTF8String</w:t>
      </w:r>
    </w:p>
    <w:p w14:paraId="41D557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30939CD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See 3GPP TS 29.571 [249] for details</w:t>
      </w:r>
    </w:p>
    <w:p w14:paraId="29F5B4C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522454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56CDDD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GLI</w:t>
      </w:r>
      <w:r w:rsidRPr="0073051E">
        <w:rPr>
          <w:rFonts w:ascii="Courier New" w:eastAsia="SimSun" w:hAnsi="Courier New"/>
          <w:sz w:val="16"/>
          <w:lang w:eastAsia="zh-CN"/>
        </w:rPr>
        <w:tab/>
      </w:r>
      <w:r w:rsidRPr="0073051E">
        <w:rPr>
          <w:rFonts w:ascii="Courier New" w:eastAsia="SimSun" w:hAnsi="Courier New"/>
          <w:sz w:val="16"/>
          <w:lang w:eastAsia="zh-CN"/>
        </w:rPr>
        <w:tab/>
        <w:t>::= UTF8String</w:t>
      </w:r>
    </w:p>
    <w:p w14:paraId="32BFFD3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0A62F0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See 3GPP TS 29.571 [249] for details</w:t>
      </w:r>
    </w:p>
    <w:p w14:paraId="10BA6B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 xml:space="preserve">-- </w:t>
      </w:r>
    </w:p>
    <w:p w14:paraId="5AC8B1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605478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23B143A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hint="eastAsia"/>
          <w:noProof/>
          <w:sz w:val="16"/>
          <w:lang w:eastAsia="zh-CN"/>
        </w:rPr>
        <w:t>GlobalRanNodeId</w:t>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snapToGrid w:val="0"/>
          <w:sz w:val="16"/>
        </w:rPr>
        <w:t xml:space="preserve">::= SEQUENCE </w:t>
      </w:r>
    </w:p>
    <w:p w14:paraId="627DC9D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napToGrid w:val="0"/>
          <w:sz w:val="16"/>
        </w:rPr>
        <w:t>{</w:t>
      </w:r>
    </w:p>
    <w:p w14:paraId="0EB52B5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napToGrid w:val="0"/>
          <w:sz w:val="16"/>
        </w:rPr>
        <w:tab/>
        <w:t>pLMNId</w:t>
      </w:r>
      <w:r w:rsidRPr="0073051E">
        <w:rPr>
          <w:rFonts w:ascii="Courier New" w:eastAsia="SimSun" w:hAnsi="Courier New"/>
          <w:snapToGrid w:val="0"/>
          <w:sz w:val="16"/>
        </w:rPr>
        <w:tab/>
      </w:r>
      <w:r w:rsidRPr="0073051E">
        <w:rPr>
          <w:rFonts w:ascii="Courier New" w:eastAsia="SimSun" w:hAnsi="Courier New"/>
          <w:snapToGrid w:val="0"/>
          <w:sz w:val="16"/>
        </w:rPr>
        <w:tab/>
      </w:r>
      <w:r w:rsidRPr="0073051E">
        <w:rPr>
          <w:rFonts w:ascii="Courier New" w:eastAsia="SimSun" w:hAnsi="Courier New"/>
          <w:sz w:val="16"/>
        </w:rPr>
        <w:t>[0] PLMN-Id OPTIONAL</w:t>
      </w:r>
      <w:r w:rsidRPr="0073051E">
        <w:rPr>
          <w:rFonts w:ascii="Courier New" w:eastAsia="SimSun" w:hAnsi="Courier New"/>
          <w:snapToGrid w:val="0"/>
          <w:sz w:val="16"/>
        </w:rPr>
        <w:t>,</w:t>
      </w:r>
    </w:p>
    <w:p w14:paraId="574BF06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napToGrid w:val="0"/>
          <w:sz w:val="16"/>
        </w:rPr>
        <w:tab/>
        <w:t>n3IwfId</w:t>
      </w:r>
      <w:r w:rsidRPr="0073051E">
        <w:rPr>
          <w:rFonts w:ascii="Courier New" w:eastAsia="SimSun" w:hAnsi="Courier New"/>
          <w:snapToGrid w:val="0"/>
          <w:sz w:val="16"/>
        </w:rPr>
        <w:tab/>
      </w:r>
      <w:r w:rsidRPr="0073051E">
        <w:rPr>
          <w:rFonts w:ascii="Courier New" w:eastAsia="SimSun" w:hAnsi="Courier New"/>
          <w:snapToGrid w:val="0"/>
          <w:sz w:val="16"/>
        </w:rPr>
        <w:tab/>
      </w:r>
      <w:r w:rsidRPr="0073051E">
        <w:rPr>
          <w:rFonts w:ascii="Courier New" w:eastAsia="SimSun" w:hAnsi="Courier New"/>
          <w:sz w:val="16"/>
        </w:rPr>
        <w:t xml:space="preserve">[1] </w:t>
      </w:r>
      <w:r w:rsidRPr="0073051E">
        <w:rPr>
          <w:rFonts w:ascii="Courier New" w:eastAsia="SimSun" w:hAnsi="Courier New"/>
          <w:snapToGrid w:val="0"/>
          <w:sz w:val="16"/>
        </w:rPr>
        <w:t xml:space="preserve">N3IwFId </w:t>
      </w:r>
      <w:r w:rsidRPr="0073051E">
        <w:rPr>
          <w:rFonts w:ascii="Courier New" w:eastAsia="SimSun" w:hAnsi="Courier New"/>
          <w:sz w:val="16"/>
        </w:rPr>
        <w:t>OPTIONAL</w:t>
      </w:r>
      <w:r w:rsidRPr="0073051E">
        <w:rPr>
          <w:rFonts w:ascii="Courier New" w:eastAsia="SimSun" w:hAnsi="Courier New"/>
          <w:snapToGrid w:val="0"/>
          <w:sz w:val="16"/>
        </w:rPr>
        <w:t>,</w:t>
      </w:r>
    </w:p>
    <w:p w14:paraId="1752BD2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napToGrid w:val="0"/>
          <w:sz w:val="16"/>
        </w:rPr>
        <w:tab/>
        <w:t>gNbId</w:t>
      </w:r>
      <w:r w:rsidRPr="0073051E">
        <w:rPr>
          <w:rFonts w:ascii="Courier New" w:eastAsia="SimSun" w:hAnsi="Courier New"/>
          <w:snapToGrid w:val="0"/>
          <w:sz w:val="16"/>
        </w:rPr>
        <w:tab/>
      </w:r>
      <w:r w:rsidRPr="0073051E">
        <w:rPr>
          <w:rFonts w:ascii="Courier New" w:eastAsia="SimSun" w:hAnsi="Courier New"/>
          <w:snapToGrid w:val="0"/>
          <w:sz w:val="16"/>
        </w:rPr>
        <w:tab/>
      </w:r>
      <w:r w:rsidRPr="0073051E">
        <w:rPr>
          <w:rFonts w:ascii="Courier New" w:eastAsia="SimSun" w:hAnsi="Courier New"/>
          <w:sz w:val="16"/>
        </w:rPr>
        <w:t xml:space="preserve">[2] </w:t>
      </w:r>
      <w:r w:rsidRPr="0073051E">
        <w:rPr>
          <w:rFonts w:ascii="Courier New" w:eastAsia="SimSun" w:hAnsi="Courier New"/>
          <w:noProof/>
          <w:sz w:val="16"/>
        </w:rPr>
        <w:t xml:space="preserve">GNbId </w:t>
      </w:r>
      <w:r w:rsidRPr="0073051E">
        <w:rPr>
          <w:rFonts w:ascii="Courier New" w:eastAsia="SimSun" w:hAnsi="Courier New"/>
          <w:sz w:val="16"/>
        </w:rPr>
        <w:t>OPTIONAL</w:t>
      </w:r>
      <w:r w:rsidRPr="0073051E">
        <w:rPr>
          <w:rFonts w:ascii="Courier New" w:eastAsia="SimSun" w:hAnsi="Courier New"/>
          <w:snapToGrid w:val="0"/>
          <w:sz w:val="16"/>
        </w:rPr>
        <w:t>,</w:t>
      </w:r>
    </w:p>
    <w:p w14:paraId="5C2EF57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napToGrid w:val="0"/>
          <w:sz w:val="16"/>
        </w:rPr>
        <w:tab/>
      </w:r>
      <w:r w:rsidRPr="0073051E">
        <w:rPr>
          <w:rFonts w:ascii="Courier New" w:eastAsia="MS Mincho" w:hAnsi="Courier New" w:cs="Arial" w:hint="eastAsia"/>
          <w:noProof/>
          <w:sz w:val="16"/>
          <w:lang w:eastAsia="ja-JP"/>
        </w:rPr>
        <w:t>ngeNbId</w:t>
      </w:r>
      <w:r w:rsidRPr="0073051E">
        <w:rPr>
          <w:rFonts w:ascii="Courier New" w:eastAsia="SimSun" w:hAnsi="Courier New"/>
          <w:snapToGrid w:val="0"/>
          <w:sz w:val="16"/>
        </w:rPr>
        <w:tab/>
      </w:r>
      <w:r w:rsidRPr="0073051E">
        <w:rPr>
          <w:rFonts w:ascii="Courier New" w:eastAsia="SimSun" w:hAnsi="Courier New"/>
          <w:snapToGrid w:val="0"/>
          <w:sz w:val="16"/>
        </w:rPr>
        <w:tab/>
      </w:r>
      <w:r w:rsidRPr="0073051E">
        <w:rPr>
          <w:rFonts w:ascii="Courier New" w:eastAsia="SimSun" w:hAnsi="Courier New"/>
          <w:sz w:val="16"/>
        </w:rPr>
        <w:t xml:space="preserve">[3] </w:t>
      </w:r>
      <w:r w:rsidRPr="0073051E">
        <w:rPr>
          <w:rFonts w:ascii="Courier New" w:eastAsia="SimSun" w:hAnsi="Courier New"/>
          <w:noProof/>
          <w:sz w:val="16"/>
        </w:rPr>
        <w:t xml:space="preserve">NgeNbId </w:t>
      </w:r>
      <w:r w:rsidRPr="0073051E">
        <w:rPr>
          <w:rFonts w:ascii="Courier New" w:eastAsia="SimSun" w:hAnsi="Courier New"/>
          <w:sz w:val="16"/>
        </w:rPr>
        <w:t>OPTIONAL,</w:t>
      </w:r>
    </w:p>
    <w:p w14:paraId="108C3CA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wagfId</w:t>
      </w:r>
      <w:r w:rsidRPr="0073051E">
        <w:rPr>
          <w:rFonts w:ascii="Courier New" w:eastAsia="SimSun" w:hAnsi="Courier New"/>
          <w:sz w:val="16"/>
        </w:rPr>
        <w:tab/>
      </w:r>
      <w:r w:rsidRPr="0073051E">
        <w:rPr>
          <w:rFonts w:ascii="Courier New" w:eastAsia="SimSun" w:hAnsi="Courier New"/>
          <w:sz w:val="16"/>
        </w:rPr>
        <w:tab/>
        <w:t>[4] WAgfId OPTIONAL,</w:t>
      </w:r>
    </w:p>
    <w:p w14:paraId="6EFF019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tngfId</w:t>
      </w:r>
      <w:r w:rsidRPr="0073051E">
        <w:rPr>
          <w:rFonts w:ascii="Courier New" w:eastAsia="SimSun" w:hAnsi="Courier New"/>
          <w:sz w:val="16"/>
        </w:rPr>
        <w:tab/>
      </w:r>
      <w:r w:rsidRPr="0073051E">
        <w:rPr>
          <w:rFonts w:ascii="Courier New" w:eastAsia="SimSun" w:hAnsi="Courier New"/>
          <w:sz w:val="16"/>
        </w:rPr>
        <w:tab/>
        <w:t>[5] TngfId OPTIONAL,</w:t>
      </w:r>
    </w:p>
    <w:p w14:paraId="47ED0FE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Nid OPTIONAL,</w:t>
      </w:r>
    </w:p>
    <w:p w14:paraId="6C87786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eNbId</w:t>
      </w:r>
      <w:r w:rsidRPr="0073051E">
        <w:rPr>
          <w:rFonts w:ascii="Courier New" w:eastAsia="SimSun" w:hAnsi="Courier New"/>
          <w:sz w:val="16"/>
        </w:rPr>
        <w:tab/>
      </w:r>
      <w:r w:rsidRPr="0073051E">
        <w:rPr>
          <w:rFonts w:ascii="Courier New" w:eastAsia="SimSun" w:hAnsi="Courier New"/>
          <w:sz w:val="16"/>
        </w:rPr>
        <w:tab/>
        <w:t>[7] ENbId OPTIONAL</w:t>
      </w:r>
    </w:p>
    <w:p w14:paraId="24236B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DDFE4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13C4B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napToGrid w:val="0"/>
          <w:sz w:val="16"/>
        </w:rPr>
        <w:t xml:space="preserve"> </w:t>
      </w:r>
    </w:p>
    <w:p w14:paraId="513B382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p>
    <w:p w14:paraId="67E5AF1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GNbId</w:t>
      </w:r>
      <w:r w:rsidRPr="0073051E">
        <w:rPr>
          <w:rFonts w:ascii="Courier New" w:eastAsia="SimSun" w:hAnsi="Courier New"/>
          <w:sz w:val="16"/>
        </w:rPr>
        <w:tab/>
      </w:r>
      <w:r w:rsidRPr="0073051E">
        <w:rPr>
          <w:rFonts w:ascii="Courier New" w:eastAsia="SimSun" w:hAnsi="Courier New"/>
          <w:sz w:val="16"/>
        </w:rPr>
        <w:tab/>
        <w:t>::= SEQUENCE</w:t>
      </w:r>
    </w:p>
    <w:p w14:paraId="717BFD4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CB025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bitLength</w:t>
      </w:r>
      <w:r w:rsidRPr="0073051E">
        <w:rPr>
          <w:rFonts w:ascii="Courier New" w:eastAsia="SimSun" w:hAnsi="Courier New"/>
          <w:sz w:val="16"/>
        </w:rPr>
        <w:tab/>
        <w:t>[0] INTEGER,</w:t>
      </w:r>
    </w:p>
    <w:p w14:paraId="4C8AF7A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cs="Arial"/>
          <w:noProof/>
          <w:sz w:val="16"/>
          <w:lang w:eastAsia="ja-JP"/>
        </w:rPr>
        <w:t>gNbValue</w:t>
      </w:r>
      <w:r w:rsidRPr="0073051E">
        <w:rPr>
          <w:rFonts w:ascii="Courier New" w:eastAsia="SimSun" w:hAnsi="Courier New"/>
          <w:sz w:val="16"/>
        </w:rPr>
        <w:tab/>
        <w:t>[1] IA5String (SIZE(10))</w:t>
      </w:r>
    </w:p>
    <w:p w14:paraId="0A4CCD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F7DAB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32327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69F41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6ADE6E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H</w:t>
      </w:r>
    </w:p>
    <w:p w14:paraId="78808A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6608F3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162BD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HFCNodeId</w:t>
      </w:r>
      <w:r w:rsidRPr="0073051E">
        <w:rPr>
          <w:rFonts w:ascii="Courier New" w:eastAsia="SimSun" w:hAnsi="Courier New"/>
          <w:sz w:val="16"/>
        </w:rPr>
        <w:tab/>
      </w:r>
      <w:r w:rsidRPr="0073051E">
        <w:rPr>
          <w:rFonts w:ascii="Courier New" w:eastAsia="SimSun" w:hAnsi="Courier New"/>
          <w:sz w:val="16"/>
        </w:rPr>
        <w:tab/>
        <w:t>::= UTF8String</w:t>
      </w:r>
    </w:p>
    <w:p w14:paraId="7417F0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5584BE1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607DBB1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27F64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C4A170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163827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xml:space="preserve">-- I </w:t>
      </w:r>
    </w:p>
    <w:p w14:paraId="2190541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8F7AA50" w14:textId="77777777" w:rsid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1" w:author="CMCC" w:date="2021-04-28T17:19:00Z"/>
          <w:rFonts w:ascii="Courier New" w:eastAsia="SimSun" w:hAnsi="Courier New"/>
          <w:sz w:val="16"/>
          <w:lang w:eastAsia="zh-CN"/>
        </w:rPr>
      </w:pPr>
    </w:p>
    <w:p w14:paraId="104D875F" w14:textId="77777777" w:rsidR="0012007E" w:rsidRPr="006E0A31"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CMCC" w:date="2021-04-28T17:19:00Z"/>
          <w:rFonts w:ascii="Courier New" w:eastAsia="SimSun" w:hAnsi="Courier New"/>
          <w:sz w:val="16"/>
        </w:rPr>
      </w:pPr>
      <w:ins w:id="43" w:author="CMCC" w:date="2021-04-28T17:19:00Z">
        <w:r w:rsidRPr="00DA601F">
          <w:rPr>
            <w:rFonts w:ascii="Courier New" w:eastAsia="SimSun" w:hAnsi="Courier New"/>
            <w:sz w:val="16"/>
          </w:rPr>
          <w:t>IMS</w:t>
        </w:r>
        <w:r w:rsidRPr="00586920">
          <w:rPr>
            <w:rFonts w:ascii="Courier New" w:eastAsia="SimSun" w:hAnsi="Courier New"/>
            <w:sz w:val="16"/>
          </w:rPr>
          <w:t>Charging</w:t>
        </w:r>
        <w:r w:rsidRPr="00DA601F">
          <w:rPr>
            <w:rFonts w:ascii="Courier New" w:eastAsia="SimSun" w:hAnsi="Courier New"/>
            <w:sz w:val="16"/>
          </w:rPr>
          <w:t>Information</w:t>
        </w:r>
        <w:r w:rsidRPr="002813A9">
          <w:rPr>
            <w:rFonts w:ascii="Courier New" w:eastAsia="SimSun" w:hAnsi="Courier New"/>
            <w:sz w:val="16"/>
          </w:rPr>
          <w:t xml:space="preserve"> </w:t>
        </w:r>
        <w:r w:rsidRPr="002813A9">
          <w:rPr>
            <w:rFonts w:ascii="Courier New" w:eastAsia="SimSun" w:hAnsi="Courier New"/>
            <w:sz w:val="16"/>
          </w:rPr>
          <w:tab/>
          <w:t>::= SET</w:t>
        </w:r>
      </w:ins>
    </w:p>
    <w:p w14:paraId="094F05DB" w14:textId="77777777" w:rsidR="0012007E" w:rsidRPr="006E0A31"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4" w:author="CMCC" w:date="2021-04-28T17:19:00Z"/>
          <w:rFonts w:ascii="Courier New" w:eastAsia="SimSun" w:hAnsi="Courier New"/>
          <w:sz w:val="16"/>
        </w:rPr>
      </w:pPr>
      <w:ins w:id="45" w:author="CMCC" w:date="2021-04-28T17:19:00Z">
        <w:r w:rsidRPr="006E0A31">
          <w:rPr>
            <w:rFonts w:ascii="Courier New" w:eastAsia="SimSun" w:hAnsi="Courier New"/>
            <w:sz w:val="16"/>
          </w:rPr>
          <w:t>{</w:t>
        </w:r>
      </w:ins>
    </w:p>
    <w:p w14:paraId="37A05AD5" w14:textId="77777777" w:rsidR="0012007E" w:rsidRPr="006E0A31" w:rsidRDefault="0012007E" w:rsidP="0012007E">
      <w:pPr>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CMCC" w:date="2021-04-28T17:19:00Z"/>
          <w:rFonts w:ascii="Courier New" w:eastAsia="SimSun" w:hAnsi="Courier New"/>
          <w:sz w:val="16"/>
          <w:lang w:eastAsia="zh-CN"/>
        </w:rPr>
      </w:pPr>
      <w:ins w:id="47" w:author="CMCC" w:date="2021-04-28T17:19:00Z">
        <w:r w:rsidRPr="006E0A31">
          <w:rPr>
            <w:rFonts w:ascii="Courier New" w:eastAsia="SimSun" w:hAnsi="Courier New"/>
            <w:sz w:val="16"/>
          </w:rPr>
          <w:tab/>
        </w:r>
        <w:r w:rsidRPr="008151A1">
          <w:rPr>
            <w:rFonts w:ascii="Courier New" w:eastAsia="SimSun" w:hAnsi="Courier New"/>
            <w:sz w:val="16"/>
          </w:rPr>
          <w:t>iMSNodeFunctionality</w:t>
        </w:r>
        <w:r>
          <w:rPr>
            <w:rFonts w:ascii="Courier New" w:eastAsia="SimSun" w:hAnsi="Courier New" w:hint="eastAsia"/>
            <w:sz w:val="16"/>
            <w:lang w:eastAsia="zh-CN"/>
          </w:rPr>
          <w:tab/>
        </w:r>
        <w:r w:rsidRPr="006E0A31">
          <w:rPr>
            <w:rFonts w:ascii="Courier New" w:eastAsia="SimSun" w:hAnsi="Courier New"/>
            <w:sz w:val="16"/>
          </w:rPr>
          <w:t>[0]</w:t>
        </w:r>
        <w:r w:rsidRPr="006E0A31" w:rsidDel="0081607D">
          <w:rPr>
            <w:rFonts w:ascii="Courier New" w:eastAsia="SimSun" w:hAnsi="Courier New"/>
            <w:sz w:val="16"/>
          </w:rPr>
          <w:t xml:space="preserve"> </w:t>
        </w:r>
        <w:r w:rsidRPr="00AC7BBD">
          <w:rPr>
            <w:rFonts w:ascii="Courier New" w:eastAsia="SimSun" w:hAnsi="Courier New"/>
            <w:sz w:val="16"/>
          </w:rPr>
          <w:t>IMSNodeFunctionality</w:t>
        </w:r>
        <w:r w:rsidRPr="00114082">
          <w:rPr>
            <w:rFonts w:ascii="Courier New" w:eastAsia="SimSun" w:hAnsi="Courier New"/>
            <w:sz w:val="16"/>
          </w:rPr>
          <w:t xml:space="preserve"> OPTIONAL</w:t>
        </w:r>
      </w:ins>
    </w:p>
    <w:p w14:paraId="1DC960AB" w14:textId="77777777" w:rsidR="0012007E" w:rsidRPr="006E0A31"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CMCC" w:date="2021-04-28T17:19:00Z"/>
          <w:rFonts w:ascii="Courier New" w:eastAsia="SimSun" w:hAnsi="Courier New"/>
          <w:sz w:val="16"/>
        </w:rPr>
      </w:pPr>
    </w:p>
    <w:p w14:paraId="518E37F1" w14:textId="77777777" w:rsidR="0012007E"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9" w:author="CMCC" w:date="2021-04-28T17:19:00Z"/>
          <w:rFonts w:ascii="Courier New" w:eastAsia="SimSun" w:hAnsi="Courier New"/>
          <w:sz w:val="16"/>
          <w:lang w:eastAsia="zh-CN"/>
        </w:rPr>
      </w:pPr>
      <w:ins w:id="50" w:author="CMCC" w:date="2021-04-28T17:19:00Z">
        <w:r w:rsidRPr="006E0A31">
          <w:rPr>
            <w:rFonts w:ascii="Courier New" w:eastAsia="SimSun" w:hAnsi="Courier New"/>
            <w:sz w:val="16"/>
          </w:rPr>
          <w:t>}</w:t>
        </w:r>
      </w:ins>
    </w:p>
    <w:p w14:paraId="5804FEC0" w14:textId="77777777" w:rsidR="0012007E"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 w:author="CMCC" w:date="2021-04-28T17:19:00Z"/>
          <w:rFonts w:ascii="Courier New" w:eastAsia="SimSun" w:hAnsi="Courier New"/>
          <w:sz w:val="16"/>
          <w:lang w:eastAsia="zh-CN"/>
        </w:rPr>
      </w:pPr>
    </w:p>
    <w:p w14:paraId="52AE02A9" w14:textId="77777777" w:rsidR="0012007E" w:rsidRPr="006F2128"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MCC" w:date="2021-04-28T17:19:00Z"/>
          <w:rFonts w:ascii="Courier New" w:eastAsia="SimSun" w:hAnsi="Courier New"/>
          <w:sz w:val="16"/>
        </w:rPr>
      </w:pPr>
      <w:ins w:id="53" w:author="CMCC" w:date="2021-04-28T17:19:00Z">
        <w:r w:rsidRPr="0070683A">
          <w:rPr>
            <w:rFonts w:ascii="Courier New" w:eastAsia="SimSun" w:hAnsi="Courier New"/>
            <w:sz w:val="16"/>
          </w:rPr>
          <w:t>IMSNodeFunctionality</w:t>
        </w:r>
        <w:r w:rsidRPr="005C0566">
          <w:rPr>
            <w:rFonts w:ascii="Courier New" w:eastAsia="SimSun" w:hAnsi="Courier New"/>
            <w:sz w:val="16"/>
          </w:rPr>
          <w:t xml:space="preserve">   ::= ENUMERATED</w:t>
        </w:r>
      </w:ins>
    </w:p>
    <w:p w14:paraId="78A8F159" w14:textId="77777777" w:rsidR="0012007E" w:rsidRPr="006F2128" w:rsidRDefault="0012007E" w:rsidP="001200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CMCC" w:date="2021-04-28T17:19:00Z"/>
          <w:rFonts w:ascii="Courier New" w:eastAsia="SimSun" w:hAnsi="Courier New"/>
          <w:sz w:val="16"/>
        </w:rPr>
      </w:pPr>
      <w:ins w:id="55" w:author="CMCC" w:date="2021-04-28T17:19:00Z">
        <w:r w:rsidRPr="006F2128">
          <w:rPr>
            <w:rFonts w:ascii="Courier New" w:eastAsia="SimSun" w:hAnsi="Courier New"/>
            <w:sz w:val="16"/>
          </w:rPr>
          <w:t>{</w:t>
        </w:r>
      </w:ins>
    </w:p>
    <w:p w14:paraId="043FC904" w14:textId="77777777" w:rsidR="0012007E" w:rsidRDefault="0012007E" w:rsidP="0012007E">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6" w:author="CMCC" w:date="2021-04-28T17:19:00Z"/>
          <w:rFonts w:ascii="Courier New" w:eastAsia="SimSun" w:hAnsi="Courier New"/>
          <w:sz w:val="16"/>
          <w:lang w:eastAsia="zh-CN"/>
        </w:rPr>
      </w:pPr>
      <w:ins w:id="57" w:author="CMCC" w:date="2021-04-28T17:19:00Z">
        <w:r w:rsidRPr="006F2128">
          <w:rPr>
            <w:rFonts w:ascii="Courier New" w:eastAsia="SimSun" w:hAnsi="Courier New"/>
            <w:sz w:val="16"/>
          </w:rPr>
          <w:tab/>
        </w:r>
        <w:r w:rsidRPr="00EE6B11">
          <w:rPr>
            <w:rFonts w:ascii="Courier New" w:eastAsia="SimSun" w:hAnsi="Courier New"/>
            <w:sz w:val="16"/>
          </w:rPr>
          <w:t>aS</w:t>
        </w:r>
        <w:r w:rsidRPr="00C67166">
          <w:rPr>
            <w:rFonts w:ascii="Courier New" w:eastAsia="SimSun" w:hAnsi="Courier New"/>
            <w:sz w:val="16"/>
          </w:rPr>
          <w:tab/>
        </w:r>
        <w:r w:rsidRPr="00C67166">
          <w:rPr>
            <w:rFonts w:ascii="Courier New" w:eastAsia="SimSun" w:hAnsi="Courier New"/>
            <w:sz w:val="16"/>
          </w:rPr>
          <w:tab/>
        </w:r>
        <w:r>
          <w:rPr>
            <w:rFonts w:ascii="Courier New" w:eastAsia="SimSun" w:hAnsi="Courier New"/>
            <w:sz w:val="16"/>
          </w:rPr>
          <w:t>(</w:t>
        </w:r>
        <w:r>
          <w:rPr>
            <w:rFonts w:ascii="Courier New" w:eastAsia="SimSun" w:hAnsi="Courier New" w:hint="eastAsia"/>
            <w:sz w:val="16"/>
            <w:lang w:eastAsia="zh-CN"/>
          </w:rPr>
          <w:t>0</w:t>
        </w:r>
        <w:r w:rsidRPr="00C67166">
          <w:rPr>
            <w:rFonts w:ascii="Courier New" w:eastAsia="SimSun" w:hAnsi="Courier New"/>
            <w:sz w:val="16"/>
          </w:rPr>
          <w:t>),</w:t>
        </w:r>
      </w:ins>
    </w:p>
    <w:p w14:paraId="1E0F3E4D" w14:textId="77777777" w:rsidR="0012007E" w:rsidRDefault="0012007E" w:rsidP="0012007E">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CMCC" w:date="2021-04-28T17:19:00Z"/>
          <w:rFonts w:ascii="Courier New" w:eastAsia="SimSun" w:hAnsi="Courier New"/>
          <w:sz w:val="16"/>
          <w:lang w:eastAsia="zh-CN"/>
        </w:rPr>
      </w:pPr>
      <w:ins w:id="59" w:author="CMCC" w:date="2021-04-28T17:19:00Z">
        <w:r>
          <w:rPr>
            <w:rFonts w:ascii="Courier New" w:eastAsia="SimSun" w:hAnsi="Courier New"/>
            <w:sz w:val="16"/>
            <w:lang w:eastAsia="zh-CN"/>
          </w:rPr>
          <w:tab/>
        </w:r>
        <w:r w:rsidRPr="00E56703">
          <w:rPr>
            <w:rFonts w:ascii="Courier New" w:eastAsia="SimSun" w:hAnsi="Courier New"/>
            <w:sz w:val="16"/>
            <w:lang w:eastAsia="zh-CN"/>
          </w:rPr>
          <w:t>mRFC</w:t>
        </w:r>
        <w:r>
          <w:rPr>
            <w:rFonts w:ascii="Courier New" w:eastAsia="SimSun" w:hAnsi="Courier New"/>
            <w:sz w:val="16"/>
            <w:lang w:eastAsia="zh-CN"/>
          </w:rPr>
          <w:tab/>
        </w:r>
        <w:r>
          <w:rPr>
            <w:rFonts w:ascii="Courier New" w:eastAsia="SimSun" w:hAnsi="Courier New"/>
            <w:sz w:val="16"/>
            <w:lang w:eastAsia="zh-CN"/>
          </w:rPr>
          <w:tab/>
          <w:t>(</w:t>
        </w:r>
        <w:r>
          <w:rPr>
            <w:rFonts w:ascii="Courier New" w:eastAsia="SimSun" w:hAnsi="Courier New" w:hint="eastAsia"/>
            <w:sz w:val="16"/>
            <w:lang w:eastAsia="zh-CN"/>
          </w:rPr>
          <w:t>1</w:t>
        </w:r>
        <w:r w:rsidRPr="00AB1E9F">
          <w:rPr>
            <w:rFonts w:ascii="Courier New" w:eastAsia="SimSun" w:hAnsi="Courier New"/>
            <w:sz w:val="16"/>
            <w:lang w:eastAsia="zh-CN"/>
          </w:rPr>
          <w:t>)</w:t>
        </w:r>
        <w:r w:rsidRPr="00410502">
          <w:rPr>
            <w:rFonts w:ascii="Courier New" w:eastAsia="SimSun" w:hAnsi="Courier New"/>
            <w:sz w:val="16"/>
            <w:lang w:eastAsia="zh-CN"/>
          </w:rPr>
          <w:t>,</w:t>
        </w:r>
      </w:ins>
    </w:p>
    <w:p w14:paraId="49D5CB04" w14:textId="77777777" w:rsidR="0012007E" w:rsidRPr="006E0A31" w:rsidRDefault="0012007E" w:rsidP="0012007E">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CMCC" w:date="2021-04-28T17:19:00Z"/>
          <w:rFonts w:ascii="Courier New" w:eastAsia="SimSun" w:hAnsi="Courier New"/>
          <w:sz w:val="16"/>
          <w:lang w:eastAsia="zh-CN"/>
        </w:rPr>
      </w:pPr>
      <w:ins w:id="61" w:author="CMCC" w:date="2021-04-28T17:19:00Z">
        <w:r>
          <w:rPr>
            <w:rFonts w:ascii="Courier New" w:eastAsia="SimSun" w:hAnsi="Courier New"/>
            <w:sz w:val="16"/>
            <w:lang w:eastAsia="zh-CN"/>
          </w:rPr>
          <w:tab/>
        </w:r>
        <w:r>
          <w:rPr>
            <w:rFonts w:ascii="Courier New" w:eastAsia="SimSun" w:hAnsi="Courier New" w:hint="eastAsia"/>
            <w:sz w:val="16"/>
            <w:lang w:eastAsia="zh-CN"/>
          </w:rPr>
          <w:t>i</w:t>
        </w:r>
        <w:r>
          <w:rPr>
            <w:rFonts w:ascii="Courier New" w:eastAsia="SimSun" w:hAnsi="Courier New"/>
            <w:sz w:val="16"/>
            <w:lang w:eastAsia="zh-CN"/>
          </w:rPr>
          <w:t>MS</w:t>
        </w:r>
        <w:r w:rsidRPr="002B633E">
          <w:rPr>
            <w:rFonts w:ascii="Courier New" w:eastAsia="SimSun" w:hAnsi="Courier New"/>
            <w:sz w:val="16"/>
            <w:lang w:eastAsia="zh-CN"/>
          </w:rPr>
          <w:t>GWF</w:t>
        </w:r>
        <w:r>
          <w:rPr>
            <w:rFonts w:ascii="Courier New" w:eastAsia="SimSun" w:hAnsi="Courier New"/>
            <w:sz w:val="16"/>
            <w:lang w:eastAsia="zh-CN"/>
          </w:rPr>
          <w:tab/>
        </w:r>
        <w:r>
          <w:rPr>
            <w:rFonts w:ascii="Courier New" w:eastAsia="SimSun" w:hAnsi="Courier New"/>
            <w:sz w:val="16"/>
            <w:lang w:eastAsia="zh-CN"/>
          </w:rPr>
          <w:tab/>
          <w:t>(</w:t>
        </w:r>
        <w:r>
          <w:rPr>
            <w:rFonts w:ascii="Courier New" w:eastAsia="SimSun" w:hAnsi="Courier New" w:hint="eastAsia"/>
            <w:sz w:val="16"/>
            <w:lang w:eastAsia="zh-CN"/>
          </w:rPr>
          <w:t>2</w:t>
        </w:r>
        <w:r w:rsidRPr="009361A3">
          <w:rPr>
            <w:rFonts w:ascii="Courier New" w:eastAsia="SimSun" w:hAnsi="Courier New"/>
            <w:sz w:val="16"/>
            <w:lang w:eastAsia="zh-CN"/>
          </w:rPr>
          <w:t>)</w:t>
        </w:r>
      </w:ins>
    </w:p>
    <w:p w14:paraId="29DA3764" w14:textId="77777777" w:rsidR="0012007E" w:rsidRPr="006F2128" w:rsidRDefault="0012007E" w:rsidP="0012007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CMCC" w:date="2021-04-28T17:19:00Z"/>
          <w:rFonts w:ascii="Courier New" w:eastAsia="SimSun" w:hAnsi="Courier New"/>
          <w:sz w:val="16"/>
          <w:lang w:eastAsia="zh-CN"/>
        </w:rPr>
      </w:pPr>
    </w:p>
    <w:p w14:paraId="338BB020" w14:textId="77777777" w:rsidR="0012007E" w:rsidRDefault="0012007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CMCC" w:date="2021-04-28T17:19:00Z"/>
          <w:rFonts w:ascii="Courier New" w:eastAsia="SimSun" w:hAnsi="Courier New"/>
          <w:sz w:val="16"/>
          <w:lang w:eastAsia="zh-CN"/>
        </w:rPr>
      </w:pPr>
      <w:ins w:id="64" w:author="CMCC" w:date="2021-04-28T17:19:00Z">
        <w:r w:rsidRPr="006F2128">
          <w:rPr>
            <w:rFonts w:ascii="Courier New" w:eastAsia="SimSun" w:hAnsi="Courier New"/>
            <w:sz w:val="16"/>
          </w:rPr>
          <w:t>}</w:t>
        </w:r>
      </w:ins>
    </w:p>
    <w:p w14:paraId="10F08954" w14:textId="77777777" w:rsidR="0012007E" w:rsidRPr="0073051E" w:rsidRDefault="0012007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p>
    <w:p w14:paraId="76D11C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IncompleteCDRIndication</w:t>
      </w:r>
      <w:r w:rsidRPr="0073051E">
        <w:rPr>
          <w:rFonts w:ascii="Courier New" w:eastAsia="SimSun" w:hAnsi="Courier New"/>
          <w:sz w:val="16"/>
        </w:rPr>
        <w:tab/>
        <w:t xml:space="preserve">::= </w:t>
      </w:r>
      <w:r w:rsidRPr="0073051E">
        <w:rPr>
          <w:rFonts w:ascii="Courier New" w:eastAsia="SimSun" w:hAnsi="Courier New"/>
          <w:snapToGrid w:val="0"/>
          <w:sz w:val="16"/>
        </w:rPr>
        <w:t>SEQUENCE</w:t>
      </w:r>
    </w:p>
    <w:p w14:paraId="4F4CC0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The values are TRUE if the corresponding message was lost, FALSE if it is not lost</w:t>
      </w:r>
    </w:p>
    <w:p w14:paraId="4E6F5E2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and not included if the status is unknown</w:t>
      </w:r>
    </w:p>
    <w:p w14:paraId="217BCBF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54BCB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initialLost</w:t>
      </w:r>
      <w:r w:rsidRPr="0073051E">
        <w:rPr>
          <w:rFonts w:ascii="Courier New" w:eastAsia="SimSun" w:hAnsi="Courier New"/>
          <w:sz w:val="16"/>
        </w:rPr>
        <w:tab/>
      </w:r>
      <w:r w:rsidRPr="0073051E">
        <w:rPr>
          <w:rFonts w:ascii="Courier New" w:eastAsia="SimSun" w:hAnsi="Courier New"/>
          <w:sz w:val="16"/>
        </w:rPr>
        <w:tab/>
        <w:t>[0] BOOLEAN OPTIONAL,</w:t>
      </w:r>
      <w:r w:rsidRPr="0073051E">
        <w:rPr>
          <w:rFonts w:ascii="Courier New" w:eastAsia="SimSun" w:hAnsi="Courier New"/>
          <w:sz w:val="16"/>
        </w:rPr>
        <w:tab/>
        <w:t>-- Initial was lost</w:t>
      </w:r>
    </w:p>
    <w:p w14:paraId="67C008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updateLost</w:t>
      </w:r>
      <w:r w:rsidRPr="0073051E">
        <w:rPr>
          <w:rFonts w:ascii="Courier New" w:eastAsia="SimSun" w:hAnsi="Courier New"/>
          <w:sz w:val="16"/>
        </w:rPr>
        <w:tab/>
      </w:r>
      <w:r w:rsidRPr="0073051E">
        <w:rPr>
          <w:rFonts w:ascii="Courier New" w:eastAsia="SimSun" w:hAnsi="Courier New"/>
          <w:sz w:val="16"/>
        </w:rPr>
        <w:tab/>
        <w:t>[1] BOOLEAN OPTIONAL,</w:t>
      </w:r>
      <w:r w:rsidRPr="0073051E">
        <w:rPr>
          <w:rFonts w:ascii="Courier New" w:eastAsia="SimSun" w:hAnsi="Courier New"/>
          <w:sz w:val="16"/>
        </w:rPr>
        <w:tab/>
        <w:t xml:space="preserve">-- An Update was lost, </w:t>
      </w:r>
    </w:p>
    <w:p w14:paraId="4D0192F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terminationLost</w:t>
      </w:r>
      <w:r w:rsidRPr="0073051E">
        <w:rPr>
          <w:rFonts w:ascii="Courier New" w:eastAsia="SimSun" w:hAnsi="Courier New"/>
          <w:sz w:val="16"/>
        </w:rPr>
        <w:tab/>
        <w:t>[2] BOOLEAN OPTIONAL</w:t>
      </w:r>
      <w:r w:rsidRPr="0073051E">
        <w:rPr>
          <w:rFonts w:ascii="Courier New" w:eastAsia="SimSun" w:hAnsi="Courier New"/>
          <w:sz w:val="16"/>
        </w:rPr>
        <w:tab/>
        <w:t>-- Termination was lost</w:t>
      </w:r>
    </w:p>
    <w:p w14:paraId="507103E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AB052E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969E79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EE5C2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xml:space="preserve">-- L </w:t>
      </w:r>
    </w:p>
    <w:p w14:paraId="7F74C8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E35450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CA719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LineType</w:t>
      </w:r>
      <w:r w:rsidRPr="0073051E">
        <w:rPr>
          <w:rFonts w:ascii="Courier New" w:eastAsia="SimSun" w:hAnsi="Courier New"/>
          <w:sz w:val="16"/>
        </w:rPr>
        <w:tab/>
      </w:r>
      <w:r w:rsidRPr="0073051E">
        <w:rPr>
          <w:rFonts w:ascii="Courier New" w:eastAsia="SimSun" w:hAnsi="Courier New"/>
          <w:sz w:val="16"/>
        </w:rPr>
        <w:tab/>
        <w:t>::= ENUMERATED</w:t>
      </w:r>
    </w:p>
    <w:p w14:paraId="518A478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0E6BB7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dSL </w:t>
      </w:r>
      <w:r w:rsidRPr="0073051E">
        <w:rPr>
          <w:rFonts w:ascii="Courier New" w:eastAsia="SimSun" w:hAnsi="Courier New"/>
          <w:sz w:val="16"/>
        </w:rPr>
        <w:tab/>
        <w:t>(0),</w:t>
      </w:r>
    </w:p>
    <w:p w14:paraId="6EB2B1A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pON</w:t>
      </w:r>
      <w:r w:rsidRPr="0073051E">
        <w:rPr>
          <w:rFonts w:ascii="Courier New" w:eastAsia="SimSun" w:hAnsi="Courier New"/>
          <w:sz w:val="16"/>
        </w:rPr>
        <w:tab/>
      </w:r>
      <w:r w:rsidRPr="0073051E">
        <w:rPr>
          <w:rFonts w:ascii="Courier New" w:eastAsia="SimSun" w:hAnsi="Courier New"/>
          <w:sz w:val="16"/>
        </w:rPr>
        <w:tab/>
        <w:t>(1)</w:t>
      </w:r>
    </w:p>
    <w:p w14:paraId="585528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5FDE8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8CF06C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942969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LocationReporting</w:t>
      </w:r>
      <w:r w:rsidRPr="0073051E">
        <w:rPr>
          <w:rFonts w:ascii="Courier New" w:eastAsia="SimSun" w:hAnsi="Courier New"/>
          <w:sz w:val="16"/>
        </w:rPr>
        <w:t>MessageType</w:t>
      </w:r>
      <w:r w:rsidRPr="0073051E">
        <w:rPr>
          <w:rFonts w:ascii="Courier New" w:eastAsia="SimSun" w:hAnsi="Courier New"/>
          <w:sz w:val="16"/>
        </w:rPr>
        <w:tab/>
      </w:r>
      <w:r w:rsidRPr="0073051E">
        <w:rPr>
          <w:rFonts w:ascii="Courier New" w:eastAsia="SimSun" w:hAnsi="Courier New"/>
          <w:sz w:val="16"/>
        </w:rPr>
        <w:tab/>
        <w:t>::= INTEGER</w:t>
      </w:r>
    </w:p>
    <w:p w14:paraId="5A980A7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15D5D7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47C042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5CC67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M</w:t>
      </w:r>
    </w:p>
    <w:p w14:paraId="7D9D587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857DA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bidi="ar-IQ"/>
        </w:rPr>
      </w:pPr>
    </w:p>
    <w:p w14:paraId="7D6AD6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bidi="ar-IQ"/>
        </w:rPr>
        <w:t>ManagementOperation</w:t>
      </w:r>
      <w:r w:rsidRPr="0073051E">
        <w:rPr>
          <w:rFonts w:ascii="Courier New" w:eastAsia="SimSun" w:hAnsi="Courier New"/>
          <w:sz w:val="16"/>
        </w:rPr>
        <w:t xml:space="preserve"> </w:t>
      </w:r>
      <w:r w:rsidRPr="0073051E">
        <w:rPr>
          <w:rFonts w:ascii="Courier New" w:eastAsia="SimSun" w:hAnsi="Courier New"/>
          <w:sz w:val="16"/>
        </w:rPr>
        <w:tab/>
        <w:t>::= ENUMERATED</w:t>
      </w:r>
    </w:p>
    <w:p w14:paraId="06AC78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19D84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createMOI</w:t>
      </w:r>
      <w:r w:rsidRPr="0073051E">
        <w:rPr>
          <w:rFonts w:ascii="Courier New" w:eastAsia="SimSun" w:hAnsi="Courier New"/>
          <w:sz w:val="16"/>
        </w:rPr>
        <w:t xml:space="preserv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32F0D03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modifyMOIAttributes</w:t>
      </w:r>
      <w:r w:rsidRPr="0073051E">
        <w:rPr>
          <w:rFonts w:ascii="Courier New" w:eastAsia="SimSun" w:hAnsi="Courier New"/>
          <w:sz w:val="16"/>
        </w:rPr>
        <w:tab/>
        <w:t>(1),</w:t>
      </w:r>
    </w:p>
    <w:p w14:paraId="5B70537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deleteMOI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p>
    <w:p w14:paraId="7F3E46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32699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AE9CE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bidi="ar-IQ"/>
        </w:rPr>
      </w:pPr>
    </w:p>
    <w:p w14:paraId="06A2658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bidi="ar-IQ"/>
        </w:rPr>
        <w:t>ManagementOperation</w:t>
      </w:r>
      <w:r w:rsidRPr="0073051E">
        <w:rPr>
          <w:rFonts w:ascii="Courier New" w:eastAsia="SimSun" w:hAnsi="Courier New"/>
          <w:noProof/>
          <w:sz w:val="16"/>
          <w:lang w:eastAsia="zh-CN"/>
        </w:rPr>
        <w:t>Status</w:t>
      </w:r>
      <w:r w:rsidRPr="0073051E">
        <w:rPr>
          <w:rFonts w:ascii="Courier New" w:eastAsia="SimSun" w:hAnsi="Courier New"/>
          <w:sz w:val="16"/>
        </w:rPr>
        <w:t xml:space="preserve"> </w:t>
      </w:r>
      <w:r w:rsidRPr="0073051E">
        <w:rPr>
          <w:rFonts w:ascii="Courier New" w:eastAsia="SimSun" w:hAnsi="Courier New"/>
          <w:sz w:val="16"/>
        </w:rPr>
        <w:tab/>
        <w:t>::= ENUMERATED</w:t>
      </w:r>
    </w:p>
    <w:p w14:paraId="1F1DAB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04F2E0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oPERATION-SUCCEEDED</w:t>
      </w:r>
      <w:r w:rsidRPr="0073051E">
        <w:rPr>
          <w:rFonts w:ascii="Courier New" w:eastAsia="SimSun" w:hAnsi="Courier New"/>
          <w:sz w:val="16"/>
        </w:rPr>
        <w:tab/>
        <w:t>(0),</w:t>
      </w:r>
    </w:p>
    <w:p w14:paraId="08A5FF9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oPERATION-FAILED</w:t>
      </w:r>
      <w:r w:rsidRPr="0073051E">
        <w:rPr>
          <w:rFonts w:ascii="Courier New" w:eastAsia="SimSun" w:hAnsi="Courier New"/>
          <w:sz w:val="16"/>
        </w:rPr>
        <w:tab/>
        <w:t>(1)</w:t>
      </w:r>
    </w:p>
    <w:p w14:paraId="634B020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F9A57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F0AA5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68E454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MnSConsumerIdentifier</w:t>
      </w:r>
      <w:r w:rsidRPr="0073051E">
        <w:rPr>
          <w:rFonts w:ascii="Courier New" w:eastAsia="SimSun" w:hAnsi="Courier New"/>
          <w:sz w:val="16"/>
        </w:rPr>
        <w:tab/>
      </w:r>
      <w:r w:rsidRPr="0073051E">
        <w:rPr>
          <w:rFonts w:ascii="Courier New" w:eastAsia="SimSun" w:hAnsi="Courier New"/>
          <w:sz w:val="16"/>
        </w:rPr>
        <w:tab/>
        <w:t xml:space="preserve">::= OCTET STRING </w:t>
      </w:r>
    </w:p>
    <w:p w14:paraId="1B03BBF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794D9A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120FF8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bookmarkStart w:id="65" w:name="_Hlk47110839"/>
      <w:r w:rsidRPr="0073051E">
        <w:rPr>
          <w:rFonts w:ascii="Courier New" w:eastAsia="SimSun" w:hAnsi="Courier New"/>
          <w:sz w:val="16"/>
        </w:rPr>
        <w:t>MAPDUSessionIndicator</w:t>
      </w:r>
      <w:r w:rsidRPr="0073051E">
        <w:rPr>
          <w:rFonts w:ascii="Courier New" w:eastAsia="SimSun" w:hAnsi="Courier New"/>
          <w:sz w:val="16"/>
        </w:rPr>
        <w:tab/>
        <w:t>::= ENUMERATED</w:t>
      </w:r>
    </w:p>
    <w:p w14:paraId="59F79A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AF51D3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b/>
      </w:r>
      <w:r w:rsidRPr="0073051E">
        <w:rPr>
          <w:rFonts w:ascii="Courier New" w:eastAsia="SimSun" w:hAnsi="Courier New"/>
          <w:sz w:val="16"/>
          <w:lang w:val="en-US"/>
        </w:rPr>
        <w:t xml:space="preserve">mAPDURequest </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(0),</w:t>
      </w:r>
    </w:p>
    <w:p w14:paraId="786E75F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ab/>
        <w:t>mAPDUNetworkUpgradeAllowed</w:t>
      </w:r>
      <w:r w:rsidRPr="0073051E">
        <w:rPr>
          <w:rFonts w:ascii="Courier New" w:eastAsia="SimSun" w:hAnsi="Courier New"/>
          <w:sz w:val="16"/>
          <w:lang w:val="en-US"/>
        </w:rPr>
        <w:tab/>
      </w:r>
      <w:r w:rsidRPr="0073051E">
        <w:rPr>
          <w:rFonts w:ascii="Courier New" w:eastAsia="SimSun" w:hAnsi="Courier New"/>
          <w:sz w:val="16"/>
          <w:lang w:val="en-US"/>
        </w:rPr>
        <w:tab/>
        <w:t>(1)</w:t>
      </w:r>
    </w:p>
    <w:p w14:paraId="40B033F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42C5427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492FB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5C5B4D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CB831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MA</w:t>
      </w:r>
      <w:r w:rsidRPr="0073051E">
        <w:rPr>
          <w:rFonts w:ascii="Courier New" w:eastAsia="SimSun" w:hAnsi="Courier New"/>
          <w:sz w:val="16"/>
          <w:lang w:val="en-US"/>
        </w:rPr>
        <w:t>PDUSessionInformation</w:t>
      </w:r>
      <w:r w:rsidRPr="0073051E">
        <w:rPr>
          <w:rFonts w:ascii="Courier New" w:eastAsia="SimSun" w:hAnsi="Courier New"/>
          <w:sz w:val="16"/>
        </w:rPr>
        <w:tab/>
        <w:t>::= SEQUENCE</w:t>
      </w:r>
    </w:p>
    <w:p w14:paraId="4149B32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36A528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mAPDUSessionIndicator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r w:rsidRPr="0073051E" w:rsidDel="0081607D">
        <w:rPr>
          <w:rFonts w:ascii="Courier New" w:eastAsia="SimSun" w:hAnsi="Courier New"/>
          <w:sz w:val="16"/>
        </w:rPr>
        <w:t xml:space="preserve"> </w:t>
      </w:r>
      <w:r w:rsidRPr="0073051E">
        <w:rPr>
          <w:rFonts w:ascii="Courier New" w:eastAsia="SimSun" w:hAnsi="Courier New"/>
          <w:sz w:val="16"/>
        </w:rPr>
        <w:t>MAPDUSessionIndicator OPTIONAL,</w:t>
      </w:r>
    </w:p>
    <w:p w14:paraId="60EC045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aTSSSCapability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ATSSSCapability OPTIONAL</w:t>
      </w:r>
    </w:p>
    <w:p w14:paraId="596E6F0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CA5D34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bookmarkEnd w:id="65"/>
    <w:p w14:paraId="00A6468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05ED2B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76BAC6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64B5F2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MAPDUSteeringFunctionality</w:t>
      </w:r>
      <w:r w:rsidRPr="0073051E">
        <w:rPr>
          <w:rFonts w:ascii="Courier New" w:eastAsia="SimSun" w:hAnsi="Courier New"/>
          <w:sz w:val="16"/>
        </w:rPr>
        <w:tab/>
        <w:t>::= ENUMERATED</w:t>
      </w:r>
    </w:p>
    <w:p w14:paraId="448E31B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E15E52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mPTCP </w:t>
      </w:r>
      <w:r w:rsidRPr="0073051E">
        <w:rPr>
          <w:rFonts w:ascii="Courier New" w:eastAsia="SimSun" w:hAnsi="Courier New"/>
          <w:sz w:val="16"/>
        </w:rPr>
        <w:tab/>
      </w:r>
      <w:r w:rsidRPr="0073051E">
        <w:rPr>
          <w:rFonts w:ascii="Courier New" w:eastAsia="SimSun" w:hAnsi="Courier New"/>
          <w:sz w:val="16"/>
        </w:rPr>
        <w:tab/>
        <w:t>(0),</w:t>
      </w:r>
    </w:p>
    <w:p w14:paraId="4905522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aTSSSLL</w:t>
      </w:r>
      <w:r w:rsidRPr="0073051E">
        <w:rPr>
          <w:rFonts w:ascii="Courier New" w:eastAsia="SimSun" w:hAnsi="Courier New"/>
          <w:sz w:val="16"/>
        </w:rPr>
        <w:tab/>
      </w:r>
      <w:r w:rsidRPr="0073051E">
        <w:rPr>
          <w:rFonts w:ascii="Courier New" w:eastAsia="SimSun" w:hAnsi="Courier New"/>
          <w:sz w:val="16"/>
        </w:rPr>
        <w:tab/>
        <w:t>(1)</w:t>
      </w:r>
    </w:p>
    <w:p w14:paraId="6C2C759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0A8AF4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259D75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BA7118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359379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MAPDUSteeringMode</w:t>
      </w:r>
      <w:r w:rsidRPr="0073051E">
        <w:rPr>
          <w:rFonts w:ascii="Courier New" w:eastAsia="SimSun" w:hAnsi="Courier New"/>
          <w:sz w:val="16"/>
        </w:rPr>
        <w:tab/>
        <w:t>::= SEQUENCE</w:t>
      </w:r>
    </w:p>
    <w:p w14:paraId="50B5C4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84870C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steerModeValue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r w:rsidRPr="0073051E" w:rsidDel="0081607D">
        <w:rPr>
          <w:rFonts w:ascii="Courier New" w:eastAsia="SimSun" w:hAnsi="Courier New"/>
          <w:sz w:val="16"/>
        </w:rPr>
        <w:t xml:space="preserve"> </w:t>
      </w:r>
      <w:bookmarkStart w:id="66" w:name="_Hlk47430212"/>
      <w:r w:rsidRPr="0073051E">
        <w:rPr>
          <w:rFonts w:ascii="Courier New" w:eastAsia="SimSun" w:hAnsi="Courier New"/>
          <w:sz w:val="16"/>
        </w:rPr>
        <w:t>SteerModeValue</w:t>
      </w:r>
      <w:bookmarkEnd w:id="66"/>
      <w:r w:rsidRPr="0073051E">
        <w:rPr>
          <w:rFonts w:ascii="Courier New" w:eastAsia="SimSun" w:hAnsi="Courier New"/>
          <w:sz w:val="16"/>
        </w:rPr>
        <w:t xml:space="preserve"> OPTIONAL,</w:t>
      </w:r>
    </w:p>
    <w:p w14:paraId="3E1C5DE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active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AccessType OPTIONAL,</w:t>
      </w:r>
    </w:p>
    <w:p w14:paraId="614A992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standby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AccessType OPTIONAL,</w:t>
      </w:r>
    </w:p>
    <w:p w14:paraId="05E1E57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w:t>
      </w:r>
      <w:r w:rsidRPr="0073051E">
        <w:rPr>
          <w:rFonts w:ascii="Courier New" w:eastAsia="SimSun" w:hAnsi="Courier New"/>
          <w:noProof/>
          <w:sz w:val="16"/>
        </w:rPr>
        <w:t>gLoad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INTEGER OPTIONAL,</w:t>
      </w:r>
    </w:p>
    <w:p w14:paraId="462C51C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prioAcc</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AccessType OPTIONAL</w:t>
      </w:r>
    </w:p>
    <w:p w14:paraId="2D4A39C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39846A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3DABA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940E1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191E4E5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ko-KR"/>
        </w:rPr>
        <w:t>MICOModeIndication</w:t>
      </w:r>
      <w:r w:rsidRPr="0073051E">
        <w:rPr>
          <w:rFonts w:ascii="Courier New" w:eastAsia="SimSun" w:hAnsi="Courier New"/>
          <w:sz w:val="16"/>
        </w:rPr>
        <w:t xml:space="preserve"> </w:t>
      </w:r>
      <w:r w:rsidRPr="0073051E">
        <w:rPr>
          <w:rFonts w:ascii="Courier New" w:eastAsia="SimSun" w:hAnsi="Courier New"/>
          <w:sz w:val="16"/>
        </w:rPr>
        <w:tab/>
      </w:r>
      <w:r w:rsidRPr="0073051E">
        <w:rPr>
          <w:rFonts w:ascii="Courier New" w:eastAsia="SimSun" w:hAnsi="Courier New"/>
          <w:sz w:val="16"/>
        </w:rPr>
        <w:tab/>
        <w:t>::= ENUMERATED</w:t>
      </w:r>
    </w:p>
    <w:p w14:paraId="3AB024B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27C5F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mICOMode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48783DA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noMICOMode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47E2A2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87098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38676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MobilityLevel</w:t>
      </w:r>
      <w:r w:rsidRPr="0073051E">
        <w:rPr>
          <w:rFonts w:ascii="Courier New" w:eastAsia="SimSun" w:hAnsi="Courier New"/>
          <w:sz w:val="16"/>
        </w:rPr>
        <w:tab/>
        <w:t>::= ENUMERATED</w:t>
      </w:r>
    </w:p>
    <w:p w14:paraId="187B59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F28F60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stationary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71746F1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nomadic</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1AD7D1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restrictedMobility</w:t>
      </w:r>
      <w:r w:rsidRPr="0073051E">
        <w:rPr>
          <w:rFonts w:ascii="Courier New" w:eastAsia="SimSun" w:hAnsi="Courier New"/>
          <w:sz w:val="16"/>
        </w:rPr>
        <w:tab/>
        <w:t>(2),</w:t>
      </w:r>
    </w:p>
    <w:p w14:paraId="6492C1F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fullyMobility</w:t>
      </w:r>
      <w:r w:rsidRPr="0073051E">
        <w:rPr>
          <w:rFonts w:ascii="Courier New" w:eastAsia="SimSun" w:hAnsi="Courier New"/>
          <w:sz w:val="16"/>
        </w:rPr>
        <w:tab/>
      </w:r>
      <w:r w:rsidRPr="0073051E">
        <w:rPr>
          <w:rFonts w:ascii="Courier New" w:eastAsia="SimSun" w:hAnsi="Courier New"/>
          <w:sz w:val="16"/>
        </w:rPr>
        <w:tab/>
        <w:t>(3)</w:t>
      </w:r>
    </w:p>
    <w:p w14:paraId="6D2819D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6732EC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BD68FF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 xml:space="preserve"> </w:t>
      </w:r>
    </w:p>
    <w:p w14:paraId="715EB4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94DD8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MultipleUnitUsage </w:t>
      </w:r>
      <w:r w:rsidRPr="0073051E">
        <w:rPr>
          <w:rFonts w:ascii="Courier New" w:eastAsia="SimSun" w:hAnsi="Courier New"/>
          <w:sz w:val="16"/>
        </w:rPr>
        <w:tab/>
      </w:r>
      <w:r w:rsidRPr="0073051E">
        <w:rPr>
          <w:rFonts w:ascii="Courier New" w:eastAsia="SimSun" w:hAnsi="Courier New"/>
          <w:sz w:val="16"/>
        </w:rPr>
        <w:tab/>
        <w:t>::= SEQUENCE</w:t>
      </w:r>
    </w:p>
    <w:p w14:paraId="1A8332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628AB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ratingGroup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RatingGroupId,</w:t>
      </w:r>
    </w:p>
    <w:p w14:paraId="5158C3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usedUnitContainers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SEQUENCE OF UsedUnitContainer OPTIONAL,</w:t>
      </w:r>
    </w:p>
    <w:p w14:paraId="55519B0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uPFID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r w:rsidRPr="0073051E" w:rsidDel="0081607D">
        <w:rPr>
          <w:rFonts w:ascii="Courier New" w:eastAsia="SimSun" w:hAnsi="Courier New"/>
          <w:sz w:val="16"/>
        </w:rPr>
        <w:t xml:space="preserve"> </w:t>
      </w:r>
      <w:r w:rsidRPr="0073051E">
        <w:rPr>
          <w:rFonts w:ascii="Courier New" w:eastAsia="SimSun" w:hAnsi="Courier New"/>
          <w:sz w:val="16"/>
        </w:rPr>
        <w:t>NetworkFunctionName OPTIONAL</w:t>
      </w:r>
      <w:r w:rsidRPr="0073051E">
        <w:rPr>
          <w:rFonts w:ascii="Courier New" w:eastAsia="SimSun" w:hAnsi="Courier New"/>
          <w:noProof/>
          <w:sz w:val="16"/>
        </w:rPr>
        <w:t>,</w:t>
      </w:r>
    </w:p>
    <w:p w14:paraId="36B57A5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multihomedPDUAddress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PDUAddress OPTIONAL</w:t>
      </w:r>
    </w:p>
    <w:p w14:paraId="6B224B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DAF5C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B7211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2082D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N</w:t>
      </w:r>
    </w:p>
    <w:p w14:paraId="5EB5348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8ADBD1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N2ConnectionMessageType</w:t>
      </w:r>
      <w:r w:rsidRPr="0073051E">
        <w:rPr>
          <w:rFonts w:ascii="Courier New" w:eastAsia="SimSun" w:hAnsi="Courier New"/>
          <w:sz w:val="16"/>
        </w:rPr>
        <w:tab/>
      </w:r>
      <w:r w:rsidRPr="0073051E">
        <w:rPr>
          <w:rFonts w:ascii="Courier New" w:eastAsia="SimSun" w:hAnsi="Courier New"/>
          <w:sz w:val="16"/>
        </w:rPr>
        <w:tab/>
        <w:t>::= INTEGER</w:t>
      </w:r>
    </w:p>
    <w:p w14:paraId="6C3D151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E5E1FF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napToGrid w:val="0"/>
          <w:sz w:val="16"/>
        </w:rPr>
        <w:t>N3IwFId</w:t>
      </w:r>
      <w:r w:rsidRPr="0073051E">
        <w:rPr>
          <w:rFonts w:ascii="Courier New" w:eastAsia="SimSun" w:hAnsi="Courier New"/>
          <w:snapToGrid w:val="0"/>
          <w:sz w:val="16"/>
        </w:rPr>
        <w:tab/>
      </w:r>
      <w:r w:rsidRPr="0073051E">
        <w:rPr>
          <w:rFonts w:ascii="Courier New" w:eastAsia="SimSun" w:hAnsi="Courier New"/>
          <w:snapToGrid w:val="0"/>
          <w:sz w:val="16"/>
        </w:rPr>
        <w:tab/>
      </w:r>
      <w:r w:rsidRPr="0073051E">
        <w:rPr>
          <w:rFonts w:ascii="Courier New" w:eastAsia="SimSun" w:hAnsi="Courier New"/>
          <w:sz w:val="16"/>
        </w:rPr>
        <w:t>::= IA5String (SIZE(1..16))</w:t>
      </w:r>
    </w:p>
    <w:p w14:paraId="7BFD2B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A69C0A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0611B226"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 xml:space="preserve">-- </w:t>
      </w:r>
    </w:p>
    <w:p w14:paraId="6FEC1499"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p>
    <w:p w14:paraId="4EDF25A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N3gaLocation</w:t>
      </w:r>
      <w:r w:rsidRPr="0073051E">
        <w:rPr>
          <w:rFonts w:ascii="Courier New" w:eastAsia="SimSun" w:hAnsi="Courier New"/>
          <w:sz w:val="16"/>
          <w:lang w:val="fr-FR"/>
        </w:rPr>
        <w:tab/>
        <w:t>::= SEQUENCE</w:t>
      </w:r>
    </w:p>
    <w:p w14:paraId="61B412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w:t>
      </w:r>
    </w:p>
    <w:p w14:paraId="543EE6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n3gppTai</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[0] TAI OPTIONAL,</w:t>
      </w:r>
    </w:p>
    <w:p w14:paraId="0C14E59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fr-FR"/>
        </w:rPr>
        <w:tab/>
      </w:r>
      <w:r w:rsidRPr="0073051E">
        <w:rPr>
          <w:rFonts w:ascii="Courier New" w:eastAsia="SimSun" w:hAnsi="Courier New"/>
          <w:sz w:val="16"/>
        </w:rPr>
        <w:t>n3IwfId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N3IwFId OPTIONAL,</w:t>
      </w:r>
    </w:p>
    <w:p w14:paraId="18B7D9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ueIpv4Addr</w:t>
      </w:r>
      <w:r w:rsidRPr="0073051E">
        <w:rPr>
          <w:rFonts w:ascii="Courier New" w:eastAsia="SimSun" w:hAnsi="Courier New"/>
          <w:sz w:val="16"/>
        </w:rPr>
        <w:tab/>
      </w:r>
      <w:r w:rsidRPr="0073051E">
        <w:rPr>
          <w:rFonts w:ascii="Courier New" w:eastAsia="SimSun" w:hAnsi="Courier New"/>
          <w:sz w:val="16"/>
        </w:rPr>
        <w:tab/>
        <w:t>[2] IPAddress OPTIONAL,</w:t>
      </w:r>
    </w:p>
    <w:p w14:paraId="6015289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ueIpv6Addr</w:t>
      </w:r>
      <w:r w:rsidRPr="0073051E">
        <w:rPr>
          <w:rFonts w:ascii="Courier New" w:eastAsia="SimSun" w:hAnsi="Courier New"/>
          <w:sz w:val="16"/>
        </w:rPr>
        <w:tab/>
      </w:r>
      <w:r w:rsidRPr="0073051E">
        <w:rPr>
          <w:rFonts w:ascii="Courier New" w:eastAsia="SimSun" w:hAnsi="Courier New"/>
          <w:sz w:val="16"/>
        </w:rPr>
        <w:tab/>
        <w:t>[3] IPAddress OPTIONAL,</w:t>
      </w:r>
    </w:p>
    <w:p w14:paraId="26C3DEC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portNumber</w:t>
      </w:r>
      <w:r w:rsidRPr="0073051E">
        <w:rPr>
          <w:rFonts w:ascii="Courier New" w:eastAsia="SimSun" w:hAnsi="Courier New"/>
          <w:sz w:val="16"/>
        </w:rPr>
        <w:tab/>
      </w:r>
      <w:r w:rsidRPr="0073051E">
        <w:rPr>
          <w:rFonts w:ascii="Courier New" w:eastAsia="SimSun" w:hAnsi="Courier New"/>
          <w:sz w:val="16"/>
        </w:rPr>
        <w:tab/>
        <w:t>[4] INTEGER</w:t>
      </w:r>
      <w:r w:rsidRPr="0073051E">
        <w:rPr>
          <w:rFonts w:ascii="Courier New" w:eastAsia="SimSun" w:hAnsi="Courier New"/>
          <w:sz w:val="16"/>
        </w:rPr>
        <w:tab/>
        <w:t xml:space="preserve">OPTIONAL, </w:t>
      </w:r>
    </w:p>
    <w:p w14:paraId="43459C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tnapId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TNAPId</w:t>
      </w:r>
      <w:r w:rsidRPr="0073051E">
        <w:rPr>
          <w:rFonts w:ascii="Courier New" w:eastAsia="SimSun" w:hAnsi="Courier New"/>
          <w:sz w:val="16"/>
        </w:rPr>
        <w:tab/>
        <w:t xml:space="preserve">OPTIONAL, </w:t>
      </w:r>
    </w:p>
    <w:p w14:paraId="6091ED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twapId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TWAPId</w:t>
      </w:r>
      <w:r w:rsidRPr="0073051E">
        <w:rPr>
          <w:rFonts w:ascii="Courier New" w:eastAsia="SimSun" w:hAnsi="Courier New"/>
          <w:sz w:val="16"/>
        </w:rPr>
        <w:tab/>
        <w:t>OPTIONAL,</w:t>
      </w:r>
    </w:p>
    <w:p w14:paraId="59517C9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r w:rsidRPr="0073051E">
        <w:rPr>
          <w:rFonts w:ascii="Courier New" w:eastAsia="SimSun" w:hAnsi="Courier New"/>
          <w:sz w:val="16"/>
        </w:rPr>
        <w:tab/>
        <w:t>hfcNodeId</w:t>
      </w:r>
      <w:r w:rsidRPr="0073051E">
        <w:rPr>
          <w:rFonts w:ascii="Courier New" w:eastAsia="SimSun" w:hAnsi="Courier New"/>
          <w:sz w:val="16"/>
        </w:rPr>
        <w:tab/>
      </w:r>
      <w:r w:rsidRPr="0073051E">
        <w:rPr>
          <w:rFonts w:ascii="Courier New" w:eastAsia="SimSun" w:hAnsi="Courier New"/>
          <w:sz w:val="16"/>
        </w:rPr>
        <w:tab/>
        <w:t>[7] HFCNodeId OPTIONAL,</w:t>
      </w:r>
    </w:p>
    <w:p w14:paraId="2625FAC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w5gbanLineType</w:t>
      </w:r>
      <w:r w:rsidRPr="0073051E">
        <w:rPr>
          <w:rFonts w:ascii="Courier New" w:eastAsia="SimSun" w:hAnsi="Courier New"/>
          <w:sz w:val="16"/>
        </w:rPr>
        <w:tab/>
        <w:t>[8] LineType OPTIONAL,</w:t>
      </w:r>
    </w:p>
    <w:p w14:paraId="1A11C4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rPr>
        <w:tab/>
      </w:r>
      <w:r w:rsidRPr="0073051E">
        <w:rPr>
          <w:rFonts w:ascii="Courier New" w:eastAsia="SimSun" w:hAnsi="Courier New"/>
          <w:sz w:val="16"/>
          <w:lang w:val="fr-FR"/>
        </w:rPr>
        <w:t>gli</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[9] GLI OPTIONAL,</w:t>
      </w:r>
    </w:p>
    <w:p w14:paraId="3699714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gci</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[10] GCI OPTIONAL</w:t>
      </w:r>
    </w:p>
    <w:p w14:paraId="379B37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p>
    <w:p w14:paraId="58A00A9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EC335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1F67EE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86E79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Ncgi</w:t>
      </w:r>
      <w:r w:rsidRPr="0073051E">
        <w:rPr>
          <w:rFonts w:ascii="Courier New" w:eastAsia="SimSun" w:hAnsi="Courier New"/>
          <w:noProof/>
          <w:sz w:val="16"/>
        </w:rPr>
        <w:tab/>
        <w:t>::= SEQUENCE</w:t>
      </w:r>
    </w:p>
    <w:p w14:paraId="61471F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087E5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plmnId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[0] </w:t>
      </w:r>
      <w:r w:rsidRPr="0073051E">
        <w:rPr>
          <w:rFonts w:ascii="Courier New" w:eastAsia="SimSun" w:hAnsi="Courier New"/>
          <w:noProof/>
          <w:sz w:val="16"/>
        </w:rPr>
        <w:t>PLMN-Id</w:t>
      </w:r>
      <w:r w:rsidRPr="0073051E">
        <w:rPr>
          <w:rFonts w:ascii="Courier New" w:eastAsia="SimSun" w:hAnsi="Courier New"/>
          <w:sz w:val="16"/>
        </w:rPr>
        <w:t>,</w:t>
      </w:r>
    </w:p>
    <w:p w14:paraId="788A783F" w14:textId="77777777" w:rsidR="0073051E" w:rsidRPr="0073051E" w:rsidRDefault="0073051E" w:rsidP="0073051E">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nrCellId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noProof/>
          <w:sz w:val="16"/>
        </w:rPr>
        <w:t>NrCellId</w:t>
      </w:r>
      <w:r w:rsidRPr="0073051E">
        <w:rPr>
          <w:rFonts w:ascii="Courier New" w:eastAsia="SimSun" w:hAnsi="Courier New"/>
          <w:sz w:val="16"/>
        </w:rPr>
        <w:t>,</w:t>
      </w:r>
    </w:p>
    <w:p w14:paraId="7333F9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[2] </w:t>
      </w:r>
      <w:r w:rsidRPr="0073051E">
        <w:rPr>
          <w:rFonts w:ascii="Courier New" w:eastAsia="SimSun" w:hAnsi="Courier New"/>
          <w:noProof/>
          <w:sz w:val="16"/>
        </w:rPr>
        <w:t>Nid</w:t>
      </w:r>
      <w:r w:rsidRPr="0073051E">
        <w:rPr>
          <w:rFonts w:ascii="Courier New" w:eastAsia="SimSun" w:hAnsi="Courier New"/>
          <w:sz w:val="16"/>
        </w:rPr>
        <w:t xml:space="preserve"> OPTIONAL</w:t>
      </w:r>
    </w:p>
    <w:p w14:paraId="2C004F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2E68B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0182BA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val="fr-FR"/>
        </w:rPr>
      </w:pPr>
      <w:r w:rsidRPr="0073051E">
        <w:rPr>
          <w:rFonts w:ascii="Courier New" w:eastAsia="SimSun" w:hAnsi="Courier New"/>
          <w:noProof/>
          <w:sz w:val="16"/>
          <w:lang w:val="fr-FR"/>
        </w:rPr>
        <w:t>NrLocation</w:t>
      </w:r>
      <w:r w:rsidRPr="0073051E">
        <w:rPr>
          <w:rFonts w:ascii="Courier New" w:eastAsia="SimSun" w:hAnsi="Courier New"/>
          <w:noProof/>
          <w:sz w:val="16"/>
          <w:lang w:val="fr-FR"/>
        </w:rPr>
        <w:tab/>
        <w:t>::= SEQUENCE</w:t>
      </w:r>
    </w:p>
    <w:p w14:paraId="0F3A2D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val="fr-FR"/>
        </w:rPr>
      </w:pPr>
      <w:r w:rsidRPr="0073051E">
        <w:rPr>
          <w:rFonts w:ascii="Courier New" w:eastAsia="SimSun" w:hAnsi="Courier New"/>
          <w:noProof/>
          <w:sz w:val="16"/>
          <w:lang w:val="fr-FR"/>
        </w:rPr>
        <w:t>{</w:t>
      </w:r>
    </w:p>
    <w:p w14:paraId="46018E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val="fr-FR"/>
        </w:rPr>
      </w:pPr>
      <w:r w:rsidRPr="0073051E">
        <w:rPr>
          <w:rFonts w:ascii="Courier New" w:eastAsia="SimSun" w:hAnsi="Courier New"/>
          <w:noProof/>
          <w:sz w:val="16"/>
          <w:lang w:val="fr-FR"/>
        </w:rPr>
        <w:tab/>
        <w:t>tai</w:t>
      </w:r>
      <w:r w:rsidRPr="0073051E">
        <w:rPr>
          <w:rFonts w:ascii="Courier New" w:eastAsia="SimSun" w:hAnsi="Courier New"/>
          <w:noProof/>
          <w:sz w:val="16"/>
          <w:lang w:val="fr-FR"/>
        </w:rPr>
        <w:tab/>
      </w:r>
      <w:r w:rsidRPr="0073051E">
        <w:rPr>
          <w:rFonts w:ascii="Courier New" w:eastAsia="SimSun" w:hAnsi="Courier New"/>
          <w:noProof/>
          <w:sz w:val="16"/>
          <w:lang w:val="fr-FR"/>
        </w:rPr>
        <w:tab/>
      </w:r>
      <w:r w:rsidRPr="0073051E">
        <w:rPr>
          <w:rFonts w:ascii="Courier New" w:eastAsia="SimSun" w:hAnsi="Courier New"/>
          <w:noProof/>
          <w:sz w:val="16"/>
          <w:lang w:val="fr-FR"/>
        </w:rPr>
        <w:tab/>
      </w:r>
      <w:r w:rsidRPr="0073051E">
        <w:rPr>
          <w:rFonts w:ascii="Courier New" w:eastAsia="SimSun" w:hAnsi="Courier New"/>
          <w:noProof/>
          <w:sz w:val="16"/>
          <w:lang w:val="fr-FR"/>
        </w:rPr>
        <w:tab/>
      </w:r>
      <w:r w:rsidRPr="0073051E">
        <w:rPr>
          <w:rFonts w:ascii="Courier New" w:eastAsia="SimSun" w:hAnsi="Courier New"/>
          <w:noProof/>
          <w:sz w:val="16"/>
          <w:lang w:val="fr-FR"/>
        </w:rPr>
        <w:tab/>
      </w:r>
      <w:r w:rsidRPr="0073051E">
        <w:rPr>
          <w:rFonts w:ascii="Courier New" w:eastAsia="SimSun" w:hAnsi="Courier New"/>
          <w:noProof/>
          <w:sz w:val="16"/>
          <w:lang w:val="fr-FR"/>
        </w:rPr>
        <w:tab/>
      </w:r>
      <w:r w:rsidRPr="0073051E">
        <w:rPr>
          <w:rFonts w:ascii="Courier New" w:eastAsia="SimSun" w:hAnsi="Courier New"/>
          <w:noProof/>
          <w:sz w:val="16"/>
          <w:lang w:val="fr-FR"/>
        </w:rPr>
        <w:tab/>
        <w:t>[0] TAI OPTIONAL,</w:t>
      </w:r>
    </w:p>
    <w:p w14:paraId="44C4DE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lang w:val="fr-FR"/>
        </w:rPr>
        <w:tab/>
      </w:r>
      <w:r w:rsidRPr="0073051E">
        <w:rPr>
          <w:rFonts w:ascii="Courier New" w:eastAsia="SimSun" w:hAnsi="Courier New"/>
          <w:noProof/>
          <w:sz w:val="16"/>
        </w:rPr>
        <w:t>ncgi</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[1] Ncgi OPTIONAL,</w:t>
      </w:r>
    </w:p>
    <w:p w14:paraId="4F90A2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ageOfLocationInformation</w:t>
      </w:r>
      <w:r w:rsidRPr="0073051E">
        <w:rPr>
          <w:rFonts w:ascii="Courier New" w:eastAsia="SimSun" w:hAnsi="Courier New"/>
          <w:noProof/>
          <w:sz w:val="16"/>
        </w:rPr>
        <w:tab/>
      </w:r>
      <w:r w:rsidRPr="0073051E">
        <w:rPr>
          <w:rFonts w:ascii="Courier New" w:eastAsia="SimSun" w:hAnsi="Courier New"/>
          <w:noProof/>
          <w:sz w:val="16"/>
        </w:rPr>
        <w:tab/>
        <w:t>[2] AgeOfLocationInformation OPTIONAL,</w:t>
      </w:r>
    </w:p>
    <w:p w14:paraId="7AC793C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ueLocationTimestamp</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[3] TimeStamp OPTIONAL,</w:t>
      </w:r>
    </w:p>
    <w:p w14:paraId="557DE5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geographicalInformation</w:t>
      </w:r>
      <w:r w:rsidRPr="0073051E">
        <w:rPr>
          <w:rFonts w:ascii="Courier New" w:eastAsia="SimSun" w:hAnsi="Courier New"/>
          <w:noProof/>
          <w:sz w:val="16"/>
        </w:rPr>
        <w:tab/>
      </w:r>
      <w:r w:rsidRPr="0073051E">
        <w:rPr>
          <w:rFonts w:ascii="Courier New" w:eastAsia="SimSun" w:hAnsi="Courier New"/>
          <w:noProof/>
          <w:sz w:val="16"/>
        </w:rPr>
        <w:tab/>
        <w:t>[4] GeographicalInformation</w:t>
      </w:r>
      <w:r w:rsidRPr="0073051E">
        <w:rPr>
          <w:rFonts w:ascii="Courier New" w:eastAsia="SimSun" w:hAnsi="Courier New"/>
          <w:noProof/>
          <w:sz w:val="16"/>
        </w:rPr>
        <w:tab/>
        <w:t>OPTIONAL,</w:t>
      </w:r>
    </w:p>
    <w:p w14:paraId="59D2C6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geodeticInformation</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[5] GeodeticInformation OPTIONAL,</w:t>
      </w:r>
    </w:p>
    <w:p w14:paraId="060CEB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globalGnbId</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[6] GlobalRanNodeId OPTIONAL</w:t>
      </w:r>
    </w:p>
    <w:p w14:paraId="38C1F4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03BB697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w:t>
      </w:r>
    </w:p>
    <w:p w14:paraId="47CABC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479CF7D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6BDBF6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08C63B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54DA4D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55E7A8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3281C1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4C9D4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NetworkAreaInfo</w:t>
      </w:r>
      <w:r w:rsidRPr="0073051E">
        <w:rPr>
          <w:rFonts w:ascii="Courier New" w:eastAsia="SimSun" w:hAnsi="Courier New"/>
          <w:sz w:val="16"/>
        </w:rPr>
        <w:tab/>
        <w:t>::= SEQUENCE</w:t>
      </w:r>
    </w:p>
    <w:p w14:paraId="6DF1C2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EAD48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ecgis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r w:rsidRPr="0073051E" w:rsidDel="0081607D">
        <w:rPr>
          <w:rFonts w:ascii="Courier New" w:eastAsia="SimSun" w:hAnsi="Courier New"/>
          <w:sz w:val="16"/>
        </w:rPr>
        <w:t xml:space="preserve"> </w:t>
      </w:r>
      <w:r w:rsidRPr="0073051E">
        <w:rPr>
          <w:rFonts w:ascii="Courier New" w:eastAsia="SimSun" w:hAnsi="Courier New"/>
          <w:sz w:val="16"/>
        </w:rPr>
        <w:t>SEQUENCE OF Ecgi OPTIONAL,</w:t>
      </w:r>
    </w:p>
    <w:p w14:paraId="08CB0A3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ncgis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SEQUENCE OF Ncgi OPTIONAL,</w:t>
      </w:r>
    </w:p>
    <w:p w14:paraId="7053BE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gRanNodeIds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r w:rsidRPr="0073051E" w:rsidDel="0081607D">
        <w:rPr>
          <w:rFonts w:ascii="Courier New" w:eastAsia="SimSun" w:hAnsi="Courier New"/>
          <w:sz w:val="16"/>
        </w:rPr>
        <w:t xml:space="preserve"> </w:t>
      </w:r>
      <w:r w:rsidRPr="0073051E">
        <w:rPr>
          <w:rFonts w:ascii="Courier New" w:eastAsia="SimSun" w:hAnsi="Courier New"/>
          <w:sz w:val="16"/>
        </w:rPr>
        <w:t xml:space="preserve">SEQUENCE OF </w:t>
      </w:r>
      <w:r w:rsidRPr="0073051E">
        <w:rPr>
          <w:rFonts w:ascii="Courier New" w:eastAsia="SimSun" w:hAnsi="Courier New"/>
          <w:noProof/>
          <w:sz w:val="16"/>
        </w:rPr>
        <w:t>GlobalRanNodeId</w:t>
      </w:r>
      <w:r w:rsidRPr="0073051E">
        <w:rPr>
          <w:rFonts w:ascii="Courier New" w:eastAsia="SimSun" w:hAnsi="Courier New"/>
          <w:sz w:val="16"/>
        </w:rPr>
        <w:t xml:space="preserve"> OPTIONAL,</w:t>
      </w:r>
    </w:p>
    <w:p w14:paraId="57B8F73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tais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[3] SEQUENCE OF </w:t>
      </w:r>
      <w:r w:rsidRPr="0073051E">
        <w:rPr>
          <w:rFonts w:ascii="Courier New" w:eastAsia="SimSun" w:hAnsi="Courier New"/>
          <w:noProof/>
          <w:sz w:val="16"/>
          <w:lang w:eastAsia="zh-CN"/>
        </w:rPr>
        <w:t>TAI</w:t>
      </w:r>
      <w:r w:rsidRPr="0073051E">
        <w:rPr>
          <w:rFonts w:ascii="Courier New" w:eastAsia="SimSun" w:hAnsi="Courier New"/>
          <w:sz w:val="16"/>
        </w:rPr>
        <w:t xml:space="preserve"> OPTIONAL</w:t>
      </w:r>
    </w:p>
    <w:p w14:paraId="6DF04E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6FA789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1F1CF3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4A742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NetworkFunctionInformation</w:t>
      </w:r>
      <w:r w:rsidRPr="0073051E">
        <w:rPr>
          <w:rFonts w:ascii="Courier New" w:eastAsia="SimSun" w:hAnsi="Courier New"/>
          <w:sz w:val="16"/>
        </w:rPr>
        <w:tab/>
        <w:t>::= SEQUENCE</w:t>
      </w:r>
    </w:p>
    <w:p w14:paraId="4FC0598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137E7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networkFunctionality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r w:rsidRPr="0073051E" w:rsidDel="0081607D">
        <w:rPr>
          <w:rFonts w:ascii="Courier New" w:eastAsia="SimSun" w:hAnsi="Courier New"/>
          <w:sz w:val="16"/>
        </w:rPr>
        <w:t xml:space="preserve"> </w:t>
      </w:r>
      <w:r w:rsidRPr="0073051E">
        <w:rPr>
          <w:rFonts w:ascii="Courier New" w:eastAsia="SimSun" w:hAnsi="Courier New"/>
          <w:sz w:val="16"/>
        </w:rPr>
        <w:t>NetworkFunctionality,</w:t>
      </w:r>
    </w:p>
    <w:p w14:paraId="78B1BC4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networkFunctionName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NetworkFunctionName OPTIONAL,</w:t>
      </w:r>
    </w:p>
    <w:p w14:paraId="5590F6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networkFunctionIPv4Address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r w:rsidRPr="0073051E" w:rsidDel="0081607D">
        <w:rPr>
          <w:rFonts w:ascii="Courier New" w:eastAsia="SimSun" w:hAnsi="Courier New"/>
          <w:sz w:val="16"/>
        </w:rPr>
        <w:t xml:space="preserve"> </w:t>
      </w:r>
      <w:r w:rsidRPr="0073051E">
        <w:rPr>
          <w:rFonts w:ascii="Courier New" w:eastAsia="SimSun" w:hAnsi="Courier New"/>
          <w:sz w:val="16"/>
        </w:rPr>
        <w:t>IPAddress OPTIONAL,</w:t>
      </w:r>
    </w:p>
    <w:p w14:paraId="354550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networkFunctionPLMNIdentifier</w:t>
      </w:r>
      <w:r w:rsidRPr="0073051E">
        <w:rPr>
          <w:rFonts w:ascii="Courier New" w:eastAsia="SimSun" w:hAnsi="Courier New"/>
          <w:sz w:val="16"/>
        </w:rPr>
        <w:tab/>
      </w:r>
      <w:r w:rsidRPr="0073051E">
        <w:rPr>
          <w:rFonts w:ascii="Courier New" w:eastAsia="SimSun" w:hAnsi="Courier New"/>
          <w:sz w:val="16"/>
        </w:rPr>
        <w:tab/>
        <w:t>[3] PLMN-Id OPTIONAL,</w:t>
      </w:r>
    </w:p>
    <w:p w14:paraId="3F2EDD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networkFunctionIPv6Address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w:t>
      </w:r>
      <w:r w:rsidRPr="0073051E" w:rsidDel="0081607D">
        <w:rPr>
          <w:rFonts w:ascii="Courier New" w:eastAsia="SimSun" w:hAnsi="Courier New"/>
          <w:sz w:val="16"/>
        </w:rPr>
        <w:t xml:space="preserve"> </w:t>
      </w:r>
      <w:r w:rsidRPr="0073051E">
        <w:rPr>
          <w:rFonts w:ascii="Courier New" w:eastAsia="SimSun" w:hAnsi="Courier New"/>
          <w:sz w:val="16"/>
        </w:rPr>
        <w:t>IPAddress OPTIONAL,</w:t>
      </w:r>
    </w:p>
    <w:p w14:paraId="03FEDE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networkFunctionFQDN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w:t>
      </w:r>
      <w:r w:rsidRPr="0073051E" w:rsidDel="0081607D">
        <w:rPr>
          <w:rFonts w:ascii="Courier New" w:eastAsia="SimSun" w:hAnsi="Courier New"/>
          <w:sz w:val="16"/>
        </w:rPr>
        <w:t xml:space="preserve"> </w:t>
      </w:r>
      <w:r w:rsidRPr="0073051E">
        <w:rPr>
          <w:rFonts w:ascii="Courier New" w:eastAsia="SimSun" w:hAnsi="Courier New"/>
          <w:sz w:val="16"/>
        </w:rPr>
        <w:t>NodeAddress OPTIONAL</w:t>
      </w:r>
    </w:p>
    <w:p w14:paraId="63AAD2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B4A339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8A9F80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B9D0C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NetworkFunctionName</w:t>
      </w:r>
      <w:r w:rsidRPr="0073051E">
        <w:rPr>
          <w:rFonts w:ascii="Courier New" w:eastAsia="SimSun" w:hAnsi="Courier New"/>
          <w:sz w:val="16"/>
        </w:rPr>
        <w:tab/>
        <w:t>::= IA5String (SIZE(1..36))</w:t>
      </w:r>
    </w:p>
    <w:p w14:paraId="22E2EFB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Shall be a Universally Unique Identifier (UUID) version 4, as described in IETF RFC 4122 [410]</w:t>
      </w:r>
    </w:p>
    <w:p w14:paraId="7713E9E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201C86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NetworkFunctionality</w:t>
      </w:r>
      <w:r w:rsidRPr="0073051E">
        <w:rPr>
          <w:rFonts w:ascii="Courier New" w:eastAsia="SimSun" w:hAnsi="Courier New"/>
          <w:sz w:val="16"/>
        </w:rPr>
        <w:tab/>
        <w:t>::= ENUMERATED</w:t>
      </w:r>
    </w:p>
    <w:p w14:paraId="2972880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9D8BE7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7B0EEFB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CHF  may only to be used in failure cases</w:t>
      </w:r>
    </w:p>
    <w:p w14:paraId="070ED9D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5FC87E0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aMF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p>
    <w:p w14:paraId="29969ED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sMSF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w:t>
      </w:r>
    </w:p>
    <w:p w14:paraId="12596E76"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1538" w:hanging="1140"/>
        <w:textAlignment w:val="baseline"/>
        <w:rPr>
          <w:rFonts w:ascii="Courier New" w:eastAsia="SimSun" w:hAnsi="Courier New"/>
          <w:noProof/>
          <w:sz w:val="16"/>
          <w:lang w:bidi="ar-IQ"/>
        </w:rPr>
      </w:pPr>
      <w:r w:rsidRPr="0073051E">
        <w:rPr>
          <w:rFonts w:ascii="Courier New" w:eastAsia="SimSun" w:hAnsi="Courier New"/>
          <w:sz w:val="16"/>
        </w:rPr>
        <w:t>sGW</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w:t>
      </w:r>
    </w:p>
    <w:p w14:paraId="0BEF671B"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sz w:val="16"/>
        </w:rPr>
        <w:t>--</w:t>
      </w:r>
      <w:r w:rsidRPr="0073051E">
        <w:rPr>
          <w:rFonts w:ascii="Courier New" w:eastAsia="SimSun" w:hAnsi="Courier New"/>
          <w:noProof/>
          <w:sz w:val="16"/>
          <w:lang w:bidi="ar-IQ"/>
        </w:rPr>
        <w:t xml:space="preserve"> SGW is only </w:t>
      </w:r>
      <w:r w:rsidRPr="0073051E">
        <w:rPr>
          <w:rFonts w:ascii="Courier New" w:eastAsia="SimSun" w:hAnsi="Courier New"/>
          <w:noProof/>
          <w:sz w:val="16"/>
          <w:lang w:eastAsia="zh-CN" w:bidi="ar-IQ"/>
        </w:rPr>
        <w:t xml:space="preserve">applicable </w:t>
      </w:r>
      <w:r w:rsidRPr="0073051E">
        <w:rPr>
          <w:rFonts w:ascii="Courier New" w:eastAsia="SimSun" w:hAnsi="Courier New"/>
          <w:noProof/>
          <w:sz w:val="16"/>
          <w:lang w:bidi="ar-IQ"/>
        </w:rPr>
        <w:t>for interworking with EPC scenario</w:t>
      </w:r>
    </w:p>
    <w:p w14:paraId="7A534029"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 when UE is connected to P-GW+SMF via EPC</w:t>
      </w:r>
    </w:p>
    <w:p w14:paraId="66D15E6D"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ab/>
        <w:t>iSMF</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t>(5)</w:t>
      </w:r>
      <w:r w:rsidRPr="0073051E">
        <w:rPr>
          <w:rFonts w:ascii="Courier New" w:eastAsia="SimSun" w:hAnsi="Courier New"/>
          <w:sz w:val="16"/>
        </w:rPr>
        <w:t>,</w:t>
      </w:r>
    </w:p>
    <w:p w14:paraId="09206D6B"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ab/>
        <w:t>ePDG</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t>(6),</w:t>
      </w:r>
    </w:p>
    <w:p w14:paraId="3C1251FA"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 xml:space="preserve">-- ePDG is only </w:t>
      </w:r>
      <w:r w:rsidRPr="0073051E">
        <w:rPr>
          <w:rFonts w:ascii="Courier New" w:eastAsia="SimSun" w:hAnsi="Courier New"/>
          <w:noProof/>
          <w:sz w:val="16"/>
          <w:lang w:eastAsia="zh-CN" w:bidi="ar-IQ"/>
        </w:rPr>
        <w:t xml:space="preserve">applicable </w:t>
      </w:r>
      <w:r w:rsidRPr="0073051E">
        <w:rPr>
          <w:rFonts w:ascii="Courier New" w:eastAsia="SimSun" w:hAnsi="Courier New"/>
          <w:noProof/>
          <w:sz w:val="16"/>
          <w:lang w:bidi="ar-IQ"/>
        </w:rPr>
        <w:t>for interworking with EPC scenario</w:t>
      </w:r>
    </w:p>
    <w:p w14:paraId="25DFAED3"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 when UE is connected to P-GW+SMF via EPC/ePDG</w:t>
      </w:r>
    </w:p>
    <w:p w14:paraId="1142A7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cEF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w:t>
      </w:r>
    </w:p>
    <w:p w14:paraId="45275537"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ab/>
        <w:t>nEF</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t>(8)</w:t>
      </w:r>
      <w:r w:rsidRPr="0073051E">
        <w:rPr>
          <w:rFonts w:ascii="Courier New" w:eastAsia="SimSun" w:hAnsi="Courier New"/>
          <w:sz w:val="16"/>
        </w:rPr>
        <w:t>,</w:t>
      </w:r>
    </w:p>
    <w:p w14:paraId="10FCEFC2"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ab/>
        <w:t>pGWCSMF</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t>(9),</w:t>
      </w:r>
    </w:p>
    <w:p w14:paraId="5286919C"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ab/>
        <w:t xml:space="preserve">mnS-Producer </w:t>
      </w:r>
      <w:r w:rsidRPr="0073051E">
        <w:rPr>
          <w:rFonts w:ascii="Courier New" w:eastAsia="SimSun" w:hAnsi="Courier New"/>
          <w:noProof/>
          <w:sz w:val="16"/>
          <w:lang w:bidi="ar-IQ"/>
        </w:rPr>
        <w:tab/>
        <w:t>(10)</w:t>
      </w:r>
    </w:p>
    <w:p w14:paraId="0F8CE6F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B863F2B" w14:textId="77777777" w:rsidR="0073051E" w:rsidRPr="0073051E" w:rsidRDefault="0073051E" w:rsidP="0073051E">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832247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6AEE7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EFD221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NgApCause</w:t>
      </w:r>
      <w:r w:rsidRPr="0073051E">
        <w:rPr>
          <w:rFonts w:ascii="Courier New" w:eastAsia="SimSun" w:hAnsi="Courier New"/>
          <w:sz w:val="16"/>
        </w:rPr>
        <w:tab/>
        <w:t>::= SEQUENCE</w:t>
      </w:r>
    </w:p>
    <w:p w14:paraId="6010A8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7A2DD2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hint="eastAsia"/>
          <w:noProof/>
          <w:sz w:val="16"/>
          <w:lang w:eastAsia="zh-CN"/>
        </w:rPr>
        <w:t>{</w:t>
      </w:r>
    </w:p>
    <w:p w14:paraId="4B02DDB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hint="eastAsia"/>
          <w:sz w:val="16"/>
          <w:lang w:eastAsia="zh-CN"/>
        </w:rPr>
        <w:tab/>
      </w:r>
      <w:r w:rsidRPr="0073051E">
        <w:rPr>
          <w:rFonts w:ascii="Courier New" w:eastAsia="SimSun" w:hAnsi="Courier New"/>
          <w:noProof/>
          <w:sz w:val="16"/>
          <w:lang w:eastAsia="zh-CN"/>
        </w:rPr>
        <w:t>group</w:t>
      </w:r>
      <w:r w:rsidRPr="0073051E">
        <w:rPr>
          <w:rFonts w:ascii="Courier New" w:eastAsia="SimSun" w:hAnsi="Courier New" w:hint="eastAsia"/>
          <w:sz w:val="16"/>
          <w:lang w:eastAsia="zh-CN"/>
        </w:rPr>
        <w:tab/>
      </w:r>
      <w:r w:rsidRPr="0073051E">
        <w:rPr>
          <w:rFonts w:ascii="Courier New" w:eastAsia="SimSun" w:hAnsi="Courier New" w:hint="eastAsia"/>
          <w:sz w:val="16"/>
          <w:lang w:eastAsia="zh-CN"/>
        </w:rPr>
        <w:tab/>
      </w:r>
      <w:r w:rsidRPr="0073051E">
        <w:rPr>
          <w:rFonts w:ascii="Courier New" w:eastAsia="SimSun" w:hAnsi="Courier New" w:hint="eastAsia"/>
          <w:sz w:val="16"/>
          <w:lang w:eastAsia="zh-CN"/>
        </w:rPr>
        <w:tab/>
        <w:t>[</w:t>
      </w:r>
      <w:r w:rsidRPr="0073051E">
        <w:rPr>
          <w:rFonts w:ascii="Courier New" w:eastAsia="SimSun" w:hAnsi="Courier New"/>
          <w:sz w:val="16"/>
          <w:lang w:eastAsia="zh-CN"/>
        </w:rPr>
        <w:t>0</w:t>
      </w:r>
      <w:r w:rsidRPr="0073051E">
        <w:rPr>
          <w:rFonts w:ascii="Courier New" w:eastAsia="SimSun" w:hAnsi="Courier New" w:hint="eastAsia"/>
          <w:sz w:val="16"/>
          <w:lang w:eastAsia="zh-CN"/>
        </w:rPr>
        <w:t xml:space="preserve">] </w:t>
      </w:r>
      <w:r w:rsidRPr="0073051E">
        <w:rPr>
          <w:rFonts w:ascii="Courier New" w:eastAsia="SimSun" w:hAnsi="Courier New"/>
          <w:noProof/>
          <w:sz w:val="16"/>
        </w:rPr>
        <w:t>INTEGER</w:t>
      </w:r>
      <w:r w:rsidRPr="0073051E">
        <w:rPr>
          <w:rFonts w:ascii="Courier New" w:eastAsia="SimSun" w:hAnsi="Courier New"/>
          <w:sz w:val="16"/>
        </w:rPr>
        <w:t>,</w:t>
      </w:r>
    </w:p>
    <w:p w14:paraId="47FF9D4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lang w:eastAsia="zh-CN"/>
        </w:rPr>
        <w:t>value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noProof/>
          <w:sz w:val="16"/>
        </w:rPr>
        <w:t>INTEGER</w:t>
      </w:r>
    </w:p>
    <w:p w14:paraId="344270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hint="eastAsia"/>
          <w:noProof/>
          <w:sz w:val="16"/>
          <w:lang w:eastAsia="zh-CN"/>
        </w:rPr>
        <w:t>}</w:t>
      </w:r>
    </w:p>
    <w:p w14:paraId="73D6936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9E2294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NgeNbId</w:t>
      </w:r>
      <w:r w:rsidRPr="0073051E">
        <w:rPr>
          <w:rFonts w:ascii="Courier New" w:eastAsia="SimSun" w:hAnsi="Courier New"/>
          <w:sz w:val="16"/>
        </w:rPr>
        <w:tab/>
      </w:r>
      <w:r w:rsidRPr="0073051E">
        <w:rPr>
          <w:rFonts w:ascii="Courier New" w:eastAsia="SimSun" w:hAnsi="Courier New"/>
          <w:sz w:val="16"/>
        </w:rPr>
        <w:tab/>
        <w:t>::= IA5String (SIZE(1..21))</w:t>
      </w:r>
    </w:p>
    <w:p w14:paraId="4455F4F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0A26FD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62AA08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0070F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9FA5EC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NGRANSecondaryRATType</w:t>
      </w:r>
      <w:r w:rsidRPr="0073051E">
        <w:rPr>
          <w:rFonts w:ascii="Courier New" w:eastAsia="SimSun" w:hAnsi="Courier New"/>
          <w:sz w:val="16"/>
        </w:rPr>
        <w:tab/>
        <w:t>::= OCTET STRING</w:t>
      </w:r>
    </w:p>
    <w:p w14:paraId="35119D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FE567F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"NR" or "EUTRA"</w:t>
      </w:r>
    </w:p>
    <w:p w14:paraId="1ED15B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0A754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E5955C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43C84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NGRANSecondaryRATUsageReport</w:t>
      </w:r>
      <w:r w:rsidRPr="0073051E">
        <w:rPr>
          <w:rFonts w:ascii="Courier New" w:eastAsia="SimSun" w:hAnsi="Courier New"/>
          <w:sz w:val="16"/>
        </w:rPr>
        <w:tab/>
        <w:t>::= SEQUENCE</w:t>
      </w:r>
    </w:p>
    <w:p w14:paraId="70ABF2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F7AA7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hint="eastAsia"/>
          <w:sz w:val="16"/>
          <w:lang w:eastAsia="zh-CN"/>
        </w:rPr>
        <w:tab/>
      </w:r>
      <w:r w:rsidRPr="0073051E">
        <w:rPr>
          <w:rFonts w:ascii="Courier New" w:eastAsia="SimSun" w:hAnsi="Courier New"/>
          <w:sz w:val="16"/>
          <w:lang w:eastAsia="zh-CN"/>
        </w:rPr>
        <w:t>nGRANSecondaryR</w:t>
      </w:r>
      <w:r w:rsidRPr="0073051E">
        <w:rPr>
          <w:rFonts w:ascii="Courier New" w:eastAsia="SimSun" w:hAnsi="Courier New" w:hint="eastAsia"/>
          <w:sz w:val="16"/>
          <w:lang w:eastAsia="zh-CN"/>
        </w:rPr>
        <w:t>ATType</w:t>
      </w:r>
      <w:r w:rsidRPr="0073051E">
        <w:rPr>
          <w:rFonts w:ascii="Courier New" w:eastAsia="SimSun" w:hAnsi="Courier New" w:hint="eastAsia"/>
          <w:sz w:val="16"/>
          <w:lang w:eastAsia="zh-CN"/>
        </w:rPr>
        <w:tab/>
      </w:r>
      <w:r w:rsidRPr="0073051E">
        <w:rPr>
          <w:rFonts w:ascii="Courier New" w:eastAsia="SimSun" w:hAnsi="Courier New" w:hint="eastAsia"/>
          <w:sz w:val="16"/>
          <w:lang w:eastAsia="zh-CN"/>
        </w:rPr>
        <w:tab/>
      </w:r>
      <w:r w:rsidRPr="0073051E">
        <w:rPr>
          <w:rFonts w:ascii="Courier New" w:eastAsia="SimSun" w:hAnsi="Courier New" w:hint="eastAsia"/>
          <w:sz w:val="16"/>
          <w:lang w:eastAsia="zh-CN"/>
        </w:rPr>
        <w:tab/>
        <w:t>[</w:t>
      </w:r>
      <w:r w:rsidRPr="0073051E">
        <w:rPr>
          <w:rFonts w:ascii="Courier New" w:eastAsia="SimSun" w:hAnsi="Courier New"/>
          <w:sz w:val="16"/>
          <w:lang w:eastAsia="zh-CN"/>
        </w:rPr>
        <w:t>0</w:t>
      </w:r>
      <w:r w:rsidRPr="0073051E">
        <w:rPr>
          <w:rFonts w:ascii="Courier New" w:eastAsia="SimSun" w:hAnsi="Courier New" w:hint="eastAsia"/>
          <w:sz w:val="16"/>
          <w:lang w:eastAsia="zh-CN"/>
        </w:rPr>
        <w:t xml:space="preserve">] </w:t>
      </w:r>
      <w:r w:rsidRPr="0073051E">
        <w:rPr>
          <w:rFonts w:ascii="Courier New" w:eastAsia="SimSun" w:hAnsi="Courier New"/>
          <w:sz w:val="16"/>
          <w:lang w:eastAsia="zh-CN"/>
        </w:rPr>
        <w:t>NGRANSecondary</w:t>
      </w:r>
      <w:r w:rsidRPr="0073051E">
        <w:rPr>
          <w:rFonts w:ascii="Courier New" w:eastAsia="SimSun" w:hAnsi="Courier New"/>
          <w:sz w:val="16"/>
        </w:rPr>
        <w:t>RATType OPTIONAL,</w:t>
      </w:r>
    </w:p>
    <w:p w14:paraId="6F77956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qosFlowsUsageReports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SEQUENCE OF QosFlowsUsageReport OPTIONAL</w:t>
      </w:r>
    </w:p>
    <w:p w14:paraId="59ABCFC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F4F289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AD3EE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Nid</w:t>
      </w:r>
      <w:r w:rsidRPr="0073051E">
        <w:rPr>
          <w:rFonts w:ascii="Courier New" w:eastAsia="SimSun" w:hAnsi="Courier New"/>
          <w:sz w:val="16"/>
        </w:rPr>
        <w:tab/>
      </w:r>
      <w:r w:rsidRPr="0073051E">
        <w:rPr>
          <w:rFonts w:ascii="Courier New" w:eastAsia="SimSun" w:hAnsi="Courier New"/>
          <w:sz w:val="16"/>
        </w:rPr>
        <w:tab/>
        <w:t>::= UTF8String--</w:t>
      </w:r>
    </w:p>
    <w:p w14:paraId="7F69356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02332D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0779D1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7D19FCD" w14:textId="77777777" w:rsidR="0073051E" w:rsidRPr="0073051E" w:rsidRDefault="0073051E" w:rsidP="0073051E">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val="en-US"/>
        </w:rPr>
        <w:t>NrCellId</w:t>
      </w:r>
      <w:r w:rsidRPr="0073051E">
        <w:rPr>
          <w:rFonts w:ascii="Courier New" w:eastAsia="SimSun" w:hAnsi="Courier New"/>
          <w:sz w:val="16"/>
        </w:rPr>
        <w:tab/>
      </w:r>
      <w:r w:rsidRPr="0073051E">
        <w:rPr>
          <w:rFonts w:ascii="Courier New" w:eastAsia="SimSun" w:hAnsi="Courier New"/>
          <w:sz w:val="16"/>
        </w:rPr>
        <w:tab/>
        <w:t>::= UTF8String</w:t>
      </w:r>
    </w:p>
    <w:p w14:paraId="0FEC20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0B830A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652F02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57798BE9" w14:textId="77777777" w:rsidR="0073051E" w:rsidRPr="0073051E" w:rsidRDefault="0073051E" w:rsidP="0073051E">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val="en-US"/>
        </w:rPr>
      </w:pPr>
    </w:p>
    <w:p w14:paraId="6CF94E5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33F8AF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NsiLoadLevelInfo</w:t>
      </w:r>
      <w:r w:rsidRPr="0073051E">
        <w:rPr>
          <w:rFonts w:ascii="Courier New" w:eastAsia="SimSun" w:hAnsi="Courier New"/>
          <w:sz w:val="16"/>
        </w:rPr>
        <w:tab/>
      </w:r>
      <w:r w:rsidRPr="0073051E">
        <w:rPr>
          <w:rFonts w:ascii="Courier New" w:eastAsia="SimSun" w:hAnsi="Courier New"/>
          <w:sz w:val="16"/>
        </w:rPr>
        <w:tab/>
        <w:t>::= SEQUENCE</w:t>
      </w:r>
    </w:p>
    <w:p w14:paraId="27C30F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0134BA4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29.520 [233] for details</w:t>
      </w:r>
    </w:p>
    <w:p w14:paraId="5EDBB15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D2EB4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3CD189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loadLevelInformation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INTEGER OPTIONAL,</w:t>
      </w:r>
    </w:p>
    <w:p w14:paraId="1E34FB8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SingleNSSAI OPTIONAL,</w:t>
      </w:r>
    </w:p>
    <w:p w14:paraId="71A3079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nsiId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[2] </w:t>
      </w:r>
      <w:r w:rsidRPr="0073051E">
        <w:rPr>
          <w:rFonts w:ascii="Courier New" w:eastAsia="SimSun" w:hAnsi="Courier New"/>
          <w:noProof/>
          <w:color w:val="000000"/>
          <w:sz w:val="16"/>
        </w:rPr>
        <w:t xml:space="preserve">OCTET STRING </w:t>
      </w:r>
      <w:r w:rsidRPr="0073051E">
        <w:rPr>
          <w:rFonts w:ascii="Courier New" w:eastAsia="SimSun" w:hAnsi="Courier New"/>
          <w:sz w:val="16"/>
        </w:rPr>
        <w:t>OPTIONAL</w:t>
      </w:r>
    </w:p>
    <w:p w14:paraId="166734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0681D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54F30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NSPAContainerInformation</w:t>
      </w:r>
      <w:r w:rsidRPr="0073051E">
        <w:rPr>
          <w:rFonts w:ascii="Courier New" w:eastAsia="SimSun" w:hAnsi="Courier New"/>
          <w:sz w:val="16"/>
        </w:rPr>
        <w:tab/>
      </w:r>
      <w:r w:rsidRPr="0073051E">
        <w:rPr>
          <w:rFonts w:ascii="Courier New" w:eastAsia="SimSun" w:hAnsi="Courier New"/>
          <w:sz w:val="16"/>
        </w:rPr>
        <w:tab/>
        <w:t>::= SEQUENCE</w:t>
      </w:r>
    </w:p>
    <w:p w14:paraId="49FFEB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A060D4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latency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INTEGER OPTIONAL,</w:t>
      </w:r>
    </w:p>
    <w:p w14:paraId="55378B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throughput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cs="Arial"/>
          <w:noProof/>
          <w:snapToGrid w:val="0"/>
          <w:sz w:val="16"/>
          <w:szCs w:val="18"/>
        </w:rPr>
        <w:t>Throughput</w:t>
      </w:r>
      <w:r w:rsidRPr="0073051E">
        <w:rPr>
          <w:rFonts w:ascii="Courier New" w:eastAsia="SimSun" w:hAnsi="Courier New"/>
          <w:sz w:val="16"/>
        </w:rPr>
        <w:t xml:space="preserve"> OPTIONAL,</w:t>
      </w:r>
    </w:p>
    <w:p w14:paraId="4EEF5DF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maximumPacketLossRate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[3] </w:t>
      </w:r>
      <w:r w:rsidRPr="0073051E">
        <w:rPr>
          <w:rFonts w:ascii="Courier New" w:eastAsia="SimSun" w:hAnsi="Courier New"/>
          <w:noProof/>
          <w:color w:val="000000"/>
          <w:sz w:val="16"/>
        </w:rPr>
        <w:t>UTF8String</w:t>
      </w:r>
      <w:r w:rsidRPr="0073051E">
        <w:rPr>
          <w:rFonts w:ascii="Courier New" w:eastAsia="SimSun" w:hAnsi="Courier New"/>
          <w:sz w:val="16"/>
        </w:rPr>
        <w:t xml:space="preserve"> OPTIONAL,</w:t>
      </w:r>
    </w:p>
    <w:p w14:paraId="4FF52DA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serviceExperienceStatisticsData</w:t>
      </w:r>
      <w:r w:rsidRPr="0073051E">
        <w:rPr>
          <w:rFonts w:ascii="Courier New" w:eastAsia="SimSun" w:hAnsi="Courier New"/>
          <w:noProof/>
          <w:sz w:val="16"/>
          <w:lang w:eastAsia="zh-CN"/>
        </w:rPr>
        <w:tab/>
      </w:r>
      <w:r w:rsidRPr="0073051E">
        <w:rPr>
          <w:rFonts w:ascii="Courier New" w:eastAsia="SimSun" w:hAnsi="Courier New"/>
          <w:sz w:val="16"/>
        </w:rPr>
        <w:tab/>
        <w:t xml:space="preserve">[4] </w:t>
      </w:r>
      <w:r w:rsidRPr="0073051E">
        <w:rPr>
          <w:rFonts w:ascii="Courier New" w:eastAsia="SimSun" w:hAnsi="Courier New"/>
          <w:noProof/>
          <w:sz w:val="16"/>
        </w:rPr>
        <w:t>ServiceExperienceInfo</w:t>
      </w:r>
      <w:r w:rsidRPr="0073051E">
        <w:rPr>
          <w:rFonts w:ascii="Courier New" w:eastAsia="SimSun" w:hAnsi="Courier New"/>
          <w:sz w:val="16"/>
        </w:rPr>
        <w:t xml:space="preserve"> OPTIONAL,</w:t>
      </w:r>
    </w:p>
    <w:p w14:paraId="0BE5B78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numberOfPDUSessions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INTEGER OPTIONAL,</w:t>
      </w:r>
    </w:p>
    <w:p w14:paraId="06BEE86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numberOfRegisteredSubscribers</w:t>
      </w:r>
      <w:r w:rsidRPr="0073051E">
        <w:rPr>
          <w:rFonts w:ascii="Courier New" w:eastAsia="SimSun" w:hAnsi="Courier New"/>
          <w:noProof/>
          <w:sz w:val="16"/>
          <w:lang w:eastAsia="zh-CN"/>
        </w:rPr>
        <w:tab/>
      </w:r>
      <w:r w:rsidRPr="0073051E">
        <w:rPr>
          <w:rFonts w:ascii="Courier New" w:eastAsia="SimSun" w:hAnsi="Courier New"/>
          <w:noProof/>
          <w:sz w:val="16"/>
          <w:lang w:eastAsia="zh-CN"/>
        </w:rPr>
        <w:tab/>
      </w:r>
      <w:r w:rsidRPr="0073051E">
        <w:rPr>
          <w:rFonts w:ascii="Courier New" w:eastAsia="SimSun" w:hAnsi="Courier New"/>
          <w:sz w:val="16"/>
        </w:rPr>
        <w:t>[6] INTEGER OPTIONAL,</w:t>
      </w:r>
    </w:p>
    <w:p w14:paraId="64E56A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r w:rsidRPr="0073051E">
        <w:rPr>
          <w:rFonts w:ascii="Courier New" w:eastAsia="SimSun" w:hAnsi="Courier New"/>
          <w:sz w:val="16"/>
        </w:rPr>
        <w:tab/>
      </w:r>
      <w:r w:rsidRPr="0073051E">
        <w:rPr>
          <w:rFonts w:ascii="Courier New" w:eastAsia="SimSun" w:hAnsi="Courier New"/>
          <w:noProof/>
          <w:sz w:val="16"/>
          <w:lang w:eastAsia="zh-CN"/>
        </w:rPr>
        <w:t>loadLevel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[7] </w:t>
      </w:r>
      <w:r w:rsidRPr="0073051E">
        <w:rPr>
          <w:rFonts w:ascii="Courier New" w:eastAsia="SimSun" w:hAnsi="Courier New"/>
          <w:noProof/>
          <w:sz w:val="16"/>
        </w:rPr>
        <w:t>NsiLoadLevelInfo</w:t>
      </w:r>
      <w:r w:rsidRPr="0073051E">
        <w:rPr>
          <w:rFonts w:ascii="Courier New" w:eastAsia="SimSun" w:hAnsi="Courier New"/>
          <w:sz w:val="16"/>
        </w:rPr>
        <w:t xml:space="preserve"> OPTIONAL</w:t>
      </w:r>
    </w:p>
    <w:p w14:paraId="5021E03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EA29A7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F0D42F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NSSAIMap</w:t>
      </w:r>
      <w:r w:rsidRPr="0073051E">
        <w:rPr>
          <w:rFonts w:ascii="Courier New" w:eastAsia="SimSun" w:hAnsi="Courier New"/>
          <w:sz w:val="16"/>
        </w:rPr>
        <w:tab/>
      </w:r>
      <w:r w:rsidRPr="0073051E">
        <w:rPr>
          <w:rFonts w:ascii="Courier New" w:eastAsia="SimSun" w:hAnsi="Courier New"/>
          <w:sz w:val="16"/>
        </w:rPr>
        <w:tab/>
        <w:t>::= SEQUENCE</w:t>
      </w:r>
    </w:p>
    <w:p w14:paraId="3ACFC9B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07B2B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servingSnssai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SingleNSSAI,</w:t>
      </w:r>
    </w:p>
    <w:p w14:paraId="204C570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homeSnssai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SingleNSSAI</w:t>
      </w:r>
    </w:p>
    <w:p w14:paraId="2BB27AA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91963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E12482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E66EB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D6CB1E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5DF0D0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O</w:t>
      </w:r>
    </w:p>
    <w:p w14:paraId="7A86BD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E16773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EE78F4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46FA58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eastAsia="zh-CN" w:bidi="ar-IQ"/>
        </w:rPr>
        <w:t>Operational</w:t>
      </w:r>
      <w:r w:rsidRPr="0073051E">
        <w:rPr>
          <w:rFonts w:ascii="Courier New" w:eastAsia="SimSun" w:hAnsi="Courier New"/>
          <w:noProof/>
          <w:sz w:val="16"/>
          <w:lang w:eastAsia="zh-CN"/>
        </w:rPr>
        <w:t>State</w:t>
      </w:r>
      <w:r w:rsidRPr="0073051E">
        <w:rPr>
          <w:rFonts w:ascii="Courier New" w:eastAsia="SimSun" w:hAnsi="Courier New"/>
          <w:sz w:val="16"/>
        </w:rPr>
        <w:t xml:space="preserve"> </w:t>
      </w:r>
      <w:r w:rsidRPr="0073051E">
        <w:rPr>
          <w:rFonts w:ascii="Courier New" w:eastAsia="SimSun" w:hAnsi="Courier New"/>
          <w:sz w:val="16"/>
        </w:rPr>
        <w:tab/>
        <w:t>::= ENUMERATED</w:t>
      </w:r>
    </w:p>
    <w:p w14:paraId="7A2D071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C7738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eNABLED</w:t>
      </w:r>
      <w:r w:rsidRPr="0073051E">
        <w:rPr>
          <w:rFonts w:ascii="Courier New" w:eastAsia="SimSun" w:hAnsi="Courier New"/>
          <w:sz w:val="16"/>
        </w:rPr>
        <w:tab/>
        <w:t>(0),</w:t>
      </w:r>
    </w:p>
    <w:p w14:paraId="74C1890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dISABLED(1)</w:t>
      </w:r>
    </w:p>
    <w:p w14:paraId="3FB201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AEB65D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3AFAC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57F1C3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86A67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51F42C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P</w:t>
      </w:r>
    </w:p>
    <w:p w14:paraId="5B50CC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5B550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7D3D3A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46AAC6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PartialRecordMethod</w:t>
      </w:r>
      <w:r w:rsidRPr="0073051E">
        <w:rPr>
          <w:rFonts w:ascii="Courier New" w:eastAsia="SimSun" w:hAnsi="Courier New"/>
          <w:sz w:val="16"/>
        </w:rPr>
        <w:tab/>
        <w:t>::= ENUMERATED</w:t>
      </w:r>
    </w:p>
    <w:p w14:paraId="3B6552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90973C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default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3AAC1FF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individual</w:t>
      </w:r>
      <w:r w:rsidRPr="0073051E">
        <w:rPr>
          <w:rFonts w:ascii="Courier New" w:eastAsia="SimSun" w:hAnsi="Courier New"/>
          <w:sz w:val="16"/>
        </w:rPr>
        <w:tab/>
      </w:r>
      <w:r w:rsidRPr="0073051E">
        <w:rPr>
          <w:rFonts w:ascii="Courier New" w:eastAsia="SimSun" w:hAnsi="Courier New"/>
          <w:sz w:val="16"/>
        </w:rPr>
        <w:tab/>
        <w:t>(1)</w:t>
      </w:r>
    </w:p>
    <w:p w14:paraId="785426A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F5C4E5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335CF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PDUAddress </w:t>
      </w:r>
      <w:r w:rsidRPr="0073051E">
        <w:rPr>
          <w:rFonts w:ascii="Courier New" w:eastAsia="SimSun" w:hAnsi="Courier New"/>
          <w:sz w:val="16"/>
        </w:rPr>
        <w:tab/>
        <w:t>::= SEQUENCE</w:t>
      </w:r>
    </w:p>
    <w:p w14:paraId="6254D3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B4B74A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pDUIPv4Address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IPAddress OPTIONAL,</w:t>
      </w:r>
    </w:p>
    <w:p w14:paraId="48C68A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pDUIPv6AddresswithPrefix</w:t>
      </w:r>
      <w:r w:rsidRPr="0073051E">
        <w:rPr>
          <w:rFonts w:ascii="Courier New" w:eastAsia="SimSun" w:hAnsi="Courier New"/>
          <w:sz w:val="16"/>
        </w:rPr>
        <w:tab/>
      </w:r>
      <w:r w:rsidRPr="0073051E">
        <w:rPr>
          <w:rFonts w:ascii="Courier New" w:eastAsia="SimSun" w:hAnsi="Courier New"/>
          <w:sz w:val="16"/>
        </w:rPr>
        <w:tab/>
        <w:t>[1] IPAddress OPTIONAL,</w:t>
      </w:r>
    </w:p>
    <w:p w14:paraId="03CB72C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iPV4dynamicAddressFlag</w:t>
      </w:r>
      <w:r w:rsidRPr="0073051E">
        <w:rPr>
          <w:rFonts w:ascii="Courier New" w:eastAsia="SimSun" w:hAnsi="Courier New"/>
          <w:sz w:val="16"/>
        </w:rPr>
        <w:tab/>
      </w:r>
      <w:r w:rsidRPr="0073051E">
        <w:rPr>
          <w:rFonts w:ascii="Courier New" w:eastAsia="SimSun" w:hAnsi="Courier New"/>
          <w:sz w:val="16"/>
        </w:rPr>
        <w:tab/>
        <w:t>[2]</w:t>
      </w:r>
      <w:r w:rsidRPr="0073051E" w:rsidDel="0081607D">
        <w:rPr>
          <w:rFonts w:ascii="Courier New" w:eastAsia="SimSun" w:hAnsi="Courier New"/>
          <w:sz w:val="16"/>
        </w:rPr>
        <w:t xml:space="preserve"> </w:t>
      </w:r>
      <w:r w:rsidRPr="0073051E">
        <w:rPr>
          <w:rFonts w:ascii="Courier New" w:eastAsia="SimSun" w:hAnsi="Courier New"/>
          <w:sz w:val="16"/>
        </w:rPr>
        <w:t>DynamicAddressFlag OPTIONAL,</w:t>
      </w:r>
    </w:p>
    <w:p w14:paraId="2EFFBC6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iPV6dynamicPrefixFlag</w:t>
      </w:r>
      <w:r w:rsidRPr="0073051E">
        <w:rPr>
          <w:rFonts w:ascii="Courier New" w:eastAsia="SimSun" w:hAnsi="Courier New"/>
          <w:sz w:val="16"/>
        </w:rPr>
        <w:tab/>
      </w:r>
      <w:r w:rsidRPr="0073051E">
        <w:rPr>
          <w:rFonts w:ascii="Courier New" w:eastAsia="SimSun" w:hAnsi="Courier New"/>
          <w:sz w:val="16"/>
        </w:rPr>
        <w:tab/>
        <w:t>[3]</w:t>
      </w:r>
      <w:r w:rsidRPr="0073051E" w:rsidDel="0081607D">
        <w:rPr>
          <w:rFonts w:ascii="Courier New" w:eastAsia="SimSun" w:hAnsi="Courier New"/>
          <w:sz w:val="16"/>
        </w:rPr>
        <w:t xml:space="preserve"> </w:t>
      </w:r>
      <w:r w:rsidRPr="0073051E">
        <w:rPr>
          <w:rFonts w:ascii="Courier New" w:eastAsia="SimSun" w:hAnsi="Courier New"/>
          <w:sz w:val="16"/>
        </w:rPr>
        <w:t xml:space="preserve">DynamicAddressFlag OPTIONAL  </w:t>
      </w:r>
    </w:p>
    <w:p w14:paraId="23EB69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929E2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6F46C3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9E7DE4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PDUSessionId </w:t>
      </w:r>
      <w:r w:rsidRPr="0073051E">
        <w:rPr>
          <w:rFonts w:ascii="Courier New" w:eastAsia="SimSun" w:hAnsi="Courier New"/>
          <w:sz w:val="16"/>
        </w:rPr>
        <w:tab/>
      </w:r>
      <w:r w:rsidRPr="0073051E">
        <w:rPr>
          <w:rFonts w:ascii="Courier New" w:eastAsia="SimSun" w:hAnsi="Courier New"/>
          <w:sz w:val="16"/>
        </w:rPr>
        <w:tab/>
        <w:t>::= INTEGER (0..255)</w:t>
      </w:r>
    </w:p>
    <w:p w14:paraId="6F465C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945280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6D1E34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AD0A16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0CD18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PDUSessionType</w:t>
      </w:r>
      <w:r w:rsidRPr="0073051E">
        <w:rPr>
          <w:rFonts w:ascii="Courier New" w:eastAsia="SimSun" w:hAnsi="Courier New"/>
          <w:sz w:val="16"/>
        </w:rPr>
        <w:tab/>
      </w:r>
      <w:r w:rsidRPr="0073051E">
        <w:rPr>
          <w:rFonts w:ascii="Courier New" w:eastAsia="SimSun" w:hAnsi="Courier New"/>
          <w:sz w:val="16"/>
        </w:rPr>
        <w:tab/>
        <w:t>::= ENUMERATED</w:t>
      </w:r>
    </w:p>
    <w:p w14:paraId="0738956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0C7F09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iPv4v6</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316509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iPv4</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0C30F6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iPv6</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p>
    <w:p w14:paraId="4D6415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unstructured</w:t>
      </w:r>
      <w:r w:rsidRPr="0073051E">
        <w:rPr>
          <w:rFonts w:ascii="Courier New" w:eastAsia="SimSun" w:hAnsi="Courier New"/>
          <w:sz w:val="16"/>
        </w:rPr>
        <w:tab/>
        <w:t>(3),</w:t>
      </w:r>
    </w:p>
    <w:p w14:paraId="139D5D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ethernet</w:t>
      </w:r>
      <w:r w:rsidRPr="0073051E">
        <w:rPr>
          <w:rFonts w:ascii="Courier New" w:eastAsia="SimSun" w:hAnsi="Courier New"/>
          <w:sz w:val="16"/>
        </w:rPr>
        <w:tab/>
      </w:r>
      <w:r w:rsidRPr="0073051E">
        <w:rPr>
          <w:rFonts w:ascii="Courier New" w:eastAsia="SimSun" w:hAnsi="Courier New"/>
          <w:sz w:val="16"/>
        </w:rPr>
        <w:tab/>
        <w:t>(4)</w:t>
      </w:r>
    </w:p>
    <w:p w14:paraId="17125C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6620D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6ABA47B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075D80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290E42D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PreemptionCapability</w:t>
      </w:r>
      <w:r w:rsidRPr="0073051E">
        <w:rPr>
          <w:rFonts w:ascii="Courier New" w:eastAsia="SimSun" w:hAnsi="Courier New"/>
          <w:sz w:val="16"/>
        </w:rPr>
        <w:tab/>
      </w:r>
      <w:r w:rsidRPr="0073051E">
        <w:rPr>
          <w:rFonts w:ascii="Courier New" w:eastAsia="SimSun" w:hAnsi="Courier New"/>
          <w:sz w:val="16"/>
        </w:rPr>
        <w:tab/>
        <w:t>::= ENUMERATED</w:t>
      </w:r>
    </w:p>
    <w:p w14:paraId="2326E3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60319A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nOT-PREEMPT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5FFBB64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mAY-PREEMPT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568C3B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C22E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0742C0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PreemptionVulnerability</w:t>
      </w:r>
      <w:r w:rsidRPr="0073051E">
        <w:rPr>
          <w:rFonts w:ascii="Courier New" w:eastAsia="SimSun" w:hAnsi="Courier New"/>
          <w:sz w:val="16"/>
        </w:rPr>
        <w:tab/>
      </w:r>
      <w:r w:rsidRPr="0073051E">
        <w:rPr>
          <w:rFonts w:ascii="Courier New" w:eastAsia="SimSun" w:hAnsi="Courier New"/>
          <w:sz w:val="16"/>
        </w:rPr>
        <w:tab/>
        <w:t>::= ENUMERATED</w:t>
      </w:r>
    </w:p>
    <w:p w14:paraId="23C9006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121215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nOT-PREEMPTABLE</w:t>
      </w:r>
      <w:r w:rsidRPr="0073051E">
        <w:rPr>
          <w:rFonts w:ascii="Courier New" w:eastAsia="SimSun" w:hAnsi="Courier New"/>
          <w:sz w:val="16"/>
        </w:rPr>
        <w:tab/>
      </w:r>
      <w:r w:rsidRPr="0073051E">
        <w:rPr>
          <w:rFonts w:ascii="Courier New" w:eastAsia="SimSun" w:hAnsi="Courier New"/>
          <w:sz w:val="16"/>
        </w:rPr>
        <w:tab/>
        <w:t>(0),</w:t>
      </w:r>
    </w:p>
    <w:p w14:paraId="1F081F9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pREEMPTABLE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15B054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8951D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BA0AD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PSCellInformation</w:t>
      </w:r>
      <w:r w:rsidRPr="0073051E">
        <w:rPr>
          <w:rFonts w:ascii="Courier New" w:eastAsia="SimSun" w:hAnsi="Courier New"/>
          <w:sz w:val="16"/>
        </w:rPr>
        <w:tab/>
        <w:t>::= SEQUENCE</w:t>
      </w:r>
    </w:p>
    <w:p w14:paraId="5E3842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F4F94E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nRcgi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Ncgi OPTIONAL,</w:t>
      </w:r>
    </w:p>
    <w:p w14:paraId="1B0F88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ecgi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Ecgi OPTIONAL </w:t>
      </w:r>
    </w:p>
    <w:p w14:paraId="3DF2A8A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13BDDD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0BA412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462F41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33A547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Q</w:t>
      </w:r>
    </w:p>
    <w:p w14:paraId="1FC84C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22E855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DBDF73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QoSCharacteristics</w:t>
      </w:r>
      <w:r w:rsidRPr="0073051E">
        <w:rPr>
          <w:rFonts w:ascii="Courier New" w:eastAsia="SimSun" w:hAnsi="Courier New"/>
          <w:sz w:val="16"/>
        </w:rPr>
        <w:tab/>
        <w:t>::= OCTET STRING</w:t>
      </w:r>
    </w:p>
    <w:p w14:paraId="6BC254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939F3B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This </w:t>
      </w:r>
      <w:r w:rsidRPr="0073051E">
        <w:rPr>
          <w:rFonts w:ascii="Courier New" w:eastAsia="SimSun" w:hAnsi="Courier New"/>
          <w:sz w:val="16"/>
          <w:lang w:eastAsia="zh-CN"/>
        </w:rPr>
        <w:t xml:space="preserve">data is </w:t>
      </w:r>
      <w:r w:rsidRPr="0073051E">
        <w:rPr>
          <w:rFonts w:ascii="Courier New" w:eastAsia="SimSun" w:hAnsi="Courier New"/>
          <w:sz w:val="16"/>
        </w:rPr>
        <w:t>converted from JSON format of the QoSCharacteristics as described in TS 29.512</w:t>
      </w:r>
    </w:p>
    <w:p w14:paraId="5F475C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[251].</w:t>
      </w:r>
    </w:p>
    <w:p w14:paraId="4FA7A94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E16B3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80389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QoSFlowId</w:t>
      </w:r>
      <w:r w:rsidRPr="0073051E">
        <w:rPr>
          <w:rFonts w:ascii="Courier New" w:eastAsia="SimSun" w:hAnsi="Courier New"/>
          <w:sz w:val="16"/>
        </w:rPr>
        <w:tab/>
      </w:r>
      <w:r w:rsidRPr="0073051E">
        <w:rPr>
          <w:rFonts w:ascii="Courier New" w:eastAsia="SimSun" w:hAnsi="Courier New"/>
          <w:sz w:val="16"/>
        </w:rPr>
        <w:tab/>
        <w:t>::= INTEGER</w:t>
      </w:r>
    </w:p>
    <w:p w14:paraId="3AB2CA9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8128F5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QosFlowsUsageReport</w:t>
      </w:r>
      <w:r w:rsidRPr="0073051E">
        <w:rPr>
          <w:rFonts w:ascii="Courier New" w:eastAsia="SimSun" w:hAnsi="Courier New"/>
          <w:sz w:val="16"/>
        </w:rPr>
        <w:tab/>
      </w:r>
      <w:r w:rsidRPr="0073051E">
        <w:rPr>
          <w:rFonts w:ascii="Courier New" w:eastAsia="SimSun" w:hAnsi="Courier New"/>
          <w:sz w:val="16"/>
        </w:rPr>
        <w:tab/>
        <w:t>::= SEQUENCE</w:t>
      </w:r>
    </w:p>
    <w:p w14:paraId="7B12EFC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0865F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qosFlowId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QoSFlowId OPTIONAL,</w:t>
      </w:r>
    </w:p>
    <w:p w14:paraId="5E0F09A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startTime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TimeStamp,</w:t>
      </w:r>
    </w:p>
    <w:p w14:paraId="01F198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endTime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TimeStamp,</w:t>
      </w:r>
    </w:p>
    <w:p w14:paraId="2C8250A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dataVolumeDownlink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DataVolumeOctets,</w:t>
      </w:r>
    </w:p>
    <w:p w14:paraId="1E5C95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dataVolumeUplink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DataVolumeOctets</w:t>
      </w:r>
    </w:p>
    <w:p w14:paraId="60D3918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F839C8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QuotaManagementIndicator</w:t>
      </w:r>
      <w:r w:rsidRPr="0073051E">
        <w:rPr>
          <w:rFonts w:ascii="Courier New" w:eastAsia="SimSun" w:hAnsi="Courier New"/>
          <w:sz w:val="16"/>
        </w:rPr>
        <w:tab/>
        <w:t>::= ENUMERATED</w:t>
      </w:r>
    </w:p>
    <w:p w14:paraId="6718936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4DB9E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onlineCharging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6853C4A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offlineCharging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70AD64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quotaManagementSuspended</w:t>
      </w:r>
      <w:r w:rsidRPr="0073051E">
        <w:rPr>
          <w:rFonts w:ascii="Courier New" w:eastAsia="SimSun" w:hAnsi="Courier New"/>
          <w:sz w:val="16"/>
        </w:rPr>
        <w:tab/>
        <w:t>(2)</w:t>
      </w:r>
    </w:p>
    <w:p w14:paraId="47060C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E0FDA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12BE0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B52B9A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FA7E3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R</w:t>
      </w:r>
    </w:p>
    <w:p w14:paraId="76C6DE7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650E2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819CA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noProof/>
          <w:sz w:val="16"/>
        </w:rPr>
        <w:t>RanUeNgapId</w:t>
      </w:r>
      <w:r w:rsidRPr="0073051E">
        <w:rPr>
          <w:rFonts w:ascii="Courier New" w:eastAsia="SimSun" w:hAnsi="Courier New"/>
          <w:noProof/>
          <w:sz w:val="16"/>
        </w:rPr>
        <w:tab/>
      </w:r>
      <w:r w:rsidRPr="0073051E">
        <w:rPr>
          <w:rFonts w:ascii="Courier New" w:eastAsia="SimSun" w:hAnsi="Courier New"/>
          <w:snapToGrid w:val="0"/>
          <w:sz w:val="16"/>
        </w:rPr>
        <w:t xml:space="preserve">::= INTEGER </w:t>
      </w:r>
      <w:r w:rsidRPr="0073051E">
        <w:rPr>
          <w:rFonts w:ascii="Courier New" w:eastAsia="SimSun" w:hAnsi="Courier New"/>
          <w:snapToGrid w:val="0"/>
          <w:sz w:val="16"/>
        </w:rPr>
        <w:br/>
      </w:r>
      <w:r w:rsidRPr="0073051E">
        <w:rPr>
          <w:rFonts w:ascii="Courier New" w:eastAsia="SimSun" w:hAnsi="Courier New"/>
          <w:snapToGrid w:val="0"/>
          <w:sz w:val="16"/>
        </w:rPr>
        <w:br/>
      </w:r>
    </w:p>
    <w:p w14:paraId="007D967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RANNASRelCause </w:t>
      </w:r>
      <w:r w:rsidRPr="0073051E">
        <w:rPr>
          <w:rFonts w:ascii="Courier New" w:eastAsia="SimSun" w:hAnsi="Courier New"/>
          <w:sz w:val="16"/>
        </w:rPr>
        <w:tab/>
      </w:r>
      <w:r w:rsidRPr="0073051E">
        <w:rPr>
          <w:rFonts w:ascii="Courier New" w:eastAsia="SimSun" w:hAnsi="Courier New"/>
          <w:sz w:val="16"/>
        </w:rPr>
        <w:tab/>
        <w:t>::= SEQUENCE</w:t>
      </w:r>
    </w:p>
    <w:p w14:paraId="6D03038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Mode details are described in TS 29.512[251].</w:t>
      </w:r>
    </w:p>
    <w:p w14:paraId="27AAAB1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w:t>
      </w:r>
    </w:p>
    <w:p w14:paraId="597218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ngApCause</w:t>
      </w:r>
      <w:r w:rsidRPr="0073051E">
        <w:rPr>
          <w:rFonts w:ascii="Courier New" w:eastAsia="SimSun" w:hAnsi="Courier New"/>
          <w:sz w:val="16"/>
        </w:rPr>
        <w:tab/>
      </w:r>
      <w:r w:rsidRPr="0073051E">
        <w:rPr>
          <w:rFonts w:ascii="Courier New" w:eastAsia="SimSun" w:hAnsi="Courier New"/>
          <w:sz w:val="16"/>
        </w:rPr>
        <w:tab/>
        <w:t xml:space="preserve">[0] </w:t>
      </w:r>
      <w:r w:rsidRPr="0073051E">
        <w:rPr>
          <w:rFonts w:ascii="Courier New" w:eastAsia="SimSun" w:hAnsi="Courier New"/>
          <w:noProof/>
          <w:sz w:val="16"/>
        </w:rPr>
        <w:t>NgApCause</w:t>
      </w:r>
      <w:r w:rsidRPr="0073051E">
        <w:rPr>
          <w:rFonts w:ascii="Courier New" w:eastAsia="SimSun" w:hAnsi="Courier New"/>
          <w:sz w:val="16"/>
        </w:rPr>
        <w:t xml:space="preserve"> OPTIONAL,</w:t>
      </w:r>
    </w:p>
    <w:p w14:paraId="09277D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fivegMmCause</w:t>
      </w:r>
      <w:r w:rsidRPr="0073051E">
        <w:rPr>
          <w:rFonts w:ascii="Courier New" w:eastAsia="SimSun" w:hAnsi="Courier New"/>
          <w:sz w:val="16"/>
        </w:rPr>
        <w:tab/>
        <w:t xml:space="preserve">[1] </w:t>
      </w:r>
      <w:r w:rsidRPr="0073051E">
        <w:rPr>
          <w:rFonts w:ascii="Courier New" w:eastAsia="SimSun" w:hAnsi="Courier New"/>
          <w:noProof/>
          <w:sz w:val="16"/>
        </w:rPr>
        <w:t>FiveGMmCause</w:t>
      </w:r>
      <w:r w:rsidRPr="0073051E">
        <w:rPr>
          <w:rFonts w:ascii="Courier New" w:eastAsia="SimSun" w:hAnsi="Courier New"/>
          <w:sz w:val="16"/>
        </w:rPr>
        <w:t xml:space="preserve"> OPTIONAL,</w:t>
      </w:r>
    </w:p>
    <w:p w14:paraId="4B00CD9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sz w:val="16"/>
        </w:rPr>
        <w:tab/>
      </w:r>
      <w:r w:rsidRPr="0073051E">
        <w:rPr>
          <w:rFonts w:ascii="Courier New" w:eastAsia="SimSun" w:hAnsi="Courier New"/>
          <w:noProof/>
          <w:sz w:val="16"/>
        </w:rPr>
        <w:t>fivegSmCause</w:t>
      </w:r>
      <w:r w:rsidRPr="0073051E">
        <w:rPr>
          <w:rFonts w:ascii="Courier New" w:eastAsia="SimSun" w:hAnsi="Courier New"/>
          <w:noProof/>
          <w:sz w:val="16"/>
        </w:rPr>
        <w:tab/>
      </w:r>
      <w:r w:rsidRPr="0073051E">
        <w:rPr>
          <w:rFonts w:ascii="Courier New" w:eastAsia="SimSun" w:hAnsi="Courier New"/>
          <w:sz w:val="16"/>
        </w:rPr>
        <w:t>[2]</w:t>
      </w:r>
      <w:r w:rsidRPr="0073051E">
        <w:rPr>
          <w:rFonts w:ascii="Courier New" w:eastAsia="SimSun" w:hAnsi="Courier New"/>
          <w:noProof/>
          <w:sz w:val="16"/>
        </w:rPr>
        <w:t xml:space="preserve"> FiveGSmCause</w:t>
      </w:r>
      <w:r w:rsidRPr="0073051E">
        <w:rPr>
          <w:rFonts w:ascii="Courier New" w:eastAsia="SimSun" w:hAnsi="Courier New"/>
          <w:sz w:val="16"/>
        </w:rPr>
        <w:t xml:space="preserve"> OPTIONAL,</w:t>
      </w:r>
    </w:p>
    <w:p w14:paraId="78DD242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epsCause</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[3]</w:t>
      </w:r>
      <w:r w:rsidRPr="0073051E">
        <w:rPr>
          <w:rFonts w:ascii="Courier New" w:eastAsia="SimSun" w:hAnsi="Courier New"/>
          <w:noProof/>
          <w:sz w:val="16"/>
        </w:rPr>
        <w:t xml:space="preserve"> </w:t>
      </w:r>
      <w:r w:rsidRPr="0073051E">
        <w:rPr>
          <w:rFonts w:ascii="Courier New" w:eastAsia="SimSun" w:hAnsi="Courier New"/>
          <w:sz w:val="16"/>
        </w:rPr>
        <w:t>RANNASCause OPTIONAL</w:t>
      </w:r>
    </w:p>
    <w:p w14:paraId="56BFD7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eastAsia="zh-CN"/>
        </w:rPr>
      </w:pPr>
      <w:r w:rsidRPr="0073051E">
        <w:rPr>
          <w:rFonts w:ascii="Courier New" w:eastAsia="SimSun" w:hAnsi="Courier New"/>
          <w:sz w:val="16"/>
          <w:lang w:eastAsia="zh-CN"/>
        </w:rPr>
        <w:t>}</w:t>
      </w:r>
    </w:p>
    <w:p w14:paraId="18C9E7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4C1D5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RatingIndicator</w:t>
      </w:r>
      <w:r w:rsidRPr="0073051E">
        <w:rPr>
          <w:rFonts w:ascii="Courier New" w:eastAsia="SimSun" w:hAnsi="Courier New"/>
          <w:sz w:val="16"/>
        </w:rPr>
        <w:tab/>
        <w:t>::= BOOLEAN</w:t>
      </w:r>
    </w:p>
    <w:p w14:paraId="6B336F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Included if the units have been rated.</w:t>
      </w:r>
    </w:p>
    <w:p w14:paraId="2F3B79D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7BEFFB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RATType</w:t>
      </w:r>
      <w:r w:rsidRPr="0073051E">
        <w:rPr>
          <w:rFonts w:ascii="Courier New" w:eastAsia="SimSun" w:hAnsi="Courier New"/>
          <w:sz w:val="16"/>
        </w:rPr>
        <w:tab/>
      </w:r>
      <w:r w:rsidRPr="0073051E">
        <w:rPr>
          <w:rFonts w:ascii="Courier New" w:eastAsia="SimSun" w:hAnsi="Courier New"/>
          <w:sz w:val="16"/>
        </w:rPr>
        <w:tab/>
        <w:t>::= INTEGER</w:t>
      </w:r>
    </w:p>
    <w:p w14:paraId="156496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EE3EF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sz w:val="16"/>
        </w:rPr>
        <w:t xml:space="preserve">-- This integer </w:t>
      </w:r>
      <w:r w:rsidRPr="0073051E">
        <w:rPr>
          <w:rFonts w:ascii="Courier New" w:eastAsia="SimSun" w:hAnsi="Courier New"/>
          <w:noProof/>
          <w:sz w:val="16"/>
        </w:rPr>
        <w:t xml:space="preserve">is based on the RatType specified in </w:t>
      </w:r>
      <w:r w:rsidRPr="0073051E">
        <w:rPr>
          <w:rFonts w:ascii="Courier New" w:eastAsia="SimSun" w:hAnsi="Courier New"/>
          <w:noProof/>
          <w:sz w:val="16"/>
          <w:lang w:bidi="ar-IQ"/>
        </w:rPr>
        <w:t>TS 29.571 [</w:t>
      </w:r>
      <w:r w:rsidRPr="0073051E">
        <w:rPr>
          <w:rFonts w:ascii="Courier New" w:eastAsia="SimSun" w:hAnsi="Courier New"/>
          <w:noProof/>
          <w:sz w:val="16"/>
        </w:rPr>
        <w:t>249</w:t>
      </w:r>
      <w:r w:rsidRPr="0073051E">
        <w:rPr>
          <w:rFonts w:ascii="Courier New" w:eastAsia="SimSun" w:hAnsi="Courier New"/>
          <w:noProof/>
          <w:sz w:val="16"/>
          <w:lang w:bidi="ar-IQ"/>
        </w:rPr>
        <w:t>]</w:t>
      </w:r>
    </w:p>
    <w:p w14:paraId="19768F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lang w:bidi="ar-IQ"/>
        </w:rPr>
        <w:t xml:space="preserve">-- with </w:t>
      </w:r>
      <w:r w:rsidRPr="0073051E">
        <w:rPr>
          <w:rFonts w:ascii="Courier New" w:eastAsia="SimSun" w:hAnsi="Courier New"/>
          <w:noProof/>
          <w:sz w:val="16"/>
        </w:rPr>
        <w:t>3GPP RAT Type specified in TS 29.061 [216] added for backwards compatibility</w:t>
      </w:r>
      <w:r w:rsidRPr="0073051E">
        <w:rPr>
          <w:rFonts w:ascii="Courier New" w:eastAsia="SimSun" w:hAnsi="Courier New"/>
          <w:sz w:val="16"/>
        </w:rPr>
        <w:t>.</w:t>
      </w:r>
    </w:p>
    <w:p w14:paraId="746C695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E11CC6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BDC56D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-- 0 reserved</w:t>
      </w:r>
    </w:p>
    <w:p w14:paraId="1EFBC5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 reserved for uTRA</w:t>
      </w:r>
    </w:p>
    <w:p w14:paraId="3BDF371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-- 2 reserved for gERA</w:t>
      </w:r>
    </w:p>
    <w:p w14:paraId="7D503D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wLAN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w:t>
      </w:r>
    </w:p>
    <w:p w14:paraId="0A54256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-- 4 reserved for GAN</w:t>
      </w:r>
    </w:p>
    <w:p w14:paraId="592C9CD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-- 5 reserved for HSPA Evolution</w:t>
      </w:r>
    </w:p>
    <w:p w14:paraId="1F89C09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eUTRAN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w:t>
      </w:r>
    </w:p>
    <w:p w14:paraId="02AD5A1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virtual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w:t>
      </w:r>
    </w:p>
    <w:p w14:paraId="4F64D4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-- 8 reserved for nBIoT</w:t>
      </w:r>
    </w:p>
    <w:p w14:paraId="6A27F86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-- 9 reserved for lTEM</w:t>
      </w:r>
    </w:p>
    <w:p w14:paraId="1A72483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(51),</w:t>
      </w:r>
    </w:p>
    <w:p w14:paraId="2D48241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-- 51 is used for NG-RAN</w:t>
      </w:r>
    </w:p>
    <w:p w14:paraId="439C76B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sz w:val="16"/>
        </w:rPr>
        <w:tab/>
      </w:r>
      <w:r w:rsidRPr="0073051E">
        <w:rPr>
          <w:rFonts w:ascii="Courier New" w:eastAsia="SimSun" w:hAnsi="Courier New"/>
          <w:noProof/>
          <w:sz w:val="16"/>
          <w:lang w:val="en-US" w:eastAsia="zh-CN"/>
        </w:rPr>
        <w:t>wIRELINE</w:t>
      </w:r>
      <w:r w:rsidRPr="0073051E">
        <w:rPr>
          <w:rFonts w:ascii="Courier New" w:eastAsia="SimSun" w:hAnsi="Courier New"/>
          <w:noProof/>
          <w:sz w:val="16"/>
        </w:rPr>
        <w:tab/>
      </w:r>
      <w:r w:rsidRPr="0073051E">
        <w:rPr>
          <w:rFonts w:ascii="Courier New" w:eastAsia="SimSun" w:hAnsi="Courier New"/>
          <w:noProof/>
          <w:sz w:val="16"/>
        </w:rPr>
        <w:tab/>
        <w:t>(55)</w:t>
      </w:r>
      <w:r w:rsidRPr="0073051E">
        <w:rPr>
          <w:rFonts w:ascii="Courier New" w:eastAsia="SimSun" w:hAnsi="Courier New"/>
          <w:sz w:val="16"/>
        </w:rPr>
        <w:t>,</w:t>
      </w:r>
    </w:p>
    <w:p w14:paraId="648342D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w</w:t>
      </w:r>
      <w:r w:rsidRPr="0073051E">
        <w:rPr>
          <w:rFonts w:ascii="Courier New" w:eastAsia="SimSun" w:hAnsi="Courier New"/>
          <w:noProof/>
          <w:sz w:val="16"/>
          <w:lang w:val="en-US" w:eastAsia="zh-CN"/>
        </w:rPr>
        <w:t>IRELINE-CABLE</w:t>
      </w:r>
      <w:r w:rsidRPr="0073051E">
        <w:rPr>
          <w:rFonts w:ascii="Courier New" w:eastAsia="SimSun" w:hAnsi="Courier New"/>
          <w:noProof/>
          <w:sz w:val="16"/>
        </w:rPr>
        <w:tab/>
        <w:t>(56)</w:t>
      </w:r>
      <w:r w:rsidRPr="0073051E">
        <w:rPr>
          <w:rFonts w:ascii="Courier New" w:eastAsia="SimSun" w:hAnsi="Courier New"/>
          <w:sz w:val="16"/>
        </w:rPr>
        <w:t>,</w:t>
      </w:r>
    </w:p>
    <w:p w14:paraId="1AA71AD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ab/>
      </w:r>
      <w:r w:rsidRPr="0073051E">
        <w:rPr>
          <w:rFonts w:ascii="Courier New" w:eastAsia="SimSun" w:hAnsi="Courier New"/>
          <w:noProof/>
          <w:sz w:val="16"/>
          <w:lang w:val="en-US" w:eastAsia="zh-CN"/>
        </w:rPr>
        <w:t>wIRELINE-BBF</w:t>
      </w:r>
      <w:r w:rsidRPr="0073051E">
        <w:rPr>
          <w:rFonts w:ascii="Courier New" w:eastAsia="SimSun" w:hAnsi="Courier New"/>
          <w:noProof/>
          <w:sz w:val="16"/>
        </w:rPr>
        <w:tab/>
        <w:t>(57)</w:t>
      </w:r>
      <w:r w:rsidRPr="0073051E">
        <w:rPr>
          <w:rFonts w:ascii="Courier New" w:eastAsia="SimSun" w:hAnsi="Courier New"/>
          <w:sz w:val="16"/>
        </w:rPr>
        <w:t>,</w:t>
      </w:r>
    </w:p>
    <w:p w14:paraId="17BCF4C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ab/>
        <w:t>tRUSTED-N3GA</w:t>
      </w:r>
      <w:r w:rsidRPr="0073051E">
        <w:rPr>
          <w:rFonts w:ascii="Courier New" w:eastAsia="SimSun" w:hAnsi="Courier New"/>
          <w:noProof/>
          <w:sz w:val="16"/>
        </w:rPr>
        <w:tab/>
        <w:t>(65)</w:t>
      </w:r>
    </w:p>
    <w:p w14:paraId="470683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-- 101 reserved for IEEE 802.16e</w:t>
      </w:r>
    </w:p>
    <w:p w14:paraId="5FF85AD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-- 102 reserved for 3GPP2 eHRPD</w:t>
      </w:r>
    </w:p>
    <w:p w14:paraId="55C12BD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-- 103 reserved for 3GPP2 HRPD</w:t>
      </w:r>
    </w:p>
    <w:p w14:paraId="6EBBB31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-- 104 reserved for 3GPP2 1xRTT</w:t>
      </w:r>
    </w:p>
    <w:p w14:paraId="31D361D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-- 105 reserved for 3GPP2 UMB</w:t>
      </w:r>
    </w:p>
    <w:p w14:paraId="155D23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132B61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17FF1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RegistrationMessageType</w:t>
      </w:r>
      <w:r w:rsidRPr="0073051E">
        <w:rPr>
          <w:rFonts w:ascii="Courier New" w:eastAsia="SimSun" w:hAnsi="Courier New"/>
          <w:sz w:val="16"/>
        </w:rPr>
        <w:tab/>
      </w:r>
      <w:r w:rsidRPr="0073051E">
        <w:rPr>
          <w:rFonts w:ascii="Courier New" w:eastAsia="SimSun" w:hAnsi="Courier New"/>
          <w:sz w:val="16"/>
        </w:rPr>
        <w:tab/>
        <w:t>::= ENUMERATED</w:t>
      </w:r>
    </w:p>
    <w:p w14:paraId="246E618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9A08B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initial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5F1D446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mobility</w:t>
      </w:r>
      <w:r w:rsidRPr="0073051E">
        <w:rPr>
          <w:rFonts w:ascii="Courier New" w:eastAsia="SimSun" w:hAnsi="Courier New"/>
          <w:sz w:val="16"/>
        </w:rPr>
        <w:tab/>
      </w:r>
      <w:r w:rsidRPr="0073051E">
        <w:rPr>
          <w:rFonts w:ascii="Courier New" w:eastAsia="SimSun" w:hAnsi="Courier New"/>
          <w:sz w:val="16"/>
        </w:rPr>
        <w:tab/>
        <w:t>(1),</w:t>
      </w:r>
    </w:p>
    <w:p w14:paraId="00D7410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periodic</w:t>
      </w:r>
      <w:r w:rsidRPr="0073051E">
        <w:rPr>
          <w:rFonts w:ascii="Courier New" w:eastAsia="SimSun" w:hAnsi="Courier New"/>
          <w:sz w:val="16"/>
        </w:rPr>
        <w:tab/>
      </w:r>
      <w:r w:rsidRPr="0073051E">
        <w:rPr>
          <w:rFonts w:ascii="Courier New" w:eastAsia="SimSun" w:hAnsi="Courier New"/>
          <w:sz w:val="16"/>
        </w:rPr>
        <w:tab/>
        <w:t>(2),</w:t>
      </w:r>
    </w:p>
    <w:p w14:paraId="5CE64FD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emergency</w:t>
      </w:r>
      <w:r w:rsidRPr="0073051E">
        <w:rPr>
          <w:rFonts w:ascii="Courier New" w:eastAsia="SimSun" w:hAnsi="Courier New"/>
          <w:sz w:val="16"/>
        </w:rPr>
        <w:tab/>
      </w:r>
      <w:r w:rsidRPr="0073051E">
        <w:rPr>
          <w:rFonts w:ascii="Courier New" w:eastAsia="SimSun" w:hAnsi="Courier New"/>
          <w:sz w:val="16"/>
        </w:rPr>
        <w:tab/>
        <w:t>(3),</w:t>
      </w:r>
    </w:p>
    <w:p w14:paraId="0A91714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deregistration</w:t>
      </w:r>
      <w:r w:rsidRPr="0073051E">
        <w:rPr>
          <w:rFonts w:ascii="Courier New" w:eastAsia="SimSun" w:hAnsi="Courier New"/>
          <w:sz w:val="16"/>
        </w:rPr>
        <w:tab/>
        <w:t>(4)</w:t>
      </w:r>
    </w:p>
    <w:p w14:paraId="08B2858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3B89D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C747B1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RestrictionType</w:t>
      </w:r>
      <w:r w:rsidRPr="0073051E">
        <w:rPr>
          <w:rFonts w:ascii="Courier New" w:eastAsia="SimSun" w:hAnsi="Courier New"/>
          <w:sz w:val="16"/>
        </w:rPr>
        <w:tab/>
      </w:r>
      <w:r w:rsidRPr="0073051E">
        <w:rPr>
          <w:rFonts w:ascii="Courier New" w:eastAsia="SimSun" w:hAnsi="Courier New"/>
          <w:sz w:val="16"/>
        </w:rPr>
        <w:tab/>
        <w:t>::= ENUMERATED</w:t>
      </w:r>
    </w:p>
    <w:p w14:paraId="3BA3AE2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15BCA0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allowedAreas</w:t>
      </w:r>
      <w:r w:rsidRPr="0073051E">
        <w:rPr>
          <w:rFonts w:ascii="Courier New" w:eastAsia="SimSun" w:hAnsi="Courier New"/>
          <w:sz w:val="16"/>
        </w:rPr>
        <w:tab/>
        <w:t>(0),</w:t>
      </w:r>
    </w:p>
    <w:p w14:paraId="096174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notAllowedAreas</w:t>
      </w:r>
      <w:r w:rsidRPr="0073051E">
        <w:rPr>
          <w:rFonts w:ascii="Courier New" w:eastAsia="SimSun" w:hAnsi="Courier New"/>
          <w:sz w:val="16"/>
        </w:rPr>
        <w:tab/>
        <w:t>(1)</w:t>
      </w:r>
    </w:p>
    <w:p w14:paraId="7AAD57C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70D7D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B9B56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16380D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RoamingChargingProfile </w:t>
      </w:r>
      <w:r w:rsidRPr="0073051E">
        <w:rPr>
          <w:rFonts w:ascii="Courier New" w:eastAsia="SimSun" w:hAnsi="Courier New"/>
          <w:sz w:val="16"/>
        </w:rPr>
        <w:tab/>
      </w:r>
      <w:r w:rsidRPr="0073051E">
        <w:rPr>
          <w:rFonts w:ascii="Courier New" w:eastAsia="SimSun" w:hAnsi="Courier New"/>
          <w:sz w:val="16"/>
        </w:rPr>
        <w:tab/>
        <w:t>::= SEQUENCE</w:t>
      </w:r>
    </w:p>
    <w:p w14:paraId="4152ACC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BBAD44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roamingTriggers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SEQUENCE OF RoamingTrigger OPTIONAL,</w:t>
      </w:r>
    </w:p>
    <w:p w14:paraId="696EE2B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partialRecordMethod</w:t>
      </w:r>
      <w:r w:rsidRPr="0073051E">
        <w:rPr>
          <w:rFonts w:ascii="Courier New" w:eastAsia="SimSun" w:hAnsi="Courier New"/>
          <w:sz w:val="16"/>
        </w:rPr>
        <w:tab/>
      </w:r>
      <w:r w:rsidRPr="0073051E">
        <w:rPr>
          <w:rFonts w:ascii="Courier New" w:eastAsia="SimSun" w:hAnsi="Courier New"/>
          <w:sz w:val="16"/>
        </w:rPr>
        <w:tab/>
        <w:t>[1] PartialRecordMethod OPTIONAL</w:t>
      </w:r>
    </w:p>
    <w:p w14:paraId="5DFD4DE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9A3015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D785A8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RoamerInOut</w:t>
      </w:r>
      <w:r w:rsidRPr="0073051E">
        <w:rPr>
          <w:rFonts w:ascii="Courier New" w:eastAsia="SimSun" w:hAnsi="Courier New"/>
          <w:sz w:val="16"/>
        </w:rPr>
        <w:tab/>
        <w:t>::= ENUMERATED</w:t>
      </w:r>
    </w:p>
    <w:p w14:paraId="6D36A02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3ABA6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roamerInBound</w:t>
      </w:r>
      <w:r w:rsidRPr="0073051E">
        <w:rPr>
          <w:rFonts w:ascii="Courier New" w:eastAsia="SimSun" w:hAnsi="Courier New"/>
          <w:sz w:val="16"/>
        </w:rPr>
        <w:tab/>
      </w:r>
      <w:r w:rsidRPr="0073051E">
        <w:rPr>
          <w:rFonts w:ascii="Courier New" w:eastAsia="SimSun" w:hAnsi="Courier New"/>
          <w:sz w:val="16"/>
        </w:rPr>
        <w:tab/>
        <w:t>(0),</w:t>
      </w:r>
    </w:p>
    <w:p w14:paraId="4B28196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roamerOutBound</w:t>
      </w:r>
      <w:r w:rsidRPr="0073051E">
        <w:rPr>
          <w:rFonts w:ascii="Courier New" w:eastAsia="SimSun" w:hAnsi="Courier New"/>
          <w:sz w:val="16"/>
        </w:rPr>
        <w:tab/>
      </w:r>
      <w:r w:rsidRPr="0073051E">
        <w:rPr>
          <w:rFonts w:ascii="Courier New" w:eastAsia="SimSun" w:hAnsi="Courier New"/>
          <w:sz w:val="16"/>
        </w:rPr>
        <w:tab/>
        <w:t>(1)</w:t>
      </w:r>
    </w:p>
    <w:p w14:paraId="5C62F9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15291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2D5995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RoamingTrigger </w:t>
      </w:r>
      <w:r w:rsidRPr="0073051E">
        <w:rPr>
          <w:rFonts w:ascii="Courier New" w:eastAsia="SimSun" w:hAnsi="Courier New"/>
          <w:sz w:val="16"/>
        </w:rPr>
        <w:tab/>
      </w:r>
      <w:r w:rsidRPr="0073051E">
        <w:rPr>
          <w:rFonts w:ascii="Courier New" w:eastAsia="SimSun" w:hAnsi="Courier New"/>
          <w:sz w:val="16"/>
        </w:rPr>
        <w:tab/>
        <w:t>::= SEQUENCE</w:t>
      </w:r>
    </w:p>
    <w:p w14:paraId="476782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918A6C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SMFTrigger OPTIONAL,</w:t>
      </w:r>
    </w:p>
    <w:p w14:paraId="71C2369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triggerCategory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TriggerCategory</w:t>
      </w:r>
      <w:r w:rsidRPr="0073051E">
        <w:rPr>
          <w:rFonts w:ascii="Courier New" w:eastAsia="SimSun" w:hAnsi="Courier New"/>
          <w:sz w:val="16"/>
        </w:rPr>
        <w:tab/>
        <w:t xml:space="preserve"> OPTIONAL,</w:t>
      </w:r>
    </w:p>
    <w:p w14:paraId="42B44D9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CallDuration OPTIONAL,</w:t>
      </w:r>
    </w:p>
    <w:p w14:paraId="1A1074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volumeLimit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DataVolumeOctets OPTIONAL,</w:t>
      </w:r>
    </w:p>
    <w:p w14:paraId="0462FD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maxNbChargingConditions</w:t>
      </w:r>
      <w:r w:rsidRPr="0073051E">
        <w:rPr>
          <w:rFonts w:ascii="Courier New" w:eastAsia="SimSun" w:hAnsi="Courier New"/>
          <w:sz w:val="16"/>
        </w:rPr>
        <w:tab/>
        <w:t>[4] INTEGER OPTIONAL</w:t>
      </w:r>
    </w:p>
    <w:p w14:paraId="6492716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1145CA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534026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RrcEstablishmentCause</w:t>
      </w:r>
      <w:r w:rsidRPr="0073051E">
        <w:rPr>
          <w:rFonts w:ascii="Courier New" w:eastAsia="SimSun" w:hAnsi="Courier New"/>
          <w:sz w:val="16"/>
        </w:rPr>
        <w:tab/>
        <w:t>::= OCTET STRING</w:t>
      </w:r>
    </w:p>
    <w:p w14:paraId="174E2E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D69E77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2E1F6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1B8B6C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647D23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C5797F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S</w:t>
      </w:r>
    </w:p>
    <w:p w14:paraId="776DA35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4210F4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355328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ServiceAreaRestriction</w:t>
      </w:r>
      <w:r w:rsidRPr="0073051E">
        <w:rPr>
          <w:rFonts w:ascii="Courier New" w:eastAsia="SimSun" w:hAnsi="Courier New"/>
          <w:sz w:val="16"/>
        </w:rPr>
        <w:tab/>
        <w:t>::= SEQUENCE</w:t>
      </w:r>
    </w:p>
    <w:p w14:paraId="36801C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BE310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restrictionType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r w:rsidRPr="0073051E" w:rsidDel="002C458C">
        <w:rPr>
          <w:rFonts w:ascii="Courier New" w:eastAsia="SimSun" w:hAnsi="Courier New"/>
          <w:sz w:val="16"/>
        </w:rPr>
        <w:t xml:space="preserve"> </w:t>
      </w:r>
      <w:r w:rsidRPr="0073051E">
        <w:rPr>
          <w:rFonts w:ascii="Courier New" w:eastAsia="SimSun" w:hAnsi="Courier New"/>
          <w:noProof/>
          <w:sz w:val="16"/>
        </w:rPr>
        <w:t>RestrictionType</w:t>
      </w:r>
      <w:r w:rsidRPr="0073051E">
        <w:rPr>
          <w:rFonts w:ascii="Courier New" w:eastAsia="SimSun" w:hAnsi="Courier New"/>
          <w:sz w:val="16"/>
        </w:rPr>
        <w:t xml:space="preserve"> OPTIONAL,</w:t>
      </w:r>
    </w:p>
    <w:p w14:paraId="00F765D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areas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SEQUENCE OF Area OPTIONAL,</w:t>
      </w:r>
    </w:p>
    <w:p w14:paraId="2E0B1A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maxNumOfTAs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INTEGER OPTIONAL,</w:t>
      </w:r>
    </w:p>
    <w:p w14:paraId="7AF779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maxNumOfTAsForNotAllowedAreas</w:t>
      </w:r>
      <w:r w:rsidRPr="0073051E">
        <w:rPr>
          <w:rFonts w:ascii="Courier New" w:eastAsia="SimSun" w:hAnsi="Courier New"/>
          <w:sz w:val="16"/>
        </w:rPr>
        <w:tab/>
        <w:t>[3] INTEGER OPTIONAL</w:t>
      </w:r>
    </w:p>
    <w:p w14:paraId="02EBCB1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ADC029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55CE3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679C2B1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D2E796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ServiceExperienceInfo</w:t>
      </w:r>
      <w:r w:rsidRPr="0073051E">
        <w:rPr>
          <w:rFonts w:ascii="Courier New" w:eastAsia="SimSun" w:hAnsi="Courier New"/>
          <w:sz w:val="16"/>
        </w:rPr>
        <w:tab/>
        <w:t>::= SEQUENCE</w:t>
      </w:r>
    </w:p>
    <w:p w14:paraId="2AF4796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FE1359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29.520 [233] for details</w:t>
      </w:r>
    </w:p>
    <w:p w14:paraId="7DD2846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102F33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DC536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svcExprc</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[0] </w:t>
      </w:r>
      <w:r w:rsidRPr="0073051E">
        <w:rPr>
          <w:rFonts w:ascii="Courier New" w:eastAsia="SimSun" w:hAnsi="Courier New"/>
          <w:noProof/>
          <w:sz w:val="16"/>
        </w:rPr>
        <w:t>SvcExperience</w:t>
      </w:r>
      <w:r w:rsidRPr="0073051E">
        <w:rPr>
          <w:rFonts w:ascii="Courier New" w:eastAsia="SimSun" w:hAnsi="Courier New"/>
          <w:sz w:val="16"/>
        </w:rPr>
        <w:t xml:space="preserve"> OPTIONAL,</w:t>
      </w:r>
    </w:p>
    <w:p w14:paraId="11C9F8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svcExprcVariance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noProof/>
          <w:color w:val="000000"/>
          <w:sz w:val="16"/>
        </w:rPr>
        <w:t xml:space="preserve">INTEGER </w:t>
      </w:r>
      <w:r w:rsidRPr="0073051E">
        <w:rPr>
          <w:rFonts w:ascii="Courier New" w:eastAsia="SimSun" w:hAnsi="Courier New"/>
          <w:sz w:val="16"/>
        </w:rPr>
        <w:t>OPTIONAL,</w:t>
      </w:r>
    </w:p>
    <w:p w14:paraId="0C60010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snssai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SingleNSSAI OPTIONAL,</w:t>
      </w:r>
    </w:p>
    <w:p w14:paraId="5A1359D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appId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[3] </w:t>
      </w:r>
      <w:r w:rsidRPr="0073051E">
        <w:rPr>
          <w:rFonts w:ascii="Courier New" w:eastAsia="SimSun" w:hAnsi="Courier New"/>
          <w:noProof/>
          <w:color w:val="000000"/>
          <w:sz w:val="16"/>
        </w:rPr>
        <w:t>OCTET STRING</w:t>
      </w:r>
      <w:r w:rsidRPr="0073051E">
        <w:rPr>
          <w:rFonts w:ascii="Courier New" w:eastAsia="SimSun" w:hAnsi="Courier New"/>
          <w:sz w:val="16"/>
        </w:rPr>
        <w:t xml:space="preserve"> OPTIONAL,</w:t>
      </w:r>
    </w:p>
    <w:p w14:paraId="336A0B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confidence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INTEGER</w:t>
      </w:r>
      <w:r w:rsidRPr="0073051E">
        <w:rPr>
          <w:rFonts w:ascii="Courier New" w:eastAsia="SimSun" w:hAnsi="Courier New"/>
          <w:noProof/>
          <w:sz w:val="16"/>
          <w:lang w:eastAsia="zh-CN"/>
        </w:rPr>
        <w:t xml:space="preserve"> </w:t>
      </w:r>
      <w:r w:rsidRPr="0073051E">
        <w:rPr>
          <w:rFonts w:ascii="Courier New" w:eastAsia="SimSun" w:hAnsi="Courier New"/>
          <w:sz w:val="16"/>
        </w:rPr>
        <w:t>OPTIONAL,</w:t>
      </w:r>
    </w:p>
    <w:p w14:paraId="064381A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dnn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[5] </w:t>
      </w:r>
      <w:r w:rsidRPr="0073051E">
        <w:rPr>
          <w:rFonts w:ascii="Courier New" w:eastAsia="SimSun" w:hAnsi="Courier New"/>
          <w:noProof/>
          <w:color w:val="000000"/>
          <w:sz w:val="16"/>
        </w:rPr>
        <w:t>DataNetworkNameIdentifier</w:t>
      </w:r>
      <w:r w:rsidRPr="0073051E">
        <w:rPr>
          <w:rFonts w:ascii="Courier New" w:eastAsia="SimSun" w:hAnsi="Courier New"/>
          <w:sz w:val="16"/>
        </w:rPr>
        <w:t xml:space="preserve"> OPTIONAL,</w:t>
      </w:r>
    </w:p>
    <w:p w14:paraId="66D094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networkArea</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[6] </w:t>
      </w:r>
      <w:r w:rsidRPr="0073051E">
        <w:rPr>
          <w:rFonts w:ascii="Courier New" w:eastAsia="SimSun" w:hAnsi="Courier New"/>
          <w:noProof/>
          <w:sz w:val="16"/>
        </w:rPr>
        <w:t>NetworkAreaInfo</w:t>
      </w:r>
      <w:r w:rsidRPr="0073051E">
        <w:rPr>
          <w:rFonts w:ascii="Courier New" w:eastAsia="SimSun" w:hAnsi="Courier New"/>
          <w:sz w:val="16"/>
        </w:rPr>
        <w:t xml:space="preserve"> OPTIONAL,</w:t>
      </w:r>
    </w:p>
    <w:p w14:paraId="6ADD76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nsiId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[7] </w:t>
      </w:r>
      <w:r w:rsidRPr="0073051E">
        <w:rPr>
          <w:rFonts w:ascii="Courier New" w:eastAsia="SimSun" w:hAnsi="Courier New"/>
          <w:noProof/>
          <w:color w:val="000000"/>
          <w:sz w:val="16"/>
        </w:rPr>
        <w:t>OCTET STRING</w:t>
      </w:r>
      <w:r w:rsidRPr="0073051E">
        <w:rPr>
          <w:rFonts w:ascii="Courier New" w:eastAsia="SimSun" w:hAnsi="Courier New"/>
          <w:sz w:val="16"/>
        </w:rPr>
        <w:t xml:space="preserve"> OPTIONAL,</w:t>
      </w:r>
    </w:p>
    <w:p w14:paraId="4D19AB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ratio</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INTEGER OPTIONAL</w:t>
      </w:r>
    </w:p>
    <w:p w14:paraId="6CCF9B7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bookmarkStart w:id="67" w:name="_Hlk47630943"/>
      <w:r w:rsidRPr="0073051E">
        <w:rPr>
          <w:rFonts w:ascii="Courier New" w:eastAsia="SimSun" w:hAnsi="Courier New"/>
          <w:sz w:val="16"/>
        </w:rPr>
        <w:t>}</w:t>
      </w:r>
    </w:p>
    <w:p w14:paraId="738B590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p>
    <w:p w14:paraId="43E2471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ServiceProfileChargingInformation</w:t>
      </w:r>
      <w:r w:rsidRPr="0073051E">
        <w:rPr>
          <w:rFonts w:ascii="Courier New" w:eastAsia="SimSun" w:hAnsi="Courier New"/>
          <w:sz w:val="16"/>
        </w:rPr>
        <w:t xml:space="preserve"> </w:t>
      </w:r>
      <w:r w:rsidRPr="0073051E">
        <w:rPr>
          <w:rFonts w:ascii="Courier New" w:eastAsia="SimSun" w:hAnsi="Courier New"/>
          <w:sz w:val="16"/>
        </w:rPr>
        <w:tab/>
        <w:t>::= SET</w:t>
      </w:r>
    </w:p>
    <w:p w14:paraId="5ACF15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589F32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84109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attributes of the service profile: see TS 28.541 [</w:t>
      </w:r>
      <w:r w:rsidRPr="0073051E">
        <w:rPr>
          <w:rFonts w:ascii="Courier New" w:eastAsia="SimSun" w:hAnsi="Courier New"/>
          <w:noProof/>
          <w:sz w:val="16"/>
        </w:rPr>
        <w:t>254</w:t>
      </w:r>
      <w:r w:rsidRPr="0073051E">
        <w:rPr>
          <w:rFonts w:ascii="Courier New" w:eastAsia="SimSun" w:hAnsi="Courier New"/>
          <w:sz w:val="16"/>
        </w:rPr>
        <w:t>]</w:t>
      </w:r>
    </w:p>
    <w:p w14:paraId="6211F0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556BB1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serviceProfileIdentifier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OCTET STRING OPTIONAL,</w:t>
      </w:r>
    </w:p>
    <w:p w14:paraId="4B54C03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sz w:val="16"/>
          <w:lang w:val="en-US"/>
        </w:rPr>
        <w:t>sNSSAIList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SEQUENCE OF SingleNSSAI OPTIONAL,</w:t>
      </w:r>
    </w:p>
    <w:p w14:paraId="0D5DF9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noProof/>
          <w:sz w:val="16"/>
        </w:rPr>
        <w:t xml:space="preserve">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[2] SliceServiceType OPTIONAL,</w:t>
      </w:r>
    </w:p>
    <w:p w14:paraId="693125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latency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INTEGER OPTIONAL,</w:t>
      </w:r>
    </w:p>
    <w:p w14:paraId="1D678B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availability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w:t>
      </w:r>
      <w:r w:rsidRPr="0073051E">
        <w:rPr>
          <w:rFonts w:ascii="Courier New" w:eastAsia="SimSun" w:hAnsi="Courier New"/>
          <w:sz w:val="16"/>
        </w:rPr>
        <w:tab/>
        <w:t>INTEGER OPTIONAL,</w:t>
      </w:r>
    </w:p>
    <w:p w14:paraId="285F08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resourceSharingLevel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SharingLevel OPTIONAL,</w:t>
      </w:r>
    </w:p>
    <w:p w14:paraId="60D561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jitter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w:t>
      </w:r>
      <w:r w:rsidRPr="0073051E">
        <w:rPr>
          <w:rFonts w:ascii="Courier New" w:eastAsia="SimSun" w:hAnsi="Courier New"/>
          <w:sz w:val="16"/>
        </w:rPr>
        <w:tab/>
        <w:t>INTEGER OPTIONAL,</w:t>
      </w:r>
    </w:p>
    <w:p w14:paraId="74FFC2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reliability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OCTET STRING OPTIONAL,</w:t>
      </w:r>
    </w:p>
    <w:p w14:paraId="12CD71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maxNumberofUEs</w:t>
      </w:r>
      <w:r w:rsidRPr="0073051E">
        <w:rPr>
          <w:rFonts w:ascii="Courier New" w:eastAsia="SimSun" w:hAnsi="Courier New"/>
          <w:noProof/>
          <w:sz w:val="16"/>
        </w:rPr>
        <w:t xml:space="preserve">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[8] INTEGER OPTIONAL,</w:t>
      </w:r>
    </w:p>
    <w:p w14:paraId="6E75821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coverageArea</w:t>
      </w:r>
      <w:r w:rsidRPr="0073051E">
        <w:rPr>
          <w:rFonts w:ascii="Courier New" w:eastAsia="SimSun" w:hAnsi="Courier New"/>
          <w:noProof/>
          <w:sz w:val="16"/>
        </w:rPr>
        <w:t xml:space="preserve">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[9] OCTET STRING OPTIONAL,</w:t>
      </w:r>
    </w:p>
    <w:p w14:paraId="2D0C8BD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uEMobilityLevel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MobilityLevel OPTIONAL,</w:t>
      </w:r>
    </w:p>
    <w:p w14:paraId="555C94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delayToleranceIndicator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 DelayToleranceIndicator OPTIONAL,</w:t>
      </w:r>
    </w:p>
    <w:p w14:paraId="5BB199A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b/>
      </w:r>
      <w:r w:rsidRPr="0073051E">
        <w:rPr>
          <w:rFonts w:ascii="Courier New" w:eastAsia="SimSun" w:hAnsi="Courier New"/>
          <w:sz w:val="16"/>
          <w:lang w:val="en-US"/>
        </w:rPr>
        <w:t>dLThroughtputPerSlice</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[12] Throughput OPTIONAL,</w:t>
      </w:r>
    </w:p>
    <w:p w14:paraId="47613D9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b/>
      </w:r>
      <w:r w:rsidRPr="0073051E">
        <w:rPr>
          <w:rFonts w:ascii="Courier New" w:eastAsia="SimSun" w:hAnsi="Courier New"/>
          <w:sz w:val="16"/>
          <w:lang w:val="en-US"/>
        </w:rPr>
        <w:t>dLThroughtputPerUE</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[13] Throughput OPTIONAL,</w:t>
      </w:r>
    </w:p>
    <w:p w14:paraId="7883B49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b/>
        <w:t>u</w:t>
      </w:r>
      <w:r w:rsidRPr="0073051E">
        <w:rPr>
          <w:rFonts w:ascii="Courier New" w:eastAsia="SimSun" w:hAnsi="Courier New"/>
          <w:sz w:val="16"/>
          <w:lang w:val="en-US"/>
        </w:rPr>
        <w:t>LThroughtputPerSlice</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[14] Throughput OPTIONAL,</w:t>
      </w:r>
    </w:p>
    <w:p w14:paraId="6FB432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ab/>
      </w:r>
      <w:r w:rsidRPr="0073051E">
        <w:rPr>
          <w:rFonts w:ascii="Courier New" w:eastAsia="SimSun" w:hAnsi="Courier New"/>
          <w:sz w:val="16"/>
          <w:lang w:val="en-US"/>
        </w:rPr>
        <w:t>uLThroughtputPerUE</w:t>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r>
      <w:r w:rsidRPr="0073051E">
        <w:rPr>
          <w:rFonts w:ascii="Courier New" w:eastAsia="SimSun" w:hAnsi="Courier New"/>
          <w:sz w:val="16"/>
          <w:lang w:val="en-US"/>
        </w:rPr>
        <w:tab/>
        <w:t>[15] Throughput OPTIONAL,</w:t>
      </w:r>
    </w:p>
    <w:p w14:paraId="6EEF94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maxNumberofPDUsessions</w:t>
      </w:r>
      <w:r w:rsidRPr="0073051E">
        <w:rPr>
          <w:rFonts w:ascii="Courier New" w:eastAsia="SimSun" w:hAnsi="Courier New"/>
          <w:noProof/>
          <w:sz w:val="16"/>
        </w:rPr>
        <w:t xml:space="preserve">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[16] INTEGER OPTIONAL,</w:t>
      </w:r>
    </w:p>
    <w:p w14:paraId="7824A6F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kPIsMonitoringList</w:t>
      </w:r>
      <w:r w:rsidRPr="0073051E">
        <w:rPr>
          <w:rFonts w:ascii="Courier New" w:eastAsia="SimSun" w:hAnsi="Courier New"/>
          <w:noProof/>
          <w:sz w:val="16"/>
        </w:rPr>
        <w:t xml:space="preserve">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[17] OCTET STRING OPTIONAL,</w:t>
      </w:r>
    </w:p>
    <w:p w14:paraId="3127506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supportedAccessTechnology</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[18] INTEGER OPTIONAL,</w:t>
      </w:r>
    </w:p>
    <w:p w14:paraId="4C43D86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v2XCommunicationMode </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[19] V2XCommunicationModeIndicator OPTIONAL,</w:t>
      </w:r>
    </w:p>
    <w:p w14:paraId="61D0E9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addServiceProfileChargingInfo</w:t>
      </w:r>
      <w:r w:rsidRPr="0073051E">
        <w:rPr>
          <w:rFonts w:ascii="Courier New" w:eastAsia="SimSun" w:hAnsi="Courier New"/>
          <w:sz w:val="16"/>
        </w:rPr>
        <w:tab/>
      </w:r>
      <w:r w:rsidRPr="0073051E">
        <w:rPr>
          <w:rFonts w:ascii="Courier New" w:eastAsia="SimSun" w:hAnsi="Courier New"/>
          <w:sz w:val="16"/>
        </w:rPr>
        <w:tab/>
        <w:t>[100] OCTET STRING OPTIONAL</w:t>
      </w:r>
    </w:p>
    <w:p w14:paraId="268AE7C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p>
    <w:p w14:paraId="39E9AD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lang w:val="en-US"/>
        </w:rPr>
        <w:t>}</w:t>
      </w:r>
    </w:p>
    <w:bookmarkEnd w:id="67"/>
    <w:p w14:paraId="54A3B8E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7F9880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ServingNetworkFunctionID</w:t>
      </w:r>
      <w:r w:rsidRPr="0073051E">
        <w:rPr>
          <w:rFonts w:ascii="Courier New" w:eastAsia="SimSun" w:hAnsi="Courier New"/>
          <w:sz w:val="16"/>
        </w:rPr>
        <w:tab/>
        <w:t>::= SEQUENCE</w:t>
      </w:r>
    </w:p>
    <w:p w14:paraId="2AE4560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4C50A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servingNetworkFunctionInformation</w:t>
      </w:r>
      <w:r w:rsidRPr="0073051E">
        <w:rPr>
          <w:rFonts w:ascii="Courier New" w:eastAsia="SimSun" w:hAnsi="Courier New"/>
          <w:sz w:val="16"/>
        </w:rPr>
        <w:tab/>
        <w:t>[0]</w:t>
      </w:r>
      <w:r w:rsidRPr="0073051E" w:rsidDel="002C458C">
        <w:rPr>
          <w:rFonts w:ascii="Courier New" w:eastAsia="SimSun" w:hAnsi="Courier New"/>
          <w:sz w:val="16"/>
        </w:rPr>
        <w:t xml:space="preserve"> </w:t>
      </w:r>
      <w:r w:rsidRPr="0073051E">
        <w:rPr>
          <w:rFonts w:ascii="Courier New" w:eastAsia="SimSun" w:hAnsi="Courier New"/>
          <w:sz w:val="16"/>
        </w:rPr>
        <w:t>NetworkFunctionInformation,</w:t>
      </w:r>
    </w:p>
    <w:p w14:paraId="6620A2A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aMFIdentifier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AMFID OPTIONAL</w:t>
      </w:r>
    </w:p>
    <w:p w14:paraId="0D0D483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1978A5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DA3263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36FCDF9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SessionAMBR</w:t>
      </w:r>
      <w:r w:rsidRPr="0073051E">
        <w:rPr>
          <w:rFonts w:ascii="Courier New" w:eastAsia="SimSun" w:hAnsi="Courier New"/>
          <w:sz w:val="16"/>
        </w:rPr>
        <w:tab/>
        <w:t>::= SEQUENCE</w:t>
      </w:r>
    </w:p>
    <w:p w14:paraId="1E19BF9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D84F6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ambrUL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Bitrate,</w:t>
      </w:r>
    </w:p>
    <w:p w14:paraId="716C430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ambrDL</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Bitrate</w:t>
      </w:r>
    </w:p>
    <w:p w14:paraId="6153ED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BD133F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3C2DD0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SharingLevel</w:t>
      </w:r>
      <w:r w:rsidRPr="0073051E">
        <w:rPr>
          <w:rFonts w:ascii="Courier New" w:eastAsia="SimSun" w:hAnsi="Courier New"/>
          <w:sz w:val="16"/>
        </w:rPr>
        <w:tab/>
        <w:t>::= ENUMERATED</w:t>
      </w:r>
    </w:p>
    <w:p w14:paraId="75A610C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EDFC90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sHARED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6A30579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nON-SHARED</w:t>
      </w:r>
      <w:r w:rsidRPr="0073051E">
        <w:rPr>
          <w:rFonts w:ascii="Courier New" w:eastAsia="SimSun" w:hAnsi="Courier New"/>
          <w:sz w:val="16"/>
        </w:rPr>
        <w:tab/>
      </w:r>
      <w:r w:rsidRPr="0073051E">
        <w:rPr>
          <w:rFonts w:ascii="Courier New" w:eastAsia="SimSun" w:hAnsi="Courier New"/>
          <w:sz w:val="16"/>
        </w:rPr>
        <w:tab/>
        <w:t>(1)</w:t>
      </w:r>
    </w:p>
    <w:p w14:paraId="5B9CA59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389E0C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B82333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 xml:space="preserve"> </w:t>
      </w:r>
    </w:p>
    <w:p w14:paraId="4CF308B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2A3130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SingleNSSAI</w:t>
      </w:r>
      <w:r w:rsidRPr="0073051E">
        <w:rPr>
          <w:rFonts w:ascii="Courier New" w:eastAsia="SimSun" w:hAnsi="Courier New"/>
          <w:sz w:val="16"/>
        </w:rPr>
        <w:tab/>
        <w:t xml:space="preserve">::= </w:t>
      </w:r>
      <w:r w:rsidRPr="0073051E">
        <w:rPr>
          <w:rFonts w:ascii="Courier New" w:eastAsia="SimSun" w:hAnsi="Courier New"/>
          <w:noProof/>
          <w:sz w:val="16"/>
        </w:rPr>
        <w:t>SEQUENCE</w:t>
      </w:r>
    </w:p>
    <w:p w14:paraId="651CC6C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See S-NSSAI subclause </w:t>
      </w:r>
      <w:r w:rsidRPr="0073051E">
        <w:rPr>
          <w:rFonts w:ascii="Courier New" w:eastAsia="SimSun" w:hAnsi="Courier New"/>
          <w:noProof/>
          <w:sz w:val="16"/>
        </w:rPr>
        <w:t>28.4.2</w:t>
      </w:r>
      <w:r w:rsidRPr="0073051E">
        <w:rPr>
          <w:rFonts w:ascii="Courier New" w:eastAsia="SimSun" w:hAnsi="Courier New"/>
          <w:sz w:val="16"/>
        </w:rPr>
        <w:t xml:space="preserve"> of </w:t>
      </w:r>
      <w:r w:rsidRPr="0073051E">
        <w:rPr>
          <w:rFonts w:ascii="Courier New" w:eastAsia="SimSun" w:hAnsi="Courier New"/>
          <w:noProof/>
          <w:sz w:val="16"/>
        </w:rPr>
        <w:t>TS 23.003 [200]</w:t>
      </w:r>
      <w:r w:rsidRPr="0073051E">
        <w:rPr>
          <w:rFonts w:ascii="Courier New" w:eastAsia="SimSun" w:hAnsi="Courier New"/>
          <w:sz w:val="16"/>
        </w:rPr>
        <w:t xml:space="preserve"> for encoding.</w:t>
      </w:r>
    </w:p>
    <w:p w14:paraId="1C01DF9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EEA5E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r w:rsidRPr="0073051E" w:rsidDel="0081607D">
        <w:rPr>
          <w:rFonts w:ascii="Courier New" w:eastAsia="SimSun" w:hAnsi="Courier New"/>
          <w:sz w:val="16"/>
        </w:rPr>
        <w:t xml:space="preserve"> </w:t>
      </w:r>
      <w:r w:rsidRPr="0073051E">
        <w:rPr>
          <w:rFonts w:ascii="Courier New" w:eastAsia="SimSun" w:hAnsi="Courier New"/>
          <w:sz w:val="16"/>
        </w:rPr>
        <w:t>SliceServiceType,</w:t>
      </w:r>
    </w:p>
    <w:p w14:paraId="5026B7D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sD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SliceDifferentiator OPTIONAL</w:t>
      </w:r>
    </w:p>
    <w:p w14:paraId="7866B5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74905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76AD9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SliceServiceType ::= INTEGER (0..255)</w:t>
      </w:r>
    </w:p>
    <w:p w14:paraId="092794D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E85C7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subclause 28.4.2 TS 23.003 [200]</w:t>
      </w:r>
    </w:p>
    <w:p w14:paraId="7D458F6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09BC6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32952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SliceDifferentiator</w:t>
      </w:r>
      <w:r w:rsidRPr="0073051E">
        <w:rPr>
          <w:rFonts w:ascii="Courier New" w:eastAsia="SimSun" w:hAnsi="Courier New"/>
          <w:sz w:val="16"/>
        </w:rPr>
        <w:tab/>
      </w:r>
      <w:r w:rsidRPr="0073051E">
        <w:rPr>
          <w:rFonts w:ascii="Courier New" w:eastAsia="SimSun" w:hAnsi="Courier New"/>
          <w:sz w:val="16"/>
        </w:rPr>
        <w:tab/>
        <w:t>::= OCTET STRING (SIZE(3))</w:t>
      </w:r>
    </w:p>
    <w:p w14:paraId="034DB0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673D9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subclause 28.4.2 TS 23.003 [200]</w:t>
      </w:r>
    </w:p>
    <w:p w14:paraId="3576295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11BF5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8A9BB0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278200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SMdeliveryReportRequested ::= ENUMERATED</w:t>
      </w:r>
    </w:p>
    <w:p w14:paraId="75729B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8BD51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yes</w:t>
      </w:r>
      <w:r w:rsidRPr="0073051E">
        <w:rPr>
          <w:rFonts w:ascii="Courier New" w:eastAsia="SimSun" w:hAnsi="Courier New"/>
          <w:sz w:val="16"/>
        </w:rPr>
        <w:tab/>
      </w:r>
      <w:r w:rsidRPr="0073051E">
        <w:rPr>
          <w:rFonts w:ascii="Courier New" w:eastAsia="SimSun" w:hAnsi="Courier New"/>
          <w:sz w:val="16"/>
        </w:rPr>
        <w:tab/>
        <w:t>(0),</w:t>
      </w:r>
    </w:p>
    <w:p w14:paraId="21E435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no</w:t>
      </w:r>
      <w:r w:rsidRPr="0073051E">
        <w:rPr>
          <w:rFonts w:ascii="Courier New" w:eastAsia="SimSun" w:hAnsi="Courier New"/>
          <w:sz w:val="16"/>
        </w:rPr>
        <w:tab/>
      </w:r>
      <w:r w:rsidRPr="0073051E">
        <w:rPr>
          <w:rFonts w:ascii="Courier New" w:eastAsia="SimSun" w:hAnsi="Courier New"/>
          <w:sz w:val="16"/>
        </w:rPr>
        <w:tab/>
        <w:t>(1)</w:t>
      </w:r>
    </w:p>
    <w:p w14:paraId="4AF318A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B06AA4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9BFEC5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SMFTrigger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INTEGER</w:t>
      </w:r>
    </w:p>
    <w:p w14:paraId="52DAB16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AD58B2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startOfPDUSession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5D470D0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startOfServiceDataFlowNoSession</w:t>
      </w:r>
      <w:r w:rsidRPr="0073051E">
        <w:rPr>
          <w:rFonts w:ascii="Courier New" w:eastAsia="SimSun" w:hAnsi="Courier New"/>
          <w:sz w:val="16"/>
        </w:rPr>
        <w:tab/>
      </w:r>
      <w:r w:rsidRPr="0073051E">
        <w:rPr>
          <w:rFonts w:ascii="Courier New" w:eastAsia="SimSun" w:hAnsi="Courier New"/>
          <w:noProof/>
          <w:sz w:val="16"/>
        </w:rPr>
        <w:tab/>
      </w:r>
      <w:r w:rsidRPr="0073051E">
        <w:rPr>
          <w:rFonts w:ascii="Courier New" w:eastAsia="SimSun" w:hAnsi="Courier New"/>
          <w:sz w:val="16"/>
        </w:rPr>
        <w:tab/>
      </w:r>
      <w:r w:rsidRPr="0073051E">
        <w:rPr>
          <w:rFonts w:ascii="Courier New" w:eastAsia="SimSun" w:hAnsi="Courier New"/>
          <w:sz w:val="16"/>
        </w:rPr>
        <w:tab/>
        <w:t>(2),</w:t>
      </w:r>
    </w:p>
    <w:p w14:paraId="09CB036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Change of Charging conditions</w:t>
      </w:r>
    </w:p>
    <w:p w14:paraId="4C4D918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qoSChange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(100),</w:t>
      </w:r>
    </w:p>
    <w:p w14:paraId="56D4DA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userLocationChange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(101),</w:t>
      </w:r>
    </w:p>
    <w:p w14:paraId="3ECDA2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hint="eastAsia"/>
          <w:noProof/>
          <w:sz w:val="16"/>
          <w:lang w:eastAsia="zh-CN"/>
        </w:rPr>
        <w:t>s</w:t>
      </w:r>
      <w:r w:rsidRPr="0073051E">
        <w:rPr>
          <w:rFonts w:ascii="Courier New" w:eastAsia="SimSun" w:hAnsi="Courier New"/>
          <w:noProof/>
          <w:sz w:val="16"/>
          <w:lang w:eastAsia="zh-CN"/>
        </w:rPr>
        <w:t>ervingNodeChange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(102),</w:t>
      </w:r>
    </w:p>
    <w:p w14:paraId="71DA4D7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presenceReportingAreaChange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noProof/>
          <w:sz w:val="16"/>
        </w:rPr>
        <w:tab/>
      </w:r>
      <w:r w:rsidRPr="0073051E">
        <w:rPr>
          <w:rFonts w:ascii="Courier New" w:eastAsia="SimSun" w:hAnsi="Courier New"/>
          <w:sz w:val="16"/>
        </w:rPr>
        <w:tab/>
        <w:t>(103),</w:t>
      </w:r>
    </w:p>
    <w:p w14:paraId="5EDA57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threeGPPPSDataOffStatusChange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(104),</w:t>
      </w:r>
    </w:p>
    <w:p w14:paraId="795C773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rPr>
        <w:tab/>
      </w:r>
      <w:r w:rsidRPr="0073051E">
        <w:rPr>
          <w:rFonts w:ascii="Courier New" w:eastAsia="SimSun" w:hAnsi="Courier New"/>
          <w:sz w:val="16"/>
          <w:lang w:val="fr-FR"/>
        </w:rPr>
        <w:t>tariffTimeChange</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(105),</w:t>
      </w:r>
    </w:p>
    <w:p w14:paraId="6B5724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uETimeZoneChange</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(106),</w:t>
      </w:r>
    </w:p>
    <w:p w14:paraId="0921CA2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pLMNChange</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(107),</w:t>
      </w:r>
    </w:p>
    <w:p w14:paraId="7054218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rATTypeChange</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(108),</w:t>
      </w:r>
    </w:p>
    <w:p w14:paraId="669784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lang w:val="fr-FR"/>
        </w:rPr>
        <w:tab/>
        <w:t>sessionAMBRChange</w:t>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r>
      <w:r w:rsidRPr="0073051E">
        <w:rPr>
          <w:rFonts w:ascii="Courier New" w:eastAsia="SimSun" w:hAnsi="Courier New"/>
          <w:sz w:val="16"/>
          <w:lang w:val="fr-FR"/>
        </w:rPr>
        <w:tab/>
        <w:t>(109),</w:t>
      </w:r>
    </w:p>
    <w:p w14:paraId="5DD2366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fr-FR"/>
        </w:rPr>
        <w:tab/>
      </w:r>
      <w:r w:rsidRPr="0073051E">
        <w:rPr>
          <w:rFonts w:ascii="Courier New" w:eastAsia="SimSun" w:hAnsi="Courier New"/>
          <w:sz w:val="16"/>
        </w:rPr>
        <w:t>additionOfUPF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(110),</w:t>
      </w:r>
    </w:p>
    <w:p w14:paraId="647E1F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removalOfUPF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(111),</w:t>
      </w:r>
    </w:p>
    <w:p w14:paraId="5580E00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insertionOfISMF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(112),</w:t>
      </w:r>
    </w:p>
    <w:p w14:paraId="4C1FD60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removalOfISMF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(113),</w:t>
      </w:r>
    </w:p>
    <w:p w14:paraId="7C62575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changeOfISMF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(114),</w:t>
      </w:r>
    </w:p>
    <w:p w14:paraId="63BE1A3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sz w:val="16"/>
        </w:rPr>
        <w:tab/>
      </w:r>
      <w:r w:rsidRPr="0073051E">
        <w:rPr>
          <w:rFonts w:ascii="Courier New" w:eastAsia="SimSun" w:hAnsi="Courier New"/>
          <w:noProof/>
          <w:sz w:val="16"/>
          <w:lang w:bidi="ar-IQ"/>
        </w:rPr>
        <w:t>gFBRGuaranteedStatusChange</w:t>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r>
      <w:r w:rsidRPr="0073051E">
        <w:rPr>
          <w:rFonts w:ascii="Courier New" w:eastAsia="SimSun" w:hAnsi="Courier New"/>
          <w:noProof/>
          <w:sz w:val="16"/>
          <w:lang w:bidi="ar-IQ"/>
        </w:rPr>
        <w:tab/>
        <w:t>(115),</w:t>
      </w:r>
    </w:p>
    <w:p w14:paraId="0F00C0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en-US"/>
        </w:rPr>
        <w:tab/>
      </w:r>
      <w:r w:rsidRPr="0073051E">
        <w:rPr>
          <w:rFonts w:ascii="Courier New" w:eastAsia="SimSun" w:hAnsi="Courier New"/>
          <w:sz w:val="16"/>
        </w:rPr>
        <w:t>additionOfAccess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(116),</w:t>
      </w:r>
    </w:p>
    <w:p w14:paraId="2AE0B0D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removalOfAccess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(117),</w:t>
      </w:r>
    </w:p>
    <w:p w14:paraId="08EBED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Limit per PDU session</w:t>
      </w:r>
    </w:p>
    <w:p w14:paraId="5DF610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pDUSessionExpiryDataTimeLimit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(200),</w:t>
      </w:r>
    </w:p>
    <w:p w14:paraId="43DCC5C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pDUSessionExpiryDataVolumeLimit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(201),</w:t>
      </w:r>
    </w:p>
    <w:p w14:paraId="079C08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pDUSessionExpiryDataEventLimit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(202),</w:t>
      </w:r>
    </w:p>
    <w:p w14:paraId="07F78E3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pDUSessionExpiryChargingConditionChanges</w:t>
      </w:r>
      <w:r w:rsidRPr="0073051E">
        <w:rPr>
          <w:rFonts w:ascii="Courier New" w:eastAsia="SimSun" w:hAnsi="Courier New"/>
          <w:sz w:val="16"/>
        </w:rPr>
        <w:tab/>
        <w:t>(203),</w:t>
      </w:r>
    </w:p>
    <w:p w14:paraId="3F1709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Limit per Rating group</w:t>
      </w:r>
    </w:p>
    <w:p w14:paraId="71DA1E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ratingGroupDataTimeLimit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(300),</w:t>
      </w:r>
    </w:p>
    <w:p w14:paraId="57C9CA5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ratingGroupDataVolumeLimit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(301),</w:t>
      </w:r>
    </w:p>
    <w:p w14:paraId="736344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ratingGroupDataEventLimit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(302),</w:t>
      </w:r>
    </w:p>
    <w:p w14:paraId="424B336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Quota management</w:t>
      </w:r>
    </w:p>
    <w:p w14:paraId="5A004C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timeThresholdReached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(400),</w:t>
      </w:r>
    </w:p>
    <w:p w14:paraId="587D6F7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volumeThresholdReached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(401),</w:t>
      </w:r>
    </w:p>
    <w:p w14:paraId="5F2AC5A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unitThresholdReached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(402),</w:t>
      </w:r>
    </w:p>
    <w:p w14:paraId="06ECAC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timeQuotaExhausted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(403),</w:t>
      </w:r>
    </w:p>
    <w:p w14:paraId="40A90DA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volumeQuotaExhausted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(404),</w:t>
      </w:r>
    </w:p>
    <w:p w14:paraId="307D072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unitQuotaExhausted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(405),</w:t>
      </w:r>
    </w:p>
    <w:p w14:paraId="4788FE7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expiryOfQuotaValidityTime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(406),</w:t>
      </w:r>
    </w:p>
    <w:p w14:paraId="6D97397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reAuthorizationRequest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(407),</w:t>
      </w:r>
    </w:p>
    <w:p w14:paraId="5D84EF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startOfServiceDataFlowNoValidQuota</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(408),</w:t>
      </w:r>
    </w:p>
    <w:p w14:paraId="4FD6E84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otherQuotaType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(409),</w:t>
      </w:r>
    </w:p>
    <w:p w14:paraId="0298FDF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expiryOfQuotaHoldingTime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(410),</w:t>
      </w:r>
    </w:p>
    <w:p w14:paraId="4253222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startOfSDFAdditionalAccessNoValidQuota</w:t>
      </w:r>
      <w:r w:rsidRPr="0073051E">
        <w:rPr>
          <w:rFonts w:ascii="Courier New" w:eastAsia="SimSun" w:hAnsi="Courier New"/>
          <w:sz w:val="16"/>
        </w:rPr>
        <w:tab/>
      </w:r>
      <w:r w:rsidRPr="0073051E">
        <w:rPr>
          <w:rFonts w:ascii="Courier New" w:eastAsia="SimSun" w:hAnsi="Courier New"/>
          <w:sz w:val="16"/>
        </w:rPr>
        <w:tab/>
        <w:t>(411),</w:t>
      </w:r>
    </w:p>
    <w:p w14:paraId="0A52FC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Others </w:t>
      </w:r>
    </w:p>
    <w:p w14:paraId="2CABD26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terminationOfServiceDataFlow</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(500),</w:t>
      </w:r>
    </w:p>
    <w:p w14:paraId="56B347E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managementIntervention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(501),</w:t>
      </w:r>
    </w:p>
    <w:p w14:paraId="36D95EC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unitCountInactivityTime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noProof/>
          <w:sz w:val="16"/>
        </w:rPr>
        <w:tab/>
      </w:r>
      <w:r w:rsidRPr="0073051E">
        <w:rPr>
          <w:rFonts w:ascii="Courier New" w:eastAsia="SimSun" w:hAnsi="Courier New"/>
          <w:sz w:val="16"/>
        </w:rPr>
        <w:tab/>
        <w:t>(502),</w:t>
      </w:r>
    </w:p>
    <w:p w14:paraId="4C14C7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endOfPDUSession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(503),</w:t>
      </w:r>
    </w:p>
    <w:p w14:paraId="543D7FE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cHFResponseWithSessionTermination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(504),</w:t>
      </w:r>
    </w:p>
    <w:p w14:paraId="5660C0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cHFAbortRequest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(505),</w:t>
      </w:r>
    </w:p>
    <w:p w14:paraId="58C0D53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abnormalRelease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(506),</w:t>
      </w:r>
    </w:p>
    <w:p w14:paraId="78C0EE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r>
      <w:r w:rsidRPr="0073051E">
        <w:rPr>
          <w:rFonts w:ascii="Courier New" w:eastAsia="SimSun" w:hAnsi="Courier New"/>
          <w:noProof/>
          <w:sz w:val="16"/>
        </w:rPr>
        <w:t>notProvidedBySMF</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(507), -- used if not provided by SMF</w:t>
      </w:r>
    </w:p>
    <w:p w14:paraId="1C83172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Limit per QoS Flow</w:t>
      </w:r>
    </w:p>
    <w:p w14:paraId="6C1D087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qoSFlowExpiryDataTimeLimit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(600),</w:t>
      </w:r>
    </w:p>
    <w:p w14:paraId="30DAA5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qoSFlowExpiryDataVolumeLimit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(601),</w:t>
      </w:r>
    </w:p>
    <w:p w14:paraId="4F0766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interworking with EPC</w:t>
      </w:r>
    </w:p>
    <w:p w14:paraId="69FA34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eCGIChange</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(700),</w:t>
      </w:r>
    </w:p>
    <w:p w14:paraId="3ECAE9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tAIChange</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(701),</w:t>
      </w:r>
    </w:p>
    <w:p w14:paraId="096B32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handoverCancel</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(702),</w:t>
      </w:r>
    </w:p>
    <w:p w14:paraId="7074A28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handoverStart</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(703),</w:t>
      </w:r>
    </w:p>
    <w:p w14:paraId="458C4C5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ab/>
        <w:t>handoverComplete</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noProof/>
          <w:sz w:val="16"/>
        </w:rPr>
        <w:tab/>
        <w:t>(704)</w:t>
      </w:r>
    </w:p>
    <w:p w14:paraId="3258A4A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DB183B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E16F6A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TS 32.255 [15] for details.</w:t>
      </w:r>
    </w:p>
    <w:p w14:paraId="0200F8C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A53AB4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SMReplyPathRequested</w:t>
      </w:r>
      <w:r w:rsidRPr="0073051E">
        <w:rPr>
          <w:rFonts w:ascii="Courier New" w:eastAsia="SimSun" w:hAnsi="Courier New"/>
          <w:sz w:val="16"/>
        </w:rPr>
        <w:tab/>
        <w:t>::= ENUMERATED</w:t>
      </w:r>
    </w:p>
    <w:p w14:paraId="76DF82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7A76E7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noReplyPathSet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6D44C08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replyPathSet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019B3F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BE8BB6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A6B444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lang w:val="it-IT"/>
        </w:rPr>
        <w:t xml:space="preserve">SMServiceType </w:t>
      </w:r>
      <w:r w:rsidRPr="0073051E">
        <w:rPr>
          <w:rFonts w:ascii="Courier New" w:eastAsia="SimSun" w:hAnsi="Courier New"/>
          <w:sz w:val="16"/>
        </w:rPr>
        <w:tab/>
        <w:t>::= INTEGER</w:t>
      </w:r>
    </w:p>
    <w:p w14:paraId="30272A8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996D1C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-- 0 to 10 VAS4SMS Short Message, </w:t>
      </w:r>
      <w:r w:rsidRPr="0073051E">
        <w:rPr>
          <w:rFonts w:ascii="Courier New" w:eastAsia="SimSun" w:hAnsi="Courier New"/>
          <w:sz w:val="16"/>
          <w:lang w:val="it-IT"/>
        </w:rPr>
        <w:t xml:space="preserve">see TS </w:t>
      </w:r>
      <w:r w:rsidRPr="0073051E">
        <w:rPr>
          <w:rFonts w:ascii="Courier New" w:eastAsia="SimSun" w:hAnsi="Courier New"/>
          <w:noProof/>
          <w:sz w:val="16"/>
          <w:lang w:eastAsia="zh-CN"/>
        </w:rPr>
        <w:t>TS 22.142 [x] for details</w:t>
      </w:r>
    </w:p>
    <w:p w14:paraId="59FBD37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contentProcessing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2CEC008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forwarding</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74DC15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forwardingMultipleSubscriptions</w:t>
      </w:r>
      <w:r w:rsidRPr="0073051E">
        <w:rPr>
          <w:rFonts w:ascii="Courier New" w:eastAsia="SimSun" w:hAnsi="Courier New"/>
          <w:sz w:val="16"/>
        </w:rPr>
        <w:tab/>
      </w:r>
      <w:r w:rsidRPr="0073051E">
        <w:rPr>
          <w:rFonts w:ascii="Courier New" w:eastAsia="SimSun" w:hAnsi="Courier New"/>
          <w:sz w:val="16"/>
        </w:rPr>
        <w:tab/>
        <w:t>(2),</w:t>
      </w:r>
    </w:p>
    <w:p w14:paraId="3A410B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filtering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w:t>
      </w:r>
    </w:p>
    <w:p w14:paraId="6C71327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receipt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w:t>
      </w:r>
    </w:p>
    <w:p w14:paraId="4DA9F1D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networkStorage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w:t>
      </w:r>
    </w:p>
    <w:p w14:paraId="0BB0CE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toMultipleDestinations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w:t>
      </w:r>
    </w:p>
    <w:p w14:paraId="18F0EF8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virtualPrivateNetwork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w:t>
      </w:r>
    </w:p>
    <w:p w14:paraId="6E230F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autoreply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w:t>
      </w:r>
    </w:p>
    <w:p w14:paraId="5223DBE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personalSignature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w:t>
      </w:r>
    </w:p>
    <w:p w14:paraId="44B9537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deferredDelivery</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w:t>
      </w:r>
    </w:p>
    <w:p w14:paraId="14C2D3F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-- 11 to 99</w:t>
      </w:r>
      <w:r w:rsidRPr="0073051E">
        <w:rPr>
          <w:rFonts w:ascii="Courier New" w:eastAsia="SimSun" w:hAnsi="Courier New"/>
          <w:sz w:val="16"/>
        </w:rPr>
        <w:tab/>
        <w:t>Reserved for 3GPP defined SM services</w:t>
      </w:r>
    </w:p>
    <w:p w14:paraId="11499FB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-- 100 to 199 Vendor specific SM services</w:t>
      </w:r>
    </w:p>
    <w:p w14:paraId="5081F1A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4212F6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it-IT"/>
        </w:rPr>
      </w:pPr>
    </w:p>
    <w:p w14:paraId="2825173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w:t>
      </w:r>
      <w:r w:rsidRPr="0073051E">
        <w:rPr>
          <w:rFonts w:ascii="Courier New" w:eastAsia="SimSun" w:hAnsi="Courier New"/>
          <w:noProof/>
          <w:sz w:val="16"/>
          <w:lang w:eastAsia="zh-CN"/>
        </w:rPr>
        <w:t xml:space="preserve">msIndication   </w:t>
      </w:r>
      <w:r w:rsidRPr="0073051E">
        <w:rPr>
          <w:rFonts w:ascii="Courier New" w:eastAsia="SimSun" w:hAnsi="Courier New"/>
          <w:sz w:val="16"/>
        </w:rPr>
        <w:t>::= ENUMERATED</w:t>
      </w:r>
    </w:p>
    <w:p w14:paraId="31F7FEF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1FDBBE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sMSSupported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4E1E42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sMSNotSupported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79F5303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E47E9A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eastAsia="zh-CN"/>
        </w:rPr>
      </w:pPr>
    </w:p>
    <w:p w14:paraId="37DC6C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it-IT"/>
        </w:rPr>
      </w:pPr>
    </w:p>
    <w:p w14:paraId="1E2D4FD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B5C856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SSCMode</w:t>
      </w:r>
      <w:r w:rsidRPr="0073051E">
        <w:rPr>
          <w:rFonts w:ascii="Courier New" w:eastAsia="SimSun" w:hAnsi="Courier New"/>
          <w:sz w:val="16"/>
        </w:rPr>
        <w:tab/>
        <w:t>::= INTEGER</w:t>
      </w:r>
    </w:p>
    <w:p w14:paraId="3776B74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06115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sSCMode1</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078678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sSCMode2</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w:t>
      </w:r>
    </w:p>
    <w:p w14:paraId="4CC50D5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sSCMode3</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w:t>
      </w:r>
    </w:p>
    <w:p w14:paraId="3E9E60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E460E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23.501 [247] for details.</w:t>
      </w:r>
    </w:p>
    <w:p w14:paraId="4066347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BF79C1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en-US"/>
        </w:rPr>
      </w:pPr>
      <w:r w:rsidRPr="0073051E">
        <w:rPr>
          <w:rFonts w:ascii="Courier New" w:eastAsia="SimSun" w:hAnsi="Courier New"/>
          <w:sz w:val="16"/>
        </w:rPr>
        <w:t>SteerModeValue</w:t>
      </w:r>
      <w:r w:rsidRPr="0073051E">
        <w:rPr>
          <w:rFonts w:ascii="Courier New" w:eastAsia="SimSun" w:hAnsi="Courier New"/>
          <w:sz w:val="16"/>
        </w:rPr>
        <w:tab/>
        <w:t>::= ENUMERATED</w:t>
      </w:r>
    </w:p>
    <w:p w14:paraId="552ADBB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83AF2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activeStandby </w:t>
      </w:r>
      <w:r w:rsidRPr="0073051E">
        <w:rPr>
          <w:rFonts w:ascii="Courier New" w:eastAsia="SimSun" w:hAnsi="Courier New"/>
          <w:sz w:val="16"/>
        </w:rPr>
        <w:tab/>
      </w:r>
      <w:r w:rsidRPr="0073051E">
        <w:rPr>
          <w:rFonts w:ascii="Courier New" w:eastAsia="SimSun" w:hAnsi="Courier New"/>
          <w:sz w:val="16"/>
        </w:rPr>
        <w:tab/>
        <w:t>(0),</w:t>
      </w:r>
    </w:p>
    <w:p w14:paraId="3884C3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loadBalancing</w:t>
      </w:r>
      <w:r w:rsidRPr="0073051E">
        <w:rPr>
          <w:rFonts w:ascii="Courier New" w:eastAsia="SimSun" w:hAnsi="Courier New"/>
          <w:sz w:val="16"/>
        </w:rPr>
        <w:tab/>
      </w:r>
      <w:r w:rsidRPr="0073051E">
        <w:rPr>
          <w:rFonts w:ascii="Courier New" w:eastAsia="SimSun" w:hAnsi="Courier New"/>
          <w:sz w:val="16"/>
        </w:rPr>
        <w:tab/>
        <w:t>(1),</w:t>
      </w:r>
    </w:p>
    <w:p w14:paraId="584492A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smallestDelay </w:t>
      </w:r>
      <w:r w:rsidRPr="0073051E">
        <w:rPr>
          <w:rFonts w:ascii="Courier New" w:eastAsia="SimSun" w:hAnsi="Courier New"/>
          <w:sz w:val="16"/>
        </w:rPr>
        <w:tab/>
      </w:r>
      <w:r w:rsidRPr="0073051E">
        <w:rPr>
          <w:rFonts w:ascii="Courier New" w:eastAsia="SimSun" w:hAnsi="Courier New"/>
          <w:sz w:val="16"/>
        </w:rPr>
        <w:tab/>
        <w:t>(2),</w:t>
      </w:r>
    </w:p>
    <w:p w14:paraId="59BBB17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priorityBased </w:t>
      </w:r>
      <w:r w:rsidRPr="0073051E">
        <w:rPr>
          <w:rFonts w:ascii="Courier New" w:eastAsia="SimSun" w:hAnsi="Courier New"/>
          <w:sz w:val="16"/>
        </w:rPr>
        <w:tab/>
      </w:r>
      <w:r w:rsidRPr="0073051E">
        <w:rPr>
          <w:rFonts w:ascii="Courier New" w:eastAsia="SimSun" w:hAnsi="Courier New"/>
          <w:sz w:val="16"/>
        </w:rPr>
        <w:tab/>
        <w:t>(3)</w:t>
      </w:r>
    </w:p>
    <w:p w14:paraId="1093178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5FADA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3A32A7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5A1AD9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68D4BD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SubscribedQoSInformation</w:t>
      </w:r>
      <w:r w:rsidRPr="0073051E">
        <w:rPr>
          <w:rFonts w:ascii="Courier New" w:eastAsia="SimSun" w:hAnsi="Courier New"/>
          <w:sz w:val="16"/>
        </w:rPr>
        <w:tab/>
        <w:t>::= SEQUENCE</w:t>
      </w:r>
    </w:p>
    <w:p w14:paraId="25A2D2E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2823F2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TS 32.291 [58] for more information</w:t>
      </w:r>
    </w:p>
    <w:p w14:paraId="09BEE8A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BF0552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E0007D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fiveQi</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INTEGER</w:t>
      </w:r>
      <w:r w:rsidRPr="0073051E">
        <w:rPr>
          <w:rFonts w:ascii="Courier New" w:eastAsia="SimSun" w:hAnsi="Courier New"/>
          <w:sz w:val="16"/>
          <w:lang w:val="en-US"/>
        </w:rPr>
        <w:t xml:space="preserve"> OPTIONAL</w:t>
      </w:r>
      <w:r w:rsidRPr="0073051E">
        <w:rPr>
          <w:rFonts w:ascii="Courier New" w:eastAsia="SimSun" w:hAnsi="Courier New"/>
          <w:sz w:val="16"/>
        </w:rPr>
        <w:t>,</w:t>
      </w:r>
    </w:p>
    <w:p w14:paraId="7238DB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aRP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AllocationRetentionPriority OPTIONAL,</w:t>
      </w:r>
    </w:p>
    <w:p w14:paraId="0A5A0EB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priorityLevel </w:t>
      </w:r>
      <w:r w:rsidRPr="0073051E">
        <w:rPr>
          <w:rFonts w:ascii="Courier New" w:eastAsia="SimSun" w:hAnsi="Courier New"/>
          <w:sz w:val="16"/>
        </w:rPr>
        <w:tab/>
      </w:r>
      <w:r w:rsidRPr="0073051E">
        <w:rPr>
          <w:rFonts w:ascii="Courier New" w:eastAsia="SimSun" w:hAnsi="Courier New"/>
          <w:sz w:val="16"/>
        </w:rPr>
        <w:tab/>
        <w:t>[3] INTEGER OPTIONAL</w:t>
      </w:r>
    </w:p>
    <w:p w14:paraId="3BF3EAA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77F11B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bookmarkStart w:id="68" w:name="_Hlk49498400"/>
    </w:p>
    <w:p w14:paraId="00D87B8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C075A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noProof/>
          <w:sz w:val="16"/>
        </w:rPr>
        <w:t xml:space="preserve">SvcExperience </w:t>
      </w:r>
      <w:r w:rsidRPr="0073051E">
        <w:rPr>
          <w:rFonts w:ascii="Courier New" w:eastAsia="SimSun" w:hAnsi="Courier New"/>
          <w:sz w:val="16"/>
        </w:rPr>
        <w:tab/>
        <w:t>::= SEQUENCE</w:t>
      </w:r>
    </w:p>
    <w:p w14:paraId="11261CB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E2942A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mos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[0] </w:t>
      </w:r>
      <w:r w:rsidRPr="0073051E">
        <w:rPr>
          <w:rFonts w:ascii="Courier New" w:eastAsia="SimSun" w:hAnsi="Courier New"/>
          <w:noProof/>
          <w:color w:val="000000"/>
          <w:sz w:val="16"/>
        </w:rPr>
        <w:t xml:space="preserve">INTEGER </w:t>
      </w:r>
      <w:r w:rsidRPr="0073051E">
        <w:rPr>
          <w:rFonts w:ascii="Courier New" w:eastAsia="SimSun" w:hAnsi="Courier New"/>
          <w:sz w:val="16"/>
        </w:rPr>
        <w:t>OPTIONAL,</w:t>
      </w:r>
    </w:p>
    <w:p w14:paraId="0FEF0DE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upperRange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[1] </w:t>
      </w:r>
      <w:r w:rsidRPr="0073051E">
        <w:rPr>
          <w:rFonts w:ascii="Courier New" w:eastAsia="SimSun" w:hAnsi="Courier New"/>
          <w:noProof/>
          <w:color w:val="000000"/>
          <w:sz w:val="16"/>
        </w:rPr>
        <w:t xml:space="preserve">INTEGER </w:t>
      </w:r>
      <w:r w:rsidRPr="0073051E">
        <w:rPr>
          <w:rFonts w:ascii="Courier New" w:eastAsia="SimSun" w:hAnsi="Courier New"/>
          <w:sz w:val="16"/>
        </w:rPr>
        <w:t>OPTIONAL,</w:t>
      </w:r>
    </w:p>
    <w:p w14:paraId="60F3F65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lowerRange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[2] </w:t>
      </w:r>
      <w:r w:rsidRPr="0073051E">
        <w:rPr>
          <w:rFonts w:ascii="Courier New" w:eastAsia="SimSun" w:hAnsi="Courier New"/>
          <w:noProof/>
          <w:color w:val="000000"/>
          <w:sz w:val="16"/>
        </w:rPr>
        <w:t xml:space="preserve">INTEGER </w:t>
      </w:r>
      <w:r w:rsidRPr="0073051E">
        <w:rPr>
          <w:rFonts w:ascii="Courier New" w:eastAsia="SimSun" w:hAnsi="Courier New"/>
          <w:sz w:val="16"/>
        </w:rPr>
        <w:t>OPTIONAL</w:t>
      </w:r>
    </w:p>
    <w:p w14:paraId="0A3EF2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BF571F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bookmarkEnd w:id="68"/>
    <w:p w14:paraId="02222C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41522C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69E3ED2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T</w:t>
      </w:r>
    </w:p>
    <w:p w14:paraId="680EFA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1A0122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4E4FD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FCD570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TAC</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OCTET STRING (SIZE(3))</w:t>
      </w:r>
    </w:p>
    <w:p w14:paraId="7390B0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0C7CD5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rPr>
      </w:pPr>
      <w:r w:rsidRPr="0073051E">
        <w:rPr>
          <w:rFonts w:ascii="Courier New" w:eastAsia="SimSun" w:hAnsi="Courier New"/>
          <w:noProof/>
          <w:sz w:val="16"/>
        </w:rPr>
        <w:t>TAI</w:t>
      </w:r>
      <w:r w:rsidRPr="0073051E">
        <w:rPr>
          <w:rFonts w:ascii="Courier New" w:eastAsia="SimSun" w:hAnsi="Courier New"/>
          <w:sz w:val="16"/>
        </w:rPr>
        <w:tab/>
        <w:t>::= SEQUENCE</w:t>
      </w:r>
    </w:p>
    <w:p w14:paraId="5C1C6C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4976717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napToGrid w:val="0"/>
          <w:sz w:val="16"/>
        </w:rPr>
      </w:pPr>
      <w:r w:rsidRPr="0073051E">
        <w:rPr>
          <w:rFonts w:ascii="Courier New" w:eastAsia="SimSun" w:hAnsi="Courier New"/>
          <w:sz w:val="16"/>
        </w:rPr>
        <w:tab/>
      </w:r>
      <w:r w:rsidRPr="0073051E">
        <w:rPr>
          <w:rFonts w:ascii="Courier New" w:eastAsia="SimSun" w:hAnsi="Courier New"/>
          <w:snapToGrid w:val="0"/>
          <w:sz w:val="16"/>
        </w:rPr>
        <w:t>pLMNId</w:t>
      </w:r>
      <w:r w:rsidRPr="0073051E">
        <w:rPr>
          <w:rFonts w:ascii="Courier New" w:eastAsia="SimSun" w:hAnsi="Courier New"/>
          <w:snapToGrid w:val="0"/>
          <w:sz w:val="16"/>
        </w:rPr>
        <w:tab/>
      </w:r>
      <w:r w:rsidRPr="0073051E">
        <w:rPr>
          <w:rFonts w:ascii="Courier New" w:eastAsia="SimSun" w:hAnsi="Courier New"/>
          <w:snapToGrid w:val="0"/>
          <w:sz w:val="16"/>
        </w:rPr>
        <w:tab/>
      </w:r>
      <w:r w:rsidRPr="0073051E">
        <w:rPr>
          <w:rFonts w:ascii="Courier New" w:eastAsia="SimSun" w:hAnsi="Courier New"/>
          <w:sz w:val="16"/>
        </w:rPr>
        <w:t>[0] PLMN-Id</w:t>
      </w:r>
      <w:r w:rsidRPr="0073051E">
        <w:rPr>
          <w:rFonts w:ascii="Courier New" w:eastAsia="SimSun" w:hAnsi="Courier New"/>
          <w:snapToGrid w:val="0"/>
          <w:sz w:val="16"/>
        </w:rPr>
        <w:t>,</w:t>
      </w:r>
    </w:p>
    <w:p w14:paraId="5FEB02B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tac</w:t>
      </w:r>
      <w:r w:rsidRPr="0073051E">
        <w:rPr>
          <w:rFonts w:ascii="Courier New" w:eastAsia="SimSun" w:hAnsi="Courier New"/>
          <w:noProof/>
          <w:sz w:val="16"/>
        </w:rPr>
        <w:tab/>
      </w:r>
      <w:r w:rsidRPr="0073051E">
        <w:rPr>
          <w:rFonts w:ascii="Courier New" w:eastAsia="SimSun" w:hAnsi="Courier New"/>
          <w:noProof/>
          <w:sz w:val="16"/>
        </w:rPr>
        <w:tab/>
      </w:r>
      <w:r w:rsidRPr="0073051E">
        <w:rPr>
          <w:rFonts w:ascii="Courier New" w:eastAsia="SimSun" w:hAnsi="Courier New"/>
          <w:sz w:val="16"/>
        </w:rPr>
        <w:tab/>
        <w:t>[1] TAC</w:t>
      </w:r>
    </w:p>
    <w:p w14:paraId="55D3502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6B72B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0CE24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552C0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TenantIdentifier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 xml:space="preserve">::= OCTET STRING </w:t>
      </w:r>
    </w:p>
    <w:p w14:paraId="02AFB3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97807E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CD3052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noProof/>
          <w:sz w:val="16"/>
          <w:lang w:bidi="ar-IQ"/>
        </w:rPr>
      </w:pPr>
      <w:r w:rsidRPr="0073051E">
        <w:rPr>
          <w:rFonts w:ascii="Courier New" w:eastAsia="SimSun" w:hAnsi="Courier New"/>
          <w:noProof/>
          <w:sz w:val="16"/>
          <w:lang w:bidi="ar-IQ"/>
        </w:rPr>
        <w:t>Throughput</w:t>
      </w:r>
      <w:r w:rsidRPr="0073051E">
        <w:rPr>
          <w:rFonts w:ascii="Courier New" w:eastAsia="SimSun" w:hAnsi="Courier New"/>
          <w:sz w:val="16"/>
        </w:rPr>
        <w:tab/>
        <w:t>::= SEQUENCE</w:t>
      </w:r>
    </w:p>
    <w:p w14:paraId="46788AE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976419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guaranteedThpt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Bitrate,</w:t>
      </w:r>
    </w:p>
    <w:p w14:paraId="68BF577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maximumThpt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Bitrate</w:t>
      </w:r>
    </w:p>
    <w:p w14:paraId="0F8B0B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643C929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2D05EA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TNAPId</w:t>
      </w:r>
      <w:r w:rsidRPr="0073051E">
        <w:rPr>
          <w:rFonts w:ascii="Courier New" w:eastAsia="SimSun" w:hAnsi="Courier New"/>
          <w:sz w:val="16"/>
        </w:rPr>
        <w:tab/>
      </w:r>
      <w:r w:rsidRPr="0073051E">
        <w:rPr>
          <w:rFonts w:ascii="Courier New" w:eastAsia="SimSun" w:hAnsi="Courier New"/>
          <w:sz w:val="16"/>
        </w:rPr>
        <w:tab/>
        <w:t>::= UTF8String</w:t>
      </w:r>
    </w:p>
    <w:p w14:paraId="0ECB340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498062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7731D3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D7B5AD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059BDE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TngfId</w:t>
      </w:r>
      <w:r w:rsidRPr="0073051E">
        <w:rPr>
          <w:rFonts w:ascii="Courier New" w:eastAsia="SimSun" w:hAnsi="Courier New"/>
          <w:sz w:val="16"/>
        </w:rPr>
        <w:tab/>
      </w:r>
      <w:r w:rsidRPr="0073051E">
        <w:rPr>
          <w:rFonts w:ascii="Courier New" w:eastAsia="SimSun" w:hAnsi="Courier New"/>
          <w:sz w:val="16"/>
        </w:rPr>
        <w:tab/>
        <w:t>::= UTF8String</w:t>
      </w:r>
    </w:p>
    <w:p w14:paraId="5DD73D2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551F3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53E943C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6D92C3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482F3E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ED4CE2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Trigger</w:t>
      </w:r>
      <w:r w:rsidRPr="0073051E">
        <w:rPr>
          <w:rFonts w:ascii="Courier New" w:eastAsia="SimSun" w:hAnsi="Courier New"/>
          <w:sz w:val="16"/>
        </w:rPr>
        <w:tab/>
        <w:t>::= CHOICE</w:t>
      </w:r>
    </w:p>
    <w:p w14:paraId="74F555B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2E6BD2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sMFTrigger</w:t>
      </w:r>
      <w:r w:rsidRPr="0073051E">
        <w:rPr>
          <w:rFonts w:ascii="Courier New" w:eastAsia="SimSun" w:hAnsi="Courier New"/>
          <w:sz w:val="16"/>
        </w:rPr>
        <w:tab/>
      </w:r>
      <w:r w:rsidRPr="0073051E">
        <w:rPr>
          <w:rFonts w:ascii="Courier New" w:eastAsia="SimSun" w:hAnsi="Courier New"/>
          <w:sz w:val="16"/>
        </w:rPr>
        <w:tab/>
        <w:t>[0] SMFTrigger</w:t>
      </w:r>
    </w:p>
    <w:p w14:paraId="68F443E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DDD1B7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67326A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TriggerCategory</w:t>
      </w:r>
      <w:r w:rsidRPr="0073051E">
        <w:rPr>
          <w:rFonts w:ascii="Courier New" w:eastAsia="SimSun" w:hAnsi="Courier New"/>
          <w:sz w:val="16"/>
        </w:rPr>
        <w:tab/>
        <w:t>::= ENUMERATED</w:t>
      </w:r>
    </w:p>
    <w:p w14:paraId="2A9DC12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1071C9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immediateReport</w:t>
      </w:r>
      <w:r w:rsidRPr="0073051E">
        <w:rPr>
          <w:rFonts w:ascii="Courier New" w:eastAsia="SimSun" w:hAnsi="Courier New"/>
          <w:sz w:val="16"/>
        </w:rPr>
        <w:tab/>
      </w:r>
      <w:r w:rsidRPr="0073051E">
        <w:rPr>
          <w:rFonts w:ascii="Courier New" w:eastAsia="SimSun" w:hAnsi="Courier New"/>
          <w:sz w:val="16"/>
        </w:rPr>
        <w:tab/>
        <w:t>(0),</w:t>
      </w:r>
    </w:p>
    <w:p w14:paraId="08E1255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deferredReport</w:t>
      </w:r>
      <w:r w:rsidRPr="0073051E">
        <w:rPr>
          <w:rFonts w:ascii="Courier New" w:eastAsia="SimSun" w:hAnsi="Courier New"/>
          <w:sz w:val="16"/>
        </w:rPr>
        <w:tab/>
      </w:r>
      <w:r w:rsidRPr="0073051E">
        <w:rPr>
          <w:rFonts w:ascii="Courier New" w:eastAsia="SimSun" w:hAnsi="Courier New"/>
          <w:sz w:val="16"/>
        </w:rPr>
        <w:tab/>
        <w:t>(1)</w:t>
      </w:r>
    </w:p>
    <w:p w14:paraId="4061B1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EEDEF5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9043FF1"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TWAPId</w:t>
      </w:r>
      <w:r w:rsidRPr="0073051E">
        <w:rPr>
          <w:rFonts w:ascii="Courier New" w:eastAsia="SimSun" w:hAnsi="Courier New"/>
          <w:sz w:val="16"/>
        </w:rPr>
        <w:tab/>
      </w:r>
      <w:r w:rsidRPr="0073051E">
        <w:rPr>
          <w:rFonts w:ascii="Courier New" w:eastAsia="SimSun" w:hAnsi="Courier New"/>
          <w:sz w:val="16"/>
        </w:rPr>
        <w:tab/>
        <w:t>::= UTF8String</w:t>
      </w:r>
    </w:p>
    <w:p w14:paraId="0315B7E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33DBB7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224E93B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B84994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8F950E5"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FA157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U</w:t>
      </w:r>
    </w:p>
    <w:p w14:paraId="2B95833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1D7814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386CE9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UsedUnitContainer </w:t>
      </w:r>
      <w:r w:rsidRPr="0073051E">
        <w:rPr>
          <w:rFonts w:ascii="Courier New" w:eastAsia="SimSun" w:hAnsi="Courier New"/>
          <w:sz w:val="16"/>
        </w:rPr>
        <w:tab/>
      </w:r>
      <w:r w:rsidRPr="0073051E">
        <w:rPr>
          <w:rFonts w:ascii="Courier New" w:eastAsia="SimSun" w:hAnsi="Courier New"/>
          <w:sz w:val="16"/>
        </w:rPr>
        <w:tab/>
        <w:t>::= SEQUENCE</w:t>
      </w:r>
    </w:p>
    <w:p w14:paraId="45B05C3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19CF3A6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serviceIdentifier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ServiceIdentifier OPTIONAL,</w:t>
      </w:r>
    </w:p>
    <w:p w14:paraId="3E0105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time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CallDuration OPTIONAL,</w:t>
      </w:r>
    </w:p>
    <w:p w14:paraId="48481E4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SEQUENCE OF Trigger OPTIONAL,</w:t>
      </w:r>
    </w:p>
    <w:p w14:paraId="11BF5C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triggerTimeStamp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[3] TimeStamp OPTIONAL,</w:t>
      </w:r>
    </w:p>
    <w:p w14:paraId="7559A16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dataTotalVolume</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[4] DataVolumeOctets OPTIONAL,</w:t>
      </w:r>
    </w:p>
    <w:p w14:paraId="0A91216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dataVolumeUplink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[5] DataVolumeOctets OPTIONAL,</w:t>
      </w:r>
    </w:p>
    <w:p w14:paraId="7CBBC03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dataVolumeDownlink</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[6] DataVolumeOctets OPTIONAL,</w:t>
      </w:r>
    </w:p>
    <w:p w14:paraId="49CAD11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serviceSpecificUnits</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[7] INTEGER OPTIONAL,</w:t>
      </w:r>
    </w:p>
    <w:p w14:paraId="04C4D6D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eventTimeStamp</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[8] TimeStamp OPTIONAL,</w:t>
      </w:r>
    </w:p>
    <w:p w14:paraId="0E72F4B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localSequenceNumber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[9]</w:t>
      </w:r>
      <w:r w:rsidRPr="0073051E" w:rsidDel="002C458C">
        <w:rPr>
          <w:rFonts w:ascii="Courier New" w:eastAsia="SimSun" w:hAnsi="Courier New"/>
          <w:sz w:val="16"/>
        </w:rPr>
        <w:t xml:space="preserve"> </w:t>
      </w:r>
      <w:r w:rsidRPr="0073051E">
        <w:rPr>
          <w:rFonts w:ascii="Courier New" w:eastAsia="SimSun" w:hAnsi="Courier New"/>
          <w:sz w:val="16"/>
        </w:rPr>
        <w:t>LocalSequenceNumber OPTIONAL,</w:t>
      </w:r>
    </w:p>
    <w:p w14:paraId="6B23A9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ratingIndicator</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[10] RatingIndicator OPTIONAL,</w:t>
      </w:r>
    </w:p>
    <w:p w14:paraId="521A9432"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73051E">
        <w:rPr>
          <w:rFonts w:ascii="Courier New" w:eastAsia="SimSun" w:hAnsi="Courier New"/>
          <w:sz w:val="16"/>
        </w:rPr>
        <w:tab/>
      </w:r>
      <w:r w:rsidRPr="004F6E8D">
        <w:rPr>
          <w:rFonts w:ascii="Courier New" w:eastAsia="SimSun" w:hAnsi="Courier New"/>
          <w:sz w:val="16"/>
          <w:lang w:val="fr-FR"/>
        </w:rPr>
        <w:t>pDUContainerInformation</w:t>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t>[11] PDUContainerInformation OPTIONAL,</w:t>
      </w:r>
    </w:p>
    <w:p w14:paraId="60B42EE2"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ab/>
        <w:t>quotaManagementIndicator</w:t>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t>[12]</w:t>
      </w:r>
      <w:r w:rsidRPr="004F6E8D" w:rsidDel="002C458C">
        <w:rPr>
          <w:rFonts w:ascii="Courier New" w:eastAsia="SimSun" w:hAnsi="Courier New"/>
          <w:sz w:val="16"/>
          <w:lang w:val="fr-FR"/>
        </w:rPr>
        <w:t xml:space="preserve"> </w:t>
      </w:r>
      <w:r w:rsidRPr="004F6E8D">
        <w:rPr>
          <w:rFonts w:ascii="Courier New" w:eastAsia="SimSun" w:hAnsi="Courier New"/>
          <w:sz w:val="16"/>
          <w:lang w:val="fr-FR"/>
        </w:rPr>
        <w:t>BOOLEAN OPTIONAL,</w:t>
      </w:r>
    </w:p>
    <w:p w14:paraId="7B778371"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ab/>
        <w:t>quotaManagementIndicatorExt</w:t>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t>[13]</w:t>
      </w:r>
      <w:r w:rsidRPr="004F6E8D" w:rsidDel="002C458C">
        <w:rPr>
          <w:rFonts w:ascii="Courier New" w:eastAsia="SimSun" w:hAnsi="Courier New"/>
          <w:sz w:val="16"/>
          <w:lang w:val="fr-FR"/>
        </w:rPr>
        <w:t xml:space="preserve"> </w:t>
      </w:r>
      <w:r w:rsidRPr="004F6E8D">
        <w:rPr>
          <w:rFonts w:ascii="Courier New" w:eastAsia="SimSun" w:hAnsi="Courier New"/>
          <w:sz w:val="16"/>
          <w:lang w:val="fr-FR"/>
        </w:rPr>
        <w:t>QuotaManagementIndicator OPTIONAL,</w:t>
      </w:r>
    </w:p>
    <w:p w14:paraId="32FA831B" w14:textId="77777777" w:rsidR="0073051E" w:rsidRPr="004F6E8D"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lang w:val="fr-FR"/>
        </w:rPr>
      </w:pPr>
      <w:r w:rsidRPr="004F6E8D">
        <w:rPr>
          <w:rFonts w:ascii="Courier New" w:eastAsia="SimSun" w:hAnsi="Courier New"/>
          <w:sz w:val="16"/>
          <w:lang w:val="fr-FR"/>
        </w:rPr>
        <w:tab/>
        <w:t>nSPAContainerInformation</w:t>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r>
      <w:r w:rsidRPr="004F6E8D">
        <w:rPr>
          <w:rFonts w:ascii="Courier New" w:eastAsia="SimSun" w:hAnsi="Courier New"/>
          <w:sz w:val="16"/>
          <w:lang w:val="fr-FR"/>
        </w:rPr>
        <w:tab/>
        <w:t>[14] NSPAContainerInformation OPTIONAL,</w:t>
      </w:r>
    </w:p>
    <w:p w14:paraId="4F8482C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4F6E8D">
        <w:rPr>
          <w:rFonts w:ascii="Courier New" w:eastAsia="SimSun" w:hAnsi="Courier New"/>
          <w:sz w:val="16"/>
          <w:lang w:val="fr-FR"/>
        </w:rPr>
        <w:tab/>
      </w:r>
      <w:r w:rsidRPr="0073051E">
        <w:rPr>
          <w:rFonts w:ascii="Courier New" w:eastAsia="SimSun" w:hAnsi="Courier New"/>
          <w:sz w:val="16"/>
        </w:rPr>
        <w:t>eventTimeStampExt</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[15] SEQUENCE OF TimeStamp OPTIONAL</w:t>
      </w:r>
    </w:p>
    <w:p w14:paraId="299A736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548E43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8690B7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70E9D87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UserLocationInformationStructured is an alternative ASN.1 format to UserLocationInformation</w:t>
      </w:r>
    </w:p>
    <w:p w14:paraId="5622B11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BF0811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4944E7B"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UserLocationInformation</w:t>
      </w:r>
      <w:r w:rsidRPr="0073051E">
        <w:rPr>
          <w:rFonts w:ascii="Courier New" w:eastAsia="SimSun" w:hAnsi="Courier New"/>
          <w:sz w:val="16"/>
        </w:rPr>
        <w:tab/>
        <w:t>::= OCTET STRING</w:t>
      </w:r>
    </w:p>
    <w:p w14:paraId="68938E5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FC8684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UserLocationInformationStructured </w:t>
      </w:r>
      <w:r w:rsidRPr="0073051E">
        <w:rPr>
          <w:rFonts w:ascii="Courier New" w:eastAsia="SimSun" w:hAnsi="Courier New"/>
          <w:sz w:val="16"/>
        </w:rPr>
        <w:tab/>
        <w:t>::= SEQUENCE</w:t>
      </w:r>
    </w:p>
    <w:p w14:paraId="465599B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5CF6587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eutraLocation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 EutraLocation OPTIONAL,</w:t>
      </w:r>
    </w:p>
    <w:p w14:paraId="71ADCC4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nrLocation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 NrLocation OPTIONAL,</w:t>
      </w:r>
    </w:p>
    <w:p w14:paraId="3382152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n3gaLocation</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[2] N3gaLocation OPTIONAL</w:t>
      </w:r>
    </w:p>
    <w:p w14:paraId="2072924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661583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F834F2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2B80D5C7"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0895ECC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7AA8DAE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3AE245C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This </w:t>
      </w:r>
      <w:r w:rsidRPr="0073051E">
        <w:rPr>
          <w:rFonts w:ascii="Courier New" w:eastAsia="SimSun" w:hAnsi="Courier New"/>
          <w:sz w:val="16"/>
          <w:lang w:eastAsia="zh-CN"/>
        </w:rPr>
        <w:t xml:space="preserve">data is </w:t>
      </w:r>
      <w:r w:rsidRPr="0073051E">
        <w:rPr>
          <w:rFonts w:ascii="Courier New" w:eastAsia="SimSun" w:hAnsi="Courier New"/>
          <w:sz w:val="16"/>
        </w:rPr>
        <w:t>converted from JSON format of the User Location as described in TS 29.571 [249].</w:t>
      </w:r>
    </w:p>
    <w:p w14:paraId="159CB5B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37F525E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52BC97CA"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2817FE0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SimSun" w:hAnsi="Courier New"/>
          <w:snapToGrid w:val="0"/>
          <w:sz w:val="16"/>
        </w:rPr>
      </w:pPr>
      <w:r w:rsidRPr="0073051E">
        <w:rPr>
          <w:rFonts w:ascii="Courier New" w:eastAsia="SimSun" w:hAnsi="Courier New"/>
          <w:snapToGrid w:val="0"/>
          <w:sz w:val="16"/>
        </w:rPr>
        <w:t>-- V</w:t>
      </w:r>
    </w:p>
    <w:p w14:paraId="3B79C7C9"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9F231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6B50A10D"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V2XCommunicationModeIndicator</w:t>
      </w:r>
      <w:r w:rsidRPr="0073051E">
        <w:rPr>
          <w:rFonts w:ascii="Courier New" w:eastAsia="SimSun" w:hAnsi="Courier New"/>
          <w:noProof/>
          <w:sz w:val="16"/>
          <w:lang w:eastAsia="zh-CN"/>
        </w:rPr>
        <w:t xml:space="preserve">   </w:t>
      </w:r>
      <w:r w:rsidRPr="0073051E">
        <w:rPr>
          <w:rFonts w:ascii="Courier New" w:eastAsia="SimSun" w:hAnsi="Courier New"/>
          <w:sz w:val="16"/>
        </w:rPr>
        <w:t>::= ENUMERATED</w:t>
      </w:r>
    </w:p>
    <w:p w14:paraId="0F3F6E0E"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0F6DCC28"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 xml:space="preserve">v2XComSupported </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(0),</w:t>
      </w:r>
    </w:p>
    <w:p w14:paraId="023DCF6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ab/>
        <w:t>v2XComNotSupported</w:t>
      </w:r>
      <w:r w:rsidRPr="0073051E">
        <w:rPr>
          <w:rFonts w:ascii="Courier New" w:eastAsia="SimSun" w:hAnsi="Courier New"/>
          <w:sz w:val="16"/>
        </w:rPr>
        <w:tab/>
      </w:r>
      <w:r w:rsidRPr="0073051E">
        <w:rPr>
          <w:rFonts w:ascii="Courier New" w:eastAsia="SimSun" w:hAnsi="Courier New"/>
          <w:sz w:val="16"/>
        </w:rPr>
        <w:tab/>
      </w:r>
      <w:r w:rsidRPr="0073051E">
        <w:rPr>
          <w:rFonts w:ascii="Courier New" w:eastAsia="SimSun" w:hAnsi="Courier New"/>
          <w:sz w:val="16"/>
        </w:rPr>
        <w:tab/>
        <w:t>(1)</w:t>
      </w:r>
    </w:p>
    <w:p w14:paraId="184B91F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62AA25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4CA3DC7F"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454EC0A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W</w:t>
      </w:r>
    </w:p>
    <w:p w14:paraId="79411882"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515637A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WAgfId</w:t>
      </w:r>
      <w:r w:rsidRPr="0073051E">
        <w:rPr>
          <w:rFonts w:ascii="Courier New" w:eastAsia="SimSun" w:hAnsi="Courier New"/>
          <w:sz w:val="16"/>
        </w:rPr>
        <w:tab/>
      </w:r>
      <w:r w:rsidRPr="0073051E">
        <w:rPr>
          <w:rFonts w:ascii="Courier New" w:eastAsia="SimSun" w:hAnsi="Courier New"/>
          <w:sz w:val="16"/>
        </w:rPr>
        <w:tab/>
        <w:t>::= UTF8String</w:t>
      </w:r>
    </w:p>
    <w:p w14:paraId="73A0CD76"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xml:space="preserve">-- </w:t>
      </w:r>
    </w:p>
    <w:p w14:paraId="7AF72DFC"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 See 3GPP TS 29.571 [249] for details</w:t>
      </w:r>
    </w:p>
    <w:p w14:paraId="77AC2224"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w:t>
      </w:r>
    </w:p>
    <w:p w14:paraId="21A6BA30"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p>
    <w:p w14:paraId="144187B3" w14:textId="77777777" w:rsidR="0073051E" w:rsidRPr="0073051E" w:rsidRDefault="0073051E" w:rsidP="007305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SimSun" w:hAnsi="Courier New"/>
          <w:sz w:val="16"/>
        </w:rPr>
      </w:pPr>
      <w:r w:rsidRPr="0073051E">
        <w:rPr>
          <w:rFonts w:ascii="Courier New" w:eastAsia="SimSun" w:hAnsi="Courier New"/>
          <w:sz w:val="16"/>
        </w:rPr>
        <w:t>.#END</w:t>
      </w:r>
    </w:p>
    <w:p w14:paraId="30FFA3B6" w14:textId="77777777" w:rsidR="0073051E" w:rsidRPr="0073051E" w:rsidRDefault="0073051E" w:rsidP="0073051E">
      <w:pPr>
        <w:overflowPunct w:val="0"/>
        <w:autoSpaceDE w:val="0"/>
        <w:autoSpaceDN w:val="0"/>
        <w:adjustRightInd w:val="0"/>
        <w:textAlignment w:val="baseline"/>
        <w:rPr>
          <w:rFonts w:eastAsia="SimSu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10140" w14:paraId="3DFF8B97" w14:textId="77777777" w:rsidTr="004F6E8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A38541C" w14:textId="77777777" w:rsidR="00C10140" w:rsidRDefault="00C10140" w:rsidP="004F6E8D">
            <w:pPr>
              <w:jc w:val="center"/>
              <w:rPr>
                <w:rFonts w:ascii="Arial" w:hAnsi="Arial" w:cs="Arial"/>
                <w:b/>
                <w:bCs/>
                <w:sz w:val="28"/>
                <w:szCs w:val="28"/>
                <w:lang w:val="en-US"/>
              </w:rPr>
            </w:pPr>
            <w:r>
              <w:rPr>
                <w:rFonts w:ascii="Arial" w:hAnsi="Arial" w:cs="Arial"/>
                <w:b/>
                <w:bCs/>
                <w:sz w:val="28"/>
                <w:szCs w:val="28"/>
                <w:lang w:val="en-US"/>
              </w:rPr>
              <w:t>End of changes</w:t>
            </w:r>
          </w:p>
        </w:tc>
      </w:tr>
    </w:tbl>
    <w:p w14:paraId="0F9AFC65" w14:textId="77777777" w:rsidR="001E41F3" w:rsidRDefault="001E41F3" w:rsidP="0073051E">
      <w:pPr>
        <w:rPr>
          <w:noProof/>
          <w:lang w:eastAsia="zh-CN"/>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13F6D" w14:textId="77777777" w:rsidR="004F6E8D" w:rsidRDefault="004F6E8D">
      <w:r>
        <w:separator/>
      </w:r>
    </w:p>
  </w:endnote>
  <w:endnote w:type="continuationSeparator" w:id="0">
    <w:p w14:paraId="5DE8E83D" w14:textId="77777777" w:rsidR="004F6E8D" w:rsidRDefault="004F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B67C" w14:textId="77777777" w:rsidR="00A16EB4" w:rsidRDefault="00A1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0F8E" w14:textId="77777777" w:rsidR="00A16EB4" w:rsidRDefault="00A16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49A8" w14:textId="77777777" w:rsidR="00A16EB4" w:rsidRDefault="00A1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16EAE" w14:textId="77777777" w:rsidR="004F6E8D" w:rsidRDefault="004F6E8D">
      <w:r>
        <w:separator/>
      </w:r>
    </w:p>
  </w:footnote>
  <w:footnote w:type="continuationSeparator" w:id="0">
    <w:p w14:paraId="53B87360" w14:textId="77777777" w:rsidR="004F6E8D" w:rsidRDefault="004F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B1B4" w14:textId="77777777" w:rsidR="004F6E8D" w:rsidRDefault="004F6E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06DA" w14:textId="77777777" w:rsidR="00A16EB4" w:rsidRDefault="00A16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9423" w14:textId="77777777" w:rsidR="00A16EB4" w:rsidRDefault="00A16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6F93" w14:textId="77777777" w:rsidR="004F6E8D" w:rsidRDefault="004F6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66CB" w14:textId="77777777" w:rsidR="004F6E8D" w:rsidRDefault="004F6E8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B678" w14:textId="77777777" w:rsidR="004F6E8D" w:rsidRDefault="004F6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 mga1">
    <w15:presenceInfo w15:providerId="None" w15:userId="Nokia - mg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8D1"/>
    <w:rsid w:val="000A6394"/>
    <w:rsid w:val="000B7FED"/>
    <w:rsid w:val="000C038A"/>
    <w:rsid w:val="000C6598"/>
    <w:rsid w:val="000D44B3"/>
    <w:rsid w:val="000E014D"/>
    <w:rsid w:val="0012007E"/>
    <w:rsid w:val="00141FDE"/>
    <w:rsid w:val="00145D43"/>
    <w:rsid w:val="0016277D"/>
    <w:rsid w:val="00192C46"/>
    <w:rsid w:val="001A08B3"/>
    <w:rsid w:val="001A3FF5"/>
    <w:rsid w:val="001A7B60"/>
    <w:rsid w:val="001B52F0"/>
    <w:rsid w:val="001B7A65"/>
    <w:rsid w:val="001C2F54"/>
    <w:rsid w:val="001E41F3"/>
    <w:rsid w:val="00204647"/>
    <w:rsid w:val="0026004D"/>
    <w:rsid w:val="002640DD"/>
    <w:rsid w:val="00275D12"/>
    <w:rsid w:val="00284FEB"/>
    <w:rsid w:val="002860C4"/>
    <w:rsid w:val="002B5741"/>
    <w:rsid w:val="002E472E"/>
    <w:rsid w:val="00305409"/>
    <w:rsid w:val="00324BCF"/>
    <w:rsid w:val="00335C1A"/>
    <w:rsid w:val="0034108E"/>
    <w:rsid w:val="00347F73"/>
    <w:rsid w:val="003609EF"/>
    <w:rsid w:val="0036231A"/>
    <w:rsid w:val="00374DD4"/>
    <w:rsid w:val="003E1A36"/>
    <w:rsid w:val="00410371"/>
    <w:rsid w:val="004242F1"/>
    <w:rsid w:val="004A52C6"/>
    <w:rsid w:val="004B75B7"/>
    <w:rsid w:val="004F6E8D"/>
    <w:rsid w:val="005009D9"/>
    <w:rsid w:val="00501842"/>
    <w:rsid w:val="0051580D"/>
    <w:rsid w:val="00547111"/>
    <w:rsid w:val="00592D74"/>
    <w:rsid w:val="005E2C44"/>
    <w:rsid w:val="00621188"/>
    <w:rsid w:val="006257ED"/>
    <w:rsid w:val="00665C47"/>
    <w:rsid w:val="00681793"/>
    <w:rsid w:val="00695808"/>
    <w:rsid w:val="006B46FB"/>
    <w:rsid w:val="006E21FB"/>
    <w:rsid w:val="006F6C17"/>
    <w:rsid w:val="0073051E"/>
    <w:rsid w:val="00792342"/>
    <w:rsid w:val="007977A8"/>
    <w:rsid w:val="007B512A"/>
    <w:rsid w:val="007C2097"/>
    <w:rsid w:val="007D6A07"/>
    <w:rsid w:val="007F0730"/>
    <w:rsid w:val="007F7259"/>
    <w:rsid w:val="008040A8"/>
    <w:rsid w:val="00805A61"/>
    <w:rsid w:val="008279FA"/>
    <w:rsid w:val="008626E7"/>
    <w:rsid w:val="00870EE7"/>
    <w:rsid w:val="00871FF3"/>
    <w:rsid w:val="008863B9"/>
    <w:rsid w:val="008A45A6"/>
    <w:rsid w:val="008F3789"/>
    <w:rsid w:val="008F686C"/>
    <w:rsid w:val="009148DE"/>
    <w:rsid w:val="00941E30"/>
    <w:rsid w:val="009777D9"/>
    <w:rsid w:val="00991B88"/>
    <w:rsid w:val="009A5753"/>
    <w:rsid w:val="009A579D"/>
    <w:rsid w:val="009E3297"/>
    <w:rsid w:val="009F734F"/>
    <w:rsid w:val="00A03A42"/>
    <w:rsid w:val="00A16EB4"/>
    <w:rsid w:val="00A246B6"/>
    <w:rsid w:val="00A315CB"/>
    <w:rsid w:val="00A47E70"/>
    <w:rsid w:val="00A50CF0"/>
    <w:rsid w:val="00A60E34"/>
    <w:rsid w:val="00A7671C"/>
    <w:rsid w:val="00AA2CBC"/>
    <w:rsid w:val="00AB644B"/>
    <w:rsid w:val="00AC5820"/>
    <w:rsid w:val="00AD1CD8"/>
    <w:rsid w:val="00AE5DCF"/>
    <w:rsid w:val="00B15C6B"/>
    <w:rsid w:val="00B258BB"/>
    <w:rsid w:val="00B423A7"/>
    <w:rsid w:val="00B67B97"/>
    <w:rsid w:val="00B968C8"/>
    <w:rsid w:val="00BA3EC5"/>
    <w:rsid w:val="00BA51D9"/>
    <w:rsid w:val="00BB5DFC"/>
    <w:rsid w:val="00BD279D"/>
    <w:rsid w:val="00BD6BB8"/>
    <w:rsid w:val="00C10140"/>
    <w:rsid w:val="00C66BA2"/>
    <w:rsid w:val="00C67BD7"/>
    <w:rsid w:val="00C95985"/>
    <w:rsid w:val="00C96A0A"/>
    <w:rsid w:val="00CB43DE"/>
    <w:rsid w:val="00CC5026"/>
    <w:rsid w:val="00CC68D0"/>
    <w:rsid w:val="00D03F9A"/>
    <w:rsid w:val="00D06D51"/>
    <w:rsid w:val="00D24991"/>
    <w:rsid w:val="00D50255"/>
    <w:rsid w:val="00D66520"/>
    <w:rsid w:val="00D764AA"/>
    <w:rsid w:val="00DA1202"/>
    <w:rsid w:val="00DA5879"/>
    <w:rsid w:val="00DD768A"/>
    <w:rsid w:val="00DE1BA7"/>
    <w:rsid w:val="00DE34CF"/>
    <w:rsid w:val="00E13F3D"/>
    <w:rsid w:val="00E24C9B"/>
    <w:rsid w:val="00E34898"/>
    <w:rsid w:val="00E64875"/>
    <w:rsid w:val="00E70C7E"/>
    <w:rsid w:val="00EB09B7"/>
    <w:rsid w:val="00ED5E67"/>
    <w:rsid w:val="00EE7D7C"/>
    <w:rsid w:val="00EF04F4"/>
    <w:rsid w:val="00F25D98"/>
    <w:rsid w:val="00F300FB"/>
    <w:rsid w:val="00F82657"/>
    <w:rsid w:val="00FB3755"/>
    <w:rsid w:val="00FB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41A0549"/>
  <w15:docId w15:val="{C74F8200-E1ED-4996-9B75-DEE8600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numbering" w:customStyle="1" w:styleId="1">
    <w:name w:val="无列表1"/>
    <w:next w:val="NoList"/>
    <w:uiPriority w:val="99"/>
    <w:semiHidden/>
    <w:unhideWhenUsed/>
    <w:rsid w:val="0073051E"/>
  </w:style>
  <w:style w:type="character" w:customStyle="1" w:styleId="Heading1Char">
    <w:name w:val="Heading 1 Char"/>
    <w:basedOn w:val="DefaultParagraphFont"/>
    <w:link w:val="Heading1"/>
    <w:rsid w:val="0073051E"/>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3051E"/>
    <w:rPr>
      <w:rFonts w:ascii="Arial" w:hAnsi="Arial"/>
      <w:sz w:val="32"/>
      <w:lang w:val="en-GB" w:eastAsia="en-US"/>
    </w:rPr>
  </w:style>
  <w:style w:type="character" w:customStyle="1" w:styleId="Heading3Char">
    <w:name w:val="Heading 3 Char"/>
    <w:basedOn w:val="DefaultParagraphFont"/>
    <w:link w:val="Heading3"/>
    <w:rsid w:val="0073051E"/>
    <w:rPr>
      <w:rFonts w:ascii="Arial" w:hAnsi="Arial"/>
      <w:sz w:val="28"/>
      <w:lang w:val="en-GB" w:eastAsia="en-US"/>
    </w:rPr>
  </w:style>
  <w:style w:type="character" w:customStyle="1" w:styleId="Heading4Char">
    <w:name w:val="Heading 4 Char"/>
    <w:basedOn w:val="DefaultParagraphFont"/>
    <w:link w:val="Heading4"/>
    <w:rsid w:val="0073051E"/>
    <w:rPr>
      <w:rFonts w:ascii="Arial" w:hAnsi="Arial"/>
      <w:sz w:val="24"/>
      <w:lang w:val="en-GB" w:eastAsia="en-US"/>
    </w:rPr>
  </w:style>
  <w:style w:type="character" w:customStyle="1" w:styleId="Heading5Char">
    <w:name w:val="Heading 5 Char"/>
    <w:basedOn w:val="DefaultParagraphFont"/>
    <w:link w:val="Heading5"/>
    <w:rsid w:val="0073051E"/>
    <w:rPr>
      <w:rFonts w:ascii="Arial" w:hAnsi="Arial"/>
      <w:sz w:val="22"/>
      <w:lang w:val="en-GB" w:eastAsia="en-US"/>
    </w:rPr>
  </w:style>
  <w:style w:type="character" w:customStyle="1" w:styleId="Heading6Char">
    <w:name w:val="Heading 6 Char"/>
    <w:basedOn w:val="DefaultParagraphFont"/>
    <w:link w:val="Heading6"/>
    <w:rsid w:val="0073051E"/>
    <w:rPr>
      <w:rFonts w:ascii="Arial" w:hAnsi="Arial"/>
      <w:lang w:val="en-GB" w:eastAsia="en-US"/>
    </w:rPr>
  </w:style>
  <w:style w:type="character" w:customStyle="1" w:styleId="Heading7Char">
    <w:name w:val="Heading 7 Char"/>
    <w:basedOn w:val="DefaultParagraphFont"/>
    <w:link w:val="Heading7"/>
    <w:rsid w:val="0073051E"/>
    <w:rPr>
      <w:rFonts w:ascii="Arial" w:hAnsi="Arial"/>
      <w:lang w:val="en-GB" w:eastAsia="en-US"/>
    </w:rPr>
  </w:style>
  <w:style w:type="character" w:customStyle="1" w:styleId="Heading8Char">
    <w:name w:val="Heading 8 Char"/>
    <w:basedOn w:val="DefaultParagraphFont"/>
    <w:link w:val="Heading8"/>
    <w:rsid w:val="0073051E"/>
    <w:rPr>
      <w:rFonts w:ascii="Arial" w:hAnsi="Arial"/>
      <w:sz w:val="36"/>
      <w:lang w:val="en-GB" w:eastAsia="en-US"/>
    </w:rPr>
  </w:style>
  <w:style w:type="character" w:customStyle="1" w:styleId="Heading9Char">
    <w:name w:val="Heading 9 Char"/>
    <w:basedOn w:val="DefaultParagraphFont"/>
    <w:link w:val="Heading9"/>
    <w:rsid w:val="0073051E"/>
    <w:rPr>
      <w:rFonts w:ascii="Arial" w:hAnsi="Arial"/>
      <w:sz w:val="36"/>
      <w:lang w:val="en-GB" w:eastAsia="en-US"/>
    </w:rPr>
  </w:style>
  <w:style w:type="character" w:customStyle="1" w:styleId="FooterChar">
    <w:name w:val="Footer Char"/>
    <w:basedOn w:val="DefaultParagraphFont"/>
    <w:link w:val="Footer"/>
    <w:rsid w:val="0073051E"/>
    <w:rPr>
      <w:rFonts w:ascii="Arial" w:hAnsi="Arial"/>
      <w:b/>
      <w:i/>
      <w:noProof/>
      <w:sz w:val="18"/>
      <w:lang w:val="en-GB" w:eastAsia="en-US"/>
    </w:rPr>
  </w:style>
  <w:style w:type="character" w:customStyle="1" w:styleId="FootnoteTextChar">
    <w:name w:val="Footnote Text Char"/>
    <w:basedOn w:val="DefaultParagraphFont"/>
    <w:link w:val="FootnoteText"/>
    <w:semiHidden/>
    <w:rsid w:val="0073051E"/>
    <w:rPr>
      <w:rFonts w:ascii="Times New Roman" w:hAnsi="Times New Roman"/>
      <w:sz w:val="16"/>
      <w:lang w:val="en-GB" w:eastAsia="en-US"/>
    </w:rPr>
  </w:style>
  <w:style w:type="paragraph" w:customStyle="1" w:styleId="10">
    <w:name w:val="索引标题1"/>
    <w:basedOn w:val="Normal"/>
    <w:next w:val="Normal"/>
    <w:semiHidden/>
    <w:rsid w:val="0073051E"/>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11">
    <w:name w:val="题注1"/>
    <w:basedOn w:val="Normal"/>
    <w:next w:val="Normal"/>
    <w:qFormat/>
    <w:rsid w:val="0073051E"/>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semiHidden/>
    <w:rsid w:val="0073051E"/>
    <w:rPr>
      <w:rFonts w:ascii="Tahoma" w:hAnsi="Tahoma" w:cs="Tahoma"/>
      <w:shd w:val="clear" w:color="auto" w:fill="000080"/>
      <w:lang w:val="en-GB" w:eastAsia="en-US"/>
    </w:rPr>
  </w:style>
  <w:style w:type="paragraph" w:customStyle="1" w:styleId="12">
    <w:name w:val="纯文本1"/>
    <w:basedOn w:val="Normal"/>
    <w:next w:val="PlainText"/>
    <w:link w:val="Char"/>
    <w:rsid w:val="0073051E"/>
    <w:pPr>
      <w:overflowPunct w:val="0"/>
      <w:autoSpaceDE w:val="0"/>
      <w:autoSpaceDN w:val="0"/>
      <w:adjustRightInd w:val="0"/>
      <w:textAlignment w:val="baseline"/>
    </w:pPr>
    <w:rPr>
      <w:rFonts w:ascii="Courier New" w:hAnsi="Courier New"/>
      <w:lang w:val="nb-NO"/>
    </w:rPr>
  </w:style>
  <w:style w:type="character" w:customStyle="1" w:styleId="Char">
    <w:name w:val="纯文本 Char"/>
    <w:basedOn w:val="DefaultParagraphFont"/>
    <w:link w:val="12"/>
    <w:rsid w:val="0073051E"/>
    <w:rPr>
      <w:rFonts w:ascii="Courier New" w:hAnsi="Courier New"/>
      <w:lang w:val="nb-NO" w:eastAsia="en-US"/>
    </w:rPr>
  </w:style>
  <w:style w:type="paragraph" w:customStyle="1" w:styleId="13">
    <w:name w:val="正文文本1"/>
    <w:basedOn w:val="Normal"/>
    <w:next w:val="BodyText"/>
    <w:link w:val="Char0"/>
    <w:rsid w:val="0073051E"/>
    <w:pPr>
      <w:overflowPunct w:val="0"/>
      <w:autoSpaceDE w:val="0"/>
      <w:autoSpaceDN w:val="0"/>
      <w:adjustRightInd w:val="0"/>
      <w:textAlignment w:val="baseline"/>
    </w:pPr>
    <w:rPr>
      <w:rFonts w:ascii="CG Times (WN)" w:hAnsi="CG Times (WN)"/>
    </w:rPr>
  </w:style>
  <w:style w:type="character" w:customStyle="1" w:styleId="Char0">
    <w:name w:val="正文文本 Char"/>
    <w:basedOn w:val="DefaultParagraphFont"/>
    <w:link w:val="13"/>
    <w:rsid w:val="0073051E"/>
    <w:rPr>
      <w:lang w:val="en-GB" w:eastAsia="en-US"/>
    </w:rPr>
  </w:style>
  <w:style w:type="character" w:customStyle="1" w:styleId="CommentTextChar">
    <w:name w:val="Comment Text Char"/>
    <w:basedOn w:val="DefaultParagraphFont"/>
    <w:link w:val="CommentText"/>
    <w:semiHidden/>
    <w:rsid w:val="0073051E"/>
    <w:rPr>
      <w:rFonts w:ascii="Times New Roman" w:hAnsi="Times New Roman"/>
      <w:lang w:val="en-GB" w:eastAsia="en-US"/>
    </w:rPr>
  </w:style>
  <w:style w:type="paragraph" w:customStyle="1" w:styleId="BalloonText1">
    <w:name w:val="Balloon Text1"/>
    <w:basedOn w:val="Normal"/>
    <w:semiHidden/>
    <w:rsid w:val="0073051E"/>
    <w:pPr>
      <w:overflowPunct w:val="0"/>
      <w:autoSpaceDE w:val="0"/>
      <w:autoSpaceDN w:val="0"/>
      <w:adjustRightInd w:val="0"/>
      <w:textAlignment w:val="baseline"/>
    </w:pPr>
    <w:rPr>
      <w:rFonts w:ascii="Tahoma" w:hAnsi="Tahoma"/>
      <w:sz w:val="16"/>
    </w:rPr>
  </w:style>
  <w:style w:type="paragraph" w:styleId="NormalWeb">
    <w:name w:val="Normal (Web)"/>
    <w:basedOn w:val="Normal"/>
    <w:rsid w:val="0073051E"/>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BalloonTextChar">
    <w:name w:val="Balloon Text Char"/>
    <w:basedOn w:val="DefaultParagraphFont"/>
    <w:link w:val="BalloonText"/>
    <w:semiHidden/>
    <w:rsid w:val="0073051E"/>
    <w:rPr>
      <w:rFonts w:ascii="Tahoma" w:hAnsi="Tahoma" w:cs="Tahoma"/>
      <w:sz w:val="16"/>
      <w:szCs w:val="16"/>
      <w:lang w:val="en-GB" w:eastAsia="en-US"/>
    </w:rPr>
  </w:style>
  <w:style w:type="paragraph" w:customStyle="1" w:styleId="ASN1Source">
    <w:name w:val="ASN.1 Source"/>
    <w:rsid w:val="0073051E"/>
    <w:pPr>
      <w:widowControl w:val="0"/>
      <w:spacing w:line="180" w:lineRule="exact"/>
    </w:pPr>
    <w:rPr>
      <w:rFonts w:ascii="Courier New" w:hAnsi="Courier New"/>
      <w:sz w:val="16"/>
      <w:lang w:val="de-DE" w:eastAsia="en-US"/>
    </w:rPr>
  </w:style>
  <w:style w:type="character" w:customStyle="1" w:styleId="CommentSubjectChar">
    <w:name w:val="Comment Subject Char"/>
    <w:basedOn w:val="CommentTextChar"/>
    <w:link w:val="CommentSubject"/>
    <w:semiHidden/>
    <w:rsid w:val="0073051E"/>
    <w:rPr>
      <w:rFonts w:ascii="Times New Roman" w:hAnsi="Times New Roman"/>
      <w:b/>
      <w:bCs/>
      <w:lang w:val="en-GB" w:eastAsia="en-US"/>
    </w:rPr>
  </w:style>
  <w:style w:type="paragraph" w:styleId="HTMLPreformatted">
    <w:name w:val="HTML Preformatted"/>
    <w:basedOn w:val="Normal"/>
    <w:link w:val="HTMLPreformattedChar"/>
    <w:rsid w:val="0073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73051E"/>
    <w:rPr>
      <w:rFonts w:ascii="Courier New" w:eastAsia="MS Mincho" w:hAnsi="Courier New" w:cs="Courier New"/>
      <w:lang w:val="es-ES_tradnl" w:eastAsia="ja-JP"/>
    </w:rPr>
  </w:style>
  <w:style w:type="character" w:customStyle="1" w:styleId="CarCar4">
    <w:name w:val="Car Car4"/>
    <w:rsid w:val="0073051E"/>
    <w:rPr>
      <w:rFonts w:ascii="Arial" w:hAnsi="Arial"/>
      <w:sz w:val="36"/>
      <w:lang w:val="en-GB" w:eastAsia="en-US" w:bidi="ar-SA"/>
    </w:rPr>
  </w:style>
  <w:style w:type="character" w:customStyle="1" w:styleId="H2Car">
    <w:name w:val="H2 Car"/>
    <w:aliases w:val="h2 Car,2nd level Car,†berschrift 2 Car,õberschrift 2 Car,UNDERRUBRIK 1-2 Car Car"/>
    <w:rsid w:val="0073051E"/>
    <w:rPr>
      <w:rFonts w:ascii="Arial" w:hAnsi="Arial"/>
      <w:sz w:val="32"/>
      <w:lang w:val="en-GB" w:eastAsia="en-US" w:bidi="ar-SA"/>
    </w:rPr>
  </w:style>
  <w:style w:type="character" w:customStyle="1" w:styleId="CarCar3">
    <w:name w:val="Car Car3"/>
    <w:rsid w:val="0073051E"/>
    <w:rPr>
      <w:rFonts w:ascii="Arial" w:hAnsi="Arial"/>
      <w:sz w:val="28"/>
      <w:lang w:val="en-GB" w:eastAsia="en-US" w:bidi="ar-SA"/>
    </w:rPr>
  </w:style>
  <w:style w:type="character" w:customStyle="1" w:styleId="CarCar2">
    <w:name w:val="Car Car2"/>
    <w:rsid w:val="0073051E"/>
    <w:rPr>
      <w:rFonts w:ascii="Arial" w:hAnsi="Arial"/>
      <w:sz w:val="24"/>
      <w:lang w:val="en-GB" w:eastAsia="en-US" w:bidi="ar-SA"/>
    </w:rPr>
  </w:style>
  <w:style w:type="character" w:customStyle="1" w:styleId="CarCar1">
    <w:name w:val="Car Car1"/>
    <w:rsid w:val="0073051E"/>
    <w:rPr>
      <w:rFonts w:ascii="Arial" w:hAnsi="Arial"/>
      <w:sz w:val="22"/>
      <w:lang w:val="en-GB" w:eastAsia="en-US" w:bidi="ar-SA"/>
    </w:rPr>
  </w:style>
  <w:style w:type="character" w:customStyle="1" w:styleId="H6Car">
    <w:name w:val="H6 Car"/>
    <w:basedOn w:val="CarCar1"/>
    <w:rsid w:val="0073051E"/>
    <w:rPr>
      <w:rFonts w:ascii="Arial" w:hAnsi="Arial"/>
      <w:sz w:val="22"/>
      <w:lang w:val="en-GB" w:eastAsia="en-US" w:bidi="ar-SA"/>
    </w:rPr>
  </w:style>
  <w:style w:type="character" w:customStyle="1" w:styleId="CarCar">
    <w:name w:val="Car Car"/>
    <w:basedOn w:val="H6Car"/>
    <w:rsid w:val="0073051E"/>
    <w:rPr>
      <w:rFonts w:ascii="Arial" w:hAnsi="Arial"/>
      <w:sz w:val="22"/>
      <w:lang w:val="en-GB" w:eastAsia="en-US" w:bidi="ar-SA"/>
    </w:rPr>
  </w:style>
  <w:style w:type="paragraph" w:customStyle="1" w:styleId="ZchnZchn1CarCar">
    <w:name w:val="Zchn Zchn1 Car Car"/>
    <w:basedOn w:val="Normal"/>
    <w:semiHidden/>
    <w:rsid w:val="0073051E"/>
    <w:pPr>
      <w:spacing w:after="160" w:line="240" w:lineRule="exact"/>
    </w:pPr>
    <w:rPr>
      <w:rFonts w:ascii="Arial" w:hAnsi="Arial"/>
      <w:szCs w:val="22"/>
      <w:lang w:val="en-US"/>
    </w:rPr>
  </w:style>
  <w:style w:type="paragraph" w:customStyle="1" w:styleId="CarCarZchnZchn">
    <w:name w:val="Car Car Zchn Zchn"/>
    <w:basedOn w:val="Normal"/>
    <w:semiHidden/>
    <w:rsid w:val="0073051E"/>
    <w:pPr>
      <w:spacing w:after="160" w:line="240" w:lineRule="exact"/>
    </w:pPr>
    <w:rPr>
      <w:rFonts w:ascii="Arial" w:hAnsi="Arial"/>
      <w:szCs w:val="22"/>
      <w:lang w:val="en-US"/>
    </w:rPr>
  </w:style>
  <w:style w:type="paragraph" w:customStyle="1" w:styleId="CharCharCarCar">
    <w:name w:val="Char Char Car Car"/>
    <w:semiHidden/>
    <w:rsid w:val="0073051E"/>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rsid w:val="0073051E"/>
    <w:rPr>
      <w:rFonts w:ascii="Arial" w:hAnsi="Arial"/>
      <w:b/>
      <w:lang w:val="en-GB" w:eastAsia="en-US"/>
    </w:rPr>
  </w:style>
  <w:style w:type="character" w:customStyle="1" w:styleId="TALChar1">
    <w:name w:val="TAL Char1"/>
    <w:link w:val="TAL"/>
    <w:rsid w:val="0073051E"/>
    <w:rPr>
      <w:rFonts w:ascii="Arial" w:hAnsi="Arial"/>
      <w:sz w:val="18"/>
      <w:lang w:val="en-GB" w:eastAsia="en-US"/>
    </w:rPr>
  </w:style>
  <w:style w:type="paragraph" w:customStyle="1" w:styleId="ZchnZchn">
    <w:name w:val="Zchn Zchn"/>
    <w:basedOn w:val="Normal"/>
    <w:semiHidden/>
    <w:rsid w:val="0073051E"/>
    <w:pPr>
      <w:spacing w:after="160" w:line="240" w:lineRule="exact"/>
    </w:pPr>
    <w:rPr>
      <w:rFonts w:ascii="Arial" w:hAnsi="Arial"/>
      <w:szCs w:val="22"/>
      <w:lang w:val="en-US"/>
    </w:rPr>
  </w:style>
  <w:style w:type="paragraph" w:customStyle="1" w:styleId="ZchnZchnCharChar">
    <w:name w:val="Zchn Zchn Char Char"/>
    <w:basedOn w:val="Normal"/>
    <w:semiHidden/>
    <w:rsid w:val="0073051E"/>
    <w:pPr>
      <w:spacing w:after="160" w:line="240" w:lineRule="exact"/>
    </w:pPr>
    <w:rPr>
      <w:rFonts w:ascii="Arial" w:eastAsia="SimSun" w:hAnsi="Arial"/>
      <w:szCs w:val="22"/>
      <w:lang w:val="en-US"/>
    </w:rPr>
  </w:style>
  <w:style w:type="character" w:customStyle="1" w:styleId="EditorsNoteZchn">
    <w:name w:val="Editor's Note Zchn"/>
    <w:link w:val="EditorsNote"/>
    <w:rsid w:val="0073051E"/>
    <w:rPr>
      <w:rFonts w:ascii="Times New Roman" w:hAnsi="Times New Roman"/>
      <w:color w:val="FF0000"/>
      <w:lang w:val="en-GB" w:eastAsia="en-US"/>
    </w:rPr>
  </w:style>
  <w:style w:type="character" w:customStyle="1" w:styleId="PLChar">
    <w:name w:val="PL Char"/>
    <w:link w:val="PL"/>
    <w:qFormat/>
    <w:rsid w:val="0073051E"/>
    <w:rPr>
      <w:rFonts w:ascii="Courier New" w:hAnsi="Courier New"/>
      <w:noProof/>
      <w:sz w:val="16"/>
      <w:lang w:val="en-GB" w:eastAsia="en-US"/>
    </w:rPr>
  </w:style>
  <w:style w:type="character" w:customStyle="1" w:styleId="EXCar">
    <w:name w:val="EX Car"/>
    <w:link w:val="EX"/>
    <w:rsid w:val="0073051E"/>
    <w:rPr>
      <w:rFonts w:ascii="Times New Roman" w:hAnsi="Times New Roman"/>
      <w:lang w:val="en-GB" w:eastAsia="en-US"/>
    </w:rPr>
  </w:style>
  <w:style w:type="character" w:customStyle="1" w:styleId="B1Char">
    <w:name w:val="B1 Char"/>
    <w:link w:val="B1"/>
    <w:rsid w:val="0073051E"/>
    <w:rPr>
      <w:rFonts w:ascii="Times New Roman" w:hAnsi="Times New Roman"/>
      <w:lang w:val="en-GB" w:eastAsia="en-US"/>
    </w:rPr>
  </w:style>
  <w:style w:type="paragraph" w:customStyle="1" w:styleId="14">
    <w:name w:val="修订1"/>
    <w:next w:val="Revision"/>
    <w:hidden/>
    <w:uiPriority w:val="99"/>
    <w:semiHidden/>
    <w:rsid w:val="0073051E"/>
    <w:rPr>
      <w:rFonts w:ascii="Times New Roman" w:hAnsi="Times New Roman"/>
      <w:lang w:val="en-GB" w:eastAsia="en-US"/>
    </w:rPr>
  </w:style>
  <w:style w:type="character" w:customStyle="1" w:styleId="NOChar">
    <w:name w:val="NO Char"/>
    <w:link w:val="NO"/>
    <w:rsid w:val="0073051E"/>
    <w:rPr>
      <w:rFonts w:ascii="Times New Roman" w:hAnsi="Times New Roman"/>
      <w:lang w:val="en-GB" w:eastAsia="en-US"/>
    </w:rPr>
  </w:style>
  <w:style w:type="character" w:customStyle="1" w:styleId="ListChar">
    <w:name w:val="List Char"/>
    <w:link w:val="List"/>
    <w:rsid w:val="0073051E"/>
    <w:rPr>
      <w:rFonts w:ascii="Times New Roman" w:hAnsi="Times New Roman"/>
      <w:lang w:val="en-GB" w:eastAsia="en-US"/>
    </w:rPr>
  </w:style>
  <w:style w:type="character" w:customStyle="1" w:styleId="EWChar">
    <w:name w:val="EW Char"/>
    <w:link w:val="EW"/>
    <w:locked/>
    <w:rsid w:val="0073051E"/>
    <w:rPr>
      <w:rFonts w:ascii="Times New Roman" w:hAnsi="Times New Roman"/>
      <w:lang w:val="en-GB" w:eastAsia="en-US"/>
    </w:rPr>
  </w:style>
  <w:style w:type="table" w:customStyle="1" w:styleId="15">
    <w:name w:val="网格型1"/>
    <w:basedOn w:val="TableNormal"/>
    <w:next w:val="TableGrid"/>
    <w:rsid w:val="0073051E"/>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3051E"/>
  </w:style>
  <w:style w:type="character" w:customStyle="1" w:styleId="EXChar">
    <w:name w:val="EX Char"/>
    <w:rsid w:val="0073051E"/>
    <w:rPr>
      <w:rFonts w:ascii="Times New Roman" w:hAnsi="Times New Roman"/>
      <w:lang w:val="en-GB" w:eastAsia="en-US"/>
    </w:rPr>
  </w:style>
  <w:style w:type="paragraph" w:styleId="PlainText">
    <w:name w:val="Plain Text"/>
    <w:basedOn w:val="Normal"/>
    <w:link w:val="PlainTextChar"/>
    <w:semiHidden/>
    <w:unhideWhenUsed/>
    <w:rsid w:val="0073051E"/>
    <w:rPr>
      <w:rFonts w:ascii="SimSun" w:eastAsia="SimSun" w:hAnsi="Courier New" w:cs="Courier New"/>
      <w:sz w:val="21"/>
      <w:szCs w:val="21"/>
    </w:rPr>
  </w:style>
  <w:style w:type="character" w:customStyle="1" w:styleId="PlainTextChar">
    <w:name w:val="Plain Text Char"/>
    <w:basedOn w:val="DefaultParagraphFont"/>
    <w:link w:val="PlainText"/>
    <w:semiHidden/>
    <w:rsid w:val="0073051E"/>
    <w:rPr>
      <w:rFonts w:ascii="SimSun" w:eastAsia="SimSun" w:hAnsi="Courier New" w:cs="Courier New"/>
      <w:sz w:val="21"/>
      <w:szCs w:val="21"/>
      <w:lang w:val="en-GB" w:eastAsia="en-US"/>
    </w:rPr>
  </w:style>
  <w:style w:type="paragraph" w:styleId="BodyText">
    <w:name w:val="Body Text"/>
    <w:basedOn w:val="Normal"/>
    <w:link w:val="BodyTextChar"/>
    <w:semiHidden/>
    <w:unhideWhenUsed/>
    <w:rsid w:val="0073051E"/>
    <w:pPr>
      <w:spacing w:after="120"/>
    </w:pPr>
  </w:style>
  <w:style w:type="character" w:customStyle="1" w:styleId="BodyTextChar">
    <w:name w:val="Body Text Char"/>
    <w:basedOn w:val="DefaultParagraphFont"/>
    <w:link w:val="BodyText"/>
    <w:semiHidden/>
    <w:rsid w:val="0073051E"/>
    <w:rPr>
      <w:rFonts w:ascii="Times New Roman" w:hAnsi="Times New Roman"/>
      <w:lang w:val="en-GB" w:eastAsia="en-US"/>
    </w:rPr>
  </w:style>
  <w:style w:type="paragraph" w:styleId="Revision">
    <w:name w:val="Revision"/>
    <w:hidden/>
    <w:uiPriority w:val="99"/>
    <w:semiHidden/>
    <w:rsid w:val="0073051E"/>
    <w:rPr>
      <w:rFonts w:ascii="Times New Roman" w:hAnsi="Times New Roman"/>
      <w:lang w:val="en-GB" w:eastAsia="en-US"/>
    </w:rPr>
  </w:style>
  <w:style w:type="table" w:styleId="TableGrid">
    <w:name w:val="Table Grid"/>
    <w:basedOn w:val="TableNormal"/>
    <w:rsid w:val="0073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B763-E458-4699-8FEC-85D017BB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6904</Words>
  <Characters>37976</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 mga1</cp:lastModifiedBy>
  <cp:revision>3</cp:revision>
  <cp:lastPrinted>1899-12-31T23:00:00Z</cp:lastPrinted>
  <dcterms:created xsi:type="dcterms:W3CDTF">2021-05-14T16:51:00Z</dcterms:created>
  <dcterms:modified xsi:type="dcterms:W3CDTF">2021-05-14T16:51:00Z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