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EB73" w14:textId="797CBA5D" w:rsidR="00141FDE" w:rsidRDefault="00141FDE" w:rsidP="00141FDE">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sidR="00A43976">
        <w:rPr>
          <w:rFonts w:cs="Arial"/>
          <w:noProof w:val="0"/>
          <w:sz w:val="22"/>
          <w:szCs w:val="22"/>
        </w:rPr>
        <w:t>137</w:t>
      </w:r>
      <w:r>
        <w:rPr>
          <w:rFonts w:cs="Arial"/>
          <w:noProof w:val="0"/>
          <w:sz w:val="22"/>
          <w:szCs w:val="22"/>
        </w:rPr>
        <w:t>-e</w:t>
      </w:r>
      <w:r w:rsidRPr="00DA53A0">
        <w:rPr>
          <w:rFonts w:cs="Arial"/>
          <w:bCs/>
          <w:sz w:val="22"/>
          <w:szCs w:val="22"/>
        </w:rPr>
        <w:tab/>
      </w:r>
      <w:r>
        <w:rPr>
          <w:rFonts w:cs="Arial"/>
          <w:bCs/>
          <w:sz w:val="22"/>
          <w:szCs w:val="22"/>
        </w:rPr>
        <w:tab/>
      </w:r>
      <w:r w:rsidRPr="00DA53A0">
        <w:rPr>
          <w:rFonts w:cs="Arial"/>
          <w:bCs/>
          <w:sz w:val="22"/>
          <w:szCs w:val="22"/>
        </w:rPr>
        <w:t xml:space="preserve">TDoc </w:t>
      </w:r>
      <w:r w:rsidR="00473A41" w:rsidRPr="00473A41">
        <w:rPr>
          <w:rFonts w:cs="Arial"/>
          <w:noProof w:val="0"/>
          <w:sz w:val="22"/>
          <w:szCs w:val="22"/>
        </w:rPr>
        <w:t>S5-213</w:t>
      </w:r>
      <w:r w:rsidR="00162B34">
        <w:rPr>
          <w:rFonts w:cs="Arial"/>
          <w:noProof w:val="0"/>
          <w:sz w:val="22"/>
          <w:szCs w:val="22"/>
        </w:rPr>
        <w:t>537</w:t>
      </w:r>
    </w:p>
    <w:p w14:paraId="7CB45193" w14:textId="19670F6C" w:rsidR="001E41F3" w:rsidRDefault="00141FDE" w:rsidP="00141FDE">
      <w:pPr>
        <w:pStyle w:val="CRCoverPage"/>
        <w:outlineLvl w:val="0"/>
        <w:rPr>
          <w:b/>
          <w:noProof/>
          <w:sz w:val="24"/>
        </w:rPr>
      </w:pPr>
      <w:r>
        <w:rPr>
          <w:sz w:val="22"/>
          <w:szCs w:val="22"/>
        </w:rPr>
        <w:t>electronic meeting</w:t>
      </w:r>
      <w:r w:rsidRPr="00DA53A0">
        <w:rPr>
          <w:sz w:val="22"/>
          <w:szCs w:val="22"/>
        </w:rPr>
        <w:t xml:space="preserve">, </w:t>
      </w:r>
      <w:r>
        <w:rPr>
          <w:sz w:val="22"/>
          <w:szCs w:val="22"/>
        </w:rPr>
        <w:t>online</w:t>
      </w:r>
      <w:r w:rsidRPr="00DA53A0">
        <w:rPr>
          <w:sz w:val="22"/>
          <w:szCs w:val="22"/>
        </w:rPr>
        <w:t xml:space="preserve">, </w:t>
      </w:r>
      <w:r>
        <w:rPr>
          <w:sz w:val="22"/>
          <w:szCs w:val="22"/>
        </w:rPr>
        <w:t>1</w:t>
      </w:r>
      <w:r w:rsidR="00A43976">
        <w:rPr>
          <w:sz w:val="22"/>
          <w:szCs w:val="22"/>
        </w:rPr>
        <w:t>0</w:t>
      </w:r>
      <w:r>
        <w:rPr>
          <w:sz w:val="22"/>
          <w:szCs w:val="22"/>
        </w:rPr>
        <w:t xml:space="preserve"> - </w:t>
      </w:r>
      <w:r w:rsidR="00A43976">
        <w:rPr>
          <w:sz w:val="22"/>
          <w:szCs w:val="22"/>
        </w:rPr>
        <w:t>19 May</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4106704E" w:rsidR="001E41F3" w:rsidRDefault="00162B34">
            <w:pPr>
              <w:pStyle w:val="CRCoverPage"/>
              <w:spacing w:after="0"/>
              <w:jc w:val="center"/>
              <w:rPr>
                <w:noProof/>
              </w:rPr>
            </w:pPr>
            <w:r w:rsidRPr="00162B34">
              <w:rPr>
                <w:b/>
                <w:noProof/>
                <w:color w:val="FF0000"/>
                <w:sz w:val="32"/>
              </w:rPr>
              <w:t xml:space="preserve">DRAFT </w:t>
            </w:r>
            <w:r w:rsidR="001E41F3" w:rsidRPr="00162B34">
              <w:rPr>
                <w:b/>
                <w:noProof/>
                <w:color w:val="FF0000"/>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281D102" w:rsidR="001E41F3" w:rsidRPr="00E54932" w:rsidRDefault="00A43976" w:rsidP="00EC2BF4">
            <w:pPr>
              <w:pStyle w:val="CRCoverPage"/>
              <w:spacing w:after="0"/>
              <w:jc w:val="right"/>
              <w:rPr>
                <w:b/>
                <w:noProof/>
                <w:sz w:val="28"/>
              </w:rPr>
            </w:pPr>
            <w:r>
              <w:rPr>
                <w:b/>
                <w:sz w:val="28"/>
              </w:rPr>
              <w:t>28.622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0F372E" w:rsidR="001E41F3" w:rsidRPr="00496F3A" w:rsidRDefault="001E41F3" w:rsidP="00547111">
            <w:pPr>
              <w:pStyle w:val="CRCoverPage"/>
              <w:spacing w:after="0"/>
              <w:rPr>
                <w:b/>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D41009"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3158B74" w:rsidR="001E41F3" w:rsidRPr="00410371" w:rsidRDefault="00362BE4" w:rsidP="007608E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54932">
              <w:rPr>
                <w:b/>
                <w:noProof/>
                <w:sz w:val="28"/>
              </w:rPr>
              <w:t>1</w:t>
            </w:r>
            <w:r>
              <w:rPr>
                <w:b/>
                <w:noProof/>
                <w:sz w:val="28"/>
              </w:rPr>
              <w:fldChar w:fldCharType="end"/>
            </w:r>
            <w:r w:rsidR="007608E8">
              <w:rPr>
                <w:b/>
                <w:noProof/>
                <w:sz w:val="28"/>
              </w:rPr>
              <w:t>6</w:t>
            </w:r>
            <w:r w:rsidR="00E54932">
              <w:rPr>
                <w:b/>
                <w:noProof/>
                <w:sz w:val="28"/>
              </w:rPr>
              <w:t>.</w:t>
            </w:r>
            <w:r w:rsidR="00C66479">
              <w:rPr>
                <w:b/>
                <w:noProof/>
                <w:sz w:val="28"/>
              </w:rPr>
              <w:t>7</w:t>
            </w:r>
            <w:r w:rsidR="00E54932">
              <w:rPr>
                <w:b/>
                <w:noProof/>
                <w:sz w:val="28"/>
              </w:rPr>
              <w:t>.</w:t>
            </w:r>
            <w:r w:rsidR="00C66479">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177EEBB" w:rsidR="00F25D98" w:rsidRDefault="00496F3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10E3E05" w:rsidR="00F25D98" w:rsidRDefault="00496F3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EC816A" w:rsidR="001E41F3" w:rsidRDefault="00A43976">
            <w:pPr>
              <w:pStyle w:val="CRCoverPage"/>
              <w:spacing w:after="0"/>
              <w:ind w:left="100"/>
              <w:rPr>
                <w:noProof/>
              </w:rPr>
            </w:pPr>
            <w:r>
              <w:t>Add IOC for discovery of management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71E023" w:rsidR="001E41F3" w:rsidRDefault="00E54932" w:rsidP="00547111">
            <w:pPr>
              <w:pStyle w:val="CRCoverPage"/>
              <w:spacing w:after="0"/>
              <w:ind w:left="100"/>
              <w:rPr>
                <w:noProof/>
              </w:rPr>
            </w:pPr>
            <w:r>
              <w:t>Huawei</w:t>
            </w:r>
            <w:r w:rsidR="00DA20F0">
              <w:t>, Ericsson</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CFF48E7" w:rsidR="001E41F3" w:rsidRDefault="00A43976">
            <w:pPr>
              <w:pStyle w:val="CRCoverPage"/>
              <w:spacing w:after="0"/>
              <w:ind w:left="100"/>
              <w:rPr>
                <w:noProof/>
              </w:rPr>
            </w:pPr>
            <w:r>
              <w:t>5GDMS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4"/>
            <w:r>
              <w:rPr>
                <w:b/>
                <w:i/>
                <w:noProof/>
              </w:rPr>
              <w:t>Date:</w:t>
            </w:r>
            <w:commentRangeEnd w:id="4"/>
            <w:r w:rsidR="00665C47">
              <w:rPr>
                <w:rStyle w:val="CommentReference"/>
                <w:rFonts w:ascii="Times New Roman" w:hAnsi="Times New Roman"/>
              </w:rPr>
              <w:commentReference w:id="4"/>
            </w:r>
          </w:p>
        </w:tc>
        <w:tc>
          <w:tcPr>
            <w:tcW w:w="2127" w:type="dxa"/>
            <w:tcBorders>
              <w:right w:val="single" w:sz="4" w:space="0" w:color="auto"/>
            </w:tcBorders>
            <w:shd w:val="pct30" w:color="FFFF00" w:fill="auto"/>
          </w:tcPr>
          <w:p w14:paraId="56929475" w14:textId="383A8391" w:rsidR="001E41F3" w:rsidRDefault="00A43976">
            <w:pPr>
              <w:pStyle w:val="CRCoverPage"/>
              <w:spacing w:after="0"/>
              <w:ind w:left="100"/>
              <w:rPr>
                <w:noProof/>
              </w:rPr>
            </w:pPr>
            <w:r>
              <w:t>2021-05-10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A95B38F" w:rsidR="001E41F3" w:rsidRDefault="00A43976"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53D6FF" w:rsidR="001E41F3" w:rsidRDefault="00E54932">
            <w:pPr>
              <w:pStyle w:val="CRCoverPage"/>
              <w:spacing w:after="0"/>
              <w:ind w:left="100"/>
              <w:rPr>
                <w:noProof/>
              </w:rPr>
            </w:pPr>
            <w:r>
              <w:t>Rel-1</w:t>
            </w:r>
            <w:r w:rsidR="00A4397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11377C0" w:rsidR="00042944" w:rsidRDefault="00523F40">
            <w:pPr>
              <w:pStyle w:val="CRCoverPage"/>
              <w:spacing w:after="0"/>
              <w:ind w:left="100"/>
              <w:rPr>
                <w:noProof/>
              </w:rPr>
            </w:pPr>
            <w:r>
              <w:rPr>
                <w:noProof/>
              </w:rPr>
              <w:t>As described in 28.533 clause 4.7, MnS data should be stored in the Network Resource Model to allow discovery of management services</w:t>
            </w:r>
            <w:r w:rsidR="00042944">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92C011" w:rsidR="001E41F3" w:rsidRDefault="00523F40">
            <w:pPr>
              <w:pStyle w:val="CRCoverPage"/>
              <w:spacing w:after="0"/>
              <w:ind w:left="100"/>
              <w:rPr>
                <w:noProof/>
              </w:rPr>
            </w:pPr>
            <w:r>
              <w:rPr>
                <w:noProof/>
              </w:rPr>
              <w:t>New IOC and related DataType are added</w:t>
            </w:r>
            <w:r w:rsidR="00484D58">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BF41B9C" w:rsidR="001E41F3" w:rsidRDefault="00523F40">
            <w:pPr>
              <w:pStyle w:val="CRCoverPage"/>
              <w:spacing w:after="0"/>
              <w:ind w:left="100"/>
              <w:rPr>
                <w:noProof/>
              </w:rPr>
            </w:pPr>
            <w:r>
              <w:rPr>
                <w:noProof/>
              </w:rPr>
              <w:t>NRM does not support discovery of management services</w:t>
            </w:r>
            <w:r w:rsidR="00042944">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99D010" w:rsidR="001E41F3" w:rsidRDefault="00523F40">
            <w:pPr>
              <w:pStyle w:val="CRCoverPage"/>
              <w:spacing w:after="0"/>
              <w:ind w:left="100"/>
              <w:rPr>
                <w:noProof/>
              </w:rPr>
            </w:pPr>
            <w:r>
              <w:rPr>
                <w:noProof/>
              </w:rPr>
              <w:t>2, 4.2.1, 4.2.2, 4.3.x (new), 4.3.y (new),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FC1FCD" w:rsidR="001E41F3" w:rsidRDefault="0053678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5CE13A" w:rsidR="001E41F3" w:rsidRDefault="0053678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1691A3F" w:rsidR="001E41F3" w:rsidRDefault="00523F4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610E689"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216FE72" w:rsidR="001E41F3" w:rsidRDefault="00145D43" w:rsidP="00162B34">
            <w:pPr>
              <w:pStyle w:val="CRCoverPage"/>
              <w:spacing w:after="0"/>
              <w:ind w:left="99"/>
              <w:rPr>
                <w:noProof/>
              </w:rPr>
            </w:pPr>
            <w:r>
              <w:rPr>
                <w:noProof/>
              </w:rPr>
              <w:t>TS</w:t>
            </w:r>
            <w:r w:rsidR="00523F40">
              <w:rPr>
                <w:noProof/>
              </w:rPr>
              <w:t xml:space="preserve">/TR </w:t>
            </w:r>
            <w:r w:rsidR="00523F40" w:rsidRPr="00162B34">
              <w:rPr>
                <w:noProof/>
                <w:color w:val="FF0000"/>
              </w:rPr>
              <w:t xml:space="preserve">28.623 </w:t>
            </w:r>
            <w:r w:rsidR="00162B34" w:rsidRPr="00162B34">
              <w:rPr>
                <w:noProof/>
                <w:color w:val="FF0000"/>
              </w:rPr>
              <w:t>Draft CR</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F4BBD49" w:rsidR="001E41F3" w:rsidRDefault="00BC7F80">
            <w:pPr>
              <w:pStyle w:val="CRCoverPage"/>
              <w:spacing w:after="0"/>
              <w:ind w:left="100"/>
              <w:rPr>
                <w:noProof/>
              </w:rPr>
            </w:pPr>
            <w:r>
              <w:rPr>
                <w:noProof/>
              </w:rPr>
              <w:t xml:space="preserve">Open issues </w:t>
            </w:r>
            <w:r w:rsidRPr="00BC7F80">
              <w:rPr>
                <w:noProof/>
                <w:highlight w:val="yellow"/>
              </w:rPr>
              <w:t>marked in yellow</w:t>
            </w:r>
            <w:r>
              <w:rPr>
                <w:noProof/>
              </w:rPr>
              <w:t xml:space="preserve"> should be resolved before submitting a CR to SA for approval.</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2CD355F" w14:textId="77777777" w:rsidR="001467C9" w:rsidRDefault="001467C9" w:rsidP="001467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467C9" w:rsidRPr="007D21AA" w14:paraId="2A96E570" w14:textId="77777777" w:rsidTr="00961608">
        <w:tc>
          <w:tcPr>
            <w:tcW w:w="9639" w:type="dxa"/>
            <w:shd w:val="clear" w:color="auto" w:fill="FFFFCC"/>
            <w:vAlign w:val="center"/>
          </w:tcPr>
          <w:p w14:paraId="45856C41" w14:textId="48DE836E" w:rsidR="006E1A1D" w:rsidRPr="007D21AA" w:rsidRDefault="001467C9" w:rsidP="0000722D">
            <w:pPr>
              <w:jc w:val="center"/>
              <w:rPr>
                <w:rFonts w:ascii="Arial" w:hAnsi="Arial" w:cs="Arial"/>
                <w:b/>
                <w:bCs/>
                <w:sz w:val="28"/>
                <w:szCs w:val="28"/>
                <w:lang w:eastAsia="zh-CN"/>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ECBBC5" w14:textId="77777777" w:rsidR="001467C9" w:rsidRDefault="001467C9" w:rsidP="001467C9"/>
    <w:p w14:paraId="5E1CB1DF" w14:textId="77777777" w:rsidR="0000722D" w:rsidRDefault="0000722D" w:rsidP="0000722D">
      <w:pPr>
        <w:pStyle w:val="Heading1"/>
      </w:pPr>
      <w:bookmarkStart w:id="5" w:name="_Toc20150374"/>
      <w:bookmarkStart w:id="6" w:name="_Toc27479622"/>
      <w:bookmarkStart w:id="7" w:name="_Toc36025134"/>
      <w:bookmarkStart w:id="8" w:name="_Toc44516234"/>
      <w:bookmarkStart w:id="9" w:name="_Toc45272553"/>
      <w:bookmarkStart w:id="10" w:name="_Toc51754552"/>
      <w:bookmarkStart w:id="11" w:name="_Toc58580292"/>
      <w:bookmarkStart w:id="12" w:name="_Toc20150381"/>
      <w:bookmarkStart w:id="13" w:name="_Toc27479629"/>
      <w:bookmarkStart w:id="14" w:name="_Toc36025141"/>
      <w:bookmarkStart w:id="15" w:name="_Toc44516241"/>
      <w:bookmarkStart w:id="16" w:name="_Toc45272560"/>
      <w:bookmarkStart w:id="17" w:name="_Toc51754559"/>
      <w:bookmarkStart w:id="18" w:name="_Toc58580299"/>
      <w:r>
        <w:t>2</w:t>
      </w:r>
      <w:r>
        <w:tab/>
        <w:t>References</w:t>
      </w:r>
      <w:bookmarkEnd w:id="5"/>
      <w:bookmarkEnd w:id="6"/>
      <w:bookmarkEnd w:id="7"/>
      <w:bookmarkEnd w:id="8"/>
      <w:bookmarkEnd w:id="9"/>
      <w:bookmarkEnd w:id="10"/>
      <w:bookmarkEnd w:id="11"/>
    </w:p>
    <w:p w14:paraId="0DE09826" w14:textId="77777777" w:rsidR="0000722D" w:rsidRDefault="0000722D" w:rsidP="0000722D">
      <w:r>
        <w:t>The following documents contain provisions which, through reference in this text, constitute provisions of the present document.</w:t>
      </w:r>
    </w:p>
    <w:p w14:paraId="7C399F00" w14:textId="77777777" w:rsidR="0000722D" w:rsidRDefault="0000722D" w:rsidP="0000722D">
      <w:pPr>
        <w:pStyle w:val="B10"/>
      </w:pPr>
      <w:r>
        <w:t>-</w:t>
      </w:r>
      <w:r>
        <w:tab/>
        <w:t>References are either specific (identified by date of publication, edition number, version number, etc.) or non</w:t>
      </w:r>
      <w:r>
        <w:noBreakHyphen/>
        <w:t>specific.</w:t>
      </w:r>
    </w:p>
    <w:p w14:paraId="4995C1DA" w14:textId="77777777" w:rsidR="0000722D" w:rsidRDefault="0000722D" w:rsidP="0000722D">
      <w:pPr>
        <w:pStyle w:val="B10"/>
      </w:pPr>
      <w:r>
        <w:t>-</w:t>
      </w:r>
      <w:r>
        <w:tab/>
        <w:t>For a specific reference, subsequent revisions do not apply.</w:t>
      </w:r>
    </w:p>
    <w:p w14:paraId="113AB5F8" w14:textId="77777777" w:rsidR="0000722D" w:rsidRDefault="0000722D" w:rsidP="0000722D">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1463A28B" w14:textId="77777777" w:rsidR="0000722D" w:rsidRDefault="0000722D" w:rsidP="0000722D">
      <w:pPr>
        <w:pStyle w:val="EX"/>
      </w:pPr>
      <w:r>
        <w:t>[1]</w:t>
      </w:r>
      <w:r>
        <w:tab/>
        <w:t>3GPP TS 32.101: "Telecommunication management; Principles and high level requirements".</w:t>
      </w:r>
    </w:p>
    <w:p w14:paraId="4D5F71DB" w14:textId="77777777" w:rsidR="0000722D" w:rsidRDefault="0000722D" w:rsidP="0000722D">
      <w:pPr>
        <w:pStyle w:val="EX"/>
      </w:pPr>
      <w:r>
        <w:t>[2]</w:t>
      </w:r>
      <w:r>
        <w:tab/>
        <w:t>3GPP TS 32.102: "Telecommunication management; Architecture".</w:t>
      </w:r>
    </w:p>
    <w:p w14:paraId="619FC3B6" w14:textId="77777777" w:rsidR="0000722D" w:rsidRDefault="0000722D" w:rsidP="0000722D">
      <w:pPr>
        <w:pStyle w:val="EX"/>
      </w:pPr>
      <w:r>
        <w:t>[3]</w:t>
      </w:r>
      <w:r>
        <w:tab/>
        <w:t>3GPP TS 32.302: "Telecommunication management; Configuration Management (CM); Notification Integration Reference Point (IRP): Information Service (IS)".</w:t>
      </w:r>
    </w:p>
    <w:p w14:paraId="4923FF33" w14:textId="77777777" w:rsidR="0000722D" w:rsidRDefault="0000722D" w:rsidP="0000722D">
      <w:pPr>
        <w:pStyle w:val="EX"/>
      </w:pPr>
      <w:bookmarkStart w:id="19" w:name="_Ref444053663"/>
      <w:bookmarkStart w:id="20" w:name="_Ref467042476"/>
      <w:r>
        <w:t>[4]</w:t>
      </w:r>
      <w:r>
        <w:tab/>
      </w:r>
      <w:bookmarkEnd w:id="19"/>
      <w:bookmarkEnd w:id="20"/>
      <w:r>
        <w:t>3GPP TS 32.150: "Telecommunication management; Integration Reference Point (IRP) Concept and Definitions".</w:t>
      </w:r>
    </w:p>
    <w:p w14:paraId="05021874" w14:textId="77777777" w:rsidR="0000722D" w:rsidRDefault="0000722D" w:rsidP="0000722D">
      <w:pPr>
        <w:pStyle w:val="EX"/>
      </w:pPr>
      <w:bookmarkStart w:id="21" w:name="_Ref468560245"/>
      <w:r>
        <w:t>[5]</w:t>
      </w:r>
      <w:r>
        <w:tab/>
        <w:t>3GPP TS 23.003: "Technical Specification Group Core Network and Terminals; Numbering, addressing and identification"</w:t>
      </w:r>
    </w:p>
    <w:p w14:paraId="3C70D436" w14:textId="77777777" w:rsidR="0000722D" w:rsidRDefault="0000722D" w:rsidP="0000722D">
      <w:pPr>
        <w:pStyle w:val="EX"/>
      </w:pPr>
      <w:bookmarkStart w:id="22" w:name="_Ref468560246"/>
      <w:bookmarkEnd w:id="21"/>
      <w:r>
        <w:t>[6]</w:t>
      </w:r>
      <w:r>
        <w:tab/>
      </w:r>
      <w:bookmarkEnd w:id="22"/>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4F89ECB0" w14:textId="77777777" w:rsidR="0000722D" w:rsidRDefault="0000722D" w:rsidP="0000722D">
      <w:pPr>
        <w:pStyle w:val="EX"/>
      </w:pPr>
      <w:bookmarkStart w:id="23" w:name="_Ref442700927"/>
      <w:r>
        <w:t>[7]</w:t>
      </w:r>
      <w:r>
        <w:tab/>
        <w:t>ITU-T Recommendation X.710 (1991): "Common Management Information Service Definition for CCITT Applications</w:t>
      </w:r>
      <w:bookmarkEnd w:id="23"/>
      <w:r>
        <w:t>".</w:t>
      </w:r>
    </w:p>
    <w:p w14:paraId="794A0A4E" w14:textId="77777777" w:rsidR="0000722D" w:rsidRDefault="0000722D" w:rsidP="0000722D">
      <w:pPr>
        <w:pStyle w:val="EX"/>
      </w:pPr>
      <w:bookmarkStart w:id="24" w:name="_Ref469211610"/>
      <w:r>
        <w:t>[8]</w:t>
      </w:r>
      <w:bookmarkStart w:id="25" w:name="_Ref468157984"/>
      <w:bookmarkEnd w:id="24"/>
      <w:r>
        <w:tab/>
      </w:r>
      <w:bookmarkEnd w:id="25"/>
      <w:r>
        <w:t>TS 32.107: "</w:t>
      </w:r>
      <w:r>
        <w:rPr>
          <w:lang w:val="en-US"/>
        </w:rPr>
        <w:t>Telecommunication management; Fixed Mobile Convergence (FMC) Federated Network Information Model (FNIM)</w:t>
      </w:r>
      <w:r>
        <w:t>"</w:t>
      </w:r>
    </w:p>
    <w:p w14:paraId="287A4188" w14:textId="77777777" w:rsidR="0000722D" w:rsidRDefault="0000722D" w:rsidP="0000722D">
      <w:pPr>
        <w:pStyle w:val="EX"/>
      </w:pPr>
      <w:r>
        <w:t>[9]</w:t>
      </w:r>
      <w:r>
        <w:tab/>
        <w:t>TS 28.620: "</w:t>
      </w:r>
      <w:r>
        <w:rPr>
          <w:lang w:val="en-US"/>
        </w:rPr>
        <w:t>Telecommunication management; Fixed Mobile Convergence (FMC) Federated Network Information Model (FNIM) Umbrella Information Model (UIM)</w:t>
      </w:r>
      <w:r>
        <w:t>"</w:t>
      </w:r>
    </w:p>
    <w:p w14:paraId="7530C729" w14:textId="77777777" w:rsidR="0000722D" w:rsidRDefault="0000722D" w:rsidP="0000722D">
      <w:pPr>
        <w:pStyle w:val="EX"/>
      </w:pPr>
      <w:r>
        <w:t>[10]</w:t>
      </w:r>
      <w:r>
        <w:tab/>
        <w:t>TS 32.156: "</w:t>
      </w:r>
      <w:r>
        <w:rPr>
          <w:lang w:val="en-US"/>
        </w:rPr>
        <w:t>Telecommunication management; Fixed Mobile Convergence (FMC) Model Repertoire</w:t>
      </w:r>
      <w:r>
        <w:t>"</w:t>
      </w:r>
    </w:p>
    <w:p w14:paraId="6B55580B" w14:textId="77777777" w:rsidR="0000722D" w:rsidRDefault="0000722D" w:rsidP="0000722D">
      <w:pPr>
        <w:pStyle w:val="EX"/>
      </w:pPr>
      <w:bookmarkStart w:id="26" w:name="_Ref469244905"/>
      <w:r>
        <w:t>[11]</w:t>
      </w:r>
      <w:r>
        <w:tab/>
        <w:t>3GPP TS 32.111-2: "Telecommunication management; Fault Management; Part 2: Alarm Integration Reference Point (IRP): Information Service (IS)".</w:t>
      </w:r>
    </w:p>
    <w:p w14:paraId="441F8A6B" w14:textId="77777777" w:rsidR="0000722D" w:rsidRDefault="0000722D" w:rsidP="0000722D">
      <w:pPr>
        <w:pStyle w:val="EX"/>
      </w:pPr>
      <w:r>
        <w:t>[12]</w:t>
      </w:r>
      <w:r>
        <w:tab/>
        <w:t>3GPP TS 32.662: "Telecommunication management; Configuration Management (CM); Kernel CM Information Service (IS)".</w:t>
      </w:r>
    </w:p>
    <w:p w14:paraId="090DFE6B" w14:textId="77777777" w:rsidR="0000722D" w:rsidRDefault="0000722D" w:rsidP="0000722D">
      <w:pPr>
        <w:pStyle w:val="EX"/>
      </w:pPr>
      <w:r>
        <w:t>[13]</w:t>
      </w:r>
      <w:r>
        <w:tab/>
        <w:t>3GPP TS 32.300: "Telecommunication management; Configuration Management (CM); Name convention for Managed Objects".</w:t>
      </w:r>
    </w:p>
    <w:p w14:paraId="78E616A6" w14:textId="77777777" w:rsidR="0000722D" w:rsidRDefault="0000722D" w:rsidP="0000722D">
      <w:pPr>
        <w:pStyle w:val="EX"/>
      </w:pPr>
      <w:r>
        <w:t>[14]</w:t>
      </w:r>
      <w:r>
        <w:tab/>
        <w:t>3GPP TS 32.600: "Telecommunication management; Configuration Management (CM); Concept and high-level requirements".</w:t>
      </w:r>
    </w:p>
    <w:p w14:paraId="2DFFDEF5" w14:textId="77777777" w:rsidR="0000722D" w:rsidRDefault="0000722D" w:rsidP="0000722D">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4C193232" w14:textId="77777777" w:rsidR="0000722D" w:rsidRDefault="0000722D" w:rsidP="0000722D">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DA79628" w14:textId="77777777" w:rsidR="0000722D" w:rsidRDefault="0000722D" w:rsidP="0000722D">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21386F40" w14:textId="77777777" w:rsidR="0000722D" w:rsidRDefault="0000722D" w:rsidP="0000722D">
      <w:pPr>
        <w:pStyle w:val="EX"/>
        <w:rPr>
          <w:rFonts w:eastAsia="SimSun"/>
        </w:rPr>
      </w:pPr>
      <w:r w:rsidRPr="00F9676F">
        <w:rPr>
          <w:rFonts w:eastAsia="SimSun"/>
        </w:rPr>
        <w:lastRenderedPageBreak/>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D10A153" w14:textId="77777777" w:rsidR="0000722D" w:rsidRPr="00EE7AD4" w:rsidRDefault="0000722D" w:rsidP="0000722D">
      <w:pPr>
        <w:pStyle w:val="EX"/>
      </w:pPr>
      <w:r w:rsidRPr="00EE7AD4">
        <w:t>[</w:t>
      </w:r>
      <w:r>
        <w:t>19</w:t>
      </w:r>
      <w:r w:rsidRPr="00EE7AD4">
        <w:t>]</w:t>
      </w:r>
      <w:r w:rsidRPr="00EE7AD4">
        <w:tab/>
        <w:t>ITU-T Recommendation X.731: "Information technology - Open Systems Interconnection - Systems Management: State management function".</w:t>
      </w:r>
    </w:p>
    <w:p w14:paraId="5209B409" w14:textId="77777777" w:rsidR="0000722D" w:rsidRPr="00EE7AD4" w:rsidRDefault="0000722D" w:rsidP="0000722D">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594C90AA" w14:textId="77777777" w:rsidR="0000722D" w:rsidRPr="00EE7AD4" w:rsidRDefault="0000722D" w:rsidP="0000722D">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6956A9F7" w14:textId="77777777" w:rsidR="0000722D" w:rsidRPr="008D31B8" w:rsidRDefault="0000722D" w:rsidP="0000722D">
      <w:pPr>
        <w:pStyle w:val="EX"/>
      </w:pPr>
      <w:r w:rsidRPr="008D31B8">
        <w:t>[</w:t>
      </w:r>
      <w:r>
        <w:t>22</w:t>
      </w:r>
      <w:r w:rsidRPr="008D31B8">
        <w:t>]</w:t>
      </w:r>
      <w:r w:rsidRPr="008D31B8">
        <w:tab/>
        <w:t>3GPP TS 23.501: "System Architecture for the 5G System".</w:t>
      </w:r>
    </w:p>
    <w:p w14:paraId="3CC34B43" w14:textId="77777777" w:rsidR="0000722D" w:rsidRPr="008D31B8" w:rsidRDefault="0000722D" w:rsidP="0000722D">
      <w:pPr>
        <w:pStyle w:val="EX"/>
      </w:pPr>
      <w:r w:rsidRPr="008D31B8">
        <w:t>[</w:t>
      </w:r>
      <w:r>
        <w:t>23</w:t>
      </w:r>
      <w:r w:rsidRPr="008D31B8">
        <w:t>]</w:t>
      </w:r>
      <w:r w:rsidRPr="008D31B8">
        <w:tab/>
        <w:t>3GPP TS 23.502: "Procedures for the 5G System; Stage 2".</w:t>
      </w:r>
    </w:p>
    <w:p w14:paraId="2B2B1DB6" w14:textId="77777777" w:rsidR="0000722D" w:rsidRPr="002B15AA" w:rsidRDefault="0000722D" w:rsidP="0000722D">
      <w:pPr>
        <w:pStyle w:val="EX"/>
      </w:pPr>
      <w:r>
        <w:t>[24</w:t>
      </w:r>
      <w:r w:rsidRPr="002B15AA">
        <w:t>]</w:t>
      </w:r>
      <w:r w:rsidRPr="002B15AA">
        <w:tab/>
        <w:t>IETF RFC 791: "Internet Protocol".</w:t>
      </w:r>
    </w:p>
    <w:p w14:paraId="301F96D3" w14:textId="77777777" w:rsidR="0000722D" w:rsidRPr="002B15AA" w:rsidRDefault="0000722D" w:rsidP="0000722D">
      <w:pPr>
        <w:pStyle w:val="EX"/>
      </w:pPr>
      <w:r>
        <w:t>[25</w:t>
      </w:r>
      <w:r w:rsidRPr="002B15AA">
        <w:t>]</w:t>
      </w:r>
      <w:r w:rsidRPr="002B15AA">
        <w:tab/>
        <w:t>IETF RFC 2373: "IP Version 6 Addressing Architecture".</w:t>
      </w:r>
    </w:p>
    <w:p w14:paraId="46E9EFF9" w14:textId="77777777" w:rsidR="0000722D" w:rsidRDefault="0000722D" w:rsidP="0000722D">
      <w:pPr>
        <w:pStyle w:val="EX"/>
      </w:pPr>
      <w:r>
        <w:t>[26]</w:t>
      </w:r>
      <w:r>
        <w:tab/>
        <w:t>3GPP TR 21.905: "Vocabulary for 3GPP Specifications".</w:t>
      </w:r>
    </w:p>
    <w:p w14:paraId="17A7FCB3" w14:textId="77777777" w:rsidR="0000722D" w:rsidRDefault="0000722D" w:rsidP="0000722D">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22961F51" w14:textId="77777777" w:rsidR="0000722D" w:rsidRDefault="0000722D" w:rsidP="0000722D">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43C3A6B" w14:textId="77777777" w:rsidR="0000722D" w:rsidRDefault="0000722D" w:rsidP="0000722D">
      <w:pPr>
        <w:pStyle w:val="EX"/>
      </w:pPr>
      <w:r>
        <w:t>[29]</w:t>
      </w:r>
      <w:r>
        <w:tab/>
        <w:t>3GPP TS 32.421: "</w:t>
      </w:r>
      <w:r w:rsidRPr="006D3A71">
        <w:t>Telecommunication management; Subscriber and equipment trace; Trace concepts and requirements</w:t>
      </w:r>
      <w:r>
        <w:t>".</w:t>
      </w:r>
    </w:p>
    <w:p w14:paraId="459A0C76" w14:textId="77777777" w:rsidR="0000722D" w:rsidRDefault="0000722D" w:rsidP="0000722D">
      <w:pPr>
        <w:pStyle w:val="EX"/>
      </w:pPr>
      <w:r>
        <w:t>[30]</w:t>
      </w:r>
      <w:r>
        <w:tab/>
        <w:t>3GPP TS 32.422: "</w:t>
      </w:r>
      <w:r w:rsidRPr="006D3A71">
        <w:t>Telecommunication management; Subscriber and equipment trace; Trace control and configuration management</w:t>
      </w:r>
      <w:r>
        <w:t>".</w:t>
      </w:r>
    </w:p>
    <w:bookmarkEnd w:id="26"/>
    <w:p w14:paraId="2DCDF36A" w14:textId="77777777" w:rsidR="00DC11FA" w:rsidRDefault="00DC11FA" w:rsidP="00DC11FA">
      <w:pPr>
        <w:pStyle w:val="EX"/>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4141C7D5" w14:textId="77777777" w:rsidR="00DC11FA" w:rsidRDefault="00DC11FA" w:rsidP="00DC11FA">
      <w:pPr>
        <w:pStyle w:val="EX"/>
        <w:rPr>
          <w:ins w:id="27" w:author="Huawei" w:date="2021-04-23T10:07:00Z"/>
        </w:rPr>
      </w:pPr>
      <w:ins w:id="28" w:author="Huawei" w:date="2021-04-23T10:07:00Z">
        <w:r w:rsidRPr="00215D3C">
          <w:rPr>
            <w:rFonts w:hint="eastAsia"/>
            <w:lang w:eastAsia="zh-CN"/>
          </w:rPr>
          <w:t>[</w:t>
        </w:r>
        <w:r>
          <w:rPr>
            <w:lang w:eastAsia="zh-CN"/>
          </w:rPr>
          <w:t>x</w:t>
        </w:r>
        <w:r w:rsidRPr="00215D3C">
          <w:rPr>
            <w:rFonts w:hint="eastAsia"/>
            <w:lang w:eastAsia="zh-CN"/>
          </w:rPr>
          <w:t>]</w:t>
        </w:r>
        <w:r w:rsidRPr="00215D3C">
          <w:rPr>
            <w:rFonts w:hint="eastAsia"/>
            <w:lang w:eastAsia="zh-CN"/>
          </w:rPr>
          <w:tab/>
        </w:r>
        <w:r>
          <w:t xml:space="preserve">3GPP TS 28.533: </w:t>
        </w:r>
        <w:r w:rsidRPr="008D31B8">
          <w:t>"</w:t>
        </w:r>
        <w:r w:rsidRPr="008F0234">
          <w:t>Management and orchestration</w:t>
        </w:r>
        <w:r>
          <w:t xml:space="preserve">; </w:t>
        </w:r>
        <w:r w:rsidRPr="00DC11FA">
          <w:rPr>
            <w:lang w:eastAsia="zh-CN"/>
          </w:rPr>
          <w:t>Architecture framework</w:t>
        </w:r>
        <w:r w:rsidRPr="008D31B8">
          <w:t>"</w:t>
        </w:r>
        <w:r>
          <w:t>.</w:t>
        </w:r>
      </w:ins>
    </w:p>
    <w:p w14:paraId="62A5C8CC" w14:textId="77777777" w:rsidR="0000722D" w:rsidRDefault="0000722D" w:rsidP="000072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0722D" w:rsidRPr="007D21AA" w14:paraId="7CB6A26E" w14:textId="77777777" w:rsidTr="00961608">
        <w:tc>
          <w:tcPr>
            <w:tcW w:w="9639" w:type="dxa"/>
            <w:shd w:val="clear" w:color="auto" w:fill="FFFFCC"/>
            <w:vAlign w:val="center"/>
          </w:tcPr>
          <w:p w14:paraId="0D151440" w14:textId="23F69A6F" w:rsidR="0000722D" w:rsidRPr="007D21AA" w:rsidRDefault="0000722D" w:rsidP="00961608">
            <w:pPr>
              <w:jc w:val="center"/>
              <w:rPr>
                <w:rFonts w:ascii="Arial" w:hAnsi="Arial" w:cs="Arial"/>
                <w:b/>
                <w:bCs/>
                <w:sz w:val="28"/>
                <w:szCs w:val="28"/>
                <w:lang w:eastAsia="zh-CN"/>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582453C" w14:textId="77777777" w:rsidR="0000722D" w:rsidRDefault="0000722D" w:rsidP="0000722D"/>
    <w:p w14:paraId="54C126FD" w14:textId="77777777" w:rsidR="005D3F89" w:rsidRDefault="005D3F89" w:rsidP="005D3F89">
      <w:pPr>
        <w:pStyle w:val="Heading3"/>
      </w:pPr>
      <w:r>
        <w:t>4.2.1</w:t>
      </w:r>
      <w:r>
        <w:tab/>
        <w:t>Relationships</w:t>
      </w:r>
      <w:bookmarkEnd w:id="12"/>
      <w:bookmarkEnd w:id="13"/>
      <w:bookmarkEnd w:id="14"/>
      <w:bookmarkEnd w:id="15"/>
      <w:bookmarkEnd w:id="16"/>
      <w:bookmarkEnd w:id="17"/>
      <w:bookmarkEnd w:id="18"/>
    </w:p>
    <w:p w14:paraId="1101ACA7" w14:textId="77777777" w:rsidR="005D3F89" w:rsidRDefault="005D3F89" w:rsidP="005D3F89">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084935FF" w14:textId="77777777" w:rsidR="005D3F89" w:rsidRDefault="005D3F89" w:rsidP="005D3F89">
      <w:r>
        <w:t>The following figure shows the containment/naming hierarchy and the associations of the classes defined in the present document. See Annex A of a class diagram that combines this figure with Figure 1 of [2], the class diagram of UIM.</w:t>
      </w:r>
    </w:p>
    <w:p w14:paraId="7BA93B5E" w14:textId="1FD65C80" w:rsidR="005D3F89" w:rsidRDefault="005D3F89" w:rsidP="005D3F89">
      <w:pPr>
        <w:pStyle w:val="TH"/>
      </w:pPr>
      <w:r>
        <w:rPr>
          <w:noProof/>
          <w:lang w:val="en-US"/>
        </w:rPr>
        <w:lastRenderedPageBreak/>
        <w:drawing>
          <wp:inline distT="0" distB="0" distL="0" distR="0" wp14:anchorId="1109A963" wp14:editId="1D173EF1">
            <wp:extent cx="6118225" cy="30016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225" cy="3001645"/>
                    </a:xfrm>
                    <a:prstGeom prst="rect">
                      <a:avLst/>
                    </a:prstGeom>
                    <a:noFill/>
                    <a:ln>
                      <a:noFill/>
                    </a:ln>
                  </pic:spPr>
                </pic:pic>
              </a:graphicData>
            </a:graphic>
          </wp:inline>
        </w:drawing>
      </w:r>
    </w:p>
    <w:p w14:paraId="26578D25"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7CE91FF" w14:textId="77777777" w:rsidR="005D3F89" w:rsidRPr="008E3E78" w:rsidRDefault="005D3F89" w:rsidP="005D3F89">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1AC3970A" w14:textId="77777777" w:rsidR="005D3F89" w:rsidRPr="008E3E78" w:rsidRDefault="005D3F89" w:rsidP="005D3F89">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5C862556" w14:textId="77777777" w:rsidR="005D3F89" w:rsidRPr="008E3E78" w:rsidRDefault="005D3F89" w:rsidP="005D3F89">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215331C1" w14:textId="77777777" w:rsidR="005D3F89" w:rsidRPr="008E3E78" w:rsidRDefault="005D3F89" w:rsidP="005D3F89">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0FA886F8"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4F4E8101"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11B7E3F3"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56B099EC"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500DD8DC"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Pr="008E3E78">
        <w:rPr>
          <w:rFonts w:ascii="Courier New" w:hAnsi="Courier New" w:cs="Courier New"/>
          <w:sz w:val="20"/>
        </w:rPr>
        <w:t>IRPAgent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3E455FDD"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 of </w:t>
      </w:r>
      <w:r w:rsidRPr="008E3E78">
        <w:rPr>
          <w:rFonts w:ascii="Courier New" w:hAnsi="Courier New" w:cs="Courier New"/>
          <w:sz w:val="20"/>
        </w:rPr>
        <w:t>IRPAgent</w:t>
      </w:r>
      <w:r w:rsidRPr="008E3E78">
        <w:rPr>
          <w:rFonts w:ascii="Times New Roman" w:hAnsi="Times New Roman"/>
          <w:sz w:val="20"/>
        </w:rPr>
        <w:t>.</w:t>
      </w:r>
    </w:p>
    <w:p w14:paraId="067B895D"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rsidRPr="008E3E78">
        <w:rPr>
          <w:rFonts w:ascii="Times New Roman" w:hAnsi="Times New Roman"/>
          <w:sz w:val="20"/>
        </w:rPr>
        <w:t xml:space="preserve">Cardinality * is identical to multiplicity 0..*. </w:t>
      </w:r>
    </w:p>
    <w:p w14:paraId="4C5173B9" w14:textId="77777777" w:rsidR="005D3F89" w:rsidRDefault="005D3F89" w:rsidP="005D3F89"/>
    <w:p w14:paraId="6BD17039" w14:textId="77777777" w:rsidR="005D3F89" w:rsidRDefault="005D3F89" w:rsidP="005D3F89">
      <w:pPr>
        <w:pStyle w:val="TF"/>
        <w:outlineLvl w:val="0"/>
      </w:pPr>
      <w:r>
        <w:t>Figure 4.2.1-1: Containment/Naming and Association NRM fragment</w:t>
      </w:r>
    </w:p>
    <w:p w14:paraId="5CCB29C0" w14:textId="77777777" w:rsidR="005D3F89" w:rsidRDefault="005D3F89" w:rsidP="005D3F89">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90D8C14" w14:textId="77777777" w:rsidR="005D3F89" w:rsidRDefault="005D3F89" w:rsidP="005D3F89">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17C3D999" w14:textId="77777777" w:rsidR="005D3F89" w:rsidRPr="008E3E78" w:rsidRDefault="005D3F89" w:rsidP="005D3F89">
      <w:pPr>
        <w:pStyle w:val="PL"/>
        <w:rPr>
          <w:rFonts w:ascii="Times New Roman" w:hAnsi="Times New Roman"/>
          <w:sz w:val="20"/>
        </w:rPr>
      </w:pPr>
    </w:p>
    <w:p w14:paraId="4F7F7FA6" w14:textId="768CF496" w:rsidR="005D3F89" w:rsidRDefault="005D3F89" w:rsidP="005D3F89">
      <w:pPr>
        <w:pStyle w:val="TH"/>
      </w:pPr>
      <w:r>
        <w:rPr>
          <w:noProof/>
          <w:lang w:val="en-US"/>
        </w:rPr>
        <w:drawing>
          <wp:inline distT="0" distB="0" distL="0" distR="0" wp14:anchorId="3AB3F123" wp14:editId="378EA642">
            <wp:extent cx="4182110" cy="532765"/>
            <wp:effectExtent l="0" t="0" r="889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2110" cy="532765"/>
                    </a:xfrm>
                    <a:prstGeom prst="rect">
                      <a:avLst/>
                    </a:prstGeom>
                    <a:noFill/>
                    <a:ln>
                      <a:noFill/>
                    </a:ln>
                  </pic:spPr>
                </pic:pic>
              </a:graphicData>
            </a:graphic>
          </wp:inline>
        </w:drawing>
      </w:r>
    </w:p>
    <w:p w14:paraId="6950DE91" w14:textId="77777777" w:rsidR="005D3F89" w:rsidRDefault="005D3F89" w:rsidP="005D3F89">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E7743A8" w14:textId="77777777" w:rsidR="005D3F89" w:rsidRPr="008E3E78" w:rsidRDefault="005D3F89" w:rsidP="005D3F89">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206B5BD9" w14:textId="77777777" w:rsidR="005D3F89" w:rsidRDefault="005D3F89" w:rsidP="005D3F89">
      <w:pPr>
        <w:pStyle w:val="TF"/>
      </w:pPr>
      <w:r>
        <w:t>Figure 4.2.1-2: Vendor specific data container NRM fragment</w:t>
      </w:r>
    </w:p>
    <w:p w14:paraId="51AF692D" w14:textId="77777777" w:rsidR="005D3F89" w:rsidRDefault="005D3F89" w:rsidP="005D3F89"/>
    <w:p w14:paraId="5162B8EA" w14:textId="73223F74" w:rsidR="005D3F89" w:rsidRDefault="005D3F89" w:rsidP="005D3F89">
      <w:pPr>
        <w:pStyle w:val="TH"/>
      </w:pPr>
      <w:r>
        <w:rPr>
          <w:noProof/>
          <w:lang w:val="en-US"/>
        </w:rPr>
        <w:lastRenderedPageBreak/>
        <w:drawing>
          <wp:inline distT="0" distB="0" distL="0" distR="0" wp14:anchorId="2436B212" wp14:editId="6CA0E29B">
            <wp:extent cx="3379470" cy="15741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9470" cy="1574165"/>
                    </a:xfrm>
                    <a:prstGeom prst="rect">
                      <a:avLst/>
                    </a:prstGeom>
                    <a:noFill/>
                    <a:ln>
                      <a:noFill/>
                    </a:ln>
                  </pic:spPr>
                </pic:pic>
              </a:graphicData>
            </a:graphic>
          </wp:inline>
        </w:drawing>
      </w:r>
    </w:p>
    <w:p w14:paraId="535CD37B" w14:textId="77777777" w:rsidR="005D3F89" w:rsidRDefault="005D3F89" w:rsidP="005D3F89">
      <w:pPr>
        <w:pStyle w:val="TF"/>
      </w:pPr>
      <w:r w:rsidRPr="00EA6169">
        <w:t>Figure 4.2.</w:t>
      </w:r>
      <w:r>
        <w:t>1-3</w:t>
      </w:r>
      <w:r w:rsidRPr="009F6EC9">
        <w:t>: P</w:t>
      </w:r>
      <w:r>
        <w:t>M</w:t>
      </w:r>
      <w:r w:rsidRPr="00E74ED1">
        <w:t xml:space="preserve"> control </w:t>
      </w:r>
      <w:r>
        <w:t xml:space="preserve">NRM </w:t>
      </w:r>
      <w:r w:rsidRPr="00E74ED1">
        <w:t>fragment</w:t>
      </w:r>
    </w:p>
    <w:p w14:paraId="2B29F3CC" w14:textId="77777777" w:rsidR="005D3F89" w:rsidRDefault="005D3F89" w:rsidP="005D3F89"/>
    <w:p w14:paraId="037A91FC" w14:textId="49FF6960" w:rsidR="005D3F89" w:rsidRDefault="005D3F89" w:rsidP="005D3F89">
      <w:pPr>
        <w:pStyle w:val="TH"/>
      </w:pPr>
      <w:r>
        <w:rPr>
          <w:noProof/>
          <w:lang w:val="en-US"/>
        </w:rPr>
        <w:drawing>
          <wp:inline distT="0" distB="0" distL="0" distR="0" wp14:anchorId="615A14A9" wp14:editId="36BB497F">
            <wp:extent cx="3379470" cy="15741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9470" cy="1574165"/>
                    </a:xfrm>
                    <a:prstGeom prst="rect">
                      <a:avLst/>
                    </a:prstGeom>
                    <a:noFill/>
                    <a:ln>
                      <a:noFill/>
                    </a:ln>
                  </pic:spPr>
                </pic:pic>
              </a:graphicData>
            </a:graphic>
          </wp:inline>
        </w:drawing>
      </w:r>
    </w:p>
    <w:p w14:paraId="103F1EDB" w14:textId="77777777" w:rsidR="005D3F89" w:rsidRDefault="005D3F89" w:rsidP="005D3F89">
      <w:pPr>
        <w:pStyle w:val="TF"/>
      </w:pPr>
      <w:r>
        <w:t>Figure 4.2.1-4: Threshold monitoring control NRM fragment</w:t>
      </w:r>
    </w:p>
    <w:p w14:paraId="608F74C6" w14:textId="77777777" w:rsidR="005D3F89" w:rsidRDefault="005D3F89" w:rsidP="005D3F89"/>
    <w:p w14:paraId="7A7FB920" w14:textId="146274F6" w:rsidR="005D3F89" w:rsidRDefault="005D3F89" w:rsidP="005D3F89">
      <w:pPr>
        <w:pStyle w:val="TF"/>
        <w:rPr>
          <w:noProof/>
        </w:rPr>
      </w:pPr>
      <w:r>
        <w:rPr>
          <w:noProof/>
          <w:lang w:val="en-US"/>
        </w:rPr>
        <w:drawing>
          <wp:inline distT="0" distB="0" distL="0" distR="0" wp14:anchorId="57D7731B" wp14:editId="66A6499A">
            <wp:extent cx="5490210" cy="1438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210" cy="1438910"/>
                    </a:xfrm>
                    <a:prstGeom prst="rect">
                      <a:avLst/>
                    </a:prstGeom>
                    <a:noFill/>
                    <a:ln>
                      <a:noFill/>
                    </a:ln>
                  </pic:spPr>
                </pic:pic>
              </a:graphicData>
            </a:graphic>
          </wp:inline>
        </w:drawing>
      </w:r>
    </w:p>
    <w:p w14:paraId="10EE01BB" w14:textId="77777777" w:rsidR="005D3F89" w:rsidRDefault="005D3F89" w:rsidP="005D3F89">
      <w:pPr>
        <w:pStyle w:val="TF"/>
      </w:pPr>
      <w:r>
        <w:t>Figure 4.2.1-5: Notification subscription and heartbeat notification control NRM fragment</w:t>
      </w:r>
    </w:p>
    <w:p w14:paraId="15C51537" w14:textId="77777777" w:rsidR="005D3F89" w:rsidRDefault="005D3F89" w:rsidP="005D3F89"/>
    <w:p w14:paraId="44CB8DE3" w14:textId="5AE3D1CD" w:rsidR="005D3F89" w:rsidRDefault="005D3F89" w:rsidP="005D3F89">
      <w:pPr>
        <w:pStyle w:val="TH"/>
        <w:rPr>
          <w:noProof/>
        </w:rPr>
      </w:pPr>
      <w:r>
        <w:rPr>
          <w:noProof/>
          <w:lang w:val="en-US"/>
        </w:rPr>
        <w:drawing>
          <wp:inline distT="0" distB="0" distL="0" distR="0" wp14:anchorId="7F67B93B" wp14:editId="34C73FB5">
            <wp:extent cx="3391535" cy="22580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1535" cy="2258060"/>
                    </a:xfrm>
                    <a:prstGeom prst="rect">
                      <a:avLst/>
                    </a:prstGeom>
                    <a:noFill/>
                    <a:ln>
                      <a:noFill/>
                    </a:ln>
                  </pic:spPr>
                </pic:pic>
              </a:graphicData>
            </a:graphic>
          </wp:inline>
        </w:drawing>
      </w:r>
    </w:p>
    <w:p w14:paraId="500F0C10" w14:textId="77777777" w:rsidR="005D3F89" w:rsidRDefault="005D3F89" w:rsidP="005D3F89">
      <w:pPr>
        <w:pStyle w:val="TF"/>
      </w:pPr>
      <w:r>
        <w:t>Figure 4.2.1-6: FM control NRM fragment</w:t>
      </w:r>
    </w:p>
    <w:p w14:paraId="6C4EB067" w14:textId="77777777" w:rsidR="005D3F89" w:rsidRDefault="005D3F89" w:rsidP="005D3F89"/>
    <w:p w14:paraId="21D26385" w14:textId="0C77F69C" w:rsidR="005D3F89" w:rsidRDefault="005D3F89" w:rsidP="005D3F89">
      <w:pPr>
        <w:pStyle w:val="TH"/>
        <w:rPr>
          <w:noProof/>
        </w:rPr>
      </w:pPr>
      <w:r>
        <w:rPr>
          <w:noProof/>
          <w:lang w:val="en-US"/>
        </w:rPr>
        <w:lastRenderedPageBreak/>
        <w:drawing>
          <wp:inline distT="0" distB="0" distL="0" distR="0" wp14:anchorId="493A1840" wp14:editId="1147D9B7">
            <wp:extent cx="3888105" cy="1283970"/>
            <wp:effectExtent l="0" t="0" r="0" b="0"/>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8105" cy="1283970"/>
                    </a:xfrm>
                    <a:prstGeom prst="rect">
                      <a:avLst/>
                    </a:prstGeom>
                    <a:noFill/>
                    <a:ln>
                      <a:noFill/>
                    </a:ln>
                  </pic:spPr>
                </pic:pic>
              </a:graphicData>
            </a:graphic>
          </wp:inline>
        </w:drawing>
      </w:r>
    </w:p>
    <w:p w14:paraId="1F40A1C9" w14:textId="77777777" w:rsidR="005D3F89" w:rsidRDefault="005D3F89" w:rsidP="005D3F89">
      <w:pPr>
        <w:pStyle w:val="TF"/>
        <w:rPr>
          <w:noProof/>
        </w:rPr>
      </w:pPr>
      <w:r>
        <w:rPr>
          <w:noProof/>
        </w:rPr>
        <w:t>Figure 4.2.1-7: Trace control NRM fragment</w:t>
      </w:r>
    </w:p>
    <w:p w14:paraId="4C7B1433" w14:textId="78CE6C47" w:rsidR="009B7325" w:rsidRDefault="009B7325" w:rsidP="009B7325">
      <w:pPr>
        <w:jc w:val="center"/>
        <w:rPr>
          <w:ins w:id="29" w:author="Huawei" w:date="2021-04-23T09:25:00Z"/>
        </w:rPr>
      </w:pPr>
      <w:ins w:id="30" w:author="Huawei" w:date="2021-04-23T09:25:00Z">
        <w:r>
          <w:rPr>
            <w:noProof/>
            <w:lang w:val="en-US"/>
          </w:rPr>
          <mc:AlternateContent>
            <mc:Choice Requires="wpc">
              <w:drawing>
                <wp:inline distT="0" distB="0" distL="0" distR="0" wp14:anchorId="5616FA3F" wp14:editId="4A8B2139">
                  <wp:extent cx="5486400" cy="772823"/>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wps:spPr>
                            <a:xfrm>
                              <a:off x="165735" y="313718"/>
                              <a:ext cx="1828235" cy="37462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F3F6F" w14:textId="77777777" w:rsidR="00162B34" w:rsidRPr="005D3F89" w:rsidRDefault="00162B34" w:rsidP="009B7325">
                                <w:pPr>
                                  <w:spacing w:after="0"/>
                                  <w:jc w:val="center"/>
                                  <w:rPr>
                                    <w:rFonts w:ascii="Arial" w:hAnsi="Arial" w:cs="Arial"/>
                                    <w:sz w:val="16"/>
                                    <w:lang w:val="en-US"/>
                                  </w:rPr>
                                </w:pPr>
                                <w:r w:rsidRPr="005D3F89">
                                  <w:rPr>
                                    <w:rFonts w:ascii="Arial" w:hAnsi="Arial" w:cs="Arial"/>
                                    <w:sz w:val="16"/>
                                    <w:lang w:val="en-US"/>
                                  </w:rPr>
                                  <w:t>&lt;&lt;InformationObjectClass&gt;&gt;</w:t>
                                </w:r>
                              </w:p>
                              <w:p w14:paraId="30D13102" w14:textId="77777777" w:rsidR="00162B34" w:rsidRPr="005D3F89" w:rsidRDefault="00162B34" w:rsidP="009B7325">
                                <w:pPr>
                                  <w:spacing w:after="0"/>
                                  <w:jc w:val="center"/>
                                  <w:rPr>
                                    <w:rFonts w:ascii="Arial" w:hAnsi="Arial" w:cs="Arial"/>
                                    <w:sz w:val="16"/>
                                    <w:lang w:val="en-US"/>
                                  </w:rPr>
                                </w:pPr>
                                <w:r w:rsidRPr="005D3F89">
                                  <w:rPr>
                                    <w:rFonts w:ascii="Arial" w:hAnsi="Arial" w:cs="Arial"/>
                                    <w:sz w:val="16"/>
                                    <w:lang w:val="en-US"/>
                                  </w:rPr>
                                  <w:t>SubNetwork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wps:spPr>
                            <a:xfrm>
                              <a:off x="3698252" y="317346"/>
                              <a:ext cx="1484658" cy="37099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1EF98" w14:textId="77777777" w:rsidR="00162B34" w:rsidRPr="005D3F89" w:rsidRDefault="00162B34" w:rsidP="009B7325">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&lt;&lt;InformationObjectClass&gt;&gt;</w:t>
                                </w:r>
                              </w:p>
                              <w:p w14:paraId="36617A34" w14:textId="4CB08DBB" w:rsidR="00162B34" w:rsidRPr="005D3F89" w:rsidRDefault="00162B34" w:rsidP="009B7325">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M</w:t>
                                </w:r>
                                <w:ins w:id="31" w:author="Rev2" w:date="2021-05-12T13:00:00Z">
                                  <w:r>
                                    <w:rPr>
                                      <w:rFonts w:ascii="Arial" w:eastAsia="Times New Roman" w:hAnsi="Arial" w:cs="Arial"/>
                                      <w:sz w:val="16"/>
                                      <w:szCs w:val="20"/>
                                    </w:rPr>
                                    <w:t>ns</w:t>
                                  </w:r>
                                </w:ins>
                                <w:del w:id="32" w:author="Rev2" w:date="2021-05-12T13:00:00Z">
                                  <w:r w:rsidRPr="005D3F89" w:rsidDel="00961608">
                                    <w:rPr>
                                      <w:rFonts w:ascii="Arial" w:eastAsia="Times New Roman" w:hAnsi="Arial" w:cs="Arial"/>
                                      <w:sz w:val="16"/>
                                      <w:szCs w:val="20"/>
                                    </w:rPr>
                                    <w:delText>NS</w:delText>
                                  </w:r>
                                </w:del>
                                <w:r w:rsidRPr="005D3F89">
                                  <w:rPr>
                                    <w:rFonts w:ascii="Arial" w:eastAsia="Times New Roman" w:hAnsi="Arial" w:cs="Arial"/>
                                    <w:sz w:val="16"/>
                                    <w:szCs w:val="20"/>
                                  </w:rPr>
                                  <w:t>Registry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2"/>
                          <wps:cNvSpPr txBox="1"/>
                          <wps:spPr>
                            <a:xfrm>
                              <a:off x="2532905" y="240406"/>
                              <a:ext cx="833230" cy="2285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9EA84" w14:textId="77777777" w:rsidR="00162B34" w:rsidRPr="005D3F89" w:rsidRDefault="00162B34" w:rsidP="009B7325">
                                <w:pPr>
                                  <w:pStyle w:val="NormalWeb"/>
                                  <w:spacing w:before="0" w:beforeAutospacing="0" w:after="180" w:afterAutospacing="0"/>
                                  <w:jc w:val="center"/>
                                  <w:rPr>
                                    <w:rFonts w:ascii="Arial" w:hAnsi="Arial" w:cs="Arial"/>
                                  </w:rPr>
                                </w:pPr>
                                <w:r w:rsidRPr="005D3F89">
                                  <w:rPr>
                                    <w:rFonts w:ascii="Arial" w:eastAsia="Times New Roman" w:hAnsi="Arial" w:cs="Arial"/>
                                    <w:sz w:val="20"/>
                                    <w:szCs w:val="20"/>
                                  </w:rPr>
                                  <w:t>&lt;&lt;names&gt;&gt;</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6" name="Text Box 2"/>
                          <wps:cNvSpPr txBox="1"/>
                          <wps:spPr>
                            <a:xfrm>
                              <a:off x="3366135" y="249116"/>
                              <a:ext cx="378351" cy="224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6AAB0" w14:textId="77777777" w:rsidR="00162B34" w:rsidRPr="005D3F89" w:rsidRDefault="00162B34" w:rsidP="009B7325">
                                <w:pPr>
                                  <w:pStyle w:val="NormalWeb"/>
                                  <w:spacing w:before="0" w:beforeAutospacing="0" w:after="180" w:afterAutospacing="0"/>
                                  <w:jc w:val="center"/>
                                  <w:rPr>
                                    <w:rFonts w:ascii="Arial" w:hAnsi="Arial" w:cs="Arial"/>
                                  </w:rPr>
                                </w:pPr>
                                <w:r w:rsidRPr="005D3F89">
                                  <w:rPr>
                                    <w:rFonts w:ascii="Arial" w:eastAsia="Times New Roman" w:hAnsi="Arial" w:cs="Arial"/>
                                    <w:sz w:val="20"/>
                                    <w:szCs w:val="2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2075705" y="249112"/>
                              <a:ext cx="379734" cy="2247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EE884" w14:textId="77777777" w:rsidR="00162B34" w:rsidRPr="005D3F89" w:rsidRDefault="00162B34" w:rsidP="009B7325">
                                <w:pPr>
                                  <w:pStyle w:val="NormalWeb"/>
                                  <w:spacing w:before="0" w:beforeAutospacing="0" w:after="180" w:afterAutospacing="0"/>
                                  <w:jc w:val="center"/>
                                  <w:rPr>
                                    <w:rFonts w:ascii="Arial" w:hAnsi="Arial" w:cs="Arial"/>
                                  </w:rPr>
                                </w:pPr>
                                <w:r w:rsidRPr="005D3F89">
                                  <w:rPr>
                                    <w:rFonts w:ascii="Arial" w:eastAsia="Times New Roman" w:hAnsi="Arial" w:cs="Arial"/>
                                    <w:sz w:val="20"/>
                                    <w:szCs w:val="2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Connector 3"/>
                          <wps:cNvCnPr>
                            <a:stCxn id="2" idx="3"/>
                            <a:endCxn id="4" idx="1"/>
                          </wps:cNvCnPr>
                          <wps:spPr>
                            <a:xfrm>
                              <a:off x="1993970" y="501029"/>
                              <a:ext cx="1704282" cy="1814"/>
                            </a:xfrm>
                            <a:prstGeom prst="line">
                              <a:avLst/>
                            </a:prstGeom>
                            <a:ln>
                              <a:solidFill>
                                <a:schemeClr val="tx1"/>
                              </a:solidFill>
                              <a:headEnd type="none" w="lg" len="lg"/>
                            </a:ln>
                          </wps:spPr>
                          <wps:style>
                            <a:lnRef idx="1">
                              <a:schemeClr val="accent1"/>
                            </a:lnRef>
                            <a:fillRef idx="0">
                              <a:schemeClr val="accent1"/>
                            </a:fillRef>
                            <a:effectRef idx="0">
                              <a:schemeClr val="accent1"/>
                            </a:effectRef>
                            <a:fontRef idx="minor">
                              <a:schemeClr val="tx1"/>
                            </a:fontRef>
                          </wps:style>
                          <wps:bodyPr/>
                        </wps:wsp>
                        <wps:wsp>
                          <wps:cNvPr id="8" name="Diamond 8"/>
                          <wps:cNvSpPr/>
                          <wps:spPr>
                            <a:xfrm flipH="1">
                              <a:off x="1997735" y="459760"/>
                              <a:ext cx="194113" cy="86723"/>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616FA3F" id="Canvas 1" o:spid="_x0000_s1026" editas="canvas" style="width:6in;height:60.85pt;mso-position-horizontal-relative:char;mso-position-vertical-relative:line" coordsize="54864,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727;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657;top:3137;width:18282;height:3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YfsIA&#10;AADaAAAADwAAAGRycy9kb3ducmV2LnhtbESP0WoCMRRE3wv+Q7hC32pWLUVWo4jQYh8quPoB1811&#10;dzG5iZu4rn9vCoU+DjNzhlmsemtER21oHCsYjzIQxKXTDVcKjofPtxmIEJE1Gsek4EEBVsvBywJz&#10;7e68p66IlUgQDjkqqGP0uZShrMliGDlPnLyzay3GJNtK6hbvCW6NnGTZh7TYcFqo0dOmpvJS3KyC&#10;/mrW09OXGb8Xu670e+t/dtNvpV6H/XoOIlIf/8N/7a1WMIH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h+wgAAANoAAAAPAAAAAAAAAAAAAAAAAJgCAABkcnMvZG93&#10;bnJldi54bWxQSwUGAAAAAAQABAD1AAAAhwMAAAAA&#10;" fillcolor="#f2f2f2 [3052]" strokeweight=".5pt">
                    <v:textbox>
                      <w:txbxContent>
                        <w:p w14:paraId="131F3F6F" w14:textId="77777777" w:rsidR="00162B34" w:rsidRPr="005D3F89" w:rsidRDefault="00162B34" w:rsidP="009B7325">
                          <w:pPr>
                            <w:spacing w:after="0"/>
                            <w:jc w:val="center"/>
                            <w:rPr>
                              <w:rFonts w:ascii="Arial" w:hAnsi="Arial" w:cs="Arial"/>
                              <w:sz w:val="16"/>
                              <w:lang w:val="en-US"/>
                            </w:rPr>
                          </w:pPr>
                          <w:r w:rsidRPr="005D3F89">
                            <w:rPr>
                              <w:rFonts w:ascii="Arial" w:hAnsi="Arial" w:cs="Arial"/>
                              <w:sz w:val="16"/>
                              <w:lang w:val="en-US"/>
                            </w:rPr>
                            <w:t>&lt;&lt;InformationObjectClass&gt;&gt;</w:t>
                          </w:r>
                        </w:p>
                        <w:p w14:paraId="30D13102" w14:textId="77777777" w:rsidR="00162B34" w:rsidRPr="005D3F89" w:rsidRDefault="00162B34" w:rsidP="009B7325">
                          <w:pPr>
                            <w:spacing w:after="0"/>
                            <w:jc w:val="center"/>
                            <w:rPr>
                              <w:rFonts w:ascii="Arial" w:hAnsi="Arial" w:cs="Arial"/>
                              <w:sz w:val="16"/>
                              <w:lang w:val="en-US"/>
                            </w:rPr>
                          </w:pPr>
                          <w:r w:rsidRPr="005D3F89">
                            <w:rPr>
                              <w:rFonts w:ascii="Arial" w:hAnsi="Arial" w:cs="Arial"/>
                              <w:sz w:val="16"/>
                              <w:lang w:val="en-US"/>
                            </w:rPr>
                            <w:t>SubNetwork</w:t>
                          </w:r>
                        </w:p>
                      </w:txbxContent>
                    </v:textbox>
                  </v:shape>
                  <v:shape id="Text Box 2" o:spid="_x0000_s1029" type="#_x0000_t202" style="position:absolute;left:36982;top:3173;width:14847;height: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lkcIA&#10;AADaAAAADwAAAGRycy9kb3ducmV2LnhtbESP0WoCMRRE3wv+Q7iCbzVrlSKrUUSo2IcKrn7AdXPd&#10;XUxu4iau279vCoU+DjNzhlmue2tER21oHCuYjDMQxKXTDVcKzqeP1zmIEJE1Gsek4JsCrFeDlyXm&#10;2j35SF0RK5EgHHJUUMfocylDWZPFMHaeOHlX11qMSbaV1C0+E9wa+ZZl79Jiw2mhRk/bmspb8bAK&#10;+rvZTC87M5kVh670R+u/DtNPpUbDfrMAEamP/+G/9l4rmMH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CWRwgAAANoAAAAPAAAAAAAAAAAAAAAAAJgCAABkcnMvZG93&#10;bnJldi54bWxQSwUGAAAAAAQABAD1AAAAhwMAAAAA&#10;" fillcolor="#f2f2f2 [3052]" strokeweight=".5pt">
                    <v:textbox>
                      <w:txbxContent>
                        <w:p w14:paraId="6451EF98" w14:textId="77777777" w:rsidR="00162B34" w:rsidRPr="005D3F89" w:rsidRDefault="00162B34" w:rsidP="009B7325">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&lt;&lt;InformationObjectClass&gt;&gt;</w:t>
                          </w:r>
                        </w:p>
                        <w:p w14:paraId="36617A34" w14:textId="4CB08DBB" w:rsidR="00162B34" w:rsidRPr="005D3F89" w:rsidRDefault="00162B34" w:rsidP="009B7325">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M</w:t>
                          </w:r>
                          <w:ins w:id="33" w:author="Rev2" w:date="2021-05-12T13:00:00Z">
                            <w:r>
                              <w:rPr>
                                <w:rFonts w:ascii="Arial" w:eastAsia="Times New Roman" w:hAnsi="Arial" w:cs="Arial"/>
                                <w:sz w:val="16"/>
                                <w:szCs w:val="20"/>
                              </w:rPr>
                              <w:t>ns</w:t>
                            </w:r>
                          </w:ins>
                          <w:del w:id="34" w:author="Rev2" w:date="2021-05-12T13:00:00Z">
                            <w:r w:rsidRPr="005D3F89" w:rsidDel="00961608">
                              <w:rPr>
                                <w:rFonts w:ascii="Arial" w:eastAsia="Times New Roman" w:hAnsi="Arial" w:cs="Arial"/>
                                <w:sz w:val="16"/>
                                <w:szCs w:val="20"/>
                              </w:rPr>
                              <w:delText>NS</w:delText>
                            </w:r>
                          </w:del>
                          <w:r w:rsidRPr="005D3F89">
                            <w:rPr>
                              <w:rFonts w:ascii="Arial" w:eastAsia="Times New Roman" w:hAnsi="Arial" w:cs="Arial"/>
                              <w:sz w:val="16"/>
                              <w:szCs w:val="20"/>
                            </w:rPr>
                            <w:t>Registry</w:t>
                          </w:r>
                        </w:p>
                      </w:txbxContent>
                    </v:textbox>
                  </v:shape>
                  <v:shape id="Text Box 2" o:spid="_x0000_s1030" type="#_x0000_t202" style="position:absolute;left:25329;top:2404;width:833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Ol8MA&#10;AADaAAAADwAAAGRycy9kb3ducmV2LnhtbESPQWsCMRSE74L/ITyhNzerUJHVKEVa2l6K2op4e26e&#10;m6Wbl3UTdf33RhA8DjPzDTOdt7YSZ2p86VjBIElBEOdOl1wo+Pv96I9B+ICssXJMCq7kYT7rdqaY&#10;aXfhFZ3XoRARwj5DBSaEOpPS54Ys+sTVxNE7uMZiiLIppG7wEuG2ksM0HUmLJccFgzUtDOX/65NV&#10;cNJ7ed2tfkqz2W2X+v3z6L73I6Veeu3bBESgNjzDj/aXVvAK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1Ol8MAAADaAAAADwAAAAAAAAAAAAAAAACYAgAAZHJzL2Rv&#10;d25yZXYueG1sUEsFBgAAAAAEAAQA9QAAAIgDAAAAAA==&#10;" filled="f" stroked="f" strokeweight=".5pt">
                    <v:textbox inset="1mm,,1mm">
                      <w:txbxContent>
                        <w:p w14:paraId="5499EA84" w14:textId="77777777" w:rsidR="00162B34" w:rsidRPr="005D3F89" w:rsidRDefault="00162B34" w:rsidP="009B7325">
                          <w:pPr>
                            <w:pStyle w:val="NormalWeb"/>
                            <w:spacing w:before="0" w:beforeAutospacing="0" w:after="180" w:afterAutospacing="0"/>
                            <w:jc w:val="center"/>
                            <w:rPr>
                              <w:rFonts w:ascii="Arial" w:hAnsi="Arial" w:cs="Arial"/>
                            </w:rPr>
                          </w:pPr>
                          <w:r w:rsidRPr="005D3F89">
                            <w:rPr>
                              <w:rFonts w:ascii="Arial" w:eastAsia="Times New Roman" w:hAnsi="Arial" w:cs="Arial"/>
                              <w:sz w:val="20"/>
                              <w:szCs w:val="20"/>
                            </w:rPr>
                            <w:t>&lt;&lt;names&gt;&gt;</w:t>
                          </w:r>
                        </w:p>
                      </w:txbxContent>
                    </v:textbox>
                  </v:shape>
                  <v:shape id="Text Box 2" o:spid="_x0000_s1031" type="#_x0000_t202" style="position:absolute;left:33661;top:2491;width:3783;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2FC6AAB0" w14:textId="77777777" w:rsidR="00162B34" w:rsidRPr="005D3F89" w:rsidRDefault="00162B34" w:rsidP="009B7325">
                          <w:pPr>
                            <w:pStyle w:val="NormalWeb"/>
                            <w:spacing w:before="0" w:beforeAutospacing="0" w:after="180" w:afterAutospacing="0"/>
                            <w:jc w:val="center"/>
                            <w:rPr>
                              <w:rFonts w:ascii="Arial" w:hAnsi="Arial" w:cs="Arial"/>
                            </w:rPr>
                          </w:pPr>
                          <w:r w:rsidRPr="005D3F89">
                            <w:rPr>
                              <w:rFonts w:ascii="Arial" w:eastAsia="Times New Roman" w:hAnsi="Arial" w:cs="Arial"/>
                              <w:sz w:val="20"/>
                              <w:szCs w:val="20"/>
                            </w:rPr>
                            <w:t>1</w:t>
                          </w:r>
                        </w:p>
                      </w:txbxContent>
                    </v:textbox>
                  </v:shape>
                  <v:shape id="Text Box 2" o:spid="_x0000_s1032" type="#_x0000_t202" style="position:absolute;left:20757;top:2491;width:3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738EE884" w14:textId="77777777" w:rsidR="00162B34" w:rsidRPr="005D3F89" w:rsidRDefault="00162B34" w:rsidP="009B7325">
                          <w:pPr>
                            <w:pStyle w:val="NormalWeb"/>
                            <w:spacing w:before="0" w:beforeAutospacing="0" w:after="180" w:afterAutospacing="0"/>
                            <w:jc w:val="center"/>
                            <w:rPr>
                              <w:rFonts w:ascii="Arial" w:hAnsi="Arial" w:cs="Arial"/>
                            </w:rPr>
                          </w:pPr>
                          <w:r w:rsidRPr="005D3F89">
                            <w:rPr>
                              <w:rFonts w:ascii="Arial" w:eastAsia="Times New Roman" w:hAnsi="Arial" w:cs="Arial"/>
                              <w:sz w:val="20"/>
                              <w:szCs w:val="20"/>
                            </w:rPr>
                            <w:t>1</w:t>
                          </w:r>
                        </w:p>
                      </w:txbxContent>
                    </v:textbox>
                  </v:shape>
                  <v:line id="Straight Connector 3" o:spid="_x0000_s1033" style="position:absolute;visibility:visible;mso-wrap-style:square" from="19939,5010" to="36982,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k8UAAADaAAAADwAAAGRycy9kb3ducmV2LnhtbESPT2vCQBTE74LfYXkFb2ZTBSmpqwTx&#10;T+lBMaaU3h7ZZxLMvg3ZrcZv3xUKHoeZ+Q0zX/amEVfqXG1ZwWsUgyAurK65VJCfNuM3EM4ja2ws&#10;k4I7OVguhoM5Jtre+EjXzJciQNglqKDyvk2kdEVFBl1kW+LgnW1n0AfZlVJ3eAtw08hJHM+kwZrD&#10;QoUtrSoqLtmvUZD9pNt8t/+eHfLPyfrrsivS/d0pNXrp03cQnnr/DP+3P7SCKTyuh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ok8UAAADaAAAADwAAAAAAAAAA&#10;AAAAAAChAgAAZHJzL2Rvd25yZXYueG1sUEsFBgAAAAAEAAQA+QAAAJMDAAAAAA==&#10;" strokecolor="black [3213]">
                    <v:stroke startarrowwidth="wide" startarrowlength="long"/>
                  </v:line>
                  <v:shapetype id="_x0000_t4" coordsize="21600,21600" o:spt="4" path="m10800,l,10800,10800,21600,21600,10800xe">
                    <v:stroke joinstyle="miter"/>
                    <v:path gradientshapeok="t" o:connecttype="rect" textboxrect="5400,5400,16200,16200"/>
                  </v:shapetype>
                  <v:shape id="Diamond 8" o:spid="_x0000_s1034" type="#_x0000_t4" style="position:absolute;left:19977;top:4597;width:1941;height:8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HXMMA&#10;AADaAAAADwAAAGRycy9kb3ducmV2LnhtbESPQWvCQBSE7wX/w/KE3urGgiVEVxHB1JZCqebg8ZF9&#10;JtHs25B9avrvu4VCj8PMN8MsVoNr1Y360Hg2MJ0koIhLbxuuDBSH7VMKKgiyxdYzGfimAKvl6GGB&#10;mfV3/qLbXioVSzhkaKAW6TKtQ1mTwzDxHXH0Tr53KFH2lbY93mO5a/Vzkrxohw3HhRo72tRUXvZX&#10;ZyD1RX6c5V1VyCx/Pb99foR3SY15HA/rOSihQf7Df/TORg5+r8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HXMMAAADaAAAADwAAAAAAAAAAAAAAAACYAgAAZHJzL2Rv&#10;d25yZXYueG1sUEsFBgAAAAAEAAQA9QAAAIgDAAAAAA==&#10;" fillcolor="black [3213]" strokecolor="black [3213]" strokeweight="2pt"/>
                  <w10:anchorlock/>
                </v:group>
              </w:pict>
            </mc:Fallback>
          </mc:AlternateContent>
        </w:r>
      </w:ins>
    </w:p>
    <w:p w14:paraId="28C2D94C" w14:textId="77777777" w:rsidR="009B7325" w:rsidRDefault="009B7325" w:rsidP="009B7325">
      <w:pPr>
        <w:pStyle w:val="TF"/>
        <w:rPr>
          <w:ins w:id="35" w:author="Huawei" w:date="2021-04-23T09:25:00Z"/>
        </w:rPr>
      </w:pPr>
      <w:ins w:id="36" w:author="Huawei" w:date="2021-04-23T09:25:00Z">
        <w:r>
          <w:t>Figure 4.2.1-8: MnS Registry NRM fragment</w:t>
        </w:r>
      </w:ins>
    </w:p>
    <w:p w14:paraId="651FE025" w14:textId="77777777" w:rsidR="0026351A" w:rsidRDefault="0026351A" w:rsidP="0026351A"/>
    <w:p w14:paraId="12E6DDEF" w14:textId="77777777" w:rsidR="0026351A" w:rsidRDefault="0026351A" w:rsidP="0026351A">
      <w:pPr>
        <w:pStyle w:val="Heading3"/>
      </w:pPr>
      <w:bookmarkStart w:id="37" w:name="_Toc20150382"/>
      <w:bookmarkStart w:id="38" w:name="_Toc27479630"/>
      <w:bookmarkStart w:id="39" w:name="_Toc36025142"/>
      <w:bookmarkStart w:id="40" w:name="_Toc44516242"/>
      <w:bookmarkStart w:id="41" w:name="_Toc45272561"/>
      <w:bookmarkStart w:id="42" w:name="_Toc51754560"/>
      <w:bookmarkStart w:id="43" w:name="_Toc58580300"/>
      <w:r>
        <w:t>4.2.2</w:t>
      </w:r>
      <w:r>
        <w:tab/>
        <w:t>Inheritance</w:t>
      </w:r>
      <w:bookmarkEnd w:id="37"/>
      <w:bookmarkEnd w:id="38"/>
      <w:bookmarkEnd w:id="39"/>
      <w:bookmarkEnd w:id="40"/>
      <w:bookmarkEnd w:id="41"/>
      <w:bookmarkEnd w:id="42"/>
      <w:bookmarkEnd w:id="43"/>
    </w:p>
    <w:p w14:paraId="3DDCE248" w14:textId="77777777" w:rsidR="0026351A" w:rsidRDefault="0026351A" w:rsidP="0026351A">
      <w:pPr>
        <w:outlineLvl w:val="0"/>
      </w:pPr>
      <w:r>
        <w:t>This clause depicts the inheritance relationships.</w:t>
      </w:r>
    </w:p>
    <w:p w14:paraId="5DE1B06F" w14:textId="77777777" w:rsidR="0026351A" w:rsidRDefault="0026351A" w:rsidP="0026351A">
      <w:pPr>
        <w:keepNext/>
        <w:outlineLvl w:val="0"/>
      </w:pPr>
    </w:p>
    <w:p w14:paraId="363A68B8" w14:textId="3AC83432" w:rsidR="0026351A" w:rsidRDefault="0026351A" w:rsidP="0026351A">
      <w:pPr>
        <w:pStyle w:val="TH"/>
      </w:pPr>
      <w:r>
        <w:rPr>
          <w:noProof/>
          <w:lang w:val="en-US"/>
        </w:rPr>
        <w:drawing>
          <wp:inline distT="0" distB="0" distL="0" distR="0" wp14:anchorId="3B09AD87" wp14:editId="1E6C460D">
            <wp:extent cx="5711825" cy="320040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1825" cy="3200400"/>
                    </a:xfrm>
                    <a:prstGeom prst="rect">
                      <a:avLst/>
                    </a:prstGeom>
                    <a:noFill/>
                    <a:ln>
                      <a:noFill/>
                    </a:ln>
                  </pic:spPr>
                </pic:pic>
              </a:graphicData>
            </a:graphic>
          </wp:inline>
        </w:drawing>
      </w:r>
    </w:p>
    <w:p w14:paraId="79D01EE0" w14:textId="77777777" w:rsidR="0026351A" w:rsidRDefault="0026351A" w:rsidP="0026351A">
      <w:pPr>
        <w:pStyle w:val="TF"/>
        <w:outlineLvl w:val="0"/>
      </w:pPr>
      <w:r>
        <w:t>Figure 4.2.2-1: Inheritance Hierarchy NRM fragment</w:t>
      </w:r>
    </w:p>
    <w:p w14:paraId="403D74E1" w14:textId="77777777" w:rsidR="0026351A" w:rsidRDefault="0026351A" w:rsidP="0026351A"/>
    <w:p w14:paraId="10B9BF2C" w14:textId="5A1A7815" w:rsidR="0026351A" w:rsidRDefault="0026351A" w:rsidP="0026351A">
      <w:pPr>
        <w:pStyle w:val="TH"/>
      </w:pPr>
      <w:r>
        <w:rPr>
          <w:noProof/>
          <w:lang w:val="en-US"/>
        </w:rPr>
        <w:drawing>
          <wp:inline distT="0" distB="0" distL="0" distR="0" wp14:anchorId="7D52EBC8" wp14:editId="63F8C7EB">
            <wp:extent cx="1315085" cy="12757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5085" cy="1275715"/>
                    </a:xfrm>
                    <a:prstGeom prst="rect">
                      <a:avLst/>
                    </a:prstGeom>
                    <a:noFill/>
                    <a:ln>
                      <a:noFill/>
                    </a:ln>
                  </pic:spPr>
                </pic:pic>
              </a:graphicData>
            </a:graphic>
          </wp:inline>
        </w:drawing>
      </w:r>
    </w:p>
    <w:p w14:paraId="40E7AFE2" w14:textId="77777777" w:rsidR="0026351A" w:rsidRDefault="0026351A" w:rsidP="0026351A">
      <w:pPr>
        <w:pStyle w:val="TF"/>
        <w:outlineLvl w:val="0"/>
      </w:pPr>
      <w:r>
        <w:t xml:space="preserve">Figure 4.2.2-2: </w:t>
      </w:r>
      <w:r w:rsidRPr="009F6EC9">
        <w:t>P</w:t>
      </w:r>
      <w:r>
        <w:t>M</w:t>
      </w:r>
      <w:r w:rsidRPr="00E74ED1">
        <w:t xml:space="preserve"> control </w:t>
      </w:r>
      <w:r>
        <w:t xml:space="preserve">NRM </w:t>
      </w:r>
      <w:r w:rsidRPr="00E74ED1">
        <w:t>fragment</w:t>
      </w:r>
    </w:p>
    <w:p w14:paraId="13535416" w14:textId="77777777" w:rsidR="0026351A" w:rsidRDefault="0026351A" w:rsidP="0026351A"/>
    <w:p w14:paraId="7ECD8171" w14:textId="42B376C4" w:rsidR="0026351A" w:rsidRDefault="0026351A" w:rsidP="0026351A">
      <w:pPr>
        <w:pStyle w:val="TH"/>
      </w:pPr>
      <w:r>
        <w:rPr>
          <w:noProof/>
          <w:lang w:val="en-US"/>
        </w:rPr>
        <w:lastRenderedPageBreak/>
        <w:drawing>
          <wp:inline distT="0" distB="0" distL="0" distR="0" wp14:anchorId="712C4C64" wp14:editId="31025CEB">
            <wp:extent cx="1315085" cy="12757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5085" cy="1275715"/>
                    </a:xfrm>
                    <a:prstGeom prst="rect">
                      <a:avLst/>
                    </a:prstGeom>
                    <a:noFill/>
                    <a:ln>
                      <a:noFill/>
                    </a:ln>
                  </pic:spPr>
                </pic:pic>
              </a:graphicData>
            </a:graphic>
          </wp:inline>
        </w:drawing>
      </w:r>
    </w:p>
    <w:p w14:paraId="2CEBC7C2" w14:textId="77777777" w:rsidR="0026351A" w:rsidRDefault="0026351A" w:rsidP="0026351A">
      <w:pPr>
        <w:pStyle w:val="TF"/>
        <w:outlineLvl w:val="0"/>
      </w:pPr>
      <w:r>
        <w:t>Figure 4.2.2-3: Threshold monitoring control NRM fragment</w:t>
      </w:r>
    </w:p>
    <w:p w14:paraId="6C5B331E" w14:textId="77777777" w:rsidR="0026351A" w:rsidRDefault="0026351A" w:rsidP="0026351A">
      <w:pPr>
        <w:rPr>
          <w:noProof/>
        </w:rPr>
      </w:pPr>
    </w:p>
    <w:p w14:paraId="01C4F758" w14:textId="1C2A94EB" w:rsidR="0026351A" w:rsidRDefault="0026351A" w:rsidP="0026351A">
      <w:pPr>
        <w:pStyle w:val="TH"/>
      </w:pPr>
      <w:r>
        <w:rPr>
          <w:noProof/>
          <w:lang w:val="en-US"/>
        </w:rPr>
        <w:drawing>
          <wp:inline distT="0" distB="0" distL="0" distR="0" wp14:anchorId="4B7B9888" wp14:editId="5B671201">
            <wp:extent cx="2779395" cy="1275715"/>
            <wp:effectExtent l="0" t="0" r="190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9395" cy="1275715"/>
                    </a:xfrm>
                    <a:prstGeom prst="rect">
                      <a:avLst/>
                    </a:prstGeom>
                    <a:noFill/>
                    <a:ln>
                      <a:noFill/>
                    </a:ln>
                  </pic:spPr>
                </pic:pic>
              </a:graphicData>
            </a:graphic>
          </wp:inline>
        </w:drawing>
      </w:r>
    </w:p>
    <w:p w14:paraId="7C519EBE" w14:textId="77777777" w:rsidR="0026351A" w:rsidRPr="002005EB" w:rsidRDefault="0026351A" w:rsidP="0026351A">
      <w:pPr>
        <w:pStyle w:val="TF"/>
        <w:outlineLvl w:val="0"/>
      </w:pPr>
      <w:r w:rsidRPr="002005EB">
        <w:t xml:space="preserve">Figure 4.2.2-4: </w:t>
      </w:r>
      <w:r w:rsidRPr="00F3719F">
        <w:rPr>
          <w:lang w:val="en-US"/>
        </w:rPr>
        <w:t>Notificat</w:t>
      </w:r>
      <w:r>
        <w:rPr>
          <w:lang w:val="en-US"/>
        </w:rPr>
        <w:t>ion subscription and h</w:t>
      </w:r>
      <w:r w:rsidRPr="002005EB">
        <w:t xml:space="preserve">eartbeat </w:t>
      </w:r>
      <w:r w:rsidRPr="00AA5B85">
        <w:t>notification</w:t>
      </w:r>
      <w:r w:rsidRPr="002005EB">
        <w:t xml:space="preserve"> control </w:t>
      </w:r>
      <w:r w:rsidRPr="00F3719F">
        <w:rPr>
          <w:lang w:val="en-US"/>
        </w:rPr>
        <w:t>NRM</w:t>
      </w:r>
      <w:r>
        <w:rPr>
          <w:lang w:val="en-US"/>
        </w:rPr>
        <w:t xml:space="preserve"> </w:t>
      </w:r>
      <w:r w:rsidRPr="002005EB">
        <w:t>fragment</w:t>
      </w:r>
    </w:p>
    <w:p w14:paraId="6243CC92" w14:textId="77777777" w:rsidR="0026351A" w:rsidRDefault="0026351A" w:rsidP="0026351A">
      <w:pPr>
        <w:rPr>
          <w:noProof/>
        </w:rPr>
      </w:pPr>
    </w:p>
    <w:p w14:paraId="5E0BDD05" w14:textId="5F16EE2C" w:rsidR="0026351A" w:rsidRDefault="0026351A" w:rsidP="0026351A">
      <w:pPr>
        <w:pStyle w:val="TH"/>
        <w:rPr>
          <w:noProof/>
        </w:rPr>
      </w:pPr>
      <w:r>
        <w:rPr>
          <w:noProof/>
          <w:lang w:val="en-US"/>
        </w:rPr>
        <w:drawing>
          <wp:inline distT="0" distB="0" distL="0" distR="0" wp14:anchorId="5F976B27" wp14:editId="3A621045">
            <wp:extent cx="1315085" cy="12757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5085" cy="1275715"/>
                    </a:xfrm>
                    <a:prstGeom prst="rect">
                      <a:avLst/>
                    </a:prstGeom>
                    <a:noFill/>
                    <a:ln>
                      <a:noFill/>
                    </a:ln>
                  </pic:spPr>
                </pic:pic>
              </a:graphicData>
            </a:graphic>
          </wp:inline>
        </w:drawing>
      </w:r>
    </w:p>
    <w:p w14:paraId="082AFCCF" w14:textId="77777777" w:rsidR="0026351A" w:rsidRDefault="0026351A" w:rsidP="0026351A">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74314B91" w14:textId="77777777" w:rsidR="0026351A" w:rsidRDefault="0026351A" w:rsidP="0026351A">
      <w:pPr>
        <w:rPr>
          <w:noProof/>
        </w:rPr>
      </w:pPr>
    </w:p>
    <w:p w14:paraId="222CE6A0" w14:textId="20F65324" w:rsidR="0026351A" w:rsidRDefault="0026351A" w:rsidP="0026351A">
      <w:pPr>
        <w:pStyle w:val="TH"/>
        <w:rPr>
          <w:noProof/>
        </w:rPr>
      </w:pPr>
      <w:r>
        <w:rPr>
          <w:noProof/>
          <w:lang w:val="en-US"/>
        </w:rPr>
        <w:drawing>
          <wp:inline distT="0" distB="0" distL="0" distR="0" wp14:anchorId="4EF69786" wp14:editId="1A61473B">
            <wp:extent cx="1285240" cy="1183005"/>
            <wp:effectExtent l="0" t="0" r="0" b="0"/>
            <wp:docPr id="17" name="Picture 1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240" cy="1183005"/>
                    </a:xfrm>
                    <a:prstGeom prst="rect">
                      <a:avLst/>
                    </a:prstGeom>
                    <a:noFill/>
                    <a:ln>
                      <a:noFill/>
                    </a:ln>
                  </pic:spPr>
                </pic:pic>
              </a:graphicData>
            </a:graphic>
          </wp:inline>
        </w:drawing>
      </w:r>
    </w:p>
    <w:p w14:paraId="2F983FCC" w14:textId="77777777" w:rsidR="0026351A" w:rsidRDefault="0026351A" w:rsidP="0026351A">
      <w:pPr>
        <w:pStyle w:val="TF"/>
        <w:rPr>
          <w:noProof/>
        </w:rPr>
      </w:pPr>
      <w:r>
        <w:rPr>
          <w:noProof/>
        </w:rPr>
        <w:t>Figure 4.2.2-6: Trace control NRM fragment</w:t>
      </w:r>
    </w:p>
    <w:p w14:paraId="553EAA93" w14:textId="77777777" w:rsidR="00E75B0F" w:rsidRDefault="00E75B0F" w:rsidP="00E75B0F">
      <w:pPr>
        <w:jc w:val="center"/>
        <w:rPr>
          <w:ins w:id="44" w:author="Huawei" w:date="2021-04-23T09:34:00Z"/>
        </w:rPr>
      </w:pPr>
      <w:ins w:id="45" w:author="Huawei" w:date="2021-04-23T09:34:00Z">
        <w:r>
          <w:rPr>
            <w:noProof/>
            <w:lang w:val="en-US"/>
          </w:rPr>
          <mc:AlternateContent>
            <mc:Choice Requires="wpc">
              <w:drawing>
                <wp:inline distT="0" distB="0" distL="0" distR="0" wp14:anchorId="6A822ABE" wp14:editId="1EAEB1B6">
                  <wp:extent cx="5486400" cy="1468619"/>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Text Box 23"/>
                          <wps:cNvSpPr txBox="1"/>
                          <wps:spPr>
                            <a:xfrm>
                              <a:off x="1988510" y="161778"/>
                              <a:ext cx="1485900" cy="37462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1DBD6" w14:textId="77777777" w:rsidR="00162B34" w:rsidRPr="005D3F89" w:rsidRDefault="00162B34" w:rsidP="00E75B0F">
                                <w:pPr>
                                  <w:spacing w:after="0"/>
                                  <w:jc w:val="center"/>
                                  <w:rPr>
                                    <w:rFonts w:ascii="Arial" w:hAnsi="Arial" w:cs="Arial"/>
                                    <w:sz w:val="16"/>
                                    <w:lang w:val="en-US"/>
                                  </w:rPr>
                                </w:pPr>
                                <w:r w:rsidRPr="005D3F89">
                                  <w:rPr>
                                    <w:rFonts w:ascii="Arial" w:hAnsi="Arial" w:cs="Arial"/>
                                    <w:sz w:val="16"/>
                                    <w:lang w:val="en-US"/>
                                  </w:rPr>
                                  <w:t>&lt;&lt;InformationObjectClass&gt;&gt;</w:t>
                                </w:r>
                              </w:p>
                              <w:p w14:paraId="5E7B872B" w14:textId="77777777" w:rsidR="00162B34" w:rsidRPr="005D3F89" w:rsidRDefault="00162B34" w:rsidP="00E75B0F">
                                <w:pPr>
                                  <w:spacing w:after="0"/>
                                  <w:jc w:val="center"/>
                                  <w:rPr>
                                    <w:rFonts w:ascii="Arial" w:hAnsi="Arial" w:cs="Arial"/>
                                    <w:sz w:val="16"/>
                                    <w:lang w:val="en-US"/>
                                  </w:rPr>
                                </w:pPr>
                                <w:r>
                                  <w:rPr>
                                    <w:rFonts w:ascii="Arial" w:hAnsi="Arial" w:cs="Arial"/>
                                    <w:sz w:val="16"/>
                                    <w:lang w:val="en-US"/>
                                  </w:rP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wps:spPr>
                            <a:xfrm>
                              <a:off x="1995777" y="1011451"/>
                              <a:ext cx="1484658" cy="37099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D6213" w14:textId="77777777" w:rsidR="00162B34" w:rsidRPr="005D3F89" w:rsidRDefault="00162B34" w:rsidP="00E75B0F">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&lt;&lt;InformationObjectClass&gt;&gt;</w:t>
                                </w:r>
                              </w:p>
                              <w:p w14:paraId="6AA84A7E" w14:textId="4E12A776" w:rsidR="00162B34" w:rsidRPr="005D3F89" w:rsidRDefault="00162B34" w:rsidP="00E75B0F">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M</w:t>
                                </w:r>
                                <w:ins w:id="46" w:author="Rev2" w:date="2021-05-12T13:07:00Z">
                                  <w:r>
                                    <w:rPr>
                                      <w:rFonts w:ascii="Arial" w:eastAsia="Times New Roman" w:hAnsi="Arial" w:cs="Arial"/>
                                      <w:sz w:val="16"/>
                                      <w:szCs w:val="20"/>
                                    </w:rPr>
                                    <w:t>ns</w:t>
                                  </w:r>
                                </w:ins>
                                <w:del w:id="47" w:author="Rev2" w:date="2021-05-12T13:07:00Z">
                                  <w:r w:rsidRPr="005D3F89" w:rsidDel="00961608">
                                    <w:rPr>
                                      <w:rFonts w:ascii="Arial" w:eastAsia="Times New Roman" w:hAnsi="Arial" w:cs="Arial"/>
                                      <w:sz w:val="16"/>
                                      <w:szCs w:val="20"/>
                                    </w:rPr>
                                    <w:delText>NS</w:delText>
                                  </w:r>
                                </w:del>
                                <w:r w:rsidRPr="005D3F89">
                                  <w:rPr>
                                    <w:rFonts w:ascii="Arial" w:eastAsia="Times New Roman" w:hAnsi="Arial" w:cs="Arial"/>
                                    <w:sz w:val="16"/>
                                    <w:szCs w:val="20"/>
                                  </w:rPr>
                                  <w:t>Registry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4" name="Group 34"/>
                          <wpg:cNvGrpSpPr/>
                          <wpg:grpSpPr>
                            <a:xfrm>
                              <a:off x="2674309" y="534055"/>
                              <a:ext cx="114300" cy="477410"/>
                              <a:chOff x="1301467" y="585343"/>
                              <a:chExt cx="228600" cy="477410"/>
                            </a:xfrm>
                          </wpg:grpSpPr>
                          <wps:wsp>
                            <wps:cNvPr id="28" name="Straight Connector 28"/>
                            <wps:cNvCnPr/>
                            <wps:spPr>
                              <a:xfrm flipV="1">
                                <a:off x="1415767" y="699516"/>
                                <a:ext cx="0" cy="363237"/>
                              </a:xfrm>
                              <a:prstGeom prst="line">
                                <a:avLst/>
                              </a:prstGeom>
                              <a:ln>
                                <a:solidFill>
                                  <a:schemeClr val="tx1"/>
                                </a:solidFill>
                                <a:headEnd type="none" w="lg" len="lg"/>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301467" y="700076"/>
                                <a:ext cx="228600" cy="0"/>
                              </a:xfrm>
                              <a:prstGeom prst="line">
                                <a:avLst/>
                              </a:prstGeom>
                              <a:ln>
                                <a:solidFill>
                                  <a:schemeClr val="tx1"/>
                                </a:solidFill>
                                <a:headEnd type="none" w="lg" len="lg"/>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1302482" y="585343"/>
                                <a:ext cx="113285" cy="114546"/>
                              </a:xfrm>
                              <a:prstGeom prst="line">
                                <a:avLst/>
                              </a:prstGeom>
                              <a:ln>
                                <a:solidFill>
                                  <a:schemeClr val="tx1"/>
                                </a:solidFill>
                                <a:headEnd type="none" w="lg" len="lg"/>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415767" y="585963"/>
                                <a:ext cx="114300" cy="113740"/>
                              </a:xfrm>
                              <a:prstGeom prst="line">
                                <a:avLst/>
                              </a:prstGeom>
                              <a:ln>
                                <a:solidFill>
                                  <a:schemeClr val="tx1"/>
                                </a:solidFill>
                                <a:headEnd type="none" w="lg" len="lg"/>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6A822ABE" id="Canvas 30" o:spid="_x0000_s1035" editas="canvas" style="width:6in;height:115.65pt;mso-position-horizontal-relative:char;mso-position-vertical-relative:line" coordsize="54864,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">
                  <v:shape id="_x0000_s1036" type="#_x0000_t75" style="position:absolute;width:54864;height:14681;visibility:visible;mso-wrap-style:square">
                    <v:fill o:detectmouseclick="t"/>
                    <v:path o:connecttype="none"/>
                  </v:shape>
                  <v:shape id="Text Box 23" o:spid="_x0000_s1037" type="#_x0000_t202" style="position:absolute;left:19885;top:1617;width:14859;height:3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mQsQA&#10;AADbAAAADwAAAGRycy9kb3ducmV2LnhtbESPUWvCMBSF3wf+h3AF32aqHUM6o4iwoQ8TrP6Au+au&#10;LUtuYhNr/fdmMNjj4ZzzHc5yPVgjeupC61jBbJqBIK6cbrlWcD69Py9AhIis0TgmBXcKsF6NnpZY&#10;aHfjI/VlrEWCcChQQROjL6QMVUMWw9R54uR9u85iTLKrpe7wluDWyHmWvUqLLaeFBj1tG6p+yqtV&#10;MFzMJv/6MLOX8tBX/mj95yHfKzUZD5s3EJGG+B/+a++0gnkO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ZkLEAAAA2wAAAA8AAAAAAAAAAAAAAAAAmAIAAGRycy9k&#10;b3ducmV2LnhtbFBLBQYAAAAABAAEAPUAAACJAwAAAAA=&#10;" fillcolor="#f2f2f2 [3052]" strokeweight=".5pt">
                    <v:textbox>
                      <w:txbxContent>
                        <w:p w14:paraId="6AA1DBD6" w14:textId="77777777" w:rsidR="00162B34" w:rsidRPr="005D3F89" w:rsidRDefault="00162B34" w:rsidP="00E75B0F">
                          <w:pPr>
                            <w:spacing w:after="0"/>
                            <w:jc w:val="center"/>
                            <w:rPr>
                              <w:rFonts w:ascii="Arial" w:hAnsi="Arial" w:cs="Arial"/>
                              <w:sz w:val="16"/>
                              <w:lang w:val="en-US"/>
                            </w:rPr>
                          </w:pPr>
                          <w:r w:rsidRPr="005D3F89">
                            <w:rPr>
                              <w:rFonts w:ascii="Arial" w:hAnsi="Arial" w:cs="Arial"/>
                              <w:sz w:val="16"/>
                              <w:lang w:val="en-US"/>
                            </w:rPr>
                            <w:t>&lt;&lt;InformationObjectClass&gt;&gt;</w:t>
                          </w:r>
                        </w:p>
                        <w:p w14:paraId="5E7B872B" w14:textId="77777777" w:rsidR="00162B34" w:rsidRPr="005D3F89" w:rsidRDefault="00162B34" w:rsidP="00E75B0F">
                          <w:pPr>
                            <w:spacing w:after="0"/>
                            <w:jc w:val="center"/>
                            <w:rPr>
                              <w:rFonts w:ascii="Arial" w:hAnsi="Arial" w:cs="Arial"/>
                              <w:sz w:val="16"/>
                              <w:lang w:val="en-US"/>
                            </w:rPr>
                          </w:pPr>
                          <w:r>
                            <w:rPr>
                              <w:rFonts w:ascii="Arial" w:hAnsi="Arial" w:cs="Arial"/>
                              <w:sz w:val="16"/>
                              <w:lang w:val="en-US"/>
                            </w:rPr>
                            <w:t>Top</w:t>
                          </w:r>
                        </w:p>
                      </w:txbxContent>
                    </v:textbox>
                  </v:shape>
                  <v:shape id="Text Box 2" o:spid="_x0000_s1038" type="#_x0000_t202" style="position:absolute;left:19957;top:10114;width:14847;height: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NsQA&#10;AADbAAAADwAAAGRycy9kb3ducmV2LnhtbESPzWrDMBCE74W8g9hCb42cH0pxIpsQSGgPCcTtA2yt&#10;jW0qrRRLcdy3jwqFHoeZ+YZZl6M1YqA+dI4VzKYZCOLa6Y4bBZ8fu+dXECEiazSOScEPBSiLycMa&#10;c+1ufKKhio1IEA45Kmhj9LmUoW7JYpg6T5y8s+stxiT7RuoebwlujZxn2Yu02HFaaNHTtqX6u7pa&#10;BePFbBZfezNbVseh9ifrD8fFu1JPj+NmBSLSGP/Df+03rWC+hN8v6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n/jbEAAAA2wAAAA8AAAAAAAAAAAAAAAAAmAIAAGRycy9k&#10;b3ducmV2LnhtbFBLBQYAAAAABAAEAPUAAACJAwAAAAA=&#10;" fillcolor="#f2f2f2 [3052]" strokeweight=".5pt">
                    <v:textbox>
                      <w:txbxContent>
                        <w:p w14:paraId="43FD6213" w14:textId="77777777" w:rsidR="00162B34" w:rsidRPr="005D3F89" w:rsidRDefault="00162B34" w:rsidP="00E75B0F">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&lt;&lt;InformationObjectClass&gt;&gt;</w:t>
                          </w:r>
                        </w:p>
                        <w:p w14:paraId="6AA84A7E" w14:textId="4E12A776" w:rsidR="00162B34" w:rsidRPr="005D3F89" w:rsidRDefault="00162B34" w:rsidP="00E75B0F">
                          <w:pPr>
                            <w:pStyle w:val="NormalWeb"/>
                            <w:spacing w:before="0" w:beforeAutospacing="0" w:after="0" w:afterAutospacing="0"/>
                            <w:jc w:val="center"/>
                            <w:rPr>
                              <w:rFonts w:ascii="Arial" w:hAnsi="Arial" w:cs="Arial"/>
                              <w:sz w:val="20"/>
                            </w:rPr>
                          </w:pPr>
                          <w:r w:rsidRPr="005D3F89">
                            <w:rPr>
                              <w:rFonts w:ascii="Arial" w:eastAsia="Times New Roman" w:hAnsi="Arial" w:cs="Arial"/>
                              <w:sz w:val="16"/>
                              <w:szCs w:val="20"/>
                            </w:rPr>
                            <w:t>M</w:t>
                          </w:r>
                          <w:ins w:id="48" w:author="Rev2" w:date="2021-05-12T13:07:00Z">
                            <w:r>
                              <w:rPr>
                                <w:rFonts w:ascii="Arial" w:eastAsia="Times New Roman" w:hAnsi="Arial" w:cs="Arial"/>
                                <w:sz w:val="16"/>
                                <w:szCs w:val="20"/>
                              </w:rPr>
                              <w:t>ns</w:t>
                            </w:r>
                          </w:ins>
                          <w:del w:id="49" w:author="Rev2" w:date="2021-05-12T13:07:00Z">
                            <w:r w:rsidRPr="005D3F89" w:rsidDel="00961608">
                              <w:rPr>
                                <w:rFonts w:ascii="Arial" w:eastAsia="Times New Roman" w:hAnsi="Arial" w:cs="Arial"/>
                                <w:sz w:val="16"/>
                                <w:szCs w:val="20"/>
                              </w:rPr>
                              <w:delText>NS</w:delText>
                            </w:r>
                          </w:del>
                          <w:r w:rsidRPr="005D3F89">
                            <w:rPr>
                              <w:rFonts w:ascii="Arial" w:eastAsia="Times New Roman" w:hAnsi="Arial" w:cs="Arial"/>
                              <w:sz w:val="16"/>
                              <w:szCs w:val="20"/>
                            </w:rPr>
                            <w:t>Registry</w:t>
                          </w:r>
                        </w:p>
                      </w:txbxContent>
                    </v:textbox>
                  </v:shape>
                  <v:group id="Group 34" o:spid="_x0000_s1039" style="position:absolute;left:26743;top:5340;width:1143;height:4774" coordorigin="13014,5853" coordsize="2286,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28" o:spid="_x0000_s1040" style="position:absolute;flip:y;visibility:visible;mso-wrap-style:square" from="14157,6995" to="14157,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qLwAAADbAAAADwAAAGRycy9kb3ducmV2LnhtbERPSwrCMBDdC94hjOBOU12oVKOIIIoL&#10;0eoBhmZsi82kNOnH25uF4PLx/ptdb0rRUu0Kywpm0wgEcWp1wZmC5+M4WYFwHlljaZkUfMjBbjsc&#10;bDDWtuM7tYnPRAhhF6OC3PsqltKlORl0U1sRB+5la4M+wDqTusYuhJtSzqNoIQ0WHBpyrOiQU/pO&#10;GqMguZ66dLlsbqeL6enetY29vRqlxqN+vwbhqfd/8c991grmYWz4En6A3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hhqLwAAADbAAAADwAAAAAAAAAAAAAAAAChAgAA&#10;ZHJzL2Rvd25yZXYueG1sUEsFBgAAAAAEAAQA+QAAAIoDAAAAAA==&#10;" strokecolor="black [3213]">
                      <v:stroke startarrowwidth="wide" startarrowlength="long"/>
                    </v:line>
                    <v:line id="Straight Connector 31" o:spid="_x0000_s1041" style="position:absolute;visibility:visible;mso-wrap-style:square" from="13014,7000" to="15300,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PWEsUAAADbAAAADwAAAGRycy9kb3ducmV2LnhtbESPQWvCQBSE74L/YXlCb7rRgpToKkFs&#10;lR6Uxoh4e2SfSTD7NmRXjf++KxR6HGbmG2a+7Ewt7tS6yrKC8SgCQZxbXXGhIDt8Dj9AOI+ssbZM&#10;Cp7kYLno9+YYa/vgH7qnvhABwi5GBaX3TSyly0sy6Ea2IQ7exbYGfZBtIXWLjwA3tZxE0VQarDgs&#10;lNjQqqT8mt6MgvScfGWb3Wm6z74n6+N1kye7p1PqbdAlMxCeOv8f/mtvtYL3Mby+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PWEsUAAADbAAAADwAAAAAAAAAA&#10;AAAAAAChAgAAZHJzL2Rvd25yZXYueG1sUEsFBgAAAAAEAAQA+QAAAJMDAAAAAA==&#10;" strokecolor="black [3213]">
                      <v:stroke startarrowwidth="wide" startarrowlength="long"/>
                    </v:line>
                    <v:line id="Straight Connector 32" o:spid="_x0000_s1042" style="position:absolute;flip:y;visibility:visible;mso-wrap-style:square" from="13024,5853" to="14157,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nAn8MAAADbAAAADwAAAGRycy9kb3ducmV2LnhtbESP3WrCQBSE7wu+w3KE3tWNKdQSXYMI&#10;xdKLkqQ+wCF7TILZsyG7+fHt3YLg5TAz3zC7dDatGKl3jWUF61UEgri0uuFKwfnv6+0ThPPIGlvL&#10;pOBGDtL94mWHibYT5zQWvhIBwi5BBbX3XSKlK2sy6Fa2Iw7exfYGfZB9JXWPU4CbVsZR9CENNhwW&#10;auzoWFN5LQajoPg9TeVmM2SnHzNTPo2DzS6DUq/L+bAF4Wn2z/Cj/a0VvMfw/yX8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wJ/DAAAA2wAAAA8AAAAAAAAAAAAA&#10;AAAAoQIAAGRycy9kb3ducmV2LnhtbFBLBQYAAAAABAAEAPkAAACRAwAAAAA=&#10;" strokecolor="black [3213]">
                      <v:stroke startarrowwidth="wide" startarrowlength="long"/>
                    </v:line>
                    <v:line id="Straight Connector 33" o:spid="_x0000_s1043" style="position:absolute;visibility:visible;mso-wrap-style:square" from="14157,5859" to="15300,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t/sYAAADbAAAADwAAAGRycy9kb3ducmV2LnhtbESPQWvCQBSE70L/w/IK3nRTBZHUNYTS&#10;qvSgmKaU3h7Z1yQk+zZkV43/visIHoeZ+YZZJYNpxZl6V1tW8DKNQBAXVtdcKsi/PiZLEM4ja2wt&#10;k4IrOUjWT6MVxtpe+EjnzJciQNjFqKDyvouldEVFBt3UdsTB+7O9QR9kX0rd4yXATStnUbSQBmsO&#10;CxV29FZR0WQnoyD7TTf5dv+zOOSfs/fvZluk+6tTavw8pK8gPA3+Eb63d1rBfA63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97f7GAAAA2wAAAA8AAAAAAAAA&#10;AAAAAAAAoQIAAGRycy9kb3ducmV2LnhtbFBLBQYAAAAABAAEAPkAAACUAwAAAAA=&#10;" strokecolor="black [3213]">
                      <v:stroke startarrowwidth="wide" startarrowlength="long"/>
                    </v:line>
                  </v:group>
                  <w10:anchorlock/>
                </v:group>
              </w:pict>
            </mc:Fallback>
          </mc:AlternateContent>
        </w:r>
      </w:ins>
    </w:p>
    <w:p w14:paraId="6022AB55" w14:textId="77777777" w:rsidR="00E75B0F" w:rsidRDefault="00E75B0F" w:rsidP="00E75B0F">
      <w:pPr>
        <w:pStyle w:val="TF"/>
        <w:rPr>
          <w:ins w:id="50" w:author="Huawei" w:date="2021-04-23T09:34:00Z"/>
        </w:rPr>
      </w:pPr>
      <w:ins w:id="51" w:author="Huawei" w:date="2021-04-23T09:34:00Z">
        <w:r>
          <w:t>Figure 4.2.2-7: MnS Registry NRM fragment</w:t>
        </w:r>
      </w:ins>
    </w:p>
    <w:p w14:paraId="2D13C53B" w14:textId="77777777" w:rsidR="00E75B0F" w:rsidRDefault="00E75B0F" w:rsidP="00E75B0F">
      <w:pPr>
        <w:rPr>
          <w:ins w:id="52" w:author="Huawei" w:date="2021-04-23T09:34:00Z"/>
        </w:rPr>
      </w:pPr>
    </w:p>
    <w:p w14:paraId="3D35D2BD" w14:textId="77777777" w:rsidR="001467C9" w:rsidRDefault="001467C9" w:rsidP="001467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467C9" w:rsidRPr="007D21AA" w14:paraId="0E1FA73A" w14:textId="77777777" w:rsidTr="00961608">
        <w:tc>
          <w:tcPr>
            <w:tcW w:w="9639" w:type="dxa"/>
            <w:shd w:val="clear" w:color="auto" w:fill="FFFFCC"/>
            <w:vAlign w:val="center"/>
          </w:tcPr>
          <w:p w14:paraId="54E27141" w14:textId="03F5BBCD" w:rsidR="001467C9" w:rsidRPr="007D21AA" w:rsidRDefault="0000722D" w:rsidP="00961608">
            <w:pPr>
              <w:jc w:val="center"/>
              <w:rPr>
                <w:rFonts w:ascii="Arial" w:hAnsi="Arial" w:cs="Arial"/>
                <w:b/>
                <w:bCs/>
                <w:sz w:val="28"/>
                <w:szCs w:val="28"/>
              </w:rPr>
            </w:pPr>
            <w:r>
              <w:rPr>
                <w:rFonts w:ascii="Arial" w:hAnsi="Arial" w:cs="Arial"/>
                <w:b/>
                <w:bCs/>
                <w:sz w:val="28"/>
                <w:szCs w:val="28"/>
                <w:lang w:eastAsia="zh-CN"/>
              </w:rPr>
              <w:lastRenderedPageBreak/>
              <w:t>3rd</w:t>
            </w:r>
            <w:r w:rsidR="001467C9">
              <w:rPr>
                <w:rFonts w:ascii="Arial" w:hAnsi="Arial" w:cs="Arial" w:hint="eastAsia"/>
                <w:b/>
                <w:bCs/>
                <w:sz w:val="28"/>
                <w:szCs w:val="28"/>
                <w:lang w:eastAsia="zh-CN"/>
              </w:rPr>
              <w:t xml:space="preserve"> </w:t>
            </w:r>
            <w:r w:rsidR="001467C9">
              <w:rPr>
                <w:rFonts w:ascii="Arial" w:hAnsi="Arial" w:cs="Arial"/>
                <w:b/>
                <w:bCs/>
                <w:sz w:val="28"/>
                <w:szCs w:val="28"/>
                <w:lang w:eastAsia="zh-CN"/>
              </w:rPr>
              <w:t>change</w:t>
            </w:r>
          </w:p>
        </w:tc>
      </w:tr>
    </w:tbl>
    <w:p w14:paraId="6F5F2306" w14:textId="77777777" w:rsidR="001467C9" w:rsidRDefault="001467C9" w:rsidP="001467C9"/>
    <w:p w14:paraId="18F4E3E0" w14:textId="3418C5C3" w:rsidR="00453EFE" w:rsidRDefault="00453EFE" w:rsidP="00453EFE">
      <w:pPr>
        <w:pStyle w:val="Heading3"/>
        <w:rPr>
          <w:ins w:id="53" w:author="Huawei" w:date="2021-04-23T10:13:00Z"/>
        </w:rPr>
      </w:pPr>
      <w:ins w:id="54" w:author="Huawei" w:date="2021-04-23T10:13:00Z">
        <w:r>
          <w:t>4.3.x</w:t>
        </w:r>
        <w:r>
          <w:tab/>
        </w:r>
        <w:r>
          <w:rPr>
            <w:rFonts w:ascii="Courier New" w:hAnsi="Courier New"/>
            <w:lang w:eastAsia="zh-CN"/>
          </w:rPr>
          <w:t>M</w:t>
        </w:r>
      </w:ins>
      <w:ins w:id="55" w:author="Rev2" w:date="2021-05-12T13:07:00Z">
        <w:r w:rsidR="00961608">
          <w:rPr>
            <w:rFonts w:ascii="Courier New" w:hAnsi="Courier New"/>
            <w:lang w:eastAsia="zh-CN"/>
          </w:rPr>
          <w:t>ns</w:t>
        </w:r>
      </w:ins>
      <w:ins w:id="56" w:author="Huawei" w:date="2021-04-23T10:13:00Z">
        <w:del w:id="57" w:author="Rev2" w:date="2021-05-12T13:07:00Z">
          <w:r w:rsidDel="00961608">
            <w:rPr>
              <w:rFonts w:ascii="Courier New" w:hAnsi="Courier New"/>
              <w:lang w:eastAsia="zh-CN"/>
            </w:rPr>
            <w:delText>NS</w:delText>
          </w:r>
        </w:del>
        <w:r>
          <w:rPr>
            <w:rFonts w:ascii="Courier New" w:hAnsi="Courier New"/>
            <w:lang w:eastAsia="zh-CN"/>
          </w:rPr>
          <w:t>Registry</w:t>
        </w:r>
      </w:ins>
    </w:p>
    <w:p w14:paraId="05D6B88F" w14:textId="77777777" w:rsidR="00453EFE" w:rsidRDefault="00453EFE" w:rsidP="00453EFE">
      <w:pPr>
        <w:pStyle w:val="Heading4"/>
        <w:rPr>
          <w:ins w:id="58" w:author="Huawei" w:date="2021-04-23T10:13:00Z"/>
        </w:rPr>
      </w:pPr>
      <w:bookmarkStart w:id="59" w:name="_Toc44341223"/>
      <w:bookmarkStart w:id="60" w:name="_Toc51675521"/>
      <w:bookmarkStart w:id="61" w:name="_Toc51683765"/>
      <w:bookmarkStart w:id="62" w:name="_Toc55305088"/>
      <w:ins w:id="63" w:author="Huawei" w:date="2021-04-23T10:13:00Z">
        <w:r>
          <w:t>4.3.x.1</w:t>
        </w:r>
        <w:r>
          <w:tab/>
          <w:t>Definition</w:t>
        </w:r>
        <w:bookmarkEnd w:id="59"/>
        <w:bookmarkEnd w:id="60"/>
        <w:bookmarkEnd w:id="61"/>
        <w:bookmarkEnd w:id="62"/>
      </w:ins>
    </w:p>
    <w:p w14:paraId="1972F18F" w14:textId="77777777" w:rsidR="00453EFE" w:rsidRDefault="00453EFE" w:rsidP="00453EFE">
      <w:pPr>
        <w:rPr>
          <w:ins w:id="64" w:author="Rev3" w:date="2021-05-14T10:08:00Z"/>
        </w:rPr>
      </w:pPr>
      <w:ins w:id="65" w:author="Huawei" w:date="2021-04-23T10:13:00Z">
        <w:r>
          <w:t>T</w:t>
        </w:r>
        <w:r w:rsidRPr="000672B0">
          <w:t>h</w:t>
        </w:r>
        <w:r>
          <w:t xml:space="preserve">is IOC contains a list of available Management Services (MnS).  It is name-contained by </w:t>
        </w:r>
        <w:r>
          <w:rPr>
            <w:rFonts w:ascii="Courier New" w:hAnsi="Courier New" w:cs="Courier New"/>
          </w:rPr>
          <w:t>SubNetwork</w:t>
        </w:r>
        <w:r w:rsidRPr="00C03DA0">
          <w:t>.</w:t>
        </w:r>
      </w:ins>
    </w:p>
    <w:p w14:paraId="4B985894" w14:textId="41F0BCF3" w:rsidR="006373B6" w:rsidRDefault="006373B6" w:rsidP="00453EFE">
      <w:pPr>
        <w:rPr>
          <w:ins w:id="66" w:author="Huawei" w:date="2021-04-23T10:13:00Z"/>
        </w:rPr>
      </w:pPr>
      <w:ins w:id="67" w:author="Rev3" w:date="2021-05-14T10:08:00Z">
        <w:r w:rsidRPr="00BC7F80">
          <w:rPr>
            <w:highlight w:val="yellow"/>
          </w:rPr>
          <w:t xml:space="preserve">Editor’s Note: This clause describes an IOC which contains a list of </w:t>
        </w:r>
      </w:ins>
      <w:ins w:id="68" w:author="Rev3" w:date="2021-05-14T10:11:00Z">
        <w:r w:rsidRPr="00BC7F80">
          <w:rPr>
            <w:highlight w:val="yellow"/>
          </w:rPr>
          <w:t>MnS data</w:t>
        </w:r>
      </w:ins>
      <w:ins w:id="69" w:author="Rev3" w:date="2021-05-14T10:08:00Z">
        <w:r w:rsidRPr="00BC7F80">
          <w:rPr>
            <w:highlight w:val="yellow"/>
          </w:rPr>
          <w:t xml:space="preserve">. An alternative is to define an IOC which has an instance per </w:t>
        </w:r>
      </w:ins>
      <w:ins w:id="70" w:author="Rev3" w:date="2021-05-14T10:11:00Z">
        <w:r w:rsidRPr="00BC7F80">
          <w:rPr>
            <w:highlight w:val="yellow"/>
          </w:rPr>
          <w:t>MnS data. More study is needed in this area.</w:t>
        </w:r>
      </w:ins>
    </w:p>
    <w:p w14:paraId="69A9C9D9" w14:textId="0D8B0F3B" w:rsidR="00453EFE" w:rsidRDefault="00453EFE" w:rsidP="00453EFE">
      <w:pPr>
        <w:rPr>
          <w:ins w:id="71" w:author="Huawei" w:date="2021-04-23T10:13:00Z"/>
        </w:rPr>
      </w:pPr>
      <w:ins w:id="72" w:author="Huawei" w:date="2021-04-23T10:13:00Z">
        <w:r>
          <w:t xml:space="preserve">Consumers access the registry to retrieve information to facilitate </w:t>
        </w:r>
      </w:ins>
      <w:ins w:id="73" w:author="Rev3" w:date="2021-05-14T09:46:00Z">
        <w:r w:rsidR="00467DB7">
          <w:t xml:space="preserve">discovery of </w:t>
        </w:r>
      </w:ins>
      <w:ins w:id="74" w:author="Huawei" w:date="2021-04-23T10:13:00Z">
        <w:r>
          <w:t xml:space="preserve">MnS </w:t>
        </w:r>
      </w:ins>
      <w:ins w:id="75" w:author="Rev3" w:date="2021-05-14T09:47:00Z">
        <w:r w:rsidR="00467DB7">
          <w:t>producers</w:t>
        </w:r>
      </w:ins>
      <w:ins w:id="76" w:author="Huawei" w:date="2021-04-23T10:13:00Z">
        <w:del w:id="77" w:author="Rev2" w:date="2021-05-12T13:08:00Z">
          <w:r w:rsidDel="00961608">
            <w:delText>instance</w:delText>
          </w:r>
        </w:del>
        <w:del w:id="78" w:author="Rev3" w:date="2021-05-14T09:46:00Z">
          <w:r w:rsidDel="00467DB7">
            <w:delText xml:space="preserve"> discovery</w:delText>
          </w:r>
        </w:del>
        <w:r>
          <w:t>.</w:t>
        </w:r>
      </w:ins>
    </w:p>
    <w:p w14:paraId="31B16DF0" w14:textId="08C6B316" w:rsidR="00453EFE" w:rsidRDefault="00453EFE" w:rsidP="00453EFE">
      <w:pPr>
        <w:rPr>
          <w:ins w:id="79" w:author="Huawei" w:date="2021-04-23T10:13:00Z"/>
        </w:rPr>
      </w:pPr>
      <w:ins w:id="80" w:author="Huawei" w:date="2021-04-23T10:13:00Z">
        <w:r>
          <w:t xml:space="preserve">Entries are provided per MnS </w:t>
        </w:r>
      </w:ins>
      <w:ins w:id="81" w:author="Rev1" w:date="2021-05-11T11:16:00Z">
        <w:r w:rsidR="007204DA">
          <w:t xml:space="preserve">to support MnS discovery </w:t>
        </w:r>
      </w:ins>
      <w:ins w:id="82" w:author="Huawei" w:date="2021-04-23T10:13:00Z">
        <w:r>
          <w:t>as defined in 28.53</w:t>
        </w:r>
      </w:ins>
      <w:ins w:id="83" w:author="Rev1" w:date="2021-05-11T11:16:00Z">
        <w:r w:rsidR="007204DA">
          <w:t>3</w:t>
        </w:r>
      </w:ins>
      <w:ins w:id="84" w:author="Huawei" w:date="2021-04-23T10:13:00Z">
        <w:del w:id="85" w:author="Rev1" w:date="2021-05-11T11:16:00Z">
          <w:r w:rsidDel="007204DA">
            <w:delText>2</w:delText>
          </w:r>
        </w:del>
        <w:r>
          <w:t xml:space="preserve"> [</w:t>
        </w:r>
      </w:ins>
      <w:ins w:id="86" w:author="Rev1" w:date="2021-05-11T11:16:00Z">
        <w:r w:rsidR="007204DA">
          <w:t>x</w:t>
        </w:r>
      </w:ins>
      <w:ins w:id="87" w:author="Huawei" w:date="2021-04-23T10:13:00Z">
        <w:del w:id="88" w:author="Rev1" w:date="2021-05-11T11:16:00Z">
          <w:r w:rsidDel="007204DA">
            <w:delText>27</w:delText>
          </w:r>
        </w:del>
        <w:r>
          <w:t xml:space="preserve">]. </w:t>
        </w:r>
      </w:ins>
    </w:p>
    <w:p w14:paraId="7ED35D6F" w14:textId="297ABAFD" w:rsidR="00453EFE" w:rsidRDefault="00453EFE" w:rsidP="00453EFE">
      <w:pPr>
        <w:rPr>
          <w:ins w:id="89" w:author="Huawei" w:date="2021-04-23T10:13:00Z"/>
        </w:rPr>
      </w:pPr>
      <w:ins w:id="90" w:author="Huawei" w:date="2021-04-23T10:13:00Z">
        <w:r>
          <w:t>The registry is defined in the NRM, and mai</w:t>
        </w:r>
        <w:r w:rsidRPr="00215D3C">
          <w:t xml:space="preserve">ntained </w:t>
        </w:r>
        <w:del w:id="91" w:author="Rev3" w:date="2021-05-14T09:48:00Z">
          <w:r w:rsidDel="008E7CC0">
            <w:delText xml:space="preserve">by the service provider </w:delText>
          </w:r>
        </w:del>
        <w:r>
          <w:t xml:space="preserve">via generic provisioning operations.  </w:t>
        </w:r>
      </w:ins>
    </w:p>
    <w:p w14:paraId="0DB475F2" w14:textId="77777777" w:rsidR="00453EFE" w:rsidRDefault="00453EFE" w:rsidP="00453EFE">
      <w:pPr>
        <w:rPr>
          <w:ins w:id="92" w:author="Huawei" w:date="2021-04-23T10:13:00Z"/>
        </w:rPr>
      </w:pPr>
      <w:ins w:id="93" w:author="Huawei" w:date="2021-04-23T10:13:00Z">
        <w:r>
          <w:t xml:space="preserve">Authorized consumers can create, read, update, and delete entries in the registry. </w:t>
        </w:r>
      </w:ins>
    </w:p>
    <w:p w14:paraId="5F1D79E3" w14:textId="77777777" w:rsidR="00453EFE" w:rsidRDefault="00453EFE" w:rsidP="00453EFE">
      <w:pPr>
        <w:pStyle w:val="Heading4"/>
        <w:rPr>
          <w:ins w:id="94" w:author="Huawei" w:date="2021-04-23T10:13:00Z"/>
        </w:rPr>
      </w:pPr>
      <w:ins w:id="95" w:author="Huawei" w:date="2021-04-23T10:13:00Z">
        <w:r>
          <w:t>4.3.x.2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453EFE" w14:paraId="15BBE0E8" w14:textId="77777777" w:rsidTr="00961608">
        <w:trPr>
          <w:cantSplit/>
          <w:jc w:val="center"/>
          <w:ins w:id="96" w:author="Huawei" w:date="2021-04-23T10:13:00Z"/>
        </w:trPr>
        <w:tc>
          <w:tcPr>
            <w:tcW w:w="4084" w:type="dxa"/>
            <w:shd w:val="pct10" w:color="auto" w:fill="FFFFFF"/>
            <w:vAlign w:val="bottom"/>
          </w:tcPr>
          <w:p w14:paraId="08D9E36B" w14:textId="77777777" w:rsidR="00453EFE" w:rsidRDefault="00453EFE" w:rsidP="00961608">
            <w:pPr>
              <w:pStyle w:val="TAH"/>
              <w:rPr>
                <w:ins w:id="97" w:author="Huawei" w:date="2021-04-23T10:13:00Z"/>
              </w:rPr>
            </w:pPr>
            <w:ins w:id="98" w:author="Huawei" w:date="2021-04-23T10:13:00Z">
              <w:r>
                <w:t>Attribute name</w:t>
              </w:r>
            </w:ins>
          </w:p>
        </w:tc>
        <w:tc>
          <w:tcPr>
            <w:tcW w:w="947" w:type="dxa"/>
            <w:shd w:val="pct10" w:color="auto" w:fill="FFFFFF"/>
            <w:vAlign w:val="bottom"/>
          </w:tcPr>
          <w:p w14:paraId="29F62D34" w14:textId="77777777" w:rsidR="00453EFE" w:rsidRDefault="00453EFE" w:rsidP="00961608">
            <w:pPr>
              <w:pStyle w:val="TAH"/>
              <w:rPr>
                <w:ins w:id="99" w:author="Huawei" w:date="2021-04-23T10:13:00Z"/>
              </w:rPr>
            </w:pPr>
            <w:ins w:id="100" w:author="Huawei" w:date="2021-04-23T10:13:00Z">
              <w:r>
                <w:t>Support Qualifier</w:t>
              </w:r>
            </w:ins>
          </w:p>
        </w:tc>
        <w:tc>
          <w:tcPr>
            <w:tcW w:w="1167" w:type="dxa"/>
            <w:shd w:val="pct10" w:color="auto" w:fill="FFFFFF"/>
            <w:vAlign w:val="bottom"/>
          </w:tcPr>
          <w:p w14:paraId="6430F99B" w14:textId="77777777" w:rsidR="00453EFE" w:rsidRDefault="00453EFE" w:rsidP="00961608">
            <w:pPr>
              <w:pStyle w:val="TAH"/>
              <w:rPr>
                <w:ins w:id="101" w:author="Huawei" w:date="2021-04-23T10:13:00Z"/>
              </w:rPr>
            </w:pPr>
            <w:ins w:id="102" w:author="Huawei" w:date="2021-04-23T10:13:00Z">
              <w:r>
                <w:t>isReadable</w:t>
              </w:r>
            </w:ins>
          </w:p>
        </w:tc>
        <w:tc>
          <w:tcPr>
            <w:tcW w:w="1077" w:type="dxa"/>
            <w:shd w:val="pct10" w:color="auto" w:fill="FFFFFF"/>
            <w:vAlign w:val="bottom"/>
          </w:tcPr>
          <w:p w14:paraId="45E4A7B8" w14:textId="77777777" w:rsidR="00453EFE" w:rsidRDefault="00453EFE" w:rsidP="00961608">
            <w:pPr>
              <w:pStyle w:val="TAH"/>
              <w:rPr>
                <w:ins w:id="103" w:author="Huawei" w:date="2021-04-23T10:13:00Z"/>
              </w:rPr>
            </w:pPr>
            <w:ins w:id="104" w:author="Huawei" w:date="2021-04-23T10:13:00Z">
              <w:r>
                <w:t>isWritable</w:t>
              </w:r>
            </w:ins>
          </w:p>
        </w:tc>
        <w:tc>
          <w:tcPr>
            <w:tcW w:w="1117" w:type="dxa"/>
            <w:shd w:val="pct10" w:color="auto" w:fill="FFFFFF"/>
          </w:tcPr>
          <w:p w14:paraId="700313B5" w14:textId="77777777" w:rsidR="00453EFE" w:rsidRDefault="00453EFE" w:rsidP="00961608">
            <w:pPr>
              <w:pStyle w:val="TAH"/>
              <w:rPr>
                <w:ins w:id="105" w:author="Huawei" w:date="2021-04-23T10:13:00Z"/>
                <w:lang w:eastAsia="zh-CN"/>
              </w:rPr>
            </w:pPr>
          </w:p>
          <w:p w14:paraId="41180D1A" w14:textId="77777777" w:rsidR="00453EFE" w:rsidRDefault="00453EFE" w:rsidP="00961608">
            <w:pPr>
              <w:pStyle w:val="TAH"/>
              <w:rPr>
                <w:ins w:id="106" w:author="Huawei" w:date="2021-04-23T10:13:00Z"/>
              </w:rPr>
            </w:pPr>
            <w:ins w:id="107" w:author="Huawei" w:date="2021-04-23T10:13:00Z">
              <w:r>
                <w:t>isInvariant</w:t>
              </w:r>
            </w:ins>
          </w:p>
        </w:tc>
        <w:tc>
          <w:tcPr>
            <w:tcW w:w="1237" w:type="dxa"/>
            <w:shd w:val="pct10" w:color="auto" w:fill="FFFFFF"/>
          </w:tcPr>
          <w:p w14:paraId="52BB6C25" w14:textId="77777777" w:rsidR="00453EFE" w:rsidRDefault="00453EFE" w:rsidP="00961608">
            <w:pPr>
              <w:pStyle w:val="TAH"/>
              <w:rPr>
                <w:ins w:id="108" w:author="Huawei" w:date="2021-04-23T10:13:00Z"/>
                <w:lang w:eastAsia="zh-CN"/>
              </w:rPr>
            </w:pPr>
          </w:p>
          <w:p w14:paraId="7B30AF24" w14:textId="77777777" w:rsidR="00453EFE" w:rsidRDefault="00453EFE" w:rsidP="00961608">
            <w:pPr>
              <w:pStyle w:val="TAH"/>
              <w:rPr>
                <w:ins w:id="109" w:author="Huawei" w:date="2021-04-23T10:13:00Z"/>
              </w:rPr>
            </w:pPr>
            <w:ins w:id="110" w:author="Huawei" w:date="2021-04-23T10:13:00Z">
              <w:r>
                <w:t>isNotifyable</w:t>
              </w:r>
            </w:ins>
          </w:p>
        </w:tc>
      </w:tr>
      <w:tr w:rsidR="00453EFE" w14:paraId="534013A9" w14:textId="77777777" w:rsidTr="00961608">
        <w:trPr>
          <w:cantSplit/>
          <w:jc w:val="center"/>
          <w:ins w:id="111" w:author="Huawei" w:date="2021-04-23T10:13:00Z"/>
        </w:trPr>
        <w:tc>
          <w:tcPr>
            <w:tcW w:w="4084" w:type="dxa"/>
          </w:tcPr>
          <w:p w14:paraId="63AFDC40" w14:textId="77777777" w:rsidR="00453EFE" w:rsidRDefault="00453EFE" w:rsidP="00961608">
            <w:pPr>
              <w:pStyle w:val="TAL"/>
              <w:rPr>
                <w:ins w:id="112" w:author="Huawei" w:date="2021-04-23T10:13:00Z"/>
                <w:rFonts w:ascii="Courier New" w:hAnsi="Courier New" w:cs="Courier New"/>
                <w:lang w:eastAsia="zh-CN"/>
              </w:rPr>
            </w:pPr>
            <w:ins w:id="113" w:author="Huawei" w:date="2021-04-23T10:13:00Z">
              <w:r>
                <w:rPr>
                  <w:rFonts w:ascii="Courier New" w:hAnsi="Courier New" w:cs="Courier New"/>
                  <w:lang w:eastAsia="zh-CN"/>
                </w:rPr>
                <w:t>mnsList</w:t>
              </w:r>
            </w:ins>
          </w:p>
        </w:tc>
        <w:tc>
          <w:tcPr>
            <w:tcW w:w="947" w:type="dxa"/>
          </w:tcPr>
          <w:p w14:paraId="6CA17763" w14:textId="77777777" w:rsidR="00453EFE" w:rsidRDefault="00453EFE" w:rsidP="00961608">
            <w:pPr>
              <w:pStyle w:val="TAL"/>
              <w:jc w:val="center"/>
              <w:rPr>
                <w:ins w:id="114" w:author="Huawei" w:date="2021-04-23T10:13:00Z"/>
                <w:lang w:eastAsia="zh-CN"/>
              </w:rPr>
            </w:pPr>
            <w:ins w:id="115" w:author="Huawei" w:date="2021-04-23T10:13:00Z">
              <w:r>
                <w:rPr>
                  <w:lang w:eastAsia="zh-CN"/>
                </w:rPr>
                <w:t>M</w:t>
              </w:r>
            </w:ins>
          </w:p>
        </w:tc>
        <w:tc>
          <w:tcPr>
            <w:tcW w:w="1167" w:type="dxa"/>
          </w:tcPr>
          <w:p w14:paraId="096DFFA3" w14:textId="77777777" w:rsidR="00453EFE" w:rsidRDefault="00453EFE" w:rsidP="00961608">
            <w:pPr>
              <w:pStyle w:val="TAL"/>
              <w:jc w:val="center"/>
              <w:rPr>
                <w:ins w:id="116" w:author="Huawei" w:date="2021-04-23T10:13:00Z"/>
                <w:lang w:eastAsia="zh-CN"/>
              </w:rPr>
            </w:pPr>
            <w:ins w:id="117" w:author="Huawei" w:date="2021-04-23T10:13:00Z">
              <w:r>
                <w:rPr>
                  <w:lang w:eastAsia="zh-CN"/>
                </w:rPr>
                <w:t>T</w:t>
              </w:r>
            </w:ins>
          </w:p>
        </w:tc>
        <w:tc>
          <w:tcPr>
            <w:tcW w:w="1077" w:type="dxa"/>
          </w:tcPr>
          <w:p w14:paraId="5BF4CEA1" w14:textId="77777777" w:rsidR="00453EFE" w:rsidRDefault="00453EFE" w:rsidP="00961608">
            <w:pPr>
              <w:pStyle w:val="TAL"/>
              <w:jc w:val="center"/>
              <w:rPr>
                <w:ins w:id="118" w:author="Huawei" w:date="2021-04-23T10:13:00Z"/>
                <w:lang w:eastAsia="zh-CN"/>
              </w:rPr>
            </w:pPr>
            <w:ins w:id="119" w:author="Huawei" w:date="2021-04-23T10:13:00Z">
              <w:r>
                <w:rPr>
                  <w:lang w:eastAsia="zh-CN"/>
                </w:rPr>
                <w:t>T</w:t>
              </w:r>
            </w:ins>
          </w:p>
        </w:tc>
        <w:tc>
          <w:tcPr>
            <w:tcW w:w="1117" w:type="dxa"/>
          </w:tcPr>
          <w:p w14:paraId="59A7DC17" w14:textId="77777777" w:rsidR="00453EFE" w:rsidRDefault="00453EFE" w:rsidP="00961608">
            <w:pPr>
              <w:pStyle w:val="TAL"/>
              <w:jc w:val="center"/>
              <w:rPr>
                <w:ins w:id="120" w:author="Huawei" w:date="2021-04-23T10:13:00Z"/>
                <w:lang w:eastAsia="zh-CN"/>
              </w:rPr>
            </w:pPr>
            <w:ins w:id="121" w:author="Huawei" w:date="2021-04-23T10:13:00Z">
              <w:r>
                <w:rPr>
                  <w:lang w:eastAsia="zh-CN"/>
                </w:rPr>
                <w:t>F</w:t>
              </w:r>
            </w:ins>
          </w:p>
        </w:tc>
        <w:tc>
          <w:tcPr>
            <w:tcW w:w="1237" w:type="dxa"/>
          </w:tcPr>
          <w:p w14:paraId="17B343E3" w14:textId="77777777" w:rsidR="00453EFE" w:rsidRDefault="00453EFE" w:rsidP="00961608">
            <w:pPr>
              <w:pStyle w:val="TAL"/>
              <w:jc w:val="center"/>
              <w:rPr>
                <w:ins w:id="122" w:author="Huawei" w:date="2021-04-23T10:13:00Z"/>
                <w:lang w:eastAsia="zh-CN"/>
              </w:rPr>
            </w:pPr>
            <w:ins w:id="123" w:author="Huawei" w:date="2021-04-23T10:13:00Z">
              <w:r>
                <w:rPr>
                  <w:lang w:eastAsia="zh-CN"/>
                </w:rPr>
                <w:t>T</w:t>
              </w:r>
            </w:ins>
          </w:p>
        </w:tc>
      </w:tr>
    </w:tbl>
    <w:p w14:paraId="5C3F1D13" w14:textId="77777777" w:rsidR="00453EFE" w:rsidRDefault="00453EFE" w:rsidP="00453EFE">
      <w:pPr>
        <w:rPr>
          <w:ins w:id="124" w:author="Huawei" w:date="2021-04-23T10:13:00Z"/>
        </w:rPr>
      </w:pPr>
    </w:p>
    <w:p w14:paraId="7C4B4434" w14:textId="77777777" w:rsidR="00453EFE" w:rsidRDefault="00453EFE" w:rsidP="00453EFE">
      <w:pPr>
        <w:pStyle w:val="Heading4"/>
        <w:rPr>
          <w:ins w:id="125" w:author="Huawei" w:date="2021-04-23T10:13:00Z"/>
        </w:rPr>
      </w:pPr>
      <w:ins w:id="126" w:author="Huawei" w:date="2021-04-23T10:13:00Z">
        <w:r>
          <w:t>4.3.x.3</w:t>
        </w:r>
        <w:r>
          <w:tab/>
          <w:t>Constraints</w:t>
        </w:r>
      </w:ins>
    </w:p>
    <w:p w14:paraId="6E848B14" w14:textId="77777777" w:rsidR="00453EFE" w:rsidRDefault="00453EFE" w:rsidP="00453EFE">
      <w:pPr>
        <w:rPr>
          <w:ins w:id="127" w:author="Huawei" w:date="2021-04-23T10:13:00Z"/>
        </w:rPr>
      </w:pPr>
      <w:ins w:id="128" w:author="Huawei" w:date="2021-04-23T10:13:00Z">
        <w:r>
          <w:t>None.</w:t>
        </w:r>
      </w:ins>
    </w:p>
    <w:p w14:paraId="6DD878C5" w14:textId="77777777" w:rsidR="00453EFE" w:rsidRDefault="00453EFE" w:rsidP="00453EFE">
      <w:pPr>
        <w:pStyle w:val="Heading3"/>
        <w:rPr>
          <w:ins w:id="129" w:author="Huawei" w:date="2021-04-23T10:13:00Z"/>
        </w:rPr>
      </w:pPr>
      <w:ins w:id="130" w:author="Huawei" w:date="2021-04-23T10:13:00Z">
        <w:r>
          <w:t>4.3.y</w:t>
        </w:r>
        <w:r>
          <w:tab/>
        </w:r>
        <w:r>
          <w:rPr>
            <w:rFonts w:ascii="Courier New" w:hAnsi="Courier New"/>
            <w:lang w:eastAsia="zh-CN"/>
          </w:rPr>
          <w:t>ManagementService &lt;&lt;dataType&gt;&gt;</w:t>
        </w:r>
      </w:ins>
    </w:p>
    <w:p w14:paraId="249E1D2C" w14:textId="77777777" w:rsidR="00453EFE" w:rsidRDefault="00453EFE" w:rsidP="00453EFE">
      <w:pPr>
        <w:pStyle w:val="Heading4"/>
        <w:rPr>
          <w:ins w:id="131" w:author="Huawei" w:date="2021-04-23T10:13:00Z"/>
        </w:rPr>
      </w:pPr>
      <w:ins w:id="132" w:author="Huawei" w:date="2021-04-23T10:13:00Z">
        <w:r>
          <w:t>4.3.y.1</w:t>
        </w:r>
        <w:r>
          <w:tab/>
          <w:t>Definition</w:t>
        </w:r>
      </w:ins>
    </w:p>
    <w:p w14:paraId="254EF509" w14:textId="21FE9C77" w:rsidR="00162B34" w:rsidRDefault="00162B34" w:rsidP="00162B34">
      <w:pPr>
        <w:rPr>
          <w:ins w:id="133" w:author="D1" w:date="2021-05-20T09:46:00Z"/>
        </w:rPr>
      </w:pPr>
      <w:ins w:id="134" w:author="D1" w:date="2021-05-20T09:46:00Z">
        <w:r w:rsidRPr="00BC7F80">
          <w:rPr>
            <w:highlight w:val="yellow"/>
          </w:rPr>
          <w:t xml:space="preserve">Editor’s Note: This clause describes </w:t>
        </w:r>
      </w:ins>
      <w:ins w:id="135" w:author="D1" w:date="2021-05-20T09:47:00Z">
        <w:r w:rsidRPr="00BC7F80">
          <w:rPr>
            <w:highlight w:val="yellow"/>
          </w:rPr>
          <w:t>two attributes for MnS addressing (</w:t>
        </w:r>
      </w:ins>
      <w:ins w:id="136" w:author="D1" w:date="2021-05-20T09:48:00Z">
        <w:r w:rsidRPr="00BC7F80">
          <w:rPr>
            <w:rFonts w:ascii="Courier New" w:hAnsi="Courier New" w:cs="Courier New"/>
            <w:highlight w:val="yellow"/>
          </w:rPr>
          <w:t xml:space="preserve">componentTypeAAddress </w:t>
        </w:r>
        <w:r w:rsidRPr="00BC7F80">
          <w:rPr>
            <w:highlight w:val="yellow"/>
          </w:rPr>
          <w:t>and</w:t>
        </w:r>
        <w:r w:rsidRPr="00BC7F80">
          <w:rPr>
            <w:rFonts w:ascii="Courier New" w:hAnsi="Courier New" w:cs="Courier New"/>
            <w:highlight w:val="yellow"/>
          </w:rPr>
          <w:t xml:space="preserve"> componentTypeBAddress</w:t>
        </w:r>
      </w:ins>
      <w:ins w:id="137" w:author="D1" w:date="2021-05-20T09:47:00Z">
        <w:r w:rsidRPr="00BC7F80">
          <w:rPr>
            <w:highlight w:val="yellow"/>
          </w:rPr>
          <w:t>)</w:t>
        </w:r>
      </w:ins>
      <w:ins w:id="138" w:author="D1" w:date="2021-05-20T09:46:00Z">
        <w:r w:rsidRPr="00BC7F80">
          <w:rPr>
            <w:highlight w:val="yellow"/>
          </w:rPr>
          <w:t xml:space="preserve">. </w:t>
        </w:r>
      </w:ins>
      <w:ins w:id="139" w:author="D1" w:date="2021-05-20T09:48:00Z">
        <w:r w:rsidRPr="00BC7F80">
          <w:rPr>
            <w:highlight w:val="yellow"/>
          </w:rPr>
          <w:t xml:space="preserve">There may be better ways to model this information. </w:t>
        </w:r>
      </w:ins>
      <w:ins w:id="140" w:author="D1" w:date="2021-05-20T09:46:00Z">
        <w:r w:rsidRPr="00BC7F80">
          <w:rPr>
            <w:highlight w:val="yellow"/>
          </w:rPr>
          <w:t>More study is needed in this area.</w:t>
        </w:r>
      </w:ins>
    </w:p>
    <w:p w14:paraId="60D1E159" w14:textId="77777777" w:rsidR="00453EFE" w:rsidRDefault="00453EFE" w:rsidP="00453EFE">
      <w:pPr>
        <w:rPr>
          <w:ins w:id="141" w:author="Huawei" w:date="2021-04-23T10:13:00Z"/>
        </w:rPr>
      </w:pPr>
      <w:ins w:id="142" w:author="Huawei" w:date="2021-04-23T10:13:00Z">
        <w:r w:rsidRPr="00E63AA5">
          <w:t>Thi</w:t>
        </w:r>
        <w:r>
          <w:t>s datatype represents an available Management Service (MnS) and provides the data required to support its discovery.</w:t>
        </w:r>
      </w:ins>
    </w:p>
    <w:p w14:paraId="6EBEEE4B" w14:textId="77777777" w:rsidR="00453EFE" w:rsidRDefault="00453EFE" w:rsidP="00453EFE">
      <w:pPr>
        <w:rPr>
          <w:ins w:id="143" w:author="Huawei" w:date="2021-04-23T10:13:00Z"/>
        </w:rPr>
      </w:pPr>
      <w:ins w:id="144" w:author="Huawei" w:date="2021-04-23T10:13:00Z">
        <w:r>
          <w:t>MnS Data as defined in 28.533 [x] clause 4.7 are provided.  This information is used by the consumer to discover specific Management Services and to derive the addresses of</w:t>
        </w:r>
        <w:r w:rsidRPr="00DC11FA">
          <w:t xml:space="preserve"> </w:t>
        </w:r>
        <w:r>
          <w:t>the Management Service operations and the Management Service information models.</w:t>
        </w:r>
      </w:ins>
    </w:p>
    <w:p w14:paraId="2DC8A0B8" w14:textId="556A0ACF" w:rsidR="00453EFE" w:rsidRDefault="00453EFE" w:rsidP="00453EFE">
      <w:pPr>
        <w:rPr>
          <w:ins w:id="145" w:author="Huawei" w:date="2021-04-23T10:13:00Z"/>
        </w:rPr>
      </w:pPr>
      <w:ins w:id="146" w:author="Huawei" w:date="2021-04-23T10:13:00Z">
        <w:r>
          <w:t xml:space="preserve">Attributes </w:t>
        </w:r>
      </w:ins>
      <w:ins w:id="147" w:author="D2" w:date="2021-05-21T15:36:00Z">
        <w:r w:rsidR="00464A8E">
          <w:t>m</w:t>
        </w:r>
      </w:ins>
      <w:ins w:id="148" w:author="Huawei" w:date="2021-04-23T10:13:00Z">
        <w:r w:rsidRPr="00453EFE">
          <w:rPr>
            <w:rFonts w:ascii="Courier New" w:hAnsi="Courier New" w:cs="Courier New"/>
          </w:rPr>
          <w:t>n</w:t>
        </w:r>
        <w:del w:id="149" w:author="D2" w:date="2021-05-21T15:36:00Z">
          <w:r w:rsidRPr="00453EFE" w:rsidDel="00464A8E">
            <w:rPr>
              <w:rFonts w:ascii="Courier New" w:hAnsi="Courier New" w:cs="Courier New"/>
            </w:rPr>
            <w:delText>m</w:delText>
          </w:r>
        </w:del>
        <w:r w:rsidRPr="00453EFE">
          <w:rPr>
            <w:rFonts w:ascii="Courier New" w:hAnsi="Courier New" w:cs="Courier New"/>
          </w:rPr>
          <w:t>s</w:t>
        </w:r>
      </w:ins>
      <w:ins w:id="150" w:author="Rev2" w:date="2021-05-12T13:19:00Z">
        <w:r w:rsidR="00BC3B04">
          <w:rPr>
            <w:rFonts w:ascii="Courier New" w:hAnsi="Courier New" w:cs="Courier New"/>
          </w:rPr>
          <w:t>Label</w:t>
        </w:r>
      </w:ins>
      <w:ins w:id="151" w:author="Huawei" w:date="2021-04-23T10:13:00Z">
        <w:del w:id="152" w:author="Rev2" w:date="2021-05-12T13:19:00Z">
          <w:r w:rsidRPr="00453EFE" w:rsidDel="00BC3B04">
            <w:rPr>
              <w:rFonts w:ascii="Courier New" w:hAnsi="Courier New" w:cs="Courier New"/>
            </w:rPr>
            <w:delText>Name</w:delText>
          </w:r>
        </w:del>
        <w:r>
          <w:t xml:space="preserve">, </w:t>
        </w:r>
      </w:ins>
      <w:ins w:id="153" w:author="D2" w:date="2021-05-21T15:36:00Z">
        <w:r w:rsidR="00464A8E">
          <w:t>m</w:t>
        </w:r>
      </w:ins>
      <w:ins w:id="154" w:author="Huawei" w:date="2021-04-23T10:13:00Z">
        <w:r w:rsidRPr="00453EFE">
          <w:rPr>
            <w:rFonts w:ascii="Courier New" w:hAnsi="Courier New" w:cs="Courier New"/>
          </w:rPr>
          <w:t>n</w:t>
        </w:r>
        <w:del w:id="155" w:author="D2" w:date="2021-05-21T15:36:00Z">
          <w:r w:rsidRPr="00453EFE" w:rsidDel="00464A8E">
            <w:rPr>
              <w:rFonts w:ascii="Courier New" w:hAnsi="Courier New" w:cs="Courier New"/>
            </w:rPr>
            <w:delText>m</w:delText>
          </w:r>
        </w:del>
        <w:r w:rsidRPr="00453EFE">
          <w:rPr>
            <w:rFonts w:ascii="Courier New" w:hAnsi="Courier New" w:cs="Courier New"/>
          </w:rPr>
          <w:t>sType</w:t>
        </w:r>
        <w:r>
          <w:t xml:space="preserve">, and </w:t>
        </w:r>
      </w:ins>
      <w:ins w:id="156" w:author="D2" w:date="2021-05-21T15:36:00Z">
        <w:r w:rsidR="00464A8E">
          <w:t>m</w:t>
        </w:r>
      </w:ins>
      <w:ins w:id="157" w:author="Huawei" w:date="2021-04-23T10:13:00Z">
        <w:r w:rsidRPr="00453EFE">
          <w:rPr>
            <w:rFonts w:ascii="Courier New" w:hAnsi="Courier New" w:cs="Courier New"/>
          </w:rPr>
          <w:t>n</w:t>
        </w:r>
        <w:del w:id="158" w:author="D2" w:date="2021-05-21T15:36:00Z">
          <w:r w:rsidRPr="00453EFE" w:rsidDel="00464A8E">
            <w:rPr>
              <w:rFonts w:ascii="Courier New" w:hAnsi="Courier New" w:cs="Courier New"/>
            </w:rPr>
            <w:delText>m</w:delText>
          </w:r>
        </w:del>
        <w:r w:rsidRPr="00453EFE">
          <w:rPr>
            <w:rFonts w:ascii="Courier New" w:hAnsi="Courier New" w:cs="Courier New"/>
          </w:rPr>
          <w:t>sVersion</w:t>
        </w:r>
        <w:r>
          <w:t xml:space="preserve"> are used to describe the Management Service.</w:t>
        </w:r>
      </w:ins>
    </w:p>
    <w:p w14:paraId="04CA74DC" w14:textId="432A0B62" w:rsidR="00453EFE" w:rsidRDefault="00453EFE" w:rsidP="00453EFE">
      <w:pPr>
        <w:rPr>
          <w:ins w:id="159" w:author="D4" w:date="2021-05-25T10:39:00Z"/>
        </w:rPr>
      </w:pPr>
      <w:ins w:id="160" w:author="Huawei" w:date="2021-04-23T10:13:00Z">
        <w:r>
          <w:t xml:space="preserve">Attribute </w:t>
        </w:r>
        <w:r w:rsidRPr="00453EFE">
          <w:rPr>
            <w:rFonts w:ascii="Courier New" w:hAnsi="Courier New" w:cs="Courier New"/>
          </w:rPr>
          <w:t>componentTypeA</w:t>
        </w:r>
      </w:ins>
      <w:ins w:id="161" w:author="Rev2" w:date="2021-05-12T13:11:00Z">
        <w:r w:rsidR="00BC3B04">
          <w:rPr>
            <w:rFonts w:ascii="Courier New" w:hAnsi="Courier New" w:cs="Courier New"/>
          </w:rPr>
          <w:t>Address</w:t>
        </w:r>
      </w:ins>
      <w:ins w:id="162" w:author="Huawei" w:date="2021-04-23T10:13:00Z">
        <w:r>
          <w:t xml:space="preserve"> is used to provide addressing information for the Management Service operations.</w:t>
        </w:r>
      </w:ins>
    </w:p>
    <w:p w14:paraId="09ADD847" w14:textId="605DFB99" w:rsidR="00062CEC" w:rsidRDefault="00062CEC" w:rsidP="00453EFE">
      <w:pPr>
        <w:rPr>
          <w:ins w:id="163" w:author="Huawei" w:date="2021-04-23T10:13:00Z"/>
        </w:rPr>
      </w:pPr>
      <w:ins w:id="164" w:author="D4" w:date="2021-05-25T10:39:00Z">
        <w:r>
          <w:rPr>
            <w:szCs w:val="18"/>
          </w:rPr>
          <w:t xml:space="preserve">Editors note:  </w:t>
        </w:r>
        <w:r w:rsidRPr="00B07FDB">
          <w:rPr>
            <w:szCs w:val="18"/>
          </w:rPr>
          <w:t>This addressing information depends on solution set, in case of OpenAPI it will be {MnSRoot}. How to define this irrespective of the S</w:t>
        </w:r>
        <w:r>
          <w:rPr>
            <w:szCs w:val="18"/>
          </w:rPr>
          <w:t xml:space="preserve">olution </w:t>
        </w:r>
        <w:r w:rsidRPr="00B07FDB">
          <w:rPr>
            <w:szCs w:val="18"/>
          </w:rPr>
          <w:t>S</w:t>
        </w:r>
        <w:r>
          <w:rPr>
            <w:szCs w:val="18"/>
          </w:rPr>
          <w:t>et</w:t>
        </w:r>
        <w:r w:rsidRPr="00B07FDB">
          <w:rPr>
            <w:szCs w:val="18"/>
          </w:rPr>
          <w:t xml:space="preserve"> is FFS.</w:t>
        </w:r>
      </w:ins>
    </w:p>
    <w:p w14:paraId="65F1D05F" w14:textId="57CCCCF6" w:rsidR="00453EFE" w:rsidRDefault="00453EFE" w:rsidP="00453EFE">
      <w:pPr>
        <w:rPr>
          <w:ins w:id="165" w:author="Huawei" w:date="2021-04-23T10:13:00Z"/>
        </w:rPr>
      </w:pPr>
      <w:ins w:id="166" w:author="Huawei" w:date="2021-04-23T10:13:00Z">
        <w:r>
          <w:t xml:space="preserve">Attribute </w:t>
        </w:r>
        <w:r w:rsidRPr="00453EFE">
          <w:rPr>
            <w:rFonts w:ascii="Courier New" w:hAnsi="Courier New" w:cs="Courier New"/>
          </w:rPr>
          <w:t>componentTypeB</w:t>
        </w:r>
      </w:ins>
      <w:ins w:id="167" w:author="Rev2" w:date="2021-05-12T13:11:00Z">
        <w:r w:rsidR="00BC3B04">
          <w:rPr>
            <w:rFonts w:ascii="Courier New" w:hAnsi="Courier New" w:cs="Courier New"/>
          </w:rPr>
          <w:t>Address</w:t>
        </w:r>
      </w:ins>
      <w:ins w:id="168" w:author="Huawei" w:date="2021-04-23T10:13:00Z">
        <w:r>
          <w:t xml:space="preserve"> is used to provide addressing information for the Management Service information models. </w:t>
        </w:r>
        <w:del w:id="169" w:author="D4" w:date="2021-05-25T10:41:00Z">
          <w:r w:rsidDel="00062CEC">
            <w:delText xml:space="preserve">In the case of Provisioning Service, attribute </w:delText>
          </w:r>
          <w:r w:rsidRPr="00453EFE" w:rsidDel="00062CEC">
            <w:rPr>
              <w:rFonts w:ascii="Courier New" w:hAnsi="Courier New" w:cs="Courier New"/>
            </w:rPr>
            <w:delText>componentTypeB</w:delText>
          </w:r>
        </w:del>
      </w:ins>
      <w:ins w:id="170" w:author="Rev2" w:date="2021-05-12T13:19:00Z">
        <w:del w:id="171" w:author="D4" w:date="2021-05-25T10:41:00Z">
          <w:r w:rsidR="00BC3B04" w:rsidDel="00062CEC">
            <w:rPr>
              <w:rFonts w:ascii="Courier New" w:hAnsi="Courier New" w:cs="Courier New"/>
            </w:rPr>
            <w:delText>Address</w:delText>
          </w:r>
        </w:del>
      </w:ins>
      <w:ins w:id="172" w:author="Huawei" w:date="2021-04-23T10:13:00Z">
        <w:del w:id="173" w:author="D4" w:date="2021-05-25T10:41:00Z">
          <w:r w:rsidDel="00062CEC">
            <w:delText xml:space="preserve"> indicates the root address of the supported NRM fragment.</w:delText>
          </w:r>
        </w:del>
      </w:ins>
      <w:bookmarkStart w:id="174" w:name="_GoBack"/>
      <w:bookmarkEnd w:id="174"/>
      <w:ins w:id="175" w:author="D4" w:date="2021-05-25T10:41:00Z">
        <w:r w:rsidR="00062CEC" w:rsidRPr="00062CEC">
          <w:t xml:space="preserve">This </w:t>
        </w:r>
        <w:r w:rsidR="00062CEC">
          <w:t xml:space="preserve">attribute </w:t>
        </w:r>
        <w:r w:rsidR="00062CEC" w:rsidRPr="00062CEC">
          <w:t xml:space="preserve">indicates </w:t>
        </w:r>
        <w:r w:rsidR="00062CEC">
          <w:t xml:space="preserve">the </w:t>
        </w:r>
        <w:r w:rsidR="00062CEC" w:rsidRPr="00062CEC">
          <w:t>URI of the supported NRM fragment</w:t>
        </w:r>
        <w:r w:rsidR="00062CEC">
          <w:t>.</w:t>
        </w:r>
      </w:ins>
    </w:p>
    <w:p w14:paraId="08D3AC0D" w14:textId="77777777" w:rsidR="00453EFE" w:rsidRDefault="00453EFE" w:rsidP="00453EFE">
      <w:pPr>
        <w:rPr>
          <w:ins w:id="176" w:author="Huawei" w:date="2021-04-23T10:13:00Z"/>
        </w:rPr>
      </w:pPr>
      <w:ins w:id="177" w:author="Huawei" w:date="2021-04-23T10:13:00Z">
        <w:r>
          <w:t>T</w:t>
        </w:r>
        <w:r w:rsidRPr="000672B0">
          <w:t xml:space="preserve">he </w:t>
        </w:r>
        <w:r>
          <w:t>entries are not intended to be used for detailed runtime information on specific Management Services.</w:t>
        </w:r>
      </w:ins>
    </w:p>
    <w:p w14:paraId="3B7C128A" w14:textId="77777777" w:rsidR="00453EFE" w:rsidRDefault="00453EFE" w:rsidP="00453EFE">
      <w:pPr>
        <w:pStyle w:val="Heading4"/>
        <w:rPr>
          <w:ins w:id="178" w:author="Huawei" w:date="2021-04-23T10:13:00Z"/>
        </w:rPr>
      </w:pPr>
      <w:ins w:id="179" w:author="Huawei" w:date="2021-04-23T10:13:00Z">
        <w:r>
          <w:t>4.3.y.2</w:t>
        </w:r>
        <w:r>
          <w:tab/>
          <w:t>Attributes</w:t>
        </w:r>
      </w:ins>
    </w:p>
    <w:p w14:paraId="21E00B3B" w14:textId="77777777" w:rsidR="00453EFE" w:rsidRDefault="00453EFE" w:rsidP="00453EFE">
      <w:pPr>
        <w:rPr>
          <w:ins w:id="180" w:author="D1" w:date="2021-05-20T09:49:00Z"/>
        </w:rPr>
      </w:pPr>
      <w:ins w:id="181" w:author="Huawei" w:date="2021-04-23T10:13:00Z">
        <w:r>
          <w:t xml:space="preserve">The </w:t>
        </w:r>
        <w:r>
          <w:rPr>
            <w:rFonts w:ascii="Courier New" w:hAnsi="Courier New"/>
            <w:lang w:eastAsia="zh-CN"/>
          </w:rPr>
          <w:t xml:space="preserve">ManagementService </w:t>
        </w:r>
        <w:r>
          <w:t>type includes following attributes:</w:t>
        </w:r>
      </w:ins>
    </w:p>
    <w:p w14:paraId="16AFFB57" w14:textId="4F29125F" w:rsidR="00162B34" w:rsidRDefault="00162B34" w:rsidP="00162B34">
      <w:pPr>
        <w:rPr>
          <w:ins w:id="182" w:author="D1" w:date="2021-05-20T09:49:00Z"/>
        </w:rPr>
      </w:pPr>
      <w:ins w:id="183" w:author="D1" w:date="2021-05-20T09:49:00Z">
        <w:r w:rsidRPr="00BC7F80">
          <w:rPr>
            <w:highlight w:val="yellow"/>
          </w:rPr>
          <w:t xml:space="preserve">Editor’s Note: This clause describes the attribute </w:t>
        </w:r>
      </w:ins>
      <w:ins w:id="184" w:author="D2" w:date="2021-05-21T15:37:00Z">
        <w:r w:rsidR="00464A8E">
          <w:rPr>
            <w:highlight w:val="yellow"/>
          </w:rPr>
          <w:t>m</w:t>
        </w:r>
      </w:ins>
      <w:ins w:id="185" w:author="D1" w:date="2021-05-20T09:49:00Z">
        <w:r w:rsidRPr="00BC7F80">
          <w:rPr>
            <w:rFonts w:ascii="Courier New" w:hAnsi="Courier New" w:cs="Courier New"/>
            <w:highlight w:val="yellow"/>
          </w:rPr>
          <w:t>n</w:t>
        </w:r>
        <w:del w:id="186" w:author="D2" w:date="2021-05-21T15:37:00Z">
          <w:r w:rsidRPr="00BC7F80" w:rsidDel="00464A8E">
            <w:rPr>
              <w:rFonts w:ascii="Courier New" w:hAnsi="Courier New" w:cs="Courier New"/>
              <w:highlight w:val="yellow"/>
            </w:rPr>
            <w:delText>m</w:delText>
          </w:r>
        </w:del>
        <w:r w:rsidRPr="00BC7F80">
          <w:rPr>
            <w:rFonts w:ascii="Courier New" w:hAnsi="Courier New" w:cs="Courier New"/>
            <w:highlight w:val="yellow"/>
          </w:rPr>
          <w:t>sType</w:t>
        </w:r>
        <w:r w:rsidRPr="00BC7F80">
          <w:rPr>
            <w:highlight w:val="yellow"/>
          </w:rPr>
          <w:t xml:space="preserve">. </w:t>
        </w:r>
      </w:ins>
      <w:ins w:id="187" w:author="D1" w:date="2021-05-20T09:50:00Z">
        <w:r w:rsidRPr="00BC7F80">
          <w:rPr>
            <w:highlight w:val="yellow"/>
          </w:rPr>
          <w:t>The need for this attribute has not been agreed</w:t>
        </w:r>
      </w:ins>
      <w:ins w:id="188" w:author="D1" w:date="2021-05-20T09:49:00Z">
        <w:r w:rsidRPr="00BC7F80">
          <w:rPr>
            <w:highlight w:val="yellow"/>
          </w:rPr>
          <w:t>. More study is needed in this area.</w:t>
        </w:r>
      </w:ins>
    </w:p>
    <w:p w14:paraId="49E5F9E1" w14:textId="77777777" w:rsidR="00162B34" w:rsidRDefault="00162B34" w:rsidP="00453EFE">
      <w:pPr>
        <w:rPr>
          <w:ins w:id="189" w:author="Huawei" w:date="2021-04-23T10:1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453EFE" w14:paraId="59601078" w14:textId="77777777" w:rsidTr="00961608">
        <w:trPr>
          <w:cantSplit/>
          <w:jc w:val="center"/>
          <w:ins w:id="190" w:author="Huawei" w:date="2021-04-23T10:13:00Z"/>
        </w:trPr>
        <w:tc>
          <w:tcPr>
            <w:tcW w:w="4084" w:type="dxa"/>
            <w:shd w:val="pct10" w:color="auto" w:fill="FFFFFF"/>
            <w:vAlign w:val="bottom"/>
          </w:tcPr>
          <w:p w14:paraId="2B1B9AC5" w14:textId="77777777" w:rsidR="00453EFE" w:rsidRDefault="00453EFE" w:rsidP="00961608">
            <w:pPr>
              <w:pStyle w:val="TAH"/>
              <w:rPr>
                <w:ins w:id="191" w:author="Huawei" w:date="2021-04-23T10:13:00Z"/>
              </w:rPr>
            </w:pPr>
            <w:ins w:id="192" w:author="Huawei" w:date="2021-04-23T10:13:00Z">
              <w:r>
                <w:lastRenderedPageBreak/>
                <w:t>Attribute name</w:t>
              </w:r>
            </w:ins>
          </w:p>
        </w:tc>
        <w:tc>
          <w:tcPr>
            <w:tcW w:w="947" w:type="dxa"/>
            <w:shd w:val="pct10" w:color="auto" w:fill="FFFFFF"/>
            <w:vAlign w:val="bottom"/>
          </w:tcPr>
          <w:p w14:paraId="5D0D4437" w14:textId="77777777" w:rsidR="00453EFE" w:rsidRDefault="00453EFE" w:rsidP="00961608">
            <w:pPr>
              <w:pStyle w:val="TAH"/>
              <w:rPr>
                <w:ins w:id="193" w:author="Huawei" w:date="2021-04-23T10:13:00Z"/>
              </w:rPr>
            </w:pPr>
            <w:ins w:id="194" w:author="Huawei" w:date="2021-04-23T10:13:00Z">
              <w:r>
                <w:t>Support Qualifier</w:t>
              </w:r>
            </w:ins>
          </w:p>
        </w:tc>
        <w:tc>
          <w:tcPr>
            <w:tcW w:w="1167" w:type="dxa"/>
            <w:shd w:val="pct10" w:color="auto" w:fill="FFFFFF"/>
            <w:vAlign w:val="bottom"/>
          </w:tcPr>
          <w:p w14:paraId="60FEEB36" w14:textId="77777777" w:rsidR="00453EFE" w:rsidRDefault="00453EFE" w:rsidP="00961608">
            <w:pPr>
              <w:pStyle w:val="TAH"/>
              <w:rPr>
                <w:ins w:id="195" w:author="Huawei" w:date="2021-04-23T10:13:00Z"/>
              </w:rPr>
            </w:pPr>
            <w:ins w:id="196" w:author="Huawei" w:date="2021-04-23T10:13:00Z">
              <w:r>
                <w:t>isReadable</w:t>
              </w:r>
            </w:ins>
          </w:p>
        </w:tc>
        <w:tc>
          <w:tcPr>
            <w:tcW w:w="1077" w:type="dxa"/>
            <w:shd w:val="pct10" w:color="auto" w:fill="FFFFFF"/>
            <w:vAlign w:val="bottom"/>
          </w:tcPr>
          <w:p w14:paraId="2E9272C6" w14:textId="77777777" w:rsidR="00453EFE" w:rsidRDefault="00453EFE" w:rsidP="00961608">
            <w:pPr>
              <w:pStyle w:val="TAH"/>
              <w:rPr>
                <w:ins w:id="197" w:author="Huawei" w:date="2021-04-23T10:13:00Z"/>
              </w:rPr>
            </w:pPr>
            <w:ins w:id="198" w:author="Huawei" w:date="2021-04-23T10:13:00Z">
              <w:r>
                <w:t>isWritable</w:t>
              </w:r>
            </w:ins>
          </w:p>
        </w:tc>
        <w:tc>
          <w:tcPr>
            <w:tcW w:w="1117" w:type="dxa"/>
            <w:shd w:val="pct10" w:color="auto" w:fill="FFFFFF"/>
          </w:tcPr>
          <w:p w14:paraId="4349EEF2" w14:textId="77777777" w:rsidR="00453EFE" w:rsidRDefault="00453EFE" w:rsidP="00961608">
            <w:pPr>
              <w:pStyle w:val="TAH"/>
              <w:rPr>
                <w:ins w:id="199" w:author="Huawei" w:date="2021-04-23T10:13:00Z"/>
                <w:lang w:eastAsia="zh-CN"/>
              </w:rPr>
            </w:pPr>
          </w:p>
          <w:p w14:paraId="06608BAA" w14:textId="77777777" w:rsidR="00453EFE" w:rsidRDefault="00453EFE" w:rsidP="00961608">
            <w:pPr>
              <w:pStyle w:val="TAH"/>
              <w:rPr>
                <w:ins w:id="200" w:author="Huawei" w:date="2021-04-23T10:13:00Z"/>
              </w:rPr>
            </w:pPr>
            <w:ins w:id="201" w:author="Huawei" w:date="2021-04-23T10:13:00Z">
              <w:r>
                <w:t>isInvariant</w:t>
              </w:r>
            </w:ins>
          </w:p>
        </w:tc>
        <w:tc>
          <w:tcPr>
            <w:tcW w:w="1237" w:type="dxa"/>
            <w:shd w:val="pct10" w:color="auto" w:fill="FFFFFF"/>
          </w:tcPr>
          <w:p w14:paraId="40DAB2C1" w14:textId="77777777" w:rsidR="00453EFE" w:rsidRDefault="00453EFE" w:rsidP="00961608">
            <w:pPr>
              <w:pStyle w:val="TAH"/>
              <w:rPr>
                <w:ins w:id="202" w:author="Huawei" w:date="2021-04-23T10:13:00Z"/>
                <w:lang w:eastAsia="zh-CN"/>
              </w:rPr>
            </w:pPr>
          </w:p>
          <w:p w14:paraId="21086038" w14:textId="77777777" w:rsidR="00453EFE" w:rsidRDefault="00453EFE" w:rsidP="00961608">
            <w:pPr>
              <w:pStyle w:val="TAH"/>
              <w:rPr>
                <w:ins w:id="203" w:author="Huawei" w:date="2021-04-23T10:13:00Z"/>
              </w:rPr>
            </w:pPr>
            <w:ins w:id="204" w:author="Huawei" w:date="2021-04-23T10:13:00Z">
              <w:r>
                <w:t>isNotifyable</w:t>
              </w:r>
            </w:ins>
          </w:p>
        </w:tc>
      </w:tr>
      <w:tr w:rsidR="00453EFE" w14:paraId="4E6E8B55" w14:textId="77777777" w:rsidTr="00961608">
        <w:trPr>
          <w:cantSplit/>
          <w:jc w:val="center"/>
          <w:ins w:id="205" w:author="Huawei" w:date="2021-04-23T10:13:00Z"/>
        </w:trPr>
        <w:tc>
          <w:tcPr>
            <w:tcW w:w="4084" w:type="dxa"/>
          </w:tcPr>
          <w:p w14:paraId="5564BA69" w14:textId="78DD603B" w:rsidR="00453EFE" w:rsidRDefault="00453EFE" w:rsidP="00BC3B04">
            <w:pPr>
              <w:pStyle w:val="TAL"/>
              <w:rPr>
                <w:ins w:id="206" w:author="Huawei" w:date="2021-04-23T10:13:00Z"/>
                <w:rFonts w:ascii="Courier New" w:hAnsi="Courier New" w:cs="Courier New"/>
                <w:lang w:eastAsia="zh-CN"/>
              </w:rPr>
            </w:pPr>
            <w:ins w:id="207" w:author="Huawei" w:date="2021-04-23T10:13:00Z">
              <w:r>
                <w:rPr>
                  <w:rFonts w:ascii="Courier New" w:hAnsi="Courier New" w:cs="Courier New"/>
                  <w:lang w:eastAsia="zh-CN"/>
                </w:rPr>
                <w:t>mns</w:t>
              </w:r>
            </w:ins>
            <w:ins w:id="208" w:author="Rev2" w:date="2021-05-12T13:19:00Z">
              <w:r w:rsidR="00BC3B04">
                <w:rPr>
                  <w:rFonts w:ascii="Courier New" w:hAnsi="Courier New" w:cs="Courier New"/>
                  <w:lang w:eastAsia="zh-CN"/>
                </w:rPr>
                <w:t>Label</w:t>
              </w:r>
            </w:ins>
            <w:ins w:id="209" w:author="Huawei" w:date="2021-04-23T10:13:00Z">
              <w:del w:id="210" w:author="Rev2" w:date="2021-05-12T13:19:00Z">
                <w:r w:rsidDel="00BC3B04">
                  <w:rPr>
                    <w:rFonts w:ascii="Courier New" w:hAnsi="Courier New" w:cs="Courier New"/>
                    <w:lang w:eastAsia="zh-CN"/>
                  </w:rPr>
                  <w:delText>Name</w:delText>
                </w:r>
              </w:del>
            </w:ins>
          </w:p>
        </w:tc>
        <w:tc>
          <w:tcPr>
            <w:tcW w:w="947" w:type="dxa"/>
          </w:tcPr>
          <w:p w14:paraId="145040CA" w14:textId="77777777" w:rsidR="00453EFE" w:rsidRDefault="00453EFE" w:rsidP="00961608">
            <w:pPr>
              <w:pStyle w:val="TAL"/>
              <w:jc w:val="center"/>
              <w:rPr>
                <w:ins w:id="211" w:author="Huawei" w:date="2021-04-23T10:13:00Z"/>
                <w:lang w:eastAsia="zh-CN"/>
              </w:rPr>
            </w:pPr>
            <w:ins w:id="212" w:author="Huawei" w:date="2021-04-23T10:13:00Z">
              <w:r>
                <w:rPr>
                  <w:lang w:eastAsia="zh-CN"/>
                </w:rPr>
                <w:t>M</w:t>
              </w:r>
            </w:ins>
          </w:p>
        </w:tc>
        <w:tc>
          <w:tcPr>
            <w:tcW w:w="1167" w:type="dxa"/>
          </w:tcPr>
          <w:p w14:paraId="65D23569" w14:textId="77777777" w:rsidR="00453EFE" w:rsidRDefault="00453EFE" w:rsidP="00961608">
            <w:pPr>
              <w:pStyle w:val="TAL"/>
              <w:jc w:val="center"/>
              <w:rPr>
                <w:ins w:id="213" w:author="Huawei" w:date="2021-04-23T10:13:00Z"/>
                <w:lang w:eastAsia="zh-CN"/>
              </w:rPr>
            </w:pPr>
            <w:ins w:id="214" w:author="Huawei" w:date="2021-04-23T10:13:00Z">
              <w:r>
                <w:rPr>
                  <w:lang w:eastAsia="zh-CN"/>
                </w:rPr>
                <w:t>T</w:t>
              </w:r>
            </w:ins>
          </w:p>
        </w:tc>
        <w:tc>
          <w:tcPr>
            <w:tcW w:w="1077" w:type="dxa"/>
          </w:tcPr>
          <w:p w14:paraId="4C57E78B" w14:textId="77777777" w:rsidR="00453EFE" w:rsidRDefault="00453EFE" w:rsidP="00961608">
            <w:pPr>
              <w:pStyle w:val="TAL"/>
              <w:jc w:val="center"/>
              <w:rPr>
                <w:ins w:id="215" w:author="Huawei" w:date="2021-04-23T10:13:00Z"/>
                <w:lang w:eastAsia="zh-CN"/>
              </w:rPr>
            </w:pPr>
            <w:ins w:id="216" w:author="Huawei" w:date="2021-04-23T10:13:00Z">
              <w:r>
                <w:rPr>
                  <w:lang w:eastAsia="zh-CN"/>
                </w:rPr>
                <w:t>T</w:t>
              </w:r>
            </w:ins>
          </w:p>
        </w:tc>
        <w:tc>
          <w:tcPr>
            <w:tcW w:w="1117" w:type="dxa"/>
          </w:tcPr>
          <w:p w14:paraId="635A96A3" w14:textId="77777777" w:rsidR="00453EFE" w:rsidRDefault="00453EFE" w:rsidP="00961608">
            <w:pPr>
              <w:pStyle w:val="TAL"/>
              <w:jc w:val="center"/>
              <w:rPr>
                <w:ins w:id="217" w:author="Huawei" w:date="2021-04-23T10:13:00Z"/>
                <w:lang w:eastAsia="zh-CN"/>
              </w:rPr>
            </w:pPr>
            <w:ins w:id="218" w:author="Huawei" w:date="2021-04-23T10:13:00Z">
              <w:r>
                <w:rPr>
                  <w:lang w:eastAsia="zh-CN"/>
                </w:rPr>
                <w:t>F</w:t>
              </w:r>
            </w:ins>
          </w:p>
        </w:tc>
        <w:tc>
          <w:tcPr>
            <w:tcW w:w="1237" w:type="dxa"/>
          </w:tcPr>
          <w:p w14:paraId="2551CE92" w14:textId="77777777" w:rsidR="00453EFE" w:rsidRDefault="00453EFE" w:rsidP="00961608">
            <w:pPr>
              <w:pStyle w:val="TAL"/>
              <w:jc w:val="center"/>
              <w:rPr>
                <w:ins w:id="219" w:author="Huawei" w:date="2021-04-23T10:13:00Z"/>
                <w:lang w:eastAsia="zh-CN"/>
              </w:rPr>
            </w:pPr>
            <w:ins w:id="220" w:author="Huawei" w:date="2021-04-23T10:13:00Z">
              <w:r>
                <w:rPr>
                  <w:lang w:eastAsia="zh-CN"/>
                </w:rPr>
                <w:t>T</w:t>
              </w:r>
            </w:ins>
          </w:p>
        </w:tc>
      </w:tr>
      <w:tr w:rsidR="00453EFE" w14:paraId="2333B0CE" w14:textId="77777777" w:rsidTr="00961608">
        <w:trPr>
          <w:cantSplit/>
          <w:jc w:val="center"/>
          <w:ins w:id="221" w:author="Huawei" w:date="2021-04-23T10:13:00Z"/>
        </w:trPr>
        <w:tc>
          <w:tcPr>
            <w:tcW w:w="4084" w:type="dxa"/>
          </w:tcPr>
          <w:p w14:paraId="01E422FC" w14:textId="77777777" w:rsidR="00453EFE" w:rsidRDefault="00453EFE" w:rsidP="00961608">
            <w:pPr>
              <w:pStyle w:val="TAL"/>
              <w:rPr>
                <w:ins w:id="222" w:author="Huawei" w:date="2021-04-23T10:13:00Z"/>
                <w:rFonts w:ascii="Courier New" w:hAnsi="Courier New" w:cs="Courier New"/>
                <w:lang w:eastAsia="zh-CN"/>
              </w:rPr>
            </w:pPr>
            <w:ins w:id="223" w:author="Huawei" w:date="2021-04-23T10:13:00Z">
              <w:r>
                <w:rPr>
                  <w:rFonts w:ascii="Courier New" w:hAnsi="Courier New" w:cs="Courier New"/>
                  <w:lang w:eastAsia="zh-CN"/>
                </w:rPr>
                <w:t>mnsType</w:t>
              </w:r>
            </w:ins>
          </w:p>
        </w:tc>
        <w:tc>
          <w:tcPr>
            <w:tcW w:w="947" w:type="dxa"/>
          </w:tcPr>
          <w:p w14:paraId="281ECEA0" w14:textId="77777777" w:rsidR="00453EFE" w:rsidRDefault="00453EFE" w:rsidP="00961608">
            <w:pPr>
              <w:pStyle w:val="TAL"/>
              <w:jc w:val="center"/>
              <w:rPr>
                <w:ins w:id="224" w:author="Huawei" w:date="2021-04-23T10:13:00Z"/>
                <w:lang w:eastAsia="zh-CN"/>
              </w:rPr>
            </w:pPr>
            <w:ins w:id="225" w:author="Huawei" w:date="2021-04-23T10:13:00Z">
              <w:r>
                <w:rPr>
                  <w:lang w:eastAsia="zh-CN"/>
                </w:rPr>
                <w:t>M</w:t>
              </w:r>
            </w:ins>
          </w:p>
        </w:tc>
        <w:tc>
          <w:tcPr>
            <w:tcW w:w="1167" w:type="dxa"/>
          </w:tcPr>
          <w:p w14:paraId="40E9A8FE" w14:textId="77777777" w:rsidR="00453EFE" w:rsidRDefault="00453EFE" w:rsidP="00961608">
            <w:pPr>
              <w:pStyle w:val="TAL"/>
              <w:jc w:val="center"/>
              <w:rPr>
                <w:ins w:id="226" w:author="Huawei" w:date="2021-04-23T10:13:00Z"/>
                <w:lang w:eastAsia="zh-CN"/>
              </w:rPr>
            </w:pPr>
            <w:ins w:id="227" w:author="Huawei" w:date="2021-04-23T10:13:00Z">
              <w:r>
                <w:rPr>
                  <w:lang w:eastAsia="zh-CN"/>
                </w:rPr>
                <w:t>T</w:t>
              </w:r>
            </w:ins>
          </w:p>
        </w:tc>
        <w:tc>
          <w:tcPr>
            <w:tcW w:w="1077" w:type="dxa"/>
          </w:tcPr>
          <w:p w14:paraId="5F04F316" w14:textId="77777777" w:rsidR="00453EFE" w:rsidRDefault="00453EFE" w:rsidP="00961608">
            <w:pPr>
              <w:pStyle w:val="TAL"/>
              <w:jc w:val="center"/>
              <w:rPr>
                <w:ins w:id="228" w:author="Huawei" w:date="2021-04-23T10:13:00Z"/>
                <w:lang w:eastAsia="zh-CN"/>
              </w:rPr>
            </w:pPr>
            <w:ins w:id="229" w:author="Huawei" w:date="2021-04-23T10:13:00Z">
              <w:r>
                <w:rPr>
                  <w:lang w:eastAsia="zh-CN"/>
                </w:rPr>
                <w:t>T</w:t>
              </w:r>
            </w:ins>
          </w:p>
        </w:tc>
        <w:tc>
          <w:tcPr>
            <w:tcW w:w="1117" w:type="dxa"/>
          </w:tcPr>
          <w:p w14:paraId="5BEE7286" w14:textId="77777777" w:rsidR="00453EFE" w:rsidRDefault="00453EFE" w:rsidP="00961608">
            <w:pPr>
              <w:pStyle w:val="TAL"/>
              <w:jc w:val="center"/>
              <w:rPr>
                <w:ins w:id="230" w:author="Huawei" w:date="2021-04-23T10:13:00Z"/>
                <w:lang w:eastAsia="zh-CN"/>
              </w:rPr>
            </w:pPr>
            <w:ins w:id="231" w:author="Huawei" w:date="2021-04-23T10:13:00Z">
              <w:r>
                <w:rPr>
                  <w:lang w:eastAsia="zh-CN"/>
                </w:rPr>
                <w:t>F</w:t>
              </w:r>
            </w:ins>
          </w:p>
        </w:tc>
        <w:tc>
          <w:tcPr>
            <w:tcW w:w="1237" w:type="dxa"/>
          </w:tcPr>
          <w:p w14:paraId="65AC6F38" w14:textId="77777777" w:rsidR="00453EFE" w:rsidRDefault="00453EFE" w:rsidP="00961608">
            <w:pPr>
              <w:pStyle w:val="TAL"/>
              <w:jc w:val="center"/>
              <w:rPr>
                <w:ins w:id="232" w:author="Huawei" w:date="2021-04-23T10:13:00Z"/>
                <w:lang w:eastAsia="zh-CN"/>
              </w:rPr>
            </w:pPr>
            <w:ins w:id="233" w:author="Huawei" w:date="2021-04-23T10:13:00Z">
              <w:r>
                <w:rPr>
                  <w:lang w:eastAsia="zh-CN"/>
                </w:rPr>
                <w:t>T</w:t>
              </w:r>
            </w:ins>
          </w:p>
        </w:tc>
      </w:tr>
      <w:tr w:rsidR="00453EFE" w14:paraId="014FA4D1" w14:textId="77777777" w:rsidTr="00961608">
        <w:trPr>
          <w:cantSplit/>
          <w:jc w:val="center"/>
          <w:ins w:id="234" w:author="Huawei" w:date="2021-04-23T10:13:00Z"/>
        </w:trPr>
        <w:tc>
          <w:tcPr>
            <w:tcW w:w="4084" w:type="dxa"/>
          </w:tcPr>
          <w:p w14:paraId="1112932C" w14:textId="77777777" w:rsidR="00453EFE" w:rsidRDefault="00453EFE" w:rsidP="00961608">
            <w:pPr>
              <w:pStyle w:val="TAL"/>
              <w:rPr>
                <w:ins w:id="235" w:author="Huawei" w:date="2021-04-23T10:13:00Z"/>
                <w:rFonts w:ascii="Courier New" w:hAnsi="Courier New" w:cs="Courier New"/>
              </w:rPr>
            </w:pPr>
            <w:ins w:id="236" w:author="Huawei" w:date="2021-04-23T10:13:00Z">
              <w:r>
                <w:rPr>
                  <w:rFonts w:ascii="Courier New" w:hAnsi="Courier New" w:cs="Courier New"/>
                </w:rPr>
                <w:t>mnsVersion</w:t>
              </w:r>
            </w:ins>
          </w:p>
        </w:tc>
        <w:tc>
          <w:tcPr>
            <w:tcW w:w="947" w:type="dxa"/>
          </w:tcPr>
          <w:p w14:paraId="10A4CBA4" w14:textId="77777777" w:rsidR="00453EFE" w:rsidRDefault="00453EFE" w:rsidP="00961608">
            <w:pPr>
              <w:pStyle w:val="TAL"/>
              <w:jc w:val="center"/>
              <w:rPr>
                <w:ins w:id="237" w:author="Huawei" w:date="2021-04-23T10:13:00Z"/>
                <w:rFonts w:cs="Arial"/>
                <w:szCs w:val="18"/>
              </w:rPr>
            </w:pPr>
            <w:ins w:id="238" w:author="Huawei" w:date="2021-04-23T10:13:00Z">
              <w:r>
                <w:rPr>
                  <w:rFonts w:cs="Arial"/>
                  <w:szCs w:val="18"/>
                </w:rPr>
                <w:t>M</w:t>
              </w:r>
            </w:ins>
          </w:p>
        </w:tc>
        <w:tc>
          <w:tcPr>
            <w:tcW w:w="1167" w:type="dxa"/>
          </w:tcPr>
          <w:p w14:paraId="1D24FF17" w14:textId="77777777" w:rsidR="00453EFE" w:rsidRDefault="00453EFE" w:rsidP="00961608">
            <w:pPr>
              <w:pStyle w:val="TAL"/>
              <w:jc w:val="center"/>
              <w:rPr>
                <w:ins w:id="239" w:author="Huawei" w:date="2021-04-23T10:13:00Z"/>
                <w:lang w:eastAsia="zh-CN"/>
              </w:rPr>
            </w:pPr>
            <w:ins w:id="240" w:author="Huawei" w:date="2021-04-23T10:13:00Z">
              <w:r>
                <w:rPr>
                  <w:lang w:eastAsia="zh-CN"/>
                </w:rPr>
                <w:t>T</w:t>
              </w:r>
            </w:ins>
          </w:p>
        </w:tc>
        <w:tc>
          <w:tcPr>
            <w:tcW w:w="1077" w:type="dxa"/>
          </w:tcPr>
          <w:p w14:paraId="2F5AC4C9" w14:textId="77777777" w:rsidR="00453EFE" w:rsidRDefault="00453EFE" w:rsidP="00961608">
            <w:pPr>
              <w:pStyle w:val="TAL"/>
              <w:jc w:val="center"/>
              <w:rPr>
                <w:ins w:id="241" w:author="Huawei" w:date="2021-04-23T10:13:00Z"/>
                <w:lang w:eastAsia="zh-CN"/>
              </w:rPr>
            </w:pPr>
            <w:ins w:id="242" w:author="Huawei" w:date="2021-04-23T10:13:00Z">
              <w:r>
                <w:rPr>
                  <w:lang w:eastAsia="zh-CN"/>
                </w:rPr>
                <w:t>T</w:t>
              </w:r>
            </w:ins>
          </w:p>
        </w:tc>
        <w:tc>
          <w:tcPr>
            <w:tcW w:w="1117" w:type="dxa"/>
          </w:tcPr>
          <w:p w14:paraId="483C2C09" w14:textId="77777777" w:rsidR="00453EFE" w:rsidRDefault="00453EFE" w:rsidP="00961608">
            <w:pPr>
              <w:pStyle w:val="TAL"/>
              <w:jc w:val="center"/>
              <w:rPr>
                <w:ins w:id="243" w:author="Huawei" w:date="2021-04-23T10:13:00Z"/>
                <w:lang w:eastAsia="zh-CN"/>
              </w:rPr>
            </w:pPr>
            <w:ins w:id="244" w:author="Huawei" w:date="2021-04-23T10:13:00Z">
              <w:r>
                <w:rPr>
                  <w:lang w:eastAsia="zh-CN"/>
                </w:rPr>
                <w:t>F</w:t>
              </w:r>
            </w:ins>
          </w:p>
        </w:tc>
        <w:tc>
          <w:tcPr>
            <w:tcW w:w="1237" w:type="dxa"/>
          </w:tcPr>
          <w:p w14:paraId="47722704" w14:textId="77777777" w:rsidR="00453EFE" w:rsidRDefault="00453EFE" w:rsidP="00961608">
            <w:pPr>
              <w:pStyle w:val="TAL"/>
              <w:jc w:val="center"/>
              <w:rPr>
                <w:ins w:id="245" w:author="Huawei" w:date="2021-04-23T10:13:00Z"/>
                <w:lang w:eastAsia="zh-CN"/>
              </w:rPr>
            </w:pPr>
            <w:ins w:id="246" w:author="Huawei" w:date="2021-04-23T10:13:00Z">
              <w:r>
                <w:rPr>
                  <w:lang w:eastAsia="zh-CN"/>
                </w:rPr>
                <w:t>T</w:t>
              </w:r>
            </w:ins>
          </w:p>
        </w:tc>
      </w:tr>
      <w:tr w:rsidR="00453EFE" w14:paraId="284B8A11" w14:textId="77777777" w:rsidTr="00961608">
        <w:trPr>
          <w:cantSplit/>
          <w:jc w:val="center"/>
          <w:ins w:id="247" w:author="Huawei" w:date="2021-04-23T10:13:00Z"/>
        </w:trPr>
        <w:tc>
          <w:tcPr>
            <w:tcW w:w="4084" w:type="dxa"/>
          </w:tcPr>
          <w:p w14:paraId="677289AA" w14:textId="032384EB" w:rsidR="00453EFE" w:rsidRDefault="00453EFE" w:rsidP="00961608">
            <w:pPr>
              <w:pStyle w:val="TAL"/>
              <w:rPr>
                <w:ins w:id="248" w:author="Huawei" w:date="2021-04-23T10:13:00Z"/>
                <w:rFonts w:ascii="Courier New" w:hAnsi="Courier New" w:cs="Courier New"/>
              </w:rPr>
            </w:pPr>
            <w:ins w:id="249" w:author="Huawei" w:date="2021-04-23T10:13:00Z">
              <w:r>
                <w:rPr>
                  <w:rFonts w:ascii="Courier New" w:hAnsi="Courier New" w:cs="Courier New"/>
                </w:rPr>
                <w:t>componentTypeA</w:t>
              </w:r>
            </w:ins>
            <w:ins w:id="250" w:author="Rev2" w:date="2021-05-12T13:11:00Z">
              <w:r w:rsidR="00BC3B04">
                <w:rPr>
                  <w:rFonts w:ascii="Courier New" w:hAnsi="Courier New" w:cs="Courier New"/>
                </w:rPr>
                <w:t>Address</w:t>
              </w:r>
            </w:ins>
          </w:p>
        </w:tc>
        <w:tc>
          <w:tcPr>
            <w:tcW w:w="947" w:type="dxa"/>
          </w:tcPr>
          <w:p w14:paraId="30183140" w14:textId="56E4F08A" w:rsidR="00453EFE" w:rsidRDefault="00DA20F0" w:rsidP="00961608">
            <w:pPr>
              <w:pStyle w:val="TAL"/>
              <w:jc w:val="center"/>
              <w:rPr>
                <w:ins w:id="251" w:author="Huawei" w:date="2021-04-23T10:13:00Z"/>
                <w:rFonts w:cs="Arial"/>
                <w:szCs w:val="18"/>
              </w:rPr>
            </w:pPr>
            <w:ins w:id="252" w:author="Huawei" w:date="2021-04-23T10:13:00Z">
              <w:r>
                <w:rPr>
                  <w:rFonts w:cs="Arial"/>
                  <w:szCs w:val="18"/>
                </w:rPr>
                <w:t>M</w:t>
              </w:r>
            </w:ins>
          </w:p>
        </w:tc>
        <w:tc>
          <w:tcPr>
            <w:tcW w:w="1167" w:type="dxa"/>
          </w:tcPr>
          <w:p w14:paraId="2B26382C" w14:textId="77777777" w:rsidR="00453EFE" w:rsidRDefault="00453EFE" w:rsidP="00961608">
            <w:pPr>
              <w:pStyle w:val="TAL"/>
              <w:jc w:val="center"/>
              <w:rPr>
                <w:ins w:id="253" w:author="Huawei" w:date="2021-04-23T10:13:00Z"/>
                <w:lang w:eastAsia="zh-CN"/>
              </w:rPr>
            </w:pPr>
            <w:ins w:id="254" w:author="Huawei" w:date="2021-04-23T10:13:00Z">
              <w:r>
                <w:rPr>
                  <w:lang w:eastAsia="zh-CN"/>
                </w:rPr>
                <w:t>T</w:t>
              </w:r>
            </w:ins>
          </w:p>
        </w:tc>
        <w:tc>
          <w:tcPr>
            <w:tcW w:w="1077" w:type="dxa"/>
          </w:tcPr>
          <w:p w14:paraId="7445B43E" w14:textId="77777777" w:rsidR="00453EFE" w:rsidRDefault="00453EFE" w:rsidP="00961608">
            <w:pPr>
              <w:pStyle w:val="TAL"/>
              <w:jc w:val="center"/>
              <w:rPr>
                <w:ins w:id="255" w:author="Huawei" w:date="2021-04-23T10:13:00Z"/>
                <w:lang w:eastAsia="zh-CN"/>
              </w:rPr>
            </w:pPr>
            <w:ins w:id="256" w:author="Huawei" w:date="2021-04-23T10:13:00Z">
              <w:r>
                <w:rPr>
                  <w:lang w:eastAsia="zh-CN"/>
                </w:rPr>
                <w:t>T</w:t>
              </w:r>
            </w:ins>
          </w:p>
        </w:tc>
        <w:tc>
          <w:tcPr>
            <w:tcW w:w="1117" w:type="dxa"/>
          </w:tcPr>
          <w:p w14:paraId="31209A92" w14:textId="77777777" w:rsidR="00453EFE" w:rsidRDefault="00453EFE" w:rsidP="00961608">
            <w:pPr>
              <w:pStyle w:val="TAL"/>
              <w:jc w:val="center"/>
              <w:rPr>
                <w:ins w:id="257" w:author="Huawei" w:date="2021-04-23T10:13:00Z"/>
                <w:lang w:eastAsia="zh-CN"/>
              </w:rPr>
            </w:pPr>
            <w:ins w:id="258" w:author="Huawei" w:date="2021-04-23T10:13:00Z">
              <w:r>
                <w:rPr>
                  <w:lang w:eastAsia="zh-CN"/>
                </w:rPr>
                <w:t>F</w:t>
              </w:r>
            </w:ins>
          </w:p>
        </w:tc>
        <w:tc>
          <w:tcPr>
            <w:tcW w:w="1237" w:type="dxa"/>
          </w:tcPr>
          <w:p w14:paraId="4AD6AA2E" w14:textId="77777777" w:rsidR="00453EFE" w:rsidRDefault="00453EFE" w:rsidP="00961608">
            <w:pPr>
              <w:pStyle w:val="TAL"/>
              <w:jc w:val="center"/>
              <w:rPr>
                <w:ins w:id="259" w:author="Huawei" w:date="2021-04-23T10:13:00Z"/>
                <w:lang w:eastAsia="zh-CN"/>
              </w:rPr>
            </w:pPr>
            <w:ins w:id="260" w:author="Huawei" w:date="2021-04-23T10:13:00Z">
              <w:r>
                <w:rPr>
                  <w:lang w:eastAsia="zh-CN"/>
                </w:rPr>
                <w:t>T</w:t>
              </w:r>
            </w:ins>
          </w:p>
        </w:tc>
      </w:tr>
      <w:tr w:rsidR="00453EFE" w14:paraId="0D140536" w14:textId="77777777" w:rsidTr="00961608">
        <w:trPr>
          <w:cantSplit/>
          <w:jc w:val="center"/>
          <w:ins w:id="261" w:author="Huawei" w:date="2021-04-23T10:13:00Z"/>
        </w:trPr>
        <w:tc>
          <w:tcPr>
            <w:tcW w:w="4084" w:type="dxa"/>
          </w:tcPr>
          <w:p w14:paraId="74FC8278" w14:textId="04AEEE70" w:rsidR="00453EFE" w:rsidRDefault="00453EFE" w:rsidP="00961608">
            <w:pPr>
              <w:pStyle w:val="TAL"/>
              <w:rPr>
                <w:ins w:id="262" w:author="Huawei" w:date="2021-04-23T10:13:00Z"/>
                <w:rFonts w:ascii="Courier New" w:hAnsi="Courier New" w:cs="Courier New"/>
              </w:rPr>
            </w:pPr>
            <w:ins w:id="263" w:author="Huawei" w:date="2021-04-23T10:13:00Z">
              <w:r>
                <w:rPr>
                  <w:rFonts w:ascii="Courier New" w:hAnsi="Courier New" w:cs="Courier New"/>
                </w:rPr>
                <w:t>componentTypeB</w:t>
              </w:r>
            </w:ins>
            <w:ins w:id="264" w:author="Rev2" w:date="2021-05-12T13:11:00Z">
              <w:r w:rsidR="00BC3B04">
                <w:rPr>
                  <w:rFonts w:ascii="Courier New" w:hAnsi="Courier New" w:cs="Courier New"/>
                </w:rPr>
                <w:t>Address</w:t>
              </w:r>
            </w:ins>
          </w:p>
        </w:tc>
        <w:tc>
          <w:tcPr>
            <w:tcW w:w="947" w:type="dxa"/>
          </w:tcPr>
          <w:p w14:paraId="16261CB3" w14:textId="77777777" w:rsidR="00453EFE" w:rsidRDefault="00453EFE" w:rsidP="00961608">
            <w:pPr>
              <w:pStyle w:val="TAL"/>
              <w:jc w:val="center"/>
              <w:rPr>
                <w:ins w:id="265" w:author="Huawei" w:date="2021-04-23T10:13:00Z"/>
                <w:rFonts w:cs="Arial"/>
                <w:szCs w:val="18"/>
              </w:rPr>
            </w:pPr>
            <w:ins w:id="266" w:author="Huawei" w:date="2021-04-23T10:13:00Z">
              <w:r>
                <w:rPr>
                  <w:rFonts w:cs="Arial"/>
                  <w:szCs w:val="18"/>
                </w:rPr>
                <w:t>O</w:t>
              </w:r>
            </w:ins>
          </w:p>
        </w:tc>
        <w:tc>
          <w:tcPr>
            <w:tcW w:w="1167" w:type="dxa"/>
          </w:tcPr>
          <w:p w14:paraId="4F27B01B" w14:textId="77777777" w:rsidR="00453EFE" w:rsidRDefault="00453EFE" w:rsidP="00961608">
            <w:pPr>
              <w:pStyle w:val="TAL"/>
              <w:jc w:val="center"/>
              <w:rPr>
                <w:ins w:id="267" w:author="Huawei" w:date="2021-04-23T10:13:00Z"/>
                <w:lang w:eastAsia="zh-CN"/>
              </w:rPr>
            </w:pPr>
            <w:ins w:id="268" w:author="Huawei" w:date="2021-04-23T10:13:00Z">
              <w:r>
                <w:rPr>
                  <w:lang w:eastAsia="zh-CN"/>
                </w:rPr>
                <w:t>T</w:t>
              </w:r>
            </w:ins>
          </w:p>
        </w:tc>
        <w:tc>
          <w:tcPr>
            <w:tcW w:w="1077" w:type="dxa"/>
          </w:tcPr>
          <w:p w14:paraId="409BD4AD" w14:textId="77777777" w:rsidR="00453EFE" w:rsidRDefault="00453EFE" w:rsidP="00961608">
            <w:pPr>
              <w:pStyle w:val="TAL"/>
              <w:jc w:val="center"/>
              <w:rPr>
                <w:ins w:id="269" w:author="Huawei" w:date="2021-04-23T10:13:00Z"/>
                <w:lang w:eastAsia="zh-CN"/>
              </w:rPr>
            </w:pPr>
            <w:ins w:id="270" w:author="Huawei" w:date="2021-04-23T10:13:00Z">
              <w:r>
                <w:rPr>
                  <w:lang w:eastAsia="zh-CN"/>
                </w:rPr>
                <w:t>T</w:t>
              </w:r>
            </w:ins>
          </w:p>
        </w:tc>
        <w:tc>
          <w:tcPr>
            <w:tcW w:w="1117" w:type="dxa"/>
          </w:tcPr>
          <w:p w14:paraId="353AB4A9" w14:textId="77777777" w:rsidR="00453EFE" w:rsidRDefault="00453EFE" w:rsidP="00961608">
            <w:pPr>
              <w:pStyle w:val="TAL"/>
              <w:jc w:val="center"/>
              <w:rPr>
                <w:ins w:id="271" w:author="Huawei" w:date="2021-04-23T10:13:00Z"/>
                <w:lang w:eastAsia="zh-CN"/>
              </w:rPr>
            </w:pPr>
            <w:ins w:id="272" w:author="Huawei" w:date="2021-04-23T10:13:00Z">
              <w:r>
                <w:rPr>
                  <w:lang w:eastAsia="zh-CN"/>
                </w:rPr>
                <w:t>F</w:t>
              </w:r>
            </w:ins>
          </w:p>
        </w:tc>
        <w:tc>
          <w:tcPr>
            <w:tcW w:w="1237" w:type="dxa"/>
          </w:tcPr>
          <w:p w14:paraId="283179A2" w14:textId="77777777" w:rsidR="00453EFE" w:rsidRDefault="00453EFE" w:rsidP="00961608">
            <w:pPr>
              <w:pStyle w:val="TAL"/>
              <w:jc w:val="center"/>
              <w:rPr>
                <w:ins w:id="273" w:author="Huawei" w:date="2021-04-23T10:13:00Z"/>
                <w:lang w:eastAsia="zh-CN"/>
              </w:rPr>
            </w:pPr>
            <w:ins w:id="274" w:author="Huawei" w:date="2021-04-23T10:13:00Z">
              <w:r>
                <w:rPr>
                  <w:lang w:eastAsia="zh-CN"/>
                </w:rPr>
                <w:t>T</w:t>
              </w:r>
            </w:ins>
          </w:p>
        </w:tc>
      </w:tr>
    </w:tbl>
    <w:p w14:paraId="5418956C" w14:textId="77777777" w:rsidR="00453EFE" w:rsidRDefault="00453EFE" w:rsidP="00453EFE">
      <w:pPr>
        <w:rPr>
          <w:ins w:id="275" w:author="Huawei" w:date="2021-04-23T10:13:00Z"/>
        </w:rPr>
      </w:pPr>
    </w:p>
    <w:p w14:paraId="4E2941E6" w14:textId="77777777" w:rsidR="00453EFE" w:rsidRDefault="00453EFE" w:rsidP="00453EFE">
      <w:pPr>
        <w:pStyle w:val="Heading4"/>
        <w:rPr>
          <w:ins w:id="276" w:author="Huawei" w:date="2021-04-23T10:13:00Z"/>
        </w:rPr>
      </w:pPr>
      <w:ins w:id="277" w:author="Huawei" w:date="2021-04-23T10:13:00Z">
        <w:r>
          <w:t>4.3.y.3</w:t>
        </w:r>
        <w:r>
          <w:tab/>
          <w:t>Constraints</w:t>
        </w:r>
      </w:ins>
    </w:p>
    <w:p w14:paraId="1FD20373" w14:textId="77777777" w:rsidR="00453EFE" w:rsidRDefault="00453EFE" w:rsidP="00453EFE">
      <w:pPr>
        <w:rPr>
          <w:ins w:id="278" w:author="Huawei" w:date="2021-04-23T10:13:00Z"/>
        </w:rPr>
      </w:pPr>
      <w:ins w:id="279" w:author="Huawei" w:date="2021-04-23T10:13:00Z">
        <w:r>
          <w:t>None.</w:t>
        </w:r>
      </w:ins>
    </w:p>
    <w:p w14:paraId="56DB2606" w14:textId="77777777" w:rsidR="00453EFE" w:rsidRDefault="00453EFE" w:rsidP="00453EFE">
      <w:pPr>
        <w:pStyle w:val="Heading4"/>
        <w:rPr>
          <w:ins w:id="280" w:author="Huawei" w:date="2021-04-23T10:13:00Z"/>
          <w:lang w:val="en-US"/>
        </w:rPr>
      </w:pPr>
      <w:bookmarkStart w:id="281" w:name="_Toc27479741"/>
      <w:bookmarkStart w:id="282" w:name="_Toc36025253"/>
      <w:bookmarkStart w:id="283" w:name="_Toc44516341"/>
      <w:bookmarkStart w:id="284" w:name="_Toc45272660"/>
      <w:bookmarkStart w:id="285" w:name="_Toc51754655"/>
      <w:bookmarkStart w:id="286" w:name="_Toc58580394"/>
      <w:ins w:id="287" w:author="Huawei" w:date="2021-04-23T10:13: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bookmarkEnd w:id="281"/>
        <w:bookmarkEnd w:id="282"/>
        <w:bookmarkEnd w:id="283"/>
        <w:bookmarkEnd w:id="284"/>
        <w:bookmarkEnd w:id="285"/>
        <w:bookmarkEnd w:id="286"/>
      </w:ins>
    </w:p>
    <w:p w14:paraId="304E8674" w14:textId="77777777" w:rsidR="00453EFE" w:rsidRPr="003D39E5" w:rsidRDefault="00453EFE" w:rsidP="00453EFE">
      <w:pPr>
        <w:rPr>
          <w:ins w:id="288" w:author="Huawei" w:date="2021-04-23T10:13:00Z"/>
        </w:rPr>
      </w:pPr>
      <w:ins w:id="289" w:author="Huawei" w:date="2021-04-23T10:13:00Z">
        <w:r w:rsidRPr="003D39E5">
          <w:t>The common notifications defined in clause 4.5 are valid for this IOC, without exceptions or additions</w:t>
        </w:r>
      </w:ins>
    </w:p>
    <w:p w14:paraId="001F29B7" w14:textId="77777777" w:rsidR="000621B0" w:rsidRDefault="000621B0" w:rsidP="000621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621B0" w:rsidRPr="007D21AA" w14:paraId="06889754" w14:textId="77777777" w:rsidTr="00961608">
        <w:tc>
          <w:tcPr>
            <w:tcW w:w="9639" w:type="dxa"/>
            <w:shd w:val="clear" w:color="auto" w:fill="FFFFCC"/>
            <w:vAlign w:val="center"/>
          </w:tcPr>
          <w:p w14:paraId="1D9F623E" w14:textId="05325868" w:rsidR="000621B0" w:rsidRPr="007D21AA" w:rsidRDefault="000621B0" w:rsidP="0000722D">
            <w:pPr>
              <w:jc w:val="center"/>
              <w:rPr>
                <w:rFonts w:ascii="Arial" w:hAnsi="Arial" w:cs="Arial"/>
                <w:b/>
                <w:bCs/>
                <w:sz w:val="28"/>
                <w:szCs w:val="28"/>
              </w:rPr>
            </w:pPr>
            <w:r>
              <w:rPr>
                <w:rFonts w:ascii="Arial" w:hAnsi="Arial" w:cs="Arial"/>
                <w:b/>
                <w:bCs/>
                <w:sz w:val="28"/>
                <w:szCs w:val="28"/>
                <w:lang w:eastAsia="zh-CN"/>
              </w:rPr>
              <w:t>4th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1222AD6" w14:textId="77777777" w:rsidR="000621B0" w:rsidRDefault="000621B0" w:rsidP="000621B0"/>
    <w:p w14:paraId="10ABAD0B" w14:textId="77777777" w:rsidR="00AF3BF0" w:rsidRDefault="00AF3BF0" w:rsidP="00AF3BF0">
      <w:pPr>
        <w:pStyle w:val="Heading3"/>
      </w:pPr>
      <w:bookmarkStart w:id="290" w:name="_Toc20150485"/>
      <w:bookmarkStart w:id="291" w:name="_Toc27479748"/>
      <w:bookmarkStart w:id="292" w:name="_Toc36025283"/>
      <w:bookmarkStart w:id="293" w:name="_Toc44516390"/>
      <w:bookmarkStart w:id="294" w:name="_Toc45272705"/>
      <w:bookmarkStart w:id="295" w:name="_Toc51754703"/>
      <w:bookmarkStart w:id="296" w:name="_Toc58580442"/>
      <w:r>
        <w:lastRenderedPageBreak/>
        <w:t>4.4.1</w:t>
      </w:r>
      <w:r>
        <w:tab/>
        <w:t>Attribute properties</w:t>
      </w:r>
      <w:bookmarkEnd w:id="290"/>
      <w:bookmarkEnd w:id="291"/>
      <w:bookmarkEnd w:id="292"/>
      <w:bookmarkEnd w:id="293"/>
      <w:bookmarkEnd w:id="294"/>
      <w:bookmarkEnd w:id="295"/>
      <w:bookmarkEnd w:id="296"/>
    </w:p>
    <w:p w14:paraId="251A3A44" w14:textId="77777777" w:rsidR="00AF3BF0" w:rsidRDefault="00AF3BF0" w:rsidP="00AF3BF0">
      <w:pPr>
        <w:keepNext/>
      </w:pPr>
      <w: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AF3BF0" w:rsidRPr="00B26339" w14:paraId="0A0090BC" w14:textId="77777777" w:rsidTr="00961608">
        <w:trPr>
          <w:gridBefore w:val="1"/>
          <w:wBefore w:w="1122" w:type="dxa"/>
          <w:cantSplit/>
          <w:tblHeader/>
          <w:jc w:val="center"/>
        </w:trPr>
        <w:tc>
          <w:tcPr>
            <w:tcW w:w="2525" w:type="dxa"/>
            <w:gridSpan w:val="2"/>
            <w:shd w:val="clear" w:color="auto" w:fill="BFBFBF"/>
          </w:tcPr>
          <w:p w14:paraId="7A3A102D" w14:textId="77777777" w:rsidR="00AF3BF0" w:rsidRPr="00B26339" w:rsidRDefault="00AF3BF0" w:rsidP="00961608">
            <w:pPr>
              <w:pStyle w:val="TAH"/>
              <w:rPr>
                <w:rFonts w:cs="Arial"/>
                <w:szCs w:val="18"/>
              </w:rPr>
            </w:pPr>
            <w:r w:rsidRPr="00B26339">
              <w:rPr>
                <w:rFonts w:cs="Arial"/>
                <w:szCs w:val="18"/>
              </w:rPr>
              <w:lastRenderedPageBreak/>
              <w:t>Attribute Name</w:t>
            </w:r>
          </w:p>
        </w:tc>
        <w:tc>
          <w:tcPr>
            <w:tcW w:w="5245" w:type="dxa"/>
            <w:gridSpan w:val="2"/>
            <w:shd w:val="clear" w:color="auto" w:fill="BFBFBF"/>
          </w:tcPr>
          <w:p w14:paraId="208B8782" w14:textId="77777777" w:rsidR="00AF3BF0" w:rsidRPr="00D833F4" w:rsidRDefault="00AF3BF0" w:rsidP="00961608">
            <w:pPr>
              <w:pStyle w:val="TAH"/>
              <w:rPr>
                <w:szCs w:val="18"/>
              </w:rPr>
            </w:pPr>
            <w:r w:rsidRPr="00D833F4">
              <w:rPr>
                <w:szCs w:val="18"/>
              </w:rPr>
              <w:t>Documentation and Allowed Values</w:t>
            </w:r>
          </w:p>
        </w:tc>
        <w:tc>
          <w:tcPr>
            <w:tcW w:w="2101" w:type="dxa"/>
            <w:gridSpan w:val="2"/>
            <w:shd w:val="clear" w:color="auto" w:fill="BFBFBF"/>
          </w:tcPr>
          <w:p w14:paraId="23DA5521" w14:textId="77777777" w:rsidR="00AF3BF0" w:rsidRPr="00D833F4" w:rsidRDefault="00AF3BF0" w:rsidP="00961608">
            <w:pPr>
              <w:pStyle w:val="TAH"/>
              <w:rPr>
                <w:szCs w:val="18"/>
              </w:rPr>
            </w:pPr>
            <w:r w:rsidRPr="00D833F4">
              <w:rPr>
                <w:szCs w:val="18"/>
              </w:rPr>
              <w:t>Properties</w:t>
            </w:r>
          </w:p>
        </w:tc>
      </w:tr>
      <w:tr w:rsidR="00AF3BF0" w:rsidRPr="00B26339" w14:paraId="53AE0145" w14:textId="77777777" w:rsidTr="00961608">
        <w:trPr>
          <w:gridBefore w:val="1"/>
          <w:wBefore w:w="1122" w:type="dxa"/>
          <w:cantSplit/>
          <w:jc w:val="center"/>
        </w:trPr>
        <w:tc>
          <w:tcPr>
            <w:tcW w:w="2525" w:type="dxa"/>
            <w:gridSpan w:val="2"/>
          </w:tcPr>
          <w:p w14:paraId="52BD232F" w14:textId="77777777" w:rsidR="00AF3BF0" w:rsidRPr="00B26339" w:rsidRDefault="00AF3BF0" w:rsidP="00961608">
            <w:pPr>
              <w:pStyle w:val="TAL"/>
              <w:rPr>
                <w:rFonts w:cs="Arial"/>
                <w:szCs w:val="18"/>
                <w:lang w:eastAsia="zh-CN"/>
              </w:rPr>
            </w:pPr>
            <w:r w:rsidRPr="00B26339">
              <w:rPr>
                <w:rFonts w:cs="Arial"/>
                <w:szCs w:val="18"/>
              </w:rPr>
              <w:t>heartbeatNtfPeriod</w:t>
            </w:r>
          </w:p>
        </w:tc>
        <w:tc>
          <w:tcPr>
            <w:tcW w:w="5245" w:type="dxa"/>
            <w:gridSpan w:val="2"/>
          </w:tcPr>
          <w:p w14:paraId="3CFBA654" w14:textId="77777777" w:rsidR="00AF3BF0" w:rsidRPr="00D833F4" w:rsidRDefault="00AF3BF0" w:rsidP="00961608">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1D28BFB5" w14:textId="77777777" w:rsidR="00AF3BF0" w:rsidRPr="00601777" w:rsidRDefault="00AF3BF0" w:rsidP="00961608">
            <w:pPr>
              <w:pStyle w:val="TAL"/>
              <w:rPr>
                <w:rFonts w:cs="Arial"/>
                <w:szCs w:val="18"/>
              </w:rPr>
            </w:pPr>
          </w:p>
          <w:p w14:paraId="3F4F3867" w14:textId="77777777" w:rsidR="00AF3BF0" w:rsidRPr="00D87E34" w:rsidRDefault="00AF3BF0" w:rsidP="00961608">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5D33A35B" w14:textId="77777777" w:rsidR="00AF3BF0" w:rsidRPr="000E5FC4" w:rsidRDefault="00AF3BF0" w:rsidP="00961608">
            <w:pPr>
              <w:pStyle w:val="TAL"/>
              <w:rPr>
                <w:rFonts w:cs="Arial"/>
                <w:szCs w:val="18"/>
              </w:rPr>
            </w:pPr>
          </w:p>
          <w:p w14:paraId="210EAF08" w14:textId="77777777" w:rsidR="00AF3BF0" w:rsidRPr="00B26339" w:rsidRDefault="00AF3BF0" w:rsidP="00961608">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2101" w:type="dxa"/>
            <w:gridSpan w:val="2"/>
          </w:tcPr>
          <w:p w14:paraId="4B5D78A2" w14:textId="77777777" w:rsidR="00AF3BF0" w:rsidRPr="00E840EA" w:rsidRDefault="00AF3BF0" w:rsidP="00961608">
            <w:pPr>
              <w:spacing w:after="0"/>
              <w:rPr>
                <w:rFonts w:ascii="Arial" w:hAnsi="Arial" w:cs="Arial"/>
                <w:sz w:val="18"/>
                <w:szCs w:val="18"/>
              </w:rPr>
            </w:pPr>
            <w:r w:rsidRPr="00E840EA">
              <w:rPr>
                <w:rFonts w:ascii="Arial" w:hAnsi="Arial" w:cs="Arial"/>
                <w:sz w:val="18"/>
                <w:szCs w:val="18"/>
              </w:rPr>
              <w:t>type: Integer</w:t>
            </w:r>
          </w:p>
          <w:p w14:paraId="5BE9B791"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1</w:t>
            </w:r>
          </w:p>
          <w:p w14:paraId="303411EA"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isOrdered: N/A</w:t>
            </w:r>
          </w:p>
          <w:p w14:paraId="58A0087C" w14:textId="77777777" w:rsidR="00AF3BF0" w:rsidRPr="00601777" w:rsidRDefault="00AF3BF0" w:rsidP="00961608">
            <w:pPr>
              <w:spacing w:after="0"/>
              <w:rPr>
                <w:rFonts w:ascii="Arial" w:hAnsi="Arial" w:cs="Arial"/>
                <w:sz w:val="18"/>
                <w:szCs w:val="18"/>
              </w:rPr>
            </w:pPr>
            <w:r w:rsidRPr="00601777">
              <w:rPr>
                <w:rFonts w:ascii="Arial" w:hAnsi="Arial" w:cs="Arial"/>
                <w:sz w:val="18"/>
                <w:szCs w:val="18"/>
              </w:rPr>
              <w:t>isUnique: N/A</w:t>
            </w:r>
          </w:p>
          <w:p w14:paraId="0E726C05" w14:textId="77777777" w:rsidR="00AF3BF0" w:rsidRPr="00D87E34" w:rsidRDefault="00AF3BF0" w:rsidP="00961608">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56A6AFAA" w14:textId="77777777" w:rsidR="00AF3BF0" w:rsidRPr="00B26339" w:rsidRDefault="00AF3BF0" w:rsidP="00961608">
            <w:pPr>
              <w:spacing w:after="0"/>
              <w:rPr>
                <w:rFonts w:ascii="Arial" w:hAnsi="Arial" w:cs="Arial"/>
                <w:sz w:val="18"/>
                <w:szCs w:val="18"/>
              </w:rPr>
            </w:pPr>
            <w:r w:rsidRPr="00D87E34">
              <w:rPr>
                <w:rFonts w:ascii="Arial" w:hAnsi="Arial" w:cs="Arial"/>
                <w:sz w:val="18"/>
                <w:szCs w:val="18"/>
              </w:rPr>
              <w:t>isNullable: False</w:t>
            </w:r>
          </w:p>
        </w:tc>
      </w:tr>
      <w:tr w:rsidR="00AF3BF0" w:rsidRPr="00B26339" w14:paraId="3CF61E75" w14:textId="77777777" w:rsidTr="00961608">
        <w:trPr>
          <w:gridBefore w:val="1"/>
          <w:wBefore w:w="1122" w:type="dxa"/>
          <w:cantSplit/>
          <w:jc w:val="center"/>
        </w:trPr>
        <w:tc>
          <w:tcPr>
            <w:tcW w:w="2525" w:type="dxa"/>
            <w:gridSpan w:val="2"/>
          </w:tcPr>
          <w:p w14:paraId="55739F36" w14:textId="77777777" w:rsidR="00AF3BF0" w:rsidRPr="00B26339" w:rsidRDefault="00AF3BF0" w:rsidP="00961608">
            <w:pPr>
              <w:pStyle w:val="TAL"/>
              <w:rPr>
                <w:rFonts w:cs="Arial"/>
                <w:szCs w:val="18"/>
                <w:lang w:eastAsia="zh-CN"/>
              </w:rPr>
            </w:pPr>
            <w:r w:rsidRPr="00B26339">
              <w:rPr>
                <w:rFonts w:cs="Arial"/>
                <w:szCs w:val="18"/>
              </w:rPr>
              <w:t>triggerHeartbeatNtf</w:t>
            </w:r>
          </w:p>
        </w:tc>
        <w:tc>
          <w:tcPr>
            <w:tcW w:w="5245" w:type="dxa"/>
            <w:gridSpan w:val="2"/>
          </w:tcPr>
          <w:p w14:paraId="4FAFD114" w14:textId="77777777" w:rsidR="00AF3BF0" w:rsidRPr="00601777" w:rsidRDefault="00AF3BF0" w:rsidP="00961608">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26F4CCC6" w14:textId="77777777" w:rsidR="00AF3BF0" w:rsidRPr="00EF3C14" w:rsidRDefault="00AF3BF0" w:rsidP="00961608">
            <w:pPr>
              <w:pStyle w:val="TAL"/>
              <w:rPr>
                <w:rFonts w:cs="Arial"/>
                <w:szCs w:val="18"/>
              </w:rPr>
            </w:pPr>
          </w:p>
          <w:p w14:paraId="18609FF9" w14:textId="77777777" w:rsidR="00AF3BF0" w:rsidRPr="00D833F4" w:rsidRDefault="00AF3BF0" w:rsidP="00961608">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DE5D757" w14:textId="77777777" w:rsidR="00AF3BF0" w:rsidRPr="00D833F4" w:rsidRDefault="00AF3BF0" w:rsidP="00961608">
            <w:pPr>
              <w:pStyle w:val="TAL"/>
              <w:rPr>
                <w:rFonts w:cs="Arial"/>
                <w:szCs w:val="18"/>
              </w:rPr>
            </w:pPr>
          </w:p>
          <w:p w14:paraId="0583142D" w14:textId="77777777" w:rsidR="00AF3BF0" w:rsidRPr="00B26339" w:rsidRDefault="00AF3BF0" w:rsidP="00961608">
            <w:pPr>
              <w:pStyle w:val="TAL"/>
              <w:rPr>
                <w:szCs w:val="18"/>
              </w:rPr>
            </w:pPr>
            <w:r w:rsidRPr="00D833F4">
              <w:rPr>
                <w:rFonts w:cs="Arial"/>
                <w:szCs w:val="18"/>
              </w:rPr>
              <w:t>AllowedValues: TRUE, FALSE</w:t>
            </w:r>
          </w:p>
        </w:tc>
        <w:tc>
          <w:tcPr>
            <w:tcW w:w="2101" w:type="dxa"/>
            <w:gridSpan w:val="2"/>
          </w:tcPr>
          <w:p w14:paraId="10A9C796" w14:textId="77777777" w:rsidR="00AF3BF0" w:rsidRPr="00E840EA" w:rsidRDefault="00AF3BF0" w:rsidP="00961608">
            <w:pPr>
              <w:spacing w:after="0"/>
              <w:rPr>
                <w:rFonts w:ascii="Arial" w:hAnsi="Arial" w:cs="Arial"/>
                <w:sz w:val="18"/>
                <w:szCs w:val="18"/>
              </w:rPr>
            </w:pPr>
            <w:r w:rsidRPr="00E840EA">
              <w:rPr>
                <w:rFonts w:ascii="Arial" w:hAnsi="Arial" w:cs="Arial"/>
                <w:sz w:val="18"/>
                <w:szCs w:val="18"/>
              </w:rPr>
              <w:t>type: ENUM</w:t>
            </w:r>
          </w:p>
          <w:p w14:paraId="5C5A72AC"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1</w:t>
            </w:r>
          </w:p>
          <w:p w14:paraId="14EE1EA2"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isOrdered: N/A</w:t>
            </w:r>
          </w:p>
          <w:p w14:paraId="0E19E0C8" w14:textId="77777777" w:rsidR="00AF3BF0" w:rsidRPr="00601777" w:rsidRDefault="00AF3BF0" w:rsidP="00961608">
            <w:pPr>
              <w:spacing w:after="0"/>
              <w:rPr>
                <w:rFonts w:ascii="Arial" w:hAnsi="Arial" w:cs="Arial"/>
                <w:sz w:val="18"/>
                <w:szCs w:val="18"/>
              </w:rPr>
            </w:pPr>
            <w:r w:rsidRPr="00601777">
              <w:rPr>
                <w:rFonts w:ascii="Arial" w:hAnsi="Arial" w:cs="Arial"/>
                <w:sz w:val="18"/>
                <w:szCs w:val="18"/>
              </w:rPr>
              <w:t>isUnique: N/A</w:t>
            </w:r>
          </w:p>
          <w:p w14:paraId="11D1076A" w14:textId="77777777" w:rsidR="00AF3BF0" w:rsidRPr="00D87E34" w:rsidRDefault="00AF3BF0" w:rsidP="00961608">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1B162E2C" w14:textId="77777777" w:rsidR="00AF3BF0" w:rsidRPr="00B26339" w:rsidRDefault="00AF3BF0" w:rsidP="00961608">
            <w:pPr>
              <w:spacing w:after="0"/>
              <w:rPr>
                <w:rFonts w:ascii="Arial" w:hAnsi="Arial" w:cs="Arial"/>
                <w:sz w:val="18"/>
                <w:szCs w:val="18"/>
              </w:rPr>
            </w:pPr>
            <w:r w:rsidRPr="00D87E34">
              <w:rPr>
                <w:rFonts w:ascii="Arial" w:hAnsi="Arial" w:cs="Arial"/>
                <w:sz w:val="18"/>
                <w:szCs w:val="18"/>
              </w:rPr>
              <w:t>isNullable: False</w:t>
            </w:r>
          </w:p>
        </w:tc>
      </w:tr>
      <w:tr w:rsidR="00AF3BF0" w:rsidRPr="00B26339" w14:paraId="623094A6" w14:textId="77777777" w:rsidTr="00961608">
        <w:trPr>
          <w:gridBefore w:val="1"/>
          <w:wBefore w:w="1122" w:type="dxa"/>
          <w:cantSplit/>
          <w:jc w:val="center"/>
        </w:trPr>
        <w:tc>
          <w:tcPr>
            <w:tcW w:w="2525" w:type="dxa"/>
            <w:gridSpan w:val="2"/>
          </w:tcPr>
          <w:p w14:paraId="48FB4B7D" w14:textId="77777777" w:rsidR="00AF3BF0" w:rsidRPr="00B26339" w:rsidRDefault="00AF3BF0" w:rsidP="00961608">
            <w:pPr>
              <w:pStyle w:val="TAL"/>
              <w:rPr>
                <w:rFonts w:cs="Arial"/>
                <w:szCs w:val="18"/>
                <w:lang w:eastAsia="zh-CN"/>
              </w:rPr>
            </w:pPr>
            <w:r w:rsidRPr="00B26339">
              <w:rPr>
                <w:rFonts w:cs="Arial"/>
                <w:szCs w:val="18"/>
              </w:rPr>
              <w:t>notificationRecipientAddress</w:t>
            </w:r>
          </w:p>
        </w:tc>
        <w:tc>
          <w:tcPr>
            <w:tcW w:w="5245" w:type="dxa"/>
            <w:gridSpan w:val="2"/>
          </w:tcPr>
          <w:p w14:paraId="6B8BE435" w14:textId="77777777" w:rsidR="00AF3BF0" w:rsidRPr="00D833F4" w:rsidRDefault="00AF3BF0" w:rsidP="00961608">
            <w:pPr>
              <w:pStyle w:val="TAL"/>
              <w:rPr>
                <w:rFonts w:cs="Arial"/>
                <w:szCs w:val="18"/>
              </w:rPr>
            </w:pPr>
            <w:r w:rsidRPr="00E840EA">
              <w:rPr>
                <w:rFonts w:cs="Arial"/>
                <w:szCs w:val="18"/>
              </w:rPr>
              <w:t>Address of the notification recipient</w:t>
            </w:r>
            <w:r w:rsidRPr="00D833F4">
              <w:rPr>
                <w:rFonts w:cs="Arial"/>
                <w:szCs w:val="18"/>
              </w:rPr>
              <w:t>.</w:t>
            </w:r>
          </w:p>
          <w:p w14:paraId="70BEB15F" w14:textId="77777777" w:rsidR="00AF3BF0" w:rsidRPr="00D833F4" w:rsidRDefault="00AF3BF0" w:rsidP="00961608">
            <w:pPr>
              <w:pStyle w:val="TAL"/>
              <w:rPr>
                <w:rFonts w:cs="Arial"/>
                <w:szCs w:val="18"/>
              </w:rPr>
            </w:pPr>
          </w:p>
          <w:p w14:paraId="5EA78DE9" w14:textId="77777777" w:rsidR="00AF3BF0" w:rsidRPr="00B26339" w:rsidRDefault="00AF3BF0" w:rsidP="00961608">
            <w:pPr>
              <w:pStyle w:val="TAL"/>
              <w:rPr>
                <w:szCs w:val="18"/>
              </w:rPr>
            </w:pPr>
            <w:r w:rsidRPr="00D833F4">
              <w:rPr>
                <w:rFonts w:cs="Arial"/>
                <w:szCs w:val="18"/>
              </w:rPr>
              <w:t>allowedValues: N/A</w:t>
            </w:r>
          </w:p>
        </w:tc>
        <w:tc>
          <w:tcPr>
            <w:tcW w:w="2101" w:type="dxa"/>
            <w:gridSpan w:val="2"/>
          </w:tcPr>
          <w:p w14:paraId="5CFBFBFC" w14:textId="77777777" w:rsidR="00AF3BF0" w:rsidRPr="00E840EA" w:rsidRDefault="00AF3BF0" w:rsidP="00961608">
            <w:pPr>
              <w:spacing w:after="0"/>
              <w:rPr>
                <w:rFonts w:ascii="Arial" w:hAnsi="Arial" w:cs="Arial"/>
                <w:sz w:val="18"/>
                <w:szCs w:val="18"/>
              </w:rPr>
            </w:pPr>
            <w:r w:rsidRPr="00E840EA">
              <w:rPr>
                <w:rFonts w:ascii="Arial" w:hAnsi="Arial" w:cs="Arial"/>
                <w:sz w:val="18"/>
                <w:szCs w:val="18"/>
              </w:rPr>
              <w:t xml:space="preserve">type: String </w:t>
            </w:r>
          </w:p>
          <w:p w14:paraId="49FED24E"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1</w:t>
            </w:r>
          </w:p>
          <w:p w14:paraId="4FD6D96B"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isOrdered: N/A</w:t>
            </w:r>
          </w:p>
          <w:p w14:paraId="005FCAF9" w14:textId="77777777" w:rsidR="00AF3BF0" w:rsidRPr="00601777" w:rsidRDefault="00AF3BF0" w:rsidP="00961608">
            <w:pPr>
              <w:spacing w:after="0"/>
              <w:rPr>
                <w:rFonts w:ascii="Arial" w:hAnsi="Arial" w:cs="Arial"/>
                <w:sz w:val="18"/>
                <w:szCs w:val="18"/>
              </w:rPr>
            </w:pPr>
            <w:r w:rsidRPr="00601777">
              <w:rPr>
                <w:rFonts w:ascii="Arial" w:hAnsi="Arial" w:cs="Arial"/>
                <w:sz w:val="18"/>
                <w:szCs w:val="18"/>
              </w:rPr>
              <w:t>isUnique: N/A</w:t>
            </w:r>
          </w:p>
          <w:p w14:paraId="75FA518D" w14:textId="77777777" w:rsidR="00AF3BF0" w:rsidRPr="00D87E34" w:rsidRDefault="00AF3BF0" w:rsidP="00961608">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1F1776AD" w14:textId="77777777" w:rsidR="00AF3BF0" w:rsidRPr="00B26339" w:rsidRDefault="00AF3BF0" w:rsidP="00961608">
            <w:pPr>
              <w:spacing w:after="0"/>
              <w:rPr>
                <w:rFonts w:ascii="Arial" w:hAnsi="Arial" w:cs="Arial"/>
                <w:sz w:val="18"/>
                <w:szCs w:val="18"/>
              </w:rPr>
            </w:pPr>
            <w:r w:rsidRPr="00D87E34">
              <w:rPr>
                <w:rFonts w:ascii="Arial" w:hAnsi="Arial" w:cs="Arial"/>
                <w:sz w:val="18"/>
                <w:szCs w:val="18"/>
              </w:rPr>
              <w:t>isNullable: False</w:t>
            </w:r>
          </w:p>
        </w:tc>
      </w:tr>
      <w:tr w:rsidR="00AF3BF0" w:rsidRPr="00B26339" w14:paraId="3A2FC709" w14:textId="77777777" w:rsidTr="00961608">
        <w:trPr>
          <w:gridBefore w:val="1"/>
          <w:wBefore w:w="1122" w:type="dxa"/>
          <w:cantSplit/>
          <w:jc w:val="center"/>
        </w:trPr>
        <w:tc>
          <w:tcPr>
            <w:tcW w:w="2525" w:type="dxa"/>
            <w:gridSpan w:val="2"/>
          </w:tcPr>
          <w:p w14:paraId="7CC3A148" w14:textId="77777777" w:rsidR="00AF3BF0" w:rsidRPr="00B26339" w:rsidRDefault="00AF3BF0" w:rsidP="00961608">
            <w:pPr>
              <w:pStyle w:val="TAL"/>
              <w:rPr>
                <w:rFonts w:cs="Arial"/>
                <w:szCs w:val="18"/>
                <w:lang w:eastAsia="zh-CN"/>
              </w:rPr>
            </w:pPr>
            <w:r w:rsidRPr="00B26339">
              <w:rPr>
                <w:rFonts w:cs="Arial"/>
                <w:szCs w:val="18"/>
              </w:rPr>
              <w:t>notificationTypes</w:t>
            </w:r>
          </w:p>
        </w:tc>
        <w:tc>
          <w:tcPr>
            <w:tcW w:w="5245" w:type="dxa"/>
            <w:gridSpan w:val="2"/>
          </w:tcPr>
          <w:p w14:paraId="780F4675" w14:textId="77777777" w:rsidR="00AF3BF0" w:rsidRPr="00D87E34" w:rsidRDefault="00AF3BF0" w:rsidP="00961608">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D0EE7B8" w14:textId="77777777" w:rsidR="00AF3BF0" w:rsidRPr="000E5FC4" w:rsidRDefault="00AF3BF0" w:rsidP="00961608">
            <w:pPr>
              <w:pStyle w:val="TAL"/>
              <w:rPr>
                <w:rFonts w:cs="Arial"/>
                <w:szCs w:val="18"/>
              </w:rPr>
            </w:pPr>
          </w:p>
          <w:p w14:paraId="3FDC695E" w14:textId="77777777" w:rsidR="00AF3BF0" w:rsidRPr="00E840EA" w:rsidRDefault="00AF3BF0" w:rsidP="00961608">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05C307CE" w14:textId="77777777" w:rsidR="00AF3BF0" w:rsidRPr="00D833F4" w:rsidRDefault="00AF3BF0" w:rsidP="00961608">
            <w:pPr>
              <w:pStyle w:val="TAL"/>
              <w:rPr>
                <w:rFonts w:cs="Arial"/>
                <w:szCs w:val="18"/>
              </w:rPr>
            </w:pPr>
          </w:p>
          <w:p w14:paraId="260F1658" w14:textId="77777777" w:rsidR="00AF3BF0" w:rsidRPr="00D833F4" w:rsidRDefault="00AF3BF0" w:rsidP="00961608">
            <w:pPr>
              <w:pStyle w:val="TAL"/>
              <w:rPr>
                <w:szCs w:val="18"/>
              </w:rPr>
            </w:pPr>
            <w:r w:rsidRPr="00D833F4">
              <w:rPr>
                <w:szCs w:val="18"/>
              </w:rPr>
              <w:t xml:space="preserve">AllowedValues: </w:t>
            </w:r>
          </w:p>
          <w:p w14:paraId="2BD903C3" w14:textId="77777777" w:rsidR="00AF3BF0" w:rsidRPr="00D833F4" w:rsidRDefault="00AF3BF0" w:rsidP="00961608">
            <w:pPr>
              <w:pStyle w:val="TAL"/>
              <w:rPr>
                <w:szCs w:val="18"/>
              </w:rPr>
            </w:pPr>
            <w:r w:rsidRPr="00D833F4">
              <w:rPr>
                <w:szCs w:val="18"/>
              </w:rPr>
              <w:t>- notifyMOICreation</w:t>
            </w:r>
          </w:p>
          <w:p w14:paraId="3F7228DB" w14:textId="77777777" w:rsidR="00AF3BF0" w:rsidRPr="00601777" w:rsidRDefault="00AF3BF0" w:rsidP="00961608">
            <w:pPr>
              <w:pStyle w:val="TAL"/>
              <w:rPr>
                <w:szCs w:val="18"/>
              </w:rPr>
            </w:pPr>
            <w:r w:rsidRPr="00601777">
              <w:rPr>
                <w:szCs w:val="18"/>
              </w:rPr>
              <w:t>- notifyMOIDeletion</w:t>
            </w:r>
          </w:p>
          <w:p w14:paraId="19962B4F" w14:textId="77777777" w:rsidR="00AF3BF0" w:rsidRPr="00D87E34" w:rsidRDefault="00AF3BF0" w:rsidP="00961608">
            <w:pPr>
              <w:pStyle w:val="TAL"/>
              <w:rPr>
                <w:szCs w:val="18"/>
              </w:rPr>
            </w:pPr>
            <w:r w:rsidRPr="00EF3C14">
              <w:rPr>
                <w:szCs w:val="18"/>
              </w:rPr>
              <w:t xml:space="preserve">- </w:t>
            </w:r>
            <w:r w:rsidRPr="00135400">
              <w:rPr>
                <w:szCs w:val="18"/>
              </w:rPr>
              <w:t>notif</w:t>
            </w:r>
            <w:r w:rsidRPr="00D87E34">
              <w:rPr>
                <w:szCs w:val="18"/>
              </w:rPr>
              <w:t>yMOIAttributeValueChanges</w:t>
            </w:r>
          </w:p>
          <w:p w14:paraId="31082FB2" w14:textId="77777777" w:rsidR="00AF3BF0" w:rsidRPr="00D87E34" w:rsidRDefault="00AF3BF0" w:rsidP="00961608">
            <w:pPr>
              <w:pStyle w:val="TAL"/>
              <w:rPr>
                <w:szCs w:val="18"/>
              </w:rPr>
            </w:pPr>
            <w:r w:rsidRPr="00D87E34">
              <w:rPr>
                <w:szCs w:val="18"/>
              </w:rPr>
              <w:t>- notifyMOIChanges</w:t>
            </w:r>
          </w:p>
          <w:p w14:paraId="221A89C5" w14:textId="77777777" w:rsidR="00AF3BF0" w:rsidRPr="00D87E34" w:rsidRDefault="00AF3BF0" w:rsidP="00961608">
            <w:pPr>
              <w:pStyle w:val="TAL"/>
              <w:rPr>
                <w:szCs w:val="18"/>
              </w:rPr>
            </w:pPr>
            <w:r w:rsidRPr="00D87E34">
              <w:rPr>
                <w:szCs w:val="18"/>
              </w:rPr>
              <w:t>- notifyEvent</w:t>
            </w:r>
          </w:p>
          <w:p w14:paraId="6F2416B1" w14:textId="77777777" w:rsidR="00AF3BF0" w:rsidRPr="000E5FC4" w:rsidRDefault="00AF3BF0" w:rsidP="00961608">
            <w:pPr>
              <w:pStyle w:val="TAL"/>
              <w:rPr>
                <w:szCs w:val="18"/>
              </w:rPr>
            </w:pPr>
            <w:r w:rsidRPr="000E5FC4">
              <w:rPr>
                <w:szCs w:val="18"/>
              </w:rPr>
              <w:t>- notifyNewAlarm</w:t>
            </w:r>
          </w:p>
          <w:p w14:paraId="5687731E" w14:textId="77777777" w:rsidR="00AF3BF0" w:rsidRPr="0016416B" w:rsidRDefault="00AF3BF0" w:rsidP="00961608">
            <w:pPr>
              <w:pStyle w:val="TAL"/>
              <w:rPr>
                <w:szCs w:val="18"/>
              </w:rPr>
            </w:pPr>
            <w:r w:rsidRPr="007B01E5">
              <w:rPr>
                <w:szCs w:val="18"/>
              </w:rPr>
              <w:t xml:space="preserve">- </w:t>
            </w:r>
            <w:r w:rsidRPr="00347B06">
              <w:rPr>
                <w:szCs w:val="18"/>
              </w:rPr>
              <w:t>not</w:t>
            </w:r>
            <w:r w:rsidRPr="009D26E5">
              <w:rPr>
                <w:szCs w:val="18"/>
              </w:rPr>
              <w:t>ifyChangedAlarm</w:t>
            </w:r>
          </w:p>
          <w:p w14:paraId="2558389E" w14:textId="77777777" w:rsidR="00AF3BF0" w:rsidRPr="00B26339" w:rsidRDefault="00AF3BF0" w:rsidP="00961608">
            <w:pPr>
              <w:pStyle w:val="TAL"/>
              <w:rPr>
                <w:szCs w:val="18"/>
              </w:rPr>
            </w:pPr>
            <w:r w:rsidRPr="00B22DFC">
              <w:rPr>
                <w:szCs w:val="18"/>
              </w:rPr>
              <w:t xml:space="preserve">- </w:t>
            </w:r>
            <w:r w:rsidRPr="00736275">
              <w:rPr>
                <w:szCs w:val="18"/>
              </w:rPr>
              <w:t>notifyAckStateChan</w:t>
            </w:r>
            <w:r w:rsidRPr="00B26339">
              <w:rPr>
                <w:szCs w:val="18"/>
              </w:rPr>
              <w:t>ged</w:t>
            </w:r>
          </w:p>
          <w:p w14:paraId="4480BC65" w14:textId="77777777" w:rsidR="00AF3BF0" w:rsidRPr="00B26339" w:rsidRDefault="00AF3BF0" w:rsidP="00961608">
            <w:pPr>
              <w:pStyle w:val="TAL"/>
              <w:rPr>
                <w:szCs w:val="18"/>
              </w:rPr>
            </w:pPr>
            <w:r w:rsidRPr="00B26339">
              <w:rPr>
                <w:szCs w:val="18"/>
              </w:rPr>
              <w:t>- notifyComments</w:t>
            </w:r>
          </w:p>
          <w:p w14:paraId="19C854F9" w14:textId="77777777" w:rsidR="00AF3BF0" w:rsidRPr="00B26339" w:rsidRDefault="00AF3BF0" w:rsidP="00961608">
            <w:pPr>
              <w:pStyle w:val="TAL"/>
              <w:rPr>
                <w:szCs w:val="18"/>
              </w:rPr>
            </w:pPr>
            <w:r w:rsidRPr="00B26339">
              <w:rPr>
                <w:szCs w:val="18"/>
              </w:rPr>
              <w:t>- notifyCorrelatedNotificationChanged</w:t>
            </w:r>
          </w:p>
          <w:p w14:paraId="3570859C" w14:textId="77777777" w:rsidR="00AF3BF0" w:rsidRPr="00B26339" w:rsidRDefault="00AF3BF0" w:rsidP="00961608">
            <w:pPr>
              <w:pStyle w:val="TAL"/>
              <w:rPr>
                <w:szCs w:val="18"/>
              </w:rPr>
            </w:pPr>
            <w:r w:rsidRPr="00B26339">
              <w:rPr>
                <w:szCs w:val="18"/>
              </w:rPr>
              <w:t>- notifyChangedAlarmGeneral</w:t>
            </w:r>
          </w:p>
          <w:p w14:paraId="38C29182" w14:textId="77777777" w:rsidR="00AF3BF0" w:rsidRPr="00B26339" w:rsidRDefault="00AF3BF0" w:rsidP="00961608">
            <w:pPr>
              <w:pStyle w:val="TAL"/>
              <w:rPr>
                <w:szCs w:val="18"/>
              </w:rPr>
            </w:pPr>
            <w:r w:rsidRPr="00B26339">
              <w:rPr>
                <w:szCs w:val="18"/>
              </w:rPr>
              <w:t>- notifyAlarmListRebuilt</w:t>
            </w:r>
          </w:p>
          <w:p w14:paraId="1B54E7EB" w14:textId="77777777" w:rsidR="00AF3BF0" w:rsidRPr="00B26339" w:rsidRDefault="00AF3BF0" w:rsidP="00961608">
            <w:pPr>
              <w:pStyle w:val="TAL"/>
              <w:rPr>
                <w:szCs w:val="18"/>
              </w:rPr>
            </w:pPr>
            <w:r w:rsidRPr="00B26339">
              <w:rPr>
                <w:szCs w:val="18"/>
              </w:rPr>
              <w:t>- notifyPotentialFaultyAlarmList</w:t>
            </w:r>
          </w:p>
          <w:p w14:paraId="2351E4FC" w14:textId="77777777" w:rsidR="00AF3BF0" w:rsidRPr="00B26339" w:rsidRDefault="00AF3BF0" w:rsidP="00961608">
            <w:pPr>
              <w:pStyle w:val="TAL"/>
              <w:rPr>
                <w:szCs w:val="18"/>
              </w:rPr>
            </w:pPr>
            <w:r w:rsidRPr="00B26339">
              <w:rPr>
                <w:szCs w:val="18"/>
              </w:rPr>
              <w:t>- notifyFileReady</w:t>
            </w:r>
          </w:p>
          <w:p w14:paraId="17CA5D62" w14:textId="77777777" w:rsidR="00AF3BF0" w:rsidRPr="00B26339" w:rsidRDefault="00AF3BF0" w:rsidP="00961608">
            <w:pPr>
              <w:pStyle w:val="TAL"/>
              <w:rPr>
                <w:szCs w:val="18"/>
              </w:rPr>
            </w:pPr>
            <w:r w:rsidRPr="00B26339">
              <w:rPr>
                <w:szCs w:val="18"/>
              </w:rPr>
              <w:t>- notifyFilePreparationError</w:t>
            </w:r>
          </w:p>
          <w:p w14:paraId="496D372B" w14:textId="77777777" w:rsidR="00AF3BF0" w:rsidRPr="00B26339" w:rsidRDefault="00AF3BF0" w:rsidP="00961608">
            <w:pPr>
              <w:pStyle w:val="TAL"/>
              <w:rPr>
                <w:szCs w:val="18"/>
              </w:rPr>
            </w:pPr>
            <w:r w:rsidRPr="00B26339">
              <w:rPr>
                <w:szCs w:val="18"/>
              </w:rPr>
              <w:t>- notifyThresholdCrossing</w:t>
            </w:r>
          </w:p>
        </w:tc>
        <w:tc>
          <w:tcPr>
            <w:tcW w:w="2101" w:type="dxa"/>
            <w:gridSpan w:val="2"/>
          </w:tcPr>
          <w:p w14:paraId="7DEA39CB" w14:textId="77777777" w:rsidR="00AF3BF0" w:rsidRPr="00D833F4" w:rsidRDefault="00AF3BF0" w:rsidP="00961608">
            <w:pPr>
              <w:spacing w:after="0"/>
              <w:rPr>
                <w:rFonts w:ascii="Arial" w:hAnsi="Arial" w:cs="Arial"/>
                <w:sz w:val="18"/>
                <w:szCs w:val="18"/>
              </w:rPr>
            </w:pPr>
            <w:r w:rsidRPr="00E840EA">
              <w:rPr>
                <w:rFonts w:ascii="Arial" w:hAnsi="Arial" w:cs="Arial"/>
                <w:sz w:val="18"/>
                <w:szCs w:val="18"/>
              </w:rPr>
              <w:t>type: ENUM</w:t>
            </w:r>
          </w:p>
          <w:p w14:paraId="1DB82466"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w:t>
            </w:r>
          </w:p>
          <w:p w14:paraId="3C591613"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isOrdered: N/A</w:t>
            </w:r>
          </w:p>
          <w:p w14:paraId="40B0B982" w14:textId="77777777" w:rsidR="00AF3BF0" w:rsidRPr="00601777" w:rsidRDefault="00AF3BF0" w:rsidP="00961608">
            <w:pPr>
              <w:spacing w:after="0"/>
              <w:rPr>
                <w:rFonts w:ascii="Arial" w:hAnsi="Arial" w:cs="Arial"/>
                <w:sz w:val="18"/>
                <w:szCs w:val="18"/>
              </w:rPr>
            </w:pPr>
            <w:r w:rsidRPr="00601777">
              <w:rPr>
                <w:rFonts w:ascii="Arial" w:hAnsi="Arial" w:cs="Arial"/>
                <w:sz w:val="18"/>
                <w:szCs w:val="18"/>
              </w:rPr>
              <w:t>isUnique: N/A</w:t>
            </w:r>
          </w:p>
          <w:p w14:paraId="56C98B90" w14:textId="77777777" w:rsidR="00AF3BF0" w:rsidRPr="00D87E34" w:rsidRDefault="00AF3BF0" w:rsidP="00961608">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0CFBFD44" w14:textId="77777777" w:rsidR="00AF3BF0" w:rsidRPr="00B26339" w:rsidRDefault="00AF3BF0" w:rsidP="00961608">
            <w:pPr>
              <w:spacing w:after="0"/>
              <w:rPr>
                <w:rFonts w:ascii="Arial" w:hAnsi="Arial" w:cs="Arial"/>
                <w:sz w:val="18"/>
                <w:szCs w:val="18"/>
              </w:rPr>
            </w:pPr>
            <w:r w:rsidRPr="00D87E34">
              <w:rPr>
                <w:rFonts w:ascii="Arial" w:hAnsi="Arial" w:cs="Arial"/>
                <w:sz w:val="18"/>
                <w:szCs w:val="18"/>
              </w:rPr>
              <w:t>isNullable: False</w:t>
            </w:r>
          </w:p>
        </w:tc>
      </w:tr>
      <w:tr w:rsidR="00AF3BF0" w:rsidRPr="00B26339" w14:paraId="5E306CD7" w14:textId="77777777" w:rsidTr="00961608">
        <w:trPr>
          <w:gridBefore w:val="1"/>
          <w:wBefore w:w="1122" w:type="dxa"/>
          <w:cantSplit/>
          <w:jc w:val="center"/>
        </w:trPr>
        <w:tc>
          <w:tcPr>
            <w:tcW w:w="2525" w:type="dxa"/>
            <w:gridSpan w:val="2"/>
          </w:tcPr>
          <w:p w14:paraId="55F379FD" w14:textId="77777777" w:rsidR="00AF3BF0" w:rsidRPr="00B26339" w:rsidRDefault="00AF3BF0" w:rsidP="00961608">
            <w:pPr>
              <w:pStyle w:val="TAL"/>
              <w:rPr>
                <w:rFonts w:cs="Arial"/>
                <w:szCs w:val="18"/>
                <w:lang w:eastAsia="zh-CN"/>
              </w:rPr>
            </w:pPr>
            <w:r w:rsidRPr="00B26339">
              <w:rPr>
                <w:rFonts w:cs="Arial"/>
                <w:szCs w:val="18"/>
              </w:rPr>
              <w:t>notificationFilter</w:t>
            </w:r>
          </w:p>
        </w:tc>
        <w:tc>
          <w:tcPr>
            <w:tcW w:w="5245" w:type="dxa"/>
            <w:gridSpan w:val="2"/>
          </w:tcPr>
          <w:p w14:paraId="789BB0F4" w14:textId="77777777" w:rsidR="00AF3BF0" w:rsidRPr="00601777" w:rsidRDefault="00AF3BF0" w:rsidP="00961608">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7E07CE0" w14:textId="77777777" w:rsidR="00AF3BF0" w:rsidRPr="00D87E34" w:rsidRDefault="00AF3BF0" w:rsidP="00961608">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4A235725" w14:textId="77777777" w:rsidR="00AF3BF0" w:rsidRPr="00D87E34" w:rsidRDefault="00AF3BF0" w:rsidP="00961608">
            <w:pPr>
              <w:pStyle w:val="TAL"/>
              <w:rPr>
                <w:rFonts w:cs="Arial"/>
                <w:szCs w:val="18"/>
              </w:rPr>
            </w:pPr>
          </w:p>
          <w:p w14:paraId="48D30201"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6200B8DA" w14:textId="77777777" w:rsidR="00AF3BF0" w:rsidRPr="00E840EA" w:rsidRDefault="00AF3BF0" w:rsidP="00961608">
            <w:pPr>
              <w:spacing w:after="0"/>
              <w:rPr>
                <w:rFonts w:ascii="Arial" w:hAnsi="Arial" w:cs="Arial"/>
                <w:sz w:val="18"/>
                <w:szCs w:val="18"/>
              </w:rPr>
            </w:pPr>
            <w:r w:rsidRPr="00E840EA">
              <w:rPr>
                <w:rFonts w:ascii="Arial" w:hAnsi="Arial" w:cs="Arial"/>
                <w:sz w:val="18"/>
                <w:szCs w:val="18"/>
              </w:rPr>
              <w:t xml:space="preserve">type: String </w:t>
            </w:r>
          </w:p>
          <w:p w14:paraId="50C070E4"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0..1</w:t>
            </w:r>
          </w:p>
          <w:p w14:paraId="01B7B1AD" w14:textId="77777777" w:rsidR="00AF3BF0" w:rsidRPr="00EF3C14" w:rsidRDefault="00AF3BF0" w:rsidP="00961608">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7F27DAF6" w14:textId="77777777" w:rsidR="00AF3BF0" w:rsidRPr="00D87E34" w:rsidRDefault="00AF3BF0" w:rsidP="00961608">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37081A83" w14:textId="77777777" w:rsidR="00AF3BF0" w:rsidRPr="000E5FC4" w:rsidRDefault="00AF3BF0" w:rsidP="00961608">
            <w:pPr>
              <w:spacing w:after="0"/>
              <w:rPr>
                <w:rFonts w:ascii="Arial" w:hAnsi="Arial" w:cs="Arial"/>
                <w:sz w:val="18"/>
                <w:szCs w:val="18"/>
              </w:rPr>
            </w:pPr>
            <w:r w:rsidRPr="00D87E34">
              <w:rPr>
                <w:rFonts w:ascii="Arial" w:hAnsi="Arial" w:cs="Arial"/>
                <w:sz w:val="18"/>
                <w:szCs w:val="18"/>
              </w:rPr>
              <w:t xml:space="preserve">defaultValue: None </w:t>
            </w:r>
          </w:p>
          <w:p w14:paraId="4CEDE9D5" w14:textId="77777777" w:rsidR="00AF3BF0" w:rsidRPr="00B26339" w:rsidRDefault="00AF3BF0" w:rsidP="00961608">
            <w:pPr>
              <w:spacing w:after="0"/>
              <w:rPr>
                <w:rFonts w:ascii="Arial" w:hAnsi="Arial" w:cs="Arial"/>
                <w:sz w:val="18"/>
                <w:szCs w:val="18"/>
              </w:rPr>
            </w:pPr>
            <w:r w:rsidRPr="000E5FC4">
              <w:rPr>
                <w:rFonts w:ascii="Arial" w:hAnsi="Arial" w:cs="Arial"/>
                <w:sz w:val="18"/>
                <w:szCs w:val="18"/>
              </w:rPr>
              <w:t>isNullable: False</w:t>
            </w:r>
          </w:p>
        </w:tc>
      </w:tr>
      <w:tr w:rsidR="00AF3BF0" w:rsidRPr="00B26339" w14:paraId="1560F5C7" w14:textId="77777777" w:rsidTr="00961608">
        <w:trPr>
          <w:gridBefore w:val="1"/>
          <w:wBefore w:w="1122" w:type="dxa"/>
          <w:cantSplit/>
          <w:jc w:val="center"/>
        </w:trPr>
        <w:tc>
          <w:tcPr>
            <w:tcW w:w="2525" w:type="dxa"/>
            <w:gridSpan w:val="2"/>
          </w:tcPr>
          <w:p w14:paraId="02CC537E" w14:textId="77777777" w:rsidR="00AF3BF0" w:rsidRPr="00B26339" w:rsidRDefault="00AF3BF0" w:rsidP="00961608">
            <w:pPr>
              <w:pStyle w:val="TAL"/>
              <w:rPr>
                <w:rFonts w:cs="Arial"/>
                <w:szCs w:val="18"/>
                <w:lang w:eastAsia="zh-CN"/>
              </w:rPr>
            </w:pPr>
            <w:r w:rsidRPr="00B26339">
              <w:rPr>
                <w:rFonts w:cs="Arial"/>
                <w:szCs w:val="18"/>
              </w:rPr>
              <w:t>scope</w:t>
            </w:r>
          </w:p>
        </w:tc>
        <w:tc>
          <w:tcPr>
            <w:tcW w:w="5245" w:type="dxa"/>
            <w:gridSpan w:val="2"/>
          </w:tcPr>
          <w:p w14:paraId="73ABC503" w14:textId="77777777" w:rsidR="00AF3BF0" w:rsidRPr="00D87E34" w:rsidRDefault="00AF3BF0" w:rsidP="00961608">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FB205CC" w14:textId="77777777" w:rsidR="00AF3BF0" w:rsidRPr="00D87E34" w:rsidRDefault="00AF3BF0" w:rsidP="00961608">
            <w:pPr>
              <w:pStyle w:val="TAL"/>
              <w:rPr>
                <w:rFonts w:cs="Arial"/>
                <w:szCs w:val="18"/>
              </w:rPr>
            </w:pPr>
          </w:p>
          <w:p w14:paraId="0B951757"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71AD08DE" w14:textId="77777777" w:rsidR="00AF3BF0" w:rsidRPr="00D833F4" w:rsidRDefault="00AF3BF0" w:rsidP="00961608">
            <w:pPr>
              <w:spacing w:after="0"/>
              <w:rPr>
                <w:rFonts w:ascii="Arial" w:hAnsi="Arial" w:cs="Arial"/>
                <w:sz w:val="18"/>
                <w:szCs w:val="18"/>
              </w:rPr>
            </w:pPr>
            <w:r w:rsidRPr="00E840EA">
              <w:rPr>
                <w:rFonts w:ascii="Arial" w:hAnsi="Arial" w:cs="Arial"/>
                <w:sz w:val="18"/>
                <w:szCs w:val="18"/>
              </w:rPr>
              <w:t>type: Scope</w:t>
            </w:r>
          </w:p>
          <w:p w14:paraId="163A298F"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0..1</w:t>
            </w:r>
          </w:p>
          <w:p w14:paraId="5058FEA2" w14:textId="77777777" w:rsidR="00AF3BF0" w:rsidRPr="00601777" w:rsidRDefault="00AF3BF0" w:rsidP="00961608">
            <w:pPr>
              <w:spacing w:after="0"/>
              <w:rPr>
                <w:rFonts w:ascii="Arial" w:hAnsi="Arial" w:cs="Arial"/>
                <w:sz w:val="18"/>
                <w:szCs w:val="18"/>
              </w:rPr>
            </w:pPr>
            <w:r w:rsidRPr="00D833F4">
              <w:rPr>
                <w:rFonts w:ascii="Arial" w:hAnsi="Arial" w:cs="Arial"/>
                <w:sz w:val="18"/>
                <w:szCs w:val="18"/>
              </w:rPr>
              <w:t>isOrdered: N/A</w:t>
            </w:r>
          </w:p>
          <w:p w14:paraId="012D62B9" w14:textId="77777777" w:rsidR="00AF3BF0" w:rsidRPr="00D87E34" w:rsidRDefault="00AF3BF0" w:rsidP="00961608">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45310CD4" w14:textId="77777777" w:rsidR="00AF3BF0" w:rsidRPr="00D87E34" w:rsidRDefault="00AF3BF0" w:rsidP="00961608">
            <w:pPr>
              <w:spacing w:after="0"/>
              <w:rPr>
                <w:rFonts w:ascii="Arial" w:hAnsi="Arial" w:cs="Arial"/>
                <w:sz w:val="18"/>
                <w:szCs w:val="18"/>
              </w:rPr>
            </w:pPr>
            <w:r w:rsidRPr="00D87E34">
              <w:rPr>
                <w:rFonts w:ascii="Arial" w:hAnsi="Arial" w:cs="Arial"/>
                <w:sz w:val="18"/>
                <w:szCs w:val="18"/>
              </w:rPr>
              <w:t xml:space="preserve">defaultValue: None </w:t>
            </w:r>
          </w:p>
          <w:p w14:paraId="05C5EEA5" w14:textId="77777777" w:rsidR="00AF3BF0" w:rsidRPr="00B26339" w:rsidRDefault="00AF3BF0" w:rsidP="00961608">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AF3BF0" w:rsidRPr="00B26339" w14:paraId="6125B503" w14:textId="77777777" w:rsidTr="00961608">
        <w:trPr>
          <w:gridBefore w:val="1"/>
          <w:wBefore w:w="1122" w:type="dxa"/>
          <w:cantSplit/>
          <w:jc w:val="center"/>
        </w:trPr>
        <w:tc>
          <w:tcPr>
            <w:tcW w:w="2525" w:type="dxa"/>
            <w:gridSpan w:val="2"/>
          </w:tcPr>
          <w:p w14:paraId="43C191DC" w14:textId="77777777" w:rsidR="00AF3BF0" w:rsidRPr="00B26339" w:rsidRDefault="00AF3BF0" w:rsidP="00961608">
            <w:pPr>
              <w:pStyle w:val="TAL"/>
              <w:rPr>
                <w:rFonts w:cs="Arial"/>
                <w:szCs w:val="18"/>
                <w:lang w:eastAsia="zh-CN"/>
              </w:rPr>
            </w:pPr>
            <w:r w:rsidRPr="00B26339">
              <w:rPr>
                <w:rFonts w:cs="Arial"/>
                <w:szCs w:val="18"/>
                <w:lang w:eastAsia="zh-CN"/>
              </w:rPr>
              <w:lastRenderedPageBreak/>
              <w:t>scopeType</w:t>
            </w:r>
          </w:p>
        </w:tc>
        <w:tc>
          <w:tcPr>
            <w:tcW w:w="5245" w:type="dxa"/>
            <w:gridSpan w:val="2"/>
          </w:tcPr>
          <w:p w14:paraId="74057218" w14:textId="77777777" w:rsidR="00AF3BF0" w:rsidRPr="00D833F4" w:rsidRDefault="00AF3BF0" w:rsidP="00961608">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0FF7065F" w14:textId="77777777" w:rsidR="00AF3BF0" w:rsidRPr="00D833F4" w:rsidRDefault="00AF3BF0" w:rsidP="00961608">
            <w:pPr>
              <w:pStyle w:val="TAL"/>
              <w:rPr>
                <w:szCs w:val="18"/>
              </w:rPr>
            </w:pPr>
          </w:p>
          <w:p w14:paraId="12BC2389" w14:textId="77777777" w:rsidR="00AF3BF0" w:rsidRPr="00D87E34" w:rsidRDefault="00AF3BF0" w:rsidP="00961608">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56ABFB03" w14:textId="77777777" w:rsidR="00AF3BF0" w:rsidRPr="00D87E34" w:rsidRDefault="00AF3BF0" w:rsidP="00961608">
            <w:pPr>
              <w:pStyle w:val="TAL"/>
              <w:rPr>
                <w:szCs w:val="18"/>
              </w:rPr>
            </w:pPr>
          </w:p>
          <w:p w14:paraId="1EC97D6E" w14:textId="77777777" w:rsidR="00AF3BF0" w:rsidRPr="00B22DFC" w:rsidRDefault="00AF3BF0" w:rsidP="00961608">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32DDA88C" w14:textId="77777777" w:rsidR="00AF3BF0" w:rsidRPr="00B26339" w:rsidRDefault="00AF3BF0" w:rsidP="00961608">
            <w:pPr>
              <w:pStyle w:val="TAL"/>
              <w:rPr>
                <w:szCs w:val="18"/>
              </w:rPr>
            </w:pPr>
          </w:p>
          <w:p w14:paraId="7C97D68D" w14:textId="77777777" w:rsidR="00AF3BF0" w:rsidRPr="00D833F4" w:rsidRDefault="00AF3BF0" w:rsidP="00961608">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0EDB4D" w14:textId="77777777" w:rsidR="00AF3BF0" w:rsidRPr="00D833F4" w:rsidRDefault="00AF3BF0" w:rsidP="00961608">
            <w:pPr>
              <w:pStyle w:val="TAL"/>
              <w:rPr>
                <w:szCs w:val="18"/>
              </w:rPr>
            </w:pPr>
          </w:p>
          <w:p w14:paraId="1D001163" w14:textId="77777777" w:rsidR="00AF3BF0" w:rsidRPr="00E840EA" w:rsidRDefault="00AF3BF0" w:rsidP="00961608">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6A7B279" w14:textId="77777777" w:rsidR="00AF3BF0" w:rsidRPr="00D833F4" w:rsidRDefault="00AF3BF0" w:rsidP="00961608">
            <w:pPr>
              <w:pStyle w:val="TAL"/>
              <w:rPr>
                <w:szCs w:val="18"/>
              </w:rPr>
            </w:pPr>
          </w:p>
          <w:p w14:paraId="0A768595" w14:textId="77777777" w:rsidR="00AF3BF0" w:rsidRPr="00E840EA" w:rsidRDefault="00AF3BF0" w:rsidP="00961608">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7FEF4C63" w14:textId="77777777" w:rsidR="00AF3BF0" w:rsidRPr="00D833F4" w:rsidRDefault="00AF3BF0" w:rsidP="00961608">
            <w:pPr>
              <w:pStyle w:val="TAL"/>
              <w:rPr>
                <w:rFonts w:cs="Arial"/>
                <w:szCs w:val="18"/>
              </w:rPr>
            </w:pPr>
          </w:p>
          <w:p w14:paraId="1A527910"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68FB2178" w14:textId="77777777" w:rsidR="00AF3BF0" w:rsidRPr="00E840EA" w:rsidRDefault="00AF3BF0" w:rsidP="00961608">
            <w:pPr>
              <w:spacing w:after="0"/>
              <w:rPr>
                <w:rFonts w:ascii="Arial" w:hAnsi="Arial" w:cs="Arial"/>
                <w:sz w:val="18"/>
                <w:szCs w:val="18"/>
              </w:rPr>
            </w:pPr>
            <w:r w:rsidRPr="00E840EA">
              <w:rPr>
                <w:rFonts w:ascii="Arial" w:hAnsi="Arial" w:cs="Arial"/>
                <w:sz w:val="18"/>
                <w:szCs w:val="18"/>
              </w:rPr>
              <w:t>type: ENUM</w:t>
            </w:r>
          </w:p>
          <w:p w14:paraId="053FDD73"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1</w:t>
            </w:r>
          </w:p>
          <w:p w14:paraId="7E1F4AFB"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isOrdered: N/A</w:t>
            </w:r>
          </w:p>
          <w:p w14:paraId="118C86F5" w14:textId="77777777" w:rsidR="00AF3BF0" w:rsidRPr="00EF3C14" w:rsidRDefault="00AF3BF0" w:rsidP="00961608">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57221D93" w14:textId="77777777" w:rsidR="00AF3BF0" w:rsidRPr="00D87E34" w:rsidRDefault="00AF3BF0" w:rsidP="00961608">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2D56F8F" w14:textId="77777777" w:rsidR="00AF3BF0" w:rsidRPr="00B26339" w:rsidRDefault="00AF3BF0" w:rsidP="00961608">
            <w:pPr>
              <w:spacing w:after="0"/>
              <w:rPr>
                <w:rFonts w:ascii="Arial" w:hAnsi="Arial" w:cs="Arial"/>
                <w:sz w:val="18"/>
                <w:szCs w:val="18"/>
              </w:rPr>
            </w:pPr>
            <w:r w:rsidRPr="00D87E34">
              <w:rPr>
                <w:rFonts w:ascii="Arial" w:hAnsi="Arial" w:cs="Arial"/>
                <w:sz w:val="18"/>
                <w:szCs w:val="18"/>
              </w:rPr>
              <w:t>isNullable: False</w:t>
            </w:r>
          </w:p>
        </w:tc>
      </w:tr>
      <w:tr w:rsidR="00AF3BF0" w:rsidRPr="00B26339" w14:paraId="26782364" w14:textId="77777777" w:rsidTr="00961608">
        <w:trPr>
          <w:gridBefore w:val="1"/>
          <w:wBefore w:w="1122" w:type="dxa"/>
          <w:cantSplit/>
          <w:jc w:val="center"/>
        </w:trPr>
        <w:tc>
          <w:tcPr>
            <w:tcW w:w="2525" w:type="dxa"/>
            <w:gridSpan w:val="2"/>
          </w:tcPr>
          <w:p w14:paraId="7E9E1BC9" w14:textId="77777777" w:rsidR="00AF3BF0" w:rsidRPr="00B26339" w:rsidRDefault="00AF3BF0" w:rsidP="00961608">
            <w:pPr>
              <w:pStyle w:val="TAL"/>
              <w:rPr>
                <w:rFonts w:cs="Arial"/>
                <w:szCs w:val="18"/>
                <w:lang w:eastAsia="zh-CN"/>
              </w:rPr>
            </w:pPr>
            <w:r w:rsidRPr="00B26339">
              <w:rPr>
                <w:rFonts w:cs="Arial"/>
                <w:szCs w:val="18"/>
                <w:lang w:eastAsia="zh-CN"/>
              </w:rPr>
              <w:t>scopeLevel</w:t>
            </w:r>
          </w:p>
        </w:tc>
        <w:tc>
          <w:tcPr>
            <w:tcW w:w="5245" w:type="dxa"/>
            <w:gridSpan w:val="2"/>
          </w:tcPr>
          <w:p w14:paraId="129CFD36" w14:textId="77777777" w:rsidR="00AF3BF0" w:rsidRPr="00D833F4" w:rsidRDefault="00AF3BF0" w:rsidP="00961608">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2BAAB897" w14:textId="77777777" w:rsidR="00AF3BF0" w:rsidRPr="00D833F4" w:rsidRDefault="00AF3BF0" w:rsidP="00961608">
            <w:pPr>
              <w:pStyle w:val="TAL"/>
              <w:rPr>
                <w:rFonts w:cs="Arial"/>
                <w:szCs w:val="18"/>
              </w:rPr>
            </w:pPr>
          </w:p>
          <w:p w14:paraId="4F7846A1"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543A7D28" w14:textId="77777777" w:rsidR="00AF3BF0" w:rsidRPr="00D833F4" w:rsidRDefault="00AF3BF0" w:rsidP="00961608">
            <w:pPr>
              <w:spacing w:after="0"/>
              <w:rPr>
                <w:rFonts w:ascii="Arial" w:hAnsi="Arial" w:cs="Arial"/>
                <w:sz w:val="18"/>
                <w:szCs w:val="18"/>
              </w:rPr>
            </w:pPr>
            <w:r w:rsidRPr="00E840EA">
              <w:rPr>
                <w:rFonts w:ascii="Arial" w:hAnsi="Arial" w:cs="Arial"/>
                <w:sz w:val="18"/>
                <w:szCs w:val="18"/>
              </w:rPr>
              <w:t>type: Integer</w:t>
            </w:r>
          </w:p>
          <w:p w14:paraId="62E04C3C" w14:textId="77777777" w:rsidR="00AF3BF0" w:rsidRPr="00D833F4" w:rsidRDefault="00AF3BF0" w:rsidP="00961608">
            <w:pPr>
              <w:spacing w:after="0"/>
              <w:rPr>
                <w:rFonts w:ascii="Arial" w:hAnsi="Arial" w:cs="Arial"/>
                <w:sz w:val="18"/>
                <w:szCs w:val="18"/>
              </w:rPr>
            </w:pPr>
            <w:r w:rsidRPr="00D833F4">
              <w:rPr>
                <w:rFonts w:ascii="Arial" w:hAnsi="Arial" w:cs="Arial"/>
                <w:sz w:val="18"/>
                <w:szCs w:val="18"/>
              </w:rPr>
              <w:t>multiplicity: 1</w:t>
            </w:r>
          </w:p>
          <w:p w14:paraId="51D9786E" w14:textId="77777777" w:rsidR="00AF3BF0" w:rsidRPr="00EF3C14" w:rsidRDefault="00AF3BF0" w:rsidP="00961608">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1EEDFD9D" w14:textId="77777777" w:rsidR="00AF3BF0" w:rsidRPr="00D87E34" w:rsidRDefault="00AF3BF0" w:rsidP="00961608">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2B2727DC" w14:textId="77777777" w:rsidR="00AF3BF0" w:rsidRPr="00D87E34" w:rsidRDefault="00AF3BF0" w:rsidP="00961608">
            <w:pPr>
              <w:spacing w:after="0"/>
              <w:rPr>
                <w:rFonts w:ascii="Arial" w:hAnsi="Arial" w:cs="Arial"/>
                <w:sz w:val="18"/>
                <w:szCs w:val="18"/>
              </w:rPr>
            </w:pPr>
            <w:r w:rsidRPr="00D87E34">
              <w:rPr>
                <w:rFonts w:ascii="Arial" w:hAnsi="Arial" w:cs="Arial"/>
                <w:sz w:val="18"/>
                <w:szCs w:val="18"/>
              </w:rPr>
              <w:t xml:space="preserve">defaultValue: None </w:t>
            </w:r>
          </w:p>
          <w:p w14:paraId="1830E2C3" w14:textId="77777777" w:rsidR="00AF3BF0" w:rsidRPr="00B26339" w:rsidRDefault="00AF3BF0" w:rsidP="00961608">
            <w:pPr>
              <w:spacing w:after="0"/>
              <w:rPr>
                <w:rFonts w:ascii="Arial" w:hAnsi="Arial" w:cs="Arial"/>
                <w:sz w:val="18"/>
                <w:szCs w:val="18"/>
              </w:rPr>
            </w:pPr>
            <w:r w:rsidRPr="000E5FC4">
              <w:rPr>
                <w:rFonts w:ascii="Arial" w:hAnsi="Arial" w:cs="Arial"/>
                <w:sz w:val="18"/>
                <w:szCs w:val="18"/>
              </w:rPr>
              <w:t>isNullable: False</w:t>
            </w:r>
          </w:p>
        </w:tc>
      </w:tr>
      <w:tr w:rsidR="00AF3BF0" w:rsidRPr="00B26339" w14:paraId="32180B29" w14:textId="77777777" w:rsidTr="00961608">
        <w:trPr>
          <w:gridBefore w:val="1"/>
          <w:wBefore w:w="1122" w:type="dxa"/>
          <w:cantSplit/>
          <w:jc w:val="center"/>
        </w:trPr>
        <w:tc>
          <w:tcPr>
            <w:tcW w:w="2525" w:type="dxa"/>
            <w:gridSpan w:val="2"/>
          </w:tcPr>
          <w:p w14:paraId="69F270EB" w14:textId="77777777" w:rsidR="00AF3BF0" w:rsidRPr="00B26339" w:rsidRDefault="00AF3BF0" w:rsidP="00961608">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gridSpan w:val="2"/>
          </w:tcPr>
          <w:p w14:paraId="14E2CD0D" w14:textId="77777777" w:rsidR="00AF3BF0" w:rsidRPr="00B26339" w:rsidRDefault="00AF3BF0" w:rsidP="00961608">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BE131D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694278FF" w14:textId="77777777" w:rsidR="00AF3BF0" w:rsidRPr="00B26339" w:rsidRDefault="00AF3BF0" w:rsidP="00961608">
            <w:pPr>
              <w:spacing w:after="0"/>
              <w:rPr>
                <w:rFonts w:ascii="Arial" w:hAnsi="Arial" w:cs="Arial"/>
                <w:sz w:val="18"/>
                <w:szCs w:val="18"/>
              </w:rPr>
            </w:pPr>
          </w:p>
          <w:p w14:paraId="3628B1B1" w14:textId="77777777" w:rsidR="00AF3BF0" w:rsidRPr="00D833F4" w:rsidRDefault="00AF3BF0" w:rsidP="00961608">
            <w:pPr>
              <w:spacing w:after="0"/>
              <w:rPr>
                <w:lang w:eastAsia="zh-CN"/>
              </w:rPr>
            </w:pPr>
            <w:r w:rsidRPr="00B26339">
              <w:rPr>
                <w:rFonts w:ascii="Arial" w:hAnsi="Arial" w:cs="Arial"/>
                <w:sz w:val="18"/>
                <w:szCs w:val="18"/>
              </w:rPr>
              <w:t>allowedValues: N/A</w:t>
            </w:r>
          </w:p>
        </w:tc>
        <w:tc>
          <w:tcPr>
            <w:tcW w:w="2101" w:type="dxa"/>
            <w:gridSpan w:val="2"/>
          </w:tcPr>
          <w:p w14:paraId="5235B21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DN</w:t>
            </w:r>
          </w:p>
          <w:p w14:paraId="70FDC73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52D05EE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1ED66AC3"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22CA8B51"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4F4F590C" w14:textId="77777777" w:rsidR="00AF3BF0" w:rsidRPr="00B26339" w:rsidRDefault="00AF3BF0" w:rsidP="00961608">
            <w:pPr>
              <w:pStyle w:val="TAL"/>
              <w:rPr>
                <w:szCs w:val="18"/>
              </w:rPr>
            </w:pPr>
            <w:r w:rsidRPr="00E840EA">
              <w:rPr>
                <w:rFonts w:cs="Arial"/>
                <w:szCs w:val="18"/>
              </w:rPr>
              <w:t>isNullable: False</w:t>
            </w:r>
          </w:p>
        </w:tc>
      </w:tr>
      <w:tr w:rsidR="00AF3BF0" w:rsidRPr="00B26339" w14:paraId="0D19E636" w14:textId="77777777" w:rsidTr="00961608">
        <w:trPr>
          <w:gridBefore w:val="1"/>
          <w:wBefore w:w="1122" w:type="dxa"/>
          <w:cantSplit/>
          <w:jc w:val="center"/>
        </w:trPr>
        <w:tc>
          <w:tcPr>
            <w:tcW w:w="2525" w:type="dxa"/>
            <w:gridSpan w:val="2"/>
          </w:tcPr>
          <w:p w14:paraId="5F70E9A7" w14:textId="77777777" w:rsidR="00AF3BF0" w:rsidRPr="00B26339" w:rsidRDefault="00AF3BF0" w:rsidP="00961608">
            <w:pPr>
              <w:pStyle w:val="TAL"/>
              <w:rPr>
                <w:rFonts w:cs="Arial"/>
                <w:szCs w:val="18"/>
                <w:lang w:eastAsia="de-DE"/>
              </w:rPr>
            </w:pPr>
            <w:r w:rsidRPr="00B26339">
              <w:rPr>
                <w:rFonts w:cs="Arial"/>
                <w:szCs w:val="18"/>
              </w:rPr>
              <w:t>linkType</w:t>
            </w:r>
          </w:p>
        </w:tc>
        <w:tc>
          <w:tcPr>
            <w:tcW w:w="5245" w:type="dxa"/>
            <w:gridSpan w:val="2"/>
          </w:tcPr>
          <w:p w14:paraId="09C089A2" w14:textId="77777777" w:rsidR="00AF3BF0" w:rsidRPr="00B26339" w:rsidRDefault="00AF3BF0" w:rsidP="00961608">
            <w:pPr>
              <w:pStyle w:val="TAL"/>
              <w:rPr>
                <w:szCs w:val="18"/>
              </w:rPr>
            </w:pPr>
            <w:r w:rsidRPr="00B26339">
              <w:rPr>
                <w:szCs w:val="18"/>
              </w:rPr>
              <w:t xml:space="preserve">This attribute defines the type of the link. </w:t>
            </w:r>
          </w:p>
          <w:p w14:paraId="3A6CB6C9" w14:textId="77777777" w:rsidR="00AF3BF0" w:rsidRPr="00B26339" w:rsidRDefault="00AF3BF0" w:rsidP="00961608">
            <w:pPr>
              <w:pStyle w:val="TAL"/>
              <w:rPr>
                <w:szCs w:val="18"/>
              </w:rPr>
            </w:pPr>
          </w:p>
          <w:p w14:paraId="77AD19ED" w14:textId="77777777" w:rsidR="00AF3BF0" w:rsidRPr="00D833F4" w:rsidRDefault="00AF3BF0" w:rsidP="00961608">
            <w:pPr>
              <w:pStyle w:val="TAL"/>
            </w:pPr>
            <w:r w:rsidRPr="00B26339">
              <w:rPr>
                <w:rFonts w:cs="Arial"/>
                <w:szCs w:val="18"/>
              </w:rPr>
              <w:t>allowedValues:</w:t>
            </w:r>
            <w:r w:rsidRPr="00B26339">
              <w:rPr>
                <w:szCs w:val="18"/>
              </w:rPr>
              <w:t xml:space="preserve"> Signalling, Bearer, OAM&amp;P, Other or multiple combinations of this type.</w:t>
            </w:r>
          </w:p>
        </w:tc>
        <w:tc>
          <w:tcPr>
            <w:tcW w:w="2101" w:type="dxa"/>
            <w:gridSpan w:val="2"/>
          </w:tcPr>
          <w:p w14:paraId="46C8A24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1A06E13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w:t>
            </w:r>
          </w:p>
          <w:p w14:paraId="14FA461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605F6453"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True</w:t>
            </w:r>
          </w:p>
          <w:p w14:paraId="4698B60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 xml:space="preserve">defaultValue: No </w:t>
            </w:r>
          </w:p>
          <w:p w14:paraId="6B8CA16E" w14:textId="77777777" w:rsidR="00AF3BF0" w:rsidRPr="00B26339" w:rsidRDefault="00AF3BF0" w:rsidP="00961608">
            <w:pPr>
              <w:pStyle w:val="TAL"/>
              <w:rPr>
                <w:szCs w:val="18"/>
              </w:rPr>
            </w:pPr>
            <w:r w:rsidRPr="00E840EA">
              <w:rPr>
                <w:rFonts w:cs="Arial"/>
                <w:szCs w:val="18"/>
              </w:rPr>
              <w:t>isNull</w:t>
            </w:r>
            <w:r w:rsidRPr="00D833F4">
              <w:rPr>
                <w:rFonts w:cs="Arial"/>
                <w:szCs w:val="18"/>
              </w:rPr>
              <w:t>able: False</w:t>
            </w:r>
          </w:p>
        </w:tc>
      </w:tr>
      <w:tr w:rsidR="00AF3BF0" w:rsidRPr="00B26339" w14:paraId="34C9692A" w14:textId="77777777" w:rsidTr="00961608">
        <w:trPr>
          <w:gridBefore w:val="1"/>
          <w:wBefore w:w="1122" w:type="dxa"/>
          <w:cantSplit/>
          <w:jc w:val="center"/>
        </w:trPr>
        <w:tc>
          <w:tcPr>
            <w:tcW w:w="2525" w:type="dxa"/>
            <w:gridSpan w:val="2"/>
          </w:tcPr>
          <w:p w14:paraId="35A152CD" w14:textId="77777777" w:rsidR="00AF3BF0" w:rsidRPr="00B26339" w:rsidRDefault="00AF3BF0" w:rsidP="00961608">
            <w:pPr>
              <w:pStyle w:val="TAL"/>
              <w:rPr>
                <w:rFonts w:cs="Arial"/>
                <w:szCs w:val="18"/>
                <w:lang w:eastAsia="de-DE"/>
              </w:rPr>
            </w:pPr>
            <w:r w:rsidRPr="00B26339">
              <w:rPr>
                <w:rFonts w:cs="Arial"/>
                <w:szCs w:val="18"/>
                <w:lang w:eastAsia="de-DE"/>
              </w:rPr>
              <w:t>locationName</w:t>
            </w:r>
          </w:p>
        </w:tc>
        <w:tc>
          <w:tcPr>
            <w:tcW w:w="5245" w:type="dxa"/>
            <w:gridSpan w:val="2"/>
          </w:tcPr>
          <w:p w14:paraId="08F24A4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521779E7" w14:textId="77777777" w:rsidR="00AF3BF0" w:rsidRPr="00B26339" w:rsidRDefault="00AF3BF0" w:rsidP="00961608">
            <w:pPr>
              <w:spacing w:after="0"/>
              <w:rPr>
                <w:rFonts w:ascii="Arial" w:hAnsi="Arial" w:cs="Arial"/>
                <w:sz w:val="18"/>
                <w:szCs w:val="18"/>
              </w:rPr>
            </w:pPr>
          </w:p>
          <w:p w14:paraId="69AC6809"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1620084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65EB1C1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07A12E9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4D8626D5"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2E8CA580"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4B5FD75"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6E9710AD" w14:textId="77777777" w:rsidTr="00961608">
        <w:trPr>
          <w:gridBefore w:val="1"/>
          <w:wBefore w:w="1122" w:type="dxa"/>
          <w:cantSplit/>
          <w:jc w:val="center"/>
        </w:trPr>
        <w:tc>
          <w:tcPr>
            <w:tcW w:w="2525" w:type="dxa"/>
            <w:gridSpan w:val="2"/>
          </w:tcPr>
          <w:p w14:paraId="2DD44D2C" w14:textId="77777777" w:rsidR="00AF3BF0" w:rsidRPr="00B26339" w:rsidRDefault="00AF3BF0" w:rsidP="00961608">
            <w:pPr>
              <w:pStyle w:val="TAL"/>
              <w:rPr>
                <w:rFonts w:cs="Arial"/>
                <w:szCs w:val="18"/>
                <w:lang w:eastAsia="de-DE"/>
              </w:rPr>
            </w:pPr>
            <w:r w:rsidRPr="00B26339">
              <w:rPr>
                <w:rFonts w:cs="Arial"/>
                <w:szCs w:val="18"/>
              </w:rPr>
              <w:t>monitorGranularityPeriod</w:t>
            </w:r>
          </w:p>
        </w:tc>
        <w:tc>
          <w:tcPr>
            <w:tcW w:w="5245" w:type="dxa"/>
            <w:gridSpan w:val="2"/>
          </w:tcPr>
          <w:p w14:paraId="44A14D74" w14:textId="77777777" w:rsidR="00AF3BF0" w:rsidRPr="00B26339" w:rsidRDefault="00AF3BF0" w:rsidP="00961608">
            <w:pPr>
              <w:pStyle w:val="TAL"/>
              <w:rPr>
                <w:szCs w:val="18"/>
              </w:rPr>
            </w:pPr>
            <w:r w:rsidRPr="00B26339">
              <w:rPr>
                <w:szCs w:val="18"/>
              </w:rPr>
              <w:t>Granularity period used to monitor measurements for threshold crossings. The period is defined in seconds.</w:t>
            </w:r>
          </w:p>
          <w:p w14:paraId="7B252504" w14:textId="77777777" w:rsidR="00AF3BF0" w:rsidRPr="00B26339" w:rsidRDefault="00AF3BF0" w:rsidP="00961608">
            <w:pPr>
              <w:pStyle w:val="TAL"/>
              <w:rPr>
                <w:szCs w:val="18"/>
              </w:rPr>
            </w:pPr>
          </w:p>
          <w:p w14:paraId="5B0A0E67" w14:textId="77777777" w:rsidR="00AF3BF0" w:rsidRPr="00B26339" w:rsidRDefault="00AF3BF0" w:rsidP="00961608">
            <w:pPr>
              <w:pStyle w:val="TAL"/>
              <w:rPr>
                <w:szCs w:val="18"/>
              </w:rPr>
            </w:pPr>
          </w:p>
          <w:p w14:paraId="2BD75A50" w14:textId="77777777" w:rsidR="00AF3BF0" w:rsidRPr="00B26339" w:rsidRDefault="00AF3BF0" w:rsidP="00961608">
            <w:pPr>
              <w:pStyle w:val="TAL"/>
              <w:rPr>
                <w:szCs w:val="18"/>
              </w:rPr>
            </w:pPr>
            <w:r w:rsidRPr="00B26339">
              <w:rPr>
                <w:szCs w:val="18"/>
              </w:rPr>
              <w:t>See Note 5</w:t>
            </w:r>
          </w:p>
          <w:p w14:paraId="7FB0812E" w14:textId="77777777" w:rsidR="00AF3BF0" w:rsidRPr="00B26339" w:rsidRDefault="00AF3BF0" w:rsidP="00961608">
            <w:pPr>
              <w:pStyle w:val="TAL"/>
              <w:rPr>
                <w:szCs w:val="18"/>
              </w:rPr>
            </w:pPr>
          </w:p>
          <w:p w14:paraId="3158C4E9" w14:textId="77777777" w:rsidR="00AF3BF0" w:rsidRPr="00B26339" w:rsidRDefault="00AF3BF0" w:rsidP="00961608">
            <w:pPr>
              <w:spacing w:after="0"/>
              <w:rPr>
                <w:sz w:val="18"/>
                <w:szCs w:val="18"/>
              </w:rPr>
            </w:pPr>
            <w:r w:rsidRPr="00B26339">
              <w:rPr>
                <w:rFonts w:ascii="Arial" w:hAnsi="Arial" w:cs="Arial"/>
                <w:sz w:val="18"/>
                <w:szCs w:val="18"/>
              </w:rPr>
              <w:t>allowedValues: Integer with a minimum value of 1</w:t>
            </w:r>
          </w:p>
        </w:tc>
        <w:tc>
          <w:tcPr>
            <w:tcW w:w="2101" w:type="dxa"/>
            <w:gridSpan w:val="2"/>
          </w:tcPr>
          <w:p w14:paraId="3586FA9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Integer</w:t>
            </w:r>
          </w:p>
          <w:p w14:paraId="1647FB1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6278C72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4E7DBBB3"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True</w:t>
            </w:r>
          </w:p>
          <w:p w14:paraId="48969E4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 xml:space="preserve">defaultValue: None </w:t>
            </w:r>
          </w:p>
          <w:p w14:paraId="5542612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225BE934" w14:textId="77777777" w:rsidTr="00961608">
        <w:trPr>
          <w:gridBefore w:val="1"/>
          <w:wBefore w:w="1122" w:type="dxa"/>
          <w:cantSplit/>
          <w:jc w:val="center"/>
        </w:trPr>
        <w:tc>
          <w:tcPr>
            <w:tcW w:w="2525" w:type="dxa"/>
            <w:gridSpan w:val="2"/>
          </w:tcPr>
          <w:p w14:paraId="3467BD6D" w14:textId="77777777" w:rsidR="00AF3BF0" w:rsidRPr="00B26339" w:rsidRDefault="00AF3BF0" w:rsidP="00961608">
            <w:pPr>
              <w:pStyle w:val="TAL"/>
              <w:rPr>
                <w:rFonts w:cs="Arial"/>
                <w:szCs w:val="18"/>
              </w:rPr>
            </w:pPr>
            <w:r w:rsidRPr="00B26339">
              <w:rPr>
                <w:rFonts w:cs="Arial"/>
                <w:szCs w:val="18"/>
              </w:rPr>
              <w:t>monitorGranularityPeriods</w:t>
            </w:r>
          </w:p>
        </w:tc>
        <w:tc>
          <w:tcPr>
            <w:tcW w:w="5245" w:type="dxa"/>
            <w:gridSpan w:val="2"/>
          </w:tcPr>
          <w:p w14:paraId="0ADACCC0" w14:textId="77777777" w:rsidR="00AF3BF0" w:rsidRPr="00B26339" w:rsidRDefault="00AF3BF0" w:rsidP="00961608">
            <w:pPr>
              <w:pStyle w:val="TAL"/>
              <w:rPr>
                <w:szCs w:val="18"/>
              </w:rPr>
            </w:pPr>
            <w:r w:rsidRPr="00B26339">
              <w:rPr>
                <w:szCs w:val="18"/>
              </w:rPr>
              <w:t>Granularity periods supported for the monitoring of associated measurement types for thresholds. The period is defined in seconds.</w:t>
            </w:r>
          </w:p>
          <w:p w14:paraId="06EDA68A" w14:textId="77777777" w:rsidR="00AF3BF0" w:rsidRPr="00B26339" w:rsidRDefault="00AF3BF0" w:rsidP="00961608">
            <w:pPr>
              <w:pStyle w:val="TAL"/>
              <w:rPr>
                <w:szCs w:val="18"/>
              </w:rPr>
            </w:pPr>
          </w:p>
          <w:p w14:paraId="661AA5DE" w14:textId="77777777" w:rsidR="00AF3BF0" w:rsidRPr="00B26339" w:rsidRDefault="00AF3BF0" w:rsidP="00961608">
            <w:pPr>
              <w:pStyle w:val="TAL"/>
              <w:rPr>
                <w:szCs w:val="18"/>
              </w:rPr>
            </w:pPr>
            <w:r w:rsidRPr="00B26339">
              <w:rPr>
                <w:szCs w:val="18"/>
              </w:rPr>
              <w:t>allowedValues: Integer with a minimum value of 1</w:t>
            </w:r>
          </w:p>
        </w:tc>
        <w:tc>
          <w:tcPr>
            <w:tcW w:w="2101" w:type="dxa"/>
            <w:gridSpan w:val="2"/>
          </w:tcPr>
          <w:p w14:paraId="275A1628" w14:textId="77777777" w:rsidR="00AF3BF0" w:rsidRPr="00B26339" w:rsidRDefault="00AF3BF0" w:rsidP="00961608">
            <w:pPr>
              <w:pStyle w:val="TAL"/>
              <w:rPr>
                <w:rFonts w:cs="Arial"/>
                <w:szCs w:val="18"/>
              </w:rPr>
            </w:pPr>
            <w:r w:rsidRPr="00B26339">
              <w:rPr>
                <w:rFonts w:cs="Arial"/>
                <w:szCs w:val="18"/>
              </w:rPr>
              <w:t>type: Integer</w:t>
            </w:r>
          </w:p>
          <w:p w14:paraId="4610D492" w14:textId="77777777" w:rsidR="00AF3BF0" w:rsidRPr="00B26339" w:rsidRDefault="00AF3BF0" w:rsidP="00961608">
            <w:pPr>
              <w:pStyle w:val="TAL"/>
              <w:rPr>
                <w:rFonts w:cs="Arial"/>
                <w:szCs w:val="18"/>
              </w:rPr>
            </w:pPr>
            <w:r w:rsidRPr="00B26339">
              <w:rPr>
                <w:rFonts w:cs="Arial"/>
                <w:szCs w:val="18"/>
              </w:rPr>
              <w:t>multiplicity: *</w:t>
            </w:r>
          </w:p>
          <w:p w14:paraId="0EB7CF4A" w14:textId="77777777" w:rsidR="00AF3BF0" w:rsidRPr="00B26339" w:rsidRDefault="00AF3BF0" w:rsidP="00961608">
            <w:pPr>
              <w:pStyle w:val="TAL"/>
              <w:rPr>
                <w:rFonts w:cs="Arial"/>
                <w:szCs w:val="18"/>
              </w:rPr>
            </w:pPr>
            <w:r w:rsidRPr="00B26339">
              <w:rPr>
                <w:rFonts w:cs="Arial"/>
                <w:szCs w:val="18"/>
              </w:rPr>
              <w:t>isOrdered: N/A</w:t>
            </w:r>
          </w:p>
          <w:p w14:paraId="3C981317" w14:textId="77777777" w:rsidR="00AF3BF0" w:rsidRPr="00B26339" w:rsidRDefault="00AF3BF0" w:rsidP="00961608">
            <w:pPr>
              <w:pStyle w:val="TAL"/>
              <w:rPr>
                <w:rFonts w:cs="Arial"/>
                <w:szCs w:val="18"/>
              </w:rPr>
            </w:pPr>
            <w:r w:rsidRPr="00B26339">
              <w:rPr>
                <w:rFonts w:cs="Arial"/>
                <w:szCs w:val="18"/>
              </w:rPr>
              <w:t>isUnique: N/A</w:t>
            </w:r>
          </w:p>
          <w:p w14:paraId="31211E97" w14:textId="77777777" w:rsidR="00AF3BF0" w:rsidRPr="00B26339" w:rsidRDefault="00AF3BF0" w:rsidP="00961608">
            <w:pPr>
              <w:pStyle w:val="TAL"/>
              <w:rPr>
                <w:rFonts w:cs="Arial"/>
                <w:szCs w:val="18"/>
              </w:rPr>
            </w:pPr>
            <w:r w:rsidRPr="00B26339">
              <w:rPr>
                <w:rFonts w:cs="Arial"/>
                <w:szCs w:val="18"/>
              </w:rPr>
              <w:t>defaultValue: None</w:t>
            </w:r>
          </w:p>
          <w:p w14:paraId="5E9F5A6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4CE36411" w14:textId="77777777" w:rsidTr="00961608">
        <w:trPr>
          <w:gridBefore w:val="1"/>
          <w:wBefore w:w="1122" w:type="dxa"/>
          <w:cantSplit/>
          <w:jc w:val="center"/>
        </w:trPr>
        <w:tc>
          <w:tcPr>
            <w:tcW w:w="2525" w:type="dxa"/>
            <w:gridSpan w:val="2"/>
          </w:tcPr>
          <w:p w14:paraId="3B0E23D1" w14:textId="77777777" w:rsidR="00AF3BF0" w:rsidRPr="00B26339" w:rsidRDefault="00AF3BF0" w:rsidP="00961608">
            <w:pPr>
              <w:pStyle w:val="TAL"/>
              <w:rPr>
                <w:rFonts w:cs="Arial"/>
                <w:szCs w:val="18"/>
              </w:rPr>
            </w:pPr>
            <w:r w:rsidRPr="00B26339">
              <w:rPr>
                <w:rFonts w:cs="Arial"/>
                <w:color w:val="000000"/>
                <w:szCs w:val="18"/>
              </w:rPr>
              <w:t>thresholdInfoList</w:t>
            </w:r>
          </w:p>
        </w:tc>
        <w:tc>
          <w:tcPr>
            <w:tcW w:w="5245" w:type="dxa"/>
            <w:gridSpan w:val="2"/>
          </w:tcPr>
          <w:p w14:paraId="2880DE0C" w14:textId="77777777" w:rsidR="00AF3BF0" w:rsidRPr="00B26339" w:rsidRDefault="00AF3BF0" w:rsidP="00961608">
            <w:pPr>
              <w:pStyle w:val="TAL"/>
              <w:rPr>
                <w:szCs w:val="18"/>
              </w:rPr>
            </w:pPr>
            <w:r w:rsidRPr="00B26339">
              <w:rPr>
                <w:color w:val="000000"/>
                <w:szCs w:val="18"/>
              </w:rPr>
              <w:t>List of threshold infos.</w:t>
            </w:r>
          </w:p>
        </w:tc>
        <w:tc>
          <w:tcPr>
            <w:tcW w:w="2101" w:type="dxa"/>
            <w:gridSpan w:val="2"/>
          </w:tcPr>
          <w:p w14:paraId="72D3330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ThresholdInfo</w:t>
            </w:r>
          </w:p>
          <w:p w14:paraId="2B593DA7"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199F0CC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05BB0C36"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True</w:t>
            </w:r>
          </w:p>
          <w:p w14:paraId="73D03121"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14F9C41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429816FA" w14:textId="77777777" w:rsidTr="00961608">
        <w:trPr>
          <w:gridBefore w:val="1"/>
          <w:wBefore w:w="1122" w:type="dxa"/>
          <w:cantSplit/>
          <w:jc w:val="center"/>
        </w:trPr>
        <w:tc>
          <w:tcPr>
            <w:tcW w:w="2525" w:type="dxa"/>
            <w:gridSpan w:val="2"/>
          </w:tcPr>
          <w:p w14:paraId="4A82BA3D" w14:textId="77777777" w:rsidR="00AF3BF0" w:rsidRPr="00B26339" w:rsidRDefault="00AF3BF0" w:rsidP="00961608">
            <w:pPr>
              <w:pStyle w:val="TAL"/>
              <w:rPr>
                <w:rFonts w:cs="Arial"/>
                <w:szCs w:val="18"/>
              </w:rPr>
            </w:pPr>
            <w:r w:rsidRPr="00B26339">
              <w:rPr>
                <w:rFonts w:cs="Arial"/>
                <w:color w:val="000000"/>
                <w:szCs w:val="18"/>
              </w:rPr>
              <w:lastRenderedPageBreak/>
              <w:t>thresholdValue</w:t>
            </w:r>
          </w:p>
        </w:tc>
        <w:tc>
          <w:tcPr>
            <w:tcW w:w="5245" w:type="dxa"/>
            <w:gridSpan w:val="2"/>
          </w:tcPr>
          <w:p w14:paraId="142F9CBD" w14:textId="77777777" w:rsidR="00AF3BF0" w:rsidRPr="00B26339" w:rsidRDefault="00AF3BF0" w:rsidP="00961608">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019CCBB1" w14:textId="77777777" w:rsidR="00AF3BF0" w:rsidRPr="00B26339" w:rsidRDefault="00AF3BF0" w:rsidP="00961608">
            <w:pPr>
              <w:pStyle w:val="TAL"/>
              <w:rPr>
                <w:rFonts w:eastAsia="Arial Unicode MS"/>
                <w:color w:val="000000"/>
                <w:szCs w:val="18"/>
                <w:lang w:eastAsia="zh-CN"/>
              </w:rPr>
            </w:pPr>
          </w:p>
          <w:p w14:paraId="773EEE49" w14:textId="77777777" w:rsidR="00AF3BF0" w:rsidRPr="00B26339" w:rsidRDefault="00AF3BF0" w:rsidP="00961608">
            <w:pPr>
              <w:pStyle w:val="TAL"/>
              <w:rPr>
                <w:szCs w:val="18"/>
              </w:rPr>
            </w:pPr>
            <w:r w:rsidRPr="00E840EA">
              <w:rPr>
                <w:rFonts w:cs="Arial"/>
                <w:szCs w:val="18"/>
              </w:rPr>
              <w:t>allowedValues: float or integer</w:t>
            </w:r>
          </w:p>
        </w:tc>
        <w:tc>
          <w:tcPr>
            <w:tcW w:w="2101" w:type="dxa"/>
            <w:gridSpan w:val="2"/>
          </w:tcPr>
          <w:p w14:paraId="44484E1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Union</w:t>
            </w:r>
          </w:p>
          <w:p w14:paraId="24E7EEF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70C75F2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2B9B65AB"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039811A3"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7BE95CB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60D3D14F" w14:textId="77777777" w:rsidTr="00961608">
        <w:trPr>
          <w:gridBefore w:val="1"/>
          <w:wBefore w:w="1122" w:type="dxa"/>
          <w:cantSplit/>
          <w:jc w:val="center"/>
        </w:trPr>
        <w:tc>
          <w:tcPr>
            <w:tcW w:w="2525" w:type="dxa"/>
            <w:gridSpan w:val="2"/>
          </w:tcPr>
          <w:p w14:paraId="5FB65DF1" w14:textId="77777777" w:rsidR="00AF3BF0" w:rsidRPr="00B26339" w:rsidRDefault="00AF3BF0" w:rsidP="00961608">
            <w:pPr>
              <w:pStyle w:val="TAL"/>
              <w:rPr>
                <w:rFonts w:cs="Arial"/>
                <w:szCs w:val="18"/>
              </w:rPr>
            </w:pPr>
            <w:r w:rsidRPr="00B26339">
              <w:rPr>
                <w:rFonts w:cs="Arial"/>
                <w:szCs w:val="18"/>
              </w:rPr>
              <w:t>hysteresis</w:t>
            </w:r>
          </w:p>
        </w:tc>
        <w:tc>
          <w:tcPr>
            <w:tcW w:w="5245" w:type="dxa"/>
            <w:gridSpan w:val="2"/>
          </w:tcPr>
          <w:p w14:paraId="723EE0AE" w14:textId="77777777" w:rsidR="00AF3BF0" w:rsidRPr="00B26339" w:rsidRDefault="00AF3BF0" w:rsidP="00961608">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713E7642" w14:textId="77777777" w:rsidR="00AF3BF0" w:rsidRPr="00B26339" w:rsidRDefault="00AF3BF0" w:rsidP="00961608">
            <w:pPr>
              <w:pStyle w:val="TAL"/>
              <w:rPr>
                <w:rFonts w:eastAsia="Arial Unicode MS"/>
                <w:color w:val="000000"/>
                <w:szCs w:val="18"/>
                <w:lang w:eastAsia="zh-CN"/>
              </w:rPr>
            </w:pPr>
          </w:p>
          <w:p w14:paraId="044BB658" w14:textId="77777777" w:rsidR="00AF3BF0" w:rsidRPr="00B26339" w:rsidRDefault="00AF3BF0" w:rsidP="00961608">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679F04E4" w14:textId="77777777" w:rsidR="00AF3BF0" w:rsidRPr="00B26339" w:rsidRDefault="00AF3BF0" w:rsidP="00961608">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A8B7E23" w14:textId="77777777" w:rsidR="00AF3BF0" w:rsidRPr="00B26339" w:rsidRDefault="00AF3BF0" w:rsidP="00961608">
            <w:pPr>
              <w:pStyle w:val="TAL"/>
              <w:rPr>
                <w:rFonts w:eastAsia="Arial Unicode MS"/>
                <w:color w:val="000000"/>
                <w:szCs w:val="18"/>
                <w:lang w:eastAsia="zh-CN"/>
              </w:rPr>
            </w:pPr>
          </w:p>
          <w:p w14:paraId="3472E05A" w14:textId="77777777" w:rsidR="00AF3BF0" w:rsidRPr="00B26339" w:rsidRDefault="00AF3BF0" w:rsidP="00961608">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615BC28" w14:textId="77777777" w:rsidR="00AF3BF0" w:rsidRPr="00B26339" w:rsidRDefault="00AF3BF0" w:rsidP="00961608">
            <w:pPr>
              <w:pStyle w:val="TAL"/>
              <w:rPr>
                <w:rFonts w:eastAsia="Arial Unicode MS"/>
                <w:color w:val="000000"/>
                <w:szCs w:val="18"/>
                <w:lang w:eastAsia="zh-CN"/>
              </w:rPr>
            </w:pPr>
          </w:p>
          <w:p w14:paraId="7AE00DBD" w14:textId="77777777" w:rsidR="00AF3BF0" w:rsidRPr="00B26339" w:rsidRDefault="00AF3BF0" w:rsidP="00961608">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07C093F" w14:textId="77777777" w:rsidR="00AF3BF0" w:rsidRPr="00B26339" w:rsidRDefault="00AF3BF0" w:rsidP="00961608">
            <w:pPr>
              <w:pStyle w:val="TAL"/>
              <w:rPr>
                <w:rFonts w:eastAsia="Arial Unicode MS"/>
                <w:color w:val="000000"/>
                <w:szCs w:val="18"/>
                <w:lang w:eastAsia="zh-CN"/>
              </w:rPr>
            </w:pPr>
          </w:p>
          <w:p w14:paraId="317B537C" w14:textId="77777777" w:rsidR="00AF3BF0" w:rsidRPr="00B26339" w:rsidRDefault="00AF3BF0" w:rsidP="00961608">
            <w:pPr>
              <w:pStyle w:val="TAL"/>
              <w:rPr>
                <w:szCs w:val="18"/>
              </w:rPr>
            </w:pPr>
            <w:r w:rsidRPr="00B26339">
              <w:rPr>
                <w:rFonts w:cs="Arial"/>
                <w:szCs w:val="18"/>
              </w:rPr>
              <w:t>allowedValues: non-negative float or integer</w:t>
            </w:r>
          </w:p>
        </w:tc>
        <w:tc>
          <w:tcPr>
            <w:tcW w:w="2101" w:type="dxa"/>
            <w:gridSpan w:val="2"/>
          </w:tcPr>
          <w:p w14:paraId="633E8C3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Union</w:t>
            </w:r>
          </w:p>
          <w:p w14:paraId="7196335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2A3BB36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4F5E0507"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64F3C77D"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77390077"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6472B693" w14:textId="77777777" w:rsidTr="00961608">
        <w:trPr>
          <w:gridBefore w:val="1"/>
          <w:wBefore w:w="1122" w:type="dxa"/>
          <w:cantSplit/>
          <w:jc w:val="center"/>
        </w:trPr>
        <w:tc>
          <w:tcPr>
            <w:tcW w:w="2525" w:type="dxa"/>
            <w:gridSpan w:val="2"/>
          </w:tcPr>
          <w:p w14:paraId="3911BC1C" w14:textId="77777777" w:rsidR="00AF3BF0" w:rsidRPr="00B26339" w:rsidRDefault="00AF3BF0" w:rsidP="00961608">
            <w:pPr>
              <w:pStyle w:val="TAL"/>
              <w:rPr>
                <w:rFonts w:cs="Arial"/>
                <w:szCs w:val="18"/>
              </w:rPr>
            </w:pPr>
            <w:r w:rsidRPr="00B26339">
              <w:rPr>
                <w:rFonts w:cs="Arial"/>
                <w:color w:val="000000"/>
                <w:szCs w:val="18"/>
              </w:rPr>
              <w:t>thresholdDirection</w:t>
            </w:r>
          </w:p>
        </w:tc>
        <w:tc>
          <w:tcPr>
            <w:tcW w:w="5245" w:type="dxa"/>
            <w:gridSpan w:val="2"/>
          </w:tcPr>
          <w:p w14:paraId="786A5409" w14:textId="77777777" w:rsidR="00AF3BF0" w:rsidRPr="00B26339" w:rsidRDefault="00AF3BF0" w:rsidP="00961608">
            <w:pPr>
              <w:pStyle w:val="TAL"/>
              <w:rPr>
                <w:color w:val="000000"/>
                <w:szCs w:val="18"/>
              </w:rPr>
            </w:pPr>
            <w:r w:rsidRPr="00B26339">
              <w:rPr>
                <w:color w:val="000000"/>
                <w:szCs w:val="18"/>
              </w:rPr>
              <w:t>Direction of a threshold indicating the direction for which a threshold crossing triggers a threshold.</w:t>
            </w:r>
          </w:p>
          <w:p w14:paraId="2226E39E" w14:textId="77777777" w:rsidR="00AF3BF0" w:rsidRPr="00B26339" w:rsidRDefault="00AF3BF0" w:rsidP="00961608">
            <w:pPr>
              <w:pStyle w:val="TAL"/>
              <w:rPr>
                <w:color w:val="000000"/>
                <w:szCs w:val="18"/>
              </w:rPr>
            </w:pPr>
          </w:p>
          <w:p w14:paraId="48F6F219" w14:textId="77777777" w:rsidR="00AF3BF0" w:rsidRPr="00B26339" w:rsidRDefault="00AF3BF0" w:rsidP="00961608">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44B290C8" w14:textId="77777777" w:rsidR="00AF3BF0" w:rsidRPr="00B26339" w:rsidRDefault="00AF3BF0" w:rsidP="00961608">
            <w:pPr>
              <w:pStyle w:val="TAL"/>
              <w:rPr>
                <w:color w:val="000000"/>
                <w:szCs w:val="18"/>
              </w:rPr>
            </w:pPr>
          </w:p>
          <w:p w14:paraId="1169317C" w14:textId="77777777" w:rsidR="00AF3BF0" w:rsidRPr="00B26339" w:rsidRDefault="00AF3BF0" w:rsidP="00961608">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0B9C19F2" w14:textId="77777777" w:rsidR="00AF3BF0" w:rsidRPr="00B26339" w:rsidRDefault="00AF3BF0" w:rsidP="00961608">
            <w:pPr>
              <w:pStyle w:val="TAL"/>
              <w:rPr>
                <w:color w:val="000000"/>
                <w:szCs w:val="18"/>
              </w:rPr>
            </w:pPr>
          </w:p>
          <w:p w14:paraId="7E9C1FB8" w14:textId="77777777" w:rsidR="00AF3BF0" w:rsidRPr="00B26339" w:rsidRDefault="00AF3BF0" w:rsidP="00961608">
            <w:pPr>
              <w:pStyle w:val="TAL"/>
              <w:rPr>
                <w:color w:val="000000"/>
                <w:szCs w:val="18"/>
              </w:rPr>
            </w:pPr>
            <w:r w:rsidRPr="00B26339">
              <w:rPr>
                <w:color w:val="000000"/>
                <w:szCs w:val="18"/>
              </w:rPr>
              <w:t>When the threshold direction is set to "UP_AND_DOWN" the treshold is active in both direcions.</w:t>
            </w:r>
          </w:p>
          <w:p w14:paraId="4679C8A2" w14:textId="77777777" w:rsidR="00AF3BF0" w:rsidRPr="00B26339" w:rsidRDefault="00AF3BF0" w:rsidP="00961608">
            <w:pPr>
              <w:pStyle w:val="TAL"/>
              <w:rPr>
                <w:color w:val="000000"/>
                <w:szCs w:val="18"/>
              </w:rPr>
            </w:pPr>
          </w:p>
          <w:p w14:paraId="4912D32E" w14:textId="77777777" w:rsidR="00AF3BF0" w:rsidRPr="00B26339" w:rsidRDefault="00AF3BF0" w:rsidP="00961608">
            <w:pPr>
              <w:pStyle w:val="TAL"/>
              <w:rPr>
                <w:color w:val="000000"/>
                <w:szCs w:val="18"/>
              </w:rPr>
            </w:pPr>
            <w:r w:rsidRPr="00B26339">
              <w:rPr>
                <w:color w:val="000000"/>
                <w:szCs w:val="18"/>
              </w:rPr>
              <w:t>In case a threshold with hysteresis is configured, the threshold direction attribute shall be set to "UP_AND_DOWN".</w:t>
            </w:r>
          </w:p>
          <w:p w14:paraId="723C6DDD" w14:textId="77777777" w:rsidR="00AF3BF0" w:rsidRPr="00B26339" w:rsidRDefault="00AF3BF0" w:rsidP="00961608">
            <w:pPr>
              <w:pStyle w:val="TAL"/>
              <w:rPr>
                <w:color w:val="000000"/>
                <w:szCs w:val="18"/>
              </w:rPr>
            </w:pPr>
          </w:p>
          <w:p w14:paraId="134FB58B" w14:textId="77777777" w:rsidR="00AF3BF0" w:rsidRPr="00B26339" w:rsidRDefault="00AF3BF0" w:rsidP="00961608">
            <w:pPr>
              <w:pStyle w:val="TAL"/>
              <w:rPr>
                <w:color w:val="000000"/>
                <w:szCs w:val="18"/>
              </w:rPr>
            </w:pPr>
            <w:r w:rsidRPr="00B26339">
              <w:rPr>
                <w:color w:val="000000"/>
                <w:szCs w:val="18"/>
              </w:rPr>
              <w:t>allowedValues:</w:t>
            </w:r>
          </w:p>
          <w:p w14:paraId="73F44B84" w14:textId="77777777" w:rsidR="00AF3BF0" w:rsidRPr="00B26339" w:rsidRDefault="00AF3BF0" w:rsidP="00961608">
            <w:pPr>
              <w:pStyle w:val="TAL"/>
              <w:rPr>
                <w:color w:val="000000"/>
                <w:szCs w:val="18"/>
              </w:rPr>
            </w:pPr>
            <w:r w:rsidRPr="00B26339">
              <w:rPr>
                <w:color w:val="000000"/>
                <w:szCs w:val="18"/>
              </w:rPr>
              <w:t>- UP</w:t>
            </w:r>
          </w:p>
          <w:p w14:paraId="7E0205BA" w14:textId="77777777" w:rsidR="00AF3BF0" w:rsidRPr="00B26339" w:rsidRDefault="00AF3BF0" w:rsidP="00961608">
            <w:pPr>
              <w:pStyle w:val="TAL"/>
              <w:rPr>
                <w:color w:val="000000"/>
                <w:szCs w:val="18"/>
              </w:rPr>
            </w:pPr>
            <w:r w:rsidRPr="00B26339">
              <w:rPr>
                <w:color w:val="000000"/>
                <w:szCs w:val="18"/>
              </w:rPr>
              <w:t>- DOWN</w:t>
            </w:r>
          </w:p>
          <w:p w14:paraId="2EA2BDA9" w14:textId="77777777" w:rsidR="00AF3BF0" w:rsidRPr="00B26339" w:rsidRDefault="00AF3BF0" w:rsidP="00961608">
            <w:pPr>
              <w:pStyle w:val="TAL"/>
              <w:rPr>
                <w:szCs w:val="18"/>
              </w:rPr>
            </w:pPr>
            <w:r w:rsidRPr="00B26339">
              <w:rPr>
                <w:color w:val="000000"/>
                <w:szCs w:val="18"/>
              </w:rPr>
              <w:t>- UP_AND_DOWN</w:t>
            </w:r>
          </w:p>
        </w:tc>
        <w:tc>
          <w:tcPr>
            <w:tcW w:w="2101" w:type="dxa"/>
            <w:gridSpan w:val="2"/>
          </w:tcPr>
          <w:p w14:paraId="3452D76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ENUM</w:t>
            </w:r>
          </w:p>
          <w:p w14:paraId="691F8B6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7A33AC3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2B634E05"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1BB4CF97"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028C890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5F5C2487" w14:textId="77777777" w:rsidTr="00961608">
        <w:trPr>
          <w:gridBefore w:val="1"/>
          <w:wBefore w:w="1122" w:type="dxa"/>
          <w:cantSplit/>
          <w:jc w:val="center"/>
        </w:trPr>
        <w:tc>
          <w:tcPr>
            <w:tcW w:w="2525" w:type="dxa"/>
            <w:gridSpan w:val="2"/>
          </w:tcPr>
          <w:p w14:paraId="1FD3131A" w14:textId="77777777" w:rsidR="00AF3BF0" w:rsidRPr="00B26339" w:rsidRDefault="00AF3BF0" w:rsidP="00961608">
            <w:pPr>
              <w:pStyle w:val="TAL"/>
              <w:rPr>
                <w:rFonts w:cs="Arial"/>
                <w:szCs w:val="18"/>
              </w:rPr>
            </w:pPr>
            <w:r w:rsidRPr="00B26339">
              <w:rPr>
                <w:rFonts w:cs="Arial"/>
                <w:szCs w:val="18"/>
              </w:rPr>
              <w:t>objectClass</w:t>
            </w:r>
          </w:p>
        </w:tc>
        <w:tc>
          <w:tcPr>
            <w:tcW w:w="5245" w:type="dxa"/>
            <w:gridSpan w:val="2"/>
          </w:tcPr>
          <w:p w14:paraId="7F9093EC" w14:textId="77777777" w:rsidR="00AF3BF0" w:rsidRPr="00B26339" w:rsidRDefault="00AF3BF0" w:rsidP="00961608">
            <w:pPr>
              <w:pStyle w:val="TAL"/>
              <w:rPr>
                <w:szCs w:val="18"/>
              </w:rPr>
            </w:pPr>
            <w:r w:rsidRPr="00B26339">
              <w:rPr>
                <w:szCs w:val="18"/>
              </w:rPr>
              <w:t>Class of a managed object instance.</w:t>
            </w:r>
          </w:p>
          <w:p w14:paraId="6887CFE0" w14:textId="77777777" w:rsidR="00AF3BF0" w:rsidRPr="00B26339" w:rsidRDefault="00AF3BF0" w:rsidP="00961608">
            <w:pPr>
              <w:pStyle w:val="TAL"/>
              <w:rPr>
                <w:szCs w:val="18"/>
              </w:rPr>
            </w:pPr>
          </w:p>
          <w:p w14:paraId="3D3EAA0E" w14:textId="77777777" w:rsidR="00AF3BF0" w:rsidRPr="00B26339" w:rsidRDefault="00AF3BF0" w:rsidP="00961608">
            <w:pPr>
              <w:pStyle w:val="TAL"/>
              <w:rPr>
                <w:szCs w:val="18"/>
              </w:rPr>
            </w:pPr>
            <w:r w:rsidRPr="00B26339">
              <w:rPr>
                <w:szCs w:val="18"/>
              </w:rPr>
              <w:t>allowedValues: N/A</w:t>
            </w:r>
          </w:p>
        </w:tc>
        <w:tc>
          <w:tcPr>
            <w:tcW w:w="2101" w:type="dxa"/>
            <w:gridSpan w:val="2"/>
          </w:tcPr>
          <w:p w14:paraId="280EA13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544BBBC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786FCAB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73C086E6"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3C041D37"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04E1A3F8" w14:textId="77777777" w:rsidR="00AF3BF0" w:rsidRPr="00B26339" w:rsidRDefault="00AF3BF0" w:rsidP="00961608">
            <w:pPr>
              <w:pStyle w:val="TAL"/>
              <w:rPr>
                <w:szCs w:val="18"/>
              </w:rPr>
            </w:pPr>
            <w:r w:rsidRPr="00E840EA">
              <w:rPr>
                <w:rFonts w:cs="Arial"/>
                <w:szCs w:val="18"/>
              </w:rPr>
              <w:t>isNullable: False</w:t>
            </w:r>
          </w:p>
        </w:tc>
      </w:tr>
      <w:tr w:rsidR="00AF3BF0" w:rsidRPr="00B26339" w14:paraId="4A9F36A0" w14:textId="77777777" w:rsidTr="00961608">
        <w:trPr>
          <w:gridBefore w:val="1"/>
          <w:wBefore w:w="1122" w:type="dxa"/>
          <w:cantSplit/>
          <w:jc w:val="center"/>
        </w:trPr>
        <w:tc>
          <w:tcPr>
            <w:tcW w:w="2525" w:type="dxa"/>
            <w:gridSpan w:val="2"/>
          </w:tcPr>
          <w:p w14:paraId="6CF23B29" w14:textId="77777777" w:rsidR="00AF3BF0" w:rsidRPr="00B26339" w:rsidRDefault="00AF3BF0" w:rsidP="00961608">
            <w:pPr>
              <w:pStyle w:val="TAL"/>
              <w:rPr>
                <w:rFonts w:cs="Arial"/>
                <w:szCs w:val="18"/>
              </w:rPr>
            </w:pPr>
            <w:r w:rsidRPr="00B26339">
              <w:rPr>
                <w:rFonts w:cs="Arial"/>
                <w:szCs w:val="18"/>
              </w:rPr>
              <w:t>objectInstance</w:t>
            </w:r>
          </w:p>
        </w:tc>
        <w:tc>
          <w:tcPr>
            <w:tcW w:w="5245" w:type="dxa"/>
            <w:gridSpan w:val="2"/>
          </w:tcPr>
          <w:p w14:paraId="23D49838" w14:textId="77777777" w:rsidR="00AF3BF0" w:rsidRPr="00B26339" w:rsidRDefault="00AF3BF0" w:rsidP="00961608">
            <w:pPr>
              <w:pStyle w:val="TAL"/>
              <w:rPr>
                <w:szCs w:val="18"/>
              </w:rPr>
            </w:pPr>
            <w:r w:rsidRPr="00B26339">
              <w:rPr>
                <w:szCs w:val="18"/>
              </w:rPr>
              <w:t>Managed object instance identified by its DN.</w:t>
            </w:r>
          </w:p>
          <w:p w14:paraId="2DE06DCB" w14:textId="77777777" w:rsidR="00AF3BF0" w:rsidRPr="00B26339" w:rsidRDefault="00AF3BF0" w:rsidP="00961608">
            <w:pPr>
              <w:pStyle w:val="TAL"/>
              <w:rPr>
                <w:szCs w:val="18"/>
              </w:rPr>
            </w:pPr>
          </w:p>
          <w:p w14:paraId="15E0C93C" w14:textId="77777777" w:rsidR="00AF3BF0" w:rsidRPr="00B26339" w:rsidRDefault="00AF3BF0" w:rsidP="00961608">
            <w:pPr>
              <w:pStyle w:val="TAL"/>
              <w:rPr>
                <w:szCs w:val="18"/>
              </w:rPr>
            </w:pPr>
            <w:r w:rsidRPr="00B26339">
              <w:rPr>
                <w:szCs w:val="18"/>
              </w:rPr>
              <w:t>allowedValues: N/A</w:t>
            </w:r>
          </w:p>
        </w:tc>
        <w:tc>
          <w:tcPr>
            <w:tcW w:w="2101" w:type="dxa"/>
            <w:gridSpan w:val="2"/>
          </w:tcPr>
          <w:p w14:paraId="6B94B70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433E2BC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43237AB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43289CFF"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081BB18A" w14:textId="77777777" w:rsidR="00AF3BF0"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2976B8E0"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6BEC57CF" w14:textId="77777777" w:rsidTr="00961608">
        <w:trPr>
          <w:gridBefore w:val="1"/>
          <w:wBefore w:w="1122" w:type="dxa"/>
          <w:cantSplit/>
          <w:jc w:val="center"/>
        </w:trPr>
        <w:tc>
          <w:tcPr>
            <w:tcW w:w="2525" w:type="dxa"/>
            <w:gridSpan w:val="2"/>
          </w:tcPr>
          <w:p w14:paraId="58FF7C61" w14:textId="77777777" w:rsidR="00AF3BF0" w:rsidRPr="00B26339" w:rsidRDefault="00AF3BF0" w:rsidP="00961608">
            <w:pPr>
              <w:pStyle w:val="TAL"/>
              <w:rPr>
                <w:rFonts w:cs="Arial"/>
                <w:szCs w:val="18"/>
              </w:rPr>
            </w:pPr>
            <w:r w:rsidRPr="00B26339">
              <w:rPr>
                <w:rFonts w:cs="Arial"/>
                <w:szCs w:val="18"/>
              </w:rPr>
              <w:t>objectInstances</w:t>
            </w:r>
          </w:p>
        </w:tc>
        <w:tc>
          <w:tcPr>
            <w:tcW w:w="5245" w:type="dxa"/>
            <w:gridSpan w:val="2"/>
          </w:tcPr>
          <w:p w14:paraId="5C53706D" w14:textId="77777777" w:rsidR="00AF3BF0" w:rsidRPr="00B26339" w:rsidRDefault="00AF3BF0" w:rsidP="00961608">
            <w:pPr>
              <w:pStyle w:val="TAL"/>
              <w:rPr>
                <w:szCs w:val="18"/>
              </w:rPr>
            </w:pPr>
            <w:r w:rsidRPr="00B26339">
              <w:rPr>
                <w:szCs w:val="18"/>
              </w:rPr>
              <w:t>List of managed object instances. Each object instance is identified by its DN.</w:t>
            </w:r>
          </w:p>
          <w:p w14:paraId="080CE19D" w14:textId="77777777" w:rsidR="00AF3BF0" w:rsidRPr="00B26339" w:rsidRDefault="00AF3BF0" w:rsidP="00961608">
            <w:pPr>
              <w:pStyle w:val="TAL"/>
              <w:rPr>
                <w:szCs w:val="18"/>
              </w:rPr>
            </w:pPr>
          </w:p>
          <w:p w14:paraId="7137F99B" w14:textId="77777777" w:rsidR="00AF3BF0" w:rsidRPr="00B26339" w:rsidDel="00B463AC" w:rsidRDefault="00AF3BF0" w:rsidP="00961608">
            <w:pPr>
              <w:pStyle w:val="TAL"/>
              <w:rPr>
                <w:szCs w:val="18"/>
              </w:rPr>
            </w:pPr>
            <w:r w:rsidRPr="00B26339">
              <w:rPr>
                <w:szCs w:val="18"/>
              </w:rPr>
              <w:t>allowedValues: N/A</w:t>
            </w:r>
          </w:p>
        </w:tc>
        <w:tc>
          <w:tcPr>
            <w:tcW w:w="2101" w:type="dxa"/>
            <w:gridSpan w:val="2"/>
          </w:tcPr>
          <w:p w14:paraId="0B6FAAA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Dn</w:t>
            </w:r>
          </w:p>
          <w:p w14:paraId="55F22ED1"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w:t>
            </w:r>
          </w:p>
          <w:p w14:paraId="46FAEE9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239F77C3"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37C23F12"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31FA571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5D16B365" w14:textId="77777777" w:rsidTr="00961608">
        <w:trPr>
          <w:gridBefore w:val="1"/>
          <w:wBefore w:w="1122" w:type="dxa"/>
          <w:cantSplit/>
          <w:jc w:val="center"/>
        </w:trPr>
        <w:tc>
          <w:tcPr>
            <w:tcW w:w="2525" w:type="dxa"/>
            <w:gridSpan w:val="2"/>
          </w:tcPr>
          <w:p w14:paraId="64F19875" w14:textId="77777777" w:rsidR="00AF3BF0" w:rsidRPr="00B26339" w:rsidRDefault="00AF3BF0" w:rsidP="00961608">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gridSpan w:val="2"/>
          </w:tcPr>
          <w:p w14:paraId="2372AEE0" w14:textId="77777777" w:rsidR="00AF3BF0" w:rsidRPr="00B26339" w:rsidRDefault="00AF3BF0" w:rsidP="00961608">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01AB9036" w14:textId="77777777" w:rsidR="00AF3BF0" w:rsidRPr="00B26339" w:rsidRDefault="00AF3BF0" w:rsidP="00961608">
            <w:pPr>
              <w:keepNext/>
              <w:keepLines/>
              <w:spacing w:after="0"/>
              <w:rPr>
                <w:rFonts w:ascii="Arial" w:eastAsia="SimSun" w:hAnsi="Arial"/>
                <w:color w:val="000000"/>
                <w:sz w:val="18"/>
                <w:szCs w:val="18"/>
                <w:lang w:val="en-US" w:eastAsia="zh-CN"/>
              </w:rPr>
            </w:pPr>
          </w:p>
          <w:p w14:paraId="2DC80A03"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6E34D6E0"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7C2452A5"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18838D23"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09CA41AC"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F4621AD"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3086BA8C" w14:textId="77777777" w:rsidR="00AF3BF0" w:rsidRPr="00B26339" w:rsidRDefault="00AF3BF0" w:rsidP="0096160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3BAF5863" w14:textId="77777777" w:rsidR="00AF3BF0" w:rsidRPr="00B26339" w:rsidRDefault="00AF3BF0" w:rsidP="00961608">
            <w:pPr>
              <w:keepNext/>
              <w:keepLines/>
              <w:spacing w:after="0"/>
              <w:rPr>
                <w:rFonts w:ascii="Arial" w:eastAsia="SimSun" w:hAnsi="Arial" w:cs="Arial"/>
                <w:sz w:val="18"/>
                <w:szCs w:val="18"/>
                <w:lang w:val="en-US" w:eastAsia="zh-CN"/>
              </w:rPr>
            </w:pPr>
          </w:p>
          <w:p w14:paraId="50DEAB66"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0962554E" w14:textId="77777777" w:rsidR="00AF3BF0" w:rsidRPr="00B26339" w:rsidRDefault="00AF3BF0" w:rsidP="00961608">
            <w:pPr>
              <w:keepNext/>
              <w:keepLines/>
              <w:spacing w:after="0"/>
              <w:rPr>
                <w:rFonts w:ascii="Arial" w:eastAsia="SimSun" w:hAnsi="Arial"/>
                <w:bCs/>
                <w:sz w:val="18"/>
                <w:szCs w:val="18"/>
                <w:lang w:val="en-US" w:eastAsia="zh-CN"/>
              </w:rPr>
            </w:pPr>
          </w:p>
          <w:p w14:paraId="1C6F3E5F" w14:textId="77777777" w:rsidR="00AF3BF0" w:rsidRPr="00B26339" w:rsidRDefault="00AF3BF0" w:rsidP="00961608">
            <w:pPr>
              <w:spacing w:after="0"/>
              <w:rPr>
                <w:rFonts w:ascii="Arial" w:eastAsia="SimSun" w:hAnsi="Arial" w:cs="Arial"/>
                <w:sz w:val="18"/>
                <w:szCs w:val="18"/>
              </w:rPr>
            </w:pPr>
            <w:r w:rsidRPr="00B26339">
              <w:rPr>
                <w:rFonts w:ascii="Arial" w:eastAsia="SimSun" w:hAnsi="Arial" w:cs="Arial"/>
                <w:sz w:val="18"/>
                <w:szCs w:val="18"/>
              </w:rPr>
              <w:t>allowedValues: N/A</w:t>
            </w:r>
          </w:p>
          <w:p w14:paraId="72B87C5B" w14:textId="77777777" w:rsidR="00AF3BF0" w:rsidRPr="00B26339" w:rsidRDefault="00AF3BF0" w:rsidP="00961608">
            <w:pPr>
              <w:keepNext/>
              <w:keepLines/>
              <w:spacing w:after="0"/>
              <w:rPr>
                <w:rFonts w:ascii="Arial" w:eastAsia="SimSun" w:hAnsi="Arial"/>
                <w:bCs/>
                <w:sz w:val="18"/>
                <w:szCs w:val="18"/>
                <w:lang w:val="en-US" w:eastAsia="zh-CN"/>
              </w:rPr>
            </w:pPr>
          </w:p>
          <w:p w14:paraId="2A879197"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2DE9224D"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p>
          <w:p w14:paraId="63D5B2A5"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18335982"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p>
          <w:p w14:paraId="04FD837B"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0CA9C274"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p>
          <w:p w14:paraId="67959B87"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717C7D81" w14:textId="77777777" w:rsidR="00AF3BF0" w:rsidRPr="00B26339" w:rsidRDefault="00AF3BF0" w:rsidP="00961608">
            <w:pPr>
              <w:keepNext/>
              <w:keepLines/>
              <w:spacing w:after="0"/>
              <w:rPr>
                <w:rFonts w:ascii="Arial" w:eastAsia="SimSun" w:hAnsi="Arial"/>
                <w:bCs/>
                <w:sz w:val="18"/>
                <w:szCs w:val="18"/>
                <w:lang w:val="en-US" w:eastAsia="zh-CN"/>
              </w:rPr>
            </w:pPr>
          </w:p>
          <w:p w14:paraId="4FE7BA8B"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07EC49EE" w14:textId="77777777" w:rsidR="00AF3BF0" w:rsidRPr="00B26339" w:rsidRDefault="00AF3BF0" w:rsidP="00961608">
            <w:pPr>
              <w:widowControl w:val="0"/>
              <w:autoSpaceDE w:val="0"/>
              <w:autoSpaceDN w:val="0"/>
              <w:adjustRightInd w:val="0"/>
              <w:spacing w:after="0"/>
              <w:rPr>
                <w:rFonts w:ascii="Arial" w:eastAsia="SimSun" w:hAnsi="Arial" w:cs="Arial"/>
                <w:sz w:val="18"/>
                <w:szCs w:val="18"/>
                <w:lang w:val="en-US" w:eastAsia="zh-CN"/>
              </w:rPr>
            </w:pPr>
          </w:p>
          <w:p w14:paraId="0EDCE45D" w14:textId="77777777" w:rsidR="00AF3BF0" w:rsidRPr="00B26339" w:rsidRDefault="00AF3BF0" w:rsidP="00961608">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4B318067" w14:textId="77777777" w:rsidR="00AF3BF0" w:rsidRPr="00B26339" w:rsidRDefault="00AF3BF0" w:rsidP="00961608">
            <w:pPr>
              <w:keepNext/>
              <w:keepLines/>
              <w:spacing w:after="0"/>
              <w:rPr>
                <w:rFonts w:ascii="Arial" w:eastAsia="SimSun" w:hAnsi="Arial" w:cs="Arial"/>
                <w:bCs/>
                <w:sz w:val="18"/>
                <w:szCs w:val="18"/>
                <w:lang w:val="en-US" w:eastAsia="zh-CN"/>
              </w:rPr>
            </w:pPr>
          </w:p>
          <w:p w14:paraId="4517C73C"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3C431E24" w14:textId="77777777" w:rsidR="00AF3BF0" w:rsidRPr="00B26339" w:rsidRDefault="00AF3BF0" w:rsidP="00961608">
            <w:pPr>
              <w:keepNext/>
              <w:keepLines/>
              <w:spacing w:after="0"/>
              <w:rPr>
                <w:rFonts w:ascii="Arial" w:eastAsia="SimSun" w:hAnsi="Arial" w:cs="Arial"/>
                <w:sz w:val="18"/>
                <w:szCs w:val="18"/>
                <w:lang w:val="en-US" w:eastAsia="zh-CN"/>
              </w:rPr>
            </w:pPr>
          </w:p>
          <w:p w14:paraId="75E820A5"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6539446A" w14:textId="77777777" w:rsidR="00AF3BF0" w:rsidRPr="00B26339" w:rsidRDefault="00AF3BF0" w:rsidP="00961608">
            <w:pPr>
              <w:keepNext/>
              <w:keepLines/>
              <w:spacing w:after="0"/>
              <w:rPr>
                <w:rFonts w:ascii="Arial" w:eastAsia="SimSun" w:hAnsi="Arial"/>
                <w:bCs/>
                <w:sz w:val="18"/>
                <w:szCs w:val="18"/>
                <w:lang w:val="en-US" w:eastAsia="zh-CN"/>
              </w:rPr>
            </w:pPr>
          </w:p>
          <w:p w14:paraId="610274B1"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36439081" w14:textId="77777777" w:rsidR="00AF3BF0" w:rsidRPr="00B26339" w:rsidRDefault="00AF3BF0" w:rsidP="00961608">
            <w:pPr>
              <w:keepNext/>
              <w:keepLines/>
              <w:spacing w:after="0"/>
              <w:rPr>
                <w:rFonts w:ascii="Arial" w:eastAsia="SimSun" w:hAnsi="Arial" w:cs="Arial"/>
                <w:sz w:val="18"/>
                <w:szCs w:val="18"/>
                <w:lang w:val="en-US" w:eastAsia="zh-CN"/>
              </w:rPr>
            </w:pPr>
          </w:p>
          <w:p w14:paraId="590B7569"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27A4211A" w14:textId="77777777" w:rsidR="00AF3BF0" w:rsidRPr="00B26339" w:rsidRDefault="00AF3BF0" w:rsidP="00961608">
            <w:pPr>
              <w:keepNext/>
              <w:keepLines/>
              <w:spacing w:after="0"/>
              <w:rPr>
                <w:rFonts w:ascii="Arial" w:eastAsia="SimSun" w:hAnsi="Arial" w:cs="Arial"/>
                <w:sz w:val="18"/>
                <w:szCs w:val="18"/>
                <w:lang w:val="en-US" w:eastAsia="zh-CN"/>
              </w:rPr>
            </w:pPr>
          </w:p>
          <w:p w14:paraId="5E96A1C2" w14:textId="77777777" w:rsidR="00AF3BF0" w:rsidRPr="00B26339" w:rsidRDefault="00AF3BF0" w:rsidP="00961608">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53C87BF9" w14:textId="77777777" w:rsidR="00AF3BF0" w:rsidRPr="00B26339" w:rsidRDefault="00AF3BF0" w:rsidP="00961608">
            <w:pPr>
              <w:keepNext/>
              <w:keepLines/>
              <w:spacing w:after="0"/>
              <w:rPr>
                <w:rFonts w:ascii="Arial" w:eastAsia="SimSun" w:hAnsi="Arial" w:cs="Arial"/>
                <w:sz w:val="18"/>
                <w:szCs w:val="18"/>
                <w:lang w:val="en-US" w:eastAsia="zh-CN"/>
              </w:rPr>
            </w:pPr>
          </w:p>
          <w:p w14:paraId="4D48D9E5" w14:textId="77777777" w:rsidR="00AF3BF0" w:rsidRPr="00B26339" w:rsidRDefault="00AF3BF0" w:rsidP="00961608">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2101" w:type="dxa"/>
            <w:gridSpan w:val="2"/>
          </w:tcPr>
          <w:p w14:paraId="7EDC093E" w14:textId="77777777" w:rsidR="00AF3BF0" w:rsidRPr="00B26339" w:rsidRDefault="00AF3BF0" w:rsidP="00961608">
            <w:pPr>
              <w:keepNext/>
              <w:keepLines/>
              <w:spacing w:after="0"/>
              <w:rPr>
                <w:rFonts w:ascii="Arial" w:eastAsia="SimSun" w:hAnsi="Arial"/>
                <w:sz w:val="18"/>
                <w:szCs w:val="18"/>
              </w:rPr>
            </w:pPr>
            <w:r w:rsidRPr="00B26339">
              <w:rPr>
                <w:rFonts w:ascii="Arial" w:eastAsia="SimSun" w:hAnsi="Arial"/>
                <w:sz w:val="18"/>
                <w:szCs w:val="18"/>
              </w:rPr>
              <w:t>type: String</w:t>
            </w:r>
          </w:p>
          <w:p w14:paraId="5A5B94AB" w14:textId="77777777" w:rsidR="00AF3BF0" w:rsidRPr="00B26339" w:rsidRDefault="00AF3BF0" w:rsidP="00961608">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06635BC9" w14:textId="77777777" w:rsidR="00AF3BF0" w:rsidRPr="00B26339" w:rsidRDefault="00AF3BF0" w:rsidP="00961608">
            <w:pPr>
              <w:keepNext/>
              <w:keepLines/>
              <w:spacing w:after="0"/>
              <w:rPr>
                <w:rFonts w:ascii="Arial" w:eastAsia="SimSun" w:hAnsi="Arial"/>
                <w:sz w:val="18"/>
                <w:szCs w:val="18"/>
                <w:lang w:eastAsia="zh-CN"/>
              </w:rPr>
            </w:pPr>
            <w:r w:rsidRPr="00B26339">
              <w:rPr>
                <w:rFonts w:ascii="Arial" w:eastAsia="SimSun" w:hAnsi="Arial"/>
                <w:sz w:val="18"/>
                <w:szCs w:val="18"/>
              </w:rPr>
              <w:t>isOrdered: N/A</w:t>
            </w:r>
          </w:p>
          <w:p w14:paraId="2CC4E492" w14:textId="77777777" w:rsidR="00AF3BF0" w:rsidRPr="00B26339" w:rsidRDefault="00AF3BF0" w:rsidP="00961608">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18817182" w14:textId="77777777" w:rsidR="00AF3BF0" w:rsidRPr="00B26339" w:rsidRDefault="00AF3BF0" w:rsidP="00961608">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38EC521B" w14:textId="77777777" w:rsidR="00AF3BF0" w:rsidRPr="00B26339" w:rsidRDefault="00AF3BF0" w:rsidP="00961608">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AF3BF0" w:rsidRPr="00B26339" w14:paraId="11D7938B" w14:textId="77777777" w:rsidTr="00961608">
        <w:trPr>
          <w:gridAfter w:val="1"/>
          <w:wAfter w:w="1140" w:type="dxa"/>
          <w:cantSplit/>
          <w:jc w:val="center"/>
        </w:trPr>
        <w:tc>
          <w:tcPr>
            <w:tcW w:w="2516" w:type="dxa"/>
            <w:gridSpan w:val="2"/>
          </w:tcPr>
          <w:p w14:paraId="4AECFE83" w14:textId="77777777" w:rsidR="00AF3BF0" w:rsidRPr="00B26339" w:rsidRDefault="00AF3BF0" w:rsidP="00961608">
            <w:pPr>
              <w:pStyle w:val="TAL"/>
              <w:rPr>
                <w:rFonts w:cs="Arial"/>
                <w:szCs w:val="18"/>
              </w:rPr>
            </w:pPr>
            <w:r w:rsidRPr="00B26339">
              <w:rPr>
                <w:rFonts w:cs="Arial"/>
                <w:szCs w:val="18"/>
              </w:rPr>
              <w:t>priorityLabel</w:t>
            </w:r>
          </w:p>
        </w:tc>
        <w:tc>
          <w:tcPr>
            <w:tcW w:w="5245" w:type="dxa"/>
            <w:gridSpan w:val="2"/>
          </w:tcPr>
          <w:p w14:paraId="00ECB2BF" w14:textId="77777777" w:rsidR="00AF3BF0" w:rsidRPr="00B26339" w:rsidRDefault="00AF3BF0" w:rsidP="00961608">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Pr>
          <w:p w14:paraId="139203F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Integer</w:t>
            </w:r>
          </w:p>
          <w:p w14:paraId="63AF8FA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6127968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46C5D34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N/A</w:t>
            </w:r>
          </w:p>
          <w:p w14:paraId="2E47A47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0D7D0FE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5DF80A64" w14:textId="77777777" w:rsidTr="00961608">
        <w:trPr>
          <w:gridBefore w:val="1"/>
          <w:wBefore w:w="1122" w:type="dxa"/>
          <w:cantSplit/>
          <w:jc w:val="center"/>
        </w:trPr>
        <w:tc>
          <w:tcPr>
            <w:tcW w:w="2525" w:type="dxa"/>
            <w:gridSpan w:val="2"/>
          </w:tcPr>
          <w:p w14:paraId="1643FCB0" w14:textId="77777777" w:rsidR="00AF3BF0" w:rsidRPr="00B26339" w:rsidRDefault="00AF3BF0" w:rsidP="00961608">
            <w:pPr>
              <w:pStyle w:val="TAL"/>
              <w:rPr>
                <w:rFonts w:cs="Arial"/>
                <w:szCs w:val="18"/>
                <w:lang w:eastAsia="zh-CN"/>
              </w:rPr>
            </w:pPr>
            <w:r w:rsidRPr="00B26339">
              <w:rPr>
                <w:rFonts w:cs="Arial"/>
                <w:szCs w:val="18"/>
              </w:rPr>
              <w:t>protocolVersion</w:t>
            </w:r>
          </w:p>
        </w:tc>
        <w:tc>
          <w:tcPr>
            <w:tcW w:w="5245" w:type="dxa"/>
            <w:gridSpan w:val="2"/>
          </w:tcPr>
          <w:p w14:paraId="4941A076" w14:textId="77777777" w:rsidR="00AF3BF0" w:rsidRPr="00B26339" w:rsidRDefault="00AF3BF0" w:rsidP="00961608">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75B5B55E" w14:textId="77777777" w:rsidR="00AF3BF0" w:rsidRPr="00B26339" w:rsidRDefault="00AF3BF0" w:rsidP="00961608">
            <w:pPr>
              <w:pStyle w:val="TAL"/>
              <w:rPr>
                <w:szCs w:val="18"/>
                <w:lang w:eastAsia="zh-CN"/>
              </w:rPr>
            </w:pPr>
          </w:p>
          <w:p w14:paraId="56FBC392" w14:textId="77777777" w:rsidR="00AF3BF0" w:rsidRPr="00B26339" w:rsidRDefault="00AF3BF0" w:rsidP="00961608">
            <w:pPr>
              <w:pStyle w:val="TAL"/>
              <w:rPr>
                <w:rFonts w:cs="Arial"/>
                <w:szCs w:val="18"/>
              </w:rPr>
            </w:pPr>
            <w:r w:rsidRPr="00B26339">
              <w:rPr>
                <w:rFonts w:cs="Arial"/>
                <w:szCs w:val="18"/>
              </w:rPr>
              <w:t>allowedValues: N/A</w:t>
            </w:r>
          </w:p>
        </w:tc>
        <w:tc>
          <w:tcPr>
            <w:tcW w:w="2101" w:type="dxa"/>
            <w:gridSpan w:val="2"/>
          </w:tcPr>
          <w:p w14:paraId="138A8B9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4519C14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w:t>
            </w:r>
          </w:p>
          <w:p w14:paraId="081874B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2D428BF7"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True</w:t>
            </w:r>
          </w:p>
          <w:p w14:paraId="6D00436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3E264A2A"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044FE269" w14:textId="77777777" w:rsidTr="00961608">
        <w:trPr>
          <w:gridBefore w:val="1"/>
          <w:wBefore w:w="1122" w:type="dxa"/>
          <w:cantSplit/>
          <w:jc w:val="center"/>
        </w:trPr>
        <w:tc>
          <w:tcPr>
            <w:tcW w:w="2525" w:type="dxa"/>
            <w:gridSpan w:val="2"/>
          </w:tcPr>
          <w:p w14:paraId="0FB39611" w14:textId="77777777" w:rsidR="00AF3BF0" w:rsidRPr="00B26339" w:rsidRDefault="00AF3BF0" w:rsidP="00961608">
            <w:pPr>
              <w:pStyle w:val="TAL"/>
              <w:rPr>
                <w:rFonts w:cs="Arial"/>
                <w:szCs w:val="18"/>
                <w:lang w:eastAsia="de-DE"/>
              </w:rPr>
            </w:pPr>
            <w:r w:rsidRPr="00B26339">
              <w:rPr>
                <w:rFonts w:cs="Arial"/>
                <w:szCs w:val="18"/>
                <w:lang w:eastAsia="zh-CN"/>
              </w:rPr>
              <w:lastRenderedPageBreak/>
              <w:t>setOfMcc</w:t>
            </w:r>
          </w:p>
        </w:tc>
        <w:tc>
          <w:tcPr>
            <w:tcW w:w="5245" w:type="dxa"/>
            <w:gridSpan w:val="2"/>
          </w:tcPr>
          <w:p w14:paraId="7790C7B0" w14:textId="77777777" w:rsidR="00AF3BF0" w:rsidRPr="00B26339" w:rsidRDefault="00AF3BF0" w:rsidP="00961608">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0849B004" w14:textId="77777777" w:rsidR="00AF3BF0" w:rsidRPr="00B26339" w:rsidRDefault="00AF3BF0" w:rsidP="00961608">
            <w:pPr>
              <w:pStyle w:val="TAL"/>
              <w:rPr>
                <w:szCs w:val="18"/>
                <w:lang w:eastAsia="zh-CN"/>
              </w:rPr>
            </w:pPr>
          </w:p>
          <w:p w14:paraId="0DF22D59" w14:textId="77777777" w:rsidR="00AF3BF0" w:rsidRPr="00B26339" w:rsidRDefault="00AF3BF0" w:rsidP="00961608">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EC26309" w14:textId="77777777" w:rsidR="00AF3BF0" w:rsidRPr="00B26339" w:rsidRDefault="00AF3BF0" w:rsidP="00961608">
            <w:pPr>
              <w:pStyle w:val="TAL"/>
              <w:rPr>
                <w:szCs w:val="18"/>
                <w:lang w:eastAsia="zh-CN"/>
              </w:rPr>
            </w:pPr>
          </w:p>
          <w:p w14:paraId="225E107C" w14:textId="77777777" w:rsidR="00AF3BF0" w:rsidRPr="00B26339" w:rsidRDefault="00AF3BF0" w:rsidP="00961608">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2101" w:type="dxa"/>
            <w:gridSpan w:val="2"/>
          </w:tcPr>
          <w:p w14:paraId="0DAB321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Integer</w:t>
            </w:r>
          </w:p>
          <w:p w14:paraId="7BACD24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300AC8CD"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28C63B83"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True</w:t>
            </w:r>
          </w:p>
          <w:p w14:paraId="57E5DEA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 default value</w:t>
            </w:r>
          </w:p>
          <w:p w14:paraId="289C03F0" w14:textId="77777777" w:rsidR="00AF3BF0" w:rsidRPr="00B26339" w:rsidRDefault="00AF3BF0" w:rsidP="00961608">
            <w:pPr>
              <w:pStyle w:val="TAL"/>
              <w:rPr>
                <w:szCs w:val="18"/>
              </w:rPr>
            </w:pPr>
            <w:r w:rsidRPr="00E840EA">
              <w:rPr>
                <w:rFonts w:cs="Arial"/>
                <w:szCs w:val="18"/>
              </w:rPr>
              <w:t>is</w:t>
            </w:r>
            <w:r w:rsidRPr="00D833F4">
              <w:rPr>
                <w:rFonts w:cs="Arial"/>
                <w:szCs w:val="18"/>
              </w:rPr>
              <w:t>Nullable: False</w:t>
            </w:r>
          </w:p>
        </w:tc>
      </w:tr>
      <w:tr w:rsidR="00AF3BF0" w:rsidRPr="00B26339" w14:paraId="7C2656DC" w14:textId="77777777" w:rsidTr="00961608">
        <w:trPr>
          <w:gridBefore w:val="1"/>
          <w:wBefore w:w="1122" w:type="dxa"/>
          <w:cantSplit/>
          <w:jc w:val="center"/>
        </w:trPr>
        <w:tc>
          <w:tcPr>
            <w:tcW w:w="2525" w:type="dxa"/>
            <w:gridSpan w:val="2"/>
          </w:tcPr>
          <w:p w14:paraId="07AD8FEB" w14:textId="77777777" w:rsidR="00AF3BF0" w:rsidRPr="00B26339" w:rsidRDefault="00AF3BF0" w:rsidP="00961608">
            <w:pPr>
              <w:pStyle w:val="TAL"/>
              <w:rPr>
                <w:rFonts w:cs="Arial"/>
                <w:szCs w:val="18"/>
              </w:rPr>
            </w:pPr>
            <w:r w:rsidRPr="00B26339">
              <w:rPr>
                <w:rFonts w:cs="Arial"/>
                <w:szCs w:val="18"/>
              </w:rPr>
              <w:t>swVersion</w:t>
            </w:r>
          </w:p>
        </w:tc>
        <w:tc>
          <w:tcPr>
            <w:tcW w:w="5245" w:type="dxa"/>
            <w:gridSpan w:val="2"/>
          </w:tcPr>
          <w:p w14:paraId="2876DF92" w14:textId="77777777" w:rsidR="00AF3BF0" w:rsidRPr="00B26339" w:rsidRDefault="00AF3BF0" w:rsidP="00961608">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736BBC87" w14:textId="77777777" w:rsidR="00AF3BF0" w:rsidRPr="00B26339" w:rsidRDefault="00AF3BF0" w:rsidP="00961608">
            <w:pPr>
              <w:pStyle w:val="TAL"/>
              <w:rPr>
                <w:szCs w:val="18"/>
              </w:rPr>
            </w:pPr>
          </w:p>
          <w:p w14:paraId="072C74BE" w14:textId="77777777" w:rsidR="00AF3BF0" w:rsidRPr="00B26339" w:rsidRDefault="00AF3BF0" w:rsidP="00961608">
            <w:pPr>
              <w:spacing w:after="0"/>
            </w:pPr>
            <w:r w:rsidRPr="00B26339">
              <w:rPr>
                <w:rFonts w:ascii="Arial" w:hAnsi="Arial" w:cs="Arial"/>
                <w:sz w:val="18"/>
                <w:szCs w:val="18"/>
              </w:rPr>
              <w:t>allowedValues: N/A</w:t>
            </w:r>
          </w:p>
        </w:tc>
        <w:tc>
          <w:tcPr>
            <w:tcW w:w="2101" w:type="dxa"/>
            <w:gridSpan w:val="2"/>
          </w:tcPr>
          <w:p w14:paraId="4F874D8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14B5155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0200B5C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704945FD"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460EE071"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43C51E40" w14:textId="77777777" w:rsidR="00AF3BF0" w:rsidRPr="00B26339" w:rsidRDefault="00AF3BF0" w:rsidP="00961608">
            <w:pPr>
              <w:spacing w:after="0"/>
            </w:pPr>
            <w:r w:rsidRPr="00B26339">
              <w:rPr>
                <w:rFonts w:ascii="Arial" w:hAnsi="Arial" w:cs="Arial"/>
                <w:sz w:val="18"/>
                <w:szCs w:val="18"/>
              </w:rPr>
              <w:t>isNullable: False</w:t>
            </w:r>
          </w:p>
        </w:tc>
      </w:tr>
      <w:tr w:rsidR="00AF3BF0" w:rsidRPr="00B26339" w14:paraId="17923118" w14:textId="77777777" w:rsidTr="00961608">
        <w:trPr>
          <w:gridBefore w:val="1"/>
          <w:wBefore w:w="1122" w:type="dxa"/>
          <w:cantSplit/>
          <w:jc w:val="center"/>
        </w:trPr>
        <w:tc>
          <w:tcPr>
            <w:tcW w:w="2525" w:type="dxa"/>
            <w:gridSpan w:val="2"/>
          </w:tcPr>
          <w:p w14:paraId="65DF3F6A" w14:textId="77777777" w:rsidR="00AF3BF0" w:rsidRPr="00B26339" w:rsidRDefault="00AF3BF0" w:rsidP="00961608">
            <w:pPr>
              <w:pStyle w:val="TAL"/>
              <w:rPr>
                <w:rFonts w:cs="Arial"/>
                <w:szCs w:val="18"/>
              </w:rPr>
            </w:pPr>
            <w:r w:rsidRPr="00B26339">
              <w:rPr>
                <w:rFonts w:cs="Arial"/>
                <w:szCs w:val="18"/>
              </w:rPr>
              <w:t>systemDN</w:t>
            </w:r>
          </w:p>
        </w:tc>
        <w:tc>
          <w:tcPr>
            <w:tcW w:w="5245" w:type="dxa"/>
            <w:gridSpan w:val="2"/>
          </w:tcPr>
          <w:p w14:paraId="4090AB56" w14:textId="77777777" w:rsidR="00AF3BF0" w:rsidRPr="00B26339" w:rsidRDefault="00AF3BF0" w:rsidP="00961608">
            <w:pPr>
              <w:pStyle w:val="TAL"/>
              <w:rPr>
                <w:szCs w:val="18"/>
              </w:rPr>
            </w:pPr>
            <w:r w:rsidRPr="00B26339">
              <w:rPr>
                <w:szCs w:val="18"/>
              </w:rPr>
              <w:t xml:space="preserve">The Distinguished Name (DN) of </w:t>
            </w:r>
            <w:r w:rsidRPr="00B26339">
              <w:rPr>
                <w:rFonts w:ascii="Courier New" w:hAnsi="Courier New" w:cs="Courier New"/>
                <w:szCs w:val="18"/>
              </w:rPr>
              <w:t xml:space="preserve">IRPAgent </w:t>
            </w:r>
            <w:r w:rsidRPr="00B26339">
              <w:rPr>
                <w:rFonts w:cs="Arial"/>
                <w:szCs w:val="18"/>
              </w:rPr>
              <w:t>(or consumer)</w:t>
            </w:r>
            <w:r w:rsidRPr="00B26339">
              <w:rPr>
                <w:szCs w:val="18"/>
              </w:rPr>
              <w:t>. Defined in 3GPP TS 32.300.</w:t>
            </w:r>
          </w:p>
          <w:p w14:paraId="0909D651" w14:textId="77777777" w:rsidR="00AF3BF0" w:rsidRPr="00B26339" w:rsidRDefault="00AF3BF0" w:rsidP="00961608">
            <w:pPr>
              <w:pStyle w:val="TAL"/>
              <w:rPr>
                <w:szCs w:val="18"/>
              </w:rPr>
            </w:pPr>
          </w:p>
          <w:p w14:paraId="596F8D42"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278B00C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DN</w:t>
            </w:r>
          </w:p>
          <w:p w14:paraId="1AA9D06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7FACA76D"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1DA000A7"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1E45CA7B"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767592EB"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00DE19A9" w14:textId="77777777" w:rsidTr="00961608">
        <w:trPr>
          <w:gridBefore w:val="1"/>
          <w:wBefore w:w="1122" w:type="dxa"/>
          <w:cantSplit/>
          <w:jc w:val="center"/>
        </w:trPr>
        <w:tc>
          <w:tcPr>
            <w:tcW w:w="2525" w:type="dxa"/>
            <w:gridSpan w:val="2"/>
          </w:tcPr>
          <w:p w14:paraId="5E721299" w14:textId="77777777" w:rsidR="00AF3BF0" w:rsidRPr="00B26339" w:rsidRDefault="00AF3BF0" w:rsidP="00961608">
            <w:pPr>
              <w:pStyle w:val="TAL"/>
              <w:rPr>
                <w:rFonts w:cs="Arial"/>
                <w:szCs w:val="18"/>
                <w:lang w:eastAsia="de-DE"/>
              </w:rPr>
            </w:pPr>
            <w:r w:rsidRPr="00B26339">
              <w:rPr>
                <w:rFonts w:cs="Arial"/>
                <w:szCs w:val="18"/>
              </w:rPr>
              <w:t>userDefinedState</w:t>
            </w:r>
          </w:p>
        </w:tc>
        <w:tc>
          <w:tcPr>
            <w:tcW w:w="5245" w:type="dxa"/>
            <w:gridSpan w:val="2"/>
          </w:tcPr>
          <w:p w14:paraId="59407037" w14:textId="77777777" w:rsidR="00AF3BF0" w:rsidRPr="00B26339" w:rsidRDefault="00AF3BF0" w:rsidP="00961608">
            <w:pPr>
              <w:pStyle w:val="TAL"/>
              <w:rPr>
                <w:szCs w:val="18"/>
              </w:rPr>
            </w:pPr>
            <w:r w:rsidRPr="00B26339">
              <w:rPr>
                <w:szCs w:val="18"/>
              </w:rPr>
              <w:t>An operator defined state for operator specific usage.</w:t>
            </w:r>
          </w:p>
          <w:p w14:paraId="181DD8C2" w14:textId="77777777" w:rsidR="00AF3BF0" w:rsidRPr="00B26339" w:rsidRDefault="00AF3BF0" w:rsidP="00961608">
            <w:pPr>
              <w:pStyle w:val="TAL"/>
              <w:rPr>
                <w:szCs w:val="18"/>
              </w:rPr>
            </w:pPr>
          </w:p>
          <w:p w14:paraId="4C1137BC"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4B93F60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0653008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3948108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1CAF3B47"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0981CEAA"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53E20841"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p w14:paraId="21637DCE" w14:textId="77777777" w:rsidR="00AF3BF0" w:rsidRPr="00B26339" w:rsidRDefault="00AF3BF0" w:rsidP="00961608">
            <w:pPr>
              <w:pStyle w:val="TAL"/>
              <w:rPr>
                <w:szCs w:val="18"/>
              </w:rPr>
            </w:pPr>
          </w:p>
        </w:tc>
      </w:tr>
      <w:tr w:rsidR="00AF3BF0" w:rsidRPr="00B26339" w14:paraId="674DAC52" w14:textId="77777777" w:rsidTr="00961608">
        <w:trPr>
          <w:gridBefore w:val="1"/>
          <w:wBefore w:w="1122" w:type="dxa"/>
          <w:cantSplit/>
          <w:jc w:val="center"/>
        </w:trPr>
        <w:tc>
          <w:tcPr>
            <w:tcW w:w="2525" w:type="dxa"/>
            <w:gridSpan w:val="2"/>
          </w:tcPr>
          <w:p w14:paraId="638B295B" w14:textId="77777777" w:rsidR="00AF3BF0" w:rsidRPr="00B26339" w:rsidRDefault="00AF3BF0" w:rsidP="00961608">
            <w:pPr>
              <w:pStyle w:val="TAL"/>
              <w:rPr>
                <w:rFonts w:cs="Arial"/>
                <w:szCs w:val="18"/>
                <w:lang w:eastAsia="de-DE"/>
              </w:rPr>
            </w:pPr>
            <w:r w:rsidRPr="00B26339">
              <w:rPr>
                <w:rFonts w:cs="Arial"/>
                <w:szCs w:val="18"/>
                <w:lang w:eastAsia="de-DE"/>
              </w:rPr>
              <w:t>userLabel</w:t>
            </w:r>
          </w:p>
        </w:tc>
        <w:tc>
          <w:tcPr>
            <w:tcW w:w="5245" w:type="dxa"/>
            <w:gridSpan w:val="2"/>
          </w:tcPr>
          <w:p w14:paraId="6CBE7467" w14:textId="77777777" w:rsidR="00AF3BF0" w:rsidRPr="00B26339" w:rsidRDefault="00AF3BF0" w:rsidP="00961608">
            <w:pPr>
              <w:pStyle w:val="TAL"/>
              <w:rPr>
                <w:szCs w:val="18"/>
              </w:rPr>
            </w:pPr>
            <w:r w:rsidRPr="00B26339">
              <w:rPr>
                <w:szCs w:val="18"/>
              </w:rPr>
              <w:t>A user-friendly (and user assignable) name of this object.</w:t>
            </w:r>
          </w:p>
          <w:p w14:paraId="618491BF" w14:textId="77777777" w:rsidR="00AF3BF0" w:rsidRPr="00B26339" w:rsidRDefault="00AF3BF0" w:rsidP="00961608">
            <w:pPr>
              <w:pStyle w:val="TAL"/>
              <w:rPr>
                <w:szCs w:val="18"/>
              </w:rPr>
            </w:pPr>
          </w:p>
          <w:p w14:paraId="35D82FD1"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41AF403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7B3E546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213964B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31D88948"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5B1764B9"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2B7FF7AF"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561B4C3C" w14:textId="77777777" w:rsidTr="00961608">
        <w:trPr>
          <w:gridBefore w:val="1"/>
          <w:wBefore w:w="1122" w:type="dxa"/>
          <w:cantSplit/>
          <w:jc w:val="center"/>
        </w:trPr>
        <w:tc>
          <w:tcPr>
            <w:tcW w:w="2525" w:type="dxa"/>
            <w:gridSpan w:val="2"/>
          </w:tcPr>
          <w:p w14:paraId="29D8A506" w14:textId="77777777" w:rsidR="00AF3BF0" w:rsidRPr="00B26339" w:rsidRDefault="00AF3BF0" w:rsidP="00961608">
            <w:pPr>
              <w:pStyle w:val="TAL"/>
              <w:rPr>
                <w:rFonts w:cs="Arial"/>
                <w:szCs w:val="18"/>
              </w:rPr>
            </w:pPr>
            <w:r w:rsidRPr="00B26339">
              <w:rPr>
                <w:rFonts w:cs="Arial"/>
                <w:szCs w:val="18"/>
              </w:rPr>
              <w:t>vendorName</w:t>
            </w:r>
          </w:p>
        </w:tc>
        <w:tc>
          <w:tcPr>
            <w:tcW w:w="5245" w:type="dxa"/>
            <w:gridSpan w:val="2"/>
          </w:tcPr>
          <w:p w14:paraId="773FABD8" w14:textId="77777777" w:rsidR="00AF3BF0" w:rsidRPr="00B26339" w:rsidRDefault="00AF3BF0" w:rsidP="00961608">
            <w:pPr>
              <w:pStyle w:val="TAL"/>
              <w:rPr>
                <w:szCs w:val="18"/>
              </w:rPr>
            </w:pPr>
            <w:r w:rsidRPr="00B26339">
              <w:rPr>
                <w:szCs w:val="18"/>
              </w:rPr>
              <w:t>The name of the vendor.</w:t>
            </w:r>
          </w:p>
          <w:p w14:paraId="60B08769" w14:textId="77777777" w:rsidR="00AF3BF0" w:rsidRPr="00B26339" w:rsidRDefault="00AF3BF0" w:rsidP="00961608">
            <w:pPr>
              <w:pStyle w:val="TAL"/>
              <w:rPr>
                <w:szCs w:val="18"/>
              </w:rPr>
            </w:pPr>
          </w:p>
          <w:p w14:paraId="6F47B06B" w14:textId="77777777" w:rsidR="00AF3BF0" w:rsidRPr="00B26339" w:rsidRDefault="00AF3BF0" w:rsidP="00961608">
            <w:pPr>
              <w:pStyle w:val="TAL"/>
              <w:rPr>
                <w:szCs w:val="18"/>
              </w:rPr>
            </w:pPr>
            <w:r w:rsidRPr="00E840EA">
              <w:rPr>
                <w:rFonts w:cs="Arial"/>
                <w:szCs w:val="18"/>
              </w:rPr>
              <w:t>allowedV</w:t>
            </w:r>
            <w:r w:rsidRPr="00D833F4">
              <w:rPr>
                <w:rFonts w:cs="Arial"/>
                <w:szCs w:val="18"/>
              </w:rPr>
              <w:t>alues: N/A</w:t>
            </w:r>
          </w:p>
        </w:tc>
        <w:tc>
          <w:tcPr>
            <w:tcW w:w="2101" w:type="dxa"/>
            <w:gridSpan w:val="2"/>
          </w:tcPr>
          <w:p w14:paraId="2C47DA9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5B99343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0..1</w:t>
            </w:r>
          </w:p>
          <w:p w14:paraId="1F74CA4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5E816E72"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2676E508"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3A3D20AC" w14:textId="77777777" w:rsidR="00AF3BF0" w:rsidRPr="00B26339" w:rsidRDefault="00AF3BF0" w:rsidP="00961608">
            <w:pPr>
              <w:pStyle w:val="TAL"/>
              <w:rPr>
                <w:szCs w:val="18"/>
              </w:rPr>
            </w:pPr>
            <w:r w:rsidRPr="00E840EA">
              <w:rPr>
                <w:rFonts w:cs="Arial"/>
                <w:szCs w:val="18"/>
              </w:rPr>
              <w:t>isNullable: False</w:t>
            </w:r>
          </w:p>
        </w:tc>
      </w:tr>
      <w:tr w:rsidR="00AF3BF0" w:rsidRPr="00B26339" w14:paraId="6194D801" w14:textId="77777777" w:rsidTr="00961608">
        <w:trPr>
          <w:gridBefore w:val="1"/>
          <w:wBefore w:w="1122" w:type="dxa"/>
          <w:cantSplit/>
          <w:jc w:val="center"/>
        </w:trPr>
        <w:tc>
          <w:tcPr>
            <w:tcW w:w="2525" w:type="dxa"/>
            <w:gridSpan w:val="2"/>
          </w:tcPr>
          <w:p w14:paraId="70488D42" w14:textId="77777777" w:rsidR="00AF3BF0" w:rsidRPr="00B26339" w:rsidRDefault="00AF3BF0" w:rsidP="00961608">
            <w:pPr>
              <w:pStyle w:val="TAL"/>
              <w:rPr>
                <w:rFonts w:cs="Arial"/>
                <w:szCs w:val="18"/>
              </w:rPr>
            </w:pPr>
            <w:r w:rsidRPr="00B26339">
              <w:rPr>
                <w:rFonts w:cs="Arial"/>
                <w:szCs w:val="18"/>
                <w:lang w:eastAsia="zh-CN"/>
              </w:rPr>
              <w:lastRenderedPageBreak/>
              <w:t>vnfParametersList</w:t>
            </w:r>
          </w:p>
        </w:tc>
        <w:tc>
          <w:tcPr>
            <w:tcW w:w="5245" w:type="dxa"/>
            <w:gridSpan w:val="2"/>
          </w:tcPr>
          <w:p w14:paraId="2A6019A9" w14:textId="77777777" w:rsidR="00AF3BF0" w:rsidRPr="00B26339" w:rsidRDefault="00AF3BF0" w:rsidP="00961608">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3C52576" w14:textId="77777777" w:rsidR="00AF3BF0" w:rsidRPr="00B26339" w:rsidRDefault="00AF3BF0" w:rsidP="0096160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7D3AFB20" w14:textId="77777777" w:rsidR="00AF3BF0" w:rsidRPr="00B26339" w:rsidRDefault="00AF3BF0" w:rsidP="0096160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297" w:name="OLE_LINK22"/>
            <w:r w:rsidRPr="00B26339">
              <w:rPr>
                <w:rFonts w:ascii="Courier New" w:eastAsia="SimSun" w:hAnsi="Courier New" w:cs="Courier New"/>
                <w:color w:val="000000"/>
                <w:sz w:val="18"/>
                <w:szCs w:val="18"/>
                <w:lang w:val="en-US" w:eastAsia="zh-CN"/>
              </w:rPr>
              <w:t>(optional)</w:t>
            </w:r>
            <w:bookmarkEnd w:id="297"/>
          </w:p>
          <w:p w14:paraId="5AC103F8" w14:textId="77777777" w:rsidR="00AF3BF0" w:rsidRPr="00B26339" w:rsidRDefault="00AF3BF0" w:rsidP="0096160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39C218FC" w14:textId="77777777" w:rsidR="00AF3BF0" w:rsidRPr="00B26339" w:rsidRDefault="00AF3BF0" w:rsidP="00961608">
            <w:pPr>
              <w:pStyle w:val="B10"/>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p>
          <w:p w14:paraId="664557DB" w14:textId="77777777" w:rsidR="00AF3BF0" w:rsidRPr="00B26339" w:rsidRDefault="00AF3BF0" w:rsidP="00961608">
            <w:pPr>
              <w:pStyle w:val="TAL"/>
              <w:rPr>
                <w:rFonts w:cs="Arial"/>
                <w:szCs w:val="18"/>
                <w:lang w:val="en-US" w:eastAsia="zh-CN"/>
              </w:rPr>
            </w:pPr>
          </w:p>
          <w:p w14:paraId="0D48645F" w14:textId="77777777" w:rsidR="00AF3BF0" w:rsidRPr="00B26339" w:rsidRDefault="00AF3BF0" w:rsidP="00961608">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2D3F54FF" w14:textId="77777777" w:rsidR="00AF3BF0" w:rsidRPr="00B26339" w:rsidRDefault="00AF3BF0" w:rsidP="00961608">
            <w:pPr>
              <w:pStyle w:val="TAL"/>
              <w:rPr>
                <w:bCs/>
                <w:szCs w:val="18"/>
                <w:lang w:val="en-US" w:eastAsia="zh-CN"/>
              </w:rPr>
            </w:pPr>
          </w:p>
          <w:p w14:paraId="71AC9539" w14:textId="77777777" w:rsidR="00AF3BF0" w:rsidRPr="00B26339" w:rsidRDefault="00AF3BF0" w:rsidP="00961608">
            <w:pPr>
              <w:pStyle w:val="TAL"/>
              <w:rPr>
                <w:bCs/>
                <w:szCs w:val="18"/>
                <w:lang w:val="en-US" w:eastAsia="zh-CN"/>
              </w:rPr>
            </w:pPr>
            <w:r w:rsidRPr="00B26339">
              <w:rPr>
                <w:bCs/>
                <w:szCs w:val="18"/>
                <w:lang w:val="en-US" w:eastAsia="zh-CN"/>
              </w:rPr>
              <w:t>See Note 1.</w:t>
            </w:r>
          </w:p>
          <w:p w14:paraId="04E59CB4" w14:textId="77777777" w:rsidR="00AF3BF0" w:rsidRPr="00B26339" w:rsidRDefault="00AF3BF0" w:rsidP="00961608">
            <w:pPr>
              <w:pStyle w:val="TAL"/>
              <w:rPr>
                <w:bCs/>
                <w:szCs w:val="18"/>
                <w:lang w:val="en-US" w:eastAsia="zh-CN"/>
              </w:rPr>
            </w:pPr>
          </w:p>
          <w:p w14:paraId="77B95591"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298" w:name="OLE_LINK8"/>
            <w:bookmarkStart w:id="299" w:name="OLE_LINK11"/>
            <w:r w:rsidRPr="00B26339">
              <w:rPr>
                <w:rFonts w:ascii="Arial" w:hAnsi="Arial" w:cs="Arial" w:hint="eastAsia"/>
                <w:sz w:val="18"/>
                <w:szCs w:val="18"/>
                <w:lang w:val="en-US" w:eastAsia="zh-CN"/>
              </w:rPr>
              <w:t>This attribute is optional.</w:t>
            </w:r>
            <w:bookmarkEnd w:id="298"/>
            <w:bookmarkEnd w:id="299"/>
          </w:p>
          <w:p w14:paraId="1C149403" w14:textId="77777777" w:rsidR="00AF3BF0" w:rsidRPr="00B26339" w:rsidRDefault="00AF3BF0" w:rsidP="00961608">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C7F0623"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p>
          <w:p w14:paraId="101B5EC2"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050EFD7D"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1F630D" w14:textId="77777777" w:rsidR="00AF3BF0" w:rsidRPr="00B26339" w:rsidRDefault="00AF3BF0" w:rsidP="00961608">
            <w:pPr>
              <w:pStyle w:val="TAL"/>
              <w:rPr>
                <w:bCs/>
                <w:szCs w:val="18"/>
                <w:lang w:val="en-US" w:eastAsia="zh-CN"/>
              </w:rPr>
            </w:pPr>
          </w:p>
          <w:p w14:paraId="6E27BDDD"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300" w:name="OLE_LINK12"/>
            <w:r w:rsidRPr="00B26339">
              <w:rPr>
                <w:rFonts w:ascii="Arial" w:hAnsi="Arial" w:cs="Arial" w:hint="eastAsia"/>
                <w:sz w:val="18"/>
                <w:szCs w:val="18"/>
                <w:lang w:val="en-US" w:eastAsia="zh-CN"/>
              </w:rPr>
              <w:t>Indicator of whether</w:t>
            </w:r>
            <w:bookmarkEnd w:id="300"/>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p>
          <w:p w14:paraId="05ABC6D1"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p>
          <w:p w14:paraId="29F6F966" w14:textId="77777777" w:rsidR="00AF3BF0" w:rsidRPr="00B26339" w:rsidRDefault="00AF3BF0" w:rsidP="00961608">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02CA7DBF" w14:textId="77777777" w:rsidR="00AF3BF0" w:rsidRPr="00B26339" w:rsidRDefault="00AF3BF0" w:rsidP="00961608">
            <w:pPr>
              <w:pStyle w:val="TAL"/>
              <w:rPr>
                <w:bCs/>
                <w:szCs w:val="18"/>
                <w:lang w:val="en-US" w:eastAsia="zh-CN"/>
              </w:rPr>
            </w:pPr>
          </w:p>
          <w:p w14:paraId="2D46CB00" w14:textId="77777777" w:rsidR="00AF3BF0" w:rsidRPr="00B26339" w:rsidRDefault="00AF3BF0" w:rsidP="00961608">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FE684D7" w14:textId="77777777" w:rsidR="00AF3BF0" w:rsidRPr="00B26339" w:rsidRDefault="00AF3BF0" w:rsidP="00961608">
            <w:pPr>
              <w:pStyle w:val="TAL"/>
              <w:rPr>
                <w:bCs/>
                <w:szCs w:val="18"/>
                <w:lang w:val="en-US" w:eastAsia="zh-CN"/>
              </w:rPr>
            </w:pPr>
          </w:p>
          <w:p w14:paraId="1982DB50" w14:textId="77777777" w:rsidR="00AF3BF0" w:rsidRPr="00B26339" w:rsidRDefault="00AF3BF0" w:rsidP="00961608">
            <w:pPr>
              <w:pStyle w:val="TAL"/>
              <w:rPr>
                <w:bCs/>
                <w:szCs w:val="18"/>
                <w:lang w:val="en-US" w:eastAsia="zh-CN"/>
              </w:rPr>
            </w:pPr>
            <w:r w:rsidRPr="00B26339">
              <w:rPr>
                <w:bCs/>
                <w:szCs w:val="18"/>
                <w:lang w:val="en-US" w:eastAsia="zh-CN"/>
              </w:rPr>
              <w:t>See Note 3.</w:t>
            </w:r>
          </w:p>
          <w:p w14:paraId="4C24502C" w14:textId="77777777" w:rsidR="00AF3BF0" w:rsidRPr="00B26339" w:rsidRDefault="00AF3BF0" w:rsidP="00961608">
            <w:pPr>
              <w:pStyle w:val="TAL"/>
              <w:rPr>
                <w:bCs/>
                <w:szCs w:val="18"/>
                <w:lang w:val="en-US" w:eastAsia="zh-CN"/>
              </w:rPr>
            </w:pPr>
          </w:p>
          <w:p w14:paraId="2824861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allowedValues: N/A</w:t>
            </w:r>
          </w:p>
          <w:p w14:paraId="1C3925F5" w14:textId="77777777" w:rsidR="00AF3BF0" w:rsidRPr="00B26339" w:rsidRDefault="00AF3BF0" w:rsidP="00961608">
            <w:pPr>
              <w:pStyle w:val="TAL"/>
              <w:rPr>
                <w:bCs/>
                <w:szCs w:val="18"/>
                <w:lang w:val="en-US" w:eastAsia="zh-CN"/>
              </w:rPr>
            </w:pPr>
          </w:p>
          <w:p w14:paraId="5771D64F" w14:textId="77777777" w:rsidR="00AF3BF0" w:rsidRPr="00B26339" w:rsidRDefault="00AF3BF0" w:rsidP="00961608">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2101" w:type="dxa"/>
            <w:gridSpan w:val="2"/>
          </w:tcPr>
          <w:p w14:paraId="45377847" w14:textId="77777777" w:rsidR="00AF3BF0" w:rsidRPr="00B26339" w:rsidRDefault="00AF3BF0" w:rsidP="00961608">
            <w:pPr>
              <w:pStyle w:val="TAL"/>
              <w:rPr>
                <w:szCs w:val="18"/>
              </w:rPr>
            </w:pPr>
            <w:r w:rsidRPr="00B26339">
              <w:rPr>
                <w:szCs w:val="18"/>
              </w:rPr>
              <w:t>type: String</w:t>
            </w:r>
          </w:p>
          <w:p w14:paraId="7C0E24FD" w14:textId="77777777" w:rsidR="00AF3BF0" w:rsidRPr="00B26339" w:rsidRDefault="00AF3BF0" w:rsidP="00961608">
            <w:pPr>
              <w:pStyle w:val="TAL"/>
              <w:rPr>
                <w:szCs w:val="18"/>
                <w:lang w:eastAsia="zh-CN"/>
              </w:rPr>
            </w:pPr>
            <w:r w:rsidRPr="00B26339">
              <w:rPr>
                <w:szCs w:val="18"/>
              </w:rPr>
              <w:t xml:space="preserve">multiplicity: </w:t>
            </w:r>
            <w:r w:rsidRPr="00B26339">
              <w:rPr>
                <w:rFonts w:hint="eastAsia"/>
                <w:szCs w:val="18"/>
                <w:lang w:eastAsia="zh-CN"/>
              </w:rPr>
              <w:t>*</w:t>
            </w:r>
          </w:p>
          <w:p w14:paraId="45ADFF03" w14:textId="77777777" w:rsidR="00AF3BF0" w:rsidRPr="00B26339" w:rsidRDefault="00AF3BF0" w:rsidP="00961608">
            <w:pPr>
              <w:pStyle w:val="TAL"/>
              <w:rPr>
                <w:szCs w:val="18"/>
                <w:lang w:eastAsia="zh-CN"/>
              </w:rPr>
            </w:pPr>
            <w:r w:rsidRPr="00B26339">
              <w:rPr>
                <w:szCs w:val="18"/>
              </w:rPr>
              <w:t>isOrdered: N/A</w:t>
            </w:r>
          </w:p>
          <w:p w14:paraId="3F1CEEBB" w14:textId="77777777" w:rsidR="00AF3BF0" w:rsidRPr="00B26339" w:rsidRDefault="00AF3BF0" w:rsidP="00961608">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53FF5133" w14:textId="77777777" w:rsidR="00AF3BF0" w:rsidRPr="00B26339" w:rsidRDefault="00AF3BF0" w:rsidP="00961608">
            <w:pPr>
              <w:pStyle w:val="TAL"/>
              <w:rPr>
                <w:szCs w:val="18"/>
                <w:lang w:val="pt-BR"/>
              </w:rPr>
            </w:pPr>
            <w:r w:rsidRPr="00B26339">
              <w:rPr>
                <w:szCs w:val="18"/>
                <w:lang w:val="pt-BR"/>
              </w:rPr>
              <w:t>defaultValue: None</w:t>
            </w:r>
          </w:p>
          <w:p w14:paraId="04DB067F" w14:textId="77777777" w:rsidR="00AF3BF0" w:rsidRPr="00B26339" w:rsidRDefault="00AF3BF0" w:rsidP="00961608">
            <w:pPr>
              <w:pStyle w:val="TAL"/>
              <w:rPr>
                <w:szCs w:val="18"/>
                <w:lang w:eastAsia="zh-CN"/>
              </w:rPr>
            </w:pPr>
            <w:r w:rsidRPr="00B26339">
              <w:rPr>
                <w:szCs w:val="18"/>
              </w:rPr>
              <w:t xml:space="preserve">isNullable: </w:t>
            </w:r>
            <w:r w:rsidRPr="00B26339">
              <w:rPr>
                <w:rFonts w:hint="eastAsia"/>
                <w:szCs w:val="18"/>
                <w:lang w:eastAsia="zh-CN"/>
              </w:rPr>
              <w:t>True</w:t>
            </w:r>
          </w:p>
        </w:tc>
      </w:tr>
      <w:tr w:rsidR="00AF3BF0" w:rsidRPr="00B26339" w14:paraId="1683087D" w14:textId="77777777" w:rsidTr="00961608">
        <w:trPr>
          <w:gridBefore w:val="1"/>
          <w:wBefore w:w="1122" w:type="dxa"/>
          <w:cantSplit/>
          <w:jc w:val="center"/>
        </w:trPr>
        <w:tc>
          <w:tcPr>
            <w:tcW w:w="2525" w:type="dxa"/>
            <w:gridSpan w:val="2"/>
          </w:tcPr>
          <w:p w14:paraId="262F7C1A" w14:textId="77777777" w:rsidR="00AF3BF0" w:rsidRPr="00B26339" w:rsidRDefault="00AF3BF0" w:rsidP="00961608">
            <w:pPr>
              <w:pStyle w:val="TAL"/>
              <w:rPr>
                <w:rFonts w:cs="Arial"/>
                <w:szCs w:val="18"/>
              </w:rPr>
            </w:pPr>
            <w:r w:rsidRPr="00B26339">
              <w:rPr>
                <w:rFonts w:cs="Arial"/>
                <w:szCs w:val="18"/>
              </w:rPr>
              <w:t>vsData</w:t>
            </w:r>
          </w:p>
        </w:tc>
        <w:tc>
          <w:tcPr>
            <w:tcW w:w="5245" w:type="dxa"/>
            <w:gridSpan w:val="2"/>
          </w:tcPr>
          <w:p w14:paraId="06B8ADD7" w14:textId="77777777" w:rsidR="00AF3BF0" w:rsidRPr="00B26339" w:rsidRDefault="00AF3BF0" w:rsidP="00961608">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75F1D403" w14:textId="77777777" w:rsidR="00AF3BF0" w:rsidRPr="00B26339" w:rsidRDefault="00AF3BF0" w:rsidP="00961608">
            <w:pPr>
              <w:pStyle w:val="TAL"/>
              <w:rPr>
                <w:szCs w:val="18"/>
              </w:rPr>
            </w:pPr>
          </w:p>
          <w:p w14:paraId="595F7F29" w14:textId="77777777" w:rsidR="00AF3BF0" w:rsidRPr="00B26339" w:rsidRDefault="00AF3BF0" w:rsidP="00961608">
            <w:pPr>
              <w:pStyle w:val="TAL"/>
              <w:rPr>
                <w:szCs w:val="18"/>
              </w:rPr>
            </w:pPr>
            <w:r w:rsidRPr="00E840EA">
              <w:rPr>
                <w:rFonts w:cs="Arial"/>
                <w:szCs w:val="18"/>
              </w:rPr>
              <w:t>allowedValues: --</w:t>
            </w:r>
          </w:p>
        </w:tc>
        <w:tc>
          <w:tcPr>
            <w:tcW w:w="2101" w:type="dxa"/>
            <w:gridSpan w:val="2"/>
          </w:tcPr>
          <w:p w14:paraId="3F9E1C57"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w:t>
            </w:r>
          </w:p>
          <w:p w14:paraId="2FB2044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w:t>
            </w:r>
          </w:p>
          <w:p w14:paraId="5B5B0D5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w:t>
            </w:r>
          </w:p>
          <w:p w14:paraId="4F1C35A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w:t>
            </w:r>
          </w:p>
          <w:p w14:paraId="0843EA9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w:t>
            </w:r>
          </w:p>
          <w:p w14:paraId="308C6ECA" w14:textId="77777777" w:rsidR="00AF3BF0" w:rsidRPr="00B26339" w:rsidRDefault="00AF3BF0" w:rsidP="00961608">
            <w:pPr>
              <w:pStyle w:val="TAL"/>
              <w:rPr>
                <w:szCs w:val="18"/>
              </w:rPr>
            </w:pPr>
            <w:r w:rsidRPr="00E840EA">
              <w:rPr>
                <w:rFonts w:cs="Arial"/>
                <w:szCs w:val="18"/>
              </w:rPr>
              <w:t>isNullable: False</w:t>
            </w:r>
          </w:p>
        </w:tc>
      </w:tr>
      <w:tr w:rsidR="00AF3BF0" w:rsidRPr="00B26339" w14:paraId="075068E5" w14:textId="77777777" w:rsidTr="00961608">
        <w:trPr>
          <w:gridBefore w:val="1"/>
          <w:wBefore w:w="1122" w:type="dxa"/>
          <w:cantSplit/>
          <w:jc w:val="center"/>
        </w:trPr>
        <w:tc>
          <w:tcPr>
            <w:tcW w:w="2525" w:type="dxa"/>
            <w:gridSpan w:val="2"/>
          </w:tcPr>
          <w:p w14:paraId="3BE9535D" w14:textId="77777777" w:rsidR="00AF3BF0" w:rsidRPr="00B26339" w:rsidRDefault="00AF3BF0" w:rsidP="00961608">
            <w:pPr>
              <w:pStyle w:val="TAL"/>
              <w:rPr>
                <w:rFonts w:cs="Arial"/>
                <w:szCs w:val="18"/>
              </w:rPr>
            </w:pPr>
            <w:r w:rsidRPr="00B26339">
              <w:rPr>
                <w:rFonts w:cs="Arial"/>
                <w:szCs w:val="18"/>
              </w:rPr>
              <w:t>vsDataFormatVersion</w:t>
            </w:r>
          </w:p>
        </w:tc>
        <w:tc>
          <w:tcPr>
            <w:tcW w:w="5245" w:type="dxa"/>
            <w:gridSpan w:val="2"/>
          </w:tcPr>
          <w:p w14:paraId="012FFA38" w14:textId="77777777" w:rsidR="00AF3BF0" w:rsidRPr="00B26339" w:rsidRDefault="00AF3BF0" w:rsidP="00961608">
            <w:pPr>
              <w:pStyle w:val="TAL"/>
              <w:rPr>
                <w:szCs w:val="18"/>
              </w:rPr>
            </w:pPr>
            <w:r w:rsidRPr="00B26339">
              <w:rPr>
                <w:szCs w:val="18"/>
              </w:rPr>
              <w:t>Name of the data format file, including version.</w:t>
            </w:r>
          </w:p>
          <w:p w14:paraId="289EEB3F" w14:textId="77777777" w:rsidR="00AF3BF0" w:rsidRPr="00B26339" w:rsidRDefault="00AF3BF0" w:rsidP="00961608">
            <w:pPr>
              <w:pStyle w:val="TAL"/>
              <w:rPr>
                <w:szCs w:val="18"/>
              </w:rPr>
            </w:pPr>
          </w:p>
          <w:p w14:paraId="73B38C81" w14:textId="77777777" w:rsidR="00AF3BF0" w:rsidRPr="00B26339" w:rsidRDefault="00AF3BF0" w:rsidP="00961608">
            <w:pPr>
              <w:pStyle w:val="TAL"/>
              <w:rPr>
                <w:szCs w:val="18"/>
              </w:rPr>
            </w:pPr>
            <w:r w:rsidRPr="00E840EA">
              <w:rPr>
                <w:rFonts w:cs="Arial"/>
                <w:szCs w:val="18"/>
              </w:rPr>
              <w:t>allowedValues: N/A</w:t>
            </w:r>
          </w:p>
        </w:tc>
        <w:tc>
          <w:tcPr>
            <w:tcW w:w="2101" w:type="dxa"/>
            <w:gridSpan w:val="2"/>
          </w:tcPr>
          <w:p w14:paraId="4A22142E"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String</w:t>
            </w:r>
          </w:p>
          <w:p w14:paraId="186D0CB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2A8E9B4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3BE8E7B6"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710E0BED"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42EC88FF"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6C5398FD" w14:textId="77777777" w:rsidTr="00961608">
        <w:trPr>
          <w:gridBefore w:val="1"/>
          <w:wBefore w:w="1122" w:type="dxa"/>
          <w:cantSplit/>
          <w:jc w:val="center"/>
        </w:trPr>
        <w:tc>
          <w:tcPr>
            <w:tcW w:w="2525" w:type="dxa"/>
            <w:gridSpan w:val="2"/>
          </w:tcPr>
          <w:p w14:paraId="32D4CCE5" w14:textId="77777777" w:rsidR="00AF3BF0" w:rsidRPr="00B26339" w:rsidRDefault="00AF3BF0" w:rsidP="00961608">
            <w:pPr>
              <w:pStyle w:val="TAL"/>
              <w:rPr>
                <w:rFonts w:cs="Arial"/>
                <w:szCs w:val="18"/>
              </w:rPr>
            </w:pPr>
            <w:r w:rsidRPr="00B26339">
              <w:rPr>
                <w:rFonts w:cs="Arial"/>
                <w:szCs w:val="18"/>
              </w:rPr>
              <w:t>vsDataType</w:t>
            </w:r>
          </w:p>
        </w:tc>
        <w:tc>
          <w:tcPr>
            <w:tcW w:w="5245" w:type="dxa"/>
            <w:gridSpan w:val="2"/>
          </w:tcPr>
          <w:p w14:paraId="28C52D68" w14:textId="77777777" w:rsidR="00AF3BF0" w:rsidRPr="00B26339" w:rsidRDefault="00AF3BF0" w:rsidP="00961608">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F6BBBCF" w14:textId="77777777" w:rsidR="00AF3BF0" w:rsidRPr="00B26339" w:rsidRDefault="00AF3BF0" w:rsidP="00961608">
            <w:pPr>
              <w:pStyle w:val="TAL"/>
              <w:rPr>
                <w:szCs w:val="18"/>
              </w:rPr>
            </w:pPr>
          </w:p>
          <w:p w14:paraId="5310C38C" w14:textId="77777777" w:rsidR="00AF3BF0" w:rsidRPr="00B26339" w:rsidRDefault="00AF3BF0" w:rsidP="00961608">
            <w:pPr>
              <w:pStyle w:val="TAL"/>
              <w:rPr>
                <w:szCs w:val="18"/>
              </w:rPr>
            </w:pPr>
            <w:r w:rsidRPr="00E840EA">
              <w:rPr>
                <w:rFonts w:cs="Arial"/>
                <w:szCs w:val="18"/>
              </w:rPr>
              <w:t>allowedValues: N/A</w:t>
            </w:r>
          </w:p>
        </w:tc>
        <w:tc>
          <w:tcPr>
            <w:tcW w:w="2101" w:type="dxa"/>
            <w:gridSpan w:val="2"/>
          </w:tcPr>
          <w:p w14:paraId="452AB969"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String</w:t>
            </w:r>
          </w:p>
          <w:p w14:paraId="1317CC0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12FB356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4A3CC334"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1819755D"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23B8319A" w14:textId="77777777" w:rsidR="00AF3BF0" w:rsidRPr="009D26E5" w:rsidRDefault="00AF3BF0" w:rsidP="00961608">
            <w:pPr>
              <w:spacing w:after="0"/>
            </w:pPr>
            <w:r w:rsidRPr="00B26339">
              <w:rPr>
                <w:rFonts w:ascii="Arial" w:hAnsi="Arial" w:cs="Arial"/>
                <w:sz w:val="18"/>
                <w:szCs w:val="18"/>
              </w:rPr>
              <w:t>isNullable: False</w:t>
            </w:r>
          </w:p>
        </w:tc>
      </w:tr>
      <w:tr w:rsidR="00AF3BF0" w:rsidRPr="00B26339" w14:paraId="0B3D84E7" w14:textId="77777777" w:rsidTr="00961608">
        <w:trPr>
          <w:gridBefore w:val="1"/>
          <w:wBefore w:w="1122" w:type="dxa"/>
          <w:cantSplit/>
          <w:jc w:val="center"/>
        </w:trPr>
        <w:tc>
          <w:tcPr>
            <w:tcW w:w="2525" w:type="dxa"/>
            <w:gridSpan w:val="2"/>
          </w:tcPr>
          <w:p w14:paraId="5E211D04" w14:textId="77777777" w:rsidR="00AF3BF0" w:rsidRPr="00B26339" w:rsidRDefault="00AF3BF0" w:rsidP="00961608">
            <w:pPr>
              <w:pStyle w:val="TAL"/>
              <w:rPr>
                <w:rFonts w:cs="Arial"/>
                <w:szCs w:val="18"/>
              </w:rPr>
            </w:pPr>
            <w:r w:rsidRPr="00B26339">
              <w:rPr>
                <w:rFonts w:cs="Arial"/>
                <w:szCs w:val="18"/>
              </w:rPr>
              <w:t>supportedPerfMetricGroups</w:t>
            </w:r>
          </w:p>
        </w:tc>
        <w:tc>
          <w:tcPr>
            <w:tcW w:w="5245" w:type="dxa"/>
            <w:gridSpan w:val="2"/>
          </w:tcPr>
          <w:p w14:paraId="37630D14" w14:textId="77777777" w:rsidR="00AF3BF0" w:rsidRPr="00B26339" w:rsidRDefault="00AF3BF0" w:rsidP="00961608">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6DF97DF2" w14:textId="77777777" w:rsidR="00AF3BF0" w:rsidRPr="00B26339" w:rsidRDefault="00AF3BF0" w:rsidP="00961608">
            <w:pPr>
              <w:pStyle w:val="TAL"/>
              <w:rPr>
                <w:rStyle w:val="desc"/>
                <w:szCs w:val="18"/>
              </w:rPr>
            </w:pPr>
          </w:p>
          <w:p w14:paraId="1761AA46" w14:textId="77777777" w:rsidR="00AF3BF0" w:rsidRPr="00B26339" w:rsidRDefault="00AF3BF0" w:rsidP="00961608">
            <w:pPr>
              <w:pStyle w:val="TAL"/>
              <w:rPr>
                <w:szCs w:val="18"/>
              </w:rPr>
            </w:pPr>
            <w:r w:rsidRPr="00B26339">
              <w:rPr>
                <w:szCs w:val="18"/>
              </w:rPr>
              <w:t>allowedValues: N/A</w:t>
            </w:r>
          </w:p>
        </w:tc>
        <w:tc>
          <w:tcPr>
            <w:tcW w:w="2101" w:type="dxa"/>
            <w:gridSpan w:val="2"/>
          </w:tcPr>
          <w:p w14:paraId="18CDEE90" w14:textId="77777777" w:rsidR="00AF3BF0" w:rsidRPr="00B26339" w:rsidRDefault="00AF3BF0" w:rsidP="00961608">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2F45C775" w14:textId="77777777" w:rsidR="00AF3BF0" w:rsidRPr="00B26339" w:rsidRDefault="00AF3BF0" w:rsidP="00961608">
            <w:pPr>
              <w:spacing w:after="0"/>
              <w:rPr>
                <w:rFonts w:ascii="Arial" w:hAnsi="Arial" w:cs="Arial"/>
                <w:snapToGrid w:val="0"/>
                <w:sz w:val="18"/>
                <w:szCs w:val="18"/>
              </w:rPr>
            </w:pPr>
            <w:r w:rsidRPr="00B26339">
              <w:rPr>
                <w:rFonts w:ascii="Arial" w:hAnsi="Arial" w:cs="Arial"/>
                <w:snapToGrid w:val="0"/>
                <w:sz w:val="18"/>
                <w:szCs w:val="18"/>
              </w:rPr>
              <w:t>multiplicity: *</w:t>
            </w:r>
          </w:p>
          <w:p w14:paraId="23018F60" w14:textId="77777777" w:rsidR="00AF3BF0" w:rsidRPr="00B26339" w:rsidRDefault="00AF3BF0" w:rsidP="00961608">
            <w:pPr>
              <w:spacing w:after="0"/>
              <w:rPr>
                <w:rFonts w:ascii="Arial" w:hAnsi="Arial" w:cs="Arial"/>
                <w:snapToGrid w:val="0"/>
                <w:sz w:val="18"/>
                <w:szCs w:val="18"/>
              </w:rPr>
            </w:pPr>
            <w:r w:rsidRPr="00B26339">
              <w:rPr>
                <w:rFonts w:ascii="Arial" w:hAnsi="Arial" w:cs="Arial"/>
                <w:snapToGrid w:val="0"/>
                <w:sz w:val="18"/>
                <w:szCs w:val="18"/>
              </w:rPr>
              <w:t>isOrdered: N/A</w:t>
            </w:r>
          </w:p>
          <w:p w14:paraId="0DE60E60" w14:textId="77777777" w:rsidR="00AF3BF0" w:rsidRPr="00B26339" w:rsidRDefault="00AF3BF0" w:rsidP="00961608">
            <w:pPr>
              <w:spacing w:after="0"/>
              <w:rPr>
                <w:rFonts w:ascii="Arial" w:hAnsi="Arial" w:cs="Arial"/>
                <w:snapToGrid w:val="0"/>
                <w:sz w:val="18"/>
                <w:szCs w:val="18"/>
              </w:rPr>
            </w:pPr>
            <w:r w:rsidRPr="00B26339">
              <w:rPr>
                <w:rFonts w:ascii="Arial" w:hAnsi="Arial" w:cs="Arial"/>
                <w:snapToGrid w:val="0"/>
                <w:sz w:val="18"/>
                <w:szCs w:val="18"/>
              </w:rPr>
              <w:t>isUnique: N/A</w:t>
            </w:r>
          </w:p>
          <w:p w14:paraId="4DC22AB4" w14:textId="77777777" w:rsidR="00AF3BF0" w:rsidRPr="00B26339" w:rsidRDefault="00AF3BF0" w:rsidP="00961608">
            <w:pPr>
              <w:spacing w:after="0"/>
              <w:rPr>
                <w:rFonts w:ascii="Arial" w:hAnsi="Arial" w:cs="Arial"/>
                <w:snapToGrid w:val="0"/>
                <w:sz w:val="18"/>
                <w:szCs w:val="18"/>
              </w:rPr>
            </w:pPr>
            <w:r w:rsidRPr="00B26339">
              <w:rPr>
                <w:rFonts w:ascii="Arial" w:hAnsi="Arial" w:cs="Arial"/>
                <w:snapToGrid w:val="0"/>
                <w:sz w:val="18"/>
                <w:szCs w:val="18"/>
              </w:rPr>
              <w:t>defaultValue: None</w:t>
            </w:r>
          </w:p>
          <w:p w14:paraId="2CED0D37" w14:textId="77777777" w:rsidR="00AF3BF0" w:rsidRPr="00B26339" w:rsidRDefault="00AF3BF0" w:rsidP="00961608">
            <w:pPr>
              <w:spacing w:after="0"/>
              <w:rPr>
                <w:rFonts w:ascii="Arial" w:hAnsi="Arial" w:cs="Arial"/>
                <w:snapToGrid w:val="0"/>
                <w:sz w:val="18"/>
                <w:szCs w:val="18"/>
              </w:rPr>
            </w:pPr>
            <w:r w:rsidRPr="00B26339">
              <w:rPr>
                <w:rFonts w:ascii="Arial" w:hAnsi="Arial" w:cs="Arial"/>
                <w:snapToGrid w:val="0"/>
                <w:sz w:val="18"/>
                <w:szCs w:val="18"/>
              </w:rPr>
              <w:t>allowedValues: N/A</w:t>
            </w:r>
          </w:p>
          <w:p w14:paraId="1D20B7F2"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AF3BF0" w:rsidRPr="00B26339" w14:paraId="7AFFF0C7" w14:textId="77777777" w:rsidTr="00961608">
        <w:trPr>
          <w:gridBefore w:val="1"/>
          <w:wBefore w:w="1122" w:type="dxa"/>
          <w:cantSplit/>
          <w:jc w:val="center"/>
        </w:trPr>
        <w:tc>
          <w:tcPr>
            <w:tcW w:w="2525" w:type="dxa"/>
            <w:gridSpan w:val="2"/>
          </w:tcPr>
          <w:p w14:paraId="5220380E" w14:textId="77777777" w:rsidR="00AF3BF0" w:rsidRPr="00B26339" w:rsidRDefault="00AF3BF0" w:rsidP="00961608">
            <w:pPr>
              <w:pStyle w:val="TAL"/>
              <w:rPr>
                <w:rFonts w:cs="Arial"/>
                <w:szCs w:val="18"/>
              </w:rPr>
            </w:pPr>
            <w:r w:rsidRPr="00B26339">
              <w:rPr>
                <w:rFonts w:cs="Arial"/>
                <w:szCs w:val="18"/>
              </w:rPr>
              <w:lastRenderedPageBreak/>
              <w:t>performanceMetrics</w:t>
            </w:r>
          </w:p>
        </w:tc>
        <w:tc>
          <w:tcPr>
            <w:tcW w:w="5245" w:type="dxa"/>
            <w:gridSpan w:val="2"/>
          </w:tcPr>
          <w:p w14:paraId="39135C62" w14:textId="77777777" w:rsidR="00AF3BF0" w:rsidRPr="00B26339" w:rsidRDefault="00AF3BF0" w:rsidP="00961608">
            <w:pPr>
              <w:pStyle w:val="TAL"/>
              <w:rPr>
                <w:szCs w:val="18"/>
              </w:rPr>
            </w:pPr>
            <w:r w:rsidRPr="00B26339">
              <w:rPr>
                <w:szCs w:val="18"/>
              </w:rPr>
              <w:t>List of performance metrics.</w:t>
            </w:r>
          </w:p>
          <w:p w14:paraId="36CBF9A3" w14:textId="77777777" w:rsidR="00AF3BF0" w:rsidRPr="00B26339" w:rsidRDefault="00AF3BF0" w:rsidP="00961608">
            <w:pPr>
              <w:pStyle w:val="TAL"/>
              <w:rPr>
                <w:szCs w:val="18"/>
              </w:rPr>
            </w:pPr>
          </w:p>
          <w:p w14:paraId="4A34BA7B" w14:textId="77777777" w:rsidR="00AF3BF0" w:rsidRPr="00B26339" w:rsidRDefault="00AF3BF0" w:rsidP="00961608">
            <w:pPr>
              <w:pStyle w:val="TAL"/>
              <w:rPr>
                <w:szCs w:val="18"/>
              </w:rPr>
            </w:pPr>
            <w:r w:rsidRPr="00B26339">
              <w:rPr>
                <w:szCs w:val="18"/>
              </w:rPr>
              <w:t>Performance metrics include measurements defined in TS 28.552 [20] and KPIs defined in TS 28.554 [28]. Performance metrics can also be those specified by other SDOs or vendor specific metrics. Performance metrics are identified with their names. A name can als identify a vendor specific group of performance metrics.</w:t>
            </w:r>
          </w:p>
          <w:p w14:paraId="63E2D979" w14:textId="77777777" w:rsidR="00AF3BF0" w:rsidRPr="00B26339" w:rsidRDefault="00AF3BF0" w:rsidP="00961608">
            <w:pPr>
              <w:pStyle w:val="TAL"/>
              <w:rPr>
                <w:szCs w:val="18"/>
              </w:rPr>
            </w:pPr>
          </w:p>
          <w:p w14:paraId="10BDDA2A" w14:textId="77777777" w:rsidR="00AF3BF0" w:rsidRPr="00B26339" w:rsidRDefault="00AF3BF0" w:rsidP="00961608">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5E67439D" w14:textId="77777777" w:rsidR="00AF3BF0" w:rsidRPr="00B26339" w:rsidRDefault="00AF3BF0" w:rsidP="00961608">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3A99CD61" w14:textId="77777777" w:rsidR="00AF3BF0" w:rsidRPr="00B26339" w:rsidRDefault="00AF3BF0" w:rsidP="00961608">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3968D8EE" w14:textId="77777777" w:rsidR="00AF3BF0" w:rsidRPr="00B26339" w:rsidRDefault="00AF3BF0" w:rsidP="00961608">
            <w:pPr>
              <w:pStyle w:val="B10"/>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0657025F" w14:textId="77777777" w:rsidR="00AF3BF0" w:rsidRPr="00B26339" w:rsidRDefault="00AF3BF0" w:rsidP="00961608">
            <w:pPr>
              <w:pStyle w:val="TAL"/>
              <w:rPr>
                <w:szCs w:val="18"/>
              </w:rPr>
            </w:pPr>
            <w:r w:rsidRPr="00B26339">
              <w:rPr>
                <w:szCs w:val="18"/>
              </w:rPr>
              <w:t>For KPIs defined in TS 28.554 [28] the name is defined in the KPI definitions template as the component designated with e).</w:t>
            </w:r>
          </w:p>
          <w:p w14:paraId="5302BD2B" w14:textId="77777777" w:rsidR="00AF3BF0" w:rsidRPr="00B26339" w:rsidRDefault="00AF3BF0" w:rsidP="00961608">
            <w:pPr>
              <w:pStyle w:val="TAL"/>
              <w:rPr>
                <w:szCs w:val="18"/>
              </w:rPr>
            </w:pPr>
          </w:p>
          <w:p w14:paraId="2B1FFF7A" w14:textId="77777777" w:rsidR="00AF3BF0" w:rsidRPr="00B26339" w:rsidRDefault="00AF3BF0" w:rsidP="00961608">
            <w:pPr>
              <w:pStyle w:val="TAL"/>
              <w:rPr>
                <w:szCs w:val="18"/>
              </w:rPr>
            </w:pPr>
            <w:r w:rsidRPr="00B26339">
              <w:rPr>
                <w:szCs w:val="18"/>
              </w:rPr>
              <w:t>allowedValues: N/A</w:t>
            </w:r>
          </w:p>
        </w:tc>
        <w:tc>
          <w:tcPr>
            <w:tcW w:w="2101" w:type="dxa"/>
            <w:gridSpan w:val="2"/>
          </w:tcPr>
          <w:p w14:paraId="0598B188"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String</w:t>
            </w:r>
          </w:p>
          <w:p w14:paraId="4DDF6973"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multiplicity: *</w:t>
            </w:r>
          </w:p>
          <w:p w14:paraId="0EDD3FB7"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isOrdered: N/A</w:t>
            </w:r>
          </w:p>
          <w:p w14:paraId="58E20846"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isUnique: True</w:t>
            </w:r>
          </w:p>
          <w:p w14:paraId="7264597E"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defaultValue: None</w:t>
            </w:r>
          </w:p>
          <w:p w14:paraId="0ECA1E7A"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5041902D" w14:textId="77777777" w:rsidTr="00961608">
        <w:trPr>
          <w:gridBefore w:val="1"/>
          <w:wBefore w:w="1122" w:type="dxa"/>
          <w:cantSplit/>
          <w:jc w:val="center"/>
        </w:trPr>
        <w:tc>
          <w:tcPr>
            <w:tcW w:w="2525" w:type="dxa"/>
            <w:gridSpan w:val="2"/>
          </w:tcPr>
          <w:p w14:paraId="47C506EA" w14:textId="77777777" w:rsidR="00AF3BF0" w:rsidRPr="00B26339" w:rsidDel="00F7300A" w:rsidRDefault="00AF3BF0" w:rsidP="00961608">
            <w:pPr>
              <w:pStyle w:val="TAL"/>
              <w:rPr>
                <w:rFonts w:cs="Arial"/>
                <w:szCs w:val="18"/>
              </w:rPr>
            </w:pPr>
            <w:r w:rsidRPr="00B26339">
              <w:rPr>
                <w:rFonts w:cs="Arial"/>
                <w:szCs w:val="18"/>
                <w:lang w:eastAsia="zh-CN"/>
              </w:rPr>
              <w:t>rootObjectInstances</w:t>
            </w:r>
          </w:p>
        </w:tc>
        <w:tc>
          <w:tcPr>
            <w:tcW w:w="5245" w:type="dxa"/>
            <w:gridSpan w:val="2"/>
          </w:tcPr>
          <w:p w14:paraId="6CA72C53" w14:textId="77777777" w:rsidR="00AF3BF0" w:rsidRPr="00B26339" w:rsidDel="0049596D" w:rsidRDefault="00AF3BF0" w:rsidP="00961608">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2101" w:type="dxa"/>
            <w:gridSpan w:val="2"/>
          </w:tcPr>
          <w:p w14:paraId="645C6CE1"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Dn</w:t>
            </w:r>
          </w:p>
          <w:p w14:paraId="48C9CFFA"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multiplicity: *</w:t>
            </w:r>
          </w:p>
          <w:p w14:paraId="013C744E"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isOrdered: N/A</w:t>
            </w:r>
          </w:p>
          <w:p w14:paraId="07467695"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isUnique: True</w:t>
            </w:r>
          </w:p>
          <w:p w14:paraId="353FE5FB"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defaultValue: None</w:t>
            </w:r>
          </w:p>
          <w:p w14:paraId="6F66A7D5"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30AF83C3" w14:textId="77777777" w:rsidTr="00961608">
        <w:trPr>
          <w:gridBefore w:val="1"/>
          <w:wBefore w:w="1122" w:type="dxa"/>
          <w:cantSplit/>
          <w:jc w:val="center"/>
        </w:trPr>
        <w:tc>
          <w:tcPr>
            <w:tcW w:w="2525" w:type="dxa"/>
            <w:gridSpan w:val="2"/>
          </w:tcPr>
          <w:p w14:paraId="7E44DEE4" w14:textId="77777777" w:rsidR="00AF3BF0" w:rsidRPr="00B26339" w:rsidDel="00F7300A" w:rsidRDefault="00AF3BF0" w:rsidP="00961608">
            <w:pPr>
              <w:pStyle w:val="TAL"/>
              <w:rPr>
                <w:rFonts w:cs="Arial"/>
                <w:szCs w:val="18"/>
              </w:rPr>
            </w:pPr>
            <w:r w:rsidRPr="00B26339">
              <w:rPr>
                <w:rFonts w:cs="Arial"/>
                <w:szCs w:val="18"/>
                <w:lang w:eastAsia="zh-CN"/>
              </w:rPr>
              <w:t>reportingMethods</w:t>
            </w:r>
          </w:p>
        </w:tc>
        <w:tc>
          <w:tcPr>
            <w:tcW w:w="5245" w:type="dxa"/>
            <w:gridSpan w:val="2"/>
          </w:tcPr>
          <w:p w14:paraId="3327DB26" w14:textId="77777777" w:rsidR="00AF3BF0" w:rsidRPr="00B26339" w:rsidRDefault="00AF3BF0" w:rsidP="00961608">
            <w:pPr>
              <w:pStyle w:val="TAL"/>
              <w:rPr>
                <w:szCs w:val="18"/>
              </w:rPr>
            </w:pPr>
            <w:r w:rsidRPr="00B26339">
              <w:rPr>
                <w:szCs w:val="18"/>
              </w:rPr>
              <w:t>List of reporting methods for performance metrics</w:t>
            </w:r>
          </w:p>
          <w:p w14:paraId="1B0F0046" w14:textId="77777777" w:rsidR="00AF3BF0" w:rsidRPr="00B26339" w:rsidRDefault="00AF3BF0" w:rsidP="00961608">
            <w:pPr>
              <w:pStyle w:val="TAL"/>
              <w:rPr>
                <w:szCs w:val="18"/>
              </w:rPr>
            </w:pPr>
          </w:p>
          <w:p w14:paraId="298A2B23" w14:textId="77777777" w:rsidR="00AF3BF0" w:rsidRPr="00B26339" w:rsidRDefault="00AF3BF0" w:rsidP="00961608">
            <w:pPr>
              <w:pStyle w:val="TAL"/>
              <w:rPr>
                <w:szCs w:val="18"/>
              </w:rPr>
            </w:pPr>
            <w:r w:rsidRPr="00B26339">
              <w:rPr>
                <w:szCs w:val="18"/>
              </w:rPr>
              <w:t xml:space="preserve">allowedValues: </w:t>
            </w:r>
          </w:p>
          <w:p w14:paraId="34A5AFEA" w14:textId="77777777" w:rsidR="00AF3BF0" w:rsidRPr="00B26339" w:rsidRDefault="00AF3BF0" w:rsidP="00961608">
            <w:pPr>
              <w:pStyle w:val="TAL"/>
              <w:rPr>
                <w:szCs w:val="18"/>
              </w:rPr>
            </w:pPr>
            <w:r w:rsidRPr="00B26339">
              <w:rPr>
                <w:szCs w:val="18"/>
              </w:rPr>
              <w:t xml:space="preserve"> - "FILE_BASED_LOC_SET_BY_PRODUCER",</w:t>
            </w:r>
          </w:p>
          <w:p w14:paraId="535A6173" w14:textId="77777777" w:rsidR="00AF3BF0" w:rsidRPr="00B26339" w:rsidRDefault="00AF3BF0" w:rsidP="00961608">
            <w:pPr>
              <w:pStyle w:val="TAL"/>
              <w:rPr>
                <w:szCs w:val="18"/>
              </w:rPr>
            </w:pPr>
            <w:r w:rsidRPr="00B26339">
              <w:rPr>
                <w:szCs w:val="18"/>
              </w:rPr>
              <w:t xml:space="preserve"> - "FILE_BASED_LOC_SET_BY_CONSUMER",</w:t>
            </w:r>
          </w:p>
          <w:p w14:paraId="4D595085" w14:textId="77777777" w:rsidR="00AF3BF0" w:rsidRPr="00B26339" w:rsidDel="0049596D" w:rsidRDefault="00AF3BF0" w:rsidP="00961608">
            <w:pPr>
              <w:pStyle w:val="TAL"/>
              <w:rPr>
                <w:szCs w:val="18"/>
              </w:rPr>
            </w:pPr>
            <w:r w:rsidRPr="00B26339">
              <w:rPr>
                <w:szCs w:val="18"/>
              </w:rPr>
              <w:t xml:space="preserve"> - "STREAM_BASED"</w:t>
            </w:r>
          </w:p>
        </w:tc>
        <w:tc>
          <w:tcPr>
            <w:tcW w:w="2101" w:type="dxa"/>
            <w:gridSpan w:val="2"/>
          </w:tcPr>
          <w:p w14:paraId="7672CCB0"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ENUM</w:t>
            </w:r>
          </w:p>
          <w:p w14:paraId="2D237BFE"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multiplicity: *</w:t>
            </w:r>
          </w:p>
          <w:p w14:paraId="45588315"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isOrdered: N/A</w:t>
            </w:r>
          </w:p>
          <w:p w14:paraId="6FA9A53A"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isUnique: True</w:t>
            </w:r>
          </w:p>
          <w:p w14:paraId="5A3491CA"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defaultValue: None</w:t>
            </w:r>
          </w:p>
          <w:p w14:paraId="2DC9C5A1"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709A0AC2" w14:textId="77777777" w:rsidTr="00961608">
        <w:trPr>
          <w:gridBefore w:val="1"/>
          <w:wBefore w:w="1122" w:type="dxa"/>
          <w:cantSplit/>
          <w:jc w:val="center"/>
        </w:trPr>
        <w:tc>
          <w:tcPr>
            <w:tcW w:w="2525" w:type="dxa"/>
            <w:gridSpan w:val="2"/>
          </w:tcPr>
          <w:p w14:paraId="585E9440" w14:textId="77777777" w:rsidR="00AF3BF0" w:rsidRPr="00B26339" w:rsidRDefault="00AF3BF0" w:rsidP="00961608">
            <w:pPr>
              <w:pStyle w:val="TAL"/>
              <w:rPr>
                <w:rFonts w:cs="Arial"/>
                <w:szCs w:val="18"/>
              </w:rPr>
            </w:pPr>
            <w:r w:rsidRPr="00B26339">
              <w:rPr>
                <w:rFonts w:cs="Arial"/>
                <w:szCs w:val="18"/>
              </w:rPr>
              <w:t>nFServiceType</w:t>
            </w:r>
          </w:p>
        </w:tc>
        <w:tc>
          <w:tcPr>
            <w:tcW w:w="5245" w:type="dxa"/>
            <w:gridSpan w:val="2"/>
          </w:tcPr>
          <w:p w14:paraId="3F6A2EDF" w14:textId="77777777" w:rsidR="00AF3BF0" w:rsidRPr="00B26339" w:rsidRDefault="00AF3BF0" w:rsidP="00961608">
            <w:pPr>
              <w:pStyle w:val="TAL"/>
              <w:rPr>
                <w:szCs w:val="18"/>
              </w:rPr>
            </w:pPr>
            <w:r w:rsidRPr="00B26339">
              <w:rPr>
                <w:szCs w:val="18"/>
              </w:rPr>
              <w:t>The parameter defines the type of the managed NF service instance</w:t>
            </w:r>
          </w:p>
          <w:p w14:paraId="6794EFC2" w14:textId="77777777" w:rsidR="00AF3BF0" w:rsidRPr="00B26339" w:rsidRDefault="00AF3BF0" w:rsidP="00961608">
            <w:pPr>
              <w:pStyle w:val="TAL"/>
              <w:rPr>
                <w:szCs w:val="18"/>
              </w:rPr>
            </w:pPr>
          </w:p>
          <w:p w14:paraId="57BEE202" w14:textId="77777777" w:rsidR="00AF3BF0" w:rsidRPr="00B26339" w:rsidRDefault="00AF3BF0" w:rsidP="00961608">
            <w:pPr>
              <w:pStyle w:val="TAL"/>
              <w:rPr>
                <w:szCs w:val="18"/>
              </w:rPr>
            </w:pPr>
            <w:r w:rsidRPr="00B26339">
              <w:rPr>
                <w:szCs w:val="18"/>
              </w:rPr>
              <w:t>allowedValues: See clause 7.2 of TS 23.501[22]</w:t>
            </w:r>
          </w:p>
        </w:tc>
        <w:tc>
          <w:tcPr>
            <w:tcW w:w="2101" w:type="dxa"/>
            <w:gridSpan w:val="2"/>
          </w:tcPr>
          <w:p w14:paraId="50F13C38"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ENUM</w:t>
            </w:r>
          </w:p>
          <w:p w14:paraId="51A013D9"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multiplicity: 1</w:t>
            </w:r>
          </w:p>
          <w:p w14:paraId="05264E11"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isOrdered: N/A</w:t>
            </w:r>
          </w:p>
          <w:p w14:paraId="298D9AAC"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isUnique: True</w:t>
            </w:r>
          </w:p>
          <w:p w14:paraId="387390AD"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defaultValue: None</w:t>
            </w:r>
          </w:p>
          <w:p w14:paraId="44820EAB"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p w14:paraId="4C799D72" w14:textId="77777777" w:rsidR="00AF3BF0" w:rsidRPr="00B26339" w:rsidRDefault="00AF3BF0" w:rsidP="00961608">
            <w:pPr>
              <w:tabs>
                <w:tab w:val="center" w:pos="1333"/>
              </w:tabs>
              <w:spacing w:after="0"/>
              <w:rPr>
                <w:rFonts w:ascii="Arial" w:hAnsi="Arial" w:cs="Arial"/>
                <w:sz w:val="18"/>
                <w:szCs w:val="18"/>
              </w:rPr>
            </w:pPr>
          </w:p>
        </w:tc>
      </w:tr>
      <w:tr w:rsidR="00AF3BF0" w:rsidRPr="00B26339" w14:paraId="54797996" w14:textId="77777777" w:rsidTr="00961608">
        <w:trPr>
          <w:gridBefore w:val="1"/>
          <w:wBefore w:w="1122" w:type="dxa"/>
          <w:cantSplit/>
          <w:jc w:val="center"/>
        </w:trPr>
        <w:tc>
          <w:tcPr>
            <w:tcW w:w="2525" w:type="dxa"/>
            <w:gridSpan w:val="2"/>
          </w:tcPr>
          <w:p w14:paraId="609BA757" w14:textId="77777777" w:rsidR="00AF3BF0" w:rsidRPr="00B26339" w:rsidRDefault="00AF3BF0" w:rsidP="00961608">
            <w:pPr>
              <w:pStyle w:val="TAL"/>
              <w:rPr>
                <w:rFonts w:cs="Arial"/>
                <w:szCs w:val="18"/>
              </w:rPr>
            </w:pPr>
            <w:r w:rsidRPr="00B26339">
              <w:rPr>
                <w:rFonts w:cs="Arial"/>
                <w:szCs w:val="18"/>
              </w:rPr>
              <w:t>operations</w:t>
            </w:r>
          </w:p>
        </w:tc>
        <w:tc>
          <w:tcPr>
            <w:tcW w:w="5245" w:type="dxa"/>
            <w:gridSpan w:val="2"/>
          </w:tcPr>
          <w:p w14:paraId="4E6F9FFA" w14:textId="77777777" w:rsidR="00AF3BF0" w:rsidRPr="00B26339" w:rsidRDefault="00AF3BF0" w:rsidP="00961608">
            <w:pPr>
              <w:pStyle w:val="TAL"/>
              <w:rPr>
                <w:szCs w:val="18"/>
              </w:rPr>
            </w:pPr>
            <w:r w:rsidRPr="00B26339">
              <w:rPr>
                <w:szCs w:val="18"/>
              </w:rPr>
              <w:t>This parameter defines set of operations supported by the managed NF service instance.</w:t>
            </w:r>
          </w:p>
          <w:p w14:paraId="2B591ED3" w14:textId="77777777" w:rsidR="00AF3BF0" w:rsidRPr="00B26339" w:rsidRDefault="00AF3BF0" w:rsidP="00961608">
            <w:pPr>
              <w:pStyle w:val="TAL"/>
              <w:rPr>
                <w:szCs w:val="18"/>
              </w:rPr>
            </w:pPr>
          </w:p>
          <w:p w14:paraId="150058CD" w14:textId="77777777" w:rsidR="00AF3BF0" w:rsidRPr="00D833F4" w:rsidRDefault="00AF3BF0" w:rsidP="00961608">
            <w:pPr>
              <w:spacing w:after="0"/>
            </w:pPr>
            <w:r w:rsidRPr="00B26339">
              <w:rPr>
                <w:rFonts w:ascii="Arial" w:hAnsi="Arial" w:cs="Arial"/>
                <w:sz w:val="18"/>
                <w:szCs w:val="18"/>
              </w:rPr>
              <w:t>allowedValues: See TS 23.502[23] for supporting operations</w:t>
            </w:r>
          </w:p>
        </w:tc>
        <w:tc>
          <w:tcPr>
            <w:tcW w:w="2101" w:type="dxa"/>
            <w:gridSpan w:val="2"/>
          </w:tcPr>
          <w:p w14:paraId="495B634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Operation</w:t>
            </w:r>
          </w:p>
          <w:p w14:paraId="51FC541D"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5833B4A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52A6358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False</w:t>
            </w:r>
          </w:p>
          <w:p w14:paraId="4D601AC3"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 default value</w:t>
            </w:r>
          </w:p>
          <w:p w14:paraId="7AEF96C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5579F701" w14:textId="77777777" w:rsidTr="00961608">
        <w:trPr>
          <w:gridBefore w:val="1"/>
          <w:wBefore w:w="1122" w:type="dxa"/>
          <w:cantSplit/>
          <w:jc w:val="center"/>
        </w:trPr>
        <w:tc>
          <w:tcPr>
            <w:tcW w:w="2525" w:type="dxa"/>
            <w:gridSpan w:val="2"/>
          </w:tcPr>
          <w:p w14:paraId="533A4908" w14:textId="77777777" w:rsidR="00AF3BF0" w:rsidRPr="00B26339" w:rsidRDefault="00AF3BF0" w:rsidP="00961608">
            <w:pPr>
              <w:pStyle w:val="TAL"/>
              <w:rPr>
                <w:rFonts w:cs="Arial"/>
                <w:szCs w:val="18"/>
                <w:lang w:eastAsia="de-DE"/>
              </w:rPr>
            </w:pPr>
            <w:r w:rsidRPr="00B26339">
              <w:rPr>
                <w:rFonts w:cs="Arial"/>
                <w:szCs w:val="18"/>
                <w:lang w:eastAsia="de-DE"/>
              </w:rPr>
              <w:t>Operation.name</w:t>
            </w:r>
          </w:p>
        </w:tc>
        <w:tc>
          <w:tcPr>
            <w:tcW w:w="5245" w:type="dxa"/>
            <w:gridSpan w:val="2"/>
          </w:tcPr>
          <w:p w14:paraId="7E109411" w14:textId="77777777" w:rsidR="00AF3BF0" w:rsidRPr="00B26339" w:rsidRDefault="00AF3BF0" w:rsidP="00961608">
            <w:pPr>
              <w:pStyle w:val="TAL"/>
              <w:rPr>
                <w:szCs w:val="18"/>
              </w:rPr>
            </w:pPr>
            <w:r w:rsidRPr="00B26339">
              <w:rPr>
                <w:szCs w:val="18"/>
              </w:rPr>
              <w:t>This parameter defines the name of the operation of the managed NF service instance.</w:t>
            </w:r>
          </w:p>
          <w:p w14:paraId="5D0D3A0C" w14:textId="77777777" w:rsidR="00AF3BF0" w:rsidRPr="00B26339" w:rsidRDefault="00AF3BF0" w:rsidP="00961608">
            <w:pPr>
              <w:pStyle w:val="TAL"/>
              <w:rPr>
                <w:szCs w:val="18"/>
              </w:rPr>
            </w:pPr>
          </w:p>
          <w:p w14:paraId="5F78D186" w14:textId="77777777" w:rsidR="00AF3BF0" w:rsidRPr="00D833F4" w:rsidRDefault="00AF3BF0" w:rsidP="00961608">
            <w:pPr>
              <w:spacing w:after="0"/>
            </w:pPr>
            <w:r w:rsidRPr="00B26339">
              <w:rPr>
                <w:rFonts w:ascii="Arial" w:hAnsi="Arial" w:cs="Arial"/>
                <w:sz w:val="18"/>
                <w:szCs w:val="18"/>
              </w:rPr>
              <w:t>allowedValues: N/A</w:t>
            </w:r>
          </w:p>
        </w:tc>
        <w:tc>
          <w:tcPr>
            <w:tcW w:w="2101" w:type="dxa"/>
            <w:gridSpan w:val="2"/>
          </w:tcPr>
          <w:p w14:paraId="390AE27D"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719FA2F5"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143B912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4C3B903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False</w:t>
            </w:r>
          </w:p>
          <w:p w14:paraId="24180657"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48B7FD37"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AF3BF0" w:rsidRPr="00B26339" w14:paraId="11500A16" w14:textId="77777777" w:rsidTr="00961608">
        <w:trPr>
          <w:gridBefore w:val="1"/>
          <w:wBefore w:w="1122" w:type="dxa"/>
          <w:cantSplit/>
          <w:jc w:val="center"/>
        </w:trPr>
        <w:tc>
          <w:tcPr>
            <w:tcW w:w="2525" w:type="dxa"/>
            <w:gridSpan w:val="2"/>
          </w:tcPr>
          <w:p w14:paraId="4305BAE7" w14:textId="77777777" w:rsidR="00AF3BF0" w:rsidRPr="00B26339" w:rsidRDefault="00AF3BF0" w:rsidP="00961608">
            <w:pPr>
              <w:pStyle w:val="TAL"/>
              <w:rPr>
                <w:rFonts w:cs="Arial"/>
                <w:szCs w:val="18"/>
              </w:rPr>
            </w:pPr>
            <w:r w:rsidRPr="00B26339">
              <w:rPr>
                <w:rFonts w:cs="Arial"/>
                <w:szCs w:val="18"/>
              </w:rPr>
              <w:t>allowedNFTypes</w:t>
            </w:r>
          </w:p>
        </w:tc>
        <w:tc>
          <w:tcPr>
            <w:tcW w:w="5245" w:type="dxa"/>
            <w:gridSpan w:val="2"/>
          </w:tcPr>
          <w:p w14:paraId="4DE00C14" w14:textId="77777777" w:rsidR="00AF3BF0" w:rsidRPr="00B26339" w:rsidRDefault="00AF3BF0" w:rsidP="00961608">
            <w:pPr>
              <w:pStyle w:val="TAL"/>
              <w:rPr>
                <w:rFonts w:cs="Arial"/>
                <w:szCs w:val="18"/>
              </w:rPr>
            </w:pPr>
            <w:r w:rsidRPr="00B26339">
              <w:rPr>
                <w:rFonts w:cs="Arial"/>
                <w:szCs w:val="18"/>
              </w:rPr>
              <w:t>This parameter identifies the type of network functions allowed to access the operation of the managed NF service instance.</w:t>
            </w:r>
          </w:p>
          <w:p w14:paraId="273C4524" w14:textId="77777777" w:rsidR="00AF3BF0" w:rsidRPr="00B26339" w:rsidRDefault="00AF3BF0" w:rsidP="00961608">
            <w:pPr>
              <w:pStyle w:val="TAL"/>
              <w:rPr>
                <w:rFonts w:cs="Arial"/>
                <w:szCs w:val="18"/>
              </w:rPr>
            </w:pPr>
          </w:p>
          <w:p w14:paraId="4E3542CE" w14:textId="77777777" w:rsidR="00AF3BF0" w:rsidRPr="00B26339" w:rsidRDefault="00AF3BF0" w:rsidP="00961608">
            <w:pPr>
              <w:pStyle w:val="TAL"/>
              <w:rPr>
                <w:szCs w:val="18"/>
              </w:rPr>
            </w:pPr>
            <w:r w:rsidRPr="00B26339">
              <w:rPr>
                <w:rFonts w:cs="Arial"/>
                <w:szCs w:val="18"/>
              </w:rPr>
              <w:t>allowedValues: See TS 23.501[22] for NF types</w:t>
            </w:r>
          </w:p>
        </w:tc>
        <w:tc>
          <w:tcPr>
            <w:tcW w:w="2101" w:type="dxa"/>
            <w:gridSpan w:val="2"/>
          </w:tcPr>
          <w:p w14:paraId="6C50B2AC"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6EE36884"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52D8FDC"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isOrdered: N/A</w:t>
            </w:r>
          </w:p>
          <w:p w14:paraId="5FF4A0CB"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isUnique: N/A</w:t>
            </w:r>
          </w:p>
          <w:p w14:paraId="46C97C97"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defaultValue: None</w:t>
            </w:r>
          </w:p>
          <w:p w14:paraId="3ABD7576"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517C264A" w14:textId="77777777" w:rsidTr="00961608">
        <w:trPr>
          <w:gridBefore w:val="1"/>
          <w:wBefore w:w="1122" w:type="dxa"/>
          <w:cantSplit/>
          <w:jc w:val="center"/>
        </w:trPr>
        <w:tc>
          <w:tcPr>
            <w:tcW w:w="2525" w:type="dxa"/>
            <w:gridSpan w:val="2"/>
          </w:tcPr>
          <w:p w14:paraId="469F95C7" w14:textId="77777777" w:rsidR="00AF3BF0" w:rsidRPr="00B26339" w:rsidRDefault="00AF3BF0" w:rsidP="00961608">
            <w:pPr>
              <w:pStyle w:val="TAL"/>
              <w:rPr>
                <w:rFonts w:cs="Arial"/>
                <w:szCs w:val="18"/>
              </w:rPr>
            </w:pPr>
            <w:r w:rsidRPr="00B26339">
              <w:rPr>
                <w:rFonts w:eastAsia="SimSun" w:cs="Arial"/>
                <w:szCs w:val="18"/>
              </w:rPr>
              <w:t>operationSemantics</w:t>
            </w:r>
          </w:p>
        </w:tc>
        <w:tc>
          <w:tcPr>
            <w:tcW w:w="5245" w:type="dxa"/>
            <w:gridSpan w:val="2"/>
          </w:tcPr>
          <w:p w14:paraId="7341DE70" w14:textId="77777777" w:rsidR="00AF3BF0" w:rsidRPr="00B26339" w:rsidRDefault="00AF3BF0" w:rsidP="00961608">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40FF6526" w14:textId="77777777" w:rsidR="00AF3BF0" w:rsidRPr="00B26339" w:rsidRDefault="00AF3BF0" w:rsidP="00961608">
            <w:pPr>
              <w:pStyle w:val="TAL"/>
              <w:rPr>
                <w:szCs w:val="18"/>
              </w:rPr>
            </w:pPr>
          </w:p>
          <w:p w14:paraId="20D84364" w14:textId="77777777" w:rsidR="00AF3BF0" w:rsidRPr="00B26339" w:rsidRDefault="00AF3BF0" w:rsidP="00961608">
            <w:pPr>
              <w:pStyle w:val="TAL"/>
              <w:rPr>
                <w:szCs w:val="18"/>
              </w:rPr>
            </w:pPr>
            <w:r w:rsidRPr="00B26339">
              <w:rPr>
                <w:rFonts w:cs="Arial"/>
                <w:szCs w:val="18"/>
              </w:rPr>
              <w:t xml:space="preserve">allowedValues: “Request/Response”, “Subscribe/Notify”. </w:t>
            </w:r>
          </w:p>
        </w:tc>
        <w:tc>
          <w:tcPr>
            <w:tcW w:w="2101" w:type="dxa"/>
            <w:gridSpan w:val="2"/>
          </w:tcPr>
          <w:p w14:paraId="239E0BFA" w14:textId="77777777" w:rsidR="00AF3BF0" w:rsidRPr="00B26339" w:rsidRDefault="00AF3BF0" w:rsidP="00961608">
            <w:pPr>
              <w:keepNext/>
              <w:keepLines/>
              <w:spacing w:after="0"/>
              <w:rPr>
                <w:rFonts w:ascii="Arial" w:hAnsi="Arial" w:cs="Arial"/>
                <w:sz w:val="18"/>
                <w:szCs w:val="18"/>
              </w:rPr>
            </w:pPr>
            <w:r w:rsidRPr="00B26339">
              <w:rPr>
                <w:rFonts w:ascii="Arial" w:hAnsi="Arial" w:cs="Arial"/>
                <w:sz w:val="18"/>
                <w:szCs w:val="18"/>
              </w:rPr>
              <w:t>type:  ENUM</w:t>
            </w:r>
          </w:p>
          <w:p w14:paraId="013E3597" w14:textId="77777777" w:rsidR="00AF3BF0" w:rsidRPr="00B26339" w:rsidRDefault="00AF3BF0" w:rsidP="00961608">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4A9A8512" w14:textId="77777777" w:rsidR="00AF3BF0" w:rsidRPr="00B26339" w:rsidRDefault="00AF3BF0" w:rsidP="00961608">
            <w:pPr>
              <w:keepNext/>
              <w:keepLines/>
              <w:spacing w:after="0"/>
              <w:rPr>
                <w:rFonts w:ascii="Arial" w:hAnsi="Arial" w:cs="Arial"/>
                <w:sz w:val="18"/>
                <w:szCs w:val="18"/>
              </w:rPr>
            </w:pPr>
            <w:r w:rsidRPr="00B26339">
              <w:rPr>
                <w:rFonts w:ascii="Arial" w:hAnsi="Arial" w:cs="Arial"/>
                <w:sz w:val="18"/>
                <w:szCs w:val="18"/>
              </w:rPr>
              <w:t>isOrdered: N/A</w:t>
            </w:r>
          </w:p>
          <w:p w14:paraId="24EFEB9E" w14:textId="77777777" w:rsidR="00AF3BF0" w:rsidRPr="00B26339" w:rsidRDefault="00AF3BF0" w:rsidP="00961608">
            <w:pPr>
              <w:keepNext/>
              <w:keepLines/>
              <w:spacing w:after="0"/>
              <w:rPr>
                <w:rFonts w:ascii="Arial" w:hAnsi="Arial" w:cs="Arial"/>
                <w:sz w:val="18"/>
                <w:szCs w:val="18"/>
              </w:rPr>
            </w:pPr>
            <w:r w:rsidRPr="00B26339">
              <w:rPr>
                <w:rFonts w:ascii="Arial" w:hAnsi="Arial" w:cs="Arial"/>
                <w:sz w:val="18"/>
                <w:szCs w:val="18"/>
              </w:rPr>
              <w:t>isUnique: N/A</w:t>
            </w:r>
          </w:p>
          <w:p w14:paraId="232ED6CE" w14:textId="77777777" w:rsidR="00AF3BF0" w:rsidRPr="00B26339" w:rsidRDefault="00AF3BF0" w:rsidP="00961608">
            <w:pPr>
              <w:keepNext/>
              <w:keepLines/>
              <w:spacing w:after="0"/>
              <w:rPr>
                <w:rFonts w:ascii="Arial" w:hAnsi="Arial" w:cs="Arial"/>
                <w:sz w:val="18"/>
                <w:szCs w:val="18"/>
              </w:rPr>
            </w:pPr>
            <w:r w:rsidRPr="00B26339">
              <w:rPr>
                <w:rFonts w:ascii="Arial" w:hAnsi="Arial" w:cs="Arial"/>
                <w:sz w:val="18"/>
                <w:szCs w:val="18"/>
              </w:rPr>
              <w:t>defaultValue: None</w:t>
            </w:r>
          </w:p>
          <w:p w14:paraId="56F35E79"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72A18F54" w14:textId="77777777" w:rsidTr="00961608">
        <w:trPr>
          <w:gridBefore w:val="1"/>
          <w:wBefore w:w="1122" w:type="dxa"/>
          <w:cantSplit/>
          <w:jc w:val="center"/>
        </w:trPr>
        <w:tc>
          <w:tcPr>
            <w:tcW w:w="2525" w:type="dxa"/>
            <w:gridSpan w:val="2"/>
          </w:tcPr>
          <w:p w14:paraId="22D5D906" w14:textId="77777777" w:rsidR="00AF3BF0" w:rsidRPr="00B26339" w:rsidRDefault="00AF3BF0" w:rsidP="00961608">
            <w:pPr>
              <w:pStyle w:val="TAL"/>
              <w:rPr>
                <w:rFonts w:cs="Arial"/>
                <w:szCs w:val="18"/>
              </w:rPr>
            </w:pPr>
            <w:r w:rsidRPr="00B26339">
              <w:rPr>
                <w:rFonts w:eastAsia="SimSun" w:cs="Arial"/>
                <w:szCs w:val="18"/>
              </w:rPr>
              <w:t>sAP</w:t>
            </w:r>
          </w:p>
        </w:tc>
        <w:tc>
          <w:tcPr>
            <w:tcW w:w="5245" w:type="dxa"/>
            <w:gridSpan w:val="2"/>
          </w:tcPr>
          <w:p w14:paraId="00F3837D" w14:textId="77777777" w:rsidR="00AF3BF0" w:rsidRPr="00B26339" w:rsidRDefault="00AF3BF0" w:rsidP="00961608">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190810C1" w14:textId="77777777" w:rsidR="00AF3BF0" w:rsidRPr="00B26339" w:rsidRDefault="00AF3BF0" w:rsidP="00961608">
            <w:pPr>
              <w:pStyle w:val="TAL"/>
              <w:rPr>
                <w:szCs w:val="18"/>
              </w:rPr>
            </w:pPr>
          </w:p>
          <w:p w14:paraId="65777462" w14:textId="77777777" w:rsidR="00AF3BF0" w:rsidRPr="00B26339" w:rsidRDefault="00AF3BF0" w:rsidP="00961608">
            <w:pPr>
              <w:pStyle w:val="TAL"/>
              <w:rPr>
                <w:szCs w:val="18"/>
              </w:rPr>
            </w:pPr>
            <w:r w:rsidRPr="00B26339">
              <w:rPr>
                <w:rFonts w:cs="Arial"/>
                <w:szCs w:val="18"/>
              </w:rPr>
              <w:t>allowedValues: N/A</w:t>
            </w:r>
          </w:p>
        </w:tc>
        <w:tc>
          <w:tcPr>
            <w:tcW w:w="2101" w:type="dxa"/>
            <w:gridSpan w:val="2"/>
          </w:tcPr>
          <w:p w14:paraId="32B8C8C1"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SAP</w:t>
            </w:r>
          </w:p>
          <w:p w14:paraId="75FA5A8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20707CC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1670E3D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N/A</w:t>
            </w:r>
          </w:p>
          <w:p w14:paraId="03E1BCB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0611C43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545E7E09" w14:textId="77777777" w:rsidTr="00961608">
        <w:trPr>
          <w:gridBefore w:val="1"/>
          <w:wBefore w:w="1122" w:type="dxa"/>
          <w:cantSplit/>
          <w:jc w:val="center"/>
        </w:trPr>
        <w:tc>
          <w:tcPr>
            <w:tcW w:w="2525" w:type="dxa"/>
            <w:gridSpan w:val="2"/>
          </w:tcPr>
          <w:p w14:paraId="3B047470" w14:textId="77777777" w:rsidR="00AF3BF0" w:rsidRPr="00B26339" w:rsidRDefault="00AF3BF0" w:rsidP="00961608">
            <w:pPr>
              <w:pStyle w:val="TAL"/>
              <w:rPr>
                <w:rFonts w:cs="Arial"/>
                <w:szCs w:val="18"/>
              </w:rPr>
            </w:pPr>
            <w:r w:rsidRPr="00B26339">
              <w:rPr>
                <w:rFonts w:eastAsia="SimSun" w:cs="Arial"/>
                <w:szCs w:val="18"/>
              </w:rPr>
              <w:lastRenderedPageBreak/>
              <w:t>host</w:t>
            </w:r>
          </w:p>
        </w:tc>
        <w:tc>
          <w:tcPr>
            <w:tcW w:w="5245" w:type="dxa"/>
            <w:gridSpan w:val="2"/>
          </w:tcPr>
          <w:p w14:paraId="34F3CE52" w14:textId="77777777" w:rsidR="00AF3BF0" w:rsidRPr="00B26339" w:rsidRDefault="00AF3BF0" w:rsidP="00961608">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083EED45" w14:textId="77777777" w:rsidR="00AF3BF0" w:rsidRPr="00B26339" w:rsidRDefault="00AF3BF0" w:rsidP="00961608">
            <w:pPr>
              <w:pStyle w:val="TAL"/>
              <w:rPr>
                <w:szCs w:val="18"/>
              </w:rPr>
            </w:pPr>
          </w:p>
          <w:p w14:paraId="71211C7F" w14:textId="77777777" w:rsidR="00AF3BF0" w:rsidRPr="00B26339" w:rsidRDefault="00AF3BF0" w:rsidP="00961608">
            <w:pPr>
              <w:pStyle w:val="TAL"/>
              <w:rPr>
                <w:szCs w:val="18"/>
              </w:rPr>
            </w:pPr>
            <w:r w:rsidRPr="00B26339">
              <w:rPr>
                <w:szCs w:val="18"/>
              </w:rPr>
              <w:t>allowedValues: N/A</w:t>
            </w:r>
          </w:p>
        </w:tc>
        <w:tc>
          <w:tcPr>
            <w:tcW w:w="2101" w:type="dxa"/>
            <w:gridSpan w:val="2"/>
          </w:tcPr>
          <w:p w14:paraId="1E4F2954"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String</w:t>
            </w:r>
          </w:p>
          <w:p w14:paraId="5DF1324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0923124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21802B7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N/A</w:t>
            </w:r>
          </w:p>
          <w:p w14:paraId="4D115F7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2E88E24D"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3DD80650" w14:textId="77777777" w:rsidTr="00961608">
        <w:trPr>
          <w:gridBefore w:val="1"/>
          <w:wBefore w:w="1122" w:type="dxa"/>
          <w:cantSplit/>
          <w:jc w:val="center"/>
        </w:trPr>
        <w:tc>
          <w:tcPr>
            <w:tcW w:w="2525" w:type="dxa"/>
            <w:gridSpan w:val="2"/>
          </w:tcPr>
          <w:p w14:paraId="481605D9" w14:textId="77777777" w:rsidR="00AF3BF0" w:rsidRPr="00B26339" w:rsidRDefault="00AF3BF0" w:rsidP="00961608">
            <w:pPr>
              <w:pStyle w:val="TAL"/>
              <w:rPr>
                <w:rFonts w:cs="Arial"/>
                <w:szCs w:val="18"/>
              </w:rPr>
            </w:pPr>
            <w:r w:rsidRPr="00B26339">
              <w:rPr>
                <w:rFonts w:cs="Arial"/>
                <w:szCs w:val="18"/>
              </w:rPr>
              <w:t>port</w:t>
            </w:r>
          </w:p>
        </w:tc>
        <w:tc>
          <w:tcPr>
            <w:tcW w:w="5245" w:type="dxa"/>
            <w:gridSpan w:val="2"/>
          </w:tcPr>
          <w:p w14:paraId="0FEB22DD" w14:textId="77777777" w:rsidR="00AF3BF0" w:rsidRPr="00B26339" w:rsidRDefault="00AF3BF0" w:rsidP="00961608">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AA52145" w14:textId="77777777" w:rsidR="00AF3BF0" w:rsidRPr="00B26339" w:rsidRDefault="00AF3BF0" w:rsidP="00961608">
            <w:pPr>
              <w:spacing w:after="0"/>
              <w:rPr>
                <w:rFonts w:ascii="Arial" w:hAnsi="Arial" w:cs="Arial"/>
                <w:sz w:val="18"/>
                <w:szCs w:val="18"/>
              </w:rPr>
            </w:pPr>
          </w:p>
          <w:p w14:paraId="3BFA3B9E" w14:textId="77777777" w:rsidR="00AF3BF0" w:rsidRPr="00D833F4" w:rsidRDefault="00AF3BF0" w:rsidP="00961608">
            <w:pPr>
              <w:spacing w:after="0"/>
            </w:pPr>
            <w:r w:rsidRPr="00B26339">
              <w:rPr>
                <w:rFonts w:ascii="Arial" w:hAnsi="Arial" w:cs="Arial"/>
                <w:sz w:val="18"/>
                <w:szCs w:val="18"/>
              </w:rPr>
              <w:t>allowedValues: 1 - 65535</w:t>
            </w:r>
          </w:p>
        </w:tc>
        <w:tc>
          <w:tcPr>
            <w:tcW w:w="2101" w:type="dxa"/>
            <w:gridSpan w:val="2"/>
          </w:tcPr>
          <w:p w14:paraId="09CDF74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Integer</w:t>
            </w:r>
          </w:p>
          <w:p w14:paraId="3D94920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07B2B63E"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False</w:t>
            </w:r>
          </w:p>
          <w:p w14:paraId="6E0615A1"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False</w:t>
            </w:r>
          </w:p>
          <w:p w14:paraId="7A78A8A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01EB603F"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5AFAC9C0" w14:textId="77777777" w:rsidTr="00961608">
        <w:trPr>
          <w:gridBefore w:val="1"/>
          <w:wBefore w:w="1122" w:type="dxa"/>
          <w:cantSplit/>
          <w:jc w:val="center"/>
        </w:trPr>
        <w:tc>
          <w:tcPr>
            <w:tcW w:w="2525" w:type="dxa"/>
            <w:gridSpan w:val="2"/>
          </w:tcPr>
          <w:p w14:paraId="2376F219" w14:textId="77777777" w:rsidR="00AF3BF0" w:rsidRPr="00B26339" w:rsidRDefault="00AF3BF0" w:rsidP="00961608">
            <w:pPr>
              <w:pStyle w:val="TAL"/>
              <w:rPr>
                <w:rFonts w:cs="Arial"/>
                <w:szCs w:val="18"/>
              </w:rPr>
            </w:pPr>
            <w:r w:rsidRPr="00B26339">
              <w:rPr>
                <w:rFonts w:cs="Arial"/>
                <w:szCs w:val="18"/>
              </w:rPr>
              <w:t>usageStae</w:t>
            </w:r>
          </w:p>
        </w:tc>
        <w:tc>
          <w:tcPr>
            <w:tcW w:w="5245" w:type="dxa"/>
            <w:gridSpan w:val="2"/>
          </w:tcPr>
          <w:p w14:paraId="25327B0E" w14:textId="77777777" w:rsidR="00AF3BF0" w:rsidRPr="00B26339" w:rsidRDefault="00AF3BF0" w:rsidP="00961608">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1CA796FD" w14:textId="77777777" w:rsidR="00AF3BF0" w:rsidRPr="00B26339" w:rsidRDefault="00AF3BF0" w:rsidP="00961608">
            <w:pPr>
              <w:pStyle w:val="TAL"/>
              <w:rPr>
                <w:szCs w:val="18"/>
              </w:rPr>
            </w:pPr>
          </w:p>
          <w:p w14:paraId="645825A6" w14:textId="77777777" w:rsidR="00AF3BF0" w:rsidRPr="00B26339" w:rsidRDefault="00AF3BF0" w:rsidP="00961608">
            <w:pPr>
              <w:pStyle w:val="TAL"/>
              <w:keepNext w:val="0"/>
              <w:rPr>
                <w:szCs w:val="18"/>
              </w:rPr>
            </w:pPr>
            <w:r w:rsidRPr="00B26339">
              <w:rPr>
                <w:rFonts w:cs="Arial"/>
                <w:szCs w:val="18"/>
              </w:rPr>
              <w:t xml:space="preserve">allowedValues: </w:t>
            </w:r>
            <w:r w:rsidRPr="00B26339">
              <w:rPr>
                <w:szCs w:val="18"/>
              </w:rPr>
              <w:t>"IDLE", "ACTIVE", "BUSY".</w:t>
            </w:r>
          </w:p>
          <w:p w14:paraId="24A944EC" w14:textId="77777777" w:rsidR="00AF3BF0" w:rsidRPr="00B26339" w:rsidRDefault="00AF3BF0" w:rsidP="00961608">
            <w:pPr>
              <w:pStyle w:val="TAL"/>
              <w:rPr>
                <w:szCs w:val="18"/>
              </w:rPr>
            </w:pPr>
            <w:r w:rsidRPr="00B26339">
              <w:rPr>
                <w:rFonts w:cs="Arial"/>
                <w:szCs w:val="18"/>
              </w:rPr>
              <w:t>The meaning of these values is as defined in 3GPP TS 28.625 [21] and ITU-T X.731 [19].</w:t>
            </w:r>
          </w:p>
        </w:tc>
        <w:tc>
          <w:tcPr>
            <w:tcW w:w="2101" w:type="dxa"/>
            <w:gridSpan w:val="2"/>
          </w:tcPr>
          <w:p w14:paraId="0CC5CFA1"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ENUM</w:t>
            </w:r>
          </w:p>
          <w:p w14:paraId="1BBB0851"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713AC112"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760DD1D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N/A</w:t>
            </w:r>
          </w:p>
          <w:p w14:paraId="0B37FA27"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None</w:t>
            </w:r>
          </w:p>
          <w:p w14:paraId="7D8463EF"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1E8AE1E1" w14:textId="77777777" w:rsidTr="00961608">
        <w:trPr>
          <w:gridBefore w:val="1"/>
          <w:wBefore w:w="1122" w:type="dxa"/>
          <w:cantSplit/>
          <w:jc w:val="center"/>
        </w:trPr>
        <w:tc>
          <w:tcPr>
            <w:tcW w:w="2525" w:type="dxa"/>
            <w:gridSpan w:val="2"/>
          </w:tcPr>
          <w:p w14:paraId="621AA363" w14:textId="77777777" w:rsidR="00AF3BF0" w:rsidRPr="00B26339" w:rsidRDefault="00AF3BF0" w:rsidP="00961608">
            <w:pPr>
              <w:pStyle w:val="TAL"/>
              <w:rPr>
                <w:rFonts w:cs="Arial"/>
                <w:szCs w:val="18"/>
              </w:rPr>
            </w:pPr>
            <w:r w:rsidRPr="00B26339">
              <w:rPr>
                <w:rFonts w:cs="Arial"/>
                <w:szCs w:val="18"/>
              </w:rPr>
              <w:t>registrationState</w:t>
            </w:r>
          </w:p>
        </w:tc>
        <w:tc>
          <w:tcPr>
            <w:tcW w:w="5245" w:type="dxa"/>
            <w:gridSpan w:val="2"/>
          </w:tcPr>
          <w:p w14:paraId="32FB0899" w14:textId="77777777" w:rsidR="00AF3BF0" w:rsidRPr="00B26339" w:rsidRDefault="00AF3BF0" w:rsidP="00961608">
            <w:pPr>
              <w:pStyle w:val="TAL"/>
              <w:rPr>
                <w:rFonts w:cs="Arial"/>
                <w:szCs w:val="18"/>
              </w:rPr>
            </w:pPr>
            <w:r w:rsidRPr="00B26339">
              <w:rPr>
                <w:rFonts w:cs="Arial"/>
                <w:szCs w:val="18"/>
              </w:rPr>
              <w:t>This parameter defines the registration status of the managed NF service instance.</w:t>
            </w:r>
          </w:p>
          <w:p w14:paraId="6385A42E" w14:textId="77777777" w:rsidR="00AF3BF0" w:rsidRPr="00B26339" w:rsidRDefault="00AF3BF0" w:rsidP="00961608">
            <w:pPr>
              <w:pStyle w:val="TAL"/>
              <w:rPr>
                <w:rFonts w:cs="Arial"/>
                <w:szCs w:val="18"/>
              </w:rPr>
            </w:pPr>
          </w:p>
          <w:p w14:paraId="18F8674F" w14:textId="77777777" w:rsidR="00AF3BF0" w:rsidRPr="00B26339" w:rsidRDefault="00AF3BF0" w:rsidP="00961608">
            <w:pPr>
              <w:pStyle w:val="TAL"/>
              <w:rPr>
                <w:szCs w:val="18"/>
              </w:rPr>
            </w:pPr>
            <w:r w:rsidRPr="00B26339">
              <w:rPr>
                <w:rFonts w:cs="Arial"/>
                <w:szCs w:val="18"/>
              </w:rPr>
              <w:t>allowedValues: "Registered", "Deregistered".</w:t>
            </w:r>
          </w:p>
        </w:tc>
        <w:tc>
          <w:tcPr>
            <w:tcW w:w="2101" w:type="dxa"/>
            <w:gridSpan w:val="2"/>
          </w:tcPr>
          <w:p w14:paraId="0C9FF913"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ENUM</w:t>
            </w:r>
          </w:p>
          <w:p w14:paraId="70230A4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0B4EC886"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686F781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N/A</w:t>
            </w:r>
          </w:p>
          <w:p w14:paraId="175F327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Deregistered</w:t>
            </w:r>
          </w:p>
          <w:p w14:paraId="3A20FCB1"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F3BF0" w:rsidRPr="00B26339" w14:paraId="28149520" w14:textId="77777777" w:rsidTr="00961608">
        <w:trPr>
          <w:gridBefore w:val="1"/>
          <w:wBefore w:w="1122" w:type="dxa"/>
          <w:cantSplit/>
          <w:jc w:val="center"/>
        </w:trPr>
        <w:tc>
          <w:tcPr>
            <w:tcW w:w="2525" w:type="dxa"/>
            <w:gridSpan w:val="2"/>
          </w:tcPr>
          <w:p w14:paraId="51082478" w14:textId="77777777" w:rsidR="00AF3BF0" w:rsidRPr="00B26339" w:rsidRDefault="00AF3BF0" w:rsidP="00961608">
            <w:pPr>
              <w:pStyle w:val="TAL"/>
              <w:rPr>
                <w:rFonts w:cs="Arial"/>
                <w:szCs w:val="18"/>
              </w:rPr>
            </w:pPr>
            <w:r w:rsidRPr="00B26339">
              <w:rPr>
                <w:rFonts w:cs="Arial"/>
                <w:color w:val="000000"/>
                <w:szCs w:val="18"/>
              </w:rPr>
              <w:t>jobId</w:t>
            </w:r>
          </w:p>
        </w:tc>
        <w:tc>
          <w:tcPr>
            <w:tcW w:w="5245" w:type="dxa"/>
            <w:gridSpan w:val="2"/>
          </w:tcPr>
          <w:p w14:paraId="406BDE1E" w14:textId="77777777" w:rsidR="00AF3BF0" w:rsidRPr="00B26339" w:rsidRDefault="00AF3BF0" w:rsidP="00961608">
            <w:pPr>
              <w:pStyle w:val="TAL"/>
              <w:rPr>
                <w:szCs w:val="18"/>
              </w:rPr>
            </w:pPr>
            <w:r w:rsidRPr="00E840EA">
              <w:rPr>
                <w:rFonts w:cs="Arial"/>
                <w:szCs w:val="18"/>
              </w:rPr>
              <w:t xml:space="preserve">Id for a </w:t>
            </w:r>
            <w:r w:rsidRPr="00E840EA">
              <w:rPr>
                <w:rFonts w:ascii="Courier New" w:hAnsi="Courier New" w:cs="Courier New"/>
                <w:szCs w:val="18"/>
              </w:rPr>
              <w:t>PerfMetricJob</w:t>
            </w:r>
            <w:r w:rsidRPr="00B26339">
              <w:rPr>
                <w:rFonts w:cs="Arial"/>
                <w:szCs w:val="18"/>
              </w:rPr>
              <w:t xml:space="preserve"> job.</w:t>
            </w:r>
          </w:p>
        </w:tc>
        <w:tc>
          <w:tcPr>
            <w:tcW w:w="2101" w:type="dxa"/>
            <w:gridSpan w:val="2"/>
          </w:tcPr>
          <w:p w14:paraId="05350C87" w14:textId="77777777" w:rsidR="00AF3BF0" w:rsidRPr="00B26339" w:rsidRDefault="00AF3BF0" w:rsidP="00961608">
            <w:pPr>
              <w:pStyle w:val="TAL"/>
              <w:rPr>
                <w:rFonts w:cs="Arial"/>
                <w:szCs w:val="18"/>
              </w:rPr>
            </w:pPr>
            <w:r w:rsidRPr="00B26339">
              <w:rPr>
                <w:rFonts w:cs="Arial"/>
                <w:szCs w:val="18"/>
              </w:rPr>
              <w:t>type: String</w:t>
            </w:r>
          </w:p>
          <w:p w14:paraId="5F2E5289" w14:textId="77777777" w:rsidR="00AF3BF0" w:rsidRPr="00B26339" w:rsidRDefault="00AF3BF0" w:rsidP="00961608">
            <w:pPr>
              <w:pStyle w:val="TAL"/>
              <w:rPr>
                <w:rFonts w:cs="Arial"/>
                <w:szCs w:val="18"/>
              </w:rPr>
            </w:pPr>
            <w:r w:rsidRPr="00B26339">
              <w:rPr>
                <w:rFonts w:cs="Arial"/>
                <w:szCs w:val="18"/>
              </w:rPr>
              <w:t>multiplicity: 0..1</w:t>
            </w:r>
          </w:p>
          <w:p w14:paraId="0F213427" w14:textId="77777777" w:rsidR="00AF3BF0" w:rsidRPr="00B26339" w:rsidRDefault="00AF3BF0" w:rsidP="00961608">
            <w:pPr>
              <w:pStyle w:val="TAL"/>
              <w:rPr>
                <w:rFonts w:cs="Arial"/>
                <w:szCs w:val="18"/>
              </w:rPr>
            </w:pPr>
            <w:r w:rsidRPr="00B26339">
              <w:rPr>
                <w:rFonts w:cs="Arial"/>
                <w:szCs w:val="18"/>
              </w:rPr>
              <w:t>isOrdered: N/A</w:t>
            </w:r>
          </w:p>
          <w:p w14:paraId="07DA829B" w14:textId="77777777" w:rsidR="00AF3BF0" w:rsidRPr="00B26339" w:rsidRDefault="00AF3BF0" w:rsidP="00961608">
            <w:pPr>
              <w:pStyle w:val="TAL"/>
              <w:rPr>
                <w:rFonts w:cs="Arial"/>
                <w:szCs w:val="18"/>
              </w:rPr>
            </w:pPr>
            <w:r w:rsidRPr="00B26339">
              <w:rPr>
                <w:rFonts w:cs="Arial"/>
                <w:szCs w:val="18"/>
              </w:rPr>
              <w:t>isUnique: N/A</w:t>
            </w:r>
          </w:p>
          <w:p w14:paraId="64D11DE4" w14:textId="77777777" w:rsidR="00AF3BF0" w:rsidRPr="00B26339" w:rsidRDefault="00AF3BF0" w:rsidP="00961608">
            <w:pPr>
              <w:pStyle w:val="TAL"/>
              <w:rPr>
                <w:rFonts w:cs="Arial"/>
                <w:szCs w:val="18"/>
              </w:rPr>
            </w:pPr>
            <w:r w:rsidRPr="00B26339">
              <w:rPr>
                <w:rFonts w:cs="Arial"/>
                <w:szCs w:val="18"/>
              </w:rPr>
              <w:t>defaultValue: None</w:t>
            </w:r>
          </w:p>
          <w:p w14:paraId="4574ACC3" w14:textId="77777777" w:rsidR="00AF3BF0" w:rsidRPr="00B26339" w:rsidRDefault="00AF3BF0" w:rsidP="00961608">
            <w:pPr>
              <w:pStyle w:val="TAL"/>
              <w:rPr>
                <w:szCs w:val="18"/>
              </w:rPr>
            </w:pPr>
            <w:r w:rsidRPr="00E840EA">
              <w:rPr>
                <w:rFonts w:cs="Arial"/>
                <w:szCs w:val="18"/>
              </w:rPr>
              <w:t>isNullable: False</w:t>
            </w:r>
          </w:p>
        </w:tc>
      </w:tr>
      <w:tr w:rsidR="00AF3BF0" w:rsidRPr="00B26339" w14:paraId="7F6BACB3" w14:textId="77777777" w:rsidTr="00961608">
        <w:trPr>
          <w:gridBefore w:val="1"/>
          <w:wBefore w:w="1122" w:type="dxa"/>
          <w:cantSplit/>
          <w:jc w:val="center"/>
        </w:trPr>
        <w:tc>
          <w:tcPr>
            <w:tcW w:w="2525" w:type="dxa"/>
            <w:gridSpan w:val="2"/>
          </w:tcPr>
          <w:p w14:paraId="38A9AFC3" w14:textId="77777777" w:rsidR="00AF3BF0" w:rsidRPr="00B26339" w:rsidRDefault="00AF3BF0" w:rsidP="00961608">
            <w:pPr>
              <w:pStyle w:val="TAL"/>
              <w:rPr>
                <w:rFonts w:cs="Arial"/>
                <w:szCs w:val="18"/>
              </w:rPr>
            </w:pPr>
            <w:r w:rsidRPr="00B26339">
              <w:rPr>
                <w:rFonts w:cs="Arial"/>
                <w:szCs w:val="18"/>
              </w:rPr>
              <w:t>granularityPeriod</w:t>
            </w:r>
          </w:p>
        </w:tc>
        <w:tc>
          <w:tcPr>
            <w:tcW w:w="5245" w:type="dxa"/>
            <w:gridSpan w:val="2"/>
          </w:tcPr>
          <w:p w14:paraId="60C89C16" w14:textId="77777777" w:rsidR="00AF3BF0" w:rsidRPr="00B26339" w:rsidRDefault="00AF3BF0" w:rsidP="00961608">
            <w:pPr>
              <w:pStyle w:val="TAL"/>
              <w:rPr>
                <w:szCs w:val="18"/>
              </w:rPr>
            </w:pPr>
            <w:r w:rsidRPr="00B26339">
              <w:rPr>
                <w:szCs w:val="18"/>
              </w:rPr>
              <w:t>Granularity period used to produce measurements. The period is defined in seconds.</w:t>
            </w:r>
          </w:p>
          <w:p w14:paraId="0B18E671" w14:textId="77777777" w:rsidR="00AF3BF0" w:rsidRPr="00B26339" w:rsidRDefault="00AF3BF0" w:rsidP="00961608">
            <w:pPr>
              <w:pStyle w:val="TAL"/>
              <w:rPr>
                <w:szCs w:val="18"/>
              </w:rPr>
            </w:pPr>
          </w:p>
          <w:p w14:paraId="554D267C" w14:textId="77777777" w:rsidR="00AF3BF0" w:rsidRPr="00B26339" w:rsidRDefault="00AF3BF0" w:rsidP="00961608">
            <w:pPr>
              <w:pStyle w:val="TAL"/>
              <w:rPr>
                <w:szCs w:val="18"/>
              </w:rPr>
            </w:pPr>
            <w:r w:rsidRPr="00B26339">
              <w:rPr>
                <w:szCs w:val="18"/>
              </w:rPr>
              <w:t>See Note 4.</w:t>
            </w:r>
          </w:p>
          <w:p w14:paraId="0BCA4E0C" w14:textId="77777777" w:rsidR="00AF3BF0" w:rsidRPr="00B26339" w:rsidRDefault="00AF3BF0" w:rsidP="00961608">
            <w:pPr>
              <w:pStyle w:val="TAL"/>
              <w:rPr>
                <w:szCs w:val="18"/>
              </w:rPr>
            </w:pPr>
          </w:p>
          <w:p w14:paraId="6B20E485" w14:textId="77777777" w:rsidR="00AF3BF0" w:rsidRPr="00B26339" w:rsidRDefault="00AF3BF0" w:rsidP="00961608">
            <w:pPr>
              <w:pStyle w:val="TAL"/>
              <w:rPr>
                <w:szCs w:val="18"/>
              </w:rPr>
            </w:pPr>
            <w:r w:rsidRPr="00B26339">
              <w:rPr>
                <w:szCs w:val="18"/>
              </w:rPr>
              <w:t>allowedValues: Integer with a minimum value of 1</w:t>
            </w:r>
          </w:p>
        </w:tc>
        <w:tc>
          <w:tcPr>
            <w:tcW w:w="2101" w:type="dxa"/>
            <w:gridSpan w:val="2"/>
          </w:tcPr>
          <w:p w14:paraId="67EBAB10" w14:textId="77777777" w:rsidR="00AF3BF0" w:rsidRPr="00B26339" w:rsidRDefault="00AF3BF0" w:rsidP="00961608">
            <w:pPr>
              <w:pStyle w:val="TAL"/>
              <w:rPr>
                <w:szCs w:val="18"/>
              </w:rPr>
            </w:pPr>
            <w:r w:rsidRPr="00B26339">
              <w:rPr>
                <w:szCs w:val="18"/>
              </w:rPr>
              <w:t>type: Integer</w:t>
            </w:r>
          </w:p>
          <w:p w14:paraId="570E829E" w14:textId="77777777" w:rsidR="00AF3BF0" w:rsidRPr="00B26339" w:rsidRDefault="00AF3BF0" w:rsidP="00961608">
            <w:pPr>
              <w:pStyle w:val="TAL"/>
              <w:rPr>
                <w:szCs w:val="18"/>
              </w:rPr>
            </w:pPr>
            <w:r w:rsidRPr="00B26339">
              <w:rPr>
                <w:szCs w:val="18"/>
              </w:rPr>
              <w:t>multiplicity: 1</w:t>
            </w:r>
          </w:p>
          <w:p w14:paraId="62B5C043" w14:textId="77777777" w:rsidR="00AF3BF0" w:rsidRPr="00B26339" w:rsidRDefault="00AF3BF0" w:rsidP="00961608">
            <w:pPr>
              <w:pStyle w:val="TAL"/>
              <w:rPr>
                <w:szCs w:val="18"/>
              </w:rPr>
            </w:pPr>
            <w:r w:rsidRPr="00B26339">
              <w:rPr>
                <w:szCs w:val="18"/>
              </w:rPr>
              <w:t>isOrdered: N/A</w:t>
            </w:r>
          </w:p>
          <w:p w14:paraId="719DB483" w14:textId="77777777" w:rsidR="00AF3BF0" w:rsidRPr="00B26339" w:rsidRDefault="00AF3BF0" w:rsidP="00961608">
            <w:pPr>
              <w:pStyle w:val="TAL"/>
              <w:rPr>
                <w:szCs w:val="18"/>
              </w:rPr>
            </w:pPr>
            <w:r w:rsidRPr="00B26339">
              <w:rPr>
                <w:szCs w:val="18"/>
              </w:rPr>
              <w:t>isUnique: N/A</w:t>
            </w:r>
          </w:p>
          <w:p w14:paraId="4A22EE30" w14:textId="77777777" w:rsidR="00AF3BF0" w:rsidRPr="00B26339" w:rsidRDefault="00AF3BF0" w:rsidP="00961608">
            <w:pPr>
              <w:pStyle w:val="TAL"/>
              <w:rPr>
                <w:szCs w:val="18"/>
              </w:rPr>
            </w:pPr>
            <w:r w:rsidRPr="00B26339">
              <w:rPr>
                <w:szCs w:val="18"/>
              </w:rPr>
              <w:t>defaultValue: None</w:t>
            </w:r>
          </w:p>
          <w:p w14:paraId="39189728" w14:textId="77777777" w:rsidR="00AF3BF0" w:rsidRPr="00B26339" w:rsidRDefault="00AF3BF0" w:rsidP="00961608">
            <w:pPr>
              <w:pStyle w:val="TAL"/>
              <w:rPr>
                <w:szCs w:val="18"/>
              </w:rPr>
            </w:pPr>
            <w:r w:rsidRPr="00B26339">
              <w:rPr>
                <w:szCs w:val="18"/>
              </w:rPr>
              <w:t>isNullable: False</w:t>
            </w:r>
          </w:p>
        </w:tc>
      </w:tr>
      <w:tr w:rsidR="00AF3BF0" w:rsidRPr="00B26339" w14:paraId="1A082453" w14:textId="77777777" w:rsidTr="00961608">
        <w:trPr>
          <w:gridBefore w:val="1"/>
          <w:wBefore w:w="1122" w:type="dxa"/>
          <w:cantSplit/>
          <w:jc w:val="center"/>
        </w:trPr>
        <w:tc>
          <w:tcPr>
            <w:tcW w:w="2525" w:type="dxa"/>
            <w:gridSpan w:val="2"/>
          </w:tcPr>
          <w:p w14:paraId="60CD40B1" w14:textId="77777777" w:rsidR="00AF3BF0" w:rsidRPr="00B26339" w:rsidRDefault="00AF3BF0" w:rsidP="00961608">
            <w:pPr>
              <w:pStyle w:val="TAL"/>
              <w:rPr>
                <w:rFonts w:cs="Arial"/>
                <w:szCs w:val="18"/>
              </w:rPr>
            </w:pPr>
            <w:r w:rsidRPr="00B26339">
              <w:rPr>
                <w:rFonts w:cs="Arial"/>
                <w:szCs w:val="18"/>
              </w:rPr>
              <w:t>granularityPeriods</w:t>
            </w:r>
          </w:p>
        </w:tc>
        <w:tc>
          <w:tcPr>
            <w:tcW w:w="5245" w:type="dxa"/>
            <w:gridSpan w:val="2"/>
          </w:tcPr>
          <w:p w14:paraId="3D37B545" w14:textId="77777777" w:rsidR="00AF3BF0" w:rsidRPr="00B26339" w:rsidRDefault="00AF3BF0" w:rsidP="00961608">
            <w:pPr>
              <w:pStyle w:val="TAL"/>
              <w:rPr>
                <w:szCs w:val="18"/>
              </w:rPr>
            </w:pPr>
            <w:r w:rsidRPr="00B26339">
              <w:rPr>
                <w:szCs w:val="18"/>
              </w:rPr>
              <w:t>Granularity periods supported for the production of associated measurement types. The period is defined in seconds.</w:t>
            </w:r>
          </w:p>
          <w:p w14:paraId="1D31F248" w14:textId="77777777" w:rsidR="00AF3BF0" w:rsidRPr="00B26339" w:rsidRDefault="00AF3BF0" w:rsidP="00961608">
            <w:pPr>
              <w:pStyle w:val="TAL"/>
              <w:rPr>
                <w:szCs w:val="18"/>
              </w:rPr>
            </w:pPr>
          </w:p>
          <w:p w14:paraId="2028824F" w14:textId="77777777" w:rsidR="00AF3BF0" w:rsidRPr="00B26339" w:rsidRDefault="00AF3BF0" w:rsidP="00961608">
            <w:pPr>
              <w:pStyle w:val="TAL"/>
              <w:rPr>
                <w:szCs w:val="18"/>
              </w:rPr>
            </w:pPr>
            <w:r w:rsidRPr="00B26339">
              <w:rPr>
                <w:szCs w:val="18"/>
              </w:rPr>
              <w:t>allowedValues: Integer with a minimum value of 1</w:t>
            </w:r>
          </w:p>
        </w:tc>
        <w:tc>
          <w:tcPr>
            <w:tcW w:w="2101" w:type="dxa"/>
            <w:gridSpan w:val="2"/>
          </w:tcPr>
          <w:p w14:paraId="4D1BD57C" w14:textId="77777777" w:rsidR="00AF3BF0" w:rsidRPr="00B26339" w:rsidRDefault="00AF3BF0" w:rsidP="00961608">
            <w:pPr>
              <w:pStyle w:val="TAL"/>
              <w:rPr>
                <w:szCs w:val="18"/>
              </w:rPr>
            </w:pPr>
            <w:r w:rsidRPr="00B26339">
              <w:rPr>
                <w:szCs w:val="18"/>
              </w:rPr>
              <w:t>type: Integer</w:t>
            </w:r>
          </w:p>
          <w:p w14:paraId="3FD9C625" w14:textId="77777777" w:rsidR="00AF3BF0" w:rsidRPr="00B26339" w:rsidRDefault="00AF3BF0" w:rsidP="00961608">
            <w:pPr>
              <w:pStyle w:val="TAL"/>
              <w:rPr>
                <w:szCs w:val="18"/>
              </w:rPr>
            </w:pPr>
            <w:r w:rsidRPr="00B26339">
              <w:rPr>
                <w:szCs w:val="18"/>
              </w:rPr>
              <w:t>multiplicity: *</w:t>
            </w:r>
          </w:p>
          <w:p w14:paraId="209359F4" w14:textId="77777777" w:rsidR="00AF3BF0" w:rsidRPr="00B26339" w:rsidRDefault="00AF3BF0" w:rsidP="00961608">
            <w:pPr>
              <w:pStyle w:val="TAL"/>
              <w:rPr>
                <w:szCs w:val="18"/>
              </w:rPr>
            </w:pPr>
            <w:r w:rsidRPr="00B26339">
              <w:rPr>
                <w:szCs w:val="18"/>
              </w:rPr>
              <w:t>isOrdered: N/A</w:t>
            </w:r>
          </w:p>
          <w:p w14:paraId="4FEE9751" w14:textId="77777777" w:rsidR="00AF3BF0" w:rsidRPr="00B26339" w:rsidRDefault="00AF3BF0" w:rsidP="00961608">
            <w:pPr>
              <w:pStyle w:val="TAL"/>
              <w:rPr>
                <w:szCs w:val="18"/>
              </w:rPr>
            </w:pPr>
            <w:r w:rsidRPr="00B26339">
              <w:rPr>
                <w:szCs w:val="18"/>
              </w:rPr>
              <w:t>isUnique: N/A</w:t>
            </w:r>
          </w:p>
          <w:p w14:paraId="0F2FE8AD" w14:textId="77777777" w:rsidR="00AF3BF0" w:rsidRPr="00B26339" w:rsidRDefault="00AF3BF0" w:rsidP="00961608">
            <w:pPr>
              <w:pStyle w:val="TAL"/>
              <w:rPr>
                <w:szCs w:val="18"/>
              </w:rPr>
            </w:pPr>
            <w:r w:rsidRPr="00B26339">
              <w:rPr>
                <w:szCs w:val="18"/>
              </w:rPr>
              <w:t>defaultValue: None</w:t>
            </w:r>
          </w:p>
          <w:p w14:paraId="3BFDFE0E" w14:textId="77777777" w:rsidR="00AF3BF0" w:rsidRPr="00B26339" w:rsidRDefault="00AF3BF0" w:rsidP="00961608">
            <w:pPr>
              <w:pStyle w:val="TAL"/>
              <w:rPr>
                <w:szCs w:val="18"/>
              </w:rPr>
            </w:pPr>
            <w:r w:rsidRPr="00B26339">
              <w:rPr>
                <w:szCs w:val="18"/>
              </w:rPr>
              <w:t>isNullable: False</w:t>
            </w:r>
          </w:p>
        </w:tc>
      </w:tr>
      <w:tr w:rsidR="00AF3BF0" w:rsidRPr="00B26339" w14:paraId="72277490" w14:textId="77777777" w:rsidTr="00961608">
        <w:trPr>
          <w:gridBefore w:val="1"/>
          <w:wBefore w:w="1122" w:type="dxa"/>
          <w:cantSplit/>
          <w:jc w:val="center"/>
        </w:trPr>
        <w:tc>
          <w:tcPr>
            <w:tcW w:w="2525" w:type="dxa"/>
            <w:gridSpan w:val="2"/>
          </w:tcPr>
          <w:p w14:paraId="45663156" w14:textId="77777777" w:rsidR="00AF3BF0" w:rsidRPr="00B26339" w:rsidRDefault="00AF3BF0" w:rsidP="00961608">
            <w:pPr>
              <w:pStyle w:val="TAL"/>
              <w:rPr>
                <w:rFonts w:cs="Arial"/>
                <w:szCs w:val="18"/>
              </w:rPr>
            </w:pPr>
            <w:r w:rsidRPr="00B26339">
              <w:rPr>
                <w:rFonts w:cs="Arial"/>
                <w:szCs w:val="18"/>
              </w:rPr>
              <w:t>reportingCtrl</w:t>
            </w:r>
          </w:p>
        </w:tc>
        <w:tc>
          <w:tcPr>
            <w:tcW w:w="5245" w:type="dxa"/>
            <w:gridSpan w:val="2"/>
          </w:tcPr>
          <w:p w14:paraId="7C7F7805" w14:textId="77777777" w:rsidR="00AF3BF0" w:rsidRPr="00B26339" w:rsidRDefault="00AF3BF0" w:rsidP="00961608">
            <w:pPr>
              <w:pStyle w:val="TAL"/>
              <w:rPr>
                <w:szCs w:val="18"/>
              </w:rPr>
            </w:pPr>
            <w:r w:rsidRPr="00B26339">
              <w:rPr>
                <w:szCs w:val="18"/>
              </w:rPr>
              <w:t>Selecting the reporting method and defining associated control parameters.</w:t>
            </w:r>
          </w:p>
        </w:tc>
        <w:tc>
          <w:tcPr>
            <w:tcW w:w="2101" w:type="dxa"/>
            <w:gridSpan w:val="2"/>
          </w:tcPr>
          <w:p w14:paraId="412C5878" w14:textId="77777777" w:rsidR="00AF3BF0" w:rsidRPr="00B26339" w:rsidRDefault="00AF3BF0" w:rsidP="00961608">
            <w:pPr>
              <w:pStyle w:val="TAL"/>
              <w:rPr>
                <w:szCs w:val="18"/>
              </w:rPr>
            </w:pPr>
            <w:r w:rsidRPr="00B26339">
              <w:rPr>
                <w:szCs w:val="18"/>
              </w:rPr>
              <w:t>type: ReportingCtrl</w:t>
            </w:r>
          </w:p>
          <w:p w14:paraId="5D4AC8C9" w14:textId="77777777" w:rsidR="00AF3BF0" w:rsidRPr="00B26339" w:rsidRDefault="00AF3BF0" w:rsidP="00961608">
            <w:pPr>
              <w:pStyle w:val="TAL"/>
              <w:rPr>
                <w:szCs w:val="18"/>
              </w:rPr>
            </w:pPr>
            <w:r w:rsidRPr="00B26339">
              <w:rPr>
                <w:szCs w:val="18"/>
              </w:rPr>
              <w:t>multiplicity: 1</w:t>
            </w:r>
          </w:p>
          <w:p w14:paraId="1905B504" w14:textId="77777777" w:rsidR="00AF3BF0" w:rsidRPr="00B26339" w:rsidRDefault="00AF3BF0" w:rsidP="00961608">
            <w:pPr>
              <w:pStyle w:val="TAL"/>
              <w:rPr>
                <w:szCs w:val="18"/>
              </w:rPr>
            </w:pPr>
            <w:r w:rsidRPr="00B26339">
              <w:rPr>
                <w:szCs w:val="18"/>
              </w:rPr>
              <w:t>isOrdered: N/A</w:t>
            </w:r>
          </w:p>
          <w:p w14:paraId="0AFE26CF" w14:textId="77777777" w:rsidR="00AF3BF0" w:rsidRPr="00B26339" w:rsidRDefault="00AF3BF0" w:rsidP="00961608">
            <w:pPr>
              <w:pStyle w:val="TAL"/>
              <w:rPr>
                <w:szCs w:val="18"/>
              </w:rPr>
            </w:pPr>
            <w:r w:rsidRPr="00B26339">
              <w:rPr>
                <w:szCs w:val="18"/>
              </w:rPr>
              <w:t>isUnique: N/A</w:t>
            </w:r>
          </w:p>
          <w:p w14:paraId="53238A32" w14:textId="77777777" w:rsidR="00AF3BF0" w:rsidRPr="00B26339" w:rsidRDefault="00AF3BF0" w:rsidP="00961608">
            <w:pPr>
              <w:pStyle w:val="TAL"/>
              <w:rPr>
                <w:szCs w:val="18"/>
              </w:rPr>
            </w:pPr>
            <w:r w:rsidRPr="00B26339">
              <w:rPr>
                <w:szCs w:val="18"/>
              </w:rPr>
              <w:t>defaultValue: None</w:t>
            </w:r>
          </w:p>
          <w:p w14:paraId="15798672" w14:textId="77777777" w:rsidR="00AF3BF0" w:rsidRPr="00B26339" w:rsidRDefault="00AF3BF0" w:rsidP="00961608">
            <w:pPr>
              <w:pStyle w:val="TAL"/>
              <w:rPr>
                <w:szCs w:val="18"/>
              </w:rPr>
            </w:pPr>
            <w:r w:rsidRPr="00B26339">
              <w:rPr>
                <w:szCs w:val="18"/>
              </w:rPr>
              <w:t>isNullable: False</w:t>
            </w:r>
          </w:p>
        </w:tc>
      </w:tr>
      <w:tr w:rsidR="00AF3BF0" w:rsidRPr="00B26339" w14:paraId="6EFAAE6D" w14:textId="77777777" w:rsidTr="00961608">
        <w:trPr>
          <w:gridBefore w:val="1"/>
          <w:wBefore w:w="1122" w:type="dxa"/>
          <w:cantSplit/>
          <w:jc w:val="center"/>
        </w:trPr>
        <w:tc>
          <w:tcPr>
            <w:tcW w:w="2525" w:type="dxa"/>
            <w:gridSpan w:val="2"/>
          </w:tcPr>
          <w:p w14:paraId="6EAFBE82" w14:textId="77777777" w:rsidR="00AF3BF0" w:rsidRPr="00B26339" w:rsidRDefault="00AF3BF0" w:rsidP="00961608">
            <w:pPr>
              <w:pStyle w:val="TAL"/>
              <w:rPr>
                <w:rFonts w:cs="Arial"/>
                <w:szCs w:val="18"/>
              </w:rPr>
            </w:pPr>
            <w:r w:rsidRPr="00B26339">
              <w:rPr>
                <w:rFonts w:cs="Arial"/>
                <w:szCs w:val="18"/>
              </w:rPr>
              <w:t>fileReportingPeriod</w:t>
            </w:r>
          </w:p>
        </w:tc>
        <w:tc>
          <w:tcPr>
            <w:tcW w:w="5245" w:type="dxa"/>
            <w:gridSpan w:val="2"/>
          </w:tcPr>
          <w:p w14:paraId="672C675A" w14:textId="77777777" w:rsidR="00AF3BF0" w:rsidRPr="00B26339" w:rsidRDefault="00AF3BF0" w:rsidP="00961608">
            <w:pPr>
              <w:pStyle w:val="TAL"/>
              <w:rPr>
                <w:szCs w:val="18"/>
                <w:lang w:val="en-US"/>
              </w:rPr>
            </w:pPr>
            <w:bookmarkStart w:id="301"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2D85D7B7" w14:textId="77777777" w:rsidR="00AF3BF0" w:rsidRPr="00B26339" w:rsidRDefault="00AF3BF0" w:rsidP="00961608">
            <w:pPr>
              <w:pStyle w:val="TAL"/>
              <w:rPr>
                <w:szCs w:val="18"/>
              </w:rPr>
            </w:pPr>
          </w:p>
          <w:p w14:paraId="02B1502A" w14:textId="77777777" w:rsidR="00AF3BF0" w:rsidRPr="00B26339" w:rsidRDefault="00AF3BF0" w:rsidP="00961608">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301"/>
          </w:p>
        </w:tc>
        <w:tc>
          <w:tcPr>
            <w:tcW w:w="2101" w:type="dxa"/>
            <w:gridSpan w:val="2"/>
          </w:tcPr>
          <w:p w14:paraId="675D1613" w14:textId="77777777" w:rsidR="00AF3BF0" w:rsidRPr="00B26339" w:rsidRDefault="00AF3BF0" w:rsidP="00961608">
            <w:pPr>
              <w:pStyle w:val="TAL"/>
              <w:rPr>
                <w:szCs w:val="18"/>
              </w:rPr>
            </w:pPr>
            <w:r w:rsidRPr="00B26339">
              <w:rPr>
                <w:szCs w:val="18"/>
              </w:rPr>
              <w:t>type: Integer</w:t>
            </w:r>
          </w:p>
          <w:p w14:paraId="7924C74B" w14:textId="77777777" w:rsidR="00AF3BF0" w:rsidRPr="00B26339" w:rsidRDefault="00AF3BF0" w:rsidP="00961608">
            <w:pPr>
              <w:pStyle w:val="TAL"/>
              <w:rPr>
                <w:szCs w:val="18"/>
              </w:rPr>
            </w:pPr>
            <w:r w:rsidRPr="00B26339">
              <w:rPr>
                <w:szCs w:val="18"/>
              </w:rPr>
              <w:t>multiplicity: 1</w:t>
            </w:r>
          </w:p>
          <w:p w14:paraId="12FE8AC6" w14:textId="77777777" w:rsidR="00AF3BF0" w:rsidRPr="00B26339" w:rsidRDefault="00AF3BF0" w:rsidP="00961608">
            <w:pPr>
              <w:pStyle w:val="TAL"/>
              <w:rPr>
                <w:szCs w:val="18"/>
              </w:rPr>
            </w:pPr>
            <w:r w:rsidRPr="00B26339">
              <w:rPr>
                <w:szCs w:val="18"/>
              </w:rPr>
              <w:t>isOrdered: N/A</w:t>
            </w:r>
          </w:p>
          <w:p w14:paraId="4A1E9197" w14:textId="77777777" w:rsidR="00AF3BF0" w:rsidRPr="00B26339" w:rsidRDefault="00AF3BF0" w:rsidP="00961608">
            <w:pPr>
              <w:pStyle w:val="TAL"/>
              <w:rPr>
                <w:szCs w:val="18"/>
                <w:lang w:val="fr-FR"/>
              </w:rPr>
            </w:pPr>
            <w:r w:rsidRPr="00B26339">
              <w:rPr>
                <w:szCs w:val="18"/>
                <w:lang w:val="fr-FR"/>
              </w:rPr>
              <w:t>isUnique: N/A</w:t>
            </w:r>
          </w:p>
          <w:p w14:paraId="11C42886" w14:textId="77777777" w:rsidR="00AF3BF0" w:rsidRPr="00B26339" w:rsidRDefault="00AF3BF0" w:rsidP="00961608">
            <w:pPr>
              <w:pStyle w:val="TAL"/>
              <w:rPr>
                <w:szCs w:val="18"/>
                <w:lang w:val="fr-FR"/>
              </w:rPr>
            </w:pPr>
            <w:r w:rsidRPr="00B26339">
              <w:rPr>
                <w:szCs w:val="18"/>
                <w:lang w:val="fr-FR"/>
              </w:rPr>
              <w:t>defaultValue: None</w:t>
            </w:r>
          </w:p>
          <w:p w14:paraId="2D5347EA" w14:textId="77777777" w:rsidR="00AF3BF0" w:rsidRPr="00B26339" w:rsidRDefault="00AF3BF0" w:rsidP="00961608">
            <w:pPr>
              <w:pStyle w:val="TAL"/>
              <w:rPr>
                <w:szCs w:val="18"/>
                <w:lang w:val="fr-FR"/>
              </w:rPr>
            </w:pPr>
            <w:r w:rsidRPr="00B26339">
              <w:rPr>
                <w:szCs w:val="18"/>
                <w:lang w:val="fr-FR"/>
              </w:rPr>
              <w:t>isNullable: False</w:t>
            </w:r>
          </w:p>
        </w:tc>
      </w:tr>
      <w:tr w:rsidR="00AF3BF0" w:rsidRPr="00B26339" w14:paraId="21881827" w14:textId="77777777" w:rsidTr="00961608">
        <w:trPr>
          <w:gridBefore w:val="1"/>
          <w:wBefore w:w="1122" w:type="dxa"/>
          <w:cantSplit/>
          <w:jc w:val="center"/>
        </w:trPr>
        <w:tc>
          <w:tcPr>
            <w:tcW w:w="2525" w:type="dxa"/>
            <w:gridSpan w:val="2"/>
          </w:tcPr>
          <w:p w14:paraId="2202844F" w14:textId="77777777" w:rsidR="00AF3BF0" w:rsidRPr="00B26339" w:rsidRDefault="00AF3BF0" w:rsidP="00961608">
            <w:pPr>
              <w:pStyle w:val="TAL"/>
              <w:rPr>
                <w:rFonts w:cs="Arial"/>
                <w:szCs w:val="18"/>
              </w:rPr>
            </w:pPr>
            <w:r w:rsidRPr="00B26339">
              <w:rPr>
                <w:rFonts w:cs="Arial"/>
                <w:szCs w:val="18"/>
              </w:rPr>
              <w:t>fileLocation</w:t>
            </w:r>
          </w:p>
        </w:tc>
        <w:tc>
          <w:tcPr>
            <w:tcW w:w="5245" w:type="dxa"/>
            <w:gridSpan w:val="2"/>
          </w:tcPr>
          <w:p w14:paraId="559A9627" w14:textId="77777777" w:rsidR="00AF3BF0" w:rsidRPr="00B26339" w:rsidRDefault="00AF3BF0" w:rsidP="00961608">
            <w:pPr>
              <w:pStyle w:val="TAL"/>
              <w:rPr>
                <w:rStyle w:val="desc"/>
                <w:szCs w:val="18"/>
              </w:rPr>
            </w:pPr>
            <w:r w:rsidRPr="00B26339">
              <w:rPr>
                <w:szCs w:val="18"/>
              </w:rPr>
              <w:t>File location</w:t>
            </w:r>
            <w:r w:rsidRPr="00B26339">
              <w:rPr>
                <w:rStyle w:val="desc"/>
                <w:szCs w:val="18"/>
              </w:rPr>
              <w:t xml:space="preserve"> </w:t>
            </w:r>
          </w:p>
          <w:p w14:paraId="267F2CA3" w14:textId="77777777" w:rsidR="00AF3BF0" w:rsidRPr="00B26339" w:rsidRDefault="00AF3BF0" w:rsidP="00961608">
            <w:pPr>
              <w:pStyle w:val="TAL"/>
              <w:rPr>
                <w:rStyle w:val="desc"/>
                <w:szCs w:val="18"/>
              </w:rPr>
            </w:pPr>
          </w:p>
          <w:p w14:paraId="77E03437" w14:textId="77777777" w:rsidR="00AF3BF0" w:rsidRPr="00B26339" w:rsidRDefault="00AF3BF0" w:rsidP="00961608">
            <w:pPr>
              <w:pStyle w:val="TAL"/>
              <w:rPr>
                <w:rFonts w:cs="Arial"/>
                <w:szCs w:val="18"/>
              </w:rPr>
            </w:pPr>
            <w:r w:rsidRPr="00B26339">
              <w:rPr>
                <w:szCs w:val="18"/>
              </w:rPr>
              <w:t>allowedValues: Not applicable.</w:t>
            </w:r>
          </w:p>
        </w:tc>
        <w:tc>
          <w:tcPr>
            <w:tcW w:w="2101" w:type="dxa"/>
            <w:gridSpan w:val="2"/>
          </w:tcPr>
          <w:p w14:paraId="6F401B5D" w14:textId="77777777" w:rsidR="00AF3BF0" w:rsidRPr="00B26339" w:rsidRDefault="00AF3BF0" w:rsidP="00961608">
            <w:pPr>
              <w:pStyle w:val="TAL"/>
              <w:rPr>
                <w:szCs w:val="18"/>
              </w:rPr>
            </w:pPr>
            <w:r w:rsidRPr="00B26339">
              <w:rPr>
                <w:szCs w:val="18"/>
              </w:rPr>
              <w:t>type: String</w:t>
            </w:r>
          </w:p>
          <w:p w14:paraId="0966A285" w14:textId="77777777" w:rsidR="00AF3BF0" w:rsidRPr="00B26339" w:rsidRDefault="00AF3BF0" w:rsidP="00961608">
            <w:pPr>
              <w:pStyle w:val="TAL"/>
              <w:rPr>
                <w:szCs w:val="18"/>
              </w:rPr>
            </w:pPr>
            <w:r w:rsidRPr="00B26339">
              <w:rPr>
                <w:szCs w:val="18"/>
              </w:rPr>
              <w:t>multiplicity: 1</w:t>
            </w:r>
          </w:p>
          <w:p w14:paraId="417572CD" w14:textId="77777777" w:rsidR="00AF3BF0" w:rsidRPr="00B26339" w:rsidRDefault="00AF3BF0" w:rsidP="00961608">
            <w:pPr>
              <w:pStyle w:val="TAL"/>
              <w:rPr>
                <w:szCs w:val="18"/>
              </w:rPr>
            </w:pPr>
            <w:r w:rsidRPr="00B26339">
              <w:rPr>
                <w:szCs w:val="18"/>
              </w:rPr>
              <w:t>isOrdered: N/A</w:t>
            </w:r>
          </w:p>
          <w:p w14:paraId="51C1FBF0" w14:textId="77777777" w:rsidR="00AF3BF0" w:rsidRPr="00B26339" w:rsidRDefault="00AF3BF0" w:rsidP="00961608">
            <w:pPr>
              <w:pStyle w:val="TAL"/>
              <w:rPr>
                <w:szCs w:val="18"/>
              </w:rPr>
            </w:pPr>
            <w:r w:rsidRPr="00B26339">
              <w:rPr>
                <w:szCs w:val="18"/>
              </w:rPr>
              <w:t>isUnique: N/A</w:t>
            </w:r>
          </w:p>
          <w:p w14:paraId="19EAFB62" w14:textId="77777777" w:rsidR="00AF3BF0" w:rsidRPr="00B26339" w:rsidRDefault="00AF3BF0" w:rsidP="00961608">
            <w:pPr>
              <w:pStyle w:val="TAL"/>
              <w:rPr>
                <w:szCs w:val="18"/>
              </w:rPr>
            </w:pPr>
            <w:r w:rsidRPr="00B26339">
              <w:rPr>
                <w:szCs w:val="18"/>
              </w:rPr>
              <w:t>defaultValue: None</w:t>
            </w:r>
          </w:p>
          <w:p w14:paraId="66BAA63B" w14:textId="77777777" w:rsidR="00AF3BF0" w:rsidRPr="00B26339" w:rsidRDefault="00AF3BF0" w:rsidP="00961608">
            <w:pPr>
              <w:pStyle w:val="TAL"/>
              <w:rPr>
                <w:szCs w:val="18"/>
              </w:rPr>
            </w:pPr>
            <w:r w:rsidRPr="00B26339">
              <w:rPr>
                <w:szCs w:val="18"/>
              </w:rPr>
              <w:t>isNullable: True</w:t>
            </w:r>
          </w:p>
        </w:tc>
      </w:tr>
      <w:tr w:rsidR="00AF3BF0" w:rsidRPr="00B26339" w14:paraId="2980C8EA" w14:textId="77777777" w:rsidTr="00961608">
        <w:trPr>
          <w:gridBefore w:val="1"/>
          <w:wBefore w:w="1122" w:type="dxa"/>
          <w:cantSplit/>
          <w:jc w:val="center"/>
        </w:trPr>
        <w:tc>
          <w:tcPr>
            <w:tcW w:w="2525" w:type="dxa"/>
            <w:gridSpan w:val="2"/>
          </w:tcPr>
          <w:p w14:paraId="7D134729" w14:textId="77777777" w:rsidR="00AF3BF0" w:rsidRPr="00B26339" w:rsidRDefault="00AF3BF0" w:rsidP="00961608">
            <w:pPr>
              <w:pStyle w:val="TAL"/>
              <w:rPr>
                <w:rFonts w:cs="Arial"/>
                <w:szCs w:val="18"/>
              </w:rPr>
            </w:pPr>
            <w:r w:rsidRPr="00B26339">
              <w:rPr>
                <w:rFonts w:cs="Arial"/>
                <w:szCs w:val="18"/>
              </w:rPr>
              <w:t>streamTarget</w:t>
            </w:r>
          </w:p>
        </w:tc>
        <w:tc>
          <w:tcPr>
            <w:tcW w:w="5245" w:type="dxa"/>
            <w:gridSpan w:val="2"/>
          </w:tcPr>
          <w:p w14:paraId="679DFC88" w14:textId="77777777" w:rsidR="00AF3BF0" w:rsidRPr="00B26339" w:rsidRDefault="00AF3BF0" w:rsidP="00961608">
            <w:pPr>
              <w:pStyle w:val="TAL"/>
              <w:rPr>
                <w:rStyle w:val="desc"/>
                <w:szCs w:val="18"/>
              </w:rPr>
            </w:pPr>
            <w:r w:rsidRPr="00B26339">
              <w:rPr>
                <w:rStyle w:val="desc"/>
                <w:szCs w:val="18"/>
              </w:rPr>
              <w:t>T</w:t>
            </w:r>
            <w:r w:rsidRPr="00E840EA">
              <w:rPr>
                <w:rStyle w:val="desc"/>
                <w:szCs w:val="18"/>
              </w:rPr>
              <w:t>he stream target for the stream-based reporting method.</w:t>
            </w:r>
          </w:p>
          <w:p w14:paraId="32EDEB5D" w14:textId="77777777" w:rsidR="00AF3BF0" w:rsidRPr="00B26339" w:rsidRDefault="00AF3BF0" w:rsidP="00961608">
            <w:pPr>
              <w:pStyle w:val="TAL"/>
              <w:rPr>
                <w:szCs w:val="18"/>
              </w:rPr>
            </w:pPr>
          </w:p>
          <w:p w14:paraId="6C6B0F39" w14:textId="77777777" w:rsidR="00AF3BF0" w:rsidRPr="00B26339" w:rsidRDefault="00AF3BF0" w:rsidP="00961608">
            <w:pPr>
              <w:pStyle w:val="TAL"/>
              <w:rPr>
                <w:szCs w:val="18"/>
              </w:rPr>
            </w:pPr>
            <w:r w:rsidRPr="00B26339">
              <w:rPr>
                <w:szCs w:val="18"/>
              </w:rPr>
              <w:t>allowedValues: N/A</w:t>
            </w:r>
          </w:p>
        </w:tc>
        <w:tc>
          <w:tcPr>
            <w:tcW w:w="2101" w:type="dxa"/>
            <w:gridSpan w:val="2"/>
          </w:tcPr>
          <w:p w14:paraId="6233DFA3"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type: String</w:t>
            </w:r>
          </w:p>
          <w:p w14:paraId="7B1759A3"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multiplicity: 1</w:t>
            </w:r>
          </w:p>
          <w:p w14:paraId="49D6B1DC"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isOrdered: N/A</w:t>
            </w:r>
          </w:p>
          <w:p w14:paraId="4C721146"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isUnique: N/A</w:t>
            </w:r>
          </w:p>
          <w:p w14:paraId="4F0D87CA" w14:textId="77777777" w:rsidR="00AF3BF0" w:rsidRPr="00B26339" w:rsidRDefault="00AF3BF0" w:rsidP="00961608">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51F36A9" w14:textId="77777777" w:rsidR="00AF3BF0" w:rsidRPr="00B26339" w:rsidRDefault="00AF3BF0" w:rsidP="00961608">
            <w:pPr>
              <w:pStyle w:val="TAL"/>
              <w:rPr>
                <w:szCs w:val="18"/>
              </w:rPr>
            </w:pPr>
            <w:r w:rsidRPr="00E840EA">
              <w:rPr>
                <w:rFonts w:cs="Arial"/>
                <w:szCs w:val="18"/>
              </w:rPr>
              <w:t>isNullable: True</w:t>
            </w:r>
          </w:p>
        </w:tc>
      </w:tr>
      <w:tr w:rsidR="00AF3BF0" w:rsidRPr="00B26339" w14:paraId="4C0DD27B" w14:textId="77777777" w:rsidTr="00961608">
        <w:trPr>
          <w:gridBefore w:val="1"/>
          <w:wBefore w:w="1122" w:type="dxa"/>
          <w:cantSplit/>
          <w:jc w:val="center"/>
        </w:trPr>
        <w:tc>
          <w:tcPr>
            <w:tcW w:w="2525" w:type="dxa"/>
            <w:gridSpan w:val="2"/>
          </w:tcPr>
          <w:p w14:paraId="4CA8727A" w14:textId="77777777" w:rsidR="00AF3BF0" w:rsidRPr="00B26339" w:rsidRDefault="00AF3BF0" w:rsidP="00961608">
            <w:pPr>
              <w:pStyle w:val="TAL"/>
              <w:rPr>
                <w:rFonts w:cs="Arial"/>
                <w:szCs w:val="18"/>
              </w:rPr>
            </w:pPr>
            <w:r w:rsidRPr="00B26339">
              <w:rPr>
                <w:rFonts w:cs="Arial"/>
                <w:bCs/>
                <w:color w:val="333333"/>
                <w:szCs w:val="18"/>
              </w:rPr>
              <w:lastRenderedPageBreak/>
              <w:t>administrativeState</w:t>
            </w:r>
          </w:p>
        </w:tc>
        <w:tc>
          <w:tcPr>
            <w:tcW w:w="5245" w:type="dxa"/>
            <w:gridSpan w:val="2"/>
          </w:tcPr>
          <w:p w14:paraId="753C985F" w14:textId="77777777" w:rsidR="00AF3BF0" w:rsidRPr="00B26339" w:rsidRDefault="00AF3BF0" w:rsidP="00961608">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30AE5D7D" w14:textId="77777777" w:rsidR="00AF3BF0" w:rsidRPr="00B26339" w:rsidRDefault="00AF3BF0" w:rsidP="00961608">
            <w:pPr>
              <w:pStyle w:val="TAL"/>
              <w:rPr>
                <w:szCs w:val="18"/>
              </w:rPr>
            </w:pPr>
          </w:p>
          <w:p w14:paraId="2C454A52" w14:textId="77777777" w:rsidR="00AF3BF0" w:rsidRPr="00B26339" w:rsidRDefault="00AF3BF0" w:rsidP="00961608">
            <w:pPr>
              <w:pStyle w:val="TAL"/>
              <w:rPr>
                <w:szCs w:val="18"/>
              </w:rPr>
            </w:pPr>
            <w:r w:rsidRPr="00B26339">
              <w:rPr>
                <w:szCs w:val="18"/>
              </w:rPr>
              <w:t xml:space="preserve">allowedValues: LOCKED, UNLOCKED. </w:t>
            </w:r>
          </w:p>
        </w:tc>
        <w:tc>
          <w:tcPr>
            <w:tcW w:w="2101" w:type="dxa"/>
            <w:gridSpan w:val="2"/>
          </w:tcPr>
          <w:p w14:paraId="7940F152" w14:textId="77777777" w:rsidR="00AF3BF0" w:rsidRPr="00B26339" w:rsidRDefault="00AF3BF0" w:rsidP="00961608">
            <w:pPr>
              <w:pStyle w:val="TAL"/>
              <w:rPr>
                <w:szCs w:val="18"/>
              </w:rPr>
            </w:pPr>
            <w:r w:rsidRPr="00B26339">
              <w:rPr>
                <w:szCs w:val="18"/>
              </w:rPr>
              <w:t>type: ENUM</w:t>
            </w:r>
          </w:p>
          <w:p w14:paraId="4B76C635" w14:textId="77777777" w:rsidR="00AF3BF0" w:rsidRPr="00B26339" w:rsidRDefault="00AF3BF0" w:rsidP="00961608">
            <w:pPr>
              <w:pStyle w:val="TAL"/>
              <w:rPr>
                <w:szCs w:val="18"/>
              </w:rPr>
            </w:pPr>
            <w:r w:rsidRPr="00B26339">
              <w:rPr>
                <w:szCs w:val="18"/>
              </w:rPr>
              <w:t>multiplicity: 1</w:t>
            </w:r>
          </w:p>
          <w:p w14:paraId="269EBCFE" w14:textId="77777777" w:rsidR="00AF3BF0" w:rsidRPr="00B26339" w:rsidRDefault="00AF3BF0" w:rsidP="00961608">
            <w:pPr>
              <w:pStyle w:val="TAL"/>
              <w:rPr>
                <w:szCs w:val="18"/>
              </w:rPr>
            </w:pPr>
            <w:r w:rsidRPr="00B26339">
              <w:rPr>
                <w:szCs w:val="18"/>
              </w:rPr>
              <w:t>isOrdered: N/A</w:t>
            </w:r>
          </w:p>
          <w:p w14:paraId="32C518AB" w14:textId="77777777" w:rsidR="00AF3BF0" w:rsidRPr="00B26339" w:rsidRDefault="00AF3BF0" w:rsidP="00961608">
            <w:pPr>
              <w:pStyle w:val="TAL"/>
              <w:rPr>
                <w:szCs w:val="18"/>
              </w:rPr>
            </w:pPr>
            <w:r w:rsidRPr="00B26339">
              <w:rPr>
                <w:szCs w:val="18"/>
              </w:rPr>
              <w:t>isUnique: N/A</w:t>
            </w:r>
          </w:p>
          <w:p w14:paraId="4E501B08" w14:textId="77777777" w:rsidR="00AF3BF0" w:rsidRPr="00B26339" w:rsidRDefault="00AF3BF0" w:rsidP="00961608">
            <w:pPr>
              <w:pStyle w:val="TAL"/>
              <w:rPr>
                <w:szCs w:val="18"/>
              </w:rPr>
            </w:pPr>
            <w:r w:rsidRPr="00B26339">
              <w:rPr>
                <w:szCs w:val="18"/>
              </w:rPr>
              <w:t>defaultValue: LOCKED</w:t>
            </w:r>
          </w:p>
          <w:p w14:paraId="7229E39C" w14:textId="77777777" w:rsidR="00AF3BF0" w:rsidRPr="00B26339" w:rsidRDefault="00AF3BF0" w:rsidP="00961608">
            <w:pPr>
              <w:pStyle w:val="TAL"/>
              <w:rPr>
                <w:szCs w:val="18"/>
              </w:rPr>
            </w:pPr>
            <w:r w:rsidRPr="00B26339">
              <w:rPr>
                <w:szCs w:val="18"/>
              </w:rPr>
              <w:t>isNullable: False</w:t>
            </w:r>
          </w:p>
        </w:tc>
      </w:tr>
      <w:tr w:rsidR="00AF3BF0" w:rsidRPr="00B26339" w14:paraId="09A520E4" w14:textId="77777777" w:rsidTr="00961608">
        <w:trPr>
          <w:gridBefore w:val="1"/>
          <w:wBefore w:w="1122" w:type="dxa"/>
          <w:cantSplit/>
          <w:jc w:val="center"/>
        </w:trPr>
        <w:tc>
          <w:tcPr>
            <w:tcW w:w="2525" w:type="dxa"/>
            <w:gridSpan w:val="2"/>
          </w:tcPr>
          <w:p w14:paraId="4950876F" w14:textId="77777777" w:rsidR="00AF3BF0" w:rsidRPr="00B26339" w:rsidRDefault="00AF3BF0" w:rsidP="00961608">
            <w:pPr>
              <w:pStyle w:val="TAL"/>
              <w:rPr>
                <w:rFonts w:cs="Arial"/>
                <w:szCs w:val="18"/>
              </w:rPr>
            </w:pPr>
            <w:r w:rsidRPr="00B26339">
              <w:rPr>
                <w:rFonts w:cs="Arial"/>
                <w:bCs/>
                <w:color w:val="333333"/>
                <w:szCs w:val="18"/>
              </w:rPr>
              <w:t>operationalState</w:t>
            </w:r>
          </w:p>
        </w:tc>
        <w:tc>
          <w:tcPr>
            <w:tcW w:w="5245" w:type="dxa"/>
            <w:gridSpan w:val="2"/>
          </w:tcPr>
          <w:p w14:paraId="3168837E" w14:textId="77777777" w:rsidR="00AF3BF0" w:rsidRPr="00B26339" w:rsidRDefault="00AF3BF0" w:rsidP="00961608">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1894E45" w14:textId="77777777" w:rsidR="00AF3BF0" w:rsidRPr="00B26339" w:rsidRDefault="00AF3BF0" w:rsidP="00961608">
            <w:pPr>
              <w:pStyle w:val="TAL"/>
              <w:rPr>
                <w:szCs w:val="18"/>
              </w:rPr>
            </w:pPr>
          </w:p>
          <w:p w14:paraId="5B8C6A35" w14:textId="77777777" w:rsidR="00AF3BF0" w:rsidRPr="00B26339" w:rsidRDefault="00AF3BF0" w:rsidP="00961608">
            <w:pPr>
              <w:pStyle w:val="TAL"/>
              <w:rPr>
                <w:szCs w:val="18"/>
              </w:rPr>
            </w:pPr>
            <w:r w:rsidRPr="00B26339">
              <w:rPr>
                <w:szCs w:val="18"/>
              </w:rPr>
              <w:t>allowedValues: ENABLED, DISABLED.</w:t>
            </w:r>
          </w:p>
        </w:tc>
        <w:tc>
          <w:tcPr>
            <w:tcW w:w="2101" w:type="dxa"/>
            <w:gridSpan w:val="2"/>
          </w:tcPr>
          <w:p w14:paraId="34D3557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ENUM</w:t>
            </w:r>
          </w:p>
          <w:p w14:paraId="2A8354E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0B5D207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0EB393C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isUnique: N/A</w:t>
            </w:r>
          </w:p>
          <w:p w14:paraId="1A39209F"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defaultValue: DISABLED</w:t>
            </w:r>
          </w:p>
          <w:p w14:paraId="1CA539BF" w14:textId="77777777" w:rsidR="00AF3BF0" w:rsidRPr="00B26339" w:rsidRDefault="00AF3BF0" w:rsidP="00961608">
            <w:pPr>
              <w:pStyle w:val="TAL"/>
              <w:rPr>
                <w:szCs w:val="18"/>
              </w:rPr>
            </w:pPr>
            <w:r w:rsidRPr="00B26339">
              <w:rPr>
                <w:rFonts w:cs="Arial"/>
                <w:szCs w:val="18"/>
              </w:rPr>
              <w:t>isNullable: False</w:t>
            </w:r>
          </w:p>
        </w:tc>
      </w:tr>
      <w:tr w:rsidR="00AF3BF0" w:rsidRPr="00B26339" w14:paraId="1F8D3F51" w14:textId="77777777" w:rsidTr="00961608">
        <w:trPr>
          <w:gridBefore w:val="1"/>
          <w:wBefore w:w="1122" w:type="dxa"/>
          <w:cantSplit/>
          <w:jc w:val="center"/>
        </w:trPr>
        <w:tc>
          <w:tcPr>
            <w:tcW w:w="2525" w:type="dxa"/>
            <w:gridSpan w:val="2"/>
          </w:tcPr>
          <w:p w14:paraId="1EEB8FC4" w14:textId="77777777" w:rsidR="00AF3BF0" w:rsidRPr="00B26339" w:rsidRDefault="00AF3BF0" w:rsidP="00961608">
            <w:pPr>
              <w:pStyle w:val="TAL"/>
              <w:rPr>
                <w:rFonts w:cs="Arial"/>
                <w:szCs w:val="18"/>
              </w:rPr>
            </w:pPr>
            <w:r w:rsidRPr="00B26339">
              <w:rPr>
                <w:rFonts w:cs="Arial"/>
                <w:szCs w:val="18"/>
              </w:rPr>
              <w:t>alarmRecords</w:t>
            </w:r>
          </w:p>
        </w:tc>
        <w:tc>
          <w:tcPr>
            <w:tcW w:w="5245" w:type="dxa"/>
            <w:gridSpan w:val="2"/>
          </w:tcPr>
          <w:p w14:paraId="4DF709E0" w14:textId="77777777" w:rsidR="00AF3BF0" w:rsidRPr="00B26339" w:rsidRDefault="00AF3BF0" w:rsidP="00961608">
            <w:pPr>
              <w:rPr>
                <w:sz w:val="18"/>
                <w:szCs w:val="18"/>
              </w:rPr>
            </w:pPr>
            <w:r w:rsidRPr="00B26339">
              <w:rPr>
                <w:rFonts w:ascii="Arial" w:hAnsi="Arial" w:cs="Arial"/>
                <w:sz w:val="18"/>
                <w:szCs w:val="18"/>
              </w:rPr>
              <w:t>List of alarm records</w:t>
            </w:r>
          </w:p>
          <w:p w14:paraId="1942AEA5" w14:textId="77777777" w:rsidR="00AF3BF0" w:rsidRPr="00B26339" w:rsidRDefault="00AF3BF0" w:rsidP="00961608">
            <w:pPr>
              <w:pStyle w:val="TAL"/>
              <w:rPr>
                <w:szCs w:val="18"/>
              </w:rPr>
            </w:pPr>
            <w:r w:rsidRPr="00B26339">
              <w:rPr>
                <w:szCs w:val="18"/>
              </w:rPr>
              <w:t>allowedValues: N/A</w:t>
            </w:r>
          </w:p>
        </w:tc>
        <w:tc>
          <w:tcPr>
            <w:tcW w:w="2101" w:type="dxa"/>
            <w:gridSpan w:val="2"/>
          </w:tcPr>
          <w:p w14:paraId="2E32A25F" w14:textId="77777777" w:rsidR="00AF3BF0" w:rsidRPr="00B26339" w:rsidRDefault="00AF3BF0" w:rsidP="00961608">
            <w:pPr>
              <w:spacing w:after="0"/>
              <w:rPr>
                <w:rFonts w:ascii="Courier New" w:hAnsi="Courier New" w:cs="Courier New"/>
                <w:sz w:val="18"/>
                <w:szCs w:val="18"/>
              </w:rPr>
            </w:pPr>
            <w:r w:rsidRPr="00B26339">
              <w:rPr>
                <w:rFonts w:ascii="Arial" w:hAnsi="Arial" w:cs="Arial"/>
                <w:sz w:val="18"/>
                <w:szCs w:val="18"/>
              </w:rPr>
              <w:t>type: AlarmRecord</w:t>
            </w:r>
          </w:p>
          <w:p w14:paraId="678BD35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w:t>
            </w:r>
          </w:p>
          <w:p w14:paraId="7A38106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53DAA1DA"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True</w:t>
            </w:r>
          </w:p>
          <w:p w14:paraId="057FFF0B"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 value: None</w:t>
            </w:r>
          </w:p>
          <w:p w14:paraId="1A67EA1E" w14:textId="77777777" w:rsidR="00AF3BF0" w:rsidRPr="00B26339" w:rsidRDefault="00AF3BF0" w:rsidP="00961608">
            <w:pPr>
              <w:pStyle w:val="TAL"/>
              <w:rPr>
                <w:szCs w:val="18"/>
              </w:rPr>
            </w:pPr>
            <w:r w:rsidRPr="00B26339">
              <w:rPr>
                <w:rFonts w:cs="Arial"/>
                <w:szCs w:val="18"/>
              </w:rPr>
              <w:t>isNullable: True</w:t>
            </w:r>
          </w:p>
        </w:tc>
      </w:tr>
      <w:tr w:rsidR="00AF3BF0" w:rsidRPr="00B26339" w14:paraId="579D658C" w14:textId="77777777" w:rsidTr="00961608">
        <w:trPr>
          <w:gridBefore w:val="1"/>
          <w:wBefore w:w="1122" w:type="dxa"/>
          <w:cantSplit/>
          <w:jc w:val="center"/>
        </w:trPr>
        <w:tc>
          <w:tcPr>
            <w:tcW w:w="2525" w:type="dxa"/>
            <w:gridSpan w:val="2"/>
          </w:tcPr>
          <w:p w14:paraId="08C2C5AB" w14:textId="77777777" w:rsidR="00AF3BF0" w:rsidRPr="00B26339" w:rsidRDefault="00AF3BF0" w:rsidP="00961608">
            <w:pPr>
              <w:pStyle w:val="TAL"/>
              <w:rPr>
                <w:rFonts w:cs="Arial"/>
                <w:szCs w:val="18"/>
              </w:rPr>
            </w:pPr>
            <w:r w:rsidRPr="00B26339">
              <w:rPr>
                <w:rFonts w:cs="Arial"/>
                <w:szCs w:val="18"/>
              </w:rPr>
              <w:t>numOfAlarmRecords</w:t>
            </w:r>
          </w:p>
        </w:tc>
        <w:tc>
          <w:tcPr>
            <w:tcW w:w="5245" w:type="dxa"/>
            <w:gridSpan w:val="2"/>
          </w:tcPr>
          <w:p w14:paraId="3325F049" w14:textId="77777777" w:rsidR="00AF3BF0" w:rsidRPr="00B26339" w:rsidRDefault="00AF3BF0" w:rsidP="00961608">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517FFF14" w14:textId="77777777" w:rsidR="00AF3BF0" w:rsidRPr="00B26339" w:rsidRDefault="00AF3BF0" w:rsidP="00961608">
            <w:pPr>
              <w:pStyle w:val="TAL"/>
              <w:rPr>
                <w:rFonts w:cs="Arial"/>
                <w:szCs w:val="18"/>
              </w:rPr>
            </w:pPr>
          </w:p>
          <w:p w14:paraId="366984F2" w14:textId="77777777" w:rsidR="00AF3BF0" w:rsidRPr="00B26339" w:rsidRDefault="00AF3BF0" w:rsidP="00961608">
            <w:pPr>
              <w:pStyle w:val="TAL"/>
              <w:rPr>
                <w:szCs w:val="18"/>
              </w:rPr>
            </w:pPr>
            <w:r w:rsidRPr="00B26339">
              <w:rPr>
                <w:szCs w:val="18"/>
              </w:rPr>
              <w:t>allowedValues: 0 to x where x is vendor specific.</w:t>
            </w:r>
          </w:p>
        </w:tc>
        <w:tc>
          <w:tcPr>
            <w:tcW w:w="2101" w:type="dxa"/>
            <w:gridSpan w:val="2"/>
          </w:tcPr>
          <w:p w14:paraId="091E1A39"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integer</w:t>
            </w:r>
          </w:p>
          <w:p w14:paraId="62E0BC2B"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629FB80D"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2464C349"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48A484F6"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6A8DA91B" w14:textId="77777777" w:rsidR="00AF3BF0" w:rsidRPr="00B26339" w:rsidRDefault="00AF3BF0" w:rsidP="00961608">
            <w:pPr>
              <w:pStyle w:val="TAL"/>
              <w:rPr>
                <w:szCs w:val="18"/>
                <w:lang w:val="fr-FR"/>
              </w:rPr>
            </w:pPr>
            <w:r w:rsidRPr="00E840EA">
              <w:rPr>
                <w:rFonts w:cs="Arial"/>
                <w:szCs w:val="18"/>
                <w:lang w:val="fr-FR"/>
              </w:rPr>
              <w:t>isNullable: False</w:t>
            </w:r>
          </w:p>
        </w:tc>
      </w:tr>
      <w:tr w:rsidR="00AF3BF0" w:rsidRPr="00B26339" w14:paraId="0F9F9B27" w14:textId="77777777" w:rsidTr="00961608">
        <w:trPr>
          <w:gridBefore w:val="1"/>
          <w:wBefore w:w="1122" w:type="dxa"/>
          <w:cantSplit/>
          <w:jc w:val="center"/>
        </w:trPr>
        <w:tc>
          <w:tcPr>
            <w:tcW w:w="2525" w:type="dxa"/>
            <w:gridSpan w:val="2"/>
          </w:tcPr>
          <w:p w14:paraId="4C4D858C" w14:textId="77777777" w:rsidR="00AF3BF0" w:rsidRPr="00B26339" w:rsidRDefault="00AF3BF0" w:rsidP="00961608">
            <w:pPr>
              <w:pStyle w:val="TAL"/>
              <w:rPr>
                <w:rFonts w:cs="Arial"/>
                <w:szCs w:val="18"/>
              </w:rPr>
            </w:pPr>
            <w:r w:rsidRPr="00B26339">
              <w:rPr>
                <w:rFonts w:cs="Arial"/>
                <w:szCs w:val="18"/>
              </w:rPr>
              <w:t>lastModification</w:t>
            </w:r>
          </w:p>
        </w:tc>
        <w:tc>
          <w:tcPr>
            <w:tcW w:w="5245" w:type="dxa"/>
            <w:gridSpan w:val="2"/>
          </w:tcPr>
          <w:p w14:paraId="550935F5" w14:textId="77777777" w:rsidR="00AF3BF0" w:rsidRPr="00B26339" w:rsidRDefault="00AF3BF0" w:rsidP="00961608">
            <w:pPr>
              <w:pStyle w:val="TAL"/>
              <w:rPr>
                <w:rFonts w:cs="Arial"/>
                <w:szCs w:val="18"/>
              </w:rPr>
            </w:pPr>
            <w:r w:rsidRPr="00B26339">
              <w:rPr>
                <w:rFonts w:cs="Arial"/>
                <w:szCs w:val="18"/>
              </w:rPr>
              <w:t>Time an alarm record was modified the last time</w:t>
            </w:r>
          </w:p>
          <w:p w14:paraId="5D67D9A2" w14:textId="77777777" w:rsidR="00AF3BF0" w:rsidRPr="00B26339" w:rsidRDefault="00AF3BF0" w:rsidP="00961608">
            <w:pPr>
              <w:pStyle w:val="TAL"/>
              <w:rPr>
                <w:rFonts w:cs="Arial"/>
                <w:szCs w:val="18"/>
              </w:rPr>
            </w:pPr>
          </w:p>
          <w:p w14:paraId="74150FB0" w14:textId="77777777" w:rsidR="00AF3BF0" w:rsidRPr="00B26339" w:rsidDel="005C0751" w:rsidRDefault="00AF3BF0" w:rsidP="00961608">
            <w:pPr>
              <w:pStyle w:val="TAL"/>
              <w:rPr>
                <w:rFonts w:cs="Arial"/>
                <w:szCs w:val="18"/>
              </w:rPr>
            </w:pPr>
            <w:r w:rsidRPr="00B26339">
              <w:rPr>
                <w:szCs w:val="18"/>
              </w:rPr>
              <w:t>allowedValues: N/A</w:t>
            </w:r>
          </w:p>
        </w:tc>
        <w:tc>
          <w:tcPr>
            <w:tcW w:w="2101" w:type="dxa"/>
            <w:gridSpan w:val="2"/>
          </w:tcPr>
          <w:p w14:paraId="6707CC18"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type: DateTime</w:t>
            </w:r>
          </w:p>
          <w:p w14:paraId="312DA9FC"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multiplicity: 1</w:t>
            </w:r>
          </w:p>
          <w:p w14:paraId="3FDEE64A"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isOrdered: N/A</w:t>
            </w:r>
          </w:p>
          <w:p w14:paraId="65357222"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isUnique: N/A</w:t>
            </w:r>
          </w:p>
          <w:p w14:paraId="4E68669B" w14:textId="77777777" w:rsidR="00AF3BF0" w:rsidRPr="00B26339" w:rsidRDefault="00AF3BF0" w:rsidP="00961608">
            <w:pPr>
              <w:spacing w:after="0"/>
              <w:rPr>
                <w:rFonts w:ascii="Arial" w:hAnsi="Arial" w:cs="Arial"/>
                <w:sz w:val="18"/>
                <w:szCs w:val="18"/>
                <w:lang w:val="pt-BR"/>
              </w:rPr>
            </w:pPr>
            <w:r w:rsidRPr="00B26339">
              <w:rPr>
                <w:rFonts w:ascii="Arial" w:hAnsi="Arial" w:cs="Arial"/>
                <w:sz w:val="18"/>
                <w:szCs w:val="18"/>
                <w:lang w:val="pt-BR"/>
              </w:rPr>
              <w:t>defaultValue: None</w:t>
            </w:r>
          </w:p>
          <w:p w14:paraId="16352380" w14:textId="77777777" w:rsidR="00AF3BF0" w:rsidRPr="00B26339" w:rsidRDefault="00AF3BF0" w:rsidP="00961608">
            <w:pPr>
              <w:spacing w:after="0"/>
              <w:rPr>
                <w:rFonts w:ascii="Arial" w:hAnsi="Arial" w:cs="Arial"/>
                <w:sz w:val="18"/>
                <w:szCs w:val="18"/>
              </w:rPr>
            </w:pPr>
            <w:r w:rsidRPr="00B26339">
              <w:rPr>
                <w:rFonts w:ascii="Arial" w:hAnsi="Arial" w:cs="Arial"/>
                <w:sz w:val="18"/>
                <w:szCs w:val="18"/>
              </w:rPr>
              <w:t>isNullable: False</w:t>
            </w:r>
          </w:p>
        </w:tc>
      </w:tr>
      <w:tr w:rsidR="00AF3BF0" w:rsidRPr="00B26339" w14:paraId="342D87C6" w14:textId="77777777" w:rsidTr="00961608">
        <w:trPr>
          <w:gridBefore w:val="1"/>
          <w:wBefore w:w="1122" w:type="dxa"/>
          <w:cantSplit/>
          <w:jc w:val="center"/>
        </w:trPr>
        <w:tc>
          <w:tcPr>
            <w:tcW w:w="2525" w:type="dxa"/>
            <w:gridSpan w:val="2"/>
          </w:tcPr>
          <w:p w14:paraId="790FDCBD" w14:textId="77777777" w:rsidR="00AF3BF0" w:rsidRPr="00B26339" w:rsidRDefault="00AF3BF0" w:rsidP="00961608">
            <w:pPr>
              <w:pStyle w:val="TAL"/>
              <w:rPr>
                <w:rFonts w:cs="Arial"/>
                <w:szCs w:val="18"/>
              </w:rPr>
            </w:pPr>
            <w:r w:rsidRPr="00B26339">
              <w:rPr>
                <w:rFonts w:cs="Arial"/>
                <w:szCs w:val="18"/>
              </w:rPr>
              <w:t>tjJobType</w:t>
            </w:r>
          </w:p>
        </w:tc>
        <w:tc>
          <w:tcPr>
            <w:tcW w:w="5245" w:type="dxa"/>
            <w:gridSpan w:val="2"/>
          </w:tcPr>
          <w:p w14:paraId="709439FD" w14:textId="77777777" w:rsidR="00AF3BF0" w:rsidRPr="0016416B" w:rsidRDefault="00AF3BF0" w:rsidP="00961608">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01819E84" w14:textId="77777777" w:rsidR="00AF3BF0" w:rsidRPr="00B26339" w:rsidRDefault="00AF3BF0" w:rsidP="00961608">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2101" w:type="dxa"/>
            <w:gridSpan w:val="2"/>
          </w:tcPr>
          <w:p w14:paraId="64AAEE51" w14:textId="77777777" w:rsidR="00AF3BF0" w:rsidRPr="00B26339" w:rsidRDefault="00AF3BF0" w:rsidP="00961608">
            <w:pPr>
              <w:pStyle w:val="TAL"/>
              <w:rPr>
                <w:szCs w:val="18"/>
              </w:rPr>
            </w:pPr>
            <w:r w:rsidRPr="00B26339">
              <w:rPr>
                <w:szCs w:val="18"/>
              </w:rPr>
              <w:t>type: ENUM</w:t>
            </w:r>
          </w:p>
          <w:p w14:paraId="0C857465" w14:textId="77777777" w:rsidR="00AF3BF0" w:rsidRPr="00B26339" w:rsidRDefault="00AF3BF0" w:rsidP="00961608">
            <w:pPr>
              <w:pStyle w:val="TAL"/>
              <w:rPr>
                <w:szCs w:val="18"/>
              </w:rPr>
            </w:pPr>
            <w:r w:rsidRPr="00B26339">
              <w:rPr>
                <w:szCs w:val="18"/>
              </w:rPr>
              <w:t>multiplicity: 1</w:t>
            </w:r>
          </w:p>
          <w:p w14:paraId="76CEF2E5" w14:textId="77777777" w:rsidR="00AF3BF0" w:rsidRPr="00B26339" w:rsidRDefault="00AF3BF0" w:rsidP="00961608">
            <w:pPr>
              <w:pStyle w:val="TAL"/>
              <w:rPr>
                <w:szCs w:val="18"/>
              </w:rPr>
            </w:pPr>
            <w:r w:rsidRPr="00B26339">
              <w:rPr>
                <w:szCs w:val="18"/>
              </w:rPr>
              <w:t>isOrdered: N/A</w:t>
            </w:r>
          </w:p>
          <w:p w14:paraId="7C4941D6" w14:textId="77777777" w:rsidR="00AF3BF0" w:rsidRPr="00B26339" w:rsidRDefault="00AF3BF0" w:rsidP="00961608">
            <w:pPr>
              <w:pStyle w:val="TAL"/>
              <w:rPr>
                <w:szCs w:val="18"/>
              </w:rPr>
            </w:pPr>
            <w:r w:rsidRPr="00B26339">
              <w:rPr>
                <w:szCs w:val="18"/>
              </w:rPr>
              <w:t>isUnique: N/A</w:t>
            </w:r>
          </w:p>
          <w:p w14:paraId="216F9851" w14:textId="77777777" w:rsidR="00AF3BF0" w:rsidRPr="00B26339" w:rsidRDefault="00AF3BF0" w:rsidP="00961608">
            <w:pPr>
              <w:pStyle w:val="TAL"/>
              <w:rPr>
                <w:szCs w:val="18"/>
              </w:rPr>
            </w:pPr>
            <w:r w:rsidRPr="00B26339">
              <w:rPr>
                <w:szCs w:val="18"/>
              </w:rPr>
              <w:t>defaultValue: TRACE_ONLY</w:t>
            </w:r>
          </w:p>
          <w:p w14:paraId="513332B7" w14:textId="77777777" w:rsidR="00AF3BF0" w:rsidRPr="00B26339" w:rsidRDefault="00AF3BF0" w:rsidP="00961608">
            <w:pPr>
              <w:pStyle w:val="TAL"/>
              <w:rPr>
                <w:szCs w:val="18"/>
              </w:rPr>
            </w:pPr>
            <w:r w:rsidRPr="00B26339">
              <w:rPr>
                <w:szCs w:val="18"/>
              </w:rPr>
              <w:t>isNullable: False</w:t>
            </w:r>
          </w:p>
        </w:tc>
      </w:tr>
      <w:tr w:rsidR="00AF3BF0" w:rsidRPr="00B26339" w14:paraId="27FCDCC3" w14:textId="77777777" w:rsidTr="00961608">
        <w:trPr>
          <w:gridBefore w:val="1"/>
          <w:wBefore w:w="1122" w:type="dxa"/>
          <w:cantSplit/>
          <w:jc w:val="center"/>
        </w:trPr>
        <w:tc>
          <w:tcPr>
            <w:tcW w:w="2525" w:type="dxa"/>
            <w:gridSpan w:val="2"/>
          </w:tcPr>
          <w:p w14:paraId="51BE82FB" w14:textId="77777777" w:rsidR="00AF3BF0" w:rsidRPr="00B26339" w:rsidRDefault="00AF3BF0" w:rsidP="00961608">
            <w:pPr>
              <w:pStyle w:val="TAL"/>
              <w:rPr>
                <w:rFonts w:cs="Arial"/>
                <w:szCs w:val="18"/>
              </w:rPr>
            </w:pPr>
            <w:r w:rsidRPr="00B26339">
              <w:rPr>
                <w:rFonts w:cs="Arial"/>
                <w:szCs w:val="18"/>
              </w:rPr>
              <w:t>tjListOfInterfaces</w:t>
            </w:r>
          </w:p>
        </w:tc>
        <w:tc>
          <w:tcPr>
            <w:tcW w:w="5245" w:type="dxa"/>
            <w:gridSpan w:val="2"/>
          </w:tcPr>
          <w:p w14:paraId="14B3BF0A" w14:textId="77777777" w:rsidR="00AF3BF0" w:rsidRPr="009D26E5" w:rsidRDefault="00AF3BF0" w:rsidP="00961608">
            <w:pPr>
              <w:pStyle w:val="TAL"/>
              <w:rPr>
                <w:szCs w:val="18"/>
              </w:rPr>
            </w:pPr>
            <w:r w:rsidRPr="00E840EA">
              <w:rPr>
                <w:szCs w:val="18"/>
              </w:rPr>
              <w:t>It specifies the interfaces that need to be traced in th</w:t>
            </w:r>
            <w:r w:rsidRPr="00D833F4">
              <w:rPr>
                <w:szCs w:val="18"/>
              </w:rPr>
              <w:t>e given ManagedEntityFunction.The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4EB48CAB" w14:textId="77777777" w:rsidR="00AF3BF0" w:rsidRPr="00B26339" w:rsidRDefault="00AF3BF0" w:rsidP="00961608">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2101" w:type="dxa"/>
            <w:gridSpan w:val="2"/>
          </w:tcPr>
          <w:p w14:paraId="7F855223" w14:textId="77777777" w:rsidR="00AF3BF0" w:rsidRPr="00B26339" w:rsidRDefault="00AF3BF0" w:rsidP="00961608">
            <w:pPr>
              <w:pStyle w:val="TAL"/>
              <w:rPr>
                <w:szCs w:val="18"/>
              </w:rPr>
            </w:pPr>
            <w:r w:rsidRPr="00B26339">
              <w:rPr>
                <w:szCs w:val="18"/>
              </w:rPr>
              <w:t>type:  ENUM</w:t>
            </w:r>
          </w:p>
          <w:p w14:paraId="38ACF6A3" w14:textId="77777777" w:rsidR="00AF3BF0" w:rsidRPr="00B26339" w:rsidRDefault="00AF3BF0" w:rsidP="00961608">
            <w:pPr>
              <w:pStyle w:val="TAL"/>
              <w:rPr>
                <w:szCs w:val="18"/>
              </w:rPr>
            </w:pPr>
            <w:r w:rsidRPr="00B26339">
              <w:rPr>
                <w:szCs w:val="18"/>
              </w:rPr>
              <w:t>multiplicity: 1..*</w:t>
            </w:r>
          </w:p>
          <w:p w14:paraId="5E7E90AC" w14:textId="77777777" w:rsidR="00AF3BF0" w:rsidRPr="00B26339" w:rsidRDefault="00AF3BF0" w:rsidP="00961608">
            <w:pPr>
              <w:pStyle w:val="TAL"/>
              <w:rPr>
                <w:szCs w:val="18"/>
              </w:rPr>
            </w:pPr>
            <w:r w:rsidRPr="00B26339">
              <w:rPr>
                <w:szCs w:val="18"/>
              </w:rPr>
              <w:t>isOrdered: N/A</w:t>
            </w:r>
          </w:p>
          <w:p w14:paraId="3880FEEF" w14:textId="77777777" w:rsidR="00AF3BF0" w:rsidRPr="00B26339" w:rsidRDefault="00AF3BF0" w:rsidP="00961608">
            <w:pPr>
              <w:pStyle w:val="TAL"/>
              <w:rPr>
                <w:szCs w:val="18"/>
              </w:rPr>
            </w:pPr>
            <w:r w:rsidRPr="00B26339">
              <w:rPr>
                <w:szCs w:val="18"/>
              </w:rPr>
              <w:t>isUnique: N/A</w:t>
            </w:r>
          </w:p>
          <w:p w14:paraId="47C0F89B" w14:textId="77777777" w:rsidR="00AF3BF0" w:rsidRPr="00B26339" w:rsidRDefault="00AF3BF0" w:rsidP="00961608">
            <w:pPr>
              <w:pStyle w:val="TAL"/>
              <w:rPr>
                <w:szCs w:val="18"/>
              </w:rPr>
            </w:pPr>
            <w:r w:rsidRPr="00B26339">
              <w:rPr>
                <w:szCs w:val="18"/>
              </w:rPr>
              <w:t>defaultValue: No</w:t>
            </w:r>
          </w:p>
          <w:p w14:paraId="510E2DB8" w14:textId="77777777" w:rsidR="00AF3BF0" w:rsidRPr="00B26339" w:rsidRDefault="00AF3BF0" w:rsidP="00961608">
            <w:pPr>
              <w:pStyle w:val="TAL"/>
              <w:rPr>
                <w:szCs w:val="18"/>
              </w:rPr>
            </w:pPr>
            <w:r w:rsidRPr="00B26339">
              <w:rPr>
                <w:szCs w:val="18"/>
              </w:rPr>
              <w:t>isNullable: True</w:t>
            </w:r>
          </w:p>
        </w:tc>
      </w:tr>
      <w:tr w:rsidR="00AF3BF0" w:rsidRPr="00B26339" w14:paraId="55A49281" w14:textId="77777777" w:rsidTr="00961608">
        <w:trPr>
          <w:gridBefore w:val="1"/>
          <w:wBefore w:w="1122" w:type="dxa"/>
          <w:cantSplit/>
          <w:jc w:val="center"/>
        </w:trPr>
        <w:tc>
          <w:tcPr>
            <w:tcW w:w="2525" w:type="dxa"/>
            <w:gridSpan w:val="2"/>
          </w:tcPr>
          <w:p w14:paraId="2AADF46A" w14:textId="77777777" w:rsidR="00AF3BF0" w:rsidRPr="00B26339" w:rsidRDefault="00AF3BF0" w:rsidP="00961608">
            <w:pPr>
              <w:pStyle w:val="TAL"/>
              <w:rPr>
                <w:rFonts w:cs="Arial"/>
                <w:szCs w:val="18"/>
              </w:rPr>
            </w:pPr>
            <w:r w:rsidRPr="00B26339">
              <w:rPr>
                <w:rFonts w:cs="Arial"/>
                <w:szCs w:val="18"/>
              </w:rPr>
              <w:t>tjListOfNeTypes</w:t>
            </w:r>
          </w:p>
        </w:tc>
        <w:tc>
          <w:tcPr>
            <w:tcW w:w="5245" w:type="dxa"/>
            <w:gridSpan w:val="2"/>
          </w:tcPr>
          <w:p w14:paraId="6E865C99" w14:textId="77777777" w:rsidR="00AF3BF0" w:rsidRPr="00D87E34" w:rsidRDefault="00AF3BF0" w:rsidP="00961608">
            <w:pPr>
              <w:pStyle w:val="TAL"/>
              <w:rPr>
                <w:szCs w:val="18"/>
              </w:rPr>
            </w:pPr>
            <w:r w:rsidRPr="00E840EA">
              <w:rPr>
                <w:szCs w:val="18"/>
              </w:rPr>
              <w:t>It spe</w:t>
            </w:r>
            <w:r w:rsidRPr="00D833F4">
              <w:rPr>
                <w:szCs w:val="18"/>
              </w:rPr>
              <w:t xml:space="preserve">cifies in which type of </w:t>
            </w:r>
            <w:r w:rsidRPr="00D833F4">
              <w:rPr>
                <w:rFonts w:ascii="Courier New" w:hAnsi="Courier New" w:cs="Courier New"/>
                <w:szCs w:val="18"/>
              </w:rPr>
              <w:t>ManagedFunction</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339B4E79" w14:textId="77777777" w:rsidR="00AF3BF0" w:rsidRPr="00B26339" w:rsidRDefault="00AF3BF0" w:rsidP="00961608">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2101" w:type="dxa"/>
            <w:gridSpan w:val="2"/>
          </w:tcPr>
          <w:p w14:paraId="681E3938" w14:textId="77777777" w:rsidR="00AF3BF0" w:rsidRPr="00B26339" w:rsidRDefault="00AF3BF0" w:rsidP="00961608">
            <w:pPr>
              <w:pStyle w:val="TAL"/>
              <w:rPr>
                <w:szCs w:val="18"/>
              </w:rPr>
            </w:pPr>
            <w:r w:rsidRPr="00B26339">
              <w:rPr>
                <w:szCs w:val="18"/>
              </w:rPr>
              <w:t>type:  ENUM</w:t>
            </w:r>
          </w:p>
          <w:p w14:paraId="6A85FB33" w14:textId="77777777" w:rsidR="00AF3BF0" w:rsidRPr="00B26339" w:rsidRDefault="00AF3BF0" w:rsidP="00961608">
            <w:pPr>
              <w:pStyle w:val="TAL"/>
              <w:rPr>
                <w:szCs w:val="18"/>
              </w:rPr>
            </w:pPr>
            <w:r w:rsidRPr="00B26339">
              <w:rPr>
                <w:szCs w:val="18"/>
              </w:rPr>
              <w:t>multiplicity: 1..*</w:t>
            </w:r>
          </w:p>
          <w:p w14:paraId="3102B5E9" w14:textId="77777777" w:rsidR="00AF3BF0" w:rsidRPr="00B26339" w:rsidRDefault="00AF3BF0" w:rsidP="00961608">
            <w:pPr>
              <w:pStyle w:val="TAL"/>
              <w:rPr>
                <w:szCs w:val="18"/>
              </w:rPr>
            </w:pPr>
            <w:r w:rsidRPr="00B26339">
              <w:rPr>
                <w:szCs w:val="18"/>
              </w:rPr>
              <w:t>isOrdered: N/A</w:t>
            </w:r>
          </w:p>
          <w:p w14:paraId="50097214" w14:textId="77777777" w:rsidR="00AF3BF0" w:rsidRPr="00B26339" w:rsidRDefault="00AF3BF0" w:rsidP="00961608">
            <w:pPr>
              <w:pStyle w:val="TAL"/>
              <w:rPr>
                <w:szCs w:val="18"/>
              </w:rPr>
            </w:pPr>
            <w:r w:rsidRPr="00B26339">
              <w:rPr>
                <w:szCs w:val="18"/>
              </w:rPr>
              <w:t>isUnique: N/A</w:t>
            </w:r>
          </w:p>
          <w:p w14:paraId="156A3938" w14:textId="77777777" w:rsidR="00AF3BF0" w:rsidRPr="00B26339" w:rsidRDefault="00AF3BF0" w:rsidP="00961608">
            <w:pPr>
              <w:pStyle w:val="TAL"/>
              <w:rPr>
                <w:szCs w:val="18"/>
              </w:rPr>
            </w:pPr>
            <w:r w:rsidRPr="00B26339">
              <w:rPr>
                <w:szCs w:val="18"/>
              </w:rPr>
              <w:t>defaultValue: No</w:t>
            </w:r>
          </w:p>
          <w:p w14:paraId="2721C58E" w14:textId="77777777" w:rsidR="00AF3BF0" w:rsidRPr="00B26339" w:rsidRDefault="00AF3BF0" w:rsidP="00961608">
            <w:pPr>
              <w:pStyle w:val="TAL"/>
              <w:rPr>
                <w:szCs w:val="18"/>
              </w:rPr>
            </w:pPr>
            <w:r w:rsidRPr="00B26339">
              <w:rPr>
                <w:szCs w:val="18"/>
              </w:rPr>
              <w:t>isNullable: True</w:t>
            </w:r>
          </w:p>
        </w:tc>
      </w:tr>
      <w:tr w:rsidR="00AF3BF0" w:rsidRPr="00B26339" w14:paraId="6900342E" w14:textId="77777777" w:rsidTr="00961608">
        <w:trPr>
          <w:gridBefore w:val="1"/>
          <w:wBefore w:w="1122" w:type="dxa"/>
          <w:cantSplit/>
          <w:jc w:val="center"/>
        </w:trPr>
        <w:tc>
          <w:tcPr>
            <w:tcW w:w="2525" w:type="dxa"/>
            <w:gridSpan w:val="2"/>
          </w:tcPr>
          <w:p w14:paraId="2595485D" w14:textId="77777777" w:rsidR="00AF3BF0" w:rsidRPr="00B26339" w:rsidRDefault="00AF3BF0" w:rsidP="00961608">
            <w:pPr>
              <w:pStyle w:val="TAL"/>
              <w:rPr>
                <w:rFonts w:cs="Arial"/>
                <w:szCs w:val="18"/>
              </w:rPr>
            </w:pPr>
            <w:r w:rsidRPr="00B26339">
              <w:rPr>
                <w:rFonts w:cs="Arial"/>
                <w:szCs w:val="18"/>
              </w:rPr>
              <w:t>tjPLMNTarget</w:t>
            </w:r>
          </w:p>
        </w:tc>
        <w:tc>
          <w:tcPr>
            <w:tcW w:w="5245" w:type="dxa"/>
            <w:gridSpan w:val="2"/>
          </w:tcPr>
          <w:p w14:paraId="6B05E808" w14:textId="77777777" w:rsidR="00AF3BF0" w:rsidRPr="0016416B" w:rsidRDefault="00AF3BF0" w:rsidP="00961608">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5CA36959" w14:textId="77777777" w:rsidR="00AF3BF0" w:rsidRPr="00B26339" w:rsidRDefault="00AF3BF0" w:rsidP="00961608">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2101" w:type="dxa"/>
            <w:gridSpan w:val="2"/>
          </w:tcPr>
          <w:p w14:paraId="040D71A6" w14:textId="77777777" w:rsidR="00AF3BF0" w:rsidRPr="00B26339" w:rsidRDefault="00AF3BF0" w:rsidP="00961608">
            <w:pPr>
              <w:pStyle w:val="TAL"/>
              <w:rPr>
                <w:szCs w:val="18"/>
              </w:rPr>
            </w:pPr>
            <w:r w:rsidRPr="00B26339">
              <w:rPr>
                <w:szCs w:val="18"/>
              </w:rPr>
              <w:t>type: String</w:t>
            </w:r>
          </w:p>
          <w:p w14:paraId="12CD9984" w14:textId="77777777" w:rsidR="00AF3BF0" w:rsidRPr="00B26339" w:rsidRDefault="00AF3BF0" w:rsidP="00961608">
            <w:pPr>
              <w:pStyle w:val="TAL"/>
              <w:rPr>
                <w:szCs w:val="18"/>
              </w:rPr>
            </w:pPr>
            <w:r w:rsidRPr="00B26339">
              <w:rPr>
                <w:szCs w:val="18"/>
              </w:rPr>
              <w:t>multiplicity: 1</w:t>
            </w:r>
          </w:p>
          <w:p w14:paraId="748716DF" w14:textId="77777777" w:rsidR="00AF3BF0" w:rsidRPr="00B26339" w:rsidRDefault="00AF3BF0" w:rsidP="00961608">
            <w:pPr>
              <w:pStyle w:val="TAL"/>
              <w:rPr>
                <w:szCs w:val="18"/>
              </w:rPr>
            </w:pPr>
            <w:r w:rsidRPr="00B26339">
              <w:rPr>
                <w:szCs w:val="18"/>
              </w:rPr>
              <w:t>isOrdered: N/A</w:t>
            </w:r>
          </w:p>
          <w:p w14:paraId="7D855282" w14:textId="77777777" w:rsidR="00AF3BF0" w:rsidRPr="00B26339" w:rsidRDefault="00AF3BF0" w:rsidP="00961608">
            <w:pPr>
              <w:pStyle w:val="TAL"/>
              <w:rPr>
                <w:szCs w:val="18"/>
              </w:rPr>
            </w:pPr>
            <w:r w:rsidRPr="00B26339">
              <w:rPr>
                <w:szCs w:val="18"/>
              </w:rPr>
              <w:t>isUnique: True</w:t>
            </w:r>
          </w:p>
          <w:p w14:paraId="7EBB3BD6" w14:textId="77777777" w:rsidR="00AF3BF0" w:rsidRPr="00B26339" w:rsidRDefault="00AF3BF0" w:rsidP="00961608">
            <w:pPr>
              <w:pStyle w:val="TAL"/>
              <w:rPr>
                <w:szCs w:val="18"/>
              </w:rPr>
            </w:pPr>
            <w:r w:rsidRPr="00B26339">
              <w:rPr>
                <w:szCs w:val="18"/>
              </w:rPr>
              <w:t xml:space="preserve">defaultValue: No </w:t>
            </w:r>
          </w:p>
          <w:p w14:paraId="6FF36F42" w14:textId="77777777" w:rsidR="00AF3BF0" w:rsidRPr="00B26339" w:rsidRDefault="00AF3BF0" w:rsidP="00961608">
            <w:pPr>
              <w:pStyle w:val="TAL"/>
              <w:rPr>
                <w:szCs w:val="18"/>
              </w:rPr>
            </w:pPr>
            <w:r w:rsidRPr="00B26339">
              <w:rPr>
                <w:szCs w:val="18"/>
              </w:rPr>
              <w:t>isNullable: True</w:t>
            </w:r>
          </w:p>
        </w:tc>
      </w:tr>
      <w:tr w:rsidR="00AF3BF0" w:rsidRPr="00B26339" w14:paraId="3986E4D3" w14:textId="77777777" w:rsidTr="00961608">
        <w:trPr>
          <w:gridBefore w:val="1"/>
          <w:wBefore w:w="1122" w:type="dxa"/>
          <w:cantSplit/>
          <w:jc w:val="center"/>
        </w:trPr>
        <w:tc>
          <w:tcPr>
            <w:tcW w:w="2525" w:type="dxa"/>
            <w:gridSpan w:val="2"/>
          </w:tcPr>
          <w:p w14:paraId="47DEB6A1" w14:textId="77777777" w:rsidR="00AF3BF0" w:rsidRPr="00B26339" w:rsidRDefault="00AF3BF0" w:rsidP="00961608">
            <w:pPr>
              <w:pStyle w:val="TAL"/>
              <w:rPr>
                <w:rFonts w:cs="Arial"/>
                <w:szCs w:val="18"/>
              </w:rPr>
            </w:pPr>
            <w:r w:rsidRPr="00B26339">
              <w:rPr>
                <w:rFonts w:cs="Arial"/>
                <w:szCs w:val="18"/>
              </w:rPr>
              <w:t>tjStreamingTraceConsumerURI</w:t>
            </w:r>
          </w:p>
        </w:tc>
        <w:tc>
          <w:tcPr>
            <w:tcW w:w="5245" w:type="dxa"/>
            <w:gridSpan w:val="2"/>
          </w:tcPr>
          <w:p w14:paraId="46112A3C" w14:textId="77777777" w:rsidR="00AF3BF0" w:rsidRPr="00D833F4" w:rsidRDefault="00AF3BF0" w:rsidP="00961608">
            <w:pPr>
              <w:pStyle w:val="TAL"/>
              <w:rPr>
                <w:szCs w:val="18"/>
              </w:rPr>
            </w:pPr>
            <w:r w:rsidRPr="00E840EA">
              <w:rPr>
                <w:szCs w:val="18"/>
              </w:rPr>
              <w:t>It specifies the URI of the Streaming Trace data reporting MnS consumer (a.k.a. streaming target).</w:t>
            </w:r>
          </w:p>
          <w:p w14:paraId="1B8E2148" w14:textId="77777777" w:rsidR="00AF3BF0" w:rsidRPr="000E5FC4" w:rsidRDefault="00AF3BF0" w:rsidP="00961608">
            <w:pPr>
              <w:pStyle w:val="TAL"/>
              <w:rPr>
                <w:szCs w:val="18"/>
              </w:rPr>
            </w:pPr>
            <w:r w:rsidRPr="00D833F4">
              <w:rPr>
                <w:szCs w:val="18"/>
              </w:rPr>
              <w:t xml:space="preserve">See the clause 5.9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2101" w:type="dxa"/>
            <w:gridSpan w:val="2"/>
          </w:tcPr>
          <w:p w14:paraId="369F86B2" w14:textId="77777777" w:rsidR="00AF3BF0" w:rsidRPr="0016416B" w:rsidRDefault="00AF3BF0" w:rsidP="00961608">
            <w:pPr>
              <w:pStyle w:val="TAL"/>
              <w:rPr>
                <w:szCs w:val="18"/>
              </w:rPr>
            </w:pPr>
            <w:r w:rsidRPr="007B01E5">
              <w:rPr>
                <w:szCs w:val="18"/>
              </w:rPr>
              <w:t>type: St</w:t>
            </w:r>
            <w:r w:rsidRPr="009D26E5">
              <w:rPr>
                <w:szCs w:val="18"/>
              </w:rPr>
              <w:t>ring</w:t>
            </w:r>
          </w:p>
          <w:p w14:paraId="20FF35B4" w14:textId="77777777" w:rsidR="00AF3BF0" w:rsidRPr="00B26339" w:rsidRDefault="00AF3BF0" w:rsidP="00961608">
            <w:pPr>
              <w:pStyle w:val="TAL"/>
              <w:rPr>
                <w:szCs w:val="18"/>
              </w:rPr>
            </w:pPr>
            <w:r w:rsidRPr="00B22DFC">
              <w:rPr>
                <w:szCs w:val="18"/>
              </w:rPr>
              <w:t>multip</w:t>
            </w:r>
            <w:r w:rsidRPr="00736275">
              <w:rPr>
                <w:szCs w:val="18"/>
              </w:rPr>
              <w:t>licity:</w:t>
            </w:r>
            <w:r w:rsidRPr="00B26339">
              <w:rPr>
                <w:szCs w:val="18"/>
              </w:rPr>
              <w:t xml:space="preserve"> 1</w:t>
            </w:r>
          </w:p>
          <w:p w14:paraId="79BC0876" w14:textId="77777777" w:rsidR="00AF3BF0" w:rsidRPr="00B26339" w:rsidRDefault="00AF3BF0" w:rsidP="00961608">
            <w:pPr>
              <w:pStyle w:val="TAL"/>
              <w:rPr>
                <w:szCs w:val="18"/>
              </w:rPr>
            </w:pPr>
            <w:r w:rsidRPr="00B26339">
              <w:rPr>
                <w:szCs w:val="18"/>
              </w:rPr>
              <w:t>isOrdered: N/A</w:t>
            </w:r>
          </w:p>
          <w:p w14:paraId="3D9DA169" w14:textId="77777777" w:rsidR="00AF3BF0" w:rsidRPr="00B26339" w:rsidRDefault="00AF3BF0" w:rsidP="00961608">
            <w:pPr>
              <w:pStyle w:val="TAL"/>
              <w:rPr>
                <w:szCs w:val="18"/>
              </w:rPr>
            </w:pPr>
            <w:r w:rsidRPr="00B26339">
              <w:rPr>
                <w:szCs w:val="18"/>
              </w:rPr>
              <w:t>isUnique: N/A</w:t>
            </w:r>
          </w:p>
          <w:p w14:paraId="63460D70" w14:textId="77777777" w:rsidR="00AF3BF0" w:rsidRPr="00B26339" w:rsidRDefault="00AF3BF0" w:rsidP="00961608">
            <w:pPr>
              <w:pStyle w:val="TAL"/>
              <w:rPr>
                <w:szCs w:val="18"/>
              </w:rPr>
            </w:pPr>
            <w:r w:rsidRPr="00B26339">
              <w:rPr>
                <w:szCs w:val="18"/>
              </w:rPr>
              <w:t xml:space="preserve">defaultValue: No </w:t>
            </w:r>
          </w:p>
          <w:p w14:paraId="117E68CB" w14:textId="77777777" w:rsidR="00AF3BF0" w:rsidRPr="00B26339" w:rsidRDefault="00AF3BF0" w:rsidP="00961608">
            <w:pPr>
              <w:pStyle w:val="TAL"/>
              <w:rPr>
                <w:szCs w:val="18"/>
              </w:rPr>
            </w:pPr>
            <w:r w:rsidRPr="00B26339">
              <w:rPr>
                <w:szCs w:val="18"/>
              </w:rPr>
              <w:t>isNullable: True</w:t>
            </w:r>
          </w:p>
        </w:tc>
      </w:tr>
      <w:tr w:rsidR="00AF3BF0" w:rsidRPr="00B26339" w14:paraId="24E01C05" w14:textId="77777777" w:rsidTr="00961608">
        <w:trPr>
          <w:gridBefore w:val="1"/>
          <w:wBefore w:w="1122" w:type="dxa"/>
          <w:cantSplit/>
          <w:jc w:val="center"/>
        </w:trPr>
        <w:tc>
          <w:tcPr>
            <w:tcW w:w="2525" w:type="dxa"/>
            <w:gridSpan w:val="2"/>
          </w:tcPr>
          <w:p w14:paraId="07054B85" w14:textId="77777777" w:rsidR="00AF3BF0" w:rsidRPr="00B26339" w:rsidRDefault="00AF3BF0" w:rsidP="00961608">
            <w:pPr>
              <w:pStyle w:val="TAL"/>
              <w:rPr>
                <w:rFonts w:cs="Arial"/>
                <w:szCs w:val="18"/>
              </w:rPr>
            </w:pPr>
            <w:r w:rsidRPr="00B26339">
              <w:rPr>
                <w:rFonts w:cs="Arial"/>
                <w:szCs w:val="18"/>
              </w:rPr>
              <w:t>tjTraceCollectionEntityAddress</w:t>
            </w:r>
          </w:p>
        </w:tc>
        <w:tc>
          <w:tcPr>
            <w:tcW w:w="5245" w:type="dxa"/>
            <w:gridSpan w:val="2"/>
          </w:tcPr>
          <w:p w14:paraId="712EF120" w14:textId="77777777" w:rsidR="00AF3BF0" w:rsidRPr="00736275" w:rsidRDefault="00AF3BF0" w:rsidP="00961608">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30E5413A" w14:textId="77777777" w:rsidR="00AF3BF0" w:rsidRPr="00B26339" w:rsidRDefault="00AF3BF0" w:rsidP="00961608">
            <w:pPr>
              <w:pStyle w:val="TAL"/>
              <w:rPr>
                <w:szCs w:val="18"/>
              </w:rPr>
            </w:pPr>
            <w:r w:rsidRPr="00B26339">
              <w:rPr>
                <w:szCs w:val="18"/>
              </w:rPr>
              <w:t>See the clause 5.9 of 3GPP TS 32.422 [30] for additional details on the allowed values.</w:t>
            </w:r>
          </w:p>
        </w:tc>
        <w:tc>
          <w:tcPr>
            <w:tcW w:w="2101" w:type="dxa"/>
            <w:gridSpan w:val="2"/>
          </w:tcPr>
          <w:p w14:paraId="6604176C" w14:textId="77777777" w:rsidR="00AF3BF0" w:rsidRPr="00B26339" w:rsidRDefault="00AF3BF0" w:rsidP="00961608">
            <w:pPr>
              <w:pStyle w:val="TAL"/>
              <w:rPr>
                <w:szCs w:val="18"/>
              </w:rPr>
            </w:pPr>
            <w:r w:rsidRPr="00B26339">
              <w:rPr>
                <w:szCs w:val="18"/>
              </w:rPr>
              <w:t>type: String</w:t>
            </w:r>
          </w:p>
          <w:p w14:paraId="460383C5" w14:textId="77777777" w:rsidR="00AF3BF0" w:rsidRPr="00B26339" w:rsidRDefault="00AF3BF0" w:rsidP="00961608">
            <w:pPr>
              <w:pStyle w:val="TAL"/>
              <w:rPr>
                <w:szCs w:val="18"/>
              </w:rPr>
            </w:pPr>
            <w:r w:rsidRPr="00B26339">
              <w:rPr>
                <w:szCs w:val="18"/>
              </w:rPr>
              <w:t>multiplicity: 1</w:t>
            </w:r>
          </w:p>
          <w:p w14:paraId="0FE2E7DF" w14:textId="77777777" w:rsidR="00AF3BF0" w:rsidRPr="00B26339" w:rsidRDefault="00AF3BF0" w:rsidP="00961608">
            <w:pPr>
              <w:pStyle w:val="TAL"/>
              <w:rPr>
                <w:szCs w:val="18"/>
              </w:rPr>
            </w:pPr>
            <w:r w:rsidRPr="00B26339">
              <w:rPr>
                <w:szCs w:val="18"/>
              </w:rPr>
              <w:t>isOrdered: N/A</w:t>
            </w:r>
          </w:p>
          <w:p w14:paraId="0EE61E8C" w14:textId="77777777" w:rsidR="00AF3BF0" w:rsidRPr="00B26339" w:rsidRDefault="00AF3BF0" w:rsidP="00961608">
            <w:pPr>
              <w:pStyle w:val="TAL"/>
              <w:rPr>
                <w:szCs w:val="18"/>
              </w:rPr>
            </w:pPr>
            <w:r w:rsidRPr="00B26339">
              <w:rPr>
                <w:szCs w:val="18"/>
              </w:rPr>
              <w:t>isUnique: N/A</w:t>
            </w:r>
          </w:p>
          <w:p w14:paraId="2D2E8DBE" w14:textId="77777777" w:rsidR="00AF3BF0" w:rsidRPr="00B26339" w:rsidRDefault="00AF3BF0" w:rsidP="00961608">
            <w:pPr>
              <w:pStyle w:val="TAL"/>
              <w:rPr>
                <w:szCs w:val="18"/>
              </w:rPr>
            </w:pPr>
            <w:r w:rsidRPr="00B26339">
              <w:rPr>
                <w:szCs w:val="18"/>
              </w:rPr>
              <w:t xml:space="preserve">defaultValue: No </w:t>
            </w:r>
          </w:p>
          <w:p w14:paraId="6E00844B" w14:textId="77777777" w:rsidR="00AF3BF0" w:rsidRPr="00B26339" w:rsidRDefault="00AF3BF0" w:rsidP="00961608">
            <w:pPr>
              <w:pStyle w:val="TAL"/>
              <w:rPr>
                <w:szCs w:val="18"/>
              </w:rPr>
            </w:pPr>
            <w:r w:rsidRPr="00B26339">
              <w:rPr>
                <w:szCs w:val="18"/>
              </w:rPr>
              <w:t>isNullable: True</w:t>
            </w:r>
          </w:p>
        </w:tc>
      </w:tr>
      <w:tr w:rsidR="00AF3BF0" w:rsidRPr="00B26339" w14:paraId="354E18CD" w14:textId="77777777" w:rsidTr="00961608">
        <w:trPr>
          <w:gridBefore w:val="1"/>
          <w:wBefore w:w="1122" w:type="dxa"/>
          <w:cantSplit/>
          <w:jc w:val="center"/>
        </w:trPr>
        <w:tc>
          <w:tcPr>
            <w:tcW w:w="2525" w:type="dxa"/>
            <w:gridSpan w:val="2"/>
          </w:tcPr>
          <w:p w14:paraId="449FBF83" w14:textId="77777777" w:rsidR="00AF3BF0" w:rsidRPr="00B26339" w:rsidRDefault="00AF3BF0" w:rsidP="00961608">
            <w:pPr>
              <w:pStyle w:val="TAL"/>
              <w:rPr>
                <w:rFonts w:cs="Arial"/>
                <w:szCs w:val="18"/>
              </w:rPr>
            </w:pPr>
            <w:r w:rsidRPr="00B26339">
              <w:rPr>
                <w:rFonts w:cs="Arial"/>
                <w:szCs w:val="18"/>
              </w:rPr>
              <w:t>tjTraceDepth</w:t>
            </w:r>
          </w:p>
        </w:tc>
        <w:tc>
          <w:tcPr>
            <w:tcW w:w="5245" w:type="dxa"/>
            <w:gridSpan w:val="2"/>
          </w:tcPr>
          <w:p w14:paraId="3F82DA4F" w14:textId="77777777" w:rsidR="00AF3BF0" w:rsidRPr="00D87E34" w:rsidRDefault="00AF3BF0" w:rsidP="00961608">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19FDDAC0" w14:textId="77777777" w:rsidR="00AF3BF0" w:rsidRPr="00B22DFC" w:rsidRDefault="00AF3BF0" w:rsidP="00961608">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2101" w:type="dxa"/>
            <w:gridSpan w:val="2"/>
          </w:tcPr>
          <w:p w14:paraId="3ABDA741" w14:textId="77777777" w:rsidR="00AF3BF0" w:rsidRPr="00B26339" w:rsidRDefault="00AF3BF0" w:rsidP="00961608">
            <w:pPr>
              <w:pStyle w:val="TAL"/>
              <w:rPr>
                <w:szCs w:val="18"/>
              </w:rPr>
            </w:pPr>
            <w:r w:rsidRPr="00B26339">
              <w:rPr>
                <w:szCs w:val="18"/>
              </w:rPr>
              <w:t>type: ENUM</w:t>
            </w:r>
          </w:p>
          <w:p w14:paraId="18C64899" w14:textId="77777777" w:rsidR="00AF3BF0" w:rsidRPr="00B26339" w:rsidRDefault="00AF3BF0" w:rsidP="00961608">
            <w:pPr>
              <w:pStyle w:val="TAL"/>
              <w:rPr>
                <w:szCs w:val="18"/>
              </w:rPr>
            </w:pPr>
            <w:r w:rsidRPr="00B26339">
              <w:rPr>
                <w:szCs w:val="18"/>
              </w:rPr>
              <w:t>multiplicity: 1</w:t>
            </w:r>
          </w:p>
          <w:p w14:paraId="09DBE336" w14:textId="77777777" w:rsidR="00AF3BF0" w:rsidRPr="00B26339" w:rsidRDefault="00AF3BF0" w:rsidP="00961608">
            <w:pPr>
              <w:pStyle w:val="TAL"/>
              <w:rPr>
                <w:szCs w:val="18"/>
              </w:rPr>
            </w:pPr>
            <w:r w:rsidRPr="00B26339">
              <w:rPr>
                <w:szCs w:val="18"/>
              </w:rPr>
              <w:t>isOrdered: N/A</w:t>
            </w:r>
          </w:p>
          <w:p w14:paraId="53A848FC" w14:textId="77777777" w:rsidR="00AF3BF0" w:rsidRPr="00B26339" w:rsidRDefault="00AF3BF0" w:rsidP="00961608">
            <w:pPr>
              <w:pStyle w:val="TAL"/>
              <w:rPr>
                <w:szCs w:val="18"/>
              </w:rPr>
            </w:pPr>
            <w:r w:rsidRPr="00B26339">
              <w:rPr>
                <w:szCs w:val="18"/>
              </w:rPr>
              <w:t>isUnique: N/A</w:t>
            </w:r>
          </w:p>
          <w:p w14:paraId="7A04D87D" w14:textId="77777777" w:rsidR="00AF3BF0" w:rsidRPr="00B26339" w:rsidRDefault="00AF3BF0" w:rsidP="00961608">
            <w:pPr>
              <w:pStyle w:val="TAL"/>
              <w:rPr>
                <w:szCs w:val="18"/>
              </w:rPr>
            </w:pPr>
            <w:r w:rsidRPr="00B26339">
              <w:rPr>
                <w:szCs w:val="18"/>
              </w:rPr>
              <w:t xml:space="preserve">defaultValue: MAXIMUM </w:t>
            </w:r>
          </w:p>
          <w:p w14:paraId="26F237A9" w14:textId="77777777" w:rsidR="00AF3BF0" w:rsidRPr="00B26339" w:rsidRDefault="00AF3BF0" w:rsidP="00961608">
            <w:pPr>
              <w:pStyle w:val="TAL"/>
              <w:rPr>
                <w:szCs w:val="18"/>
              </w:rPr>
            </w:pPr>
            <w:r w:rsidRPr="00B26339">
              <w:rPr>
                <w:szCs w:val="18"/>
              </w:rPr>
              <w:t>isNullable: True</w:t>
            </w:r>
          </w:p>
        </w:tc>
      </w:tr>
      <w:tr w:rsidR="00AF3BF0" w:rsidRPr="00B26339" w14:paraId="3A6279FA" w14:textId="77777777" w:rsidTr="00961608">
        <w:trPr>
          <w:gridBefore w:val="1"/>
          <w:wBefore w:w="1122" w:type="dxa"/>
          <w:cantSplit/>
          <w:jc w:val="center"/>
        </w:trPr>
        <w:tc>
          <w:tcPr>
            <w:tcW w:w="2525" w:type="dxa"/>
            <w:gridSpan w:val="2"/>
          </w:tcPr>
          <w:p w14:paraId="101A321D" w14:textId="77777777" w:rsidR="00AF3BF0" w:rsidRPr="00B26339" w:rsidRDefault="00AF3BF0" w:rsidP="00961608">
            <w:pPr>
              <w:pStyle w:val="TAL"/>
              <w:rPr>
                <w:rFonts w:cs="Arial"/>
                <w:szCs w:val="18"/>
              </w:rPr>
            </w:pPr>
            <w:r w:rsidRPr="00B26339">
              <w:rPr>
                <w:rFonts w:cs="Arial"/>
                <w:szCs w:val="18"/>
              </w:rPr>
              <w:lastRenderedPageBreak/>
              <w:t>tjTraceReference</w:t>
            </w:r>
          </w:p>
        </w:tc>
        <w:tc>
          <w:tcPr>
            <w:tcW w:w="5245" w:type="dxa"/>
            <w:gridSpan w:val="2"/>
          </w:tcPr>
          <w:p w14:paraId="58013A81" w14:textId="77777777" w:rsidR="00AF3BF0" w:rsidRPr="00D833F4" w:rsidRDefault="00AF3BF0" w:rsidP="00961608">
            <w:pPr>
              <w:pStyle w:val="TAL"/>
              <w:rPr>
                <w:szCs w:val="18"/>
              </w:rPr>
            </w:pPr>
            <w:r w:rsidRPr="00E840EA">
              <w:rPr>
                <w:szCs w:val="18"/>
              </w:rPr>
              <w:t xml:space="preserve">A globally unique identifier, which uniquely identifies the Trace Session that is created by the TraceJob. </w:t>
            </w:r>
          </w:p>
          <w:p w14:paraId="422E5B01" w14:textId="77777777" w:rsidR="00AF3BF0" w:rsidRPr="00601777" w:rsidRDefault="00AF3BF0" w:rsidP="00961608">
            <w:pPr>
              <w:pStyle w:val="TAL"/>
              <w:rPr>
                <w:szCs w:val="18"/>
              </w:rPr>
            </w:pPr>
            <w:r w:rsidRPr="00D833F4">
              <w:rPr>
                <w:szCs w:val="18"/>
              </w:rPr>
              <w:t xml:space="preserve">In case of shared network, it is the MCC and </w:t>
            </w:r>
          </w:p>
          <w:p w14:paraId="0765FDAC" w14:textId="77777777" w:rsidR="00AF3BF0" w:rsidRPr="00736275" w:rsidRDefault="00AF3BF0" w:rsidP="00961608">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EC16DD2" w14:textId="77777777" w:rsidR="00AF3BF0" w:rsidRPr="00B26339" w:rsidRDefault="00AF3BF0" w:rsidP="00961608">
            <w:pPr>
              <w:pStyle w:val="TAL"/>
              <w:rPr>
                <w:szCs w:val="18"/>
              </w:rPr>
            </w:pPr>
            <w:r w:rsidRPr="00B26339">
              <w:rPr>
                <w:szCs w:val="18"/>
              </w:rPr>
              <w:t>The attribute is applicable for both Trace and MDT.</w:t>
            </w:r>
          </w:p>
          <w:p w14:paraId="0D9F164A" w14:textId="77777777" w:rsidR="00AF3BF0" w:rsidRPr="00B26339" w:rsidRDefault="00AF3BF0" w:rsidP="00961608">
            <w:pPr>
              <w:pStyle w:val="TAL"/>
              <w:rPr>
                <w:szCs w:val="18"/>
              </w:rPr>
            </w:pPr>
            <w:r w:rsidRPr="00B26339">
              <w:rPr>
                <w:szCs w:val="18"/>
              </w:rPr>
              <w:t>See the clause 5.6 of 3GPP TS 32.422 [30] for additional details on the allowed values.</w:t>
            </w:r>
          </w:p>
        </w:tc>
        <w:tc>
          <w:tcPr>
            <w:tcW w:w="2101" w:type="dxa"/>
            <w:gridSpan w:val="2"/>
          </w:tcPr>
          <w:p w14:paraId="2B26D83F" w14:textId="77777777" w:rsidR="00AF3BF0" w:rsidRPr="00B26339" w:rsidRDefault="00AF3BF0" w:rsidP="00961608">
            <w:pPr>
              <w:pStyle w:val="TAL"/>
              <w:rPr>
                <w:szCs w:val="18"/>
              </w:rPr>
            </w:pPr>
            <w:r w:rsidRPr="00B26339">
              <w:rPr>
                <w:szCs w:val="18"/>
              </w:rPr>
              <w:t>type: Integer</w:t>
            </w:r>
          </w:p>
          <w:p w14:paraId="0C42A7AE" w14:textId="77777777" w:rsidR="00AF3BF0" w:rsidRPr="00B26339" w:rsidRDefault="00AF3BF0" w:rsidP="00961608">
            <w:pPr>
              <w:pStyle w:val="TAL"/>
              <w:rPr>
                <w:szCs w:val="18"/>
              </w:rPr>
            </w:pPr>
            <w:r w:rsidRPr="00B26339">
              <w:rPr>
                <w:szCs w:val="18"/>
              </w:rPr>
              <w:t>multiplicity: 1</w:t>
            </w:r>
          </w:p>
          <w:p w14:paraId="742779ED" w14:textId="77777777" w:rsidR="00AF3BF0" w:rsidRPr="00B26339" w:rsidRDefault="00AF3BF0" w:rsidP="00961608">
            <w:pPr>
              <w:pStyle w:val="TAL"/>
              <w:rPr>
                <w:szCs w:val="18"/>
              </w:rPr>
            </w:pPr>
            <w:r w:rsidRPr="00B26339">
              <w:rPr>
                <w:szCs w:val="18"/>
              </w:rPr>
              <w:t>isOrdered: N/A</w:t>
            </w:r>
          </w:p>
          <w:p w14:paraId="297D7063" w14:textId="77777777" w:rsidR="00AF3BF0" w:rsidRPr="00B26339" w:rsidRDefault="00AF3BF0" w:rsidP="00961608">
            <w:pPr>
              <w:pStyle w:val="TAL"/>
              <w:rPr>
                <w:szCs w:val="18"/>
              </w:rPr>
            </w:pPr>
            <w:r w:rsidRPr="00B26339">
              <w:rPr>
                <w:szCs w:val="18"/>
              </w:rPr>
              <w:t>isUnique: True</w:t>
            </w:r>
          </w:p>
          <w:p w14:paraId="4C4D4009" w14:textId="77777777" w:rsidR="00AF3BF0" w:rsidRPr="00B26339" w:rsidRDefault="00AF3BF0" w:rsidP="00961608">
            <w:pPr>
              <w:pStyle w:val="TAL"/>
              <w:rPr>
                <w:szCs w:val="18"/>
              </w:rPr>
            </w:pPr>
            <w:r w:rsidRPr="00B26339">
              <w:rPr>
                <w:szCs w:val="18"/>
              </w:rPr>
              <w:t xml:space="preserve">defaultValue: None </w:t>
            </w:r>
          </w:p>
          <w:p w14:paraId="4A9E6A57" w14:textId="77777777" w:rsidR="00AF3BF0" w:rsidRPr="00B26339" w:rsidRDefault="00AF3BF0" w:rsidP="00961608">
            <w:pPr>
              <w:pStyle w:val="TAL"/>
              <w:rPr>
                <w:szCs w:val="18"/>
              </w:rPr>
            </w:pPr>
            <w:r w:rsidRPr="00B26339">
              <w:rPr>
                <w:szCs w:val="18"/>
              </w:rPr>
              <w:t>isNullable: False</w:t>
            </w:r>
          </w:p>
        </w:tc>
      </w:tr>
      <w:tr w:rsidR="00AF3BF0" w:rsidRPr="00B26339" w14:paraId="2EFF0D34" w14:textId="77777777" w:rsidTr="00961608">
        <w:trPr>
          <w:gridBefore w:val="1"/>
          <w:wBefore w:w="1122" w:type="dxa"/>
          <w:cantSplit/>
          <w:jc w:val="center"/>
        </w:trPr>
        <w:tc>
          <w:tcPr>
            <w:tcW w:w="2525" w:type="dxa"/>
            <w:gridSpan w:val="2"/>
          </w:tcPr>
          <w:p w14:paraId="6EEE34A6" w14:textId="77777777" w:rsidR="00AF3BF0" w:rsidRPr="00B26339" w:rsidRDefault="00AF3BF0" w:rsidP="00961608">
            <w:pPr>
              <w:pStyle w:val="TAL"/>
              <w:rPr>
                <w:rFonts w:cs="Arial"/>
                <w:szCs w:val="18"/>
              </w:rPr>
            </w:pPr>
            <w:r w:rsidRPr="00B26339">
              <w:rPr>
                <w:rFonts w:cs="Arial"/>
                <w:szCs w:val="18"/>
              </w:rPr>
              <w:t>tjTraceReportingFormat</w:t>
            </w:r>
          </w:p>
        </w:tc>
        <w:tc>
          <w:tcPr>
            <w:tcW w:w="5245" w:type="dxa"/>
            <w:gridSpan w:val="2"/>
          </w:tcPr>
          <w:p w14:paraId="4366B36C" w14:textId="77777777" w:rsidR="00AF3BF0" w:rsidRPr="00D833F4" w:rsidRDefault="00AF3BF0" w:rsidP="00961608">
            <w:pPr>
              <w:pStyle w:val="TAL"/>
              <w:rPr>
                <w:szCs w:val="18"/>
              </w:rPr>
            </w:pPr>
            <w:r w:rsidRPr="00E840EA">
              <w:rPr>
                <w:szCs w:val="18"/>
              </w:rPr>
              <w:t>It specifies the trace reporting format - streaming trace reporting or file-based trace reporting.</w:t>
            </w:r>
          </w:p>
          <w:p w14:paraId="55FE1E75" w14:textId="77777777" w:rsidR="00AF3BF0" w:rsidRPr="007B01E5" w:rsidRDefault="00AF3BF0" w:rsidP="00961608">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2101" w:type="dxa"/>
            <w:gridSpan w:val="2"/>
          </w:tcPr>
          <w:p w14:paraId="10E361BF" w14:textId="77777777" w:rsidR="00AF3BF0" w:rsidRPr="0016416B" w:rsidRDefault="00AF3BF0" w:rsidP="00961608">
            <w:pPr>
              <w:pStyle w:val="TAL"/>
              <w:rPr>
                <w:szCs w:val="18"/>
              </w:rPr>
            </w:pPr>
            <w:r w:rsidRPr="009D26E5">
              <w:rPr>
                <w:szCs w:val="18"/>
              </w:rPr>
              <w:t>type: EN</w:t>
            </w:r>
            <w:r w:rsidRPr="0016416B">
              <w:rPr>
                <w:szCs w:val="18"/>
              </w:rPr>
              <w:t>UM</w:t>
            </w:r>
          </w:p>
          <w:p w14:paraId="7E299DCC" w14:textId="77777777" w:rsidR="00AF3BF0" w:rsidRPr="00B26339" w:rsidRDefault="00AF3BF0" w:rsidP="00961608">
            <w:pPr>
              <w:pStyle w:val="TAL"/>
              <w:rPr>
                <w:szCs w:val="18"/>
              </w:rPr>
            </w:pPr>
            <w:r w:rsidRPr="00B22DFC">
              <w:rPr>
                <w:szCs w:val="18"/>
              </w:rPr>
              <w:t>mu</w:t>
            </w:r>
            <w:r w:rsidRPr="00736275">
              <w:rPr>
                <w:szCs w:val="18"/>
              </w:rPr>
              <w:t>ltipl</w:t>
            </w:r>
            <w:r w:rsidRPr="00B26339">
              <w:rPr>
                <w:szCs w:val="18"/>
              </w:rPr>
              <w:t>icity: 1</w:t>
            </w:r>
          </w:p>
          <w:p w14:paraId="1D978AE8" w14:textId="77777777" w:rsidR="00AF3BF0" w:rsidRPr="00B26339" w:rsidRDefault="00AF3BF0" w:rsidP="00961608">
            <w:pPr>
              <w:pStyle w:val="TAL"/>
              <w:rPr>
                <w:szCs w:val="18"/>
              </w:rPr>
            </w:pPr>
            <w:r w:rsidRPr="00B26339">
              <w:rPr>
                <w:szCs w:val="18"/>
              </w:rPr>
              <w:t>isOrdered: N/A</w:t>
            </w:r>
          </w:p>
          <w:p w14:paraId="59B89A0E" w14:textId="77777777" w:rsidR="00AF3BF0" w:rsidRPr="00B26339" w:rsidRDefault="00AF3BF0" w:rsidP="00961608">
            <w:pPr>
              <w:pStyle w:val="TAL"/>
              <w:rPr>
                <w:szCs w:val="18"/>
              </w:rPr>
            </w:pPr>
            <w:r w:rsidRPr="00B26339">
              <w:rPr>
                <w:szCs w:val="18"/>
              </w:rPr>
              <w:t>isUnique: N/A</w:t>
            </w:r>
          </w:p>
          <w:p w14:paraId="19FAF8A2" w14:textId="77777777" w:rsidR="00AF3BF0" w:rsidRPr="00B26339" w:rsidRDefault="00AF3BF0" w:rsidP="00961608">
            <w:pPr>
              <w:pStyle w:val="TAL"/>
              <w:rPr>
                <w:szCs w:val="18"/>
              </w:rPr>
            </w:pPr>
            <w:r w:rsidRPr="00B26339">
              <w:rPr>
                <w:szCs w:val="18"/>
              </w:rPr>
              <w:t xml:space="preserve">defaultValue: FILE </w:t>
            </w:r>
          </w:p>
          <w:p w14:paraId="4C2127C2" w14:textId="77777777" w:rsidR="00AF3BF0" w:rsidRPr="00B26339" w:rsidRDefault="00AF3BF0" w:rsidP="00961608">
            <w:pPr>
              <w:pStyle w:val="TAL"/>
              <w:rPr>
                <w:szCs w:val="18"/>
              </w:rPr>
            </w:pPr>
            <w:r w:rsidRPr="00B26339">
              <w:rPr>
                <w:szCs w:val="18"/>
              </w:rPr>
              <w:t>isNullable: False</w:t>
            </w:r>
          </w:p>
        </w:tc>
      </w:tr>
      <w:tr w:rsidR="00AF3BF0" w:rsidRPr="00B26339" w14:paraId="60082E60" w14:textId="77777777" w:rsidTr="00961608">
        <w:trPr>
          <w:gridBefore w:val="1"/>
          <w:wBefore w:w="1122" w:type="dxa"/>
          <w:cantSplit/>
          <w:jc w:val="center"/>
        </w:trPr>
        <w:tc>
          <w:tcPr>
            <w:tcW w:w="2525" w:type="dxa"/>
            <w:gridSpan w:val="2"/>
          </w:tcPr>
          <w:p w14:paraId="09AA418F" w14:textId="77777777" w:rsidR="00AF3BF0" w:rsidRPr="00B26339" w:rsidRDefault="00AF3BF0" w:rsidP="00961608">
            <w:pPr>
              <w:pStyle w:val="TAL"/>
              <w:rPr>
                <w:rFonts w:cs="Arial"/>
                <w:szCs w:val="18"/>
              </w:rPr>
            </w:pPr>
            <w:r w:rsidRPr="00B26339">
              <w:rPr>
                <w:rFonts w:cs="Arial"/>
                <w:szCs w:val="18"/>
              </w:rPr>
              <w:t>tjTraceTarget</w:t>
            </w:r>
          </w:p>
        </w:tc>
        <w:tc>
          <w:tcPr>
            <w:tcW w:w="5245" w:type="dxa"/>
            <w:gridSpan w:val="2"/>
          </w:tcPr>
          <w:p w14:paraId="63A1D13B" w14:textId="77777777" w:rsidR="00AF3BF0" w:rsidRPr="0016416B" w:rsidRDefault="00AF3BF0" w:rsidP="00961608">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p>
          <w:p w14:paraId="51E4ACCF" w14:textId="77777777" w:rsidR="00AF3BF0" w:rsidRPr="00B26339" w:rsidRDefault="00AF3BF0" w:rsidP="00961608">
            <w:pPr>
              <w:pStyle w:val="TAL"/>
              <w:rPr>
                <w:szCs w:val="18"/>
              </w:rPr>
            </w:pPr>
            <w:r w:rsidRPr="00B22DFC">
              <w:rPr>
                <w:szCs w:val="18"/>
              </w:rPr>
              <w:t xml:space="preserve">See </w:t>
            </w:r>
            <w:r w:rsidRPr="00736275">
              <w:rPr>
                <w:szCs w:val="18"/>
              </w:rPr>
              <w:t>the 3GPP TS 32.422 [30</w:t>
            </w:r>
            <w:r w:rsidRPr="00B26339">
              <w:rPr>
                <w:szCs w:val="18"/>
              </w:rPr>
              <w:t>] for additional details on the allowed values.</w:t>
            </w:r>
          </w:p>
        </w:tc>
        <w:tc>
          <w:tcPr>
            <w:tcW w:w="2101" w:type="dxa"/>
            <w:gridSpan w:val="2"/>
          </w:tcPr>
          <w:p w14:paraId="4CC65C03" w14:textId="77777777" w:rsidR="00AF3BF0" w:rsidRPr="00B26339" w:rsidRDefault="00AF3BF0" w:rsidP="00961608">
            <w:pPr>
              <w:pStyle w:val="TAL"/>
              <w:rPr>
                <w:szCs w:val="18"/>
              </w:rPr>
            </w:pPr>
            <w:r w:rsidRPr="00B26339">
              <w:rPr>
                <w:szCs w:val="18"/>
              </w:rPr>
              <w:t>type: String</w:t>
            </w:r>
          </w:p>
          <w:p w14:paraId="70C4BE9F" w14:textId="77777777" w:rsidR="00AF3BF0" w:rsidRPr="00B26339" w:rsidRDefault="00AF3BF0" w:rsidP="00961608">
            <w:pPr>
              <w:pStyle w:val="TAL"/>
              <w:rPr>
                <w:szCs w:val="18"/>
              </w:rPr>
            </w:pPr>
            <w:r w:rsidRPr="00B26339">
              <w:rPr>
                <w:szCs w:val="18"/>
              </w:rPr>
              <w:t>multiplicity: 1</w:t>
            </w:r>
          </w:p>
          <w:p w14:paraId="46D1CA4E" w14:textId="77777777" w:rsidR="00AF3BF0" w:rsidRPr="00B26339" w:rsidRDefault="00AF3BF0" w:rsidP="00961608">
            <w:pPr>
              <w:pStyle w:val="TAL"/>
              <w:rPr>
                <w:szCs w:val="18"/>
              </w:rPr>
            </w:pPr>
            <w:r w:rsidRPr="00B26339">
              <w:rPr>
                <w:szCs w:val="18"/>
              </w:rPr>
              <w:t>isOrdered: N/A</w:t>
            </w:r>
          </w:p>
          <w:p w14:paraId="794AE594" w14:textId="77777777" w:rsidR="00AF3BF0" w:rsidRPr="00B26339" w:rsidRDefault="00AF3BF0" w:rsidP="00961608">
            <w:pPr>
              <w:pStyle w:val="TAL"/>
              <w:rPr>
                <w:szCs w:val="18"/>
              </w:rPr>
            </w:pPr>
            <w:r w:rsidRPr="00B26339">
              <w:rPr>
                <w:szCs w:val="18"/>
              </w:rPr>
              <w:t>isUnique: N/A</w:t>
            </w:r>
          </w:p>
          <w:p w14:paraId="49565766" w14:textId="77777777" w:rsidR="00AF3BF0" w:rsidRPr="00B26339" w:rsidRDefault="00AF3BF0" w:rsidP="00961608">
            <w:pPr>
              <w:pStyle w:val="TAL"/>
              <w:rPr>
                <w:szCs w:val="18"/>
              </w:rPr>
            </w:pPr>
            <w:r w:rsidRPr="00B26339">
              <w:rPr>
                <w:szCs w:val="18"/>
              </w:rPr>
              <w:t xml:space="preserve">defaultValue: No </w:t>
            </w:r>
          </w:p>
          <w:p w14:paraId="1063CEFB" w14:textId="77777777" w:rsidR="00AF3BF0" w:rsidRPr="00B26339" w:rsidRDefault="00AF3BF0" w:rsidP="00961608">
            <w:pPr>
              <w:pStyle w:val="TAL"/>
              <w:rPr>
                <w:szCs w:val="18"/>
              </w:rPr>
            </w:pPr>
            <w:r w:rsidRPr="00B26339">
              <w:rPr>
                <w:szCs w:val="18"/>
              </w:rPr>
              <w:t>isNullable: True</w:t>
            </w:r>
          </w:p>
        </w:tc>
      </w:tr>
      <w:tr w:rsidR="00AF3BF0" w:rsidRPr="00B26339" w14:paraId="0C4F3828" w14:textId="77777777" w:rsidTr="00961608">
        <w:trPr>
          <w:gridBefore w:val="1"/>
          <w:wBefore w:w="1122" w:type="dxa"/>
          <w:cantSplit/>
          <w:jc w:val="center"/>
        </w:trPr>
        <w:tc>
          <w:tcPr>
            <w:tcW w:w="2525" w:type="dxa"/>
            <w:gridSpan w:val="2"/>
          </w:tcPr>
          <w:p w14:paraId="34E805BF" w14:textId="77777777" w:rsidR="00AF3BF0" w:rsidRPr="00B26339" w:rsidRDefault="00AF3BF0" w:rsidP="00961608">
            <w:pPr>
              <w:pStyle w:val="TAL"/>
              <w:rPr>
                <w:rFonts w:cs="Arial"/>
                <w:szCs w:val="18"/>
              </w:rPr>
            </w:pPr>
            <w:r w:rsidRPr="00B26339">
              <w:rPr>
                <w:rFonts w:cs="Arial"/>
                <w:szCs w:val="18"/>
              </w:rPr>
              <w:t>tjTriggeringEvent</w:t>
            </w:r>
          </w:p>
        </w:tc>
        <w:tc>
          <w:tcPr>
            <w:tcW w:w="5245" w:type="dxa"/>
            <w:gridSpan w:val="2"/>
          </w:tcPr>
          <w:p w14:paraId="4431474E" w14:textId="77777777" w:rsidR="00AF3BF0" w:rsidRPr="007B01E5" w:rsidRDefault="00AF3BF0" w:rsidP="00961608">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18949C9" w14:textId="77777777" w:rsidR="00AF3BF0" w:rsidRPr="00736275" w:rsidRDefault="00AF3BF0" w:rsidP="00961608">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2101" w:type="dxa"/>
            <w:gridSpan w:val="2"/>
          </w:tcPr>
          <w:p w14:paraId="7AE084AC" w14:textId="77777777" w:rsidR="00AF3BF0" w:rsidRPr="00B26339" w:rsidRDefault="00AF3BF0" w:rsidP="00961608">
            <w:pPr>
              <w:pStyle w:val="TAL"/>
              <w:rPr>
                <w:szCs w:val="18"/>
              </w:rPr>
            </w:pPr>
            <w:r w:rsidRPr="00B26339">
              <w:rPr>
                <w:szCs w:val="18"/>
              </w:rPr>
              <w:t>type: String</w:t>
            </w:r>
          </w:p>
          <w:p w14:paraId="124EC6D4" w14:textId="77777777" w:rsidR="00AF3BF0" w:rsidRPr="00B26339" w:rsidRDefault="00AF3BF0" w:rsidP="00961608">
            <w:pPr>
              <w:pStyle w:val="TAL"/>
              <w:rPr>
                <w:szCs w:val="18"/>
              </w:rPr>
            </w:pPr>
            <w:r w:rsidRPr="00B26339">
              <w:rPr>
                <w:szCs w:val="18"/>
              </w:rPr>
              <w:t>multiplicity: 1</w:t>
            </w:r>
          </w:p>
          <w:p w14:paraId="732E6EBB" w14:textId="77777777" w:rsidR="00AF3BF0" w:rsidRPr="00B26339" w:rsidRDefault="00AF3BF0" w:rsidP="00961608">
            <w:pPr>
              <w:pStyle w:val="TAL"/>
              <w:rPr>
                <w:szCs w:val="18"/>
              </w:rPr>
            </w:pPr>
            <w:r w:rsidRPr="00B26339">
              <w:rPr>
                <w:szCs w:val="18"/>
              </w:rPr>
              <w:t>isOrdered: N/A</w:t>
            </w:r>
          </w:p>
          <w:p w14:paraId="575AF338" w14:textId="77777777" w:rsidR="00AF3BF0" w:rsidRPr="00B26339" w:rsidRDefault="00AF3BF0" w:rsidP="00961608">
            <w:pPr>
              <w:pStyle w:val="TAL"/>
              <w:rPr>
                <w:szCs w:val="18"/>
              </w:rPr>
            </w:pPr>
            <w:r w:rsidRPr="00B26339">
              <w:rPr>
                <w:szCs w:val="18"/>
              </w:rPr>
              <w:t>isUnique: N/A</w:t>
            </w:r>
          </w:p>
          <w:p w14:paraId="57318BC6" w14:textId="77777777" w:rsidR="00AF3BF0" w:rsidRPr="00B26339" w:rsidRDefault="00AF3BF0" w:rsidP="00961608">
            <w:pPr>
              <w:pStyle w:val="TAL"/>
              <w:rPr>
                <w:szCs w:val="18"/>
              </w:rPr>
            </w:pPr>
            <w:r w:rsidRPr="00B26339">
              <w:rPr>
                <w:szCs w:val="18"/>
              </w:rPr>
              <w:t xml:space="preserve">defaultValue: No </w:t>
            </w:r>
          </w:p>
          <w:p w14:paraId="22CC225E" w14:textId="77777777" w:rsidR="00AF3BF0" w:rsidRPr="00B26339" w:rsidRDefault="00AF3BF0" w:rsidP="00961608">
            <w:pPr>
              <w:pStyle w:val="TAL"/>
              <w:rPr>
                <w:szCs w:val="18"/>
              </w:rPr>
            </w:pPr>
            <w:r w:rsidRPr="00B26339">
              <w:rPr>
                <w:szCs w:val="18"/>
              </w:rPr>
              <w:t>isNullable: True</w:t>
            </w:r>
          </w:p>
        </w:tc>
      </w:tr>
      <w:tr w:rsidR="00AF3BF0" w:rsidRPr="00B26339" w14:paraId="606BDEED" w14:textId="77777777" w:rsidTr="00961608">
        <w:trPr>
          <w:gridBefore w:val="1"/>
          <w:wBefore w:w="1122" w:type="dxa"/>
          <w:cantSplit/>
          <w:jc w:val="center"/>
        </w:trPr>
        <w:tc>
          <w:tcPr>
            <w:tcW w:w="2525" w:type="dxa"/>
            <w:gridSpan w:val="2"/>
          </w:tcPr>
          <w:p w14:paraId="562A1F5C" w14:textId="77777777" w:rsidR="00AF3BF0" w:rsidRPr="00B26339" w:rsidRDefault="00AF3BF0" w:rsidP="00961608">
            <w:pPr>
              <w:pStyle w:val="TAL"/>
              <w:rPr>
                <w:rFonts w:cs="Arial"/>
                <w:szCs w:val="18"/>
              </w:rPr>
            </w:pPr>
            <w:r w:rsidRPr="00B26339">
              <w:rPr>
                <w:rFonts w:cs="Arial"/>
                <w:szCs w:val="18"/>
              </w:rPr>
              <w:t>tjMDTAnonymizationOfData</w:t>
            </w:r>
          </w:p>
        </w:tc>
        <w:tc>
          <w:tcPr>
            <w:tcW w:w="5245" w:type="dxa"/>
            <w:gridSpan w:val="2"/>
          </w:tcPr>
          <w:p w14:paraId="2901FB8B" w14:textId="77777777" w:rsidR="00AF3BF0" w:rsidRPr="00D833F4" w:rsidRDefault="00AF3BF0" w:rsidP="00961608">
            <w:pPr>
              <w:pStyle w:val="TAL"/>
              <w:rPr>
                <w:szCs w:val="18"/>
              </w:rPr>
            </w:pPr>
            <w:r w:rsidRPr="00E840EA">
              <w:rPr>
                <w:szCs w:val="18"/>
              </w:rPr>
              <w:t xml:space="preserve">It specifies the level of anonymization for </w:t>
            </w:r>
            <w:r w:rsidRPr="00D833F4">
              <w:rPr>
                <w:szCs w:val="18"/>
              </w:rPr>
              <w:t>management based MDT.</w:t>
            </w:r>
          </w:p>
          <w:p w14:paraId="4C1BC548" w14:textId="77777777" w:rsidR="00AF3BF0" w:rsidRPr="0016416B" w:rsidRDefault="00AF3BF0" w:rsidP="00961608">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2101" w:type="dxa"/>
            <w:gridSpan w:val="2"/>
          </w:tcPr>
          <w:p w14:paraId="606C476D" w14:textId="77777777" w:rsidR="00AF3BF0" w:rsidRPr="00736275" w:rsidRDefault="00AF3BF0" w:rsidP="00961608">
            <w:pPr>
              <w:pStyle w:val="TAL"/>
              <w:rPr>
                <w:szCs w:val="18"/>
              </w:rPr>
            </w:pPr>
            <w:r w:rsidRPr="00B22DFC">
              <w:rPr>
                <w:szCs w:val="18"/>
              </w:rPr>
              <w:t>type: E</w:t>
            </w:r>
            <w:r w:rsidRPr="00736275">
              <w:rPr>
                <w:szCs w:val="18"/>
              </w:rPr>
              <w:t>NUM</w:t>
            </w:r>
          </w:p>
          <w:p w14:paraId="34FD0C7F" w14:textId="77777777" w:rsidR="00AF3BF0" w:rsidRPr="00B26339" w:rsidRDefault="00AF3BF0" w:rsidP="00961608">
            <w:pPr>
              <w:pStyle w:val="TAL"/>
              <w:rPr>
                <w:szCs w:val="18"/>
              </w:rPr>
            </w:pPr>
            <w:r w:rsidRPr="00B26339">
              <w:rPr>
                <w:szCs w:val="18"/>
              </w:rPr>
              <w:t>multiplicity: 1</w:t>
            </w:r>
          </w:p>
          <w:p w14:paraId="6AD52D31" w14:textId="77777777" w:rsidR="00AF3BF0" w:rsidRPr="00B26339" w:rsidRDefault="00AF3BF0" w:rsidP="00961608">
            <w:pPr>
              <w:pStyle w:val="TAL"/>
              <w:rPr>
                <w:szCs w:val="18"/>
              </w:rPr>
            </w:pPr>
            <w:r w:rsidRPr="00B26339">
              <w:rPr>
                <w:szCs w:val="18"/>
              </w:rPr>
              <w:t>isOrdered: N/A</w:t>
            </w:r>
          </w:p>
          <w:p w14:paraId="0F338E77" w14:textId="77777777" w:rsidR="00AF3BF0" w:rsidRPr="00B26339" w:rsidRDefault="00AF3BF0" w:rsidP="00961608">
            <w:pPr>
              <w:pStyle w:val="TAL"/>
              <w:rPr>
                <w:szCs w:val="18"/>
              </w:rPr>
            </w:pPr>
            <w:r w:rsidRPr="00B26339">
              <w:rPr>
                <w:szCs w:val="18"/>
              </w:rPr>
              <w:t>isUnique: N/A</w:t>
            </w:r>
          </w:p>
          <w:p w14:paraId="47ED20CE" w14:textId="77777777" w:rsidR="00AF3BF0" w:rsidRPr="00B26339" w:rsidRDefault="00AF3BF0" w:rsidP="00961608">
            <w:pPr>
              <w:pStyle w:val="TAL"/>
              <w:rPr>
                <w:szCs w:val="18"/>
              </w:rPr>
            </w:pPr>
            <w:r w:rsidRPr="00B26339">
              <w:rPr>
                <w:szCs w:val="18"/>
              </w:rPr>
              <w:t xml:space="preserve">defaultValue: NO_IDENTITY </w:t>
            </w:r>
          </w:p>
          <w:p w14:paraId="6F1053CD" w14:textId="77777777" w:rsidR="00AF3BF0" w:rsidRPr="00B26339" w:rsidRDefault="00AF3BF0" w:rsidP="00961608">
            <w:pPr>
              <w:pStyle w:val="TAL"/>
              <w:rPr>
                <w:szCs w:val="18"/>
              </w:rPr>
            </w:pPr>
            <w:r w:rsidRPr="00B26339">
              <w:rPr>
                <w:szCs w:val="18"/>
              </w:rPr>
              <w:t>isNullable: True</w:t>
            </w:r>
          </w:p>
        </w:tc>
      </w:tr>
      <w:tr w:rsidR="00AF3BF0" w:rsidRPr="00B26339" w14:paraId="2622C937" w14:textId="77777777" w:rsidTr="00961608">
        <w:trPr>
          <w:gridBefore w:val="1"/>
          <w:wBefore w:w="1122" w:type="dxa"/>
          <w:cantSplit/>
          <w:jc w:val="center"/>
        </w:trPr>
        <w:tc>
          <w:tcPr>
            <w:tcW w:w="2525" w:type="dxa"/>
            <w:gridSpan w:val="2"/>
          </w:tcPr>
          <w:p w14:paraId="255402E4" w14:textId="77777777" w:rsidR="00AF3BF0" w:rsidRPr="00B26339" w:rsidRDefault="00AF3BF0" w:rsidP="00961608">
            <w:pPr>
              <w:pStyle w:val="TAL"/>
              <w:rPr>
                <w:rFonts w:cs="Arial"/>
                <w:szCs w:val="18"/>
              </w:rPr>
            </w:pPr>
            <w:r w:rsidRPr="00B26339">
              <w:rPr>
                <w:rFonts w:cs="Arial"/>
                <w:szCs w:val="18"/>
              </w:rPr>
              <w:t>tjMDTAreaConfigurationForNeighCell</w:t>
            </w:r>
          </w:p>
        </w:tc>
        <w:tc>
          <w:tcPr>
            <w:tcW w:w="5245" w:type="dxa"/>
            <w:gridSpan w:val="2"/>
          </w:tcPr>
          <w:p w14:paraId="22FFA1AC" w14:textId="77777777" w:rsidR="00AF3BF0" w:rsidRPr="009D26E5" w:rsidRDefault="00AF3BF0" w:rsidP="00961608">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43EA09D8" w14:textId="77777777" w:rsidR="00AF3BF0" w:rsidRPr="0016416B" w:rsidRDefault="00AF3BF0" w:rsidP="00961608">
            <w:pPr>
              <w:pStyle w:val="TAL"/>
              <w:rPr>
                <w:szCs w:val="18"/>
              </w:rPr>
            </w:pPr>
            <w:r w:rsidRPr="0016416B">
              <w:rPr>
                <w:szCs w:val="18"/>
              </w:rPr>
              <w:t>Applicable only to NR Logged MDT.</w:t>
            </w:r>
          </w:p>
          <w:p w14:paraId="04886C74" w14:textId="77777777" w:rsidR="00AF3BF0" w:rsidRPr="00B26339" w:rsidRDefault="00AF3BF0" w:rsidP="00961608">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2101" w:type="dxa"/>
            <w:gridSpan w:val="2"/>
          </w:tcPr>
          <w:p w14:paraId="00B54E79" w14:textId="77777777" w:rsidR="00AF3BF0" w:rsidRPr="00B26339" w:rsidRDefault="00AF3BF0" w:rsidP="00961608">
            <w:pPr>
              <w:pStyle w:val="TAL"/>
              <w:rPr>
                <w:szCs w:val="18"/>
              </w:rPr>
            </w:pPr>
            <w:r w:rsidRPr="00B26339">
              <w:rPr>
                <w:szCs w:val="18"/>
              </w:rPr>
              <w:t>type: String</w:t>
            </w:r>
          </w:p>
          <w:p w14:paraId="46903180" w14:textId="77777777" w:rsidR="00AF3BF0" w:rsidRPr="00B26339" w:rsidRDefault="00AF3BF0" w:rsidP="00961608">
            <w:pPr>
              <w:pStyle w:val="TAL"/>
              <w:rPr>
                <w:szCs w:val="18"/>
              </w:rPr>
            </w:pPr>
            <w:r w:rsidRPr="00B26339">
              <w:rPr>
                <w:szCs w:val="18"/>
              </w:rPr>
              <w:t>multiplicity: 1..*</w:t>
            </w:r>
          </w:p>
          <w:p w14:paraId="24C7E886" w14:textId="77777777" w:rsidR="00AF3BF0" w:rsidRPr="00B26339" w:rsidRDefault="00AF3BF0" w:rsidP="00961608">
            <w:pPr>
              <w:pStyle w:val="TAL"/>
              <w:rPr>
                <w:szCs w:val="18"/>
              </w:rPr>
            </w:pPr>
            <w:r w:rsidRPr="00B26339">
              <w:rPr>
                <w:szCs w:val="18"/>
              </w:rPr>
              <w:t>isOrdered: N/A</w:t>
            </w:r>
          </w:p>
          <w:p w14:paraId="243026A3" w14:textId="77777777" w:rsidR="00AF3BF0" w:rsidRPr="00B26339" w:rsidRDefault="00AF3BF0" w:rsidP="00961608">
            <w:pPr>
              <w:pStyle w:val="TAL"/>
              <w:rPr>
                <w:szCs w:val="18"/>
              </w:rPr>
            </w:pPr>
            <w:r w:rsidRPr="00B26339">
              <w:rPr>
                <w:szCs w:val="18"/>
              </w:rPr>
              <w:t>isUnique: N/A</w:t>
            </w:r>
          </w:p>
          <w:p w14:paraId="6646F967" w14:textId="77777777" w:rsidR="00AF3BF0" w:rsidRPr="00B26339" w:rsidRDefault="00AF3BF0" w:rsidP="00961608">
            <w:pPr>
              <w:pStyle w:val="TAL"/>
              <w:rPr>
                <w:szCs w:val="18"/>
              </w:rPr>
            </w:pPr>
            <w:r w:rsidRPr="00B26339">
              <w:rPr>
                <w:szCs w:val="18"/>
              </w:rPr>
              <w:t xml:space="preserve">defaultValue: No </w:t>
            </w:r>
          </w:p>
          <w:p w14:paraId="4BDADB7B" w14:textId="77777777" w:rsidR="00AF3BF0" w:rsidRPr="00B26339" w:rsidRDefault="00AF3BF0" w:rsidP="00961608">
            <w:pPr>
              <w:pStyle w:val="TAL"/>
              <w:rPr>
                <w:szCs w:val="18"/>
              </w:rPr>
            </w:pPr>
            <w:r w:rsidRPr="00B26339">
              <w:rPr>
                <w:szCs w:val="18"/>
              </w:rPr>
              <w:t>isNullable: True</w:t>
            </w:r>
          </w:p>
        </w:tc>
      </w:tr>
      <w:tr w:rsidR="00AF3BF0" w:rsidRPr="00B26339" w14:paraId="746861A0" w14:textId="77777777" w:rsidTr="00961608">
        <w:trPr>
          <w:gridBefore w:val="1"/>
          <w:wBefore w:w="1122" w:type="dxa"/>
          <w:cantSplit/>
          <w:jc w:val="center"/>
        </w:trPr>
        <w:tc>
          <w:tcPr>
            <w:tcW w:w="2525" w:type="dxa"/>
            <w:gridSpan w:val="2"/>
          </w:tcPr>
          <w:p w14:paraId="1F8DFA0E" w14:textId="77777777" w:rsidR="00AF3BF0" w:rsidRPr="00B26339" w:rsidRDefault="00AF3BF0" w:rsidP="00961608">
            <w:pPr>
              <w:pStyle w:val="TAL"/>
              <w:rPr>
                <w:rFonts w:cs="Arial"/>
                <w:szCs w:val="18"/>
              </w:rPr>
            </w:pPr>
            <w:r w:rsidRPr="00B26339">
              <w:rPr>
                <w:rFonts w:cs="Arial"/>
                <w:szCs w:val="18"/>
              </w:rPr>
              <w:t>tjMDTAreaScope</w:t>
            </w:r>
          </w:p>
        </w:tc>
        <w:tc>
          <w:tcPr>
            <w:tcW w:w="5245" w:type="dxa"/>
            <w:gridSpan w:val="2"/>
          </w:tcPr>
          <w:p w14:paraId="24BEB1F8" w14:textId="77777777" w:rsidR="00AF3BF0" w:rsidRPr="00D833F4" w:rsidRDefault="00AF3BF0" w:rsidP="00961608">
            <w:pPr>
              <w:pStyle w:val="TAL"/>
              <w:rPr>
                <w:szCs w:val="18"/>
              </w:rPr>
            </w:pPr>
            <w:r w:rsidRPr="00E840EA">
              <w:rPr>
                <w:szCs w:val="18"/>
              </w:rPr>
              <w:t xml:space="preserve">It specifies MDT area scope when activates an MDT job. </w:t>
            </w:r>
          </w:p>
          <w:p w14:paraId="42BE4A7D" w14:textId="77777777" w:rsidR="00AF3BF0" w:rsidRPr="00D87E34" w:rsidRDefault="00AF3BF0" w:rsidP="00961608">
            <w:pPr>
              <w:pStyle w:val="TAL"/>
              <w:rPr>
                <w:szCs w:val="18"/>
              </w:rPr>
            </w:pPr>
            <w:r w:rsidRPr="00D833F4">
              <w:rPr>
                <w:szCs w:val="18"/>
              </w:rPr>
              <w:t>For RLF and RCEF reporting it specifies the eNB or list of eNBs where the RLF or RCEF report</w:t>
            </w:r>
            <w:r w:rsidRPr="00601777">
              <w:rPr>
                <w:szCs w:val="18"/>
              </w:rPr>
              <w:t>s s</w:t>
            </w:r>
            <w:r w:rsidRPr="00EF3C14">
              <w:rPr>
                <w:szCs w:val="18"/>
              </w:rPr>
              <w:t>hould be collec</w:t>
            </w:r>
            <w:r w:rsidRPr="00135400">
              <w:rPr>
                <w:szCs w:val="18"/>
              </w:rPr>
              <w:t>ted.</w:t>
            </w:r>
          </w:p>
          <w:p w14:paraId="193C7D9F" w14:textId="77777777" w:rsidR="00AF3BF0" w:rsidRPr="00D87E34" w:rsidRDefault="00AF3BF0" w:rsidP="00961608">
            <w:pPr>
              <w:pStyle w:val="TAL"/>
              <w:rPr>
                <w:szCs w:val="18"/>
              </w:rPr>
            </w:pPr>
          </w:p>
          <w:p w14:paraId="40ABF8EE" w14:textId="77777777" w:rsidR="00AF3BF0" w:rsidRPr="00B26339" w:rsidRDefault="00AF3BF0" w:rsidP="00961608">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signaling based MDT or management</w:t>
            </w:r>
            <w:r w:rsidRPr="00B22DFC">
              <w:rPr>
                <w:szCs w:val="18"/>
                <w:lang w:eastAsia="zh-CN"/>
              </w:rPr>
              <w:t xml:space="preserve"> based Logged MDT.</w:t>
            </w:r>
          </w:p>
          <w:p w14:paraId="207996D5" w14:textId="77777777" w:rsidR="00AF3BF0" w:rsidRPr="00B26339" w:rsidRDefault="00AF3BF0" w:rsidP="00961608">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39C3115" w14:textId="77777777" w:rsidR="00AF3BF0" w:rsidRPr="00B26339" w:rsidRDefault="00AF3BF0" w:rsidP="00961608">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4A13EC50" w14:textId="77777777" w:rsidR="00AF3BF0" w:rsidRPr="00B26339" w:rsidRDefault="00AF3BF0" w:rsidP="00961608">
            <w:pPr>
              <w:pStyle w:val="TAL"/>
              <w:rPr>
                <w:szCs w:val="18"/>
              </w:rPr>
            </w:pPr>
            <w:r w:rsidRPr="00B26339">
              <w:rPr>
                <w:szCs w:val="18"/>
                <w:lang w:eastAsia="zh-CN"/>
              </w:rPr>
              <w:t>One or list of eNBs for RLF and RCEFreporting</w:t>
            </w:r>
          </w:p>
          <w:p w14:paraId="795D924D" w14:textId="77777777" w:rsidR="00AF3BF0" w:rsidRPr="00B26339" w:rsidRDefault="00AF3BF0" w:rsidP="00961608">
            <w:pPr>
              <w:pStyle w:val="TAL"/>
              <w:rPr>
                <w:szCs w:val="18"/>
              </w:rPr>
            </w:pPr>
          </w:p>
          <w:p w14:paraId="15C27AA1" w14:textId="77777777" w:rsidR="00AF3BF0" w:rsidRPr="00B26339" w:rsidRDefault="00AF3BF0" w:rsidP="00961608">
            <w:pPr>
              <w:pStyle w:val="TAL"/>
              <w:rPr>
                <w:szCs w:val="18"/>
              </w:rPr>
            </w:pPr>
            <w:r w:rsidRPr="00B26339">
              <w:rPr>
                <w:szCs w:val="18"/>
              </w:rPr>
              <w:t>See the clause 5.10.2 of 3GPP TS 32.422 [30] for additional details on the allowed values.</w:t>
            </w:r>
          </w:p>
        </w:tc>
        <w:tc>
          <w:tcPr>
            <w:tcW w:w="2101" w:type="dxa"/>
            <w:gridSpan w:val="2"/>
          </w:tcPr>
          <w:p w14:paraId="60E72045" w14:textId="77777777" w:rsidR="00AF3BF0" w:rsidRPr="00B26339" w:rsidRDefault="00AF3BF0" w:rsidP="00961608">
            <w:pPr>
              <w:pStyle w:val="TAL"/>
              <w:rPr>
                <w:szCs w:val="18"/>
              </w:rPr>
            </w:pPr>
            <w:r w:rsidRPr="00B26339">
              <w:rPr>
                <w:szCs w:val="18"/>
              </w:rPr>
              <w:t>type: String</w:t>
            </w:r>
          </w:p>
          <w:p w14:paraId="1DCDD03C" w14:textId="77777777" w:rsidR="00AF3BF0" w:rsidRPr="00B26339" w:rsidRDefault="00AF3BF0" w:rsidP="00961608">
            <w:pPr>
              <w:pStyle w:val="TAL"/>
              <w:rPr>
                <w:szCs w:val="18"/>
              </w:rPr>
            </w:pPr>
            <w:r w:rsidRPr="00B26339">
              <w:rPr>
                <w:szCs w:val="18"/>
              </w:rPr>
              <w:t>multiplicity: 1..*</w:t>
            </w:r>
          </w:p>
          <w:p w14:paraId="7BBA471D" w14:textId="77777777" w:rsidR="00AF3BF0" w:rsidRPr="00B26339" w:rsidRDefault="00AF3BF0" w:rsidP="00961608">
            <w:pPr>
              <w:pStyle w:val="TAL"/>
              <w:rPr>
                <w:szCs w:val="18"/>
              </w:rPr>
            </w:pPr>
            <w:r w:rsidRPr="00B26339">
              <w:rPr>
                <w:szCs w:val="18"/>
              </w:rPr>
              <w:t>isOrdered: N/A</w:t>
            </w:r>
          </w:p>
          <w:p w14:paraId="34472204" w14:textId="77777777" w:rsidR="00AF3BF0" w:rsidRPr="00B26339" w:rsidRDefault="00AF3BF0" w:rsidP="00961608">
            <w:pPr>
              <w:pStyle w:val="TAL"/>
              <w:rPr>
                <w:szCs w:val="18"/>
              </w:rPr>
            </w:pPr>
            <w:r w:rsidRPr="00B26339">
              <w:rPr>
                <w:szCs w:val="18"/>
              </w:rPr>
              <w:t>isUnique: N/A</w:t>
            </w:r>
          </w:p>
          <w:p w14:paraId="27F0BE4F" w14:textId="77777777" w:rsidR="00AF3BF0" w:rsidRPr="00B26339" w:rsidRDefault="00AF3BF0" w:rsidP="00961608">
            <w:pPr>
              <w:pStyle w:val="TAL"/>
              <w:rPr>
                <w:szCs w:val="18"/>
              </w:rPr>
            </w:pPr>
            <w:r w:rsidRPr="00B26339">
              <w:rPr>
                <w:szCs w:val="18"/>
              </w:rPr>
              <w:t xml:space="preserve">defaultValue: No </w:t>
            </w:r>
          </w:p>
          <w:p w14:paraId="59C1A1C8" w14:textId="77777777" w:rsidR="00AF3BF0" w:rsidRPr="00B26339" w:rsidRDefault="00AF3BF0" w:rsidP="00961608">
            <w:pPr>
              <w:pStyle w:val="TAL"/>
              <w:rPr>
                <w:szCs w:val="18"/>
              </w:rPr>
            </w:pPr>
            <w:r w:rsidRPr="00B26339">
              <w:rPr>
                <w:szCs w:val="18"/>
              </w:rPr>
              <w:t>isNullable: True</w:t>
            </w:r>
          </w:p>
        </w:tc>
      </w:tr>
      <w:tr w:rsidR="00AF3BF0" w:rsidRPr="00B26339" w14:paraId="2D1FE69E" w14:textId="77777777" w:rsidTr="00961608">
        <w:trPr>
          <w:gridBefore w:val="1"/>
          <w:wBefore w:w="1122" w:type="dxa"/>
          <w:cantSplit/>
          <w:jc w:val="center"/>
        </w:trPr>
        <w:tc>
          <w:tcPr>
            <w:tcW w:w="2525" w:type="dxa"/>
            <w:gridSpan w:val="2"/>
          </w:tcPr>
          <w:p w14:paraId="63762D83" w14:textId="77777777" w:rsidR="00AF3BF0" w:rsidRPr="00B26339" w:rsidRDefault="00AF3BF0" w:rsidP="00961608">
            <w:pPr>
              <w:pStyle w:val="TAL"/>
              <w:rPr>
                <w:rFonts w:cs="Arial"/>
                <w:szCs w:val="18"/>
              </w:rPr>
            </w:pPr>
            <w:r w:rsidRPr="00B26339">
              <w:rPr>
                <w:rFonts w:cs="Arial"/>
                <w:szCs w:val="18"/>
              </w:rPr>
              <w:t>tjMDTCollectionPeriodRrmLte</w:t>
            </w:r>
          </w:p>
        </w:tc>
        <w:tc>
          <w:tcPr>
            <w:tcW w:w="5245" w:type="dxa"/>
            <w:gridSpan w:val="2"/>
          </w:tcPr>
          <w:p w14:paraId="47BCD421" w14:textId="77777777" w:rsidR="00AF3BF0" w:rsidRPr="009D26E5" w:rsidRDefault="00AF3BF0" w:rsidP="00961608">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 xml:space="preserve">es for </w:t>
            </w:r>
            <w:r w:rsidRPr="00135400">
              <w:rPr>
                <w:szCs w:val="18"/>
              </w:rPr>
              <w:t>M2,</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3222D227" w14:textId="77777777" w:rsidR="00AF3BF0" w:rsidRPr="00B26339" w:rsidRDefault="00AF3BF0" w:rsidP="00961608">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2101" w:type="dxa"/>
            <w:gridSpan w:val="2"/>
          </w:tcPr>
          <w:p w14:paraId="7CE4E5AD" w14:textId="77777777" w:rsidR="00AF3BF0" w:rsidRPr="00B26339" w:rsidRDefault="00AF3BF0" w:rsidP="00961608">
            <w:pPr>
              <w:pStyle w:val="TAL"/>
              <w:rPr>
                <w:szCs w:val="18"/>
              </w:rPr>
            </w:pPr>
            <w:r w:rsidRPr="00B26339">
              <w:rPr>
                <w:szCs w:val="18"/>
              </w:rPr>
              <w:t>type: ENUM</w:t>
            </w:r>
          </w:p>
          <w:p w14:paraId="744C10EF" w14:textId="77777777" w:rsidR="00AF3BF0" w:rsidRPr="00B26339" w:rsidRDefault="00AF3BF0" w:rsidP="00961608">
            <w:pPr>
              <w:pStyle w:val="TAL"/>
              <w:rPr>
                <w:szCs w:val="18"/>
              </w:rPr>
            </w:pPr>
            <w:r w:rsidRPr="00B26339">
              <w:rPr>
                <w:szCs w:val="18"/>
              </w:rPr>
              <w:t>multiplicity: 1</w:t>
            </w:r>
          </w:p>
          <w:p w14:paraId="2532A107" w14:textId="77777777" w:rsidR="00AF3BF0" w:rsidRPr="00B26339" w:rsidRDefault="00AF3BF0" w:rsidP="00961608">
            <w:pPr>
              <w:pStyle w:val="TAL"/>
              <w:rPr>
                <w:szCs w:val="18"/>
              </w:rPr>
            </w:pPr>
            <w:r w:rsidRPr="00B26339">
              <w:rPr>
                <w:szCs w:val="18"/>
              </w:rPr>
              <w:t>isOrdered: N/A</w:t>
            </w:r>
          </w:p>
          <w:p w14:paraId="22585B4B" w14:textId="77777777" w:rsidR="00AF3BF0" w:rsidRPr="00B26339" w:rsidRDefault="00AF3BF0" w:rsidP="00961608">
            <w:pPr>
              <w:pStyle w:val="TAL"/>
              <w:rPr>
                <w:szCs w:val="18"/>
              </w:rPr>
            </w:pPr>
            <w:r w:rsidRPr="00B26339">
              <w:rPr>
                <w:szCs w:val="18"/>
              </w:rPr>
              <w:t>isUnique: N/A</w:t>
            </w:r>
          </w:p>
          <w:p w14:paraId="32B3063E" w14:textId="77777777" w:rsidR="00AF3BF0" w:rsidRPr="00B26339" w:rsidRDefault="00AF3BF0" w:rsidP="00961608">
            <w:pPr>
              <w:pStyle w:val="TAL"/>
              <w:rPr>
                <w:szCs w:val="18"/>
              </w:rPr>
            </w:pPr>
            <w:r w:rsidRPr="00B26339">
              <w:rPr>
                <w:szCs w:val="18"/>
              </w:rPr>
              <w:t xml:space="preserve">defaultValue: No </w:t>
            </w:r>
          </w:p>
          <w:p w14:paraId="190342A1" w14:textId="77777777" w:rsidR="00AF3BF0" w:rsidRPr="00B26339" w:rsidRDefault="00AF3BF0" w:rsidP="00961608">
            <w:pPr>
              <w:pStyle w:val="TAL"/>
              <w:rPr>
                <w:szCs w:val="18"/>
              </w:rPr>
            </w:pPr>
            <w:r w:rsidRPr="00B26339">
              <w:rPr>
                <w:szCs w:val="18"/>
              </w:rPr>
              <w:t>isNullable: True</w:t>
            </w:r>
          </w:p>
        </w:tc>
      </w:tr>
      <w:tr w:rsidR="00AF3BF0" w:rsidRPr="00B26339" w14:paraId="46EA5D52" w14:textId="77777777" w:rsidTr="00961608">
        <w:trPr>
          <w:gridBefore w:val="1"/>
          <w:wBefore w:w="1122" w:type="dxa"/>
          <w:cantSplit/>
          <w:jc w:val="center"/>
        </w:trPr>
        <w:tc>
          <w:tcPr>
            <w:tcW w:w="2525" w:type="dxa"/>
            <w:gridSpan w:val="2"/>
          </w:tcPr>
          <w:p w14:paraId="3BDF03DB" w14:textId="77777777" w:rsidR="00AF3BF0" w:rsidRPr="00B26339" w:rsidRDefault="00AF3BF0" w:rsidP="00961608">
            <w:pPr>
              <w:pStyle w:val="TAL"/>
              <w:rPr>
                <w:rFonts w:cs="Arial"/>
                <w:szCs w:val="18"/>
              </w:rPr>
            </w:pPr>
            <w:r w:rsidRPr="00B26339">
              <w:rPr>
                <w:rFonts w:cs="Arial"/>
                <w:szCs w:val="18"/>
              </w:rPr>
              <w:t>tjMDTCollectionPeriodRrmUmts</w:t>
            </w:r>
          </w:p>
        </w:tc>
        <w:tc>
          <w:tcPr>
            <w:tcW w:w="5245" w:type="dxa"/>
            <w:gridSpan w:val="2"/>
          </w:tcPr>
          <w:p w14:paraId="75A3B4D5" w14:textId="77777777" w:rsidR="00AF3BF0" w:rsidRPr="009D26E5" w:rsidRDefault="00AF3BF0" w:rsidP="00961608">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245D4C23" w14:textId="77777777" w:rsidR="00AF3BF0" w:rsidRPr="00B22DFC" w:rsidRDefault="00AF3BF0" w:rsidP="00961608">
            <w:pPr>
              <w:pStyle w:val="TAL"/>
              <w:rPr>
                <w:szCs w:val="18"/>
              </w:rPr>
            </w:pPr>
            <w:r w:rsidRPr="0016416B">
              <w:rPr>
                <w:szCs w:val="18"/>
              </w:rPr>
              <w:t>See the clause 5.10.21 of 3GPP TS 32.422 [30] for additional details on the allowed values.</w:t>
            </w:r>
          </w:p>
        </w:tc>
        <w:tc>
          <w:tcPr>
            <w:tcW w:w="2101" w:type="dxa"/>
            <w:gridSpan w:val="2"/>
          </w:tcPr>
          <w:p w14:paraId="2A3E9ED4" w14:textId="77777777" w:rsidR="00AF3BF0" w:rsidRPr="00B26339" w:rsidRDefault="00AF3BF0" w:rsidP="00961608">
            <w:pPr>
              <w:pStyle w:val="TAL"/>
              <w:rPr>
                <w:szCs w:val="18"/>
              </w:rPr>
            </w:pPr>
            <w:r w:rsidRPr="00B26339">
              <w:rPr>
                <w:szCs w:val="18"/>
              </w:rPr>
              <w:t>type: ENUM</w:t>
            </w:r>
          </w:p>
          <w:p w14:paraId="3F5FE2C3" w14:textId="77777777" w:rsidR="00AF3BF0" w:rsidRPr="00B26339" w:rsidRDefault="00AF3BF0" w:rsidP="00961608">
            <w:pPr>
              <w:pStyle w:val="TAL"/>
              <w:rPr>
                <w:szCs w:val="18"/>
              </w:rPr>
            </w:pPr>
            <w:r w:rsidRPr="00B26339">
              <w:rPr>
                <w:szCs w:val="18"/>
              </w:rPr>
              <w:t>multiplicity: 1</w:t>
            </w:r>
          </w:p>
          <w:p w14:paraId="5C8B3213" w14:textId="77777777" w:rsidR="00AF3BF0" w:rsidRPr="00B26339" w:rsidRDefault="00AF3BF0" w:rsidP="00961608">
            <w:pPr>
              <w:pStyle w:val="TAL"/>
              <w:rPr>
                <w:szCs w:val="18"/>
              </w:rPr>
            </w:pPr>
            <w:r w:rsidRPr="00B26339">
              <w:rPr>
                <w:szCs w:val="18"/>
              </w:rPr>
              <w:t>isOrdered: N/A</w:t>
            </w:r>
          </w:p>
          <w:p w14:paraId="630CD792" w14:textId="77777777" w:rsidR="00AF3BF0" w:rsidRPr="00B26339" w:rsidRDefault="00AF3BF0" w:rsidP="00961608">
            <w:pPr>
              <w:pStyle w:val="TAL"/>
              <w:rPr>
                <w:szCs w:val="18"/>
              </w:rPr>
            </w:pPr>
            <w:r w:rsidRPr="00B26339">
              <w:rPr>
                <w:szCs w:val="18"/>
              </w:rPr>
              <w:t>isUnique: N/A</w:t>
            </w:r>
          </w:p>
          <w:p w14:paraId="7EB6DF9E" w14:textId="77777777" w:rsidR="00AF3BF0" w:rsidRPr="00B26339" w:rsidRDefault="00AF3BF0" w:rsidP="00961608">
            <w:pPr>
              <w:pStyle w:val="TAL"/>
              <w:rPr>
                <w:szCs w:val="18"/>
              </w:rPr>
            </w:pPr>
            <w:r w:rsidRPr="00B26339">
              <w:rPr>
                <w:szCs w:val="18"/>
              </w:rPr>
              <w:t xml:space="preserve">defaultValue: No </w:t>
            </w:r>
          </w:p>
          <w:p w14:paraId="48AD9999" w14:textId="77777777" w:rsidR="00AF3BF0" w:rsidRPr="00B26339" w:rsidRDefault="00AF3BF0" w:rsidP="00961608">
            <w:pPr>
              <w:pStyle w:val="TAL"/>
              <w:rPr>
                <w:szCs w:val="18"/>
              </w:rPr>
            </w:pPr>
            <w:r w:rsidRPr="00B26339">
              <w:rPr>
                <w:szCs w:val="18"/>
              </w:rPr>
              <w:t>isNullable: True</w:t>
            </w:r>
          </w:p>
        </w:tc>
      </w:tr>
      <w:tr w:rsidR="00AF3BF0" w:rsidRPr="00B26339" w14:paraId="6D132318" w14:textId="77777777" w:rsidTr="00961608">
        <w:trPr>
          <w:gridBefore w:val="1"/>
          <w:wBefore w:w="1122" w:type="dxa"/>
          <w:cantSplit/>
          <w:jc w:val="center"/>
        </w:trPr>
        <w:tc>
          <w:tcPr>
            <w:tcW w:w="2525" w:type="dxa"/>
            <w:gridSpan w:val="2"/>
          </w:tcPr>
          <w:p w14:paraId="280AEB5B" w14:textId="77777777" w:rsidR="00AF3BF0" w:rsidRPr="00B26339" w:rsidRDefault="00AF3BF0" w:rsidP="00961608">
            <w:pPr>
              <w:pStyle w:val="TAL"/>
              <w:rPr>
                <w:rFonts w:cs="Arial"/>
                <w:szCs w:val="18"/>
              </w:rPr>
            </w:pPr>
            <w:r w:rsidRPr="00B26339">
              <w:rPr>
                <w:rFonts w:cs="Arial"/>
                <w:szCs w:val="18"/>
              </w:rPr>
              <w:t>tjMDTEventListForTriggeredMeasurement</w:t>
            </w:r>
          </w:p>
        </w:tc>
        <w:tc>
          <w:tcPr>
            <w:tcW w:w="5245" w:type="dxa"/>
            <w:gridSpan w:val="2"/>
          </w:tcPr>
          <w:p w14:paraId="45F3D05C" w14:textId="77777777" w:rsidR="00AF3BF0" w:rsidRPr="0016416B" w:rsidRDefault="00AF3BF0" w:rsidP="00961608">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358D2C25" w14:textId="77777777" w:rsidR="00AF3BF0" w:rsidRPr="00B26339" w:rsidRDefault="00AF3BF0" w:rsidP="00961608">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03E34F4D" w14:textId="77777777" w:rsidR="00AF3BF0" w:rsidRPr="00B26339" w:rsidRDefault="00AF3BF0" w:rsidP="00961608">
            <w:pPr>
              <w:pStyle w:val="TAL"/>
              <w:rPr>
                <w:szCs w:val="18"/>
              </w:rPr>
            </w:pPr>
            <w:r w:rsidRPr="00B26339">
              <w:rPr>
                <w:szCs w:val="18"/>
              </w:rPr>
              <w:t>-</w:t>
            </w:r>
            <w:r w:rsidRPr="00B26339">
              <w:rPr>
                <w:szCs w:val="18"/>
              </w:rPr>
              <w:tab/>
              <w:t>A2 event.</w:t>
            </w:r>
          </w:p>
          <w:p w14:paraId="4265F7DE" w14:textId="77777777" w:rsidR="00AF3BF0" w:rsidRPr="00B26339" w:rsidRDefault="00AF3BF0" w:rsidP="00961608">
            <w:pPr>
              <w:pStyle w:val="TAL"/>
              <w:rPr>
                <w:szCs w:val="18"/>
              </w:rPr>
            </w:pPr>
            <w:r w:rsidRPr="00B26339">
              <w:rPr>
                <w:szCs w:val="18"/>
              </w:rPr>
              <w:t>See the clause 5.10.28 of 3GPP TS 32.422 [30] for additional details on the allowed values.</w:t>
            </w:r>
          </w:p>
        </w:tc>
        <w:tc>
          <w:tcPr>
            <w:tcW w:w="2101" w:type="dxa"/>
            <w:gridSpan w:val="2"/>
          </w:tcPr>
          <w:p w14:paraId="5CE2D0A5" w14:textId="77777777" w:rsidR="00AF3BF0" w:rsidRPr="00B26339" w:rsidRDefault="00AF3BF0" w:rsidP="00961608">
            <w:pPr>
              <w:pStyle w:val="TAL"/>
              <w:rPr>
                <w:szCs w:val="18"/>
              </w:rPr>
            </w:pPr>
            <w:r w:rsidRPr="00B26339">
              <w:rPr>
                <w:szCs w:val="18"/>
              </w:rPr>
              <w:t>type: ENUM</w:t>
            </w:r>
          </w:p>
          <w:p w14:paraId="046B3159" w14:textId="77777777" w:rsidR="00AF3BF0" w:rsidRPr="00B26339" w:rsidRDefault="00AF3BF0" w:rsidP="00961608">
            <w:pPr>
              <w:pStyle w:val="TAL"/>
              <w:rPr>
                <w:szCs w:val="18"/>
              </w:rPr>
            </w:pPr>
            <w:r w:rsidRPr="00B26339">
              <w:rPr>
                <w:szCs w:val="18"/>
              </w:rPr>
              <w:t>multiplicity: 1</w:t>
            </w:r>
          </w:p>
          <w:p w14:paraId="1F50C9EC" w14:textId="77777777" w:rsidR="00AF3BF0" w:rsidRPr="00B26339" w:rsidRDefault="00AF3BF0" w:rsidP="00961608">
            <w:pPr>
              <w:pStyle w:val="TAL"/>
              <w:rPr>
                <w:szCs w:val="18"/>
              </w:rPr>
            </w:pPr>
            <w:r w:rsidRPr="00B26339">
              <w:rPr>
                <w:szCs w:val="18"/>
              </w:rPr>
              <w:t>isOrdered: N/A</w:t>
            </w:r>
          </w:p>
          <w:p w14:paraId="795F2B1D" w14:textId="77777777" w:rsidR="00AF3BF0" w:rsidRPr="00B26339" w:rsidRDefault="00AF3BF0" w:rsidP="00961608">
            <w:pPr>
              <w:pStyle w:val="TAL"/>
              <w:rPr>
                <w:szCs w:val="18"/>
              </w:rPr>
            </w:pPr>
            <w:r w:rsidRPr="00B26339">
              <w:rPr>
                <w:szCs w:val="18"/>
              </w:rPr>
              <w:t>isUnique: N/A</w:t>
            </w:r>
          </w:p>
          <w:p w14:paraId="5305E335" w14:textId="77777777" w:rsidR="00AF3BF0" w:rsidRPr="00B26339" w:rsidRDefault="00AF3BF0" w:rsidP="00961608">
            <w:pPr>
              <w:pStyle w:val="TAL"/>
              <w:rPr>
                <w:szCs w:val="18"/>
              </w:rPr>
            </w:pPr>
            <w:r w:rsidRPr="00B26339">
              <w:rPr>
                <w:szCs w:val="18"/>
              </w:rPr>
              <w:t xml:space="preserve">defaultValue: No </w:t>
            </w:r>
          </w:p>
          <w:p w14:paraId="23EA42D8" w14:textId="77777777" w:rsidR="00AF3BF0" w:rsidRPr="00B26339" w:rsidRDefault="00AF3BF0" w:rsidP="00961608">
            <w:pPr>
              <w:pStyle w:val="TAL"/>
              <w:rPr>
                <w:szCs w:val="18"/>
              </w:rPr>
            </w:pPr>
            <w:r w:rsidRPr="00B26339">
              <w:rPr>
                <w:szCs w:val="18"/>
              </w:rPr>
              <w:t>isNullable: True</w:t>
            </w:r>
          </w:p>
        </w:tc>
      </w:tr>
      <w:tr w:rsidR="00AF3BF0" w:rsidRPr="00B26339" w14:paraId="788DF6FB" w14:textId="77777777" w:rsidTr="00961608">
        <w:trPr>
          <w:gridBefore w:val="1"/>
          <w:wBefore w:w="1122" w:type="dxa"/>
          <w:cantSplit/>
          <w:jc w:val="center"/>
        </w:trPr>
        <w:tc>
          <w:tcPr>
            <w:tcW w:w="2525" w:type="dxa"/>
            <w:gridSpan w:val="2"/>
          </w:tcPr>
          <w:p w14:paraId="12364CA1" w14:textId="77777777" w:rsidR="00AF3BF0" w:rsidRPr="00B26339" w:rsidRDefault="00AF3BF0" w:rsidP="00961608">
            <w:pPr>
              <w:pStyle w:val="TAL"/>
              <w:rPr>
                <w:rFonts w:cs="Arial"/>
                <w:szCs w:val="18"/>
              </w:rPr>
            </w:pPr>
            <w:r w:rsidRPr="00B26339">
              <w:rPr>
                <w:rFonts w:cs="Arial"/>
                <w:szCs w:val="18"/>
              </w:rPr>
              <w:lastRenderedPageBreak/>
              <w:t>tjMDTEventThreshold</w:t>
            </w:r>
          </w:p>
        </w:tc>
        <w:tc>
          <w:tcPr>
            <w:tcW w:w="5245" w:type="dxa"/>
            <w:gridSpan w:val="2"/>
          </w:tcPr>
          <w:p w14:paraId="4826682C" w14:textId="77777777" w:rsidR="00AF3BF0" w:rsidRPr="00135400" w:rsidRDefault="00AF3BF0" w:rsidP="00961608">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047735DB" w14:textId="77777777" w:rsidR="00AF3BF0" w:rsidRPr="00B26339" w:rsidRDefault="00AF3BF0" w:rsidP="00961608">
            <w:pPr>
              <w:pStyle w:val="TAL"/>
              <w:rPr>
                <w:szCs w:val="18"/>
              </w:rPr>
            </w:pPr>
            <w:r w:rsidRPr="00D87E34">
              <w:rPr>
                <w:szCs w:val="18"/>
              </w:rPr>
              <w:t>the reporting in case A2 event reporting in LTE or 1F/1l event in UMTS. The attribute is applicable only for Immediate MDT and when reportingTrigger is configured for A2 event in LTE 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6C59CC2D" w14:textId="77777777" w:rsidR="00AF3BF0" w:rsidRPr="00B26339" w:rsidRDefault="00AF3BF0" w:rsidP="00961608">
            <w:pPr>
              <w:pStyle w:val="TAL"/>
              <w:rPr>
                <w:szCs w:val="18"/>
              </w:rPr>
            </w:pPr>
            <w:r w:rsidRPr="00B26339">
              <w:rPr>
                <w:szCs w:val="18"/>
              </w:rPr>
              <w:t>See the clauses 5.10.7 and 5.10.7a of 3GPP TS 32.422 [30] for additional details on the allowed values.</w:t>
            </w:r>
          </w:p>
        </w:tc>
        <w:tc>
          <w:tcPr>
            <w:tcW w:w="2101" w:type="dxa"/>
            <w:gridSpan w:val="2"/>
          </w:tcPr>
          <w:p w14:paraId="4BFACE56" w14:textId="77777777" w:rsidR="00AF3BF0" w:rsidRPr="00B26339" w:rsidRDefault="00AF3BF0" w:rsidP="00961608">
            <w:pPr>
              <w:pStyle w:val="TAL"/>
              <w:rPr>
                <w:szCs w:val="18"/>
              </w:rPr>
            </w:pPr>
            <w:r w:rsidRPr="00B26339">
              <w:rPr>
                <w:szCs w:val="18"/>
              </w:rPr>
              <w:t>type: Integer</w:t>
            </w:r>
          </w:p>
          <w:p w14:paraId="6FCA99F9" w14:textId="77777777" w:rsidR="00AF3BF0" w:rsidRPr="00B26339" w:rsidRDefault="00AF3BF0" w:rsidP="00961608">
            <w:pPr>
              <w:pStyle w:val="TAL"/>
              <w:rPr>
                <w:szCs w:val="18"/>
              </w:rPr>
            </w:pPr>
            <w:r w:rsidRPr="00B26339">
              <w:rPr>
                <w:szCs w:val="18"/>
              </w:rPr>
              <w:t>multiplicity: 1</w:t>
            </w:r>
          </w:p>
          <w:p w14:paraId="4A81D267" w14:textId="77777777" w:rsidR="00AF3BF0" w:rsidRPr="00B26339" w:rsidRDefault="00AF3BF0" w:rsidP="00961608">
            <w:pPr>
              <w:pStyle w:val="TAL"/>
              <w:rPr>
                <w:szCs w:val="18"/>
              </w:rPr>
            </w:pPr>
            <w:r w:rsidRPr="00B26339">
              <w:rPr>
                <w:szCs w:val="18"/>
              </w:rPr>
              <w:t>isOrdered: N/A</w:t>
            </w:r>
          </w:p>
          <w:p w14:paraId="71719773" w14:textId="77777777" w:rsidR="00AF3BF0" w:rsidRPr="00B26339" w:rsidRDefault="00AF3BF0" w:rsidP="00961608">
            <w:pPr>
              <w:pStyle w:val="TAL"/>
              <w:rPr>
                <w:szCs w:val="18"/>
              </w:rPr>
            </w:pPr>
            <w:r w:rsidRPr="00B26339">
              <w:rPr>
                <w:szCs w:val="18"/>
              </w:rPr>
              <w:t>isUnique: N/A</w:t>
            </w:r>
          </w:p>
          <w:p w14:paraId="2DCC1568" w14:textId="77777777" w:rsidR="00AF3BF0" w:rsidRPr="00B26339" w:rsidRDefault="00AF3BF0" w:rsidP="00961608">
            <w:pPr>
              <w:pStyle w:val="TAL"/>
              <w:rPr>
                <w:szCs w:val="18"/>
              </w:rPr>
            </w:pPr>
            <w:r w:rsidRPr="00B26339">
              <w:rPr>
                <w:szCs w:val="18"/>
              </w:rPr>
              <w:t xml:space="preserve">defaultValue: No </w:t>
            </w:r>
          </w:p>
          <w:p w14:paraId="095E0FBA" w14:textId="77777777" w:rsidR="00AF3BF0" w:rsidRPr="00B26339" w:rsidRDefault="00AF3BF0" w:rsidP="00961608">
            <w:pPr>
              <w:pStyle w:val="TAL"/>
              <w:rPr>
                <w:szCs w:val="18"/>
              </w:rPr>
            </w:pPr>
            <w:r w:rsidRPr="00B26339">
              <w:rPr>
                <w:szCs w:val="18"/>
              </w:rPr>
              <w:t>isNullable: True</w:t>
            </w:r>
          </w:p>
        </w:tc>
      </w:tr>
      <w:tr w:rsidR="00AF3BF0" w:rsidRPr="00B26339" w14:paraId="40C4E4F6" w14:textId="77777777" w:rsidTr="00961608">
        <w:trPr>
          <w:gridBefore w:val="1"/>
          <w:wBefore w:w="1122" w:type="dxa"/>
          <w:cantSplit/>
          <w:jc w:val="center"/>
        </w:trPr>
        <w:tc>
          <w:tcPr>
            <w:tcW w:w="2525" w:type="dxa"/>
            <w:gridSpan w:val="2"/>
          </w:tcPr>
          <w:p w14:paraId="79490606" w14:textId="77777777" w:rsidR="00AF3BF0" w:rsidRPr="00B26339" w:rsidRDefault="00AF3BF0" w:rsidP="00961608">
            <w:pPr>
              <w:pStyle w:val="TAL"/>
              <w:rPr>
                <w:rFonts w:cs="Arial"/>
                <w:szCs w:val="18"/>
              </w:rPr>
            </w:pPr>
            <w:r w:rsidRPr="00B26339">
              <w:rPr>
                <w:rFonts w:cs="Arial"/>
                <w:szCs w:val="18"/>
              </w:rPr>
              <w:t>tjMDTListOfMeasurements</w:t>
            </w:r>
          </w:p>
        </w:tc>
        <w:tc>
          <w:tcPr>
            <w:tcW w:w="5245" w:type="dxa"/>
            <w:gridSpan w:val="2"/>
          </w:tcPr>
          <w:p w14:paraId="0179045A" w14:textId="77777777" w:rsidR="00AF3BF0" w:rsidRPr="00EF3C14" w:rsidRDefault="00AF3BF0" w:rsidP="00961608">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1AA8A107" w14:textId="77777777" w:rsidR="00AF3BF0" w:rsidRPr="00736275" w:rsidRDefault="00AF3BF0" w:rsidP="00961608">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2101" w:type="dxa"/>
            <w:gridSpan w:val="2"/>
          </w:tcPr>
          <w:p w14:paraId="52364317" w14:textId="77777777" w:rsidR="00AF3BF0" w:rsidRPr="00B26339" w:rsidRDefault="00AF3BF0" w:rsidP="00961608">
            <w:pPr>
              <w:pStyle w:val="TAL"/>
              <w:rPr>
                <w:szCs w:val="18"/>
              </w:rPr>
            </w:pPr>
            <w:r w:rsidRPr="00B26339">
              <w:rPr>
                <w:szCs w:val="18"/>
              </w:rPr>
              <w:t>type: Integer</w:t>
            </w:r>
          </w:p>
          <w:p w14:paraId="06B89B85" w14:textId="77777777" w:rsidR="00AF3BF0" w:rsidRPr="00B26339" w:rsidRDefault="00AF3BF0" w:rsidP="00961608">
            <w:pPr>
              <w:pStyle w:val="TAL"/>
              <w:rPr>
                <w:szCs w:val="18"/>
              </w:rPr>
            </w:pPr>
            <w:r w:rsidRPr="00B26339">
              <w:rPr>
                <w:szCs w:val="18"/>
              </w:rPr>
              <w:t>multiplicity: 1</w:t>
            </w:r>
          </w:p>
          <w:p w14:paraId="7332E420" w14:textId="77777777" w:rsidR="00AF3BF0" w:rsidRPr="00B26339" w:rsidRDefault="00AF3BF0" w:rsidP="00961608">
            <w:pPr>
              <w:pStyle w:val="TAL"/>
              <w:rPr>
                <w:szCs w:val="18"/>
              </w:rPr>
            </w:pPr>
            <w:r w:rsidRPr="00B26339">
              <w:rPr>
                <w:szCs w:val="18"/>
              </w:rPr>
              <w:t>isOrdered: N/A</w:t>
            </w:r>
          </w:p>
          <w:p w14:paraId="0266A347" w14:textId="77777777" w:rsidR="00AF3BF0" w:rsidRPr="00B26339" w:rsidRDefault="00AF3BF0" w:rsidP="00961608">
            <w:pPr>
              <w:pStyle w:val="TAL"/>
              <w:rPr>
                <w:szCs w:val="18"/>
              </w:rPr>
            </w:pPr>
            <w:r w:rsidRPr="00B26339">
              <w:rPr>
                <w:szCs w:val="18"/>
              </w:rPr>
              <w:t>isUnique: N/A</w:t>
            </w:r>
          </w:p>
          <w:p w14:paraId="369293D0" w14:textId="77777777" w:rsidR="00AF3BF0" w:rsidRPr="00B26339" w:rsidRDefault="00AF3BF0" w:rsidP="00961608">
            <w:pPr>
              <w:pStyle w:val="TAL"/>
              <w:rPr>
                <w:szCs w:val="18"/>
              </w:rPr>
            </w:pPr>
            <w:r w:rsidRPr="00B26339">
              <w:rPr>
                <w:szCs w:val="18"/>
              </w:rPr>
              <w:t xml:space="preserve">defaultValue: No </w:t>
            </w:r>
          </w:p>
          <w:p w14:paraId="303D752C" w14:textId="77777777" w:rsidR="00AF3BF0" w:rsidRPr="00B26339" w:rsidRDefault="00AF3BF0" w:rsidP="00961608">
            <w:pPr>
              <w:pStyle w:val="TAL"/>
              <w:rPr>
                <w:szCs w:val="18"/>
              </w:rPr>
            </w:pPr>
            <w:r w:rsidRPr="00B26339">
              <w:rPr>
                <w:szCs w:val="18"/>
              </w:rPr>
              <w:t>isNullable: True</w:t>
            </w:r>
          </w:p>
        </w:tc>
      </w:tr>
      <w:tr w:rsidR="00AF3BF0" w:rsidRPr="00B26339" w14:paraId="06B1C945" w14:textId="77777777" w:rsidTr="00961608">
        <w:trPr>
          <w:gridBefore w:val="1"/>
          <w:wBefore w:w="1122" w:type="dxa"/>
          <w:cantSplit/>
          <w:jc w:val="center"/>
        </w:trPr>
        <w:tc>
          <w:tcPr>
            <w:tcW w:w="2525" w:type="dxa"/>
            <w:gridSpan w:val="2"/>
          </w:tcPr>
          <w:p w14:paraId="5C909240" w14:textId="77777777" w:rsidR="00AF3BF0" w:rsidRPr="00B26339" w:rsidRDefault="00AF3BF0" w:rsidP="00961608">
            <w:pPr>
              <w:pStyle w:val="TAL"/>
              <w:rPr>
                <w:rFonts w:cs="Arial"/>
                <w:szCs w:val="18"/>
              </w:rPr>
            </w:pPr>
            <w:r w:rsidRPr="00B26339">
              <w:rPr>
                <w:rFonts w:cs="Arial"/>
                <w:szCs w:val="18"/>
              </w:rPr>
              <w:t>tjMDTLoggingDuration</w:t>
            </w:r>
          </w:p>
        </w:tc>
        <w:tc>
          <w:tcPr>
            <w:tcW w:w="5245" w:type="dxa"/>
            <w:gridSpan w:val="2"/>
          </w:tcPr>
          <w:p w14:paraId="314775C5" w14:textId="77777777" w:rsidR="00AF3BF0" w:rsidRPr="00B22DFC" w:rsidRDefault="00AF3BF0" w:rsidP="00961608">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D7DDC36" w14:textId="77777777" w:rsidR="00AF3BF0" w:rsidRPr="00B26339" w:rsidRDefault="00AF3BF0" w:rsidP="00961608">
            <w:pPr>
              <w:pStyle w:val="TAL"/>
              <w:rPr>
                <w:szCs w:val="18"/>
              </w:rPr>
            </w:pPr>
            <w:r w:rsidRPr="00B26339">
              <w:rPr>
                <w:szCs w:val="18"/>
              </w:rPr>
              <w:t>See the clause 5.10.9 of 3GPP TS 32.422 [30] for additional details on the allowed values.</w:t>
            </w:r>
          </w:p>
        </w:tc>
        <w:tc>
          <w:tcPr>
            <w:tcW w:w="2101" w:type="dxa"/>
            <w:gridSpan w:val="2"/>
          </w:tcPr>
          <w:p w14:paraId="0075CEB3" w14:textId="77777777" w:rsidR="00AF3BF0" w:rsidRPr="00B26339" w:rsidRDefault="00AF3BF0" w:rsidP="00961608">
            <w:pPr>
              <w:pStyle w:val="TAL"/>
              <w:rPr>
                <w:szCs w:val="18"/>
              </w:rPr>
            </w:pPr>
            <w:r w:rsidRPr="00B26339">
              <w:rPr>
                <w:szCs w:val="18"/>
              </w:rPr>
              <w:t>type: ENUM</w:t>
            </w:r>
          </w:p>
          <w:p w14:paraId="42875CA7" w14:textId="77777777" w:rsidR="00AF3BF0" w:rsidRPr="00B26339" w:rsidRDefault="00AF3BF0" w:rsidP="00961608">
            <w:pPr>
              <w:pStyle w:val="TAL"/>
              <w:rPr>
                <w:szCs w:val="18"/>
              </w:rPr>
            </w:pPr>
            <w:r w:rsidRPr="00B26339">
              <w:rPr>
                <w:szCs w:val="18"/>
              </w:rPr>
              <w:t>multiplicity: 1</w:t>
            </w:r>
          </w:p>
          <w:p w14:paraId="5DFA5247" w14:textId="77777777" w:rsidR="00AF3BF0" w:rsidRPr="00B26339" w:rsidRDefault="00AF3BF0" w:rsidP="00961608">
            <w:pPr>
              <w:pStyle w:val="TAL"/>
              <w:rPr>
                <w:szCs w:val="18"/>
              </w:rPr>
            </w:pPr>
            <w:r w:rsidRPr="00B26339">
              <w:rPr>
                <w:szCs w:val="18"/>
              </w:rPr>
              <w:t>isOrdered: N/A</w:t>
            </w:r>
          </w:p>
          <w:p w14:paraId="67334A67" w14:textId="77777777" w:rsidR="00AF3BF0" w:rsidRPr="00B26339" w:rsidRDefault="00AF3BF0" w:rsidP="00961608">
            <w:pPr>
              <w:pStyle w:val="TAL"/>
              <w:rPr>
                <w:szCs w:val="18"/>
              </w:rPr>
            </w:pPr>
            <w:r w:rsidRPr="00B26339">
              <w:rPr>
                <w:szCs w:val="18"/>
              </w:rPr>
              <w:t>isUnique: N/A</w:t>
            </w:r>
          </w:p>
          <w:p w14:paraId="35BA3EBD" w14:textId="77777777" w:rsidR="00AF3BF0" w:rsidRPr="00B26339" w:rsidRDefault="00AF3BF0" w:rsidP="00961608">
            <w:pPr>
              <w:pStyle w:val="TAL"/>
              <w:rPr>
                <w:szCs w:val="18"/>
              </w:rPr>
            </w:pPr>
            <w:r w:rsidRPr="00B26339">
              <w:rPr>
                <w:szCs w:val="18"/>
              </w:rPr>
              <w:t xml:space="preserve">defaultValue: No </w:t>
            </w:r>
          </w:p>
          <w:p w14:paraId="4505B306" w14:textId="77777777" w:rsidR="00AF3BF0" w:rsidRPr="00B26339" w:rsidRDefault="00AF3BF0" w:rsidP="00961608">
            <w:pPr>
              <w:pStyle w:val="TAL"/>
              <w:rPr>
                <w:szCs w:val="18"/>
              </w:rPr>
            </w:pPr>
            <w:r w:rsidRPr="00B26339">
              <w:rPr>
                <w:szCs w:val="18"/>
              </w:rPr>
              <w:t>isNullable: True</w:t>
            </w:r>
          </w:p>
        </w:tc>
      </w:tr>
      <w:tr w:rsidR="00AF3BF0" w:rsidRPr="00B26339" w14:paraId="6F660C46" w14:textId="77777777" w:rsidTr="00961608">
        <w:trPr>
          <w:gridBefore w:val="1"/>
          <w:wBefore w:w="1122" w:type="dxa"/>
          <w:cantSplit/>
          <w:jc w:val="center"/>
        </w:trPr>
        <w:tc>
          <w:tcPr>
            <w:tcW w:w="2525" w:type="dxa"/>
            <w:gridSpan w:val="2"/>
          </w:tcPr>
          <w:p w14:paraId="6D83189B" w14:textId="77777777" w:rsidR="00AF3BF0" w:rsidRPr="00B26339" w:rsidRDefault="00AF3BF0" w:rsidP="00961608">
            <w:pPr>
              <w:pStyle w:val="TAL"/>
              <w:rPr>
                <w:rFonts w:cs="Arial"/>
                <w:szCs w:val="18"/>
              </w:rPr>
            </w:pPr>
            <w:r w:rsidRPr="00B26339">
              <w:rPr>
                <w:rFonts w:cs="Arial"/>
                <w:szCs w:val="18"/>
              </w:rPr>
              <w:t>tjMDTLoggingInterval</w:t>
            </w:r>
          </w:p>
        </w:tc>
        <w:tc>
          <w:tcPr>
            <w:tcW w:w="5245" w:type="dxa"/>
            <w:gridSpan w:val="2"/>
          </w:tcPr>
          <w:p w14:paraId="5953E985" w14:textId="77777777" w:rsidR="00AF3BF0" w:rsidRPr="000E5FC4" w:rsidRDefault="00AF3BF0" w:rsidP="00961608">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ribute is not 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03326CDC" w14:textId="77777777" w:rsidR="00AF3BF0" w:rsidRPr="00B26339" w:rsidRDefault="00AF3BF0" w:rsidP="00961608">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2101" w:type="dxa"/>
            <w:gridSpan w:val="2"/>
          </w:tcPr>
          <w:p w14:paraId="4086E9B8" w14:textId="77777777" w:rsidR="00AF3BF0" w:rsidRPr="00B26339" w:rsidRDefault="00AF3BF0" w:rsidP="00961608">
            <w:pPr>
              <w:pStyle w:val="TAL"/>
              <w:rPr>
                <w:szCs w:val="18"/>
              </w:rPr>
            </w:pPr>
            <w:r w:rsidRPr="00B26339">
              <w:rPr>
                <w:szCs w:val="18"/>
              </w:rPr>
              <w:t>type: ENUM</w:t>
            </w:r>
          </w:p>
          <w:p w14:paraId="12C121B9" w14:textId="77777777" w:rsidR="00AF3BF0" w:rsidRPr="00B26339" w:rsidRDefault="00AF3BF0" w:rsidP="00961608">
            <w:pPr>
              <w:pStyle w:val="TAL"/>
              <w:rPr>
                <w:szCs w:val="18"/>
              </w:rPr>
            </w:pPr>
            <w:r w:rsidRPr="00B26339">
              <w:rPr>
                <w:szCs w:val="18"/>
              </w:rPr>
              <w:t>multiplicity: 1</w:t>
            </w:r>
          </w:p>
          <w:p w14:paraId="16377394" w14:textId="77777777" w:rsidR="00AF3BF0" w:rsidRPr="00B26339" w:rsidRDefault="00AF3BF0" w:rsidP="00961608">
            <w:pPr>
              <w:pStyle w:val="TAL"/>
              <w:rPr>
                <w:szCs w:val="18"/>
              </w:rPr>
            </w:pPr>
            <w:r w:rsidRPr="00B26339">
              <w:rPr>
                <w:szCs w:val="18"/>
              </w:rPr>
              <w:t>isOrdered: N/A</w:t>
            </w:r>
          </w:p>
          <w:p w14:paraId="68599F2C" w14:textId="77777777" w:rsidR="00AF3BF0" w:rsidRPr="00B26339" w:rsidRDefault="00AF3BF0" w:rsidP="00961608">
            <w:pPr>
              <w:pStyle w:val="TAL"/>
              <w:rPr>
                <w:szCs w:val="18"/>
              </w:rPr>
            </w:pPr>
            <w:r w:rsidRPr="00B26339">
              <w:rPr>
                <w:szCs w:val="18"/>
              </w:rPr>
              <w:t>isUnique: N/A</w:t>
            </w:r>
          </w:p>
          <w:p w14:paraId="513C53D8" w14:textId="77777777" w:rsidR="00AF3BF0" w:rsidRPr="00B26339" w:rsidRDefault="00AF3BF0" w:rsidP="00961608">
            <w:pPr>
              <w:pStyle w:val="TAL"/>
              <w:rPr>
                <w:szCs w:val="18"/>
              </w:rPr>
            </w:pPr>
            <w:r w:rsidRPr="00B26339">
              <w:rPr>
                <w:szCs w:val="18"/>
              </w:rPr>
              <w:t xml:space="preserve">defaultValue: No </w:t>
            </w:r>
          </w:p>
          <w:p w14:paraId="12695EC9" w14:textId="77777777" w:rsidR="00AF3BF0" w:rsidRPr="00B26339" w:rsidRDefault="00AF3BF0" w:rsidP="00961608">
            <w:pPr>
              <w:pStyle w:val="TAL"/>
              <w:rPr>
                <w:szCs w:val="18"/>
              </w:rPr>
            </w:pPr>
            <w:r w:rsidRPr="00B26339">
              <w:rPr>
                <w:szCs w:val="18"/>
              </w:rPr>
              <w:t>isNullable: True</w:t>
            </w:r>
          </w:p>
        </w:tc>
      </w:tr>
      <w:tr w:rsidR="00AF3BF0" w:rsidRPr="00B26339" w14:paraId="4A6C5925" w14:textId="77777777" w:rsidTr="00961608">
        <w:trPr>
          <w:gridBefore w:val="1"/>
          <w:wBefore w:w="1122" w:type="dxa"/>
          <w:cantSplit/>
          <w:jc w:val="center"/>
        </w:trPr>
        <w:tc>
          <w:tcPr>
            <w:tcW w:w="2525" w:type="dxa"/>
            <w:gridSpan w:val="2"/>
          </w:tcPr>
          <w:p w14:paraId="38F1CFAB" w14:textId="77777777" w:rsidR="00AF3BF0" w:rsidRPr="00B26339" w:rsidRDefault="00AF3BF0" w:rsidP="00961608">
            <w:pPr>
              <w:pStyle w:val="TAL"/>
              <w:rPr>
                <w:rFonts w:cs="Arial"/>
                <w:szCs w:val="18"/>
              </w:rPr>
            </w:pPr>
            <w:r w:rsidRPr="00B26339">
              <w:rPr>
                <w:rFonts w:cs="Arial"/>
                <w:szCs w:val="18"/>
              </w:rPr>
              <w:t>tjMDTMBSFNAreaList</w:t>
            </w:r>
          </w:p>
        </w:tc>
        <w:tc>
          <w:tcPr>
            <w:tcW w:w="5245" w:type="dxa"/>
            <w:gridSpan w:val="2"/>
          </w:tcPr>
          <w:p w14:paraId="2FB89EE0" w14:textId="77777777" w:rsidR="00AF3BF0" w:rsidRPr="009D26E5" w:rsidRDefault="00AF3BF0" w:rsidP="00961608">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58B3C35A" w14:textId="77777777" w:rsidR="00AF3BF0" w:rsidRPr="00B26339" w:rsidRDefault="00AF3BF0" w:rsidP="00961608">
            <w:pPr>
              <w:pStyle w:val="TAL"/>
              <w:rPr>
                <w:szCs w:val="18"/>
              </w:rPr>
            </w:pPr>
            <w:r w:rsidRPr="0016416B">
              <w:rPr>
                <w:szCs w:val="18"/>
              </w:rPr>
              <w:t>See the clause 5.10.25 of 3GPP TS 32.422 [30] for additional de</w:t>
            </w:r>
            <w:r w:rsidRPr="00B22DFC">
              <w:rPr>
                <w:szCs w:val="18"/>
              </w:rPr>
              <w:t>tails on the al</w:t>
            </w:r>
            <w:r w:rsidRPr="00736275">
              <w:rPr>
                <w:szCs w:val="18"/>
              </w:rPr>
              <w:t>lowed values.</w:t>
            </w:r>
          </w:p>
        </w:tc>
        <w:tc>
          <w:tcPr>
            <w:tcW w:w="2101" w:type="dxa"/>
            <w:gridSpan w:val="2"/>
          </w:tcPr>
          <w:p w14:paraId="035A3495" w14:textId="77777777" w:rsidR="00AF3BF0" w:rsidRPr="00B26339" w:rsidRDefault="00AF3BF0" w:rsidP="00961608">
            <w:pPr>
              <w:pStyle w:val="TAL"/>
              <w:rPr>
                <w:szCs w:val="18"/>
              </w:rPr>
            </w:pPr>
            <w:r w:rsidRPr="00B26339">
              <w:rPr>
                <w:szCs w:val="18"/>
              </w:rPr>
              <w:t>type: String</w:t>
            </w:r>
          </w:p>
          <w:p w14:paraId="369FE649" w14:textId="77777777" w:rsidR="00AF3BF0" w:rsidRPr="00B26339" w:rsidRDefault="00AF3BF0" w:rsidP="00961608">
            <w:pPr>
              <w:pStyle w:val="TAL"/>
              <w:rPr>
                <w:szCs w:val="18"/>
              </w:rPr>
            </w:pPr>
            <w:r w:rsidRPr="00B26339">
              <w:rPr>
                <w:szCs w:val="18"/>
              </w:rPr>
              <w:t>multiplicity: 1..8</w:t>
            </w:r>
          </w:p>
          <w:p w14:paraId="2F52542A" w14:textId="77777777" w:rsidR="00AF3BF0" w:rsidRPr="00B26339" w:rsidRDefault="00AF3BF0" w:rsidP="00961608">
            <w:pPr>
              <w:pStyle w:val="TAL"/>
              <w:rPr>
                <w:szCs w:val="18"/>
              </w:rPr>
            </w:pPr>
            <w:r w:rsidRPr="00B26339">
              <w:rPr>
                <w:szCs w:val="18"/>
              </w:rPr>
              <w:t>isOrdered: N/A</w:t>
            </w:r>
          </w:p>
          <w:p w14:paraId="04739A57" w14:textId="77777777" w:rsidR="00AF3BF0" w:rsidRPr="00B26339" w:rsidRDefault="00AF3BF0" w:rsidP="00961608">
            <w:pPr>
              <w:pStyle w:val="TAL"/>
              <w:rPr>
                <w:szCs w:val="18"/>
              </w:rPr>
            </w:pPr>
            <w:r w:rsidRPr="00B26339">
              <w:rPr>
                <w:szCs w:val="18"/>
              </w:rPr>
              <w:t>isUnique: N/A</w:t>
            </w:r>
          </w:p>
          <w:p w14:paraId="61F4AF3B" w14:textId="77777777" w:rsidR="00AF3BF0" w:rsidRPr="00B26339" w:rsidRDefault="00AF3BF0" w:rsidP="00961608">
            <w:pPr>
              <w:pStyle w:val="TAL"/>
              <w:rPr>
                <w:szCs w:val="18"/>
              </w:rPr>
            </w:pPr>
            <w:r w:rsidRPr="00B26339">
              <w:rPr>
                <w:szCs w:val="18"/>
              </w:rPr>
              <w:t xml:space="preserve">defaultValue: No </w:t>
            </w:r>
          </w:p>
          <w:p w14:paraId="02F34A0C" w14:textId="77777777" w:rsidR="00AF3BF0" w:rsidRPr="00B26339" w:rsidRDefault="00AF3BF0" w:rsidP="00961608">
            <w:pPr>
              <w:pStyle w:val="TAL"/>
              <w:rPr>
                <w:szCs w:val="18"/>
              </w:rPr>
            </w:pPr>
            <w:r w:rsidRPr="00B26339">
              <w:rPr>
                <w:szCs w:val="18"/>
              </w:rPr>
              <w:t>isNullable: True</w:t>
            </w:r>
          </w:p>
        </w:tc>
      </w:tr>
      <w:tr w:rsidR="00AF3BF0" w:rsidRPr="00B26339" w14:paraId="2E0EEF60" w14:textId="77777777" w:rsidTr="00961608">
        <w:trPr>
          <w:gridBefore w:val="1"/>
          <w:wBefore w:w="1122" w:type="dxa"/>
          <w:cantSplit/>
          <w:jc w:val="center"/>
        </w:trPr>
        <w:tc>
          <w:tcPr>
            <w:tcW w:w="2525" w:type="dxa"/>
            <w:gridSpan w:val="2"/>
          </w:tcPr>
          <w:p w14:paraId="39A4AF6B" w14:textId="77777777" w:rsidR="00AF3BF0" w:rsidRPr="00B26339" w:rsidRDefault="00AF3BF0" w:rsidP="00961608">
            <w:pPr>
              <w:pStyle w:val="TAL"/>
              <w:rPr>
                <w:rFonts w:cs="Arial"/>
                <w:szCs w:val="18"/>
              </w:rPr>
            </w:pPr>
            <w:r w:rsidRPr="00B26339">
              <w:rPr>
                <w:rFonts w:cs="Arial"/>
                <w:szCs w:val="18"/>
              </w:rPr>
              <w:t>tjMDTMeasurementPeriodLTE</w:t>
            </w:r>
          </w:p>
        </w:tc>
        <w:tc>
          <w:tcPr>
            <w:tcW w:w="5245" w:type="dxa"/>
            <w:gridSpan w:val="2"/>
          </w:tcPr>
          <w:p w14:paraId="7DEA7794" w14:textId="77777777" w:rsidR="00AF3BF0" w:rsidRPr="009D26E5" w:rsidRDefault="00AF3BF0" w:rsidP="00961608">
            <w:pPr>
              <w:pStyle w:val="TAL"/>
              <w:rPr>
                <w:rStyle w:val="TALChar1"/>
                <w:szCs w:val="18"/>
              </w:rPr>
            </w:pPr>
            <w:r w:rsidRPr="00E840EA">
              <w:rPr>
                <w:rStyle w:val="TALChar1"/>
                <w:szCs w:val="18"/>
              </w:rPr>
              <w:t>It specifies the measurement period for t</w:t>
            </w:r>
            <w:r w:rsidRPr="00D833F4">
              <w:rPr>
                <w:rStyle w:val="TALChar1"/>
                <w:szCs w:val="18"/>
              </w:rPr>
              <w:t>he Data Volume and  Scheduled IP throughput measurements for 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26FA758F" w14:textId="77777777" w:rsidR="00AF3BF0" w:rsidRPr="00B22DFC" w:rsidRDefault="00AF3BF0" w:rsidP="00961608">
            <w:pPr>
              <w:pStyle w:val="TAL"/>
              <w:rPr>
                <w:szCs w:val="18"/>
              </w:rPr>
            </w:pPr>
            <w:r w:rsidRPr="0016416B">
              <w:rPr>
                <w:szCs w:val="18"/>
              </w:rPr>
              <w:t>See the clause 5.10.23 of 3GPP TS 32.422 [30] for additional details on the allowed values.</w:t>
            </w:r>
          </w:p>
        </w:tc>
        <w:tc>
          <w:tcPr>
            <w:tcW w:w="2101" w:type="dxa"/>
            <w:gridSpan w:val="2"/>
          </w:tcPr>
          <w:p w14:paraId="717CAE1C" w14:textId="77777777" w:rsidR="00AF3BF0" w:rsidRPr="00B26339" w:rsidRDefault="00AF3BF0" w:rsidP="00961608">
            <w:pPr>
              <w:pStyle w:val="TAL"/>
              <w:rPr>
                <w:szCs w:val="18"/>
              </w:rPr>
            </w:pPr>
            <w:r w:rsidRPr="00B26339">
              <w:rPr>
                <w:szCs w:val="18"/>
              </w:rPr>
              <w:t>type: ENUM</w:t>
            </w:r>
          </w:p>
          <w:p w14:paraId="57306D18" w14:textId="77777777" w:rsidR="00AF3BF0" w:rsidRPr="00B26339" w:rsidRDefault="00AF3BF0" w:rsidP="00961608">
            <w:pPr>
              <w:pStyle w:val="TAL"/>
              <w:rPr>
                <w:szCs w:val="18"/>
              </w:rPr>
            </w:pPr>
            <w:r w:rsidRPr="00B26339">
              <w:rPr>
                <w:szCs w:val="18"/>
              </w:rPr>
              <w:t>multiplicity: 1</w:t>
            </w:r>
          </w:p>
          <w:p w14:paraId="77D6148C" w14:textId="77777777" w:rsidR="00AF3BF0" w:rsidRPr="00B26339" w:rsidRDefault="00AF3BF0" w:rsidP="00961608">
            <w:pPr>
              <w:pStyle w:val="TAL"/>
              <w:rPr>
                <w:szCs w:val="18"/>
              </w:rPr>
            </w:pPr>
            <w:r w:rsidRPr="00B26339">
              <w:rPr>
                <w:szCs w:val="18"/>
              </w:rPr>
              <w:t>isOrdered: N/A</w:t>
            </w:r>
          </w:p>
          <w:p w14:paraId="6ADF2F1A" w14:textId="77777777" w:rsidR="00AF3BF0" w:rsidRPr="00B26339" w:rsidRDefault="00AF3BF0" w:rsidP="00961608">
            <w:pPr>
              <w:pStyle w:val="TAL"/>
              <w:rPr>
                <w:szCs w:val="18"/>
              </w:rPr>
            </w:pPr>
            <w:r w:rsidRPr="00B26339">
              <w:rPr>
                <w:szCs w:val="18"/>
              </w:rPr>
              <w:t>isUnique: N/A</w:t>
            </w:r>
          </w:p>
          <w:p w14:paraId="0F1ED62F" w14:textId="77777777" w:rsidR="00AF3BF0" w:rsidRPr="00B26339" w:rsidRDefault="00AF3BF0" w:rsidP="00961608">
            <w:pPr>
              <w:pStyle w:val="TAL"/>
              <w:rPr>
                <w:szCs w:val="18"/>
              </w:rPr>
            </w:pPr>
            <w:r w:rsidRPr="00B26339">
              <w:rPr>
                <w:szCs w:val="18"/>
              </w:rPr>
              <w:t xml:space="preserve">defaultValue: No </w:t>
            </w:r>
          </w:p>
          <w:p w14:paraId="2D0B858B" w14:textId="77777777" w:rsidR="00AF3BF0" w:rsidRPr="00B26339" w:rsidRDefault="00AF3BF0" w:rsidP="00961608">
            <w:pPr>
              <w:pStyle w:val="TAL"/>
              <w:rPr>
                <w:szCs w:val="18"/>
              </w:rPr>
            </w:pPr>
            <w:r w:rsidRPr="00B26339">
              <w:rPr>
                <w:szCs w:val="18"/>
              </w:rPr>
              <w:t>isNullable: True</w:t>
            </w:r>
          </w:p>
        </w:tc>
      </w:tr>
      <w:tr w:rsidR="00AF3BF0" w:rsidRPr="00B26339" w14:paraId="612122A0" w14:textId="77777777" w:rsidTr="00961608">
        <w:trPr>
          <w:gridBefore w:val="1"/>
          <w:wBefore w:w="1122" w:type="dxa"/>
          <w:cantSplit/>
          <w:jc w:val="center"/>
        </w:trPr>
        <w:tc>
          <w:tcPr>
            <w:tcW w:w="2525" w:type="dxa"/>
            <w:gridSpan w:val="2"/>
          </w:tcPr>
          <w:p w14:paraId="0E021377" w14:textId="77777777" w:rsidR="00AF3BF0" w:rsidRPr="00B26339" w:rsidRDefault="00AF3BF0" w:rsidP="00961608">
            <w:pPr>
              <w:pStyle w:val="TAL"/>
              <w:rPr>
                <w:rFonts w:cs="Arial"/>
                <w:szCs w:val="18"/>
              </w:rPr>
            </w:pPr>
            <w:r w:rsidRPr="00B26339">
              <w:rPr>
                <w:rFonts w:cs="Arial"/>
                <w:szCs w:val="18"/>
              </w:rPr>
              <w:t>tjMDTMeasurementPeriodUMTS</w:t>
            </w:r>
          </w:p>
        </w:tc>
        <w:tc>
          <w:tcPr>
            <w:tcW w:w="5245" w:type="dxa"/>
            <w:gridSpan w:val="2"/>
          </w:tcPr>
          <w:p w14:paraId="00B16AB1" w14:textId="77777777" w:rsidR="00AF3BF0" w:rsidRPr="007B01E5" w:rsidRDefault="00AF3BF0" w:rsidP="00961608">
            <w:pPr>
              <w:pStyle w:val="TAL"/>
              <w:rPr>
                <w:rFonts w:cs="Arial"/>
                <w:szCs w:val="18"/>
              </w:rPr>
            </w:pPr>
            <w:r w:rsidRPr="00E840EA">
              <w:rPr>
                <w:rStyle w:val="TALChar1"/>
                <w:szCs w:val="18"/>
              </w:rPr>
              <w:t xml:space="preserve">It specifies the measurement period for the Data Volume and Throughput measurements for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3156AD18" w14:textId="77777777" w:rsidR="00AF3BF0" w:rsidRPr="00B22DFC" w:rsidRDefault="00AF3BF0" w:rsidP="00961608">
            <w:pPr>
              <w:pStyle w:val="TAL"/>
              <w:rPr>
                <w:szCs w:val="18"/>
              </w:rPr>
            </w:pPr>
            <w:r w:rsidRPr="009D26E5">
              <w:rPr>
                <w:szCs w:val="18"/>
              </w:rPr>
              <w:t xml:space="preserve">See the </w:t>
            </w:r>
            <w:r w:rsidRPr="0016416B">
              <w:rPr>
                <w:szCs w:val="18"/>
              </w:rPr>
              <w:t>clause 5.10.22 of 3GPP TS 32.422 [30] for additional details on the allowed values.</w:t>
            </w:r>
          </w:p>
        </w:tc>
        <w:tc>
          <w:tcPr>
            <w:tcW w:w="2101" w:type="dxa"/>
            <w:gridSpan w:val="2"/>
          </w:tcPr>
          <w:p w14:paraId="653B2C50" w14:textId="77777777" w:rsidR="00AF3BF0" w:rsidRPr="00B26339" w:rsidRDefault="00AF3BF0" w:rsidP="00961608">
            <w:pPr>
              <w:pStyle w:val="TAL"/>
              <w:rPr>
                <w:szCs w:val="18"/>
              </w:rPr>
            </w:pPr>
            <w:r w:rsidRPr="00B26339">
              <w:rPr>
                <w:szCs w:val="18"/>
              </w:rPr>
              <w:t>type: ENUM</w:t>
            </w:r>
          </w:p>
          <w:p w14:paraId="2A1FE00E" w14:textId="77777777" w:rsidR="00AF3BF0" w:rsidRPr="00B26339" w:rsidRDefault="00AF3BF0" w:rsidP="00961608">
            <w:pPr>
              <w:pStyle w:val="TAL"/>
              <w:rPr>
                <w:szCs w:val="18"/>
              </w:rPr>
            </w:pPr>
            <w:r w:rsidRPr="00B26339">
              <w:rPr>
                <w:szCs w:val="18"/>
              </w:rPr>
              <w:t>multiplicity: 1</w:t>
            </w:r>
          </w:p>
          <w:p w14:paraId="23E332EF" w14:textId="77777777" w:rsidR="00AF3BF0" w:rsidRPr="00B26339" w:rsidRDefault="00AF3BF0" w:rsidP="00961608">
            <w:pPr>
              <w:pStyle w:val="TAL"/>
              <w:rPr>
                <w:szCs w:val="18"/>
              </w:rPr>
            </w:pPr>
            <w:r w:rsidRPr="00B26339">
              <w:rPr>
                <w:szCs w:val="18"/>
              </w:rPr>
              <w:t>isOrdered: N/A</w:t>
            </w:r>
          </w:p>
          <w:p w14:paraId="5E25B6FD" w14:textId="77777777" w:rsidR="00AF3BF0" w:rsidRPr="00B26339" w:rsidRDefault="00AF3BF0" w:rsidP="00961608">
            <w:pPr>
              <w:pStyle w:val="TAL"/>
              <w:rPr>
                <w:szCs w:val="18"/>
              </w:rPr>
            </w:pPr>
            <w:r w:rsidRPr="00B26339">
              <w:rPr>
                <w:szCs w:val="18"/>
              </w:rPr>
              <w:t>isUnique: N/A</w:t>
            </w:r>
          </w:p>
          <w:p w14:paraId="67EA02A4" w14:textId="77777777" w:rsidR="00AF3BF0" w:rsidRPr="00B26339" w:rsidRDefault="00AF3BF0" w:rsidP="00961608">
            <w:pPr>
              <w:pStyle w:val="TAL"/>
              <w:rPr>
                <w:szCs w:val="18"/>
              </w:rPr>
            </w:pPr>
            <w:r w:rsidRPr="00B26339">
              <w:rPr>
                <w:szCs w:val="18"/>
              </w:rPr>
              <w:t xml:space="preserve">defaultValue: No </w:t>
            </w:r>
          </w:p>
          <w:p w14:paraId="17743BA7" w14:textId="77777777" w:rsidR="00AF3BF0" w:rsidRPr="00B26339" w:rsidRDefault="00AF3BF0" w:rsidP="00961608">
            <w:pPr>
              <w:pStyle w:val="TAL"/>
              <w:rPr>
                <w:szCs w:val="18"/>
              </w:rPr>
            </w:pPr>
            <w:r w:rsidRPr="00B26339">
              <w:rPr>
                <w:szCs w:val="18"/>
              </w:rPr>
              <w:t>isNullable: True</w:t>
            </w:r>
          </w:p>
        </w:tc>
      </w:tr>
      <w:tr w:rsidR="00AF3BF0" w:rsidRPr="00B26339" w14:paraId="3BD00A8E" w14:textId="77777777" w:rsidTr="00961608">
        <w:trPr>
          <w:gridBefore w:val="1"/>
          <w:wBefore w:w="1122" w:type="dxa"/>
          <w:cantSplit/>
          <w:jc w:val="center"/>
        </w:trPr>
        <w:tc>
          <w:tcPr>
            <w:tcW w:w="2525" w:type="dxa"/>
            <w:gridSpan w:val="2"/>
          </w:tcPr>
          <w:p w14:paraId="4F3A2D5D" w14:textId="77777777" w:rsidR="00AF3BF0" w:rsidRPr="00B26339" w:rsidRDefault="00AF3BF0" w:rsidP="00961608">
            <w:pPr>
              <w:pStyle w:val="TAL"/>
              <w:rPr>
                <w:rFonts w:cs="Arial"/>
                <w:szCs w:val="18"/>
              </w:rPr>
            </w:pPr>
            <w:r w:rsidRPr="00B26339">
              <w:rPr>
                <w:rFonts w:cs="Arial"/>
                <w:szCs w:val="18"/>
              </w:rPr>
              <w:t>tjMDTCollectionPeriodRrmNR</w:t>
            </w:r>
          </w:p>
        </w:tc>
        <w:tc>
          <w:tcPr>
            <w:tcW w:w="5245" w:type="dxa"/>
            <w:gridSpan w:val="2"/>
          </w:tcPr>
          <w:p w14:paraId="05EB2F71" w14:textId="77777777" w:rsidR="00AF3BF0" w:rsidRPr="00135400" w:rsidRDefault="00AF3BF0" w:rsidP="00961608">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2A87AFAF" w14:textId="77777777" w:rsidR="00AF3BF0" w:rsidRPr="00B26339" w:rsidRDefault="00AF3BF0" w:rsidP="00961608">
            <w:pPr>
              <w:pStyle w:val="TAL"/>
              <w:rPr>
                <w:rStyle w:val="TALChar1"/>
                <w:szCs w:val="18"/>
              </w:rPr>
            </w:pPr>
            <w:r w:rsidRPr="00D87E34">
              <w:rPr>
                <w:szCs w:val="18"/>
              </w:rPr>
              <w:t>See the clause 5.10.30</w:t>
            </w:r>
            <w:r w:rsidRPr="000E5FC4">
              <w:rPr>
                <w:szCs w:val="18"/>
              </w:rPr>
              <w:t xml:space="preserve"> of 3GPP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2101" w:type="dxa"/>
            <w:gridSpan w:val="2"/>
          </w:tcPr>
          <w:p w14:paraId="326B97CE" w14:textId="77777777" w:rsidR="00AF3BF0" w:rsidRPr="00B26339" w:rsidRDefault="00AF3BF0" w:rsidP="00961608">
            <w:pPr>
              <w:pStyle w:val="TAL"/>
              <w:rPr>
                <w:szCs w:val="18"/>
              </w:rPr>
            </w:pPr>
            <w:r w:rsidRPr="00B26339">
              <w:rPr>
                <w:szCs w:val="18"/>
              </w:rPr>
              <w:t>type: ENUM</w:t>
            </w:r>
          </w:p>
          <w:p w14:paraId="64AB7B65" w14:textId="77777777" w:rsidR="00AF3BF0" w:rsidRPr="00B26339" w:rsidRDefault="00AF3BF0" w:rsidP="00961608">
            <w:pPr>
              <w:pStyle w:val="TAL"/>
              <w:rPr>
                <w:szCs w:val="18"/>
              </w:rPr>
            </w:pPr>
            <w:r w:rsidRPr="00B26339">
              <w:rPr>
                <w:szCs w:val="18"/>
              </w:rPr>
              <w:t>multiplicity: 1</w:t>
            </w:r>
          </w:p>
          <w:p w14:paraId="21A9CF6C" w14:textId="77777777" w:rsidR="00AF3BF0" w:rsidRPr="00B26339" w:rsidRDefault="00AF3BF0" w:rsidP="00961608">
            <w:pPr>
              <w:pStyle w:val="TAL"/>
              <w:rPr>
                <w:szCs w:val="18"/>
              </w:rPr>
            </w:pPr>
            <w:r w:rsidRPr="00B26339">
              <w:rPr>
                <w:szCs w:val="18"/>
              </w:rPr>
              <w:t>isOrdered: N/A</w:t>
            </w:r>
          </w:p>
          <w:p w14:paraId="0A873422" w14:textId="77777777" w:rsidR="00AF3BF0" w:rsidRPr="00B26339" w:rsidRDefault="00AF3BF0" w:rsidP="00961608">
            <w:pPr>
              <w:pStyle w:val="TAL"/>
              <w:rPr>
                <w:szCs w:val="18"/>
              </w:rPr>
            </w:pPr>
            <w:r w:rsidRPr="00B26339">
              <w:rPr>
                <w:szCs w:val="18"/>
              </w:rPr>
              <w:t>isUnique: N/A</w:t>
            </w:r>
          </w:p>
          <w:p w14:paraId="7FE7C447" w14:textId="77777777" w:rsidR="00AF3BF0" w:rsidRPr="00B26339" w:rsidRDefault="00AF3BF0" w:rsidP="00961608">
            <w:pPr>
              <w:pStyle w:val="TAL"/>
              <w:rPr>
                <w:szCs w:val="18"/>
              </w:rPr>
            </w:pPr>
            <w:r w:rsidRPr="00B26339">
              <w:rPr>
                <w:szCs w:val="18"/>
              </w:rPr>
              <w:t xml:space="preserve">defaultValue: No </w:t>
            </w:r>
          </w:p>
          <w:p w14:paraId="7961E661" w14:textId="77777777" w:rsidR="00AF3BF0" w:rsidRPr="00B26339" w:rsidRDefault="00AF3BF0" w:rsidP="00961608">
            <w:pPr>
              <w:pStyle w:val="TAL"/>
              <w:rPr>
                <w:szCs w:val="18"/>
              </w:rPr>
            </w:pPr>
            <w:r w:rsidRPr="00B26339">
              <w:rPr>
                <w:szCs w:val="18"/>
              </w:rPr>
              <w:t>isNullable: True</w:t>
            </w:r>
          </w:p>
        </w:tc>
      </w:tr>
      <w:tr w:rsidR="00AF3BF0" w:rsidRPr="00B26339" w14:paraId="715201F8" w14:textId="77777777" w:rsidTr="00961608">
        <w:trPr>
          <w:gridBefore w:val="1"/>
          <w:wBefore w:w="1122" w:type="dxa"/>
          <w:cantSplit/>
          <w:jc w:val="center"/>
        </w:trPr>
        <w:tc>
          <w:tcPr>
            <w:tcW w:w="2525" w:type="dxa"/>
            <w:gridSpan w:val="2"/>
          </w:tcPr>
          <w:p w14:paraId="3731B20B" w14:textId="77777777" w:rsidR="00AF3BF0" w:rsidRPr="00B26339" w:rsidRDefault="00AF3BF0" w:rsidP="00961608">
            <w:pPr>
              <w:pStyle w:val="TAL"/>
              <w:rPr>
                <w:rFonts w:cs="Arial"/>
                <w:szCs w:val="18"/>
              </w:rPr>
            </w:pPr>
            <w:r w:rsidRPr="00B26339">
              <w:rPr>
                <w:rFonts w:cs="Arial"/>
                <w:szCs w:val="18"/>
              </w:rPr>
              <w:t>tjMDTMeasurementQuantity</w:t>
            </w:r>
          </w:p>
        </w:tc>
        <w:tc>
          <w:tcPr>
            <w:tcW w:w="5245" w:type="dxa"/>
            <w:gridSpan w:val="2"/>
          </w:tcPr>
          <w:p w14:paraId="08881C47" w14:textId="77777777" w:rsidR="00AF3BF0" w:rsidRPr="00D87E34" w:rsidRDefault="00AF3BF0" w:rsidP="00961608">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8B17FD2" w14:textId="77777777" w:rsidR="00AF3BF0" w:rsidRPr="00B22DFC" w:rsidRDefault="00AF3BF0" w:rsidP="00961608">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3GPP TS 32.422 [30] for additional details on the allowed values.</w:t>
            </w:r>
          </w:p>
        </w:tc>
        <w:tc>
          <w:tcPr>
            <w:tcW w:w="2101" w:type="dxa"/>
            <w:gridSpan w:val="2"/>
          </w:tcPr>
          <w:p w14:paraId="7C8185AF" w14:textId="77777777" w:rsidR="00AF3BF0" w:rsidRPr="00B26339" w:rsidRDefault="00AF3BF0" w:rsidP="00961608">
            <w:pPr>
              <w:pStyle w:val="TAL"/>
              <w:rPr>
                <w:szCs w:val="18"/>
              </w:rPr>
            </w:pPr>
            <w:r w:rsidRPr="00B26339">
              <w:rPr>
                <w:szCs w:val="18"/>
              </w:rPr>
              <w:t>type: Integer</w:t>
            </w:r>
          </w:p>
          <w:p w14:paraId="0FF28815" w14:textId="77777777" w:rsidR="00AF3BF0" w:rsidRPr="00B26339" w:rsidRDefault="00AF3BF0" w:rsidP="00961608">
            <w:pPr>
              <w:pStyle w:val="TAL"/>
              <w:rPr>
                <w:szCs w:val="18"/>
              </w:rPr>
            </w:pPr>
            <w:r w:rsidRPr="00B26339">
              <w:rPr>
                <w:szCs w:val="18"/>
              </w:rPr>
              <w:t>multiplicity: 1</w:t>
            </w:r>
          </w:p>
          <w:p w14:paraId="665B4AB2" w14:textId="77777777" w:rsidR="00AF3BF0" w:rsidRPr="00B26339" w:rsidRDefault="00AF3BF0" w:rsidP="00961608">
            <w:pPr>
              <w:pStyle w:val="TAL"/>
              <w:rPr>
                <w:szCs w:val="18"/>
              </w:rPr>
            </w:pPr>
            <w:r w:rsidRPr="00B26339">
              <w:rPr>
                <w:szCs w:val="18"/>
              </w:rPr>
              <w:t>isOrdered: N/A</w:t>
            </w:r>
          </w:p>
          <w:p w14:paraId="574D69ED" w14:textId="77777777" w:rsidR="00AF3BF0" w:rsidRPr="00B26339" w:rsidRDefault="00AF3BF0" w:rsidP="00961608">
            <w:pPr>
              <w:pStyle w:val="TAL"/>
              <w:rPr>
                <w:szCs w:val="18"/>
              </w:rPr>
            </w:pPr>
            <w:r w:rsidRPr="00B26339">
              <w:rPr>
                <w:szCs w:val="18"/>
              </w:rPr>
              <w:t>isUnique: N/A</w:t>
            </w:r>
          </w:p>
          <w:p w14:paraId="4FE58C14" w14:textId="77777777" w:rsidR="00AF3BF0" w:rsidRPr="00B26339" w:rsidRDefault="00AF3BF0" w:rsidP="00961608">
            <w:pPr>
              <w:pStyle w:val="TAL"/>
              <w:rPr>
                <w:szCs w:val="18"/>
              </w:rPr>
            </w:pPr>
            <w:r w:rsidRPr="00B26339">
              <w:rPr>
                <w:szCs w:val="18"/>
              </w:rPr>
              <w:t xml:space="preserve">defaultValue: No </w:t>
            </w:r>
          </w:p>
          <w:p w14:paraId="343BB315" w14:textId="77777777" w:rsidR="00AF3BF0" w:rsidRPr="00B26339" w:rsidRDefault="00AF3BF0" w:rsidP="00961608">
            <w:pPr>
              <w:pStyle w:val="TAL"/>
              <w:rPr>
                <w:szCs w:val="18"/>
              </w:rPr>
            </w:pPr>
            <w:r w:rsidRPr="00B26339">
              <w:rPr>
                <w:szCs w:val="18"/>
              </w:rPr>
              <w:t>isNullable: True</w:t>
            </w:r>
          </w:p>
        </w:tc>
      </w:tr>
      <w:tr w:rsidR="00AF3BF0" w:rsidRPr="00B26339" w14:paraId="1E6C7635" w14:textId="77777777" w:rsidTr="00961608">
        <w:trPr>
          <w:gridBefore w:val="1"/>
          <w:wBefore w:w="1122" w:type="dxa"/>
          <w:cantSplit/>
          <w:jc w:val="center"/>
        </w:trPr>
        <w:tc>
          <w:tcPr>
            <w:tcW w:w="2525" w:type="dxa"/>
            <w:gridSpan w:val="2"/>
          </w:tcPr>
          <w:p w14:paraId="72228306" w14:textId="77777777" w:rsidR="00AF3BF0" w:rsidRPr="00B26339" w:rsidRDefault="00AF3BF0" w:rsidP="00961608">
            <w:pPr>
              <w:pStyle w:val="TAL"/>
              <w:rPr>
                <w:rFonts w:cs="Arial"/>
                <w:szCs w:val="18"/>
              </w:rPr>
            </w:pPr>
            <w:r w:rsidRPr="00B26339">
              <w:rPr>
                <w:rFonts w:cs="Arial"/>
                <w:szCs w:val="18"/>
              </w:rPr>
              <w:t>tjMDTPLMList</w:t>
            </w:r>
          </w:p>
        </w:tc>
        <w:tc>
          <w:tcPr>
            <w:tcW w:w="5245" w:type="dxa"/>
            <w:gridSpan w:val="2"/>
          </w:tcPr>
          <w:p w14:paraId="310967CE" w14:textId="77777777" w:rsidR="00AF3BF0" w:rsidRPr="007B01E5" w:rsidRDefault="00AF3BF0" w:rsidP="00961608">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indication and log reporting is allowed</w:t>
            </w:r>
            <w:r w:rsidRPr="000E5FC4">
              <w:rPr>
                <w:szCs w:val="18"/>
              </w:rPr>
              <w:t>.</w:t>
            </w:r>
          </w:p>
          <w:p w14:paraId="50E00F98" w14:textId="77777777" w:rsidR="00AF3BF0" w:rsidRPr="00736275" w:rsidRDefault="00AF3BF0" w:rsidP="00961608">
            <w:pPr>
              <w:pStyle w:val="TAL"/>
              <w:rPr>
                <w:szCs w:val="18"/>
              </w:rPr>
            </w:pPr>
            <w:r w:rsidRPr="009D26E5">
              <w:rPr>
                <w:szCs w:val="18"/>
              </w:rPr>
              <w:t xml:space="preserve">See the </w:t>
            </w:r>
            <w:r w:rsidRPr="0016416B">
              <w:rPr>
                <w:szCs w:val="18"/>
              </w:rPr>
              <w:t>clause 5.10.24 of 3GPP TS 32.422 [30] for additional details on the allow</w:t>
            </w:r>
            <w:r w:rsidRPr="00B22DFC">
              <w:rPr>
                <w:szCs w:val="18"/>
              </w:rPr>
              <w:t>ed values.</w:t>
            </w:r>
          </w:p>
        </w:tc>
        <w:tc>
          <w:tcPr>
            <w:tcW w:w="2101" w:type="dxa"/>
            <w:gridSpan w:val="2"/>
          </w:tcPr>
          <w:p w14:paraId="3EC3182E" w14:textId="77777777" w:rsidR="00AF3BF0" w:rsidRPr="00B26339" w:rsidRDefault="00AF3BF0" w:rsidP="00961608">
            <w:pPr>
              <w:pStyle w:val="TAL"/>
              <w:rPr>
                <w:szCs w:val="18"/>
              </w:rPr>
            </w:pPr>
            <w:r w:rsidRPr="00B26339">
              <w:rPr>
                <w:szCs w:val="18"/>
              </w:rPr>
              <w:t>type: PLMN</w:t>
            </w:r>
          </w:p>
          <w:p w14:paraId="5D836E02" w14:textId="77777777" w:rsidR="00AF3BF0" w:rsidRPr="00B26339" w:rsidRDefault="00AF3BF0" w:rsidP="00961608">
            <w:pPr>
              <w:pStyle w:val="TAL"/>
              <w:rPr>
                <w:szCs w:val="18"/>
              </w:rPr>
            </w:pPr>
            <w:r w:rsidRPr="00B26339">
              <w:rPr>
                <w:szCs w:val="18"/>
              </w:rPr>
              <w:t>multiplicity: 1..16</w:t>
            </w:r>
          </w:p>
          <w:p w14:paraId="16201FA4" w14:textId="77777777" w:rsidR="00AF3BF0" w:rsidRPr="00B26339" w:rsidRDefault="00AF3BF0" w:rsidP="00961608">
            <w:pPr>
              <w:pStyle w:val="TAL"/>
              <w:rPr>
                <w:szCs w:val="18"/>
              </w:rPr>
            </w:pPr>
            <w:r w:rsidRPr="00B26339">
              <w:rPr>
                <w:szCs w:val="18"/>
              </w:rPr>
              <w:t>isOrdered: N/A</w:t>
            </w:r>
          </w:p>
          <w:p w14:paraId="696A930B" w14:textId="77777777" w:rsidR="00AF3BF0" w:rsidRPr="00B26339" w:rsidRDefault="00AF3BF0" w:rsidP="00961608">
            <w:pPr>
              <w:pStyle w:val="TAL"/>
              <w:rPr>
                <w:szCs w:val="18"/>
              </w:rPr>
            </w:pPr>
            <w:r w:rsidRPr="00B26339">
              <w:rPr>
                <w:szCs w:val="18"/>
              </w:rPr>
              <w:t>isUnique: N/A</w:t>
            </w:r>
          </w:p>
          <w:p w14:paraId="3897FD3D" w14:textId="77777777" w:rsidR="00AF3BF0" w:rsidRPr="00B26339" w:rsidRDefault="00AF3BF0" w:rsidP="00961608">
            <w:pPr>
              <w:pStyle w:val="TAL"/>
              <w:rPr>
                <w:szCs w:val="18"/>
              </w:rPr>
            </w:pPr>
            <w:r w:rsidRPr="00B26339">
              <w:rPr>
                <w:szCs w:val="18"/>
              </w:rPr>
              <w:t xml:space="preserve">defaultValue: No </w:t>
            </w:r>
          </w:p>
          <w:p w14:paraId="39DAEABF" w14:textId="77777777" w:rsidR="00AF3BF0" w:rsidRPr="00B26339" w:rsidRDefault="00AF3BF0" w:rsidP="00961608">
            <w:pPr>
              <w:pStyle w:val="TAL"/>
              <w:rPr>
                <w:szCs w:val="18"/>
              </w:rPr>
            </w:pPr>
            <w:r w:rsidRPr="00B26339">
              <w:rPr>
                <w:szCs w:val="18"/>
              </w:rPr>
              <w:t>isNullable: True</w:t>
            </w:r>
          </w:p>
        </w:tc>
      </w:tr>
      <w:tr w:rsidR="00AF3BF0" w:rsidRPr="00B26339" w14:paraId="2E199837" w14:textId="77777777" w:rsidTr="00961608">
        <w:trPr>
          <w:gridBefore w:val="1"/>
          <w:wBefore w:w="1122" w:type="dxa"/>
          <w:cantSplit/>
          <w:jc w:val="center"/>
        </w:trPr>
        <w:tc>
          <w:tcPr>
            <w:tcW w:w="2525" w:type="dxa"/>
            <w:gridSpan w:val="2"/>
          </w:tcPr>
          <w:p w14:paraId="41FF9A68" w14:textId="77777777" w:rsidR="00AF3BF0" w:rsidRPr="00B26339" w:rsidRDefault="00AF3BF0" w:rsidP="00961608">
            <w:pPr>
              <w:pStyle w:val="TAL"/>
              <w:rPr>
                <w:rFonts w:cs="Arial"/>
                <w:szCs w:val="18"/>
              </w:rPr>
            </w:pPr>
            <w:r w:rsidRPr="00B26339">
              <w:rPr>
                <w:rFonts w:cs="Arial"/>
                <w:szCs w:val="18"/>
              </w:rPr>
              <w:t>tjMDTPositioningMethod</w:t>
            </w:r>
          </w:p>
        </w:tc>
        <w:tc>
          <w:tcPr>
            <w:tcW w:w="5245" w:type="dxa"/>
            <w:gridSpan w:val="2"/>
          </w:tcPr>
          <w:p w14:paraId="05D368BE" w14:textId="77777777" w:rsidR="00AF3BF0" w:rsidRPr="00D833F4" w:rsidRDefault="00AF3BF0" w:rsidP="00961608">
            <w:pPr>
              <w:pStyle w:val="TAL"/>
              <w:rPr>
                <w:szCs w:val="18"/>
              </w:rPr>
            </w:pPr>
            <w:r w:rsidRPr="00E840EA">
              <w:rPr>
                <w:szCs w:val="18"/>
              </w:rPr>
              <w:t>It sp</w:t>
            </w:r>
            <w:r w:rsidRPr="00D833F4">
              <w:rPr>
                <w:szCs w:val="18"/>
              </w:rPr>
              <w:t>ecifies what positioning method should be used in the MDT job.</w:t>
            </w:r>
          </w:p>
          <w:p w14:paraId="1A65F626" w14:textId="77777777" w:rsidR="00AF3BF0" w:rsidRPr="007B01E5" w:rsidRDefault="00AF3BF0" w:rsidP="00961608">
            <w:pPr>
              <w:pStyle w:val="TAL"/>
              <w:rPr>
                <w:szCs w:val="18"/>
              </w:rPr>
            </w:pPr>
            <w:r w:rsidRPr="00601777">
              <w:rPr>
                <w:szCs w:val="18"/>
              </w:rPr>
              <w:t xml:space="preserve">See the </w:t>
            </w:r>
            <w:r w:rsidRPr="00EF3C14">
              <w:rPr>
                <w:szCs w:val="18"/>
              </w:rPr>
              <w:t xml:space="preserve">clause 5.10.19 of </w:t>
            </w:r>
            <w:r w:rsidRPr="00135400">
              <w:rPr>
                <w:szCs w:val="18"/>
              </w:rPr>
              <w:t>3GPP TS 32.422 [</w:t>
            </w:r>
            <w:r w:rsidRPr="00D87E34">
              <w:rPr>
                <w:szCs w:val="18"/>
              </w:rPr>
              <w:t xml:space="preserve">30] for additional details on the </w:t>
            </w:r>
            <w:r w:rsidRPr="000E5FC4">
              <w:rPr>
                <w:szCs w:val="18"/>
              </w:rPr>
              <w:t>allowed values.</w:t>
            </w:r>
          </w:p>
        </w:tc>
        <w:tc>
          <w:tcPr>
            <w:tcW w:w="2101" w:type="dxa"/>
            <w:gridSpan w:val="2"/>
          </w:tcPr>
          <w:p w14:paraId="54A0E153" w14:textId="77777777" w:rsidR="00AF3BF0" w:rsidRPr="0016416B" w:rsidRDefault="00AF3BF0" w:rsidP="00961608">
            <w:pPr>
              <w:pStyle w:val="TAL"/>
              <w:rPr>
                <w:szCs w:val="18"/>
              </w:rPr>
            </w:pPr>
            <w:r w:rsidRPr="009D26E5">
              <w:rPr>
                <w:szCs w:val="18"/>
              </w:rPr>
              <w:t>type: Integer</w:t>
            </w:r>
          </w:p>
          <w:p w14:paraId="3AF11EF8" w14:textId="77777777" w:rsidR="00AF3BF0" w:rsidRPr="00736275" w:rsidRDefault="00AF3BF0" w:rsidP="00961608">
            <w:pPr>
              <w:pStyle w:val="TAL"/>
              <w:rPr>
                <w:szCs w:val="18"/>
              </w:rPr>
            </w:pPr>
            <w:r w:rsidRPr="00B22DFC">
              <w:rPr>
                <w:szCs w:val="18"/>
              </w:rPr>
              <w:t>m</w:t>
            </w:r>
            <w:r w:rsidRPr="00736275">
              <w:rPr>
                <w:szCs w:val="18"/>
              </w:rPr>
              <w:t>ultiplicity: 1</w:t>
            </w:r>
          </w:p>
          <w:p w14:paraId="4F3DE68F" w14:textId="77777777" w:rsidR="00AF3BF0" w:rsidRPr="00B26339" w:rsidRDefault="00AF3BF0" w:rsidP="00961608">
            <w:pPr>
              <w:pStyle w:val="TAL"/>
              <w:rPr>
                <w:szCs w:val="18"/>
              </w:rPr>
            </w:pPr>
            <w:r w:rsidRPr="00B26339">
              <w:rPr>
                <w:szCs w:val="18"/>
              </w:rPr>
              <w:t>isOrdered: N/A</w:t>
            </w:r>
          </w:p>
          <w:p w14:paraId="14C2ED52" w14:textId="77777777" w:rsidR="00AF3BF0" w:rsidRPr="00B26339" w:rsidRDefault="00AF3BF0" w:rsidP="00961608">
            <w:pPr>
              <w:pStyle w:val="TAL"/>
              <w:rPr>
                <w:szCs w:val="18"/>
              </w:rPr>
            </w:pPr>
            <w:r w:rsidRPr="00B26339">
              <w:rPr>
                <w:szCs w:val="18"/>
              </w:rPr>
              <w:t>isUnique: N/A</w:t>
            </w:r>
          </w:p>
          <w:p w14:paraId="15170F73" w14:textId="77777777" w:rsidR="00AF3BF0" w:rsidRPr="00B26339" w:rsidRDefault="00AF3BF0" w:rsidP="00961608">
            <w:pPr>
              <w:pStyle w:val="TAL"/>
              <w:rPr>
                <w:szCs w:val="18"/>
              </w:rPr>
            </w:pPr>
            <w:r w:rsidRPr="00B26339">
              <w:rPr>
                <w:szCs w:val="18"/>
              </w:rPr>
              <w:t xml:space="preserve">defaultValue: No </w:t>
            </w:r>
          </w:p>
          <w:p w14:paraId="30B86C25" w14:textId="77777777" w:rsidR="00AF3BF0" w:rsidRPr="00B26339" w:rsidRDefault="00AF3BF0" w:rsidP="00961608">
            <w:pPr>
              <w:pStyle w:val="TAL"/>
              <w:rPr>
                <w:szCs w:val="18"/>
              </w:rPr>
            </w:pPr>
            <w:r w:rsidRPr="00B26339">
              <w:rPr>
                <w:szCs w:val="18"/>
              </w:rPr>
              <w:t>isNullable: True</w:t>
            </w:r>
          </w:p>
        </w:tc>
      </w:tr>
      <w:tr w:rsidR="00AF3BF0" w:rsidRPr="00B26339" w14:paraId="1C27D1B1" w14:textId="77777777" w:rsidTr="00961608">
        <w:trPr>
          <w:gridBefore w:val="1"/>
          <w:wBefore w:w="1122" w:type="dxa"/>
          <w:cantSplit/>
          <w:jc w:val="center"/>
        </w:trPr>
        <w:tc>
          <w:tcPr>
            <w:tcW w:w="2525" w:type="dxa"/>
            <w:gridSpan w:val="2"/>
          </w:tcPr>
          <w:p w14:paraId="26F1487A" w14:textId="77777777" w:rsidR="00AF3BF0" w:rsidRPr="00B26339" w:rsidRDefault="00AF3BF0" w:rsidP="00961608">
            <w:pPr>
              <w:pStyle w:val="TAL"/>
              <w:rPr>
                <w:rFonts w:cs="Arial"/>
                <w:szCs w:val="18"/>
              </w:rPr>
            </w:pPr>
            <w:r w:rsidRPr="00B26339">
              <w:rPr>
                <w:rFonts w:cs="Arial"/>
                <w:szCs w:val="18"/>
              </w:rPr>
              <w:lastRenderedPageBreak/>
              <w:t>tjMDTReportAmount</w:t>
            </w:r>
          </w:p>
        </w:tc>
        <w:tc>
          <w:tcPr>
            <w:tcW w:w="5245" w:type="dxa"/>
            <w:gridSpan w:val="2"/>
          </w:tcPr>
          <w:p w14:paraId="117649A3" w14:textId="77777777" w:rsidR="00AF3BF0" w:rsidRPr="00B22DFC" w:rsidRDefault="00AF3BF0" w:rsidP="00961608">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1F3B97A" w14:textId="77777777" w:rsidR="00AF3BF0" w:rsidRPr="00B26339" w:rsidRDefault="00AF3BF0" w:rsidP="00961608">
            <w:pPr>
              <w:pStyle w:val="TAL"/>
              <w:rPr>
                <w:szCs w:val="18"/>
              </w:rPr>
            </w:pPr>
            <w:r w:rsidRPr="00B26339">
              <w:rPr>
                <w:szCs w:val="18"/>
              </w:rPr>
              <w:t>See the clause 5.10.6 of 3GPP TS 32.422 [30] for additional details on the allowed values.</w:t>
            </w:r>
          </w:p>
        </w:tc>
        <w:tc>
          <w:tcPr>
            <w:tcW w:w="2101" w:type="dxa"/>
            <w:gridSpan w:val="2"/>
          </w:tcPr>
          <w:p w14:paraId="7E1F26D4" w14:textId="77777777" w:rsidR="00AF3BF0" w:rsidRPr="00B26339" w:rsidRDefault="00AF3BF0" w:rsidP="00961608">
            <w:pPr>
              <w:pStyle w:val="TAL"/>
              <w:rPr>
                <w:szCs w:val="18"/>
              </w:rPr>
            </w:pPr>
            <w:r w:rsidRPr="00B26339">
              <w:rPr>
                <w:szCs w:val="18"/>
              </w:rPr>
              <w:t>type: ENUM</w:t>
            </w:r>
          </w:p>
          <w:p w14:paraId="0C2184FD" w14:textId="77777777" w:rsidR="00AF3BF0" w:rsidRPr="00B26339" w:rsidRDefault="00AF3BF0" w:rsidP="00961608">
            <w:pPr>
              <w:pStyle w:val="TAL"/>
              <w:rPr>
                <w:szCs w:val="18"/>
              </w:rPr>
            </w:pPr>
            <w:r w:rsidRPr="00B26339">
              <w:rPr>
                <w:szCs w:val="18"/>
              </w:rPr>
              <w:t>multiplicity: 1</w:t>
            </w:r>
          </w:p>
          <w:p w14:paraId="7CF78C96" w14:textId="77777777" w:rsidR="00AF3BF0" w:rsidRPr="00B26339" w:rsidRDefault="00AF3BF0" w:rsidP="00961608">
            <w:pPr>
              <w:pStyle w:val="TAL"/>
              <w:rPr>
                <w:szCs w:val="18"/>
              </w:rPr>
            </w:pPr>
            <w:r w:rsidRPr="00B26339">
              <w:rPr>
                <w:szCs w:val="18"/>
              </w:rPr>
              <w:t>isOrdered: N/A</w:t>
            </w:r>
          </w:p>
          <w:p w14:paraId="3FD95CEA" w14:textId="77777777" w:rsidR="00AF3BF0" w:rsidRPr="00B26339" w:rsidRDefault="00AF3BF0" w:rsidP="00961608">
            <w:pPr>
              <w:pStyle w:val="TAL"/>
              <w:rPr>
                <w:szCs w:val="18"/>
              </w:rPr>
            </w:pPr>
            <w:r w:rsidRPr="00B26339">
              <w:rPr>
                <w:szCs w:val="18"/>
              </w:rPr>
              <w:t>isUnique: N/A</w:t>
            </w:r>
          </w:p>
          <w:p w14:paraId="10CE51C1" w14:textId="77777777" w:rsidR="00AF3BF0" w:rsidRPr="00B26339" w:rsidRDefault="00AF3BF0" w:rsidP="00961608">
            <w:pPr>
              <w:pStyle w:val="TAL"/>
              <w:rPr>
                <w:szCs w:val="18"/>
              </w:rPr>
            </w:pPr>
            <w:r w:rsidRPr="00B26339">
              <w:rPr>
                <w:szCs w:val="18"/>
              </w:rPr>
              <w:t xml:space="preserve">defaultValue: No </w:t>
            </w:r>
          </w:p>
          <w:p w14:paraId="56231D4C" w14:textId="77777777" w:rsidR="00AF3BF0" w:rsidRPr="00B26339" w:rsidRDefault="00AF3BF0" w:rsidP="00961608">
            <w:pPr>
              <w:pStyle w:val="TAL"/>
              <w:rPr>
                <w:szCs w:val="18"/>
              </w:rPr>
            </w:pPr>
            <w:r w:rsidRPr="00B26339">
              <w:rPr>
                <w:szCs w:val="18"/>
              </w:rPr>
              <w:t>isNullable: True</w:t>
            </w:r>
          </w:p>
        </w:tc>
      </w:tr>
      <w:tr w:rsidR="00AF3BF0" w:rsidRPr="00B26339" w14:paraId="2BB0FFED" w14:textId="77777777" w:rsidTr="00961608">
        <w:trPr>
          <w:gridBefore w:val="1"/>
          <w:wBefore w:w="1122" w:type="dxa"/>
          <w:cantSplit/>
          <w:jc w:val="center"/>
        </w:trPr>
        <w:tc>
          <w:tcPr>
            <w:tcW w:w="2525" w:type="dxa"/>
            <w:gridSpan w:val="2"/>
          </w:tcPr>
          <w:p w14:paraId="3EA4280D" w14:textId="77777777" w:rsidR="00AF3BF0" w:rsidRPr="00B26339" w:rsidRDefault="00AF3BF0" w:rsidP="00961608">
            <w:pPr>
              <w:pStyle w:val="TAL"/>
              <w:rPr>
                <w:rFonts w:cs="Arial"/>
                <w:szCs w:val="18"/>
              </w:rPr>
            </w:pPr>
            <w:r w:rsidRPr="00B26339">
              <w:rPr>
                <w:rFonts w:cs="Arial"/>
                <w:szCs w:val="18"/>
              </w:rPr>
              <w:t>tjMDTReportingTrigger</w:t>
            </w:r>
          </w:p>
        </w:tc>
        <w:tc>
          <w:tcPr>
            <w:tcW w:w="5245" w:type="dxa"/>
            <w:gridSpan w:val="2"/>
          </w:tcPr>
          <w:p w14:paraId="3AA14FC4" w14:textId="77777777" w:rsidR="00AF3BF0" w:rsidRPr="00B26339" w:rsidRDefault="00AF3BF0" w:rsidP="00961608">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 xml:space="preserve">(for both UMTS </w:t>
            </w:r>
            <w:r w:rsidRPr="007B01E5">
              <w:rPr>
                <w:rFonts w:hint="eastAsia"/>
                <w:szCs w:val="18"/>
                <w:lang w:eastAsia="zh-CN"/>
              </w:rPr>
              <w:t>an</w:t>
            </w:r>
            <w:r w:rsidRPr="009D26E5">
              <w:rPr>
                <w:rFonts w:hint="eastAsia"/>
                <w:szCs w:val="18"/>
                <w:lang w:eastAsia="zh-CN"/>
              </w:rPr>
              <w:t xml:space="preserve">d LTE)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97DF243" w14:textId="77777777" w:rsidR="00AF3BF0" w:rsidRPr="00B26339" w:rsidRDefault="00AF3BF0" w:rsidP="00961608">
            <w:pPr>
              <w:pStyle w:val="TAL"/>
              <w:rPr>
                <w:szCs w:val="18"/>
              </w:rPr>
            </w:pPr>
            <w:r w:rsidRPr="00B26339">
              <w:rPr>
                <w:szCs w:val="18"/>
              </w:rPr>
              <w:t>See the clause 5.10.4 of 3GPP TS 32.422 [30] for additional details on the allowed values.</w:t>
            </w:r>
          </w:p>
        </w:tc>
        <w:tc>
          <w:tcPr>
            <w:tcW w:w="2101" w:type="dxa"/>
            <w:gridSpan w:val="2"/>
          </w:tcPr>
          <w:p w14:paraId="4FC3C8EF" w14:textId="77777777" w:rsidR="00AF3BF0" w:rsidRPr="00B26339" w:rsidRDefault="00AF3BF0" w:rsidP="00961608">
            <w:pPr>
              <w:pStyle w:val="TAL"/>
              <w:rPr>
                <w:szCs w:val="18"/>
              </w:rPr>
            </w:pPr>
            <w:r w:rsidRPr="00B26339">
              <w:rPr>
                <w:szCs w:val="18"/>
              </w:rPr>
              <w:t>type: Integer</w:t>
            </w:r>
          </w:p>
          <w:p w14:paraId="25005570" w14:textId="77777777" w:rsidR="00AF3BF0" w:rsidRPr="00B26339" w:rsidRDefault="00AF3BF0" w:rsidP="00961608">
            <w:pPr>
              <w:pStyle w:val="TAL"/>
              <w:rPr>
                <w:szCs w:val="18"/>
              </w:rPr>
            </w:pPr>
            <w:r w:rsidRPr="00B26339">
              <w:rPr>
                <w:szCs w:val="18"/>
              </w:rPr>
              <w:t>multiplicity: 1</w:t>
            </w:r>
          </w:p>
          <w:p w14:paraId="18DA70A6" w14:textId="77777777" w:rsidR="00AF3BF0" w:rsidRPr="00B26339" w:rsidRDefault="00AF3BF0" w:rsidP="00961608">
            <w:pPr>
              <w:pStyle w:val="TAL"/>
              <w:rPr>
                <w:szCs w:val="18"/>
              </w:rPr>
            </w:pPr>
            <w:r w:rsidRPr="00B26339">
              <w:rPr>
                <w:szCs w:val="18"/>
              </w:rPr>
              <w:t>isOrdered: N/A</w:t>
            </w:r>
          </w:p>
          <w:p w14:paraId="0F20444F" w14:textId="77777777" w:rsidR="00AF3BF0" w:rsidRPr="00B26339" w:rsidRDefault="00AF3BF0" w:rsidP="00961608">
            <w:pPr>
              <w:pStyle w:val="TAL"/>
              <w:rPr>
                <w:szCs w:val="18"/>
              </w:rPr>
            </w:pPr>
            <w:r w:rsidRPr="00B26339">
              <w:rPr>
                <w:szCs w:val="18"/>
              </w:rPr>
              <w:t>isUnique: N/A</w:t>
            </w:r>
          </w:p>
          <w:p w14:paraId="63E9406C" w14:textId="77777777" w:rsidR="00AF3BF0" w:rsidRPr="00B26339" w:rsidRDefault="00AF3BF0" w:rsidP="00961608">
            <w:pPr>
              <w:pStyle w:val="TAL"/>
              <w:rPr>
                <w:szCs w:val="18"/>
              </w:rPr>
            </w:pPr>
            <w:r w:rsidRPr="00B26339">
              <w:rPr>
                <w:szCs w:val="18"/>
              </w:rPr>
              <w:t xml:space="preserve">defaultValue: No </w:t>
            </w:r>
          </w:p>
          <w:p w14:paraId="06595225" w14:textId="77777777" w:rsidR="00AF3BF0" w:rsidRPr="00B26339" w:rsidRDefault="00AF3BF0" w:rsidP="00961608">
            <w:pPr>
              <w:pStyle w:val="TAL"/>
              <w:rPr>
                <w:szCs w:val="18"/>
              </w:rPr>
            </w:pPr>
            <w:r w:rsidRPr="00B26339">
              <w:rPr>
                <w:szCs w:val="18"/>
              </w:rPr>
              <w:t>isNullable: True</w:t>
            </w:r>
          </w:p>
        </w:tc>
      </w:tr>
      <w:tr w:rsidR="00AF3BF0" w:rsidRPr="00B26339" w14:paraId="3C302B6F" w14:textId="77777777" w:rsidTr="00961608">
        <w:trPr>
          <w:gridBefore w:val="1"/>
          <w:wBefore w:w="1122" w:type="dxa"/>
          <w:cantSplit/>
          <w:jc w:val="center"/>
        </w:trPr>
        <w:tc>
          <w:tcPr>
            <w:tcW w:w="2525" w:type="dxa"/>
            <w:gridSpan w:val="2"/>
          </w:tcPr>
          <w:p w14:paraId="40570090" w14:textId="77777777" w:rsidR="00AF3BF0" w:rsidRPr="00B26339" w:rsidRDefault="00AF3BF0" w:rsidP="00961608">
            <w:pPr>
              <w:pStyle w:val="TAL"/>
              <w:rPr>
                <w:rFonts w:cs="Arial"/>
                <w:szCs w:val="18"/>
              </w:rPr>
            </w:pPr>
            <w:r w:rsidRPr="00B26339">
              <w:rPr>
                <w:rFonts w:cs="Arial"/>
                <w:szCs w:val="18"/>
              </w:rPr>
              <w:t>tjMDTReportInterval</w:t>
            </w:r>
          </w:p>
        </w:tc>
        <w:tc>
          <w:tcPr>
            <w:tcW w:w="5245" w:type="dxa"/>
            <w:gridSpan w:val="2"/>
          </w:tcPr>
          <w:p w14:paraId="64BD6981" w14:textId="77777777" w:rsidR="00AF3BF0" w:rsidRPr="00B22DFC" w:rsidRDefault="00AF3BF0" w:rsidP="00961608">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518567DB" w14:textId="77777777" w:rsidR="00AF3BF0" w:rsidRPr="00B26339" w:rsidRDefault="00AF3BF0" w:rsidP="00961608">
            <w:pPr>
              <w:pStyle w:val="TAL"/>
              <w:rPr>
                <w:szCs w:val="18"/>
              </w:rPr>
            </w:pPr>
            <w:r w:rsidRPr="00B26339">
              <w:rPr>
                <w:szCs w:val="18"/>
              </w:rPr>
              <w:t>See the clause 5.10.5 of 3GPP TS 32.422 [30] for additional details on the allowed values.</w:t>
            </w:r>
          </w:p>
        </w:tc>
        <w:tc>
          <w:tcPr>
            <w:tcW w:w="2101" w:type="dxa"/>
            <w:gridSpan w:val="2"/>
          </w:tcPr>
          <w:p w14:paraId="05EE2F47" w14:textId="77777777" w:rsidR="00AF3BF0" w:rsidRPr="00B26339" w:rsidRDefault="00AF3BF0" w:rsidP="00961608">
            <w:pPr>
              <w:pStyle w:val="TAL"/>
              <w:rPr>
                <w:szCs w:val="18"/>
              </w:rPr>
            </w:pPr>
            <w:r w:rsidRPr="00B26339">
              <w:rPr>
                <w:szCs w:val="18"/>
              </w:rPr>
              <w:t>type: ENUM</w:t>
            </w:r>
          </w:p>
          <w:p w14:paraId="1D986DCB" w14:textId="77777777" w:rsidR="00AF3BF0" w:rsidRPr="00B26339" w:rsidRDefault="00AF3BF0" w:rsidP="00961608">
            <w:pPr>
              <w:pStyle w:val="TAL"/>
              <w:rPr>
                <w:szCs w:val="18"/>
              </w:rPr>
            </w:pPr>
            <w:r w:rsidRPr="00B26339">
              <w:rPr>
                <w:szCs w:val="18"/>
              </w:rPr>
              <w:t>multiplicity: 1</w:t>
            </w:r>
          </w:p>
          <w:p w14:paraId="7BB8C4A8" w14:textId="77777777" w:rsidR="00AF3BF0" w:rsidRPr="00B26339" w:rsidRDefault="00AF3BF0" w:rsidP="00961608">
            <w:pPr>
              <w:pStyle w:val="TAL"/>
              <w:rPr>
                <w:szCs w:val="18"/>
              </w:rPr>
            </w:pPr>
            <w:r w:rsidRPr="00B26339">
              <w:rPr>
                <w:szCs w:val="18"/>
              </w:rPr>
              <w:t>isOrdered: N/A</w:t>
            </w:r>
          </w:p>
          <w:p w14:paraId="7A5D5EE8" w14:textId="77777777" w:rsidR="00AF3BF0" w:rsidRPr="00B26339" w:rsidRDefault="00AF3BF0" w:rsidP="00961608">
            <w:pPr>
              <w:pStyle w:val="TAL"/>
              <w:rPr>
                <w:szCs w:val="18"/>
              </w:rPr>
            </w:pPr>
            <w:r w:rsidRPr="00B26339">
              <w:rPr>
                <w:szCs w:val="18"/>
              </w:rPr>
              <w:t>isUnique: N/A</w:t>
            </w:r>
          </w:p>
          <w:p w14:paraId="6B0EF07A" w14:textId="77777777" w:rsidR="00AF3BF0" w:rsidRPr="00B26339" w:rsidRDefault="00AF3BF0" w:rsidP="00961608">
            <w:pPr>
              <w:pStyle w:val="TAL"/>
              <w:rPr>
                <w:szCs w:val="18"/>
              </w:rPr>
            </w:pPr>
            <w:r w:rsidRPr="00B26339">
              <w:rPr>
                <w:szCs w:val="18"/>
              </w:rPr>
              <w:t xml:space="preserve">defaultValue: No </w:t>
            </w:r>
          </w:p>
          <w:p w14:paraId="372C5E73" w14:textId="77777777" w:rsidR="00AF3BF0" w:rsidRPr="00B26339" w:rsidRDefault="00AF3BF0" w:rsidP="00961608">
            <w:pPr>
              <w:pStyle w:val="TAL"/>
              <w:rPr>
                <w:szCs w:val="18"/>
              </w:rPr>
            </w:pPr>
            <w:r w:rsidRPr="00B26339">
              <w:rPr>
                <w:szCs w:val="18"/>
              </w:rPr>
              <w:t>isNullable: True</w:t>
            </w:r>
          </w:p>
        </w:tc>
      </w:tr>
      <w:tr w:rsidR="00AF3BF0" w:rsidRPr="00B26339" w14:paraId="4FC1AD6E" w14:textId="77777777" w:rsidTr="00961608">
        <w:trPr>
          <w:gridBefore w:val="1"/>
          <w:wBefore w:w="1122" w:type="dxa"/>
          <w:cantSplit/>
          <w:jc w:val="center"/>
        </w:trPr>
        <w:tc>
          <w:tcPr>
            <w:tcW w:w="2525" w:type="dxa"/>
            <w:gridSpan w:val="2"/>
          </w:tcPr>
          <w:p w14:paraId="1EFF0A02" w14:textId="77777777" w:rsidR="00AF3BF0" w:rsidRPr="00B26339" w:rsidRDefault="00AF3BF0" w:rsidP="00961608">
            <w:pPr>
              <w:pStyle w:val="TAL"/>
              <w:rPr>
                <w:rFonts w:cs="Arial"/>
                <w:szCs w:val="18"/>
              </w:rPr>
            </w:pPr>
            <w:r w:rsidRPr="00B26339">
              <w:rPr>
                <w:rFonts w:cs="Arial"/>
                <w:szCs w:val="18"/>
              </w:rPr>
              <w:t>tjMDTReportType</w:t>
            </w:r>
          </w:p>
        </w:tc>
        <w:tc>
          <w:tcPr>
            <w:tcW w:w="5245" w:type="dxa"/>
            <w:gridSpan w:val="2"/>
          </w:tcPr>
          <w:p w14:paraId="392FA98C" w14:textId="77777777" w:rsidR="00AF3BF0" w:rsidRPr="00D833F4" w:rsidRDefault="00AF3BF0" w:rsidP="00961608">
            <w:pPr>
              <w:pStyle w:val="TAL"/>
              <w:rPr>
                <w:szCs w:val="18"/>
              </w:rPr>
            </w:pPr>
            <w:r w:rsidRPr="00E840EA">
              <w:rPr>
                <w:szCs w:val="18"/>
              </w:rPr>
              <w:t>I</w:t>
            </w:r>
            <w:r w:rsidRPr="00D833F4">
              <w:rPr>
                <w:szCs w:val="18"/>
              </w:rPr>
              <w:t>t specifies report type for logged NR MDT as:</w:t>
            </w:r>
          </w:p>
          <w:p w14:paraId="748829E3" w14:textId="77777777" w:rsidR="00AF3BF0" w:rsidRPr="00EF3C14" w:rsidRDefault="00AF3BF0" w:rsidP="00961608">
            <w:pPr>
              <w:pStyle w:val="TAL"/>
              <w:rPr>
                <w:szCs w:val="18"/>
              </w:rPr>
            </w:pPr>
            <w:r w:rsidRPr="00601777">
              <w:rPr>
                <w:szCs w:val="18"/>
              </w:rPr>
              <w:t xml:space="preserve">- </w:t>
            </w:r>
            <w:r w:rsidRPr="00601777">
              <w:rPr>
                <w:szCs w:val="18"/>
              </w:rPr>
              <w:tab/>
              <w:t>periodical.</w:t>
            </w:r>
          </w:p>
          <w:p w14:paraId="26BBD4FD" w14:textId="77777777" w:rsidR="00AF3BF0" w:rsidRPr="00D87E34" w:rsidRDefault="00AF3BF0" w:rsidP="00961608">
            <w:pPr>
              <w:pStyle w:val="TAL"/>
              <w:rPr>
                <w:szCs w:val="18"/>
              </w:rPr>
            </w:pPr>
            <w:r w:rsidRPr="00135400">
              <w:rPr>
                <w:szCs w:val="18"/>
              </w:rPr>
              <w:t>-</w:t>
            </w:r>
            <w:r w:rsidRPr="00135400">
              <w:rPr>
                <w:szCs w:val="18"/>
              </w:rPr>
              <w:tab/>
              <w:t>event triggered.</w:t>
            </w:r>
          </w:p>
          <w:p w14:paraId="0EE6BA91" w14:textId="77777777" w:rsidR="00AF3BF0" w:rsidRPr="00736275" w:rsidRDefault="00AF3BF0" w:rsidP="00961608">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2101" w:type="dxa"/>
            <w:gridSpan w:val="2"/>
          </w:tcPr>
          <w:p w14:paraId="448FF92F" w14:textId="77777777" w:rsidR="00AF3BF0" w:rsidRPr="00B26339" w:rsidRDefault="00AF3BF0" w:rsidP="00961608">
            <w:pPr>
              <w:pStyle w:val="TAL"/>
              <w:rPr>
                <w:szCs w:val="18"/>
              </w:rPr>
            </w:pPr>
            <w:r w:rsidRPr="00B26339">
              <w:rPr>
                <w:szCs w:val="18"/>
              </w:rPr>
              <w:t>type: ENUM</w:t>
            </w:r>
          </w:p>
          <w:p w14:paraId="625755DE" w14:textId="77777777" w:rsidR="00AF3BF0" w:rsidRPr="00B26339" w:rsidRDefault="00AF3BF0" w:rsidP="00961608">
            <w:pPr>
              <w:pStyle w:val="TAL"/>
              <w:rPr>
                <w:szCs w:val="18"/>
              </w:rPr>
            </w:pPr>
            <w:r w:rsidRPr="00B26339">
              <w:rPr>
                <w:szCs w:val="18"/>
              </w:rPr>
              <w:t>multiplicity: 1</w:t>
            </w:r>
          </w:p>
          <w:p w14:paraId="4B85FEAA" w14:textId="77777777" w:rsidR="00AF3BF0" w:rsidRPr="00B26339" w:rsidRDefault="00AF3BF0" w:rsidP="00961608">
            <w:pPr>
              <w:pStyle w:val="TAL"/>
              <w:rPr>
                <w:szCs w:val="18"/>
              </w:rPr>
            </w:pPr>
            <w:r w:rsidRPr="00B26339">
              <w:rPr>
                <w:szCs w:val="18"/>
              </w:rPr>
              <w:t>isOrdered: N/A</w:t>
            </w:r>
          </w:p>
          <w:p w14:paraId="6E879181" w14:textId="77777777" w:rsidR="00AF3BF0" w:rsidRPr="00B26339" w:rsidRDefault="00AF3BF0" w:rsidP="00961608">
            <w:pPr>
              <w:pStyle w:val="TAL"/>
              <w:rPr>
                <w:szCs w:val="18"/>
              </w:rPr>
            </w:pPr>
            <w:r w:rsidRPr="00B26339">
              <w:rPr>
                <w:szCs w:val="18"/>
              </w:rPr>
              <w:t>isUnique: N/A</w:t>
            </w:r>
          </w:p>
          <w:p w14:paraId="61E5E238" w14:textId="77777777" w:rsidR="00AF3BF0" w:rsidRPr="00B26339" w:rsidRDefault="00AF3BF0" w:rsidP="00961608">
            <w:pPr>
              <w:pStyle w:val="TAL"/>
              <w:rPr>
                <w:szCs w:val="18"/>
              </w:rPr>
            </w:pPr>
            <w:r w:rsidRPr="00B26339">
              <w:rPr>
                <w:szCs w:val="18"/>
              </w:rPr>
              <w:t xml:space="preserve">defaultValue: No </w:t>
            </w:r>
          </w:p>
          <w:p w14:paraId="4B246EF6" w14:textId="77777777" w:rsidR="00AF3BF0" w:rsidRPr="00B26339" w:rsidRDefault="00AF3BF0" w:rsidP="00961608">
            <w:pPr>
              <w:pStyle w:val="TAL"/>
              <w:rPr>
                <w:szCs w:val="18"/>
              </w:rPr>
            </w:pPr>
            <w:r w:rsidRPr="00B26339">
              <w:rPr>
                <w:szCs w:val="18"/>
              </w:rPr>
              <w:t>isNullable: True</w:t>
            </w:r>
          </w:p>
        </w:tc>
      </w:tr>
      <w:tr w:rsidR="00AF3BF0" w:rsidRPr="00B26339" w14:paraId="2BEB6841" w14:textId="77777777" w:rsidTr="00961608">
        <w:trPr>
          <w:gridBefore w:val="1"/>
          <w:wBefore w:w="1122" w:type="dxa"/>
          <w:cantSplit/>
          <w:jc w:val="center"/>
        </w:trPr>
        <w:tc>
          <w:tcPr>
            <w:tcW w:w="2525" w:type="dxa"/>
            <w:gridSpan w:val="2"/>
          </w:tcPr>
          <w:p w14:paraId="54273B89" w14:textId="77777777" w:rsidR="00AF3BF0" w:rsidRPr="00B26339" w:rsidRDefault="00AF3BF0" w:rsidP="00961608">
            <w:pPr>
              <w:pStyle w:val="TAL"/>
              <w:rPr>
                <w:rFonts w:cs="Arial"/>
                <w:szCs w:val="18"/>
              </w:rPr>
            </w:pPr>
            <w:r w:rsidRPr="00B26339">
              <w:rPr>
                <w:rFonts w:cs="Arial"/>
                <w:szCs w:val="18"/>
              </w:rPr>
              <w:t>tjMDTSensorInformation</w:t>
            </w:r>
          </w:p>
        </w:tc>
        <w:tc>
          <w:tcPr>
            <w:tcW w:w="5245" w:type="dxa"/>
            <w:gridSpan w:val="2"/>
          </w:tcPr>
          <w:p w14:paraId="0023EA2A" w14:textId="77777777" w:rsidR="00AF3BF0" w:rsidRPr="00D87E34" w:rsidRDefault="00AF3BF0" w:rsidP="00961608">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7CDAF63D" w14:textId="77777777" w:rsidR="00AF3BF0" w:rsidRPr="0016416B" w:rsidRDefault="00AF3BF0" w:rsidP="00961608">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7259013" w14:textId="77777777" w:rsidR="00AF3BF0" w:rsidRPr="00736275" w:rsidRDefault="00AF3BF0" w:rsidP="00961608">
            <w:pPr>
              <w:pStyle w:val="TAL"/>
              <w:rPr>
                <w:szCs w:val="18"/>
              </w:rPr>
            </w:pPr>
            <w:r w:rsidRPr="00B22DFC">
              <w:rPr>
                <w:szCs w:val="18"/>
              </w:rPr>
              <w:t>-</w:t>
            </w:r>
            <w:r w:rsidRPr="00B22DFC">
              <w:rPr>
                <w:szCs w:val="18"/>
              </w:rPr>
              <w:tab/>
              <w:t>UE speed.</w:t>
            </w:r>
          </w:p>
          <w:p w14:paraId="7715122C" w14:textId="77777777" w:rsidR="00AF3BF0" w:rsidRPr="00B26339" w:rsidRDefault="00AF3BF0" w:rsidP="00961608">
            <w:pPr>
              <w:pStyle w:val="TAL"/>
              <w:rPr>
                <w:szCs w:val="18"/>
              </w:rPr>
            </w:pPr>
            <w:r w:rsidRPr="00B26339">
              <w:rPr>
                <w:szCs w:val="18"/>
              </w:rPr>
              <w:t>-</w:t>
            </w:r>
            <w:r w:rsidRPr="00B26339">
              <w:rPr>
                <w:szCs w:val="18"/>
              </w:rPr>
              <w:tab/>
              <w:t>UE orientation.</w:t>
            </w:r>
          </w:p>
          <w:p w14:paraId="7E672A20" w14:textId="77777777" w:rsidR="00AF3BF0" w:rsidRPr="00B26339" w:rsidRDefault="00AF3BF0" w:rsidP="00961608">
            <w:pPr>
              <w:pStyle w:val="TAL"/>
              <w:rPr>
                <w:szCs w:val="18"/>
              </w:rPr>
            </w:pPr>
            <w:r w:rsidRPr="00B26339">
              <w:rPr>
                <w:szCs w:val="18"/>
              </w:rPr>
              <w:t>See the clause 5.10.29 of 3GPP TS 32.422 [30] for additional details on the allowed values.</w:t>
            </w:r>
          </w:p>
        </w:tc>
        <w:tc>
          <w:tcPr>
            <w:tcW w:w="2101" w:type="dxa"/>
            <w:gridSpan w:val="2"/>
          </w:tcPr>
          <w:p w14:paraId="56C80F7A" w14:textId="77777777" w:rsidR="00AF3BF0" w:rsidRPr="00B26339" w:rsidRDefault="00AF3BF0" w:rsidP="00961608">
            <w:pPr>
              <w:pStyle w:val="TAL"/>
              <w:rPr>
                <w:szCs w:val="18"/>
              </w:rPr>
            </w:pPr>
            <w:r w:rsidRPr="00B26339">
              <w:rPr>
                <w:szCs w:val="18"/>
              </w:rPr>
              <w:t>type: ENUM</w:t>
            </w:r>
          </w:p>
          <w:p w14:paraId="54068CEB" w14:textId="77777777" w:rsidR="00AF3BF0" w:rsidRPr="00B26339" w:rsidRDefault="00AF3BF0" w:rsidP="00961608">
            <w:pPr>
              <w:pStyle w:val="TAL"/>
              <w:rPr>
                <w:szCs w:val="18"/>
              </w:rPr>
            </w:pPr>
            <w:r w:rsidRPr="00B26339">
              <w:rPr>
                <w:szCs w:val="18"/>
              </w:rPr>
              <w:t>multiplicity: 1..*</w:t>
            </w:r>
          </w:p>
          <w:p w14:paraId="1A58E5CB" w14:textId="77777777" w:rsidR="00AF3BF0" w:rsidRPr="00B26339" w:rsidRDefault="00AF3BF0" w:rsidP="00961608">
            <w:pPr>
              <w:pStyle w:val="TAL"/>
              <w:rPr>
                <w:szCs w:val="18"/>
              </w:rPr>
            </w:pPr>
            <w:r w:rsidRPr="00B26339">
              <w:rPr>
                <w:szCs w:val="18"/>
              </w:rPr>
              <w:t>isOrdered: N/A</w:t>
            </w:r>
          </w:p>
          <w:p w14:paraId="5F746F17" w14:textId="77777777" w:rsidR="00AF3BF0" w:rsidRPr="00B26339" w:rsidRDefault="00AF3BF0" w:rsidP="00961608">
            <w:pPr>
              <w:pStyle w:val="TAL"/>
              <w:rPr>
                <w:szCs w:val="18"/>
              </w:rPr>
            </w:pPr>
            <w:r w:rsidRPr="00B26339">
              <w:rPr>
                <w:szCs w:val="18"/>
              </w:rPr>
              <w:t>isUnique: N/A</w:t>
            </w:r>
          </w:p>
          <w:p w14:paraId="10D6B71A" w14:textId="77777777" w:rsidR="00AF3BF0" w:rsidRPr="00B26339" w:rsidRDefault="00AF3BF0" w:rsidP="00961608">
            <w:pPr>
              <w:pStyle w:val="TAL"/>
              <w:rPr>
                <w:szCs w:val="18"/>
              </w:rPr>
            </w:pPr>
            <w:r w:rsidRPr="00B26339">
              <w:rPr>
                <w:szCs w:val="18"/>
              </w:rPr>
              <w:t xml:space="preserve">defaultValue: No </w:t>
            </w:r>
          </w:p>
          <w:p w14:paraId="183B0995" w14:textId="77777777" w:rsidR="00AF3BF0" w:rsidRPr="00B26339" w:rsidRDefault="00AF3BF0" w:rsidP="00961608">
            <w:pPr>
              <w:pStyle w:val="TAL"/>
              <w:rPr>
                <w:szCs w:val="18"/>
              </w:rPr>
            </w:pPr>
            <w:r w:rsidRPr="00B26339">
              <w:rPr>
                <w:szCs w:val="18"/>
              </w:rPr>
              <w:t>isNullable: True</w:t>
            </w:r>
          </w:p>
        </w:tc>
      </w:tr>
      <w:tr w:rsidR="00AF3BF0" w:rsidRPr="00B26339" w14:paraId="7642F938" w14:textId="77777777" w:rsidTr="00961608">
        <w:trPr>
          <w:gridBefore w:val="1"/>
          <w:wBefore w:w="1122" w:type="dxa"/>
          <w:cantSplit/>
          <w:jc w:val="center"/>
        </w:trPr>
        <w:tc>
          <w:tcPr>
            <w:tcW w:w="2525" w:type="dxa"/>
            <w:gridSpan w:val="2"/>
          </w:tcPr>
          <w:p w14:paraId="010B5843" w14:textId="77777777" w:rsidR="00AF3BF0" w:rsidRPr="00B26339" w:rsidRDefault="00AF3BF0" w:rsidP="00961608">
            <w:pPr>
              <w:pStyle w:val="TAL"/>
              <w:rPr>
                <w:rFonts w:cs="Arial"/>
                <w:szCs w:val="18"/>
              </w:rPr>
            </w:pPr>
            <w:r w:rsidRPr="00B26339">
              <w:rPr>
                <w:rFonts w:cs="Arial"/>
                <w:szCs w:val="18"/>
              </w:rPr>
              <w:t>tjMDTTraceCollectionEntityID</w:t>
            </w:r>
          </w:p>
        </w:tc>
        <w:tc>
          <w:tcPr>
            <w:tcW w:w="5245" w:type="dxa"/>
            <w:gridSpan w:val="2"/>
          </w:tcPr>
          <w:p w14:paraId="2B45C33B" w14:textId="77777777" w:rsidR="00AF3BF0" w:rsidRPr="00D87E34" w:rsidRDefault="00AF3BF0" w:rsidP="00961608">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2E5F6D73" w14:textId="77777777" w:rsidR="00AF3BF0" w:rsidRPr="0016416B" w:rsidRDefault="00AF3BF0" w:rsidP="00961608">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2101" w:type="dxa"/>
            <w:gridSpan w:val="2"/>
          </w:tcPr>
          <w:p w14:paraId="1DF6B0E7" w14:textId="77777777" w:rsidR="00AF3BF0" w:rsidRPr="00736275" w:rsidRDefault="00AF3BF0" w:rsidP="00961608">
            <w:pPr>
              <w:pStyle w:val="TAL"/>
              <w:rPr>
                <w:szCs w:val="18"/>
              </w:rPr>
            </w:pPr>
            <w:r w:rsidRPr="00B22DFC">
              <w:rPr>
                <w:szCs w:val="18"/>
              </w:rPr>
              <w:t>type: I</w:t>
            </w:r>
            <w:r w:rsidRPr="00736275">
              <w:rPr>
                <w:szCs w:val="18"/>
              </w:rPr>
              <w:t>nteger</w:t>
            </w:r>
          </w:p>
          <w:p w14:paraId="1BED6121" w14:textId="77777777" w:rsidR="00AF3BF0" w:rsidRPr="00B26339" w:rsidRDefault="00AF3BF0" w:rsidP="00961608">
            <w:pPr>
              <w:pStyle w:val="TAL"/>
              <w:rPr>
                <w:szCs w:val="18"/>
              </w:rPr>
            </w:pPr>
            <w:r w:rsidRPr="00B26339">
              <w:rPr>
                <w:szCs w:val="18"/>
              </w:rPr>
              <w:t>multiplicity: 1</w:t>
            </w:r>
          </w:p>
          <w:p w14:paraId="7CB3EA97" w14:textId="77777777" w:rsidR="00AF3BF0" w:rsidRPr="00B26339" w:rsidRDefault="00AF3BF0" w:rsidP="00961608">
            <w:pPr>
              <w:pStyle w:val="TAL"/>
              <w:rPr>
                <w:szCs w:val="18"/>
              </w:rPr>
            </w:pPr>
            <w:r w:rsidRPr="00B26339">
              <w:rPr>
                <w:szCs w:val="18"/>
              </w:rPr>
              <w:t>isOrdered: N/A</w:t>
            </w:r>
          </w:p>
          <w:p w14:paraId="1D3BA2DF" w14:textId="77777777" w:rsidR="00AF3BF0" w:rsidRPr="00B26339" w:rsidRDefault="00AF3BF0" w:rsidP="00961608">
            <w:pPr>
              <w:pStyle w:val="TAL"/>
              <w:rPr>
                <w:szCs w:val="18"/>
              </w:rPr>
            </w:pPr>
            <w:r w:rsidRPr="00B26339">
              <w:rPr>
                <w:szCs w:val="18"/>
              </w:rPr>
              <w:t>isUnique: N/A</w:t>
            </w:r>
          </w:p>
          <w:p w14:paraId="13E4188F" w14:textId="77777777" w:rsidR="00AF3BF0" w:rsidRPr="00B26339" w:rsidRDefault="00AF3BF0" w:rsidP="00961608">
            <w:pPr>
              <w:pStyle w:val="TAL"/>
              <w:rPr>
                <w:szCs w:val="18"/>
              </w:rPr>
            </w:pPr>
            <w:r w:rsidRPr="00B26339">
              <w:rPr>
                <w:szCs w:val="18"/>
              </w:rPr>
              <w:t xml:space="preserve">defaultValue: No </w:t>
            </w:r>
          </w:p>
          <w:p w14:paraId="308EEDBB" w14:textId="77777777" w:rsidR="00AF3BF0" w:rsidRPr="00B26339" w:rsidRDefault="00AF3BF0" w:rsidP="00961608">
            <w:pPr>
              <w:pStyle w:val="TAL"/>
              <w:rPr>
                <w:szCs w:val="18"/>
              </w:rPr>
            </w:pPr>
            <w:r w:rsidRPr="00B26339">
              <w:rPr>
                <w:szCs w:val="18"/>
              </w:rPr>
              <w:t>isNullable: True</w:t>
            </w:r>
          </w:p>
        </w:tc>
      </w:tr>
      <w:tr w:rsidR="00E36071" w:rsidRPr="00B26339" w14:paraId="3A08135C" w14:textId="77777777" w:rsidTr="00961608">
        <w:trPr>
          <w:gridBefore w:val="1"/>
          <w:wBefore w:w="1122" w:type="dxa"/>
          <w:cantSplit/>
          <w:jc w:val="center"/>
          <w:ins w:id="302" w:author="Huawei" w:date="2021-04-23T10:19:00Z"/>
        </w:trPr>
        <w:tc>
          <w:tcPr>
            <w:tcW w:w="2525" w:type="dxa"/>
            <w:gridSpan w:val="2"/>
          </w:tcPr>
          <w:p w14:paraId="2C6AF71B" w14:textId="77777777" w:rsidR="00E36071" w:rsidRPr="002404EB" w:rsidRDefault="00E36071" w:rsidP="00961608">
            <w:pPr>
              <w:pStyle w:val="TAL"/>
              <w:rPr>
                <w:ins w:id="303" w:author="Huawei" w:date="2021-04-23T10:19:00Z"/>
                <w:rFonts w:cs="Arial"/>
                <w:szCs w:val="18"/>
              </w:rPr>
            </w:pPr>
            <w:ins w:id="304" w:author="Huawei" w:date="2021-04-23T10:19:00Z">
              <w:r w:rsidRPr="002404EB">
                <w:rPr>
                  <w:rFonts w:cs="Arial"/>
                  <w:lang w:eastAsia="zh-CN"/>
                </w:rPr>
                <w:t>mnsList</w:t>
              </w:r>
            </w:ins>
          </w:p>
        </w:tc>
        <w:tc>
          <w:tcPr>
            <w:tcW w:w="5245" w:type="dxa"/>
            <w:gridSpan w:val="2"/>
          </w:tcPr>
          <w:p w14:paraId="1E96963C" w14:textId="77777777" w:rsidR="00E36071" w:rsidRPr="00E840EA" w:rsidRDefault="00E36071" w:rsidP="00961608">
            <w:pPr>
              <w:pStyle w:val="TAL"/>
              <w:rPr>
                <w:ins w:id="305" w:author="Huawei" w:date="2021-04-23T10:19:00Z"/>
                <w:szCs w:val="18"/>
              </w:rPr>
            </w:pPr>
            <w:ins w:id="306" w:author="Huawei" w:date="2021-04-23T10:19:00Z">
              <w:r>
                <w:rPr>
                  <w:lang w:eastAsia="de-DE"/>
                </w:rPr>
                <w:t xml:space="preserve">List of </w:t>
              </w:r>
              <w:r>
                <w:rPr>
                  <w:rFonts w:ascii="Courier New" w:hAnsi="Courier New"/>
                  <w:lang w:eastAsia="zh-CN"/>
                </w:rPr>
                <w:t>ManagementService</w:t>
              </w:r>
              <w:r>
                <w:rPr>
                  <w:lang w:eastAsia="zh-CN"/>
                </w:rPr>
                <w:t>.</w:t>
              </w:r>
            </w:ins>
          </w:p>
        </w:tc>
        <w:tc>
          <w:tcPr>
            <w:tcW w:w="2101" w:type="dxa"/>
            <w:gridSpan w:val="2"/>
          </w:tcPr>
          <w:p w14:paraId="120E43F5" w14:textId="77777777" w:rsidR="00E36071" w:rsidRPr="0063693E" w:rsidRDefault="00E36071" w:rsidP="00961608">
            <w:pPr>
              <w:keepNext/>
              <w:keepLines/>
              <w:spacing w:after="0"/>
              <w:rPr>
                <w:ins w:id="307" w:author="Huawei" w:date="2021-04-23T10:19:00Z"/>
                <w:rFonts w:ascii="Arial" w:hAnsi="Arial"/>
                <w:sz w:val="18"/>
                <w:szCs w:val="18"/>
              </w:rPr>
            </w:pPr>
            <w:ins w:id="308" w:author="Huawei" w:date="2021-04-23T10:19:00Z">
              <w:r>
                <w:rPr>
                  <w:rFonts w:ascii="Arial" w:hAnsi="Arial"/>
                  <w:sz w:val="18"/>
                  <w:szCs w:val="18"/>
                </w:rPr>
                <w:t>t</w:t>
              </w:r>
              <w:r w:rsidRPr="0063693E">
                <w:rPr>
                  <w:rFonts w:ascii="Arial" w:hAnsi="Arial"/>
                  <w:sz w:val="18"/>
                  <w:szCs w:val="18"/>
                </w:rPr>
                <w:t>ype</w:t>
              </w:r>
              <w:r>
                <w:rPr>
                  <w:rFonts w:ascii="Arial" w:hAnsi="Arial"/>
                  <w:sz w:val="18"/>
                  <w:szCs w:val="18"/>
                </w:rPr>
                <w:t>: ManagementService</w:t>
              </w:r>
            </w:ins>
          </w:p>
          <w:p w14:paraId="4851BE68" w14:textId="77777777" w:rsidR="00E36071" w:rsidRPr="003A33B7" w:rsidRDefault="00E36071" w:rsidP="00961608">
            <w:pPr>
              <w:keepNext/>
              <w:keepLines/>
              <w:spacing w:after="0"/>
              <w:rPr>
                <w:ins w:id="309" w:author="Huawei" w:date="2021-04-23T10:19:00Z"/>
                <w:rFonts w:ascii="Arial" w:hAnsi="Arial"/>
                <w:sz w:val="18"/>
                <w:szCs w:val="18"/>
                <w:lang w:eastAsia="zh-CN"/>
              </w:rPr>
            </w:pPr>
            <w:ins w:id="310" w:author="Huawei" w:date="2021-04-23T10:19:00Z">
              <w:r w:rsidRPr="00A17B5C">
                <w:rPr>
                  <w:rFonts w:ascii="Arial" w:hAnsi="Arial"/>
                  <w:sz w:val="18"/>
                  <w:szCs w:val="18"/>
                </w:rPr>
                <w:t xml:space="preserve">multiplicity: </w:t>
              </w:r>
              <w:r>
                <w:rPr>
                  <w:rFonts w:ascii="Arial" w:hAnsi="Arial"/>
                  <w:sz w:val="18"/>
                  <w:szCs w:val="18"/>
                </w:rPr>
                <w:t>0</w:t>
              </w:r>
              <w:r w:rsidRPr="00A17B5C">
                <w:rPr>
                  <w:rFonts w:ascii="Arial" w:hAnsi="Arial"/>
                  <w:sz w:val="18"/>
                  <w:szCs w:val="18"/>
                </w:rPr>
                <w:t>..</w:t>
              </w:r>
              <w:r>
                <w:rPr>
                  <w:rFonts w:ascii="Arial" w:hAnsi="Arial"/>
                  <w:sz w:val="18"/>
                  <w:szCs w:val="18"/>
                </w:rPr>
                <w:t>*</w:t>
              </w:r>
            </w:ins>
          </w:p>
          <w:p w14:paraId="030282A9" w14:textId="77777777" w:rsidR="00E36071" w:rsidRPr="000C5AEF" w:rsidRDefault="00E36071" w:rsidP="00961608">
            <w:pPr>
              <w:keepNext/>
              <w:keepLines/>
              <w:spacing w:after="0"/>
              <w:rPr>
                <w:ins w:id="311" w:author="Huawei" w:date="2021-04-23T10:19:00Z"/>
                <w:rFonts w:ascii="Arial" w:hAnsi="Arial"/>
                <w:sz w:val="18"/>
                <w:szCs w:val="18"/>
              </w:rPr>
            </w:pPr>
            <w:ins w:id="312" w:author="Huawei" w:date="2021-04-23T10:19:00Z">
              <w:r w:rsidRPr="000C5AEF">
                <w:rPr>
                  <w:rFonts w:ascii="Arial" w:hAnsi="Arial"/>
                  <w:sz w:val="18"/>
                  <w:szCs w:val="18"/>
                </w:rPr>
                <w:t xml:space="preserve">isOrdered: </w:t>
              </w:r>
              <w:r>
                <w:rPr>
                  <w:rFonts w:ascii="Arial" w:hAnsi="Arial"/>
                  <w:sz w:val="18"/>
                  <w:szCs w:val="18"/>
                </w:rPr>
                <w:t>False</w:t>
              </w:r>
            </w:ins>
          </w:p>
          <w:p w14:paraId="125B4FEF" w14:textId="77777777" w:rsidR="00E36071" w:rsidRPr="00A17B5C" w:rsidRDefault="00E36071" w:rsidP="00961608">
            <w:pPr>
              <w:keepNext/>
              <w:keepLines/>
              <w:spacing w:after="0"/>
              <w:rPr>
                <w:ins w:id="313" w:author="Huawei" w:date="2021-04-23T10:19:00Z"/>
                <w:rFonts w:ascii="Arial" w:hAnsi="Arial"/>
                <w:sz w:val="18"/>
                <w:szCs w:val="18"/>
              </w:rPr>
            </w:pPr>
            <w:ins w:id="314" w:author="Huawei" w:date="2021-04-23T10:19:00Z">
              <w:r w:rsidRPr="00A17B5C">
                <w:rPr>
                  <w:rFonts w:ascii="Arial" w:hAnsi="Arial"/>
                  <w:sz w:val="18"/>
                  <w:szCs w:val="18"/>
                </w:rPr>
                <w:t xml:space="preserve">isUnique: </w:t>
              </w:r>
              <w:r>
                <w:rPr>
                  <w:rFonts w:ascii="Arial" w:hAnsi="Arial"/>
                  <w:sz w:val="18"/>
                  <w:szCs w:val="18"/>
                </w:rPr>
                <w:t>True</w:t>
              </w:r>
            </w:ins>
          </w:p>
          <w:p w14:paraId="541642B1" w14:textId="77777777" w:rsidR="00E36071" w:rsidRPr="00A17B5C" w:rsidRDefault="00E36071" w:rsidP="00961608">
            <w:pPr>
              <w:keepNext/>
              <w:keepLines/>
              <w:spacing w:after="0"/>
              <w:rPr>
                <w:ins w:id="315" w:author="Huawei" w:date="2021-04-23T10:19:00Z"/>
                <w:rFonts w:ascii="Arial" w:hAnsi="Arial"/>
                <w:sz w:val="18"/>
                <w:szCs w:val="18"/>
              </w:rPr>
            </w:pPr>
            <w:ins w:id="316" w:author="Huawei" w:date="2021-04-23T10:19:00Z">
              <w:r w:rsidRPr="00A17B5C">
                <w:rPr>
                  <w:rFonts w:ascii="Arial" w:hAnsi="Arial"/>
                  <w:sz w:val="18"/>
                  <w:szCs w:val="18"/>
                </w:rPr>
                <w:t>defaultValue: None</w:t>
              </w:r>
            </w:ins>
          </w:p>
          <w:p w14:paraId="750959FD" w14:textId="77777777" w:rsidR="00E36071" w:rsidRPr="00CB1285" w:rsidRDefault="00E36071" w:rsidP="00961608">
            <w:pPr>
              <w:pStyle w:val="TAL"/>
              <w:rPr>
                <w:ins w:id="317" w:author="Huawei" w:date="2021-04-23T10:19:00Z"/>
                <w:szCs w:val="18"/>
              </w:rPr>
            </w:pPr>
            <w:ins w:id="318" w:author="Huawei" w:date="2021-04-23T10:19:00Z">
              <w:r w:rsidRPr="00CB1285">
                <w:rPr>
                  <w:szCs w:val="18"/>
                </w:rPr>
                <w:t>isNullable: False</w:t>
              </w:r>
            </w:ins>
          </w:p>
          <w:p w14:paraId="02CE2903" w14:textId="77777777" w:rsidR="00E36071" w:rsidRPr="00B22DFC" w:rsidRDefault="00E36071" w:rsidP="00961608">
            <w:pPr>
              <w:pStyle w:val="TAL"/>
              <w:rPr>
                <w:ins w:id="319" w:author="Huawei" w:date="2021-04-23T10:19:00Z"/>
                <w:szCs w:val="18"/>
              </w:rPr>
            </w:pPr>
          </w:p>
        </w:tc>
      </w:tr>
      <w:tr w:rsidR="00E36071" w:rsidRPr="00B26339" w14:paraId="658A8240" w14:textId="77777777" w:rsidTr="00961608">
        <w:trPr>
          <w:gridBefore w:val="1"/>
          <w:wBefore w:w="1122" w:type="dxa"/>
          <w:cantSplit/>
          <w:jc w:val="center"/>
          <w:ins w:id="320" w:author="Huawei" w:date="2021-04-23T10:19:00Z"/>
        </w:trPr>
        <w:tc>
          <w:tcPr>
            <w:tcW w:w="2525" w:type="dxa"/>
            <w:gridSpan w:val="2"/>
          </w:tcPr>
          <w:p w14:paraId="62DB7DE6" w14:textId="32C0A993" w:rsidR="00E36071" w:rsidRPr="002404EB" w:rsidRDefault="00E36071" w:rsidP="00BC3B04">
            <w:pPr>
              <w:pStyle w:val="TAL"/>
              <w:rPr>
                <w:ins w:id="321" w:author="Huawei" w:date="2021-04-23T10:19:00Z"/>
                <w:rFonts w:cs="Arial"/>
                <w:szCs w:val="18"/>
              </w:rPr>
            </w:pPr>
            <w:ins w:id="322" w:author="Huawei" w:date="2021-04-23T10:19:00Z">
              <w:r w:rsidRPr="002404EB">
                <w:rPr>
                  <w:rFonts w:cs="Arial"/>
                  <w:lang w:eastAsia="zh-CN"/>
                </w:rPr>
                <w:t>mns</w:t>
              </w:r>
            </w:ins>
            <w:ins w:id="323" w:author="Rev2" w:date="2021-05-12T13:18:00Z">
              <w:r w:rsidR="00BC3B04">
                <w:rPr>
                  <w:rFonts w:cs="Arial"/>
                  <w:lang w:eastAsia="zh-CN"/>
                </w:rPr>
                <w:t>Label</w:t>
              </w:r>
            </w:ins>
            <w:ins w:id="324" w:author="Huawei" w:date="2021-04-23T10:19:00Z">
              <w:del w:id="325" w:author="Rev2" w:date="2021-05-12T13:18:00Z">
                <w:r w:rsidRPr="002404EB" w:rsidDel="00BC3B04">
                  <w:rPr>
                    <w:rFonts w:cs="Arial"/>
                    <w:lang w:eastAsia="zh-CN"/>
                  </w:rPr>
                  <w:delText>Name</w:delText>
                </w:r>
              </w:del>
            </w:ins>
          </w:p>
        </w:tc>
        <w:tc>
          <w:tcPr>
            <w:tcW w:w="5245" w:type="dxa"/>
            <w:gridSpan w:val="2"/>
          </w:tcPr>
          <w:p w14:paraId="1979CA5B" w14:textId="77777777" w:rsidR="00E36071" w:rsidRPr="00E840EA" w:rsidRDefault="00E36071" w:rsidP="00961608">
            <w:pPr>
              <w:pStyle w:val="TAL"/>
              <w:rPr>
                <w:ins w:id="326" w:author="Huawei" w:date="2021-04-23T10:19:00Z"/>
                <w:szCs w:val="18"/>
              </w:rPr>
            </w:pPr>
            <w:ins w:id="327" w:author="Huawei" w:date="2021-04-23T10:19:00Z">
              <w:r>
                <w:rPr>
                  <w:lang w:eastAsia="de-DE"/>
                </w:rPr>
                <w:t>Human-readable name of management service.</w:t>
              </w:r>
            </w:ins>
          </w:p>
        </w:tc>
        <w:tc>
          <w:tcPr>
            <w:tcW w:w="2101" w:type="dxa"/>
            <w:gridSpan w:val="2"/>
          </w:tcPr>
          <w:p w14:paraId="7054CAD0" w14:textId="77777777" w:rsidR="00E36071" w:rsidRPr="00096D4A" w:rsidRDefault="00E36071" w:rsidP="00961608">
            <w:pPr>
              <w:spacing w:after="0"/>
              <w:rPr>
                <w:ins w:id="328" w:author="Huawei" w:date="2021-04-23T10:19:00Z"/>
                <w:rFonts w:ascii="Arial" w:hAnsi="Arial" w:cs="Arial"/>
                <w:sz w:val="18"/>
                <w:szCs w:val="18"/>
              </w:rPr>
            </w:pPr>
            <w:ins w:id="329" w:author="Huawei" w:date="2021-04-23T10:19:00Z">
              <w:r w:rsidRPr="00096D4A">
                <w:rPr>
                  <w:rFonts w:ascii="Arial" w:hAnsi="Arial" w:cs="Arial"/>
                  <w:sz w:val="18"/>
                  <w:szCs w:val="18"/>
                </w:rPr>
                <w:t xml:space="preserve">type: </w:t>
              </w:r>
              <w:r>
                <w:rPr>
                  <w:rFonts w:ascii="Arial" w:hAnsi="Arial" w:cs="Arial"/>
                  <w:sz w:val="18"/>
                  <w:szCs w:val="18"/>
                </w:rPr>
                <w:t>String</w:t>
              </w:r>
            </w:ins>
          </w:p>
          <w:p w14:paraId="7FF591E2" w14:textId="77777777" w:rsidR="00E36071" w:rsidRPr="00096D4A" w:rsidRDefault="00E36071" w:rsidP="00961608">
            <w:pPr>
              <w:spacing w:after="0"/>
              <w:rPr>
                <w:ins w:id="330" w:author="Huawei" w:date="2021-04-23T10:19:00Z"/>
                <w:rFonts w:ascii="Arial" w:hAnsi="Arial" w:cs="Arial"/>
                <w:sz w:val="18"/>
                <w:szCs w:val="18"/>
              </w:rPr>
            </w:pPr>
            <w:ins w:id="331" w:author="Huawei" w:date="2021-04-23T10:19:00Z">
              <w:r w:rsidRPr="00096D4A">
                <w:rPr>
                  <w:rFonts w:ascii="Arial" w:hAnsi="Arial" w:cs="Arial"/>
                  <w:sz w:val="18"/>
                  <w:szCs w:val="18"/>
                </w:rPr>
                <w:t>multiplicity: 1</w:t>
              </w:r>
            </w:ins>
          </w:p>
          <w:p w14:paraId="0AEA82EA" w14:textId="77777777" w:rsidR="00E36071" w:rsidRPr="00096D4A" w:rsidRDefault="00E36071" w:rsidP="00961608">
            <w:pPr>
              <w:spacing w:after="0"/>
              <w:rPr>
                <w:ins w:id="332" w:author="Huawei" w:date="2021-04-23T10:19:00Z"/>
                <w:rFonts w:ascii="Arial" w:hAnsi="Arial" w:cs="Arial"/>
                <w:sz w:val="18"/>
                <w:szCs w:val="18"/>
              </w:rPr>
            </w:pPr>
            <w:ins w:id="333" w:author="Huawei" w:date="2021-04-23T10:19:00Z">
              <w:r w:rsidRPr="00096D4A">
                <w:rPr>
                  <w:rFonts w:ascii="Arial" w:hAnsi="Arial" w:cs="Arial"/>
                  <w:sz w:val="18"/>
                  <w:szCs w:val="18"/>
                </w:rPr>
                <w:t>isOrdered: N/A</w:t>
              </w:r>
            </w:ins>
          </w:p>
          <w:p w14:paraId="61AD0F91" w14:textId="77777777" w:rsidR="00E36071" w:rsidRPr="00096D4A" w:rsidRDefault="00E36071" w:rsidP="00961608">
            <w:pPr>
              <w:spacing w:after="0"/>
              <w:rPr>
                <w:ins w:id="334" w:author="Huawei" w:date="2021-04-23T10:19:00Z"/>
                <w:rFonts w:ascii="Arial" w:hAnsi="Arial" w:cs="Arial"/>
                <w:sz w:val="18"/>
                <w:szCs w:val="18"/>
              </w:rPr>
            </w:pPr>
            <w:ins w:id="335" w:author="Huawei" w:date="2021-04-23T10:19:00Z">
              <w:r w:rsidRPr="00096D4A">
                <w:rPr>
                  <w:rFonts w:ascii="Arial" w:hAnsi="Arial" w:cs="Arial"/>
                  <w:sz w:val="18"/>
                  <w:szCs w:val="18"/>
                </w:rPr>
                <w:t>isUnique: N/A</w:t>
              </w:r>
            </w:ins>
          </w:p>
          <w:p w14:paraId="473B0F3B" w14:textId="77777777" w:rsidR="00E36071" w:rsidRPr="00096D4A" w:rsidRDefault="00E36071" w:rsidP="00961608">
            <w:pPr>
              <w:spacing w:after="0"/>
              <w:rPr>
                <w:ins w:id="336" w:author="Huawei" w:date="2021-04-23T10:19:00Z"/>
                <w:rFonts w:ascii="Arial" w:hAnsi="Arial" w:cs="Arial"/>
                <w:sz w:val="18"/>
                <w:szCs w:val="18"/>
              </w:rPr>
            </w:pPr>
            <w:ins w:id="337" w:author="Huawei" w:date="2021-04-23T10:19:00Z">
              <w:r w:rsidRPr="00096D4A">
                <w:rPr>
                  <w:rFonts w:ascii="Arial" w:hAnsi="Arial" w:cs="Arial"/>
                  <w:sz w:val="18"/>
                  <w:szCs w:val="18"/>
                </w:rPr>
                <w:t xml:space="preserve">defaultValue: </w:t>
              </w:r>
              <w:r>
                <w:rPr>
                  <w:rFonts w:ascii="Arial" w:hAnsi="Arial" w:cs="Arial"/>
                  <w:sz w:val="18"/>
                  <w:szCs w:val="18"/>
                </w:rPr>
                <w:t>None</w:t>
              </w:r>
            </w:ins>
          </w:p>
          <w:p w14:paraId="3FC4374E" w14:textId="77777777" w:rsidR="00E36071" w:rsidRPr="00B22DFC" w:rsidRDefault="00E36071" w:rsidP="00961608">
            <w:pPr>
              <w:pStyle w:val="TAL"/>
              <w:rPr>
                <w:ins w:id="338" w:author="Huawei" w:date="2021-04-23T10:19:00Z"/>
                <w:szCs w:val="18"/>
              </w:rPr>
            </w:pPr>
            <w:ins w:id="339" w:author="Huawei" w:date="2021-04-23T10:19:00Z">
              <w:r w:rsidRPr="00096D4A">
                <w:rPr>
                  <w:rFonts w:cs="Arial"/>
                  <w:szCs w:val="18"/>
                </w:rPr>
                <w:t>isNullable: False</w:t>
              </w:r>
            </w:ins>
          </w:p>
        </w:tc>
      </w:tr>
      <w:tr w:rsidR="00E36071" w:rsidRPr="00B26339" w14:paraId="3FE8732D" w14:textId="77777777" w:rsidTr="00961608">
        <w:trPr>
          <w:gridBefore w:val="1"/>
          <w:wBefore w:w="1122" w:type="dxa"/>
          <w:cantSplit/>
          <w:jc w:val="center"/>
          <w:ins w:id="340" w:author="Huawei" w:date="2021-04-23T10:19:00Z"/>
        </w:trPr>
        <w:tc>
          <w:tcPr>
            <w:tcW w:w="2525" w:type="dxa"/>
            <w:gridSpan w:val="2"/>
          </w:tcPr>
          <w:p w14:paraId="0DB3C611" w14:textId="77777777" w:rsidR="00E36071" w:rsidRPr="002404EB" w:rsidRDefault="00E36071" w:rsidP="00961608">
            <w:pPr>
              <w:pStyle w:val="TAL"/>
              <w:rPr>
                <w:ins w:id="341" w:author="Huawei" w:date="2021-04-23T10:19:00Z"/>
                <w:rFonts w:cs="Arial"/>
                <w:szCs w:val="18"/>
              </w:rPr>
            </w:pPr>
            <w:ins w:id="342" w:author="Huawei" w:date="2021-04-23T10:19:00Z">
              <w:r w:rsidRPr="002404EB">
                <w:rPr>
                  <w:rFonts w:cs="Arial"/>
                  <w:lang w:eastAsia="zh-CN"/>
                </w:rPr>
                <w:t>mnsType</w:t>
              </w:r>
            </w:ins>
          </w:p>
        </w:tc>
        <w:tc>
          <w:tcPr>
            <w:tcW w:w="5245" w:type="dxa"/>
            <w:gridSpan w:val="2"/>
          </w:tcPr>
          <w:p w14:paraId="44C23478" w14:textId="77777777" w:rsidR="00E36071" w:rsidRDefault="00E36071" w:rsidP="00961608">
            <w:pPr>
              <w:pStyle w:val="TAL"/>
              <w:rPr>
                <w:ins w:id="343" w:author="Huawei" w:date="2021-04-23T10:19:00Z"/>
                <w:lang w:eastAsia="de-DE"/>
              </w:rPr>
            </w:pPr>
            <w:ins w:id="344" w:author="Huawei" w:date="2021-04-23T10:19:00Z">
              <w:r>
                <w:rPr>
                  <w:lang w:eastAsia="de-DE"/>
                </w:rPr>
                <w:t>Type of management service.</w:t>
              </w:r>
            </w:ins>
          </w:p>
          <w:p w14:paraId="1756FAB4" w14:textId="77777777" w:rsidR="00E36071" w:rsidRDefault="00E36071" w:rsidP="00961608">
            <w:pPr>
              <w:pStyle w:val="TAL"/>
              <w:rPr>
                <w:ins w:id="345" w:author="Rev1" w:date="2021-05-11T11:21:00Z"/>
                <w:szCs w:val="18"/>
              </w:rPr>
            </w:pPr>
          </w:p>
          <w:p w14:paraId="02681A51" w14:textId="4A7668CC" w:rsidR="003A5D52" w:rsidRPr="00E840EA" w:rsidRDefault="003A5D52" w:rsidP="00961608">
            <w:pPr>
              <w:pStyle w:val="TAL"/>
              <w:rPr>
                <w:ins w:id="346" w:author="Huawei" w:date="2021-04-23T10:19:00Z"/>
                <w:szCs w:val="18"/>
              </w:rPr>
            </w:pPr>
            <w:ins w:id="347" w:author="Rev1" w:date="2021-05-11T11:21:00Z">
              <w:r>
                <w:rPr>
                  <w:szCs w:val="18"/>
                </w:rPr>
                <w:t xml:space="preserve">allowedValues: PROVISIONING, </w:t>
              </w:r>
            </w:ins>
            <w:ins w:id="348" w:author="Rev1" w:date="2021-05-11T11:23:00Z">
              <w:r>
                <w:rPr>
                  <w:szCs w:val="18"/>
                </w:rPr>
                <w:t>FAULT_SUPERVISION, PERFORMANCE_ASSURANCE.</w:t>
              </w:r>
            </w:ins>
          </w:p>
        </w:tc>
        <w:tc>
          <w:tcPr>
            <w:tcW w:w="2101" w:type="dxa"/>
            <w:gridSpan w:val="2"/>
          </w:tcPr>
          <w:p w14:paraId="6EC6539D" w14:textId="533AF1B1" w:rsidR="00E36071" w:rsidRPr="00096D4A" w:rsidRDefault="00E36071" w:rsidP="00961608">
            <w:pPr>
              <w:spacing w:after="0"/>
              <w:rPr>
                <w:ins w:id="349" w:author="Huawei" w:date="2021-04-23T10:19:00Z"/>
                <w:rFonts w:ascii="Arial" w:hAnsi="Arial" w:cs="Arial"/>
                <w:sz w:val="18"/>
                <w:szCs w:val="18"/>
              </w:rPr>
            </w:pPr>
            <w:ins w:id="350" w:author="Huawei" w:date="2021-04-23T10:19:00Z">
              <w:r w:rsidRPr="00096D4A">
                <w:rPr>
                  <w:rFonts w:ascii="Arial" w:hAnsi="Arial" w:cs="Arial"/>
                  <w:sz w:val="18"/>
                  <w:szCs w:val="18"/>
                </w:rPr>
                <w:t xml:space="preserve">type: </w:t>
              </w:r>
            </w:ins>
            <w:ins w:id="351" w:author="Rev1" w:date="2021-05-11T11:20:00Z">
              <w:r w:rsidR="003A5D52">
                <w:rPr>
                  <w:rFonts w:ascii="Arial" w:hAnsi="Arial" w:cs="Arial"/>
                  <w:sz w:val="18"/>
                  <w:szCs w:val="18"/>
                </w:rPr>
                <w:t>ENUM</w:t>
              </w:r>
            </w:ins>
            <w:ins w:id="352" w:author="Huawei" w:date="2021-04-23T10:19:00Z">
              <w:del w:id="353" w:author="Rev1" w:date="2021-05-11T11:20:00Z">
                <w:r w:rsidDel="003A5D52">
                  <w:rPr>
                    <w:rFonts w:ascii="Arial" w:hAnsi="Arial" w:cs="Arial"/>
                    <w:sz w:val="18"/>
                    <w:szCs w:val="18"/>
                  </w:rPr>
                  <w:delText>String</w:delText>
                </w:r>
              </w:del>
            </w:ins>
          </w:p>
          <w:p w14:paraId="4982A519" w14:textId="77777777" w:rsidR="00E36071" w:rsidRPr="00096D4A" w:rsidRDefault="00E36071" w:rsidP="00961608">
            <w:pPr>
              <w:spacing w:after="0"/>
              <w:rPr>
                <w:ins w:id="354" w:author="Huawei" w:date="2021-04-23T10:19:00Z"/>
                <w:rFonts w:ascii="Arial" w:hAnsi="Arial" w:cs="Arial"/>
                <w:sz w:val="18"/>
                <w:szCs w:val="18"/>
              </w:rPr>
            </w:pPr>
            <w:ins w:id="355" w:author="Huawei" w:date="2021-04-23T10:19:00Z">
              <w:r w:rsidRPr="00096D4A">
                <w:rPr>
                  <w:rFonts w:ascii="Arial" w:hAnsi="Arial" w:cs="Arial"/>
                  <w:sz w:val="18"/>
                  <w:szCs w:val="18"/>
                </w:rPr>
                <w:t>multiplicity: 1</w:t>
              </w:r>
            </w:ins>
          </w:p>
          <w:p w14:paraId="3404929D" w14:textId="77777777" w:rsidR="00E36071" w:rsidRPr="00096D4A" w:rsidRDefault="00E36071" w:rsidP="00961608">
            <w:pPr>
              <w:spacing w:after="0"/>
              <w:rPr>
                <w:ins w:id="356" w:author="Huawei" w:date="2021-04-23T10:19:00Z"/>
                <w:rFonts w:ascii="Arial" w:hAnsi="Arial" w:cs="Arial"/>
                <w:sz w:val="18"/>
                <w:szCs w:val="18"/>
              </w:rPr>
            </w:pPr>
            <w:ins w:id="357" w:author="Huawei" w:date="2021-04-23T10:19:00Z">
              <w:r w:rsidRPr="00096D4A">
                <w:rPr>
                  <w:rFonts w:ascii="Arial" w:hAnsi="Arial" w:cs="Arial"/>
                  <w:sz w:val="18"/>
                  <w:szCs w:val="18"/>
                </w:rPr>
                <w:t>isOrdered: N/A</w:t>
              </w:r>
            </w:ins>
          </w:p>
          <w:p w14:paraId="2E796568" w14:textId="77777777" w:rsidR="00E36071" w:rsidRPr="00096D4A" w:rsidRDefault="00E36071" w:rsidP="00961608">
            <w:pPr>
              <w:spacing w:after="0"/>
              <w:rPr>
                <w:ins w:id="358" w:author="Huawei" w:date="2021-04-23T10:19:00Z"/>
                <w:rFonts w:ascii="Arial" w:hAnsi="Arial" w:cs="Arial"/>
                <w:sz w:val="18"/>
                <w:szCs w:val="18"/>
              </w:rPr>
            </w:pPr>
            <w:ins w:id="359" w:author="Huawei" w:date="2021-04-23T10:19:00Z">
              <w:r w:rsidRPr="00096D4A">
                <w:rPr>
                  <w:rFonts w:ascii="Arial" w:hAnsi="Arial" w:cs="Arial"/>
                  <w:sz w:val="18"/>
                  <w:szCs w:val="18"/>
                </w:rPr>
                <w:t>isUnique: N/A</w:t>
              </w:r>
            </w:ins>
          </w:p>
          <w:p w14:paraId="02340E7E" w14:textId="77777777" w:rsidR="00E36071" w:rsidRPr="00096D4A" w:rsidRDefault="00E36071" w:rsidP="00961608">
            <w:pPr>
              <w:spacing w:after="0"/>
              <w:rPr>
                <w:ins w:id="360" w:author="Huawei" w:date="2021-04-23T10:19:00Z"/>
                <w:rFonts w:ascii="Arial" w:hAnsi="Arial" w:cs="Arial"/>
                <w:sz w:val="18"/>
                <w:szCs w:val="18"/>
              </w:rPr>
            </w:pPr>
            <w:ins w:id="361" w:author="Huawei" w:date="2021-04-23T10:19:00Z">
              <w:r w:rsidRPr="00096D4A">
                <w:rPr>
                  <w:rFonts w:ascii="Arial" w:hAnsi="Arial" w:cs="Arial"/>
                  <w:sz w:val="18"/>
                  <w:szCs w:val="18"/>
                </w:rPr>
                <w:t xml:space="preserve">defaultValue: </w:t>
              </w:r>
              <w:r>
                <w:rPr>
                  <w:rFonts w:ascii="Arial" w:hAnsi="Arial" w:cs="Arial"/>
                  <w:sz w:val="18"/>
                  <w:szCs w:val="18"/>
                </w:rPr>
                <w:t>None</w:t>
              </w:r>
            </w:ins>
          </w:p>
          <w:p w14:paraId="221CA4BC" w14:textId="77777777" w:rsidR="00E36071" w:rsidRPr="00B22DFC" w:rsidRDefault="00E36071" w:rsidP="00961608">
            <w:pPr>
              <w:pStyle w:val="TAL"/>
              <w:rPr>
                <w:ins w:id="362" w:author="Huawei" w:date="2021-04-23T10:19:00Z"/>
                <w:szCs w:val="18"/>
              </w:rPr>
            </w:pPr>
            <w:ins w:id="363" w:author="Huawei" w:date="2021-04-23T10:19:00Z">
              <w:r w:rsidRPr="00096D4A">
                <w:rPr>
                  <w:rFonts w:cs="Arial"/>
                  <w:szCs w:val="18"/>
                </w:rPr>
                <w:t>isNullable: False</w:t>
              </w:r>
            </w:ins>
          </w:p>
        </w:tc>
      </w:tr>
      <w:tr w:rsidR="00E36071" w:rsidRPr="00B26339" w14:paraId="62F23E9B" w14:textId="77777777" w:rsidTr="00961608">
        <w:trPr>
          <w:gridBefore w:val="1"/>
          <w:wBefore w:w="1122" w:type="dxa"/>
          <w:cantSplit/>
          <w:jc w:val="center"/>
          <w:ins w:id="364" w:author="Huawei" w:date="2021-04-23T10:19:00Z"/>
        </w:trPr>
        <w:tc>
          <w:tcPr>
            <w:tcW w:w="2525" w:type="dxa"/>
            <w:gridSpan w:val="2"/>
          </w:tcPr>
          <w:p w14:paraId="53975CA3" w14:textId="77777777" w:rsidR="00E36071" w:rsidRPr="002404EB" w:rsidRDefault="00E36071" w:rsidP="00961608">
            <w:pPr>
              <w:pStyle w:val="TAL"/>
              <w:rPr>
                <w:ins w:id="365" w:author="Huawei" w:date="2021-04-23T10:19:00Z"/>
                <w:rFonts w:cs="Arial"/>
                <w:szCs w:val="18"/>
              </w:rPr>
            </w:pPr>
            <w:ins w:id="366" w:author="Huawei" w:date="2021-04-23T10:19:00Z">
              <w:r w:rsidRPr="002404EB">
                <w:rPr>
                  <w:rFonts w:cs="Arial"/>
                  <w:lang w:eastAsia="zh-CN"/>
                </w:rPr>
                <w:t>mnsVersion</w:t>
              </w:r>
            </w:ins>
          </w:p>
        </w:tc>
        <w:tc>
          <w:tcPr>
            <w:tcW w:w="5245" w:type="dxa"/>
            <w:gridSpan w:val="2"/>
          </w:tcPr>
          <w:p w14:paraId="70C9CA81" w14:textId="77777777" w:rsidR="00E36071" w:rsidRDefault="00E36071" w:rsidP="00961608">
            <w:pPr>
              <w:pStyle w:val="TAL"/>
              <w:rPr>
                <w:ins w:id="367" w:author="Huawei" w:date="2021-04-23T10:19:00Z"/>
                <w:lang w:eastAsia="de-DE"/>
              </w:rPr>
            </w:pPr>
            <w:ins w:id="368" w:author="Huawei" w:date="2021-04-23T10:19:00Z">
              <w:r w:rsidRPr="0086789A">
                <w:rPr>
                  <w:lang w:eastAsia="de-DE"/>
                </w:rPr>
                <w:t xml:space="preserve">Version of </w:t>
              </w:r>
              <w:r>
                <w:rPr>
                  <w:lang w:eastAsia="de-DE"/>
                </w:rPr>
                <w:t>management service</w:t>
              </w:r>
              <w:r w:rsidRPr="0086789A">
                <w:rPr>
                  <w:lang w:eastAsia="de-DE"/>
                </w:rPr>
                <w:t>.</w:t>
              </w:r>
            </w:ins>
          </w:p>
          <w:p w14:paraId="086AA948" w14:textId="77777777" w:rsidR="00E36071" w:rsidRPr="008E3E78" w:rsidRDefault="00E36071" w:rsidP="00961608">
            <w:pPr>
              <w:pStyle w:val="TAL"/>
              <w:rPr>
                <w:ins w:id="369" w:author="Huawei" w:date="2021-04-23T10:19:00Z"/>
                <w:sz w:val="20"/>
              </w:rPr>
            </w:pPr>
          </w:p>
          <w:p w14:paraId="7EECF0B7" w14:textId="574817DD" w:rsidR="00E36071" w:rsidDel="00146A04" w:rsidRDefault="00E36071" w:rsidP="00961608">
            <w:pPr>
              <w:pStyle w:val="TAL"/>
              <w:rPr>
                <w:ins w:id="370" w:author="Huawei" w:date="2021-04-23T10:19:00Z"/>
                <w:del w:id="371" w:author="D1" w:date="2021-05-20T09:55:00Z"/>
              </w:rPr>
            </w:pPr>
            <w:ins w:id="372" w:author="Huawei" w:date="2021-04-23T10:19:00Z">
              <w:del w:id="373" w:author="D1" w:date="2021-05-20T09:55:00Z">
                <w:r w:rsidRPr="008E3E78" w:rsidDel="00146A04">
                  <w:rPr>
                    <w:rFonts w:cs="Arial"/>
                    <w:sz w:val="20"/>
                  </w:rPr>
                  <w:delText xml:space="preserve">allowedValues: </w:delText>
                </w:r>
                <w:r w:rsidDel="00146A04">
                  <w:delText>For OpenAPI-based services, this should be equal to the parameter “MnSVersion”.</w:delText>
                </w:r>
              </w:del>
            </w:ins>
          </w:p>
          <w:p w14:paraId="62DB9A35" w14:textId="03C85D3E" w:rsidR="00E36071" w:rsidRPr="00E840EA" w:rsidRDefault="00E36071" w:rsidP="00961608">
            <w:pPr>
              <w:pStyle w:val="TAL"/>
              <w:rPr>
                <w:ins w:id="374" w:author="Huawei" w:date="2021-04-23T10:19:00Z"/>
                <w:szCs w:val="18"/>
              </w:rPr>
            </w:pPr>
            <w:ins w:id="375" w:author="Huawei" w:date="2021-04-23T10:19:00Z">
              <w:del w:id="376" w:author="D1" w:date="2021-05-20T09:55:00Z">
                <w:r w:rsidDel="00146A04">
                  <w:delText>Not relevant for NETCONF-based services.</w:delText>
                </w:r>
              </w:del>
            </w:ins>
          </w:p>
        </w:tc>
        <w:tc>
          <w:tcPr>
            <w:tcW w:w="2101" w:type="dxa"/>
            <w:gridSpan w:val="2"/>
          </w:tcPr>
          <w:p w14:paraId="1DB7DBAB" w14:textId="77777777" w:rsidR="00E36071" w:rsidRPr="00096D4A" w:rsidRDefault="00E36071" w:rsidP="00961608">
            <w:pPr>
              <w:spacing w:after="0"/>
              <w:rPr>
                <w:ins w:id="377" w:author="Huawei" w:date="2021-04-23T10:19:00Z"/>
                <w:rFonts w:ascii="Arial" w:hAnsi="Arial" w:cs="Arial"/>
                <w:sz w:val="18"/>
                <w:szCs w:val="18"/>
              </w:rPr>
            </w:pPr>
            <w:ins w:id="378" w:author="Huawei" w:date="2021-04-23T10:19:00Z">
              <w:r w:rsidRPr="00096D4A">
                <w:rPr>
                  <w:rFonts w:ascii="Arial" w:hAnsi="Arial" w:cs="Arial"/>
                  <w:sz w:val="18"/>
                  <w:szCs w:val="18"/>
                </w:rPr>
                <w:t xml:space="preserve">type: </w:t>
              </w:r>
              <w:r>
                <w:rPr>
                  <w:rFonts w:ascii="Arial" w:hAnsi="Arial" w:cs="Arial"/>
                  <w:sz w:val="18"/>
                  <w:szCs w:val="18"/>
                </w:rPr>
                <w:t>String</w:t>
              </w:r>
            </w:ins>
          </w:p>
          <w:p w14:paraId="3172DEA0" w14:textId="77777777" w:rsidR="00E36071" w:rsidRPr="00096D4A" w:rsidRDefault="00E36071" w:rsidP="00961608">
            <w:pPr>
              <w:spacing w:after="0"/>
              <w:rPr>
                <w:ins w:id="379" w:author="Huawei" w:date="2021-04-23T10:19:00Z"/>
                <w:rFonts w:ascii="Arial" w:hAnsi="Arial" w:cs="Arial"/>
                <w:sz w:val="18"/>
                <w:szCs w:val="18"/>
              </w:rPr>
            </w:pPr>
            <w:ins w:id="380" w:author="Huawei" w:date="2021-04-23T10:19:00Z">
              <w:r w:rsidRPr="00096D4A">
                <w:rPr>
                  <w:rFonts w:ascii="Arial" w:hAnsi="Arial" w:cs="Arial"/>
                  <w:sz w:val="18"/>
                  <w:szCs w:val="18"/>
                </w:rPr>
                <w:t>multiplicity: 1</w:t>
              </w:r>
            </w:ins>
          </w:p>
          <w:p w14:paraId="1ED3801C" w14:textId="77777777" w:rsidR="00E36071" w:rsidRPr="00096D4A" w:rsidRDefault="00E36071" w:rsidP="00961608">
            <w:pPr>
              <w:spacing w:after="0"/>
              <w:rPr>
                <w:ins w:id="381" w:author="Huawei" w:date="2021-04-23T10:19:00Z"/>
                <w:rFonts w:ascii="Arial" w:hAnsi="Arial" w:cs="Arial"/>
                <w:sz w:val="18"/>
                <w:szCs w:val="18"/>
              </w:rPr>
            </w:pPr>
            <w:ins w:id="382" w:author="Huawei" w:date="2021-04-23T10:19:00Z">
              <w:r w:rsidRPr="00096D4A">
                <w:rPr>
                  <w:rFonts w:ascii="Arial" w:hAnsi="Arial" w:cs="Arial"/>
                  <w:sz w:val="18"/>
                  <w:szCs w:val="18"/>
                </w:rPr>
                <w:t>isOrdered: N/A</w:t>
              </w:r>
            </w:ins>
          </w:p>
          <w:p w14:paraId="32E67FCC" w14:textId="77777777" w:rsidR="00E36071" w:rsidRPr="00096D4A" w:rsidRDefault="00E36071" w:rsidP="00961608">
            <w:pPr>
              <w:spacing w:after="0"/>
              <w:rPr>
                <w:ins w:id="383" w:author="Huawei" w:date="2021-04-23T10:19:00Z"/>
                <w:rFonts w:ascii="Arial" w:hAnsi="Arial" w:cs="Arial"/>
                <w:sz w:val="18"/>
                <w:szCs w:val="18"/>
              </w:rPr>
            </w:pPr>
            <w:ins w:id="384" w:author="Huawei" w:date="2021-04-23T10:19:00Z">
              <w:r w:rsidRPr="00096D4A">
                <w:rPr>
                  <w:rFonts w:ascii="Arial" w:hAnsi="Arial" w:cs="Arial"/>
                  <w:sz w:val="18"/>
                  <w:szCs w:val="18"/>
                </w:rPr>
                <w:t>isUnique: N/A</w:t>
              </w:r>
            </w:ins>
          </w:p>
          <w:p w14:paraId="4FC195D7" w14:textId="77777777" w:rsidR="00E36071" w:rsidRPr="00096D4A" w:rsidRDefault="00E36071" w:rsidP="00961608">
            <w:pPr>
              <w:spacing w:after="0"/>
              <w:rPr>
                <w:ins w:id="385" w:author="Huawei" w:date="2021-04-23T10:19:00Z"/>
                <w:rFonts w:ascii="Arial" w:hAnsi="Arial" w:cs="Arial"/>
                <w:sz w:val="18"/>
                <w:szCs w:val="18"/>
              </w:rPr>
            </w:pPr>
            <w:ins w:id="386" w:author="Huawei" w:date="2021-04-23T10:19:00Z">
              <w:r w:rsidRPr="00096D4A">
                <w:rPr>
                  <w:rFonts w:ascii="Arial" w:hAnsi="Arial" w:cs="Arial"/>
                  <w:sz w:val="18"/>
                  <w:szCs w:val="18"/>
                </w:rPr>
                <w:t xml:space="preserve">defaultValue: </w:t>
              </w:r>
              <w:r>
                <w:rPr>
                  <w:rFonts w:ascii="Arial" w:hAnsi="Arial" w:cs="Arial"/>
                  <w:sz w:val="18"/>
                  <w:szCs w:val="18"/>
                </w:rPr>
                <w:t>None</w:t>
              </w:r>
            </w:ins>
          </w:p>
          <w:p w14:paraId="509E460D" w14:textId="77777777" w:rsidR="00E36071" w:rsidRPr="00B22DFC" w:rsidRDefault="00E36071" w:rsidP="00961608">
            <w:pPr>
              <w:pStyle w:val="TAL"/>
              <w:rPr>
                <w:ins w:id="387" w:author="Huawei" w:date="2021-04-23T10:19:00Z"/>
                <w:szCs w:val="18"/>
              </w:rPr>
            </w:pPr>
            <w:ins w:id="388" w:author="Huawei" w:date="2021-04-23T10:19:00Z">
              <w:r w:rsidRPr="00096D4A">
                <w:rPr>
                  <w:rFonts w:cs="Arial"/>
                  <w:szCs w:val="18"/>
                </w:rPr>
                <w:t>isNullable: False</w:t>
              </w:r>
            </w:ins>
          </w:p>
        </w:tc>
      </w:tr>
      <w:tr w:rsidR="00E36071" w:rsidRPr="00B26339" w14:paraId="223D115E" w14:textId="77777777" w:rsidTr="00961608">
        <w:trPr>
          <w:gridBefore w:val="1"/>
          <w:wBefore w:w="1122" w:type="dxa"/>
          <w:cantSplit/>
          <w:jc w:val="center"/>
          <w:ins w:id="389" w:author="Huawei" w:date="2021-04-23T10:19:00Z"/>
        </w:trPr>
        <w:tc>
          <w:tcPr>
            <w:tcW w:w="2525" w:type="dxa"/>
            <w:gridSpan w:val="2"/>
          </w:tcPr>
          <w:p w14:paraId="0258B101" w14:textId="45FDE19B" w:rsidR="00E36071" w:rsidRPr="002404EB" w:rsidRDefault="00E36071" w:rsidP="00961608">
            <w:pPr>
              <w:pStyle w:val="TAL"/>
              <w:rPr>
                <w:ins w:id="390" w:author="Huawei" w:date="2021-04-23T10:19:00Z"/>
                <w:rFonts w:cs="Arial"/>
                <w:szCs w:val="18"/>
              </w:rPr>
            </w:pPr>
            <w:ins w:id="391" w:author="Huawei" w:date="2021-04-23T10:19:00Z">
              <w:r w:rsidRPr="002404EB">
                <w:rPr>
                  <w:rFonts w:cs="Arial"/>
                </w:rPr>
                <w:lastRenderedPageBreak/>
                <w:t>componentTypeA</w:t>
              </w:r>
            </w:ins>
            <w:ins w:id="392" w:author="Rev2" w:date="2021-05-12T13:11:00Z">
              <w:r w:rsidR="00BC3B04">
                <w:rPr>
                  <w:rFonts w:cs="Arial"/>
                </w:rPr>
                <w:t>Address</w:t>
              </w:r>
            </w:ins>
          </w:p>
        </w:tc>
        <w:tc>
          <w:tcPr>
            <w:tcW w:w="5245" w:type="dxa"/>
            <w:gridSpan w:val="2"/>
          </w:tcPr>
          <w:p w14:paraId="1F8B2E09" w14:textId="77777777" w:rsidR="00E36071" w:rsidRDefault="00E36071" w:rsidP="00961608">
            <w:pPr>
              <w:pStyle w:val="TAL"/>
              <w:rPr>
                <w:ins w:id="393" w:author="Huawei" w:date="2021-04-23T10:19:00Z"/>
              </w:rPr>
            </w:pPr>
            <w:ins w:id="394" w:author="Huawei" w:date="2021-04-23T10:19:00Z">
              <w:r>
                <w:t>Addressing information for Management Service operations.</w:t>
              </w:r>
            </w:ins>
          </w:p>
          <w:p w14:paraId="3971CB5D" w14:textId="77777777" w:rsidR="00E36071" w:rsidRDefault="00E36071" w:rsidP="00961608">
            <w:pPr>
              <w:pStyle w:val="TAL"/>
              <w:rPr>
                <w:ins w:id="395" w:author="Huawei" w:date="2021-04-23T10:19:00Z"/>
                <w:rFonts w:cs="Arial"/>
                <w:sz w:val="20"/>
              </w:rPr>
            </w:pPr>
          </w:p>
          <w:p w14:paraId="5D939330" w14:textId="73EF0F4B" w:rsidR="00E36071" w:rsidDel="00146A04" w:rsidRDefault="00E36071" w:rsidP="00961608">
            <w:pPr>
              <w:pStyle w:val="TAL"/>
              <w:rPr>
                <w:ins w:id="396" w:author="Huawei" w:date="2021-04-23T10:19:00Z"/>
                <w:del w:id="397" w:author="D1" w:date="2021-05-20T09:54:00Z"/>
              </w:rPr>
            </w:pPr>
            <w:ins w:id="398" w:author="Huawei" w:date="2021-04-23T10:19:00Z">
              <w:del w:id="399" w:author="D1" w:date="2021-05-20T09:54:00Z">
                <w:r w:rsidRPr="008E3E78" w:rsidDel="00146A04">
                  <w:rPr>
                    <w:rFonts w:cs="Arial"/>
                    <w:sz w:val="20"/>
                  </w:rPr>
                  <w:delText xml:space="preserve">allowedValues: </w:delText>
                </w:r>
                <w:r w:rsidDel="00146A04">
                  <w:delText>For OpenAPI-based services, this should be equal to the parameter “MnSRoot”.</w:delText>
                </w:r>
              </w:del>
            </w:ins>
          </w:p>
          <w:p w14:paraId="5B9E9BA3" w14:textId="77777777" w:rsidR="00E36071" w:rsidRDefault="00E36071" w:rsidP="00961608">
            <w:pPr>
              <w:pStyle w:val="TAL"/>
            </w:pPr>
            <w:ins w:id="400" w:author="Huawei" w:date="2021-04-23T10:19:00Z">
              <w:del w:id="401" w:author="D1" w:date="2021-05-20T09:54:00Z">
                <w:r w:rsidDel="00146A04">
                  <w:delText>For NETCONF-based services, this should identify the host and</w:delText>
                </w:r>
              </w:del>
            </w:ins>
            <w:ins w:id="402" w:author="Huawei" w:date="2021-04-30T08:22:00Z">
              <w:del w:id="403" w:author="D1" w:date="2021-05-20T09:54:00Z">
                <w:r w:rsidR="00DA20F0" w:rsidDel="00146A04">
                  <w:delText xml:space="preserve"> optionally the</w:delText>
                </w:r>
              </w:del>
            </w:ins>
            <w:ins w:id="404" w:author="Huawei" w:date="2021-04-23T10:19:00Z">
              <w:del w:id="405" w:author="D1" w:date="2021-05-20T09:54:00Z">
                <w:r w:rsidDel="00146A04">
                  <w:delText xml:space="preserve"> port in the format “netconf://{host}[:{port}].</w:delText>
                </w:r>
              </w:del>
            </w:ins>
            <w:ins w:id="406" w:author="Rev3" w:date="2021-05-14T09:43:00Z">
              <w:del w:id="407" w:author="D1" w:date="2021-05-20T09:54:00Z">
                <w:r w:rsidR="00B548A6" w:rsidDel="00146A04">
                  <w:delText xml:space="preserve"> </w:delText>
                </w:r>
                <w:r w:rsidR="00B548A6" w:rsidRPr="00B548A6" w:rsidDel="00146A04">
                  <w:delText>NETCONF port default value is 830</w:delText>
                </w:r>
                <w:r w:rsidR="00B548A6" w:rsidDel="00146A04">
                  <w:delText>.</w:delText>
                </w:r>
              </w:del>
            </w:ins>
          </w:p>
          <w:p w14:paraId="01828191" w14:textId="508179BA" w:rsidR="00B07FDB" w:rsidRPr="00E840EA" w:rsidRDefault="00B07FDB" w:rsidP="00961608">
            <w:pPr>
              <w:pStyle w:val="TAL"/>
              <w:rPr>
                <w:ins w:id="408" w:author="Huawei" w:date="2021-04-23T10:19:00Z"/>
                <w:szCs w:val="18"/>
              </w:rPr>
            </w:pPr>
            <w:ins w:id="409" w:author="D3" w:date="2021-05-24T15:57:00Z">
              <w:r>
                <w:rPr>
                  <w:szCs w:val="18"/>
                </w:rPr>
                <w:t xml:space="preserve">Editors note:  </w:t>
              </w:r>
              <w:r w:rsidRPr="00B07FDB">
                <w:rPr>
                  <w:szCs w:val="18"/>
                </w:rPr>
                <w:t>This addressing information depends on solution set, in case of OpenAPI it will be {MnSRoot}. How to define this irrespective of the SS is FFS.</w:t>
              </w:r>
            </w:ins>
          </w:p>
        </w:tc>
        <w:tc>
          <w:tcPr>
            <w:tcW w:w="2101" w:type="dxa"/>
            <w:gridSpan w:val="2"/>
          </w:tcPr>
          <w:p w14:paraId="06B14516" w14:textId="77777777" w:rsidR="00E36071" w:rsidRPr="00096D4A" w:rsidRDefault="00E36071" w:rsidP="00961608">
            <w:pPr>
              <w:spacing w:after="0"/>
              <w:rPr>
                <w:ins w:id="410" w:author="Huawei" w:date="2021-04-23T10:19:00Z"/>
                <w:rFonts w:ascii="Arial" w:hAnsi="Arial" w:cs="Arial"/>
                <w:sz w:val="18"/>
                <w:szCs w:val="18"/>
              </w:rPr>
            </w:pPr>
            <w:ins w:id="411" w:author="Huawei" w:date="2021-04-23T10:19:00Z">
              <w:r w:rsidRPr="00096D4A">
                <w:rPr>
                  <w:rFonts w:ascii="Arial" w:hAnsi="Arial" w:cs="Arial"/>
                  <w:sz w:val="18"/>
                  <w:szCs w:val="18"/>
                </w:rPr>
                <w:t xml:space="preserve">type: </w:t>
              </w:r>
              <w:r>
                <w:rPr>
                  <w:rFonts w:ascii="Arial" w:hAnsi="Arial" w:cs="Arial"/>
                  <w:sz w:val="18"/>
                  <w:szCs w:val="18"/>
                </w:rPr>
                <w:t>String</w:t>
              </w:r>
            </w:ins>
          </w:p>
          <w:p w14:paraId="59B41351" w14:textId="77777777" w:rsidR="00E36071" w:rsidRPr="00096D4A" w:rsidRDefault="00E36071" w:rsidP="00961608">
            <w:pPr>
              <w:spacing w:after="0"/>
              <w:rPr>
                <w:ins w:id="412" w:author="Huawei" w:date="2021-04-23T10:19:00Z"/>
                <w:rFonts w:ascii="Arial" w:hAnsi="Arial" w:cs="Arial"/>
                <w:sz w:val="18"/>
                <w:szCs w:val="18"/>
              </w:rPr>
            </w:pPr>
            <w:ins w:id="413" w:author="Huawei" w:date="2021-04-23T10:19:00Z">
              <w:r w:rsidRPr="00096D4A">
                <w:rPr>
                  <w:rFonts w:ascii="Arial" w:hAnsi="Arial" w:cs="Arial"/>
                  <w:sz w:val="18"/>
                  <w:szCs w:val="18"/>
                </w:rPr>
                <w:t>multiplicity: 1</w:t>
              </w:r>
            </w:ins>
          </w:p>
          <w:p w14:paraId="6C55E3DA" w14:textId="77777777" w:rsidR="00E36071" w:rsidRPr="00096D4A" w:rsidRDefault="00E36071" w:rsidP="00961608">
            <w:pPr>
              <w:spacing w:after="0"/>
              <w:rPr>
                <w:ins w:id="414" w:author="Huawei" w:date="2021-04-23T10:19:00Z"/>
                <w:rFonts w:ascii="Arial" w:hAnsi="Arial" w:cs="Arial"/>
                <w:sz w:val="18"/>
                <w:szCs w:val="18"/>
              </w:rPr>
            </w:pPr>
            <w:ins w:id="415" w:author="Huawei" w:date="2021-04-23T10:19:00Z">
              <w:r w:rsidRPr="00096D4A">
                <w:rPr>
                  <w:rFonts w:ascii="Arial" w:hAnsi="Arial" w:cs="Arial"/>
                  <w:sz w:val="18"/>
                  <w:szCs w:val="18"/>
                </w:rPr>
                <w:t>isOrdered: N/A</w:t>
              </w:r>
            </w:ins>
          </w:p>
          <w:p w14:paraId="3613070D" w14:textId="77777777" w:rsidR="00E36071" w:rsidRPr="00096D4A" w:rsidRDefault="00E36071" w:rsidP="00961608">
            <w:pPr>
              <w:spacing w:after="0"/>
              <w:rPr>
                <w:ins w:id="416" w:author="Huawei" w:date="2021-04-23T10:19:00Z"/>
                <w:rFonts w:ascii="Arial" w:hAnsi="Arial" w:cs="Arial"/>
                <w:sz w:val="18"/>
                <w:szCs w:val="18"/>
              </w:rPr>
            </w:pPr>
            <w:ins w:id="417" w:author="Huawei" w:date="2021-04-23T10:19:00Z">
              <w:r w:rsidRPr="00096D4A">
                <w:rPr>
                  <w:rFonts w:ascii="Arial" w:hAnsi="Arial" w:cs="Arial"/>
                  <w:sz w:val="18"/>
                  <w:szCs w:val="18"/>
                </w:rPr>
                <w:t>isUnique: N/A</w:t>
              </w:r>
            </w:ins>
          </w:p>
          <w:p w14:paraId="13024415" w14:textId="77777777" w:rsidR="00E36071" w:rsidRPr="00096D4A" w:rsidRDefault="00E36071" w:rsidP="00961608">
            <w:pPr>
              <w:spacing w:after="0"/>
              <w:rPr>
                <w:ins w:id="418" w:author="Huawei" w:date="2021-04-23T10:19:00Z"/>
                <w:rFonts w:ascii="Arial" w:hAnsi="Arial" w:cs="Arial"/>
                <w:sz w:val="18"/>
                <w:szCs w:val="18"/>
              </w:rPr>
            </w:pPr>
            <w:ins w:id="419" w:author="Huawei" w:date="2021-04-23T10:19:00Z">
              <w:r w:rsidRPr="00096D4A">
                <w:rPr>
                  <w:rFonts w:ascii="Arial" w:hAnsi="Arial" w:cs="Arial"/>
                  <w:sz w:val="18"/>
                  <w:szCs w:val="18"/>
                </w:rPr>
                <w:t xml:space="preserve">defaultValue: </w:t>
              </w:r>
              <w:r>
                <w:rPr>
                  <w:rFonts w:ascii="Arial" w:hAnsi="Arial" w:cs="Arial"/>
                  <w:sz w:val="18"/>
                  <w:szCs w:val="18"/>
                </w:rPr>
                <w:t>None</w:t>
              </w:r>
            </w:ins>
          </w:p>
          <w:p w14:paraId="58FAA29C" w14:textId="77777777" w:rsidR="00E36071" w:rsidRPr="00B22DFC" w:rsidRDefault="00E36071" w:rsidP="00961608">
            <w:pPr>
              <w:pStyle w:val="TAL"/>
              <w:rPr>
                <w:ins w:id="420" w:author="Huawei" w:date="2021-04-23T10:19:00Z"/>
                <w:szCs w:val="18"/>
              </w:rPr>
            </w:pPr>
            <w:ins w:id="421" w:author="Huawei" w:date="2021-04-23T10:19:00Z">
              <w:r w:rsidRPr="00096D4A">
                <w:rPr>
                  <w:rFonts w:cs="Arial"/>
                  <w:szCs w:val="18"/>
                </w:rPr>
                <w:t>isNullable: False</w:t>
              </w:r>
            </w:ins>
          </w:p>
        </w:tc>
      </w:tr>
      <w:tr w:rsidR="00E36071" w:rsidRPr="00B26339" w14:paraId="2314270A" w14:textId="77777777" w:rsidTr="00961608">
        <w:trPr>
          <w:gridBefore w:val="1"/>
          <w:wBefore w:w="1122" w:type="dxa"/>
          <w:cantSplit/>
          <w:jc w:val="center"/>
          <w:ins w:id="422" w:author="Huawei" w:date="2021-04-23T10:19:00Z"/>
        </w:trPr>
        <w:tc>
          <w:tcPr>
            <w:tcW w:w="2525" w:type="dxa"/>
            <w:gridSpan w:val="2"/>
          </w:tcPr>
          <w:p w14:paraId="1BCFFCB2" w14:textId="37C4DA81" w:rsidR="00E36071" w:rsidRPr="002404EB" w:rsidRDefault="00E36071" w:rsidP="00961608">
            <w:pPr>
              <w:pStyle w:val="TAL"/>
              <w:rPr>
                <w:ins w:id="423" w:author="Huawei" w:date="2021-04-23T10:19:00Z"/>
                <w:rFonts w:cs="Arial"/>
                <w:szCs w:val="18"/>
              </w:rPr>
            </w:pPr>
            <w:ins w:id="424" w:author="Huawei" w:date="2021-04-23T10:19:00Z">
              <w:r w:rsidRPr="002404EB">
                <w:rPr>
                  <w:rFonts w:cs="Arial"/>
                </w:rPr>
                <w:t>componentTypeB</w:t>
              </w:r>
            </w:ins>
            <w:ins w:id="425" w:author="Rev2" w:date="2021-05-12T13:11:00Z">
              <w:r w:rsidR="00BC3B04">
                <w:rPr>
                  <w:rFonts w:cs="Arial"/>
                </w:rPr>
                <w:t>Address</w:t>
              </w:r>
            </w:ins>
          </w:p>
        </w:tc>
        <w:tc>
          <w:tcPr>
            <w:tcW w:w="5245" w:type="dxa"/>
            <w:gridSpan w:val="2"/>
          </w:tcPr>
          <w:p w14:paraId="151DFF53" w14:textId="77777777" w:rsidR="00E36071" w:rsidRDefault="00E36071" w:rsidP="00961608">
            <w:pPr>
              <w:pStyle w:val="TAL"/>
              <w:rPr>
                <w:ins w:id="426" w:author="Huawei" w:date="2021-04-23T10:19:00Z"/>
              </w:rPr>
            </w:pPr>
            <w:ins w:id="427" w:author="Huawei" w:date="2021-04-23T10:19:00Z">
              <w:r>
                <w:t>Addressing information for Management Service information models.</w:t>
              </w:r>
            </w:ins>
          </w:p>
          <w:p w14:paraId="0BD2A30E" w14:textId="77777777" w:rsidR="00B07FDB" w:rsidRDefault="00E36071" w:rsidP="00961608">
            <w:pPr>
              <w:pStyle w:val="TAL"/>
              <w:rPr>
                <w:ins w:id="428" w:author="D3" w:date="2021-05-24T15:58:00Z"/>
              </w:rPr>
            </w:pPr>
            <w:ins w:id="429" w:author="Huawei" w:date="2021-04-23T10:19:00Z">
              <w:del w:id="430" w:author="D3" w:date="2021-05-24T15:58:00Z">
                <w:r w:rsidDel="00B07FDB">
                  <w:delText>For Provisioning Service, this defines the root NRM path for supported Management Service IOCs. For other Management Services, this defines the NRM path for the Management Service IOCs.</w:delText>
                </w:r>
              </w:del>
            </w:ins>
          </w:p>
          <w:p w14:paraId="3AD8D1A5" w14:textId="2AC60789" w:rsidR="00E36071" w:rsidRPr="00E840EA" w:rsidRDefault="00B07FDB" w:rsidP="00961608">
            <w:pPr>
              <w:pStyle w:val="TAL"/>
              <w:rPr>
                <w:ins w:id="431" w:author="Huawei" w:date="2021-04-23T10:19:00Z"/>
                <w:szCs w:val="18"/>
              </w:rPr>
            </w:pPr>
            <w:ins w:id="432" w:author="D3" w:date="2021-05-24T15:57:00Z">
              <w:r w:rsidRPr="00B07FDB">
                <w:t>This indicates URI of the supported NRM fragment</w:t>
              </w:r>
              <w:r>
                <w:t>.</w:t>
              </w:r>
            </w:ins>
          </w:p>
        </w:tc>
        <w:tc>
          <w:tcPr>
            <w:tcW w:w="2101" w:type="dxa"/>
            <w:gridSpan w:val="2"/>
          </w:tcPr>
          <w:p w14:paraId="2AEF6D27" w14:textId="77777777" w:rsidR="00E36071" w:rsidRPr="00096D4A" w:rsidRDefault="00E36071" w:rsidP="00961608">
            <w:pPr>
              <w:spacing w:after="0"/>
              <w:rPr>
                <w:ins w:id="433" w:author="Huawei" w:date="2021-04-23T10:19:00Z"/>
                <w:rFonts w:ascii="Arial" w:hAnsi="Arial" w:cs="Arial"/>
                <w:sz w:val="18"/>
                <w:szCs w:val="18"/>
              </w:rPr>
            </w:pPr>
            <w:ins w:id="434" w:author="Huawei" w:date="2021-04-23T10:19:00Z">
              <w:r w:rsidRPr="00096D4A">
                <w:rPr>
                  <w:rFonts w:ascii="Arial" w:hAnsi="Arial" w:cs="Arial"/>
                  <w:sz w:val="18"/>
                  <w:szCs w:val="18"/>
                </w:rPr>
                <w:t xml:space="preserve">type: </w:t>
              </w:r>
              <w:r>
                <w:rPr>
                  <w:rFonts w:ascii="Arial" w:hAnsi="Arial" w:cs="Arial"/>
                  <w:sz w:val="18"/>
                  <w:szCs w:val="18"/>
                </w:rPr>
                <w:t>String</w:t>
              </w:r>
            </w:ins>
          </w:p>
          <w:p w14:paraId="3E3B2C36" w14:textId="77777777" w:rsidR="00E36071" w:rsidRPr="00096D4A" w:rsidRDefault="00E36071" w:rsidP="00961608">
            <w:pPr>
              <w:spacing w:after="0"/>
              <w:rPr>
                <w:ins w:id="435" w:author="Huawei" w:date="2021-04-23T10:19:00Z"/>
                <w:rFonts w:ascii="Arial" w:hAnsi="Arial" w:cs="Arial"/>
                <w:sz w:val="18"/>
                <w:szCs w:val="18"/>
              </w:rPr>
            </w:pPr>
            <w:ins w:id="436" w:author="Huawei" w:date="2021-04-23T10:19:00Z">
              <w:r w:rsidRPr="00096D4A">
                <w:rPr>
                  <w:rFonts w:ascii="Arial" w:hAnsi="Arial" w:cs="Arial"/>
                  <w:sz w:val="18"/>
                  <w:szCs w:val="18"/>
                </w:rPr>
                <w:t>multiplicity: 1</w:t>
              </w:r>
            </w:ins>
          </w:p>
          <w:p w14:paraId="7F1BF28C" w14:textId="77777777" w:rsidR="00E36071" w:rsidRPr="00096D4A" w:rsidRDefault="00E36071" w:rsidP="00961608">
            <w:pPr>
              <w:spacing w:after="0"/>
              <w:rPr>
                <w:ins w:id="437" w:author="Huawei" w:date="2021-04-23T10:19:00Z"/>
                <w:rFonts w:ascii="Arial" w:hAnsi="Arial" w:cs="Arial"/>
                <w:sz w:val="18"/>
                <w:szCs w:val="18"/>
              </w:rPr>
            </w:pPr>
            <w:ins w:id="438" w:author="Huawei" w:date="2021-04-23T10:19:00Z">
              <w:r w:rsidRPr="00096D4A">
                <w:rPr>
                  <w:rFonts w:ascii="Arial" w:hAnsi="Arial" w:cs="Arial"/>
                  <w:sz w:val="18"/>
                  <w:szCs w:val="18"/>
                </w:rPr>
                <w:t>isOrdered: N/A</w:t>
              </w:r>
            </w:ins>
          </w:p>
          <w:p w14:paraId="6E34EA61" w14:textId="77777777" w:rsidR="00E36071" w:rsidRPr="00096D4A" w:rsidRDefault="00E36071" w:rsidP="00961608">
            <w:pPr>
              <w:spacing w:after="0"/>
              <w:rPr>
                <w:ins w:id="439" w:author="Huawei" w:date="2021-04-23T10:19:00Z"/>
                <w:rFonts w:ascii="Arial" w:hAnsi="Arial" w:cs="Arial"/>
                <w:sz w:val="18"/>
                <w:szCs w:val="18"/>
              </w:rPr>
            </w:pPr>
            <w:ins w:id="440" w:author="Huawei" w:date="2021-04-23T10:19:00Z">
              <w:r w:rsidRPr="00096D4A">
                <w:rPr>
                  <w:rFonts w:ascii="Arial" w:hAnsi="Arial" w:cs="Arial"/>
                  <w:sz w:val="18"/>
                  <w:szCs w:val="18"/>
                </w:rPr>
                <w:t>isUnique: N/A</w:t>
              </w:r>
            </w:ins>
          </w:p>
          <w:p w14:paraId="7F107F73" w14:textId="77777777" w:rsidR="00E36071" w:rsidRPr="00096D4A" w:rsidRDefault="00E36071" w:rsidP="00961608">
            <w:pPr>
              <w:spacing w:after="0"/>
              <w:rPr>
                <w:ins w:id="441" w:author="Huawei" w:date="2021-04-23T10:19:00Z"/>
                <w:rFonts w:ascii="Arial" w:hAnsi="Arial" w:cs="Arial"/>
                <w:sz w:val="18"/>
                <w:szCs w:val="18"/>
              </w:rPr>
            </w:pPr>
            <w:ins w:id="442" w:author="Huawei" w:date="2021-04-23T10:19:00Z">
              <w:r w:rsidRPr="00096D4A">
                <w:rPr>
                  <w:rFonts w:ascii="Arial" w:hAnsi="Arial" w:cs="Arial"/>
                  <w:sz w:val="18"/>
                  <w:szCs w:val="18"/>
                </w:rPr>
                <w:t xml:space="preserve">defaultValue: </w:t>
              </w:r>
              <w:r>
                <w:rPr>
                  <w:rFonts w:ascii="Arial" w:hAnsi="Arial" w:cs="Arial"/>
                  <w:sz w:val="18"/>
                  <w:szCs w:val="18"/>
                </w:rPr>
                <w:t>None</w:t>
              </w:r>
            </w:ins>
          </w:p>
          <w:p w14:paraId="36F6547E" w14:textId="77777777" w:rsidR="00E36071" w:rsidRPr="00B22DFC" w:rsidRDefault="00E36071" w:rsidP="00961608">
            <w:pPr>
              <w:pStyle w:val="TAL"/>
              <w:rPr>
                <w:ins w:id="443" w:author="Huawei" w:date="2021-04-23T10:19:00Z"/>
                <w:szCs w:val="18"/>
              </w:rPr>
            </w:pPr>
            <w:ins w:id="444" w:author="Huawei" w:date="2021-04-23T10:19:00Z">
              <w:r w:rsidRPr="00096D4A">
                <w:rPr>
                  <w:rFonts w:cs="Arial"/>
                  <w:szCs w:val="18"/>
                </w:rPr>
                <w:t>isNullable: False</w:t>
              </w:r>
            </w:ins>
          </w:p>
        </w:tc>
      </w:tr>
      <w:tr w:rsidR="00AF3BF0" w:rsidRPr="00B26339" w14:paraId="0815EB71" w14:textId="77777777" w:rsidTr="00961608">
        <w:trPr>
          <w:gridBefore w:val="1"/>
          <w:wBefore w:w="1122" w:type="dxa"/>
          <w:cantSplit/>
          <w:jc w:val="center"/>
        </w:trPr>
        <w:tc>
          <w:tcPr>
            <w:tcW w:w="9871" w:type="dxa"/>
            <w:gridSpan w:val="6"/>
          </w:tcPr>
          <w:p w14:paraId="025FD4D4" w14:textId="77777777" w:rsidR="00AF3BF0" w:rsidRPr="00B26339" w:rsidRDefault="00AF3BF0" w:rsidP="00961608">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317489AE" w14:textId="77777777" w:rsidR="00AF3BF0" w:rsidRPr="00B26339" w:rsidRDefault="00AF3BF0" w:rsidP="00961608">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The value of this attribute is identical to that of the same attribute included in vnfConfigurableProperty in clause 9.4.2 of ETSI GS NFV-IFA 008 [16].</w:t>
            </w:r>
          </w:p>
          <w:p w14:paraId="5ED2A8AF" w14:textId="77777777" w:rsidR="00AF3BF0" w:rsidRPr="00B26339" w:rsidRDefault="00AF3BF0" w:rsidP="00961608">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529E3590" w14:textId="77777777" w:rsidR="00AF3BF0" w:rsidRPr="00B26339" w:rsidRDefault="00AF3BF0" w:rsidP="00961608">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1A79B60C" w14:textId="77777777" w:rsidR="00AF3BF0" w:rsidRPr="00B26339" w:rsidRDefault="00AF3BF0" w:rsidP="00961608">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4A49B0F1" w14:textId="77777777" w:rsidR="00AF3BF0" w:rsidRPr="00B26339" w:rsidRDefault="00AF3BF0" w:rsidP="00961608">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4BF5F204" w14:textId="77777777" w:rsidR="00AF3BF0" w:rsidRDefault="00AF3BF0" w:rsidP="00AF3BF0">
      <w:pPr>
        <w:spacing w:after="0"/>
      </w:pPr>
    </w:p>
    <w:p w14:paraId="4B511943" w14:textId="2FCE381F" w:rsidR="001467C9" w:rsidRPr="007E3B48" w:rsidRDefault="001467C9" w:rsidP="001467C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467C9" w:rsidRPr="00442B28" w14:paraId="7FE2BC73" w14:textId="77777777" w:rsidTr="00961608">
        <w:tc>
          <w:tcPr>
            <w:tcW w:w="9639" w:type="dxa"/>
            <w:shd w:val="clear" w:color="auto" w:fill="FFFFCC"/>
            <w:vAlign w:val="center"/>
          </w:tcPr>
          <w:p w14:paraId="0142EF4B" w14:textId="77777777" w:rsidR="001467C9" w:rsidRPr="00442B28" w:rsidRDefault="001467C9" w:rsidP="00961608">
            <w:pPr>
              <w:jc w:val="center"/>
              <w:rPr>
                <w:rFonts w:ascii="Arial" w:hAnsi="Arial" w:cs="Arial"/>
                <w:b/>
                <w:bCs/>
                <w:sz w:val="28"/>
                <w:szCs w:val="28"/>
                <w:lang w:val="en-US"/>
              </w:rPr>
            </w:pPr>
            <w:bookmarkStart w:id="445" w:name="_Toc462827461"/>
            <w:bookmarkStart w:id="446" w:name="_Toc458429818"/>
            <w:r w:rsidRPr="00442B28">
              <w:rPr>
                <w:rFonts w:ascii="Arial" w:hAnsi="Arial" w:cs="Arial"/>
                <w:b/>
                <w:bCs/>
                <w:sz w:val="28"/>
                <w:szCs w:val="28"/>
                <w:lang w:val="en-US"/>
              </w:rPr>
              <w:t>End of changes</w:t>
            </w:r>
          </w:p>
        </w:tc>
      </w:tr>
      <w:bookmarkEnd w:id="445"/>
      <w:bookmarkEnd w:id="446"/>
    </w:tbl>
    <w:p w14:paraId="38648E6D" w14:textId="77777777" w:rsidR="001467C9" w:rsidRPr="00641ED8" w:rsidRDefault="001467C9" w:rsidP="001467C9"/>
    <w:p w14:paraId="68C9CD36" w14:textId="77777777" w:rsidR="001E41F3" w:rsidRDefault="001E41F3" w:rsidP="001467C9">
      <w:pPr>
        <w:rPr>
          <w:noProof/>
        </w:rPr>
      </w:pPr>
    </w:p>
    <w:sectPr w:rsidR="001E41F3">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John MEREDITH" w:date="2020-02-03T09:35:00Z" w:initials="JMM">
    <w:p w14:paraId="58CA0856" w14:textId="77777777" w:rsidR="00162B34" w:rsidRDefault="00162B34">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C4922" w14:textId="77777777" w:rsidR="00563D5E" w:rsidRDefault="00563D5E">
      <w:r>
        <w:separator/>
      </w:r>
    </w:p>
  </w:endnote>
  <w:endnote w:type="continuationSeparator" w:id="0">
    <w:p w14:paraId="7C229F9D" w14:textId="77777777" w:rsidR="00563D5E" w:rsidRDefault="0056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37E8" w14:textId="77777777" w:rsidR="00563D5E" w:rsidRDefault="00563D5E">
      <w:r>
        <w:separator/>
      </w:r>
    </w:p>
  </w:footnote>
  <w:footnote w:type="continuationSeparator" w:id="0">
    <w:p w14:paraId="1393F66B" w14:textId="77777777" w:rsidR="00563D5E" w:rsidRDefault="0056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162B34" w:rsidRDefault="00162B34">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hybridMultilevel"/>
    <w:tmpl w:val="DAD85332"/>
    <w:lvl w:ilvl="0" w:tplc="0809000F">
      <w:start w:val="1"/>
      <w:numFmt w:val="decimal"/>
      <w:pStyle w:val="List11"/>
      <w:lvlText w:val="%1."/>
      <w:lvlJc w:val="left"/>
      <w:pPr>
        <w:tabs>
          <w:tab w:val="num" w:pos="360"/>
        </w:tabs>
        <w:ind w:left="360" w:hanging="360"/>
      </w:pPr>
    </w:lvl>
    <w:lvl w:ilvl="1" w:tplc="08090019" w:tentative="1">
      <w:start w:val="1"/>
      <w:numFmt w:val="lowerLetter"/>
      <w:pStyle w:val="List21"/>
      <w:lvlText w:val="%2."/>
      <w:lvlJc w:val="left"/>
      <w:pPr>
        <w:tabs>
          <w:tab w:val="num" w:pos="1080"/>
        </w:tabs>
        <w:ind w:left="1080" w:hanging="360"/>
      </w:pPr>
    </w:lvl>
    <w:lvl w:ilvl="2" w:tplc="0809001B" w:tentative="1">
      <w:start w:val="1"/>
      <w:numFmt w:val="lowerRoman"/>
      <w:pStyle w:val="List31"/>
      <w:lvlText w:val="%3."/>
      <w:lvlJc w:val="right"/>
      <w:pPr>
        <w:tabs>
          <w:tab w:val="num" w:pos="1800"/>
        </w:tabs>
        <w:ind w:left="1800" w:hanging="180"/>
      </w:pPr>
    </w:lvl>
    <w:lvl w:ilvl="3" w:tplc="0809000F" w:tentative="1">
      <w:start w:val="1"/>
      <w:numFmt w:val="decimal"/>
      <w:pStyle w:val="List41"/>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7"/>
  </w:num>
  <w:num w:numId="6">
    <w:abstractNumId w:val="9"/>
  </w:num>
  <w:num w:numId="7">
    <w:abstractNumId w:val="12"/>
  </w:num>
  <w:num w:numId="8">
    <w:abstractNumId w:val="10"/>
  </w:num>
  <w:num w:numId="9">
    <w:abstractNumId w:val="6"/>
  </w:num>
  <w:num w:numId="10">
    <w:abstractNumId w:val="11"/>
  </w:num>
  <w:num w:numId="11">
    <w:abstractNumId w:val="3"/>
  </w:num>
  <w:num w:numId="12">
    <w:abstractNumId w:val="5"/>
  </w:num>
  <w:num w:numId="13">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
    <w15:presenceInfo w15:providerId="None" w15:userId="Huawei"/>
  </w15:person>
  <w15:person w15:author="Rev2">
    <w15:presenceInfo w15:providerId="None" w15:userId="Rev2"/>
  </w15:person>
  <w15:person w15:author="Rev3">
    <w15:presenceInfo w15:providerId="None" w15:userId="Rev3"/>
  </w15:person>
  <w15:person w15:author="Rev1">
    <w15:presenceInfo w15:providerId="None" w15:userId="Rev1"/>
  </w15:person>
  <w15:person w15:author="D1">
    <w15:presenceInfo w15:providerId="None" w15:userId="D1"/>
  </w15:person>
  <w15:person w15:author="D2">
    <w15:presenceInfo w15:providerId="None" w15:userId="D2"/>
  </w15:person>
  <w15:person w15:author="D4">
    <w15:presenceInfo w15:providerId="None" w15:userId="D4"/>
  </w15:person>
  <w15:person w15:author="D3">
    <w15:presenceInfo w15:providerId="None" w15:userI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22D"/>
    <w:rsid w:val="00011B6B"/>
    <w:rsid w:val="00022E4A"/>
    <w:rsid w:val="00022F61"/>
    <w:rsid w:val="00042944"/>
    <w:rsid w:val="000621B0"/>
    <w:rsid w:val="00062CEC"/>
    <w:rsid w:val="00071A3B"/>
    <w:rsid w:val="000A6394"/>
    <w:rsid w:val="000B7FED"/>
    <w:rsid w:val="000C038A"/>
    <w:rsid w:val="000C6598"/>
    <w:rsid w:val="000D44B3"/>
    <w:rsid w:val="000E014D"/>
    <w:rsid w:val="00104104"/>
    <w:rsid w:val="001061BC"/>
    <w:rsid w:val="00107CF0"/>
    <w:rsid w:val="00141FDE"/>
    <w:rsid w:val="00145D43"/>
    <w:rsid w:val="001467C9"/>
    <w:rsid w:val="00146A04"/>
    <w:rsid w:val="00162B34"/>
    <w:rsid w:val="00175CE3"/>
    <w:rsid w:val="001902CB"/>
    <w:rsid w:val="00192C46"/>
    <w:rsid w:val="001A08B3"/>
    <w:rsid w:val="001A7B60"/>
    <w:rsid w:val="001B52F0"/>
    <w:rsid w:val="001B7A65"/>
    <w:rsid w:val="001E41F3"/>
    <w:rsid w:val="00214B86"/>
    <w:rsid w:val="00226F7F"/>
    <w:rsid w:val="002404EB"/>
    <w:rsid w:val="0026004D"/>
    <w:rsid w:val="0026351A"/>
    <w:rsid w:val="002640DD"/>
    <w:rsid w:val="00275D12"/>
    <w:rsid w:val="00284FEB"/>
    <w:rsid w:val="002860C4"/>
    <w:rsid w:val="002A62E8"/>
    <w:rsid w:val="002B5741"/>
    <w:rsid w:val="002B78B0"/>
    <w:rsid w:val="002E472E"/>
    <w:rsid w:val="00305409"/>
    <w:rsid w:val="00311E80"/>
    <w:rsid w:val="0034108E"/>
    <w:rsid w:val="00347F73"/>
    <w:rsid w:val="003609EF"/>
    <w:rsid w:val="003612AB"/>
    <w:rsid w:val="0036231A"/>
    <w:rsid w:val="00362BE4"/>
    <w:rsid w:val="00374DD4"/>
    <w:rsid w:val="003A0BCF"/>
    <w:rsid w:val="003A5D52"/>
    <w:rsid w:val="003E1305"/>
    <w:rsid w:val="003E1A36"/>
    <w:rsid w:val="003F0805"/>
    <w:rsid w:val="00410371"/>
    <w:rsid w:val="00413EFC"/>
    <w:rsid w:val="004242F1"/>
    <w:rsid w:val="00453EFE"/>
    <w:rsid w:val="00464A8E"/>
    <w:rsid w:val="00467DB7"/>
    <w:rsid w:val="00473A41"/>
    <w:rsid w:val="0047677A"/>
    <w:rsid w:val="00484D58"/>
    <w:rsid w:val="0049302E"/>
    <w:rsid w:val="004968A4"/>
    <w:rsid w:val="00496F3A"/>
    <w:rsid w:val="004A52C6"/>
    <w:rsid w:val="004B1F28"/>
    <w:rsid w:val="004B75B7"/>
    <w:rsid w:val="004D3BC6"/>
    <w:rsid w:val="005009D9"/>
    <w:rsid w:val="0051580D"/>
    <w:rsid w:val="00523F40"/>
    <w:rsid w:val="005366AC"/>
    <w:rsid w:val="00536780"/>
    <w:rsid w:val="00547111"/>
    <w:rsid w:val="00563D5E"/>
    <w:rsid w:val="00592D74"/>
    <w:rsid w:val="005D3F89"/>
    <w:rsid w:val="005E07F2"/>
    <w:rsid w:val="005E2C44"/>
    <w:rsid w:val="00606EA7"/>
    <w:rsid w:val="00621188"/>
    <w:rsid w:val="0062489B"/>
    <w:rsid w:val="006257ED"/>
    <w:rsid w:val="00633E74"/>
    <w:rsid w:val="006373B6"/>
    <w:rsid w:val="00665C47"/>
    <w:rsid w:val="00695808"/>
    <w:rsid w:val="006B0310"/>
    <w:rsid w:val="006B46FB"/>
    <w:rsid w:val="006C1C80"/>
    <w:rsid w:val="006D469D"/>
    <w:rsid w:val="006E1A1D"/>
    <w:rsid w:val="006E21FB"/>
    <w:rsid w:val="007204DA"/>
    <w:rsid w:val="00720560"/>
    <w:rsid w:val="007608E8"/>
    <w:rsid w:val="0078462D"/>
    <w:rsid w:val="00792342"/>
    <w:rsid w:val="007977A8"/>
    <w:rsid w:val="007B512A"/>
    <w:rsid w:val="007C2097"/>
    <w:rsid w:val="007D041A"/>
    <w:rsid w:val="007D6A07"/>
    <w:rsid w:val="007F7259"/>
    <w:rsid w:val="00802BF4"/>
    <w:rsid w:val="008040A8"/>
    <w:rsid w:val="00810763"/>
    <w:rsid w:val="008279FA"/>
    <w:rsid w:val="00840E49"/>
    <w:rsid w:val="008626E7"/>
    <w:rsid w:val="00870EE7"/>
    <w:rsid w:val="008863B9"/>
    <w:rsid w:val="008A45A6"/>
    <w:rsid w:val="008B0169"/>
    <w:rsid w:val="008C53C4"/>
    <w:rsid w:val="008E7CC0"/>
    <w:rsid w:val="008F3789"/>
    <w:rsid w:val="008F686C"/>
    <w:rsid w:val="00913906"/>
    <w:rsid w:val="009148DE"/>
    <w:rsid w:val="009302D8"/>
    <w:rsid w:val="00933C92"/>
    <w:rsid w:val="00941E30"/>
    <w:rsid w:val="0094528A"/>
    <w:rsid w:val="00961608"/>
    <w:rsid w:val="009777D9"/>
    <w:rsid w:val="00991B88"/>
    <w:rsid w:val="009A5753"/>
    <w:rsid w:val="009A579D"/>
    <w:rsid w:val="009B042A"/>
    <w:rsid w:val="009B7325"/>
    <w:rsid w:val="009E3297"/>
    <w:rsid w:val="009F58CA"/>
    <w:rsid w:val="009F734F"/>
    <w:rsid w:val="00A11D00"/>
    <w:rsid w:val="00A246B6"/>
    <w:rsid w:val="00A32400"/>
    <w:rsid w:val="00A43976"/>
    <w:rsid w:val="00A47E70"/>
    <w:rsid w:val="00A50CF0"/>
    <w:rsid w:val="00A67020"/>
    <w:rsid w:val="00A7671C"/>
    <w:rsid w:val="00A917E8"/>
    <w:rsid w:val="00AA2CBC"/>
    <w:rsid w:val="00AB644B"/>
    <w:rsid w:val="00AC5820"/>
    <w:rsid w:val="00AD1CD8"/>
    <w:rsid w:val="00AF3BF0"/>
    <w:rsid w:val="00AF7537"/>
    <w:rsid w:val="00B07FDB"/>
    <w:rsid w:val="00B258BB"/>
    <w:rsid w:val="00B548A6"/>
    <w:rsid w:val="00B67B97"/>
    <w:rsid w:val="00B968C8"/>
    <w:rsid w:val="00BA3EC5"/>
    <w:rsid w:val="00BA51D9"/>
    <w:rsid w:val="00BA5CF0"/>
    <w:rsid w:val="00BB5DFC"/>
    <w:rsid w:val="00BC3B04"/>
    <w:rsid w:val="00BC7F80"/>
    <w:rsid w:val="00BD279D"/>
    <w:rsid w:val="00BD6BB8"/>
    <w:rsid w:val="00C20032"/>
    <w:rsid w:val="00C462A6"/>
    <w:rsid w:val="00C66479"/>
    <w:rsid w:val="00C66BA2"/>
    <w:rsid w:val="00C67BD7"/>
    <w:rsid w:val="00C706E6"/>
    <w:rsid w:val="00C77FC7"/>
    <w:rsid w:val="00C95985"/>
    <w:rsid w:val="00CC5026"/>
    <w:rsid w:val="00CC68D0"/>
    <w:rsid w:val="00CF579A"/>
    <w:rsid w:val="00D03CB7"/>
    <w:rsid w:val="00D03F9A"/>
    <w:rsid w:val="00D06D51"/>
    <w:rsid w:val="00D218B0"/>
    <w:rsid w:val="00D24991"/>
    <w:rsid w:val="00D50255"/>
    <w:rsid w:val="00D66520"/>
    <w:rsid w:val="00DA19B2"/>
    <w:rsid w:val="00DA20F0"/>
    <w:rsid w:val="00DB1CC4"/>
    <w:rsid w:val="00DC11FA"/>
    <w:rsid w:val="00DC62C6"/>
    <w:rsid w:val="00DD6DF0"/>
    <w:rsid w:val="00DE1AF6"/>
    <w:rsid w:val="00DE34CF"/>
    <w:rsid w:val="00E03697"/>
    <w:rsid w:val="00E13F3D"/>
    <w:rsid w:val="00E34898"/>
    <w:rsid w:val="00E36071"/>
    <w:rsid w:val="00E54932"/>
    <w:rsid w:val="00E75B0F"/>
    <w:rsid w:val="00E91FF5"/>
    <w:rsid w:val="00E962B2"/>
    <w:rsid w:val="00EA2103"/>
    <w:rsid w:val="00EB09B7"/>
    <w:rsid w:val="00EC2BF4"/>
    <w:rsid w:val="00EC3ACA"/>
    <w:rsid w:val="00ED5A93"/>
    <w:rsid w:val="00EE7D7C"/>
    <w:rsid w:val="00F12063"/>
    <w:rsid w:val="00F12A78"/>
    <w:rsid w:val="00F2297D"/>
    <w:rsid w:val="00F25D98"/>
    <w:rsid w:val="00F300FB"/>
    <w:rsid w:val="00FB6386"/>
    <w:rsid w:val="00FC556B"/>
    <w:rsid w:val="00FD3829"/>
    <w:rsid w:val="00FD55A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E54932"/>
    <w:rPr>
      <w:rFonts w:ascii="Arial" w:hAnsi="Arial"/>
      <w:sz w:val="18"/>
      <w:lang w:val="en-GB" w:eastAsia="en-US"/>
    </w:rPr>
  </w:style>
  <w:style w:type="character" w:customStyle="1" w:styleId="TAHCar">
    <w:name w:val="TAH Car"/>
    <w:link w:val="TAH"/>
    <w:rsid w:val="00E54932"/>
    <w:rPr>
      <w:rFonts w:ascii="Arial" w:hAnsi="Arial"/>
      <w:b/>
      <w:sz w:val="18"/>
      <w:lang w:val="en-GB" w:eastAsia="en-US"/>
    </w:rPr>
  </w:style>
  <w:style w:type="character" w:customStyle="1" w:styleId="TACChar">
    <w:name w:val="TAC Char"/>
    <w:link w:val="TAC"/>
    <w:locked/>
    <w:rsid w:val="00E54932"/>
    <w:rPr>
      <w:rFonts w:ascii="Arial" w:hAnsi="Arial"/>
      <w:sz w:val="18"/>
      <w:lang w:val="en-GB" w:eastAsia="en-US"/>
    </w:rPr>
  </w:style>
  <w:style w:type="character" w:customStyle="1" w:styleId="THChar">
    <w:name w:val="TH Char"/>
    <w:link w:val="TH"/>
    <w:rsid w:val="00E54932"/>
    <w:rPr>
      <w:rFonts w:ascii="Arial" w:hAnsi="Arial"/>
      <w:b/>
      <w:lang w:val="en-GB" w:eastAsia="en-US"/>
    </w:rPr>
  </w:style>
  <w:style w:type="character" w:customStyle="1" w:styleId="TFChar">
    <w:name w:val="TF Char"/>
    <w:link w:val="TF"/>
    <w:rsid w:val="00E54932"/>
    <w:rPr>
      <w:rFonts w:ascii="Arial" w:hAnsi="Arial"/>
      <w:b/>
      <w:lang w:val="en-GB" w:eastAsia="en-US"/>
    </w:rPr>
  </w:style>
  <w:style w:type="character" w:customStyle="1" w:styleId="B1Char">
    <w:name w:val="B1 Char"/>
    <w:link w:val="B10"/>
    <w:qFormat/>
    <w:rsid w:val="00E54932"/>
    <w:rPr>
      <w:rFonts w:ascii="Times New Roman" w:hAnsi="Times New Roman"/>
      <w:lang w:val="en-GB" w:eastAsia="en-US"/>
    </w:rPr>
  </w:style>
  <w:style w:type="character" w:customStyle="1" w:styleId="PLChar">
    <w:name w:val="PL Char"/>
    <w:link w:val="PL"/>
    <w:qFormat/>
    <w:rsid w:val="00E54932"/>
    <w:rPr>
      <w:rFonts w:ascii="Courier New" w:hAnsi="Courier New"/>
      <w:noProof/>
      <w:sz w:val="16"/>
      <w:lang w:val="en-GB" w:eastAsia="en-US"/>
    </w:rPr>
  </w:style>
  <w:style w:type="paragraph" w:styleId="Caption">
    <w:name w:val="caption"/>
    <w:basedOn w:val="Normal"/>
    <w:next w:val="Normal"/>
    <w:unhideWhenUsed/>
    <w:qFormat/>
    <w:rsid w:val="001467C9"/>
    <w:pPr>
      <w:overflowPunct w:val="0"/>
      <w:autoSpaceDE w:val="0"/>
      <w:autoSpaceDN w:val="0"/>
      <w:adjustRightInd w:val="0"/>
      <w:textAlignment w:val="baseline"/>
    </w:pPr>
    <w:rPr>
      <w:rFonts w:eastAsia="SimSun"/>
      <w:b/>
      <w:bCs/>
    </w:rPr>
  </w:style>
  <w:style w:type="paragraph" w:styleId="NormalWeb">
    <w:name w:val="Normal (Web)"/>
    <w:basedOn w:val="Normal"/>
    <w:unhideWhenUsed/>
    <w:rsid w:val="001467C9"/>
    <w:pPr>
      <w:spacing w:before="100" w:beforeAutospacing="1" w:after="100" w:afterAutospacing="1"/>
    </w:pPr>
    <w:rPr>
      <w:rFonts w:eastAsiaTheme="minorEastAsia"/>
      <w:sz w:val="24"/>
      <w:szCs w:val="24"/>
      <w:lang w:val="en-US"/>
    </w:rPr>
  </w:style>
  <w:style w:type="paragraph" w:customStyle="1" w:styleId="TAJ">
    <w:name w:val="TAJ"/>
    <w:basedOn w:val="TH"/>
    <w:rsid w:val="00A11D00"/>
  </w:style>
  <w:style w:type="paragraph" w:customStyle="1" w:styleId="Guidance">
    <w:name w:val="Guidance"/>
    <w:basedOn w:val="Normal"/>
    <w:rsid w:val="00A11D00"/>
    <w:rPr>
      <w:i/>
      <w:color w:val="0000FF"/>
    </w:rPr>
  </w:style>
  <w:style w:type="character" w:customStyle="1" w:styleId="BalloonTextChar">
    <w:name w:val="Balloon Text Char"/>
    <w:link w:val="BalloonText"/>
    <w:rsid w:val="00A11D00"/>
    <w:rPr>
      <w:rFonts w:ascii="Tahoma" w:hAnsi="Tahoma" w:cs="Tahoma"/>
      <w:sz w:val="16"/>
      <w:szCs w:val="16"/>
      <w:lang w:val="en-GB" w:eastAsia="en-US"/>
    </w:rPr>
  </w:style>
  <w:style w:type="table" w:styleId="TableGrid">
    <w:name w:val="Table Grid"/>
    <w:basedOn w:val="TableNormal"/>
    <w:rsid w:val="00A11D0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11D00"/>
    <w:rPr>
      <w:color w:val="605E5C"/>
      <w:shd w:val="clear" w:color="auto" w:fill="E1DFDD"/>
    </w:rPr>
  </w:style>
  <w:style w:type="character" w:customStyle="1" w:styleId="EXChar">
    <w:name w:val="EX Char"/>
    <w:link w:val="EX"/>
    <w:rsid w:val="00A11D00"/>
    <w:rPr>
      <w:rFonts w:ascii="Times New Roman" w:hAnsi="Times New Roman"/>
      <w:lang w:val="en-GB" w:eastAsia="en-US"/>
    </w:rPr>
  </w:style>
  <w:style w:type="character" w:customStyle="1" w:styleId="Heading1Char">
    <w:name w:val="Heading 1 Char"/>
    <w:link w:val="Heading1"/>
    <w:rsid w:val="00A11D0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A11D00"/>
    <w:rPr>
      <w:rFonts w:ascii="Arial" w:hAnsi="Arial"/>
      <w:sz w:val="32"/>
      <w:lang w:val="en-GB" w:eastAsia="en-US"/>
    </w:rPr>
  </w:style>
  <w:style w:type="character" w:customStyle="1" w:styleId="Heading3Char">
    <w:name w:val="Heading 3 Char"/>
    <w:aliases w:val="h3 Char"/>
    <w:link w:val="Heading3"/>
    <w:rsid w:val="00A11D00"/>
    <w:rPr>
      <w:rFonts w:ascii="Arial" w:hAnsi="Arial"/>
      <w:sz w:val="28"/>
      <w:lang w:val="en-GB" w:eastAsia="en-US"/>
    </w:rPr>
  </w:style>
  <w:style w:type="character" w:customStyle="1" w:styleId="Heading4Char">
    <w:name w:val="Heading 4 Char"/>
    <w:link w:val="Heading4"/>
    <w:rsid w:val="00A11D00"/>
    <w:rPr>
      <w:rFonts w:ascii="Arial" w:hAnsi="Arial"/>
      <w:sz w:val="24"/>
      <w:lang w:val="en-GB" w:eastAsia="en-US"/>
    </w:rPr>
  </w:style>
  <w:style w:type="character" w:customStyle="1" w:styleId="Heading5Char">
    <w:name w:val="Heading 5 Char"/>
    <w:link w:val="Heading5"/>
    <w:rsid w:val="00A11D00"/>
    <w:rPr>
      <w:rFonts w:ascii="Arial" w:hAnsi="Arial"/>
      <w:sz w:val="22"/>
      <w:lang w:val="en-GB" w:eastAsia="en-US"/>
    </w:rPr>
  </w:style>
  <w:style w:type="character" w:customStyle="1" w:styleId="Heading6Char">
    <w:name w:val="Heading 6 Char"/>
    <w:link w:val="Heading6"/>
    <w:rsid w:val="00A11D00"/>
    <w:rPr>
      <w:rFonts w:ascii="Arial" w:hAnsi="Arial"/>
      <w:lang w:val="en-GB" w:eastAsia="en-US"/>
    </w:rPr>
  </w:style>
  <w:style w:type="character" w:customStyle="1" w:styleId="Heading7Char">
    <w:name w:val="Heading 7 Char"/>
    <w:link w:val="Heading7"/>
    <w:rsid w:val="00A11D00"/>
    <w:rPr>
      <w:rFonts w:ascii="Arial" w:hAnsi="Arial"/>
      <w:lang w:val="en-GB" w:eastAsia="en-US"/>
    </w:rPr>
  </w:style>
  <w:style w:type="character" w:customStyle="1" w:styleId="Heading8Char">
    <w:name w:val="Heading 8 Char"/>
    <w:link w:val="Heading8"/>
    <w:rsid w:val="00A11D00"/>
    <w:rPr>
      <w:rFonts w:ascii="Arial" w:hAnsi="Arial"/>
      <w:sz w:val="36"/>
      <w:lang w:val="en-GB" w:eastAsia="en-US"/>
    </w:rPr>
  </w:style>
  <w:style w:type="character" w:customStyle="1" w:styleId="Heading9Char">
    <w:name w:val="Heading 9 Char"/>
    <w:link w:val="Heading9"/>
    <w:rsid w:val="00A11D00"/>
    <w:rPr>
      <w:rFonts w:ascii="Arial" w:hAnsi="Arial"/>
      <w:sz w:val="36"/>
      <w:lang w:val="en-GB" w:eastAsia="en-US"/>
    </w:rPr>
  </w:style>
  <w:style w:type="character" w:customStyle="1" w:styleId="FooterChar">
    <w:name w:val="Footer Char"/>
    <w:link w:val="Footer"/>
    <w:rsid w:val="00A11D00"/>
    <w:rPr>
      <w:rFonts w:ascii="Arial" w:hAnsi="Arial"/>
      <w:b/>
      <w:i/>
      <w:noProof/>
      <w:sz w:val="18"/>
      <w:lang w:val="en-GB" w:eastAsia="en-US"/>
    </w:rPr>
  </w:style>
  <w:style w:type="character" w:customStyle="1" w:styleId="NOChar">
    <w:name w:val="NO Char"/>
    <w:link w:val="NO"/>
    <w:qFormat/>
    <w:locked/>
    <w:rsid w:val="00A11D00"/>
    <w:rPr>
      <w:rFonts w:ascii="Times New Roman" w:hAnsi="Times New Roman"/>
      <w:lang w:val="en-GB" w:eastAsia="en-US"/>
    </w:rPr>
  </w:style>
  <w:style w:type="character" w:customStyle="1" w:styleId="EditorsNoteChar">
    <w:name w:val="Editor's Note Char"/>
    <w:link w:val="EditorsNote"/>
    <w:rsid w:val="00A11D00"/>
    <w:rPr>
      <w:rFonts w:ascii="Times New Roman" w:hAnsi="Times New Roman"/>
      <w:color w:val="FF0000"/>
      <w:lang w:val="en-GB" w:eastAsia="en-US"/>
    </w:rPr>
  </w:style>
  <w:style w:type="character" w:customStyle="1" w:styleId="desc">
    <w:name w:val="desc"/>
    <w:rsid w:val="00A11D00"/>
  </w:style>
  <w:style w:type="character" w:customStyle="1" w:styleId="msoins0">
    <w:name w:val="msoins"/>
    <w:rsid w:val="00A11D00"/>
  </w:style>
  <w:style w:type="paragraph" w:customStyle="1" w:styleId="a">
    <w:name w:val="表格文本"/>
    <w:basedOn w:val="Normal"/>
    <w:autoRedefine/>
    <w:rsid w:val="00A11D00"/>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A11D00"/>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A11D00"/>
    <w:rPr>
      <w:rFonts w:ascii="Times New Roman" w:hAnsi="Times New Roman"/>
      <w:lang w:val="en-GB"/>
    </w:rPr>
  </w:style>
  <w:style w:type="character" w:customStyle="1" w:styleId="CommentTextChar">
    <w:name w:val="Comment Text Char"/>
    <w:link w:val="CommentText"/>
    <w:qFormat/>
    <w:rsid w:val="00A11D00"/>
    <w:rPr>
      <w:rFonts w:ascii="Times New Roman" w:hAnsi="Times New Roman"/>
      <w:lang w:val="en-GB" w:eastAsia="en-US"/>
    </w:rPr>
  </w:style>
  <w:style w:type="character" w:customStyle="1" w:styleId="normaltextrun1">
    <w:name w:val="normaltextrun1"/>
    <w:rsid w:val="00A11D00"/>
  </w:style>
  <w:style w:type="character" w:customStyle="1" w:styleId="spellingerror">
    <w:name w:val="spellingerror"/>
    <w:rsid w:val="00A11D00"/>
  </w:style>
  <w:style w:type="character" w:customStyle="1" w:styleId="eop">
    <w:name w:val="eop"/>
    <w:rsid w:val="00A11D00"/>
  </w:style>
  <w:style w:type="paragraph" w:customStyle="1" w:styleId="paragraph">
    <w:name w:val="paragraph"/>
    <w:basedOn w:val="Normal"/>
    <w:rsid w:val="00A11D00"/>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A11D00"/>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A11D00"/>
    <w:rPr>
      <w:rFonts w:ascii="Times New Roman" w:eastAsia="SimSun" w:hAnsi="Times New Roman"/>
      <w:lang w:val="en-GB" w:eastAsia="en-US"/>
    </w:rPr>
  </w:style>
  <w:style w:type="character" w:customStyle="1" w:styleId="FootnoteTextChar">
    <w:name w:val="Footnote Text Char"/>
    <w:link w:val="FootnoteText"/>
    <w:rsid w:val="00A11D00"/>
    <w:rPr>
      <w:rFonts w:ascii="Times New Roman" w:hAnsi="Times New Roman"/>
      <w:sz w:val="16"/>
      <w:lang w:val="en-GB" w:eastAsia="en-US"/>
    </w:rPr>
  </w:style>
  <w:style w:type="paragraph" w:styleId="Revision">
    <w:name w:val="Revision"/>
    <w:hidden/>
    <w:uiPriority w:val="99"/>
    <w:semiHidden/>
    <w:rsid w:val="00A11D00"/>
    <w:rPr>
      <w:rFonts w:ascii="Times New Roman" w:eastAsia="SimSun" w:hAnsi="Times New Roman"/>
      <w:lang w:val="en-GB" w:eastAsia="en-US"/>
    </w:rPr>
  </w:style>
  <w:style w:type="character" w:customStyle="1" w:styleId="EXCar">
    <w:name w:val="EX Car"/>
    <w:rsid w:val="00A11D00"/>
    <w:rPr>
      <w:lang w:val="en-GB" w:eastAsia="en-US"/>
    </w:rPr>
  </w:style>
  <w:style w:type="character" w:customStyle="1" w:styleId="CommentSubjectChar">
    <w:name w:val="Comment Subject Char"/>
    <w:link w:val="CommentSubject"/>
    <w:rsid w:val="00A11D00"/>
    <w:rPr>
      <w:rFonts w:ascii="Times New Roman" w:hAnsi="Times New Roman"/>
      <w:b/>
      <w:bCs/>
      <w:lang w:val="en-GB" w:eastAsia="en-US"/>
    </w:rPr>
  </w:style>
  <w:style w:type="character" w:customStyle="1" w:styleId="TAHChar">
    <w:name w:val="TAH Char"/>
    <w:rsid w:val="00A11D00"/>
    <w:rPr>
      <w:rFonts w:ascii="Arial" w:hAnsi="Arial"/>
      <w:b/>
      <w:sz w:val="18"/>
      <w:lang w:eastAsia="en-US"/>
    </w:rPr>
  </w:style>
  <w:style w:type="paragraph" w:styleId="HTMLPreformatted">
    <w:name w:val="HTML Preformatted"/>
    <w:basedOn w:val="Normal"/>
    <w:link w:val="HTMLPreformattedChar"/>
    <w:uiPriority w:val="99"/>
    <w:unhideWhenUsed/>
    <w:rsid w:val="00A1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11D00"/>
    <w:rPr>
      <w:rFonts w:ascii="Courier New" w:hAnsi="Courier New" w:cs="Courier New"/>
      <w:lang w:val="en-US" w:eastAsia="zh-CN"/>
    </w:rPr>
  </w:style>
  <w:style w:type="paragraph" w:customStyle="1" w:styleId="FL">
    <w:name w:val="FL"/>
    <w:basedOn w:val="Normal"/>
    <w:rsid w:val="00A11D00"/>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A11D00"/>
    <w:pPr>
      <w:numPr>
        <w:numId w:val="2"/>
      </w:numPr>
      <w:overflowPunct w:val="0"/>
      <w:autoSpaceDE w:val="0"/>
      <w:autoSpaceDN w:val="0"/>
      <w:adjustRightInd w:val="0"/>
      <w:textAlignment w:val="baseline"/>
    </w:pPr>
  </w:style>
  <w:style w:type="character" w:customStyle="1" w:styleId="B1Car">
    <w:name w:val="B1+ Car"/>
    <w:link w:val="B1"/>
    <w:rsid w:val="00A11D00"/>
    <w:rPr>
      <w:rFonts w:ascii="Times New Roman" w:hAnsi="Times New Roman"/>
      <w:lang w:val="en-GB" w:eastAsia="en-US"/>
    </w:rPr>
  </w:style>
  <w:style w:type="paragraph" w:customStyle="1" w:styleId="Default">
    <w:name w:val="Default"/>
    <w:rsid w:val="00A11D00"/>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A11D00"/>
    <w:rPr>
      <w:rFonts w:ascii="Tahoma" w:hAnsi="Tahoma" w:cs="Tahoma"/>
      <w:shd w:val="clear" w:color="auto" w:fill="000080"/>
      <w:lang w:val="en-GB" w:eastAsia="en-US"/>
    </w:rPr>
  </w:style>
  <w:style w:type="paragraph" w:styleId="PlainText">
    <w:name w:val="Plain Text"/>
    <w:basedOn w:val="Normal"/>
    <w:link w:val="PlainTextChar"/>
    <w:unhideWhenUsed/>
    <w:rsid w:val="00A11D00"/>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11D00"/>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A11D0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A11D00"/>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A11D00"/>
    <w:rPr>
      <w:rFonts w:ascii="Calibri Light" w:eastAsia="Times New Roman" w:hAnsi="Calibri Light" w:cs="Times New Roman"/>
      <w:color w:val="2F5496"/>
      <w:sz w:val="26"/>
      <w:szCs w:val="26"/>
      <w:lang w:val="en-GB"/>
    </w:rPr>
  </w:style>
  <w:style w:type="paragraph" w:customStyle="1" w:styleId="msonormal0">
    <w:name w:val="msonormal"/>
    <w:basedOn w:val="Normal"/>
    <w:rsid w:val="00A11D00"/>
    <w:pPr>
      <w:spacing w:before="100" w:beforeAutospacing="1" w:after="100" w:afterAutospacing="1"/>
    </w:pPr>
    <w:rPr>
      <w:sz w:val="24"/>
      <w:szCs w:val="24"/>
      <w:lang w:val="en-US"/>
    </w:rPr>
  </w:style>
  <w:style w:type="character" w:styleId="HTMLCode">
    <w:name w:val="HTML Code"/>
    <w:uiPriority w:val="99"/>
    <w:unhideWhenUsed/>
    <w:rsid w:val="00A11D00"/>
    <w:rPr>
      <w:rFonts w:ascii="Courier New" w:eastAsia="Times New Roman" w:hAnsi="Courier New" w:cs="Courier New"/>
      <w:sz w:val="20"/>
      <w:szCs w:val="20"/>
    </w:rPr>
  </w:style>
  <w:style w:type="character" w:customStyle="1" w:styleId="idiff">
    <w:name w:val="idiff"/>
    <w:rsid w:val="00A11D00"/>
  </w:style>
  <w:style w:type="character" w:customStyle="1" w:styleId="line">
    <w:name w:val="line"/>
    <w:rsid w:val="00A11D00"/>
  </w:style>
  <w:style w:type="character" w:customStyle="1" w:styleId="B2Char">
    <w:name w:val="B2 Char"/>
    <w:link w:val="B2"/>
    <w:qFormat/>
    <w:rsid w:val="00A11D00"/>
    <w:rPr>
      <w:rFonts w:ascii="Times New Roman" w:hAnsi="Times New Roman"/>
      <w:lang w:val="en-GB" w:eastAsia="en-US"/>
    </w:rPr>
  </w:style>
  <w:style w:type="paragraph" w:styleId="IndexHeading">
    <w:name w:val="index heading"/>
    <w:basedOn w:val="Normal"/>
    <w:next w:val="Normal"/>
    <w:semiHidden/>
    <w:rsid w:val="00AF3BF0"/>
    <w:pPr>
      <w:pBdr>
        <w:top w:val="single" w:sz="12" w:space="0" w:color="auto"/>
      </w:pBdr>
      <w:spacing w:before="360" w:after="240"/>
    </w:pPr>
    <w:rPr>
      <w:b/>
      <w:i/>
      <w:sz w:val="26"/>
    </w:rPr>
  </w:style>
  <w:style w:type="paragraph" w:customStyle="1" w:styleId="INDENT1">
    <w:name w:val="INDENT1"/>
    <w:basedOn w:val="Normal"/>
    <w:rsid w:val="00AF3BF0"/>
    <w:pPr>
      <w:ind w:left="851"/>
    </w:pPr>
  </w:style>
  <w:style w:type="paragraph" w:customStyle="1" w:styleId="INDENT2">
    <w:name w:val="INDENT2"/>
    <w:basedOn w:val="Normal"/>
    <w:rsid w:val="00AF3BF0"/>
    <w:pPr>
      <w:ind w:left="1135" w:hanging="284"/>
    </w:pPr>
  </w:style>
  <w:style w:type="paragraph" w:customStyle="1" w:styleId="INDENT3">
    <w:name w:val="INDENT3"/>
    <w:basedOn w:val="Normal"/>
    <w:rsid w:val="00AF3BF0"/>
    <w:pPr>
      <w:ind w:left="1701" w:hanging="567"/>
    </w:pPr>
  </w:style>
  <w:style w:type="paragraph" w:customStyle="1" w:styleId="FigureTitle">
    <w:name w:val="Figure_Title"/>
    <w:basedOn w:val="Normal"/>
    <w:next w:val="Normal"/>
    <w:rsid w:val="00AF3B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AF3BF0"/>
    <w:pPr>
      <w:keepNext/>
      <w:keepLines/>
    </w:pPr>
    <w:rPr>
      <w:b/>
    </w:rPr>
  </w:style>
  <w:style w:type="paragraph" w:customStyle="1" w:styleId="enumlev2">
    <w:name w:val="enumlev2"/>
    <w:basedOn w:val="Normal"/>
    <w:rsid w:val="00AF3B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AF3BF0"/>
    <w:pPr>
      <w:keepNext/>
      <w:keepLines/>
      <w:spacing w:before="240"/>
      <w:ind w:left="1418"/>
    </w:pPr>
    <w:rPr>
      <w:rFonts w:ascii="Arial" w:hAnsi="Arial"/>
      <w:b/>
      <w:sz w:val="36"/>
      <w:lang w:val="en-US"/>
    </w:rPr>
  </w:style>
  <w:style w:type="paragraph" w:customStyle="1" w:styleId="Frontcover">
    <w:name w:val="Front_cover"/>
    <w:rsid w:val="00AF3BF0"/>
    <w:rPr>
      <w:rFonts w:ascii="Arial" w:hAnsi="Arial"/>
      <w:lang w:val="en-GB" w:eastAsia="en-US"/>
    </w:rPr>
  </w:style>
  <w:style w:type="paragraph" w:styleId="BodyTextIndent">
    <w:name w:val="Body Text Indent"/>
    <w:basedOn w:val="Normal"/>
    <w:link w:val="BodyTextIndentChar"/>
    <w:rsid w:val="00AF3BF0"/>
    <w:pPr>
      <w:widowControl w:val="0"/>
      <w:spacing w:after="0"/>
      <w:ind w:left="-142"/>
    </w:pPr>
    <w:rPr>
      <w:sz w:val="22"/>
    </w:rPr>
  </w:style>
  <w:style w:type="character" w:customStyle="1" w:styleId="BodyTextIndentChar">
    <w:name w:val="Body Text Indent Char"/>
    <w:basedOn w:val="DefaultParagraphFont"/>
    <w:link w:val="BodyTextIndent"/>
    <w:rsid w:val="00AF3BF0"/>
    <w:rPr>
      <w:rFonts w:ascii="Times New Roman" w:hAnsi="Times New Roman"/>
      <w:sz w:val="22"/>
      <w:lang w:val="en-GB" w:eastAsia="en-US"/>
    </w:rPr>
  </w:style>
  <w:style w:type="paragraph" w:customStyle="1" w:styleId="Lista2">
    <w:name w:val="Lista 2"/>
    <w:basedOn w:val="Normal"/>
    <w:rsid w:val="00AF3BF0"/>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AF3BF0"/>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AF3BF0"/>
    <w:pPr>
      <w:numPr>
        <w:numId w:val="1"/>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AF3BF0"/>
    <w:pPr>
      <w:numPr>
        <w:ilvl w:val="1"/>
      </w:numPr>
      <w:tabs>
        <w:tab w:val="clear" w:pos="2041"/>
        <w:tab w:val="num" w:pos="360"/>
        <w:tab w:val="num" w:pos="2608"/>
      </w:tabs>
      <w:ind w:left="2608" w:hanging="567"/>
    </w:pPr>
  </w:style>
  <w:style w:type="paragraph" w:customStyle="1" w:styleId="List31">
    <w:name w:val="List 3.1"/>
    <w:basedOn w:val="List21"/>
    <w:rsid w:val="00AF3BF0"/>
    <w:pPr>
      <w:numPr>
        <w:ilvl w:val="2"/>
      </w:numPr>
      <w:tabs>
        <w:tab w:val="num" w:pos="360"/>
        <w:tab w:val="num" w:pos="1080"/>
        <w:tab w:val="left" w:pos="3175"/>
      </w:tabs>
      <w:ind w:left="360" w:hanging="794"/>
    </w:pPr>
  </w:style>
  <w:style w:type="paragraph" w:customStyle="1" w:styleId="List41">
    <w:name w:val="List 4.1"/>
    <w:basedOn w:val="List31"/>
    <w:rsid w:val="00AF3BF0"/>
    <w:pPr>
      <w:numPr>
        <w:ilvl w:val="3"/>
      </w:numPr>
      <w:tabs>
        <w:tab w:val="num" w:pos="360"/>
        <w:tab w:val="num" w:pos="1080"/>
        <w:tab w:val="left" w:pos="3742"/>
      </w:tabs>
      <w:ind w:left="3743" w:hanging="1021"/>
    </w:pPr>
  </w:style>
  <w:style w:type="paragraph" w:customStyle="1" w:styleId="List51">
    <w:name w:val="List 5.1"/>
    <w:basedOn w:val="List41"/>
    <w:rsid w:val="00AF3BF0"/>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AF3BF0"/>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AF3BF0"/>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AF3BF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AF3BF0"/>
    <w:pPr>
      <w:tabs>
        <w:tab w:val="clear" w:pos="794"/>
        <w:tab w:val="clear" w:pos="1191"/>
        <w:tab w:val="clear" w:pos="1588"/>
        <w:tab w:val="clear" w:pos="1985"/>
      </w:tabs>
      <w:spacing w:before="0"/>
      <w:jc w:val="left"/>
    </w:pPr>
  </w:style>
  <w:style w:type="paragraph" w:customStyle="1" w:styleId="ASN1">
    <w:name w:val="ASN.1"/>
    <w:basedOn w:val="Normal"/>
    <w:next w:val="ASN1Cont0"/>
    <w:rsid w:val="00AF3BF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AF3BF0"/>
    <w:pPr>
      <w:spacing w:before="0"/>
      <w:jc w:val="left"/>
    </w:pPr>
  </w:style>
  <w:style w:type="paragraph" w:styleId="BodyTextIndent3">
    <w:name w:val="Body Text Indent 3"/>
    <w:basedOn w:val="Normal"/>
    <w:link w:val="BodyTextIndent3Char"/>
    <w:rsid w:val="00AF3BF0"/>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AF3BF0"/>
    <w:rPr>
      <w:rFonts w:ascii="Helvetica" w:hAnsi="Helvetica"/>
      <w:lang w:val="en-US" w:eastAsia="en-US"/>
    </w:rPr>
  </w:style>
  <w:style w:type="paragraph" w:styleId="BodyText3">
    <w:name w:val="Body Text 3"/>
    <w:basedOn w:val="Normal"/>
    <w:link w:val="BodyText3Char"/>
    <w:rsid w:val="00AF3BF0"/>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AF3BF0"/>
    <w:rPr>
      <w:rFonts w:ascii="Helvetica" w:hAnsi="Helvetica"/>
      <w:i/>
      <w:lang w:val="en-US" w:eastAsia="en-US"/>
    </w:rPr>
  </w:style>
  <w:style w:type="paragraph" w:styleId="BodyTextIndent2">
    <w:name w:val="Body Text Indent 2"/>
    <w:basedOn w:val="Normal"/>
    <w:link w:val="BodyTextIndent2Char"/>
    <w:rsid w:val="00AF3BF0"/>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AF3BF0"/>
    <w:rPr>
      <w:rFonts w:ascii="Arial" w:hAnsi="Arial"/>
      <w:lang w:val="en-US" w:eastAsia="en-US"/>
    </w:rPr>
  </w:style>
  <w:style w:type="paragraph" w:customStyle="1" w:styleId="GDMO">
    <w:name w:val="GDMO"/>
    <w:basedOn w:val="ASN1Cont"/>
    <w:rsid w:val="00AF3BF0"/>
    <w:pPr>
      <w:tabs>
        <w:tab w:val="left" w:pos="1588"/>
        <w:tab w:val="left" w:pos="2268"/>
        <w:tab w:val="left" w:pos="2892"/>
        <w:tab w:val="left" w:pos="3572"/>
      </w:tabs>
    </w:pPr>
    <w:rPr>
      <w:b w:val="0"/>
    </w:rPr>
  </w:style>
  <w:style w:type="paragraph" w:styleId="NormalIndent">
    <w:name w:val="Normal Indent"/>
    <w:basedOn w:val="Normal"/>
    <w:rsid w:val="00AF3BF0"/>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AF3BF0"/>
    <w:pPr>
      <w:numPr>
        <w:numId w:val="7"/>
      </w:numPr>
      <w:overflowPunct/>
      <w:autoSpaceDE/>
      <w:autoSpaceDN/>
      <w:adjustRightInd/>
      <w:textAlignment w:val="auto"/>
    </w:pPr>
  </w:style>
  <w:style w:type="paragraph" w:customStyle="1" w:styleId="nornal">
    <w:name w:val="nornal"/>
    <w:basedOn w:val="cpde"/>
    <w:rsid w:val="00AF3BF0"/>
    <w:pPr>
      <w:numPr>
        <w:numId w:val="8"/>
      </w:numPr>
      <w:overflowPunct/>
      <w:autoSpaceDE/>
      <w:autoSpaceDN/>
      <w:adjustRightInd/>
      <w:textAlignment w:val="auto"/>
    </w:pPr>
  </w:style>
  <w:style w:type="paragraph" w:customStyle="1" w:styleId="enumlev1">
    <w:name w:val="enumlev1"/>
    <w:basedOn w:val="Normal"/>
    <w:rsid w:val="00AF3BF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AF3BF0"/>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AF3BF0"/>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AF3BF0"/>
    <w:rPr>
      <w:rFonts w:ascii="Helvetica" w:hAnsi="Helvetica"/>
      <w:i/>
      <w:lang w:val="en-US" w:eastAsia="en-US"/>
    </w:rPr>
  </w:style>
  <w:style w:type="paragraph" w:customStyle="1" w:styleId="Buffer">
    <w:name w:val="Buffer"/>
    <w:basedOn w:val="Normal"/>
    <w:rsid w:val="00AF3BF0"/>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AF3BF0"/>
  </w:style>
  <w:style w:type="paragraph" w:customStyle="1" w:styleId="Caption1">
    <w:name w:val="Caption1"/>
    <w:basedOn w:val="Normal"/>
    <w:next w:val="Normal"/>
    <w:rsid w:val="00AF3BF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AF3BF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AF3BF0"/>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AF3BF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AF3BF0"/>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AF3BF0"/>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AF3BF0"/>
    <w:rPr>
      <w:i/>
    </w:rPr>
  </w:style>
  <w:style w:type="character" w:styleId="Strong">
    <w:name w:val="Strong"/>
    <w:qFormat/>
    <w:rsid w:val="00AF3BF0"/>
    <w:rPr>
      <w:b/>
    </w:rPr>
  </w:style>
  <w:style w:type="paragraph" w:customStyle="1" w:styleId="DefinitionTerm">
    <w:name w:val="Definition Term"/>
    <w:basedOn w:val="Normal"/>
    <w:next w:val="DefinitionList"/>
    <w:rsid w:val="00AF3BF0"/>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AF3BF0"/>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AF3BF0"/>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AF3BF0"/>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AF3BF0"/>
    <w:pPr>
      <w:overflowPunct w:val="0"/>
      <w:autoSpaceDE w:val="0"/>
      <w:autoSpaceDN w:val="0"/>
      <w:adjustRightInd w:val="0"/>
      <w:spacing w:before="120" w:after="0"/>
      <w:textAlignment w:val="baseline"/>
    </w:pPr>
  </w:style>
  <w:style w:type="paragraph" w:customStyle="1" w:styleId="Bulletlist">
    <w:name w:val="Bullet list"/>
    <w:basedOn w:val="Normal"/>
    <w:rsid w:val="00AF3BF0"/>
    <w:pPr>
      <w:overflowPunct w:val="0"/>
      <w:autoSpaceDE w:val="0"/>
      <w:autoSpaceDN w:val="0"/>
      <w:adjustRightInd w:val="0"/>
      <w:spacing w:before="120" w:after="0"/>
      <w:textAlignment w:val="baseline"/>
    </w:pPr>
  </w:style>
  <w:style w:type="paragraph" w:customStyle="1" w:styleId="Bullets">
    <w:name w:val="Bullets"/>
    <w:basedOn w:val="Normal"/>
    <w:rsid w:val="00AF3BF0"/>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AF3BF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AF3BF0"/>
    <w:pPr>
      <w:spacing w:before="0"/>
    </w:pPr>
    <w:rPr>
      <w:b/>
    </w:rPr>
  </w:style>
  <w:style w:type="paragraph" w:customStyle="1" w:styleId="Table">
    <w:name w:val="Table_#"/>
    <w:basedOn w:val="Normal"/>
    <w:next w:val="TableTitle"/>
    <w:rsid w:val="00AF3BF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AF3BF0"/>
    <w:pPr>
      <w:spacing w:before="142" w:after="142"/>
    </w:pPr>
  </w:style>
  <w:style w:type="paragraph" w:customStyle="1" w:styleId="TableLegend">
    <w:name w:val="Table_Legend"/>
    <w:basedOn w:val="Normal"/>
    <w:next w:val="Normal"/>
    <w:rsid w:val="00AF3BF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AF3BF0"/>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AF3BF0"/>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AF3BF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AF3BF0"/>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AF3BF0"/>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AF3BF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AF3BF0"/>
  </w:style>
  <w:style w:type="paragraph" w:customStyle="1" w:styleId="I1">
    <w:name w:val="I1"/>
    <w:basedOn w:val="List"/>
    <w:rsid w:val="00AF3BF0"/>
    <w:pPr>
      <w:overflowPunct w:val="0"/>
      <w:autoSpaceDE w:val="0"/>
      <w:autoSpaceDN w:val="0"/>
      <w:adjustRightInd w:val="0"/>
      <w:textAlignment w:val="baseline"/>
    </w:pPr>
  </w:style>
  <w:style w:type="paragraph" w:customStyle="1" w:styleId="I2">
    <w:name w:val="I2"/>
    <w:basedOn w:val="List2"/>
    <w:rsid w:val="00AF3BF0"/>
    <w:pPr>
      <w:overflowPunct w:val="0"/>
      <w:autoSpaceDE w:val="0"/>
      <w:autoSpaceDN w:val="0"/>
      <w:adjustRightInd w:val="0"/>
      <w:textAlignment w:val="baseline"/>
    </w:pPr>
  </w:style>
  <w:style w:type="paragraph" w:customStyle="1" w:styleId="I3">
    <w:name w:val="I3"/>
    <w:basedOn w:val="List3"/>
    <w:rsid w:val="00AF3BF0"/>
    <w:pPr>
      <w:overflowPunct w:val="0"/>
      <w:autoSpaceDE w:val="0"/>
      <w:autoSpaceDN w:val="0"/>
      <w:adjustRightInd w:val="0"/>
      <w:textAlignment w:val="baseline"/>
    </w:pPr>
  </w:style>
  <w:style w:type="paragraph" w:customStyle="1" w:styleId="IB3">
    <w:name w:val="IB3"/>
    <w:basedOn w:val="Normal"/>
    <w:rsid w:val="00AF3BF0"/>
    <w:pPr>
      <w:numPr>
        <w:numId w:val="1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AF3BF0"/>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AF3BF0"/>
    <w:pPr>
      <w:numPr>
        <w:numId w:val="1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AF3BF0"/>
    <w:pPr>
      <w:numPr>
        <w:numId w:val="1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AF3BF0"/>
    <w:pPr>
      <w:numPr>
        <w:numId w:val="1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AF3BF0"/>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AF3BF0"/>
    <w:pPr>
      <w:spacing w:before="120" w:after="0"/>
    </w:pPr>
    <w:rPr>
      <w:sz w:val="24"/>
      <w:lang w:val="en-US"/>
    </w:rPr>
  </w:style>
  <w:style w:type="paragraph" w:customStyle="1" w:styleId="StyleHeading3h3CourierNew">
    <w:name w:val="Style Heading 3h3 + Courier New"/>
    <w:basedOn w:val="Heading3"/>
    <w:link w:val="StyleHeading3h3CourierNewChar"/>
    <w:rsid w:val="00AF3BF0"/>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AF3BF0"/>
    <w:rPr>
      <w:rFonts w:ascii="Courier New" w:hAnsi="Courier New"/>
      <w:sz w:val="28"/>
      <w:lang w:val="en-GB" w:eastAsia="en-US"/>
    </w:rPr>
  </w:style>
  <w:style w:type="character" w:customStyle="1" w:styleId="TALChar1">
    <w:name w:val="TAL Char1"/>
    <w:rsid w:val="00AF3BF0"/>
    <w:rPr>
      <w:rFonts w:ascii="Arial" w:hAnsi="Arial"/>
      <w:sz w:val="18"/>
      <w:lang w:val="en-GB" w:eastAsia="en-US" w:bidi="ar-SA"/>
    </w:rPr>
  </w:style>
  <w:style w:type="character" w:customStyle="1" w:styleId="TALCar">
    <w:name w:val="TAL Car"/>
    <w:rsid w:val="00AF3BF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image" Target="media/image6.png"/><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5.png"/><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E631-3B3B-46A4-B484-29C48D8D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23</Pages>
  <Words>7669</Words>
  <Characters>43719</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D4</cp:lastModifiedBy>
  <cp:revision>3</cp:revision>
  <cp:lastPrinted>1900-01-01T00:00:00Z</cp:lastPrinted>
  <dcterms:created xsi:type="dcterms:W3CDTF">2021-05-25T09:18:00Z</dcterms:created>
  <dcterms:modified xsi:type="dcterms:W3CDTF">2021-05-25T09:42:00Z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