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2018182E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917A9">
        <w:fldChar w:fldCharType="begin"/>
      </w:r>
      <w:r w:rsidR="002917A9">
        <w:instrText xml:space="preserve"> DOCPROPERTY  TSG/WGRef  \* MERGEFORMAT </w:instrText>
      </w:r>
      <w:r w:rsidR="002917A9">
        <w:fldChar w:fldCharType="separate"/>
      </w:r>
      <w:r>
        <w:rPr>
          <w:b/>
          <w:noProof/>
          <w:sz w:val="24"/>
        </w:rPr>
        <w:t>SA5</w:t>
      </w:r>
      <w:r w:rsidR="002917A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917A9">
        <w:fldChar w:fldCharType="begin"/>
      </w:r>
      <w:r w:rsidR="002917A9">
        <w:instrText xml:space="preserve"> DOCPROPERTY  MtgSeq  \* MERGEFORMAT </w:instrText>
      </w:r>
      <w:r w:rsidR="002917A9">
        <w:fldChar w:fldCharType="separate"/>
      </w:r>
      <w:r>
        <w:rPr>
          <w:b/>
          <w:noProof/>
          <w:sz w:val="24"/>
        </w:rPr>
        <w:t>13</w:t>
      </w:r>
      <w:r w:rsidR="009276AA">
        <w:rPr>
          <w:b/>
          <w:noProof/>
          <w:sz w:val="24"/>
        </w:rPr>
        <w:t>7</w:t>
      </w:r>
      <w:r>
        <w:rPr>
          <w:b/>
          <w:noProof/>
          <w:sz w:val="24"/>
        </w:rPr>
        <w:t>e</w:t>
      </w:r>
      <w:r w:rsidR="002917A9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367107">
        <w:rPr>
          <w:b/>
          <w:i/>
          <w:noProof/>
          <w:sz w:val="28"/>
        </w:rPr>
        <w:fldChar w:fldCharType="begin"/>
      </w:r>
      <w:r w:rsidR="00367107" w:rsidRPr="00EB76B7">
        <w:rPr>
          <w:b/>
          <w:i/>
          <w:noProof/>
          <w:sz w:val="28"/>
        </w:rPr>
        <w:instrText xml:space="preserve"> DOCPROPERTY  Tdoc#  \* MERGEFORMAT </w:instrText>
      </w:r>
      <w:r w:rsidR="00367107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367107">
        <w:rPr>
          <w:b/>
          <w:i/>
          <w:noProof/>
          <w:sz w:val="28"/>
        </w:rPr>
        <w:fldChar w:fldCharType="end"/>
      </w:r>
      <w:r w:rsidR="00F14777" w:rsidRPr="00EB76B7">
        <w:rPr>
          <w:b/>
          <w:i/>
          <w:noProof/>
          <w:sz w:val="28"/>
        </w:rPr>
        <w:t>213529</w:t>
      </w:r>
    </w:p>
    <w:p w14:paraId="74583F9B" w14:textId="3F1D6EB3" w:rsidR="00EA3A1A" w:rsidRPr="008D0388" w:rsidRDefault="00CA3E80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>
        <w:rPr>
          <w:rFonts w:cs="Arial"/>
          <w:b/>
          <w:noProof/>
          <w:sz w:val="24"/>
        </w:rPr>
        <w:t>May</w:t>
      </w:r>
      <w:r w:rsidRPr="00191206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10</w:t>
      </w:r>
      <w:r w:rsidRPr="00191206">
        <w:rPr>
          <w:rFonts w:cs="Arial"/>
          <w:b/>
          <w:noProof/>
          <w:sz w:val="24"/>
        </w:rPr>
        <w:t xml:space="preserve"> </w:t>
      </w:r>
      <w:r w:rsidR="002740CA" w:rsidRPr="00191206">
        <w:rPr>
          <w:rFonts w:cs="Arial"/>
          <w:b/>
          <w:noProof/>
          <w:sz w:val="24"/>
        </w:rPr>
        <w:t xml:space="preserve">– </w:t>
      </w:r>
      <w:r>
        <w:rPr>
          <w:rFonts w:cs="Arial"/>
          <w:b/>
          <w:noProof/>
          <w:sz w:val="24"/>
        </w:rPr>
        <w:t>19</w:t>
      </w:r>
      <w:r w:rsidR="002740CA" w:rsidRPr="00191206">
        <w:rPr>
          <w:rFonts w:cs="Arial"/>
          <w:b/>
          <w:noProof/>
          <w:sz w:val="24"/>
        </w:rPr>
        <w:t>, 2021, e-</w:t>
      </w:r>
      <w:r w:rsidR="002740CA"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B2DF9" w:rsidRPr="00730EC8">
        <w:rPr>
          <w:i/>
          <w:noProof/>
        </w:rPr>
        <w:t>s5-</w:t>
      </w:r>
      <w:r w:rsidR="00AB2DF9">
        <w:rPr>
          <w:i/>
          <w:noProof/>
        </w:rPr>
        <w:t>2</w:t>
      </w:r>
      <w:r w:rsidR="00FF71D1">
        <w:rPr>
          <w:i/>
          <w:noProof/>
        </w:rPr>
        <w:t>13213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3E36FCE6" w:rsidR="005C4367" w:rsidRPr="00410371" w:rsidRDefault="00861A3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0018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03C31AE7" w:rsidR="005C4367" w:rsidRPr="00410371" w:rsidRDefault="001E3278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019E1802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0B7AEA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0B7AEA">
              <w:rPr>
                <w:b/>
                <w:noProof/>
                <w:sz w:val="32"/>
              </w:rPr>
              <w:t>1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65E215E5" w:rsidR="005C4367" w:rsidRDefault="00F06DD4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Fix non</w:t>
            </w:r>
            <w:r w:rsidR="00321EAB">
              <w:rPr>
                <w:lang w:eastAsia="zh-CN"/>
              </w:rPr>
              <w:t>-i</w:t>
            </w:r>
            <w:r>
              <w:rPr>
                <w:lang w:eastAsia="zh-CN"/>
              </w:rPr>
              <w:t>nclusive language</w:t>
            </w:r>
            <w:r w:rsidR="00321EAB">
              <w:rPr>
                <w:lang w:eastAsia="zh-CN"/>
              </w:rPr>
              <w:t>s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7ACF7F51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15B84">
              <w:rPr>
                <w:noProof/>
              </w:rPr>
              <w:t>0</w:t>
            </w:r>
            <w:r w:rsidR="00694ED4">
              <w:rPr>
                <w:noProof/>
              </w:rPr>
              <w:t>4</w:t>
            </w:r>
            <w:r w:rsidR="00072607">
              <w:rPr>
                <w:noProof/>
              </w:rPr>
              <w:t>-</w:t>
            </w:r>
            <w:r w:rsidR="00694ED4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563EEB92" w:rsidR="005C4367" w:rsidRDefault="00DE7F66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22499BC8" w:rsidR="00CF3A4B" w:rsidRPr="005052EE" w:rsidRDefault="00321EAB" w:rsidP="00CF3A4B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As per request from SA to fix the non-inclusive languages</w:t>
            </w:r>
            <w:r w:rsidR="00593C1B">
              <w:t>.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2D397570" w:rsidR="00CF3A4B" w:rsidRDefault="00326163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Change instances </w:t>
            </w:r>
            <w:r w:rsidR="009473DA">
              <w:t xml:space="preserve">of whitelisting and blacklisting to </w:t>
            </w:r>
            <w:proofErr w:type="spellStart"/>
            <w:r w:rsidR="009473DA">
              <w:t>allowlisting</w:t>
            </w:r>
            <w:proofErr w:type="spellEnd"/>
            <w:r w:rsidR="009473DA">
              <w:t xml:space="preserve"> and </w:t>
            </w:r>
            <w:proofErr w:type="spellStart"/>
            <w:r w:rsidR="002917A9">
              <w:t>block</w:t>
            </w:r>
            <w:r w:rsidR="002917A9">
              <w:t>listing</w:t>
            </w:r>
            <w:proofErr w:type="spellEnd"/>
            <w:r w:rsidR="00824A4C">
              <w:t>.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0C90B3E4" w:rsidR="00CF3A4B" w:rsidRDefault="00824A4C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TS 28.313 contains non-inclusive </w:t>
            </w:r>
            <w:r w:rsidR="00440C0C">
              <w:t>languages</w:t>
            </w:r>
            <w:r w:rsidR="00CF3A4B">
              <w:t>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31FC09BA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</w:t>
            </w:r>
            <w:r w:rsidR="00824A4C">
              <w:t>1.3.4, 6.4.1.3.5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75CA997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7D7C7E77" w:rsidR="009F17F0" w:rsidRDefault="009F17F0" w:rsidP="00BD53CB">
      <w:pPr>
        <w:pStyle w:val="EX"/>
      </w:pPr>
      <w:bookmarkStart w:id="4" w:name="_Toc19888233"/>
      <w:bookmarkStart w:id="5" w:name="_Toc27405120"/>
      <w:bookmarkStart w:id="6" w:name="_Toc35878310"/>
      <w:bookmarkStart w:id="7" w:name="_Toc36220126"/>
      <w:bookmarkStart w:id="8" w:name="_Toc36474224"/>
      <w:bookmarkStart w:id="9" w:name="_Toc36542496"/>
      <w:bookmarkStart w:id="10" w:name="_Toc36543317"/>
      <w:bookmarkStart w:id="11" w:name="_Toc36567555"/>
    </w:p>
    <w:p w14:paraId="40F5095E" w14:textId="5D88311F" w:rsidR="00CC1301" w:rsidRPr="00CB4C8C" w:rsidRDefault="00CC1301" w:rsidP="00CC1301">
      <w:pPr>
        <w:pStyle w:val="Heading5"/>
      </w:pPr>
      <w:bookmarkStart w:id="12" w:name="_Toc50991581"/>
      <w:bookmarkStart w:id="13" w:name="_Toc50705710"/>
      <w:r w:rsidRPr="00CB4C8C">
        <w:t>6.4.1.3.4</w:t>
      </w:r>
      <w:r w:rsidRPr="00CB4C8C">
        <w:tab/>
        <w:t xml:space="preserve">Handover </w:t>
      </w:r>
      <w:del w:id="14" w:author="Chou, Joey-130" w:date="2021-04-20T11:16:00Z">
        <w:r w:rsidRPr="00CB4C8C" w:rsidDel="00D251FE">
          <w:delText>Whitelisting</w:delText>
        </w:r>
        <w:bookmarkEnd w:id="12"/>
        <w:r w:rsidRPr="00CB4C8C" w:rsidDel="00D251FE">
          <w:delText xml:space="preserve"> </w:delText>
        </w:r>
      </w:del>
      <w:bookmarkEnd w:id="13"/>
      <w:proofErr w:type="spellStart"/>
      <w:ins w:id="15" w:author="Chou, Joey-130" w:date="2021-04-20T11:16:00Z">
        <w:r w:rsidR="00D251FE">
          <w:t>Allowlisting</w:t>
        </w:r>
        <w:proofErr w:type="spellEnd"/>
        <w:r w:rsidR="00D251FE" w:rsidRPr="00CB4C8C"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6534"/>
        <w:gridCol w:w="1467"/>
      </w:tblGrid>
      <w:tr w:rsidR="00CC1301" w:rsidRPr="00CB4C8C" w14:paraId="2D0E9A23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754566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Use Case Stage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42343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Evolution / Specification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F98692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&lt;&lt;Uses&gt;&gt;</w:t>
            </w:r>
          </w:p>
          <w:p w14:paraId="23AC88F3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 xml:space="preserve">Related use </w:t>
            </w:r>
          </w:p>
        </w:tc>
      </w:tr>
      <w:tr w:rsidR="00CC1301" w:rsidRPr="00CB4C8C" w14:paraId="7C84FCA1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B9C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Goal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0AC" w14:textId="77777777" w:rsidR="00CC1301" w:rsidRPr="00CB4C8C" w:rsidRDefault="00CC1301" w:rsidP="00B7144F">
            <w:pPr>
              <w:pStyle w:val="TAL"/>
            </w:pPr>
            <w:r w:rsidRPr="00CB4C8C">
              <w:t>The goal is to make an NCR present in the NCRT, useful for handovers.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785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2361B7BF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9B3C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Actors and Roles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1241" w14:textId="77777777" w:rsidR="00CC1301" w:rsidRPr="00CB4C8C" w:rsidRDefault="00CC1301" w:rsidP="00B7144F">
            <w:pPr>
              <w:pStyle w:val="TAL"/>
            </w:pPr>
            <w:r w:rsidRPr="00CB4C8C">
              <w:t>A MnS consumer of the MnS of D-SON management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011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1FB6DA66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DD5F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Telecom resources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E31" w14:textId="77777777" w:rsidR="00CC1301" w:rsidRPr="00CB4C8C" w:rsidRDefault="00CC1301" w:rsidP="00B7144F">
            <w:pPr>
              <w:pStyle w:val="TAL"/>
            </w:pPr>
            <w:r w:rsidRPr="00CB4C8C">
              <w:t>The MnS producer of D-SON management</w:t>
            </w:r>
          </w:p>
          <w:p w14:paraId="5726F7D6" w14:textId="77777777" w:rsidR="00CC1301" w:rsidRPr="00CB4C8C" w:rsidRDefault="00CC1301" w:rsidP="00B7144F">
            <w:pPr>
              <w:pStyle w:val="TAL"/>
            </w:pPr>
            <w:proofErr w:type="spellStart"/>
            <w:r w:rsidRPr="00CB4C8C">
              <w:t>gNB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2C3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095844B9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070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Assumptions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A2C" w14:textId="77777777" w:rsidR="00CC1301" w:rsidRPr="00CB4C8C" w:rsidRDefault="00CC1301" w:rsidP="00B7144F">
            <w:pPr>
              <w:pStyle w:val="T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985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5D07B763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4FF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Pre-conditions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3F6C" w14:textId="77777777" w:rsidR="00CC1301" w:rsidRPr="00CB4C8C" w:rsidRDefault="00CC1301" w:rsidP="00B7144F">
            <w:pPr>
              <w:pStyle w:val="TAL"/>
            </w:pPr>
            <w:r w:rsidRPr="00CB4C8C">
              <w:t>The ANR function is active.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254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2CA07CC2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902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 xml:space="preserve">Begins when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F59C" w14:textId="19469ABC" w:rsidR="00CC1301" w:rsidRPr="00CB4C8C" w:rsidRDefault="00CC1301" w:rsidP="00B7144F">
            <w:pPr>
              <w:pStyle w:val="TAL"/>
            </w:pPr>
            <w:r w:rsidRPr="00CB4C8C">
              <w:t xml:space="preserve">The Use Case begins when the MnS consumer decides to </w:t>
            </w:r>
            <w:del w:id="16" w:author="Chou, Joey-130" w:date="2021-04-20T11:15:00Z">
              <w:r w:rsidRPr="00CB4C8C" w:rsidDel="00DF0810">
                <w:delText>white</w:delText>
              </w:r>
            </w:del>
            <w:proofErr w:type="spellStart"/>
            <w:ins w:id="17" w:author="Chou, Joey-130" w:date="2021-04-20T11:15:00Z">
              <w:r w:rsidR="00DF0810">
                <w:t>allow</w:t>
              </w:r>
            </w:ins>
            <w:r w:rsidRPr="00CB4C8C">
              <w:t>list</w:t>
            </w:r>
            <w:proofErr w:type="spellEnd"/>
            <w:r w:rsidRPr="00CB4C8C">
              <w:t xml:space="preserve"> an NCR.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13E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3D1EF4D5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F206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Step 1 (O)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7F6" w14:textId="77777777" w:rsidR="00CC1301" w:rsidRPr="00CB4C8C" w:rsidRDefault="00CC1301" w:rsidP="00B7144F">
            <w:pPr>
              <w:pStyle w:val="TAL"/>
            </w:pPr>
            <w:r w:rsidRPr="00CB4C8C">
              <w:t>The MnS consumer creates the NCR</w:t>
            </w:r>
          </w:p>
          <w:p w14:paraId="478D92A8" w14:textId="77777777" w:rsidR="00CC1301" w:rsidRPr="00CB4C8C" w:rsidRDefault="00CC1301" w:rsidP="00B7144F">
            <w:pPr>
              <w:pStyle w:val="TAL"/>
            </w:pPr>
            <w:r w:rsidRPr="00CB4C8C">
              <w:t>This step is executed if it the wanted NCR not already present in the NCRT.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C27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4376E059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FDA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Step 2 (M)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0B2F" w14:textId="77777777" w:rsidR="00CC1301" w:rsidRPr="00CB4C8C" w:rsidRDefault="00CC1301" w:rsidP="00B7144F">
            <w:pPr>
              <w:pStyle w:val="TAL"/>
            </w:pPr>
            <w:r w:rsidRPr="00CB4C8C">
              <w:t>The MnS consumer marks the NCR so that handovers are allowed, and so that the ANR function is not allowed to remove the NCR.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D83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384789CB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FCB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Ends when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0EA8" w14:textId="77777777" w:rsidR="00CC1301" w:rsidRPr="00CB4C8C" w:rsidRDefault="00CC1301" w:rsidP="00B7144F">
            <w:pPr>
              <w:pStyle w:val="TAL"/>
            </w:pPr>
            <w:r w:rsidRPr="00CB4C8C">
              <w:t>Ends when all steps identified above are completed or when an exception occurs.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9B0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09708B69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6F5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Exceptions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D00D" w14:textId="77777777" w:rsidR="00CC1301" w:rsidRPr="00CB4C8C" w:rsidRDefault="00CC1301" w:rsidP="00B7144F">
            <w:pPr>
              <w:pStyle w:val="TAL"/>
            </w:pPr>
            <w:r w:rsidRPr="00CB4C8C">
              <w:t>One of the steps identified above fails and retry is unsuccessful.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B4C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6EB76A23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27C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Post Conditions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BE2" w14:textId="77777777" w:rsidR="00CC1301" w:rsidRPr="00CB4C8C" w:rsidRDefault="00CC1301" w:rsidP="00B7144F">
            <w:pPr>
              <w:pStyle w:val="TAL"/>
            </w:pPr>
            <w:r w:rsidRPr="00CB4C8C">
              <w:t>The wanted NCR is present in the NCRT. It is protected from being removed by the ANR function.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489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01197A2B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AFE9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Traceability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667" w14:textId="77777777" w:rsidR="00CC1301" w:rsidRPr="00CB4C8C" w:rsidRDefault="00CC1301" w:rsidP="00B7144F">
            <w:pPr>
              <w:pStyle w:val="TAL"/>
            </w:pPr>
            <w:r w:rsidRPr="00CB4C8C">
              <w:t>REQ-NR-ANR-FUN-0c, REQ-NR-ANR-FUN-0i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F35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</w:tbl>
    <w:p w14:paraId="497062CB" w14:textId="77777777" w:rsidR="00CC1301" w:rsidRPr="00CB4C8C" w:rsidRDefault="00CC1301" w:rsidP="00CC1301"/>
    <w:p w14:paraId="778ACECD" w14:textId="1472A96E" w:rsidR="00CC1301" w:rsidRPr="00CB4C8C" w:rsidRDefault="00CC1301" w:rsidP="00CC1301">
      <w:pPr>
        <w:pStyle w:val="Heading5"/>
      </w:pPr>
      <w:bookmarkStart w:id="18" w:name="_Toc50705711"/>
      <w:bookmarkStart w:id="19" w:name="_Toc50991582"/>
      <w:r w:rsidRPr="00CB4C8C">
        <w:lastRenderedPageBreak/>
        <w:t>6.4.1.3.5</w:t>
      </w:r>
      <w:r w:rsidRPr="00CB4C8C">
        <w:tab/>
        <w:t xml:space="preserve">Handover </w:t>
      </w:r>
      <w:del w:id="20" w:author="Chou, Joey-130" w:date="2021-04-20T11:15:00Z">
        <w:r w:rsidRPr="00CB4C8C" w:rsidDel="00D251FE">
          <w:delText>Blacklisting</w:delText>
        </w:r>
      </w:del>
      <w:bookmarkEnd w:id="18"/>
      <w:bookmarkEnd w:id="19"/>
      <w:proofErr w:type="spellStart"/>
      <w:ins w:id="21" w:author="Chou, Joey-135" w:date="2021-05-27T10:14:00Z">
        <w:r w:rsidR="00EB44A4">
          <w:t>Bl</w:t>
        </w:r>
      </w:ins>
      <w:ins w:id="22" w:author="Chou, Joey-135" w:date="2021-05-27T10:15:00Z">
        <w:r w:rsidR="00EB44A4">
          <w:t>ock</w:t>
        </w:r>
      </w:ins>
      <w:ins w:id="23" w:author="Chou, Joey-130" w:date="2021-04-20T11:15:00Z">
        <w:r w:rsidR="00D251FE" w:rsidRPr="00CB4C8C">
          <w:t>listing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6534"/>
        <w:gridCol w:w="1467"/>
      </w:tblGrid>
      <w:tr w:rsidR="00CC1301" w:rsidRPr="00CB4C8C" w14:paraId="330B573B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2C7799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Use Case Stage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FC6C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Evolution / Specification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84C542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>&lt;&lt;Uses&gt;&gt;</w:t>
            </w:r>
          </w:p>
          <w:p w14:paraId="00901892" w14:textId="77777777" w:rsidR="00CC1301" w:rsidRPr="00CB4C8C" w:rsidRDefault="00CC1301" w:rsidP="00B7144F">
            <w:pPr>
              <w:pStyle w:val="TAH"/>
              <w:rPr>
                <w:lang w:bidi="ar-KW"/>
              </w:rPr>
            </w:pPr>
            <w:r w:rsidRPr="00CB4C8C">
              <w:rPr>
                <w:lang w:bidi="ar-KW"/>
              </w:rPr>
              <w:t xml:space="preserve">Related use </w:t>
            </w:r>
          </w:p>
        </w:tc>
      </w:tr>
      <w:tr w:rsidR="00CC1301" w:rsidRPr="00CB4C8C" w14:paraId="3A81BADB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4EA1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Goal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007" w14:textId="77777777" w:rsidR="00CC1301" w:rsidRPr="00CB4C8C" w:rsidRDefault="00CC1301" w:rsidP="00B7144F">
            <w:pPr>
              <w:pStyle w:val="TAL"/>
            </w:pPr>
            <w:r w:rsidRPr="00CB4C8C">
              <w:t>The goal is to make an NCR is present in the NCRT and made unavailable for handovers.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D21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0EB48244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4AB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Actors and Roles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172F" w14:textId="77777777" w:rsidR="00CC1301" w:rsidRPr="00CB4C8C" w:rsidRDefault="00CC1301" w:rsidP="00B7144F">
            <w:pPr>
              <w:pStyle w:val="TAL"/>
            </w:pPr>
            <w:r w:rsidRPr="00CB4C8C">
              <w:t>A MnS consumer of the MnS of D-SON management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F5A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4FD283F6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13C4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Telecom resources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E5C" w14:textId="77777777" w:rsidR="00CC1301" w:rsidRPr="00CB4C8C" w:rsidRDefault="00CC1301" w:rsidP="00B7144F">
            <w:pPr>
              <w:pStyle w:val="TAL"/>
            </w:pPr>
            <w:r w:rsidRPr="00CB4C8C">
              <w:t>The MnS producer of D-SON management</w:t>
            </w:r>
          </w:p>
          <w:p w14:paraId="3A70B631" w14:textId="77777777" w:rsidR="00CC1301" w:rsidRPr="00CB4C8C" w:rsidRDefault="00CC1301" w:rsidP="00B7144F">
            <w:pPr>
              <w:pStyle w:val="TAL"/>
            </w:pPr>
            <w:proofErr w:type="spellStart"/>
            <w:r w:rsidRPr="00CB4C8C">
              <w:t>gNB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51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64D7C974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5998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Assumptions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545" w14:textId="77777777" w:rsidR="00CC1301" w:rsidRPr="00CB4C8C" w:rsidRDefault="00CC1301" w:rsidP="00B7144F">
            <w:pPr>
              <w:pStyle w:val="T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4DF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72489F10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5B0E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Pre-conditions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1D9" w14:textId="77777777" w:rsidR="00CC1301" w:rsidRPr="00CB4C8C" w:rsidRDefault="00CC1301" w:rsidP="00B7144F">
            <w:pPr>
              <w:pStyle w:val="TAL"/>
            </w:pPr>
            <w:r w:rsidRPr="00CB4C8C">
              <w:t>The ANR function is active.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2E6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6E507220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1D06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 xml:space="preserve">Begins when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4E5" w14:textId="29FC61E8" w:rsidR="00CC1301" w:rsidRPr="00CB4C8C" w:rsidRDefault="00CC1301" w:rsidP="00B7144F">
            <w:pPr>
              <w:pStyle w:val="TAL"/>
            </w:pPr>
            <w:r w:rsidRPr="00CB4C8C">
              <w:t xml:space="preserve">The Use Case begins when the MnS consumer decides to </w:t>
            </w:r>
            <w:del w:id="24" w:author="Chou, Joey-130" w:date="2021-04-20T11:16:00Z">
              <w:r w:rsidRPr="00CB4C8C" w:rsidDel="00D251FE">
                <w:delText xml:space="preserve">blacklist </w:delText>
              </w:r>
            </w:del>
            <w:ins w:id="25" w:author="Chou, Joey-135" w:date="2021-05-27T10:15:00Z">
              <w:r w:rsidR="00EB44A4">
                <w:t>block</w:t>
              </w:r>
            </w:ins>
            <w:ins w:id="26" w:author="Chou, Joey-130" w:date="2021-04-20T11:16:00Z">
              <w:r w:rsidR="00D251FE">
                <w:t>list</w:t>
              </w:r>
              <w:r w:rsidR="00D251FE" w:rsidRPr="00CB4C8C">
                <w:t xml:space="preserve"> </w:t>
              </w:r>
            </w:ins>
            <w:r w:rsidRPr="00CB4C8C">
              <w:t>an NCR.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61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760EFD35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1C21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Step 1 (O)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E40C" w14:textId="77777777" w:rsidR="00CC1301" w:rsidRPr="00CB4C8C" w:rsidRDefault="00CC1301" w:rsidP="00B7144F">
            <w:pPr>
              <w:pStyle w:val="TAL"/>
            </w:pPr>
            <w:r w:rsidRPr="00CB4C8C">
              <w:t>The MnS consumer creates the NCR.</w:t>
            </w:r>
          </w:p>
          <w:p w14:paraId="27BF73D5" w14:textId="77777777" w:rsidR="00CC1301" w:rsidRPr="00CB4C8C" w:rsidRDefault="00CC1301" w:rsidP="00B7144F">
            <w:pPr>
              <w:pStyle w:val="TAL"/>
            </w:pPr>
            <w:r w:rsidRPr="00CB4C8C">
              <w:t>This step is executed if it the wanted NCR not already present in the NCRT.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330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51B103FD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55D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Step 2 (M)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50C" w14:textId="77777777" w:rsidR="00CC1301" w:rsidRPr="00CB4C8C" w:rsidRDefault="00CC1301" w:rsidP="00B7144F">
            <w:pPr>
              <w:pStyle w:val="TAL"/>
            </w:pPr>
            <w:r w:rsidRPr="00CB4C8C">
              <w:t>The MnS consumer marks the NCR so that handovers are prohibited, and so that the ANR function is not allowed to remove the NCR.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30B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657B0563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655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Ends when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310E" w14:textId="77777777" w:rsidR="00CC1301" w:rsidRPr="00CB4C8C" w:rsidRDefault="00CC1301" w:rsidP="00B7144F">
            <w:pPr>
              <w:pStyle w:val="TAL"/>
            </w:pPr>
            <w:r w:rsidRPr="00CB4C8C">
              <w:t>Ends when all steps identified above are completed or when an exception occurs.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613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58C084B1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2AD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Exceptions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D46" w14:textId="77777777" w:rsidR="00CC1301" w:rsidRPr="00CB4C8C" w:rsidRDefault="00CC1301" w:rsidP="00B7144F">
            <w:pPr>
              <w:pStyle w:val="TAL"/>
            </w:pPr>
            <w:r w:rsidRPr="00CB4C8C">
              <w:t>One of the steps identified above fails and retry is unsuccessful.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BE2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33971341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11A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Post Conditions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461" w14:textId="77777777" w:rsidR="00CC1301" w:rsidRPr="00CB4C8C" w:rsidRDefault="00CC1301" w:rsidP="00B7144F">
            <w:pPr>
              <w:pStyle w:val="TAL"/>
            </w:pPr>
            <w:r w:rsidRPr="00CB4C8C">
              <w:t>The wanted NCR is present in the NCRT. It is protected from being removed by the ANR function.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04D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  <w:tr w:rsidR="00CC1301" w:rsidRPr="00CB4C8C" w14:paraId="37474EF7" w14:textId="77777777" w:rsidTr="00B7144F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0D1" w14:textId="77777777" w:rsidR="00CC1301" w:rsidRPr="00CB4C8C" w:rsidRDefault="00CC1301" w:rsidP="00B7144F">
            <w:pPr>
              <w:pStyle w:val="TAL"/>
              <w:rPr>
                <w:b/>
                <w:lang w:bidi="ar-KW"/>
              </w:rPr>
            </w:pPr>
            <w:r w:rsidRPr="00CB4C8C">
              <w:rPr>
                <w:b/>
                <w:lang w:bidi="ar-KW"/>
              </w:rPr>
              <w:t>Traceability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15B" w14:textId="77777777" w:rsidR="00CC1301" w:rsidRPr="00CB4C8C" w:rsidRDefault="00CC1301" w:rsidP="00B7144F">
            <w:pPr>
              <w:pStyle w:val="TAL"/>
            </w:pPr>
            <w:r w:rsidRPr="00CB4C8C">
              <w:t>REQ-NR-ANR-FUN-0d, REQ-NR-ANR-FUN-0i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1DA" w14:textId="77777777" w:rsidR="00CC1301" w:rsidRPr="00CB4C8C" w:rsidRDefault="00CC1301" w:rsidP="00B7144F">
            <w:pPr>
              <w:pStyle w:val="TAL"/>
              <w:rPr>
                <w:lang w:bidi="ar-KW"/>
              </w:rPr>
            </w:pPr>
          </w:p>
        </w:tc>
      </w:tr>
    </w:tbl>
    <w:p w14:paraId="45AD313F" w14:textId="77777777" w:rsidR="00CC1301" w:rsidRPr="00CB4C8C" w:rsidRDefault="00CC1301" w:rsidP="00CC1301"/>
    <w:p w14:paraId="2C0C8E52" w14:textId="1B2D2970" w:rsidR="00CC1301" w:rsidRDefault="00CC1301" w:rsidP="00BD53CB">
      <w:pPr>
        <w:pStyle w:val="EX"/>
      </w:pPr>
    </w:p>
    <w:p w14:paraId="2E9B6390" w14:textId="1A46F7E9" w:rsidR="00CC1301" w:rsidRDefault="00CC1301" w:rsidP="00BD53CB">
      <w:pPr>
        <w:pStyle w:val="EX"/>
      </w:pPr>
    </w:p>
    <w:p w14:paraId="579F45A9" w14:textId="25D0E7AD" w:rsidR="009F3386" w:rsidRPr="00671FB9" w:rsidRDefault="009F3386" w:rsidP="00671FB9">
      <w:pPr>
        <w:pStyle w:val="PL"/>
        <w:rPr>
          <w:rFonts w:asciiTheme="minorHAnsi" w:hAnsiTheme="minorHAnsi" w:cstheme="minorHAnsi"/>
          <w:sz w:val="20"/>
        </w:rPr>
      </w:pPr>
      <w:bookmarkStart w:id="27" w:name="_Toc4401147"/>
      <w:bookmarkStart w:id="28" w:name="_Toc27405646"/>
      <w:bookmarkStart w:id="29" w:name="_Toc35878842"/>
      <w:bookmarkStart w:id="30" w:name="_Toc36220658"/>
      <w:bookmarkStart w:id="31" w:name="_Toc36474756"/>
      <w:bookmarkStart w:id="32" w:name="_Toc36543028"/>
      <w:bookmarkStart w:id="33" w:name="_Toc36543849"/>
      <w:bookmarkStart w:id="34" w:name="_Toc36568087"/>
      <w:bookmarkStart w:id="35" w:name="_Hlk48038024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81CD" w14:textId="77777777" w:rsidR="00AC57D6" w:rsidRDefault="00AC57D6">
      <w:r>
        <w:separator/>
      </w:r>
    </w:p>
  </w:endnote>
  <w:endnote w:type="continuationSeparator" w:id="0">
    <w:p w14:paraId="28B42F64" w14:textId="77777777" w:rsidR="00AC57D6" w:rsidRDefault="00AC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73A4" w14:textId="77777777" w:rsidR="00AC57D6" w:rsidRDefault="00AC57D6">
      <w:r>
        <w:separator/>
      </w:r>
    </w:p>
  </w:footnote>
  <w:footnote w:type="continuationSeparator" w:id="0">
    <w:p w14:paraId="6ED9FAB8" w14:textId="77777777" w:rsidR="00AC57D6" w:rsidRDefault="00AC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30">
    <w15:presenceInfo w15:providerId="None" w15:userId="Chou, Joey-130"/>
  </w15:person>
  <w15:person w15:author="Chou, Joey-135">
    <w15:presenceInfo w15:providerId="None" w15:userId="Chou, Joey-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30C8"/>
    <w:rsid w:val="0000477B"/>
    <w:rsid w:val="00004CF5"/>
    <w:rsid w:val="00006385"/>
    <w:rsid w:val="00006BF8"/>
    <w:rsid w:val="000074B6"/>
    <w:rsid w:val="00011146"/>
    <w:rsid w:val="00011546"/>
    <w:rsid w:val="00012448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278F0"/>
    <w:rsid w:val="00030043"/>
    <w:rsid w:val="00030465"/>
    <w:rsid w:val="00030F46"/>
    <w:rsid w:val="000310ED"/>
    <w:rsid w:val="00031865"/>
    <w:rsid w:val="00032139"/>
    <w:rsid w:val="00033614"/>
    <w:rsid w:val="0003542D"/>
    <w:rsid w:val="00035F28"/>
    <w:rsid w:val="00040473"/>
    <w:rsid w:val="0004113C"/>
    <w:rsid w:val="000413D9"/>
    <w:rsid w:val="000420AC"/>
    <w:rsid w:val="00042DE7"/>
    <w:rsid w:val="00044010"/>
    <w:rsid w:val="000451CA"/>
    <w:rsid w:val="00047470"/>
    <w:rsid w:val="00047738"/>
    <w:rsid w:val="00047F67"/>
    <w:rsid w:val="000514FB"/>
    <w:rsid w:val="00052358"/>
    <w:rsid w:val="000538BD"/>
    <w:rsid w:val="0005466E"/>
    <w:rsid w:val="0005520C"/>
    <w:rsid w:val="00055B51"/>
    <w:rsid w:val="00061471"/>
    <w:rsid w:val="0006315F"/>
    <w:rsid w:val="00063876"/>
    <w:rsid w:val="0006776A"/>
    <w:rsid w:val="000700CD"/>
    <w:rsid w:val="000706D6"/>
    <w:rsid w:val="00070FF5"/>
    <w:rsid w:val="00071218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1D77"/>
    <w:rsid w:val="0008213D"/>
    <w:rsid w:val="0008280A"/>
    <w:rsid w:val="00082E35"/>
    <w:rsid w:val="00082F10"/>
    <w:rsid w:val="000833AB"/>
    <w:rsid w:val="00085FEB"/>
    <w:rsid w:val="00086588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448C"/>
    <w:rsid w:val="000A4618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615"/>
    <w:rsid w:val="000B6538"/>
    <w:rsid w:val="000B7AEA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0C3"/>
    <w:rsid w:val="000C646E"/>
    <w:rsid w:val="000C6598"/>
    <w:rsid w:val="000C6739"/>
    <w:rsid w:val="000C71A0"/>
    <w:rsid w:val="000C73D5"/>
    <w:rsid w:val="000C7D20"/>
    <w:rsid w:val="000C7F08"/>
    <w:rsid w:val="000D3282"/>
    <w:rsid w:val="000D3359"/>
    <w:rsid w:val="000D41BC"/>
    <w:rsid w:val="000D49CC"/>
    <w:rsid w:val="000D4AA4"/>
    <w:rsid w:val="000D58BC"/>
    <w:rsid w:val="000D5E3D"/>
    <w:rsid w:val="000D6557"/>
    <w:rsid w:val="000D7D64"/>
    <w:rsid w:val="000E017C"/>
    <w:rsid w:val="000E0E0F"/>
    <w:rsid w:val="000E23B5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0F52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099"/>
    <w:rsid w:val="0013516E"/>
    <w:rsid w:val="001352FB"/>
    <w:rsid w:val="00136116"/>
    <w:rsid w:val="001373CE"/>
    <w:rsid w:val="001403A5"/>
    <w:rsid w:val="00141845"/>
    <w:rsid w:val="0014214A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464"/>
    <w:rsid w:val="0015191B"/>
    <w:rsid w:val="00152161"/>
    <w:rsid w:val="00153E12"/>
    <w:rsid w:val="00154B55"/>
    <w:rsid w:val="00156AD7"/>
    <w:rsid w:val="00160284"/>
    <w:rsid w:val="00160B09"/>
    <w:rsid w:val="00160D36"/>
    <w:rsid w:val="001618C7"/>
    <w:rsid w:val="00162481"/>
    <w:rsid w:val="0016281F"/>
    <w:rsid w:val="00163EE8"/>
    <w:rsid w:val="00164A95"/>
    <w:rsid w:val="00166408"/>
    <w:rsid w:val="001706C8"/>
    <w:rsid w:val="00171268"/>
    <w:rsid w:val="0017277B"/>
    <w:rsid w:val="00174077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1FDC"/>
    <w:rsid w:val="00182FE1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605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1C95"/>
    <w:rsid w:val="001C3DD7"/>
    <w:rsid w:val="001C46AD"/>
    <w:rsid w:val="001C47C7"/>
    <w:rsid w:val="001C48C5"/>
    <w:rsid w:val="001C7DA0"/>
    <w:rsid w:val="001D0AE2"/>
    <w:rsid w:val="001D1D26"/>
    <w:rsid w:val="001D3A57"/>
    <w:rsid w:val="001D510D"/>
    <w:rsid w:val="001D5AA9"/>
    <w:rsid w:val="001E0B29"/>
    <w:rsid w:val="001E117C"/>
    <w:rsid w:val="001E11A4"/>
    <w:rsid w:val="001E1648"/>
    <w:rsid w:val="001E3278"/>
    <w:rsid w:val="001E41F3"/>
    <w:rsid w:val="001E45B6"/>
    <w:rsid w:val="001E62BC"/>
    <w:rsid w:val="001F069D"/>
    <w:rsid w:val="001F1C71"/>
    <w:rsid w:val="001F462F"/>
    <w:rsid w:val="001F4E6B"/>
    <w:rsid w:val="001F653B"/>
    <w:rsid w:val="001F6FCD"/>
    <w:rsid w:val="002011CB"/>
    <w:rsid w:val="0020133A"/>
    <w:rsid w:val="002032F9"/>
    <w:rsid w:val="0020455F"/>
    <w:rsid w:val="0020481D"/>
    <w:rsid w:val="002060F8"/>
    <w:rsid w:val="00210A9A"/>
    <w:rsid w:val="002111B1"/>
    <w:rsid w:val="00211AA0"/>
    <w:rsid w:val="002137AD"/>
    <w:rsid w:val="002147E4"/>
    <w:rsid w:val="00214AA1"/>
    <w:rsid w:val="0021715C"/>
    <w:rsid w:val="00220196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055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66A45"/>
    <w:rsid w:val="00267855"/>
    <w:rsid w:val="0027118F"/>
    <w:rsid w:val="002714D8"/>
    <w:rsid w:val="002734D0"/>
    <w:rsid w:val="00273806"/>
    <w:rsid w:val="002740CA"/>
    <w:rsid w:val="00275432"/>
    <w:rsid w:val="00275D12"/>
    <w:rsid w:val="00276581"/>
    <w:rsid w:val="00276639"/>
    <w:rsid w:val="00277093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17A9"/>
    <w:rsid w:val="00291A59"/>
    <w:rsid w:val="00292541"/>
    <w:rsid w:val="002962EC"/>
    <w:rsid w:val="0029662F"/>
    <w:rsid w:val="00296729"/>
    <w:rsid w:val="00297897"/>
    <w:rsid w:val="002A01CC"/>
    <w:rsid w:val="002A185B"/>
    <w:rsid w:val="002A19CE"/>
    <w:rsid w:val="002A1AE1"/>
    <w:rsid w:val="002A234E"/>
    <w:rsid w:val="002A3087"/>
    <w:rsid w:val="002A3B95"/>
    <w:rsid w:val="002A3C02"/>
    <w:rsid w:val="002A3DBE"/>
    <w:rsid w:val="002A42D5"/>
    <w:rsid w:val="002A4E4E"/>
    <w:rsid w:val="002A4FF5"/>
    <w:rsid w:val="002A5237"/>
    <w:rsid w:val="002A6ACC"/>
    <w:rsid w:val="002A7711"/>
    <w:rsid w:val="002A7868"/>
    <w:rsid w:val="002B1606"/>
    <w:rsid w:val="002B16B7"/>
    <w:rsid w:val="002B473E"/>
    <w:rsid w:val="002B4D78"/>
    <w:rsid w:val="002B5741"/>
    <w:rsid w:val="002B5996"/>
    <w:rsid w:val="002B599B"/>
    <w:rsid w:val="002B6A37"/>
    <w:rsid w:val="002C00B6"/>
    <w:rsid w:val="002C1C32"/>
    <w:rsid w:val="002C4CBA"/>
    <w:rsid w:val="002C56F6"/>
    <w:rsid w:val="002C5E1A"/>
    <w:rsid w:val="002C6DE0"/>
    <w:rsid w:val="002D077A"/>
    <w:rsid w:val="002D1523"/>
    <w:rsid w:val="002D18A2"/>
    <w:rsid w:val="002D2A52"/>
    <w:rsid w:val="002D4B19"/>
    <w:rsid w:val="002D5049"/>
    <w:rsid w:val="002D79C6"/>
    <w:rsid w:val="002E0E21"/>
    <w:rsid w:val="002E12A2"/>
    <w:rsid w:val="002E25AA"/>
    <w:rsid w:val="002E26C3"/>
    <w:rsid w:val="002E2701"/>
    <w:rsid w:val="002E2856"/>
    <w:rsid w:val="002E2DE2"/>
    <w:rsid w:val="002E4017"/>
    <w:rsid w:val="002E4763"/>
    <w:rsid w:val="002E4B9E"/>
    <w:rsid w:val="002E51C5"/>
    <w:rsid w:val="002E5E33"/>
    <w:rsid w:val="002E5F69"/>
    <w:rsid w:val="002E615F"/>
    <w:rsid w:val="002E7B48"/>
    <w:rsid w:val="002F1910"/>
    <w:rsid w:val="002F1B3D"/>
    <w:rsid w:val="002F4A6D"/>
    <w:rsid w:val="002F5160"/>
    <w:rsid w:val="002F5EC5"/>
    <w:rsid w:val="002F65A0"/>
    <w:rsid w:val="002F7FC8"/>
    <w:rsid w:val="003000DE"/>
    <w:rsid w:val="00301092"/>
    <w:rsid w:val="0030114F"/>
    <w:rsid w:val="003011CD"/>
    <w:rsid w:val="00302E78"/>
    <w:rsid w:val="00303F88"/>
    <w:rsid w:val="0030464B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125B0"/>
    <w:rsid w:val="00315511"/>
    <w:rsid w:val="00316E9D"/>
    <w:rsid w:val="00321458"/>
    <w:rsid w:val="00321EAB"/>
    <w:rsid w:val="0032213F"/>
    <w:rsid w:val="003250BA"/>
    <w:rsid w:val="00326163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37295"/>
    <w:rsid w:val="00340409"/>
    <w:rsid w:val="003412FA"/>
    <w:rsid w:val="00341803"/>
    <w:rsid w:val="00341BBC"/>
    <w:rsid w:val="0034292E"/>
    <w:rsid w:val="00343018"/>
    <w:rsid w:val="00344DBD"/>
    <w:rsid w:val="00344FA7"/>
    <w:rsid w:val="00345198"/>
    <w:rsid w:val="00345DC8"/>
    <w:rsid w:val="00346200"/>
    <w:rsid w:val="00346DD8"/>
    <w:rsid w:val="00347517"/>
    <w:rsid w:val="003475AB"/>
    <w:rsid w:val="00347B74"/>
    <w:rsid w:val="003516E5"/>
    <w:rsid w:val="003519C2"/>
    <w:rsid w:val="0035393E"/>
    <w:rsid w:val="00354EC9"/>
    <w:rsid w:val="00355E91"/>
    <w:rsid w:val="00356E34"/>
    <w:rsid w:val="00357506"/>
    <w:rsid w:val="00357D8C"/>
    <w:rsid w:val="00360588"/>
    <w:rsid w:val="00362A7E"/>
    <w:rsid w:val="00363261"/>
    <w:rsid w:val="00363D2A"/>
    <w:rsid w:val="00366DF0"/>
    <w:rsid w:val="00367107"/>
    <w:rsid w:val="003674C1"/>
    <w:rsid w:val="0037021F"/>
    <w:rsid w:val="003706B8"/>
    <w:rsid w:val="00370BFB"/>
    <w:rsid w:val="0037198B"/>
    <w:rsid w:val="00372A0A"/>
    <w:rsid w:val="00373A0D"/>
    <w:rsid w:val="003744B6"/>
    <w:rsid w:val="00374509"/>
    <w:rsid w:val="003759CD"/>
    <w:rsid w:val="00375B32"/>
    <w:rsid w:val="00376094"/>
    <w:rsid w:val="0038026F"/>
    <w:rsid w:val="0038156E"/>
    <w:rsid w:val="00383D7F"/>
    <w:rsid w:val="0038447C"/>
    <w:rsid w:val="00384DC7"/>
    <w:rsid w:val="00385A27"/>
    <w:rsid w:val="00386056"/>
    <w:rsid w:val="00387814"/>
    <w:rsid w:val="00387EDC"/>
    <w:rsid w:val="003902D5"/>
    <w:rsid w:val="0039159B"/>
    <w:rsid w:val="00391E1D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113"/>
    <w:rsid w:val="003A1552"/>
    <w:rsid w:val="003A2239"/>
    <w:rsid w:val="003A2C42"/>
    <w:rsid w:val="003A33DA"/>
    <w:rsid w:val="003A3B70"/>
    <w:rsid w:val="003A3D8F"/>
    <w:rsid w:val="003A4023"/>
    <w:rsid w:val="003A53F1"/>
    <w:rsid w:val="003A584C"/>
    <w:rsid w:val="003A6199"/>
    <w:rsid w:val="003A701D"/>
    <w:rsid w:val="003A79FF"/>
    <w:rsid w:val="003A7C50"/>
    <w:rsid w:val="003B002B"/>
    <w:rsid w:val="003B1814"/>
    <w:rsid w:val="003B2045"/>
    <w:rsid w:val="003B31AA"/>
    <w:rsid w:val="003B3E25"/>
    <w:rsid w:val="003B4F72"/>
    <w:rsid w:val="003B4F87"/>
    <w:rsid w:val="003B62A2"/>
    <w:rsid w:val="003B68BD"/>
    <w:rsid w:val="003B7329"/>
    <w:rsid w:val="003B78B4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51C5"/>
    <w:rsid w:val="003C63EE"/>
    <w:rsid w:val="003C78D7"/>
    <w:rsid w:val="003C7CBD"/>
    <w:rsid w:val="003D0258"/>
    <w:rsid w:val="003D02BB"/>
    <w:rsid w:val="003D0971"/>
    <w:rsid w:val="003D1001"/>
    <w:rsid w:val="003D10BB"/>
    <w:rsid w:val="003D1167"/>
    <w:rsid w:val="003D1EDA"/>
    <w:rsid w:val="003D201D"/>
    <w:rsid w:val="003D291B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953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4FC3"/>
    <w:rsid w:val="00405065"/>
    <w:rsid w:val="004063FD"/>
    <w:rsid w:val="00406DEA"/>
    <w:rsid w:val="00410419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16F1"/>
    <w:rsid w:val="0043254A"/>
    <w:rsid w:val="004329A9"/>
    <w:rsid w:val="00433F4A"/>
    <w:rsid w:val="00434260"/>
    <w:rsid w:val="00434772"/>
    <w:rsid w:val="00435DE3"/>
    <w:rsid w:val="00435F66"/>
    <w:rsid w:val="00437E17"/>
    <w:rsid w:val="0044026E"/>
    <w:rsid w:val="00440858"/>
    <w:rsid w:val="00440BAE"/>
    <w:rsid w:val="00440C0C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7037"/>
    <w:rsid w:val="004619E9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481A"/>
    <w:rsid w:val="004856EE"/>
    <w:rsid w:val="00485DE5"/>
    <w:rsid w:val="004874C0"/>
    <w:rsid w:val="00487A1E"/>
    <w:rsid w:val="00487BDF"/>
    <w:rsid w:val="00491D22"/>
    <w:rsid w:val="00491E6F"/>
    <w:rsid w:val="00494743"/>
    <w:rsid w:val="00495B5F"/>
    <w:rsid w:val="00495D5C"/>
    <w:rsid w:val="00495FA4"/>
    <w:rsid w:val="004977C5"/>
    <w:rsid w:val="004A22D1"/>
    <w:rsid w:val="004A28EB"/>
    <w:rsid w:val="004A40A4"/>
    <w:rsid w:val="004A4753"/>
    <w:rsid w:val="004A69AA"/>
    <w:rsid w:val="004B2229"/>
    <w:rsid w:val="004B33FB"/>
    <w:rsid w:val="004B45DA"/>
    <w:rsid w:val="004B4AA8"/>
    <w:rsid w:val="004B59ED"/>
    <w:rsid w:val="004B5A95"/>
    <w:rsid w:val="004B73FF"/>
    <w:rsid w:val="004B75B7"/>
    <w:rsid w:val="004C0110"/>
    <w:rsid w:val="004C2B07"/>
    <w:rsid w:val="004C3BD7"/>
    <w:rsid w:val="004C5481"/>
    <w:rsid w:val="004C5C52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32E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34BB"/>
    <w:rsid w:val="00503CD3"/>
    <w:rsid w:val="00503DBA"/>
    <w:rsid w:val="00503F80"/>
    <w:rsid w:val="00504080"/>
    <w:rsid w:val="005041E1"/>
    <w:rsid w:val="005052EE"/>
    <w:rsid w:val="00505DFA"/>
    <w:rsid w:val="005065B1"/>
    <w:rsid w:val="00506AF7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15FDE"/>
    <w:rsid w:val="0052121B"/>
    <w:rsid w:val="0052123C"/>
    <w:rsid w:val="00521B03"/>
    <w:rsid w:val="00522264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5D4B"/>
    <w:rsid w:val="005369C6"/>
    <w:rsid w:val="00540DA3"/>
    <w:rsid w:val="00542375"/>
    <w:rsid w:val="00542552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7EB"/>
    <w:rsid w:val="00555FA5"/>
    <w:rsid w:val="00557A73"/>
    <w:rsid w:val="00557F3E"/>
    <w:rsid w:val="00561C40"/>
    <w:rsid w:val="00563D14"/>
    <w:rsid w:val="005642A1"/>
    <w:rsid w:val="00564646"/>
    <w:rsid w:val="00564C79"/>
    <w:rsid w:val="00566EC9"/>
    <w:rsid w:val="00570086"/>
    <w:rsid w:val="0057042F"/>
    <w:rsid w:val="00570523"/>
    <w:rsid w:val="00572243"/>
    <w:rsid w:val="00572BBA"/>
    <w:rsid w:val="00573CF4"/>
    <w:rsid w:val="00573DE1"/>
    <w:rsid w:val="005748C7"/>
    <w:rsid w:val="00575197"/>
    <w:rsid w:val="005756FE"/>
    <w:rsid w:val="00575871"/>
    <w:rsid w:val="0057655F"/>
    <w:rsid w:val="00581E67"/>
    <w:rsid w:val="0058313F"/>
    <w:rsid w:val="00584D06"/>
    <w:rsid w:val="005855A4"/>
    <w:rsid w:val="0058796C"/>
    <w:rsid w:val="00587F6B"/>
    <w:rsid w:val="005919B9"/>
    <w:rsid w:val="00591EF0"/>
    <w:rsid w:val="00592D74"/>
    <w:rsid w:val="0059356C"/>
    <w:rsid w:val="00593AEF"/>
    <w:rsid w:val="00593C1B"/>
    <w:rsid w:val="00594A89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527F"/>
    <w:rsid w:val="005B59EB"/>
    <w:rsid w:val="005B6320"/>
    <w:rsid w:val="005B772C"/>
    <w:rsid w:val="005B7B47"/>
    <w:rsid w:val="005C0229"/>
    <w:rsid w:val="005C04F3"/>
    <w:rsid w:val="005C23A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17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5E90"/>
    <w:rsid w:val="005E60DB"/>
    <w:rsid w:val="005E6243"/>
    <w:rsid w:val="005E6E14"/>
    <w:rsid w:val="005E7BC0"/>
    <w:rsid w:val="005E7BF5"/>
    <w:rsid w:val="005F030E"/>
    <w:rsid w:val="005F069E"/>
    <w:rsid w:val="005F1AF7"/>
    <w:rsid w:val="005F2EC9"/>
    <w:rsid w:val="005F48E6"/>
    <w:rsid w:val="005F6B0F"/>
    <w:rsid w:val="006002F0"/>
    <w:rsid w:val="00600B89"/>
    <w:rsid w:val="0060343D"/>
    <w:rsid w:val="006040B1"/>
    <w:rsid w:val="006047BD"/>
    <w:rsid w:val="00605CDA"/>
    <w:rsid w:val="0060635D"/>
    <w:rsid w:val="00606881"/>
    <w:rsid w:val="00607C7F"/>
    <w:rsid w:val="0061083E"/>
    <w:rsid w:val="00613D98"/>
    <w:rsid w:val="00615F2D"/>
    <w:rsid w:val="00617C8C"/>
    <w:rsid w:val="0062034D"/>
    <w:rsid w:val="00621188"/>
    <w:rsid w:val="00621491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447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68E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235F"/>
    <w:rsid w:val="00660233"/>
    <w:rsid w:val="00661346"/>
    <w:rsid w:val="00661B8E"/>
    <w:rsid w:val="00662CF4"/>
    <w:rsid w:val="00663B1F"/>
    <w:rsid w:val="00665DA4"/>
    <w:rsid w:val="0066676A"/>
    <w:rsid w:val="00666BB7"/>
    <w:rsid w:val="006679DB"/>
    <w:rsid w:val="0067088B"/>
    <w:rsid w:val="00671FB9"/>
    <w:rsid w:val="006738E9"/>
    <w:rsid w:val="00673C08"/>
    <w:rsid w:val="00673E73"/>
    <w:rsid w:val="0067444A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6A08"/>
    <w:rsid w:val="00687E21"/>
    <w:rsid w:val="00690303"/>
    <w:rsid w:val="00693187"/>
    <w:rsid w:val="006934E5"/>
    <w:rsid w:val="006936D5"/>
    <w:rsid w:val="00694ED4"/>
    <w:rsid w:val="00695428"/>
    <w:rsid w:val="00695808"/>
    <w:rsid w:val="006A08D3"/>
    <w:rsid w:val="006A0EF4"/>
    <w:rsid w:val="006A1DBB"/>
    <w:rsid w:val="006A25E4"/>
    <w:rsid w:val="006A2684"/>
    <w:rsid w:val="006A2AAA"/>
    <w:rsid w:val="006A3599"/>
    <w:rsid w:val="006A5119"/>
    <w:rsid w:val="006A54DD"/>
    <w:rsid w:val="006A5D1B"/>
    <w:rsid w:val="006A6C78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1F9"/>
    <w:rsid w:val="006B5561"/>
    <w:rsid w:val="006B6734"/>
    <w:rsid w:val="006C04CE"/>
    <w:rsid w:val="006C070A"/>
    <w:rsid w:val="006C0797"/>
    <w:rsid w:val="006C0BB5"/>
    <w:rsid w:val="006C17DE"/>
    <w:rsid w:val="006C1A44"/>
    <w:rsid w:val="006C1F6D"/>
    <w:rsid w:val="006C22CC"/>
    <w:rsid w:val="006C3E6B"/>
    <w:rsid w:val="006C492C"/>
    <w:rsid w:val="006C4E1E"/>
    <w:rsid w:val="006C5F3A"/>
    <w:rsid w:val="006C63EE"/>
    <w:rsid w:val="006C6E67"/>
    <w:rsid w:val="006C7C20"/>
    <w:rsid w:val="006C7F49"/>
    <w:rsid w:val="006D05E9"/>
    <w:rsid w:val="006D0667"/>
    <w:rsid w:val="006D108C"/>
    <w:rsid w:val="006D1C89"/>
    <w:rsid w:val="006D33BF"/>
    <w:rsid w:val="006D3CF8"/>
    <w:rsid w:val="006D5DA3"/>
    <w:rsid w:val="006D5F1A"/>
    <w:rsid w:val="006D78EC"/>
    <w:rsid w:val="006E0C9B"/>
    <w:rsid w:val="006E1203"/>
    <w:rsid w:val="006E1306"/>
    <w:rsid w:val="006E1A22"/>
    <w:rsid w:val="006E21FB"/>
    <w:rsid w:val="006E29E6"/>
    <w:rsid w:val="006E4989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461F"/>
    <w:rsid w:val="006F565E"/>
    <w:rsid w:val="006F583E"/>
    <w:rsid w:val="00702601"/>
    <w:rsid w:val="00703C44"/>
    <w:rsid w:val="00706F1B"/>
    <w:rsid w:val="00707257"/>
    <w:rsid w:val="00707306"/>
    <w:rsid w:val="0070767E"/>
    <w:rsid w:val="00710110"/>
    <w:rsid w:val="00710AE6"/>
    <w:rsid w:val="00710C40"/>
    <w:rsid w:val="0071332B"/>
    <w:rsid w:val="00713A85"/>
    <w:rsid w:val="00713B57"/>
    <w:rsid w:val="00720D77"/>
    <w:rsid w:val="0072167A"/>
    <w:rsid w:val="007217DC"/>
    <w:rsid w:val="0072210B"/>
    <w:rsid w:val="00722F93"/>
    <w:rsid w:val="0072478C"/>
    <w:rsid w:val="0072555B"/>
    <w:rsid w:val="00725F00"/>
    <w:rsid w:val="00726291"/>
    <w:rsid w:val="00726ED2"/>
    <w:rsid w:val="00727289"/>
    <w:rsid w:val="007312B1"/>
    <w:rsid w:val="00733C13"/>
    <w:rsid w:val="007346FE"/>
    <w:rsid w:val="00734D55"/>
    <w:rsid w:val="007351B7"/>
    <w:rsid w:val="00737BF4"/>
    <w:rsid w:val="007404B2"/>
    <w:rsid w:val="007422A0"/>
    <w:rsid w:val="00742F62"/>
    <w:rsid w:val="00743BEF"/>
    <w:rsid w:val="00744C58"/>
    <w:rsid w:val="00745A83"/>
    <w:rsid w:val="00745C88"/>
    <w:rsid w:val="00746215"/>
    <w:rsid w:val="0074643B"/>
    <w:rsid w:val="00746633"/>
    <w:rsid w:val="00747F0C"/>
    <w:rsid w:val="00750362"/>
    <w:rsid w:val="00750A77"/>
    <w:rsid w:val="007513E6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030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88"/>
    <w:rsid w:val="00791790"/>
    <w:rsid w:val="00792342"/>
    <w:rsid w:val="007923DD"/>
    <w:rsid w:val="0079276E"/>
    <w:rsid w:val="0079428B"/>
    <w:rsid w:val="00794B11"/>
    <w:rsid w:val="00795A41"/>
    <w:rsid w:val="0079639D"/>
    <w:rsid w:val="007A0053"/>
    <w:rsid w:val="007A19BC"/>
    <w:rsid w:val="007A25FD"/>
    <w:rsid w:val="007A27D6"/>
    <w:rsid w:val="007A2D9D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67AA"/>
    <w:rsid w:val="007D00D5"/>
    <w:rsid w:val="007D0283"/>
    <w:rsid w:val="007D034C"/>
    <w:rsid w:val="007D05CD"/>
    <w:rsid w:val="007D06B0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6A07"/>
    <w:rsid w:val="007D7107"/>
    <w:rsid w:val="007D7344"/>
    <w:rsid w:val="007E0435"/>
    <w:rsid w:val="007E0B7D"/>
    <w:rsid w:val="007E152E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1974"/>
    <w:rsid w:val="00802549"/>
    <w:rsid w:val="00802B68"/>
    <w:rsid w:val="008038D5"/>
    <w:rsid w:val="0080418E"/>
    <w:rsid w:val="008059FB"/>
    <w:rsid w:val="008067A0"/>
    <w:rsid w:val="00807D79"/>
    <w:rsid w:val="00810049"/>
    <w:rsid w:val="00814B17"/>
    <w:rsid w:val="0081513F"/>
    <w:rsid w:val="00816A76"/>
    <w:rsid w:val="008179AD"/>
    <w:rsid w:val="0082005F"/>
    <w:rsid w:val="00820F5B"/>
    <w:rsid w:val="008220DE"/>
    <w:rsid w:val="00822E00"/>
    <w:rsid w:val="0082355D"/>
    <w:rsid w:val="00823620"/>
    <w:rsid w:val="00824A4C"/>
    <w:rsid w:val="008255B8"/>
    <w:rsid w:val="008279FA"/>
    <w:rsid w:val="00827E2E"/>
    <w:rsid w:val="00831917"/>
    <w:rsid w:val="00832E80"/>
    <w:rsid w:val="00834AA4"/>
    <w:rsid w:val="00834C07"/>
    <w:rsid w:val="0083536D"/>
    <w:rsid w:val="00835793"/>
    <w:rsid w:val="00835C30"/>
    <w:rsid w:val="00835FFF"/>
    <w:rsid w:val="0083628C"/>
    <w:rsid w:val="00836F3C"/>
    <w:rsid w:val="008378A4"/>
    <w:rsid w:val="0084006A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60B54"/>
    <w:rsid w:val="008616C1"/>
    <w:rsid w:val="0086173C"/>
    <w:rsid w:val="008618A1"/>
    <w:rsid w:val="008619DF"/>
    <w:rsid w:val="00861A3A"/>
    <w:rsid w:val="00861E49"/>
    <w:rsid w:val="008626E7"/>
    <w:rsid w:val="00863AF5"/>
    <w:rsid w:val="008661A0"/>
    <w:rsid w:val="00866E35"/>
    <w:rsid w:val="00870534"/>
    <w:rsid w:val="00870EE7"/>
    <w:rsid w:val="00871028"/>
    <w:rsid w:val="008721D6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02B"/>
    <w:rsid w:val="00881225"/>
    <w:rsid w:val="00881B14"/>
    <w:rsid w:val="00881D1B"/>
    <w:rsid w:val="00882029"/>
    <w:rsid w:val="00882282"/>
    <w:rsid w:val="0088396A"/>
    <w:rsid w:val="008859AB"/>
    <w:rsid w:val="00886086"/>
    <w:rsid w:val="00886932"/>
    <w:rsid w:val="00886BEB"/>
    <w:rsid w:val="008879B1"/>
    <w:rsid w:val="0089186E"/>
    <w:rsid w:val="00891B47"/>
    <w:rsid w:val="00891EA1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21C7"/>
    <w:rsid w:val="008A36EF"/>
    <w:rsid w:val="008A4A56"/>
    <w:rsid w:val="008A7235"/>
    <w:rsid w:val="008A7486"/>
    <w:rsid w:val="008A753B"/>
    <w:rsid w:val="008A7BC5"/>
    <w:rsid w:val="008A7F28"/>
    <w:rsid w:val="008B04F5"/>
    <w:rsid w:val="008B0780"/>
    <w:rsid w:val="008B1633"/>
    <w:rsid w:val="008B16EE"/>
    <w:rsid w:val="008B3EA4"/>
    <w:rsid w:val="008B4AFA"/>
    <w:rsid w:val="008B7B1B"/>
    <w:rsid w:val="008C12FC"/>
    <w:rsid w:val="008C2448"/>
    <w:rsid w:val="008C3156"/>
    <w:rsid w:val="008C52C4"/>
    <w:rsid w:val="008C5B16"/>
    <w:rsid w:val="008C6732"/>
    <w:rsid w:val="008C731B"/>
    <w:rsid w:val="008D0388"/>
    <w:rsid w:val="008D03E2"/>
    <w:rsid w:val="008D081F"/>
    <w:rsid w:val="008D0E46"/>
    <w:rsid w:val="008D2C51"/>
    <w:rsid w:val="008D3AC6"/>
    <w:rsid w:val="008D40AB"/>
    <w:rsid w:val="008D4664"/>
    <w:rsid w:val="008D4CA9"/>
    <w:rsid w:val="008D696E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4FE0"/>
    <w:rsid w:val="008F6190"/>
    <w:rsid w:val="008F61E6"/>
    <w:rsid w:val="008F65E5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076"/>
    <w:rsid w:val="00917EE8"/>
    <w:rsid w:val="009203B0"/>
    <w:rsid w:val="00920744"/>
    <w:rsid w:val="009209A0"/>
    <w:rsid w:val="009225A6"/>
    <w:rsid w:val="0092357D"/>
    <w:rsid w:val="009238F5"/>
    <w:rsid w:val="0092465C"/>
    <w:rsid w:val="00924869"/>
    <w:rsid w:val="00925FEA"/>
    <w:rsid w:val="0092681B"/>
    <w:rsid w:val="00926B07"/>
    <w:rsid w:val="00926BD9"/>
    <w:rsid w:val="009271C4"/>
    <w:rsid w:val="0092756B"/>
    <w:rsid w:val="009276AA"/>
    <w:rsid w:val="00932643"/>
    <w:rsid w:val="0093324C"/>
    <w:rsid w:val="0093406B"/>
    <w:rsid w:val="00934E69"/>
    <w:rsid w:val="00935848"/>
    <w:rsid w:val="00936417"/>
    <w:rsid w:val="009377AA"/>
    <w:rsid w:val="00940352"/>
    <w:rsid w:val="00940BAE"/>
    <w:rsid w:val="009423AE"/>
    <w:rsid w:val="00942422"/>
    <w:rsid w:val="00942864"/>
    <w:rsid w:val="00942F5C"/>
    <w:rsid w:val="0094375D"/>
    <w:rsid w:val="00943DB3"/>
    <w:rsid w:val="00943E62"/>
    <w:rsid w:val="009444B4"/>
    <w:rsid w:val="00946A94"/>
    <w:rsid w:val="00946EE9"/>
    <w:rsid w:val="009473DA"/>
    <w:rsid w:val="00947E82"/>
    <w:rsid w:val="00950E87"/>
    <w:rsid w:val="009515F4"/>
    <w:rsid w:val="00952B8D"/>
    <w:rsid w:val="009534EE"/>
    <w:rsid w:val="00953880"/>
    <w:rsid w:val="00953A7B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87CE0"/>
    <w:rsid w:val="00990D3F"/>
    <w:rsid w:val="00991797"/>
    <w:rsid w:val="00991B88"/>
    <w:rsid w:val="009922BF"/>
    <w:rsid w:val="00993091"/>
    <w:rsid w:val="00995250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0AD7"/>
    <w:rsid w:val="009B1038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3E2F"/>
    <w:rsid w:val="009C4246"/>
    <w:rsid w:val="009C4C9C"/>
    <w:rsid w:val="009C5279"/>
    <w:rsid w:val="009D13DC"/>
    <w:rsid w:val="009D294A"/>
    <w:rsid w:val="009D5F73"/>
    <w:rsid w:val="009D6A92"/>
    <w:rsid w:val="009D7274"/>
    <w:rsid w:val="009D75D5"/>
    <w:rsid w:val="009E126D"/>
    <w:rsid w:val="009E2C38"/>
    <w:rsid w:val="009E3297"/>
    <w:rsid w:val="009E3889"/>
    <w:rsid w:val="009E5D04"/>
    <w:rsid w:val="009E688A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5E4B"/>
    <w:rsid w:val="009F6C7A"/>
    <w:rsid w:val="009F720D"/>
    <w:rsid w:val="009F734F"/>
    <w:rsid w:val="009F7A9B"/>
    <w:rsid w:val="009F7C84"/>
    <w:rsid w:val="00A005EF"/>
    <w:rsid w:val="00A009DC"/>
    <w:rsid w:val="00A00E70"/>
    <w:rsid w:val="00A01F0E"/>
    <w:rsid w:val="00A02447"/>
    <w:rsid w:val="00A03DD4"/>
    <w:rsid w:val="00A04324"/>
    <w:rsid w:val="00A048C4"/>
    <w:rsid w:val="00A04E01"/>
    <w:rsid w:val="00A06351"/>
    <w:rsid w:val="00A065E1"/>
    <w:rsid w:val="00A10AD4"/>
    <w:rsid w:val="00A10E82"/>
    <w:rsid w:val="00A111F1"/>
    <w:rsid w:val="00A11D22"/>
    <w:rsid w:val="00A132D7"/>
    <w:rsid w:val="00A13B94"/>
    <w:rsid w:val="00A13D0F"/>
    <w:rsid w:val="00A15441"/>
    <w:rsid w:val="00A156CE"/>
    <w:rsid w:val="00A157D8"/>
    <w:rsid w:val="00A15B84"/>
    <w:rsid w:val="00A20301"/>
    <w:rsid w:val="00A20A86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27DCC"/>
    <w:rsid w:val="00A316BB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21D7"/>
    <w:rsid w:val="00A53171"/>
    <w:rsid w:val="00A53384"/>
    <w:rsid w:val="00A5423C"/>
    <w:rsid w:val="00A56F49"/>
    <w:rsid w:val="00A57008"/>
    <w:rsid w:val="00A57891"/>
    <w:rsid w:val="00A6088B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671C"/>
    <w:rsid w:val="00A76979"/>
    <w:rsid w:val="00A76D83"/>
    <w:rsid w:val="00A778AD"/>
    <w:rsid w:val="00A77B6B"/>
    <w:rsid w:val="00A77BC8"/>
    <w:rsid w:val="00A821DC"/>
    <w:rsid w:val="00A82ED9"/>
    <w:rsid w:val="00A8310B"/>
    <w:rsid w:val="00A83A6D"/>
    <w:rsid w:val="00A85929"/>
    <w:rsid w:val="00A859F8"/>
    <w:rsid w:val="00A85E19"/>
    <w:rsid w:val="00A87410"/>
    <w:rsid w:val="00A87A19"/>
    <w:rsid w:val="00A9026D"/>
    <w:rsid w:val="00A931DB"/>
    <w:rsid w:val="00A945A0"/>
    <w:rsid w:val="00A956CC"/>
    <w:rsid w:val="00A9672C"/>
    <w:rsid w:val="00A9681C"/>
    <w:rsid w:val="00A96F8A"/>
    <w:rsid w:val="00A97216"/>
    <w:rsid w:val="00A97580"/>
    <w:rsid w:val="00AA07D5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57D6"/>
    <w:rsid w:val="00AC58C6"/>
    <w:rsid w:val="00AC6D1A"/>
    <w:rsid w:val="00AD1CD8"/>
    <w:rsid w:val="00AD47BF"/>
    <w:rsid w:val="00AD4FB3"/>
    <w:rsid w:val="00AD5021"/>
    <w:rsid w:val="00AD5C44"/>
    <w:rsid w:val="00AD684C"/>
    <w:rsid w:val="00AE0F39"/>
    <w:rsid w:val="00AE17F0"/>
    <w:rsid w:val="00AE38F2"/>
    <w:rsid w:val="00AE3EC8"/>
    <w:rsid w:val="00AE4AAD"/>
    <w:rsid w:val="00AE4E24"/>
    <w:rsid w:val="00AE5F49"/>
    <w:rsid w:val="00AE6FD6"/>
    <w:rsid w:val="00AF1820"/>
    <w:rsid w:val="00AF2B87"/>
    <w:rsid w:val="00AF32D8"/>
    <w:rsid w:val="00AF4026"/>
    <w:rsid w:val="00AF5036"/>
    <w:rsid w:val="00AF5175"/>
    <w:rsid w:val="00AF5A3C"/>
    <w:rsid w:val="00AF675F"/>
    <w:rsid w:val="00AF7A92"/>
    <w:rsid w:val="00B004C2"/>
    <w:rsid w:val="00B00A5A"/>
    <w:rsid w:val="00B01AD0"/>
    <w:rsid w:val="00B02CC5"/>
    <w:rsid w:val="00B0443F"/>
    <w:rsid w:val="00B04499"/>
    <w:rsid w:val="00B04DF4"/>
    <w:rsid w:val="00B06775"/>
    <w:rsid w:val="00B06BD8"/>
    <w:rsid w:val="00B0717A"/>
    <w:rsid w:val="00B0729F"/>
    <w:rsid w:val="00B07B95"/>
    <w:rsid w:val="00B106A2"/>
    <w:rsid w:val="00B10F93"/>
    <w:rsid w:val="00B111F1"/>
    <w:rsid w:val="00B1214C"/>
    <w:rsid w:val="00B12FCA"/>
    <w:rsid w:val="00B13020"/>
    <w:rsid w:val="00B13AFD"/>
    <w:rsid w:val="00B1492F"/>
    <w:rsid w:val="00B14A1E"/>
    <w:rsid w:val="00B15557"/>
    <w:rsid w:val="00B15763"/>
    <w:rsid w:val="00B15C7A"/>
    <w:rsid w:val="00B1609E"/>
    <w:rsid w:val="00B17674"/>
    <w:rsid w:val="00B17BB4"/>
    <w:rsid w:val="00B20A76"/>
    <w:rsid w:val="00B21ABD"/>
    <w:rsid w:val="00B22BF1"/>
    <w:rsid w:val="00B2332F"/>
    <w:rsid w:val="00B24C75"/>
    <w:rsid w:val="00B24ED7"/>
    <w:rsid w:val="00B2528B"/>
    <w:rsid w:val="00B25665"/>
    <w:rsid w:val="00B25894"/>
    <w:rsid w:val="00B258BB"/>
    <w:rsid w:val="00B30269"/>
    <w:rsid w:val="00B30BF8"/>
    <w:rsid w:val="00B33140"/>
    <w:rsid w:val="00B33C3F"/>
    <w:rsid w:val="00B34965"/>
    <w:rsid w:val="00B41717"/>
    <w:rsid w:val="00B42453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476A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3828"/>
    <w:rsid w:val="00B64B99"/>
    <w:rsid w:val="00B64D98"/>
    <w:rsid w:val="00B66E98"/>
    <w:rsid w:val="00B67B97"/>
    <w:rsid w:val="00B70642"/>
    <w:rsid w:val="00B70C3F"/>
    <w:rsid w:val="00B719B2"/>
    <w:rsid w:val="00B7402A"/>
    <w:rsid w:val="00B749CE"/>
    <w:rsid w:val="00B759F1"/>
    <w:rsid w:val="00B75CD7"/>
    <w:rsid w:val="00B75D08"/>
    <w:rsid w:val="00B77986"/>
    <w:rsid w:val="00B77D18"/>
    <w:rsid w:val="00B805AC"/>
    <w:rsid w:val="00B80D94"/>
    <w:rsid w:val="00B80E66"/>
    <w:rsid w:val="00B817EC"/>
    <w:rsid w:val="00B81B02"/>
    <w:rsid w:val="00B81F66"/>
    <w:rsid w:val="00B836E3"/>
    <w:rsid w:val="00B8417A"/>
    <w:rsid w:val="00B84D87"/>
    <w:rsid w:val="00B86536"/>
    <w:rsid w:val="00B90675"/>
    <w:rsid w:val="00B919A2"/>
    <w:rsid w:val="00B91BBF"/>
    <w:rsid w:val="00B9242D"/>
    <w:rsid w:val="00B9302E"/>
    <w:rsid w:val="00B93EB1"/>
    <w:rsid w:val="00B95BC8"/>
    <w:rsid w:val="00B9669D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87A"/>
    <w:rsid w:val="00BD2EEF"/>
    <w:rsid w:val="00BD4174"/>
    <w:rsid w:val="00BD4979"/>
    <w:rsid w:val="00BD4EA2"/>
    <w:rsid w:val="00BD53CB"/>
    <w:rsid w:val="00BD5C13"/>
    <w:rsid w:val="00BD6BB8"/>
    <w:rsid w:val="00BD7F3D"/>
    <w:rsid w:val="00BE263D"/>
    <w:rsid w:val="00BE4249"/>
    <w:rsid w:val="00BE42B9"/>
    <w:rsid w:val="00BE5E86"/>
    <w:rsid w:val="00BF1723"/>
    <w:rsid w:val="00BF1D72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5413"/>
    <w:rsid w:val="00C07352"/>
    <w:rsid w:val="00C07CBD"/>
    <w:rsid w:val="00C10566"/>
    <w:rsid w:val="00C13049"/>
    <w:rsid w:val="00C1360D"/>
    <w:rsid w:val="00C144A3"/>
    <w:rsid w:val="00C14AA9"/>
    <w:rsid w:val="00C15799"/>
    <w:rsid w:val="00C15956"/>
    <w:rsid w:val="00C15A2E"/>
    <w:rsid w:val="00C15F3F"/>
    <w:rsid w:val="00C15F6E"/>
    <w:rsid w:val="00C1620C"/>
    <w:rsid w:val="00C165ED"/>
    <w:rsid w:val="00C165FD"/>
    <w:rsid w:val="00C17A0A"/>
    <w:rsid w:val="00C20C56"/>
    <w:rsid w:val="00C20FFE"/>
    <w:rsid w:val="00C25F25"/>
    <w:rsid w:val="00C25F46"/>
    <w:rsid w:val="00C2757D"/>
    <w:rsid w:val="00C30952"/>
    <w:rsid w:val="00C30FA5"/>
    <w:rsid w:val="00C31377"/>
    <w:rsid w:val="00C32262"/>
    <w:rsid w:val="00C32B08"/>
    <w:rsid w:val="00C34E4E"/>
    <w:rsid w:val="00C36F8D"/>
    <w:rsid w:val="00C40F3C"/>
    <w:rsid w:val="00C41181"/>
    <w:rsid w:val="00C416A1"/>
    <w:rsid w:val="00C43052"/>
    <w:rsid w:val="00C43829"/>
    <w:rsid w:val="00C440E6"/>
    <w:rsid w:val="00C45AE8"/>
    <w:rsid w:val="00C45FD2"/>
    <w:rsid w:val="00C46EB1"/>
    <w:rsid w:val="00C46F31"/>
    <w:rsid w:val="00C47331"/>
    <w:rsid w:val="00C475A3"/>
    <w:rsid w:val="00C50062"/>
    <w:rsid w:val="00C50F90"/>
    <w:rsid w:val="00C5128C"/>
    <w:rsid w:val="00C51973"/>
    <w:rsid w:val="00C52128"/>
    <w:rsid w:val="00C521BE"/>
    <w:rsid w:val="00C52642"/>
    <w:rsid w:val="00C53528"/>
    <w:rsid w:val="00C53788"/>
    <w:rsid w:val="00C61CA9"/>
    <w:rsid w:val="00C61F6B"/>
    <w:rsid w:val="00C624DE"/>
    <w:rsid w:val="00C627A7"/>
    <w:rsid w:val="00C630BE"/>
    <w:rsid w:val="00C63AC1"/>
    <w:rsid w:val="00C63B40"/>
    <w:rsid w:val="00C64399"/>
    <w:rsid w:val="00C64429"/>
    <w:rsid w:val="00C66D42"/>
    <w:rsid w:val="00C70A39"/>
    <w:rsid w:val="00C713D3"/>
    <w:rsid w:val="00C71D60"/>
    <w:rsid w:val="00C725F6"/>
    <w:rsid w:val="00C7316B"/>
    <w:rsid w:val="00C74FA6"/>
    <w:rsid w:val="00C76DA0"/>
    <w:rsid w:val="00C80AE8"/>
    <w:rsid w:val="00C8156A"/>
    <w:rsid w:val="00C824A5"/>
    <w:rsid w:val="00C8313B"/>
    <w:rsid w:val="00C8588E"/>
    <w:rsid w:val="00C85EE0"/>
    <w:rsid w:val="00C871F2"/>
    <w:rsid w:val="00C877FA"/>
    <w:rsid w:val="00C90DB1"/>
    <w:rsid w:val="00C91212"/>
    <w:rsid w:val="00C929BF"/>
    <w:rsid w:val="00C95162"/>
    <w:rsid w:val="00C95985"/>
    <w:rsid w:val="00C97377"/>
    <w:rsid w:val="00CA0E89"/>
    <w:rsid w:val="00CA311A"/>
    <w:rsid w:val="00CA320C"/>
    <w:rsid w:val="00CA3E3C"/>
    <w:rsid w:val="00CA3E80"/>
    <w:rsid w:val="00CA6B6D"/>
    <w:rsid w:val="00CA6F3E"/>
    <w:rsid w:val="00CA72A3"/>
    <w:rsid w:val="00CA7369"/>
    <w:rsid w:val="00CA7A68"/>
    <w:rsid w:val="00CB1105"/>
    <w:rsid w:val="00CB30C1"/>
    <w:rsid w:val="00CB3EC9"/>
    <w:rsid w:val="00CB427E"/>
    <w:rsid w:val="00CB52EE"/>
    <w:rsid w:val="00CB59B2"/>
    <w:rsid w:val="00CB717D"/>
    <w:rsid w:val="00CB7392"/>
    <w:rsid w:val="00CB741D"/>
    <w:rsid w:val="00CC0651"/>
    <w:rsid w:val="00CC0EBF"/>
    <w:rsid w:val="00CC1301"/>
    <w:rsid w:val="00CC1424"/>
    <w:rsid w:val="00CC230A"/>
    <w:rsid w:val="00CC31CC"/>
    <w:rsid w:val="00CC3340"/>
    <w:rsid w:val="00CC3A57"/>
    <w:rsid w:val="00CC4164"/>
    <w:rsid w:val="00CC49F7"/>
    <w:rsid w:val="00CC5026"/>
    <w:rsid w:val="00CC5467"/>
    <w:rsid w:val="00CC5A2A"/>
    <w:rsid w:val="00CC5A8C"/>
    <w:rsid w:val="00CC5D42"/>
    <w:rsid w:val="00CC7F2E"/>
    <w:rsid w:val="00CD03A9"/>
    <w:rsid w:val="00CD12D5"/>
    <w:rsid w:val="00CD134A"/>
    <w:rsid w:val="00CD15D5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4F0"/>
    <w:rsid w:val="00CE4AAB"/>
    <w:rsid w:val="00CE642B"/>
    <w:rsid w:val="00CF052B"/>
    <w:rsid w:val="00CF2902"/>
    <w:rsid w:val="00CF3A4B"/>
    <w:rsid w:val="00CF4A4B"/>
    <w:rsid w:val="00CF4B55"/>
    <w:rsid w:val="00CF5897"/>
    <w:rsid w:val="00CF64C0"/>
    <w:rsid w:val="00CF655B"/>
    <w:rsid w:val="00CF69FC"/>
    <w:rsid w:val="00CF71CD"/>
    <w:rsid w:val="00CF749E"/>
    <w:rsid w:val="00CF7700"/>
    <w:rsid w:val="00CF7F41"/>
    <w:rsid w:val="00D00988"/>
    <w:rsid w:val="00D0121A"/>
    <w:rsid w:val="00D01E64"/>
    <w:rsid w:val="00D032B0"/>
    <w:rsid w:val="00D0373F"/>
    <w:rsid w:val="00D03A5E"/>
    <w:rsid w:val="00D03F9A"/>
    <w:rsid w:val="00D0479B"/>
    <w:rsid w:val="00D04909"/>
    <w:rsid w:val="00D0543E"/>
    <w:rsid w:val="00D0624D"/>
    <w:rsid w:val="00D07EB0"/>
    <w:rsid w:val="00D1052E"/>
    <w:rsid w:val="00D10C31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1FE"/>
    <w:rsid w:val="00D252F1"/>
    <w:rsid w:val="00D26A4F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41F0"/>
    <w:rsid w:val="00D35A6B"/>
    <w:rsid w:val="00D35D74"/>
    <w:rsid w:val="00D36D47"/>
    <w:rsid w:val="00D406A9"/>
    <w:rsid w:val="00D40A1C"/>
    <w:rsid w:val="00D41A1B"/>
    <w:rsid w:val="00D44050"/>
    <w:rsid w:val="00D44983"/>
    <w:rsid w:val="00D53878"/>
    <w:rsid w:val="00D53D48"/>
    <w:rsid w:val="00D546A4"/>
    <w:rsid w:val="00D60618"/>
    <w:rsid w:val="00D60BAB"/>
    <w:rsid w:val="00D60C43"/>
    <w:rsid w:val="00D60D54"/>
    <w:rsid w:val="00D61194"/>
    <w:rsid w:val="00D6139C"/>
    <w:rsid w:val="00D61928"/>
    <w:rsid w:val="00D62FFD"/>
    <w:rsid w:val="00D632DF"/>
    <w:rsid w:val="00D637B4"/>
    <w:rsid w:val="00D640A1"/>
    <w:rsid w:val="00D64815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76CB1"/>
    <w:rsid w:val="00D76E64"/>
    <w:rsid w:val="00D802A5"/>
    <w:rsid w:val="00D808AA"/>
    <w:rsid w:val="00D81802"/>
    <w:rsid w:val="00D8215F"/>
    <w:rsid w:val="00D83583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D15"/>
    <w:rsid w:val="00DA6F4E"/>
    <w:rsid w:val="00DB0B97"/>
    <w:rsid w:val="00DB1971"/>
    <w:rsid w:val="00DB46CC"/>
    <w:rsid w:val="00DB56BD"/>
    <w:rsid w:val="00DB68DE"/>
    <w:rsid w:val="00DC04A3"/>
    <w:rsid w:val="00DC0783"/>
    <w:rsid w:val="00DC5103"/>
    <w:rsid w:val="00DC5C3B"/>
    <w:rsid w:val="00DC690D"/>
    <w:rsid w:val="00DD05B9"/>
    <w:rsid w:val="00DD13BD"/>
    <w:rsid w:val="00DD2753"/>
    <w:rsid w:val="00DD3391"/>
    <w:rsid w:val="00DD4AB0"/>
    <w:rsid w:val="00DD4E23"/>
    <w:rsid w:val="00DD5CF5"/>
    <w:rsid w:val="00DD7082"/>
    <w:rsid w:val="00DD7EB7"/>
    <w:rsid w:val="00DE09C6"/>
    <w:rsid w:val="00DE0DE2"/>
    <w:rsid w:val="00DE24EC"/>
    <w:rsid w:val="00DE34CF"/>
    <w:rsid w:val="00DE3845"/>
    <w:rsid w:val="00DE63DE"/>
    <w:rsid w:val="00DE6EE0"/>
    <w:rsid w:val="00DE7F66"/>
    <w:rsid w:val="00DF0706"/>
    <w:rsid w:val="00DF0810"/>
    <w:rsid w:val="00DF0FAB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36DE"/>
    <w:rsid w:val="00E042F3"/>
    <w:rsid w:val="00E045C7"/>
    <w:rsid w:val="00E04A05"/>
    <w:rsid w:val="00E04B6F"/>
    <w:rsid w:val="00E0596A"/>
    <w:rsid w:val="00E06DF3"/>
    <w:rsid w:val="00E1059E"/>
    <w:rsid w:val="00E107F3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4A7F"/>
    <w:rsid w:val="00E259B3"/>
    <w:rsid w:val="00E25E9E"/>
    <w:rsid w:val="00E26709"/>
    <w:rsid w:val="00E26F97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47F14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290"/>
    <w:rsid w:val="00E718BD"/>
    <w:rsid w:val="00E72AFB"/>
    <w:rsid w:val="00E75587"/>
    <w:rsid w:val="00E75EFF"/>
    <w:rsid w:val="00E76120"/>
    <w:rsid w:val="00E82C6C"/>
    <w:rsid w:val="00E83B01"/>
    <w:rsid w:val="00E83CF7"/>
    <w:rsid w:val="00E8409B"/>
    <w:rsid w:val="00E845B3"/>
    <w:rsid w:val="00E8476F"/>
    <w:rsid w:val="00E86999"/>
    <w:rsid w:val="00E8749B"/>
    <w:rsid w:val="00E87E92"/>
    <w:rsid w:val="00E922E6"/>
    <w:rsid w:val="00E94E8D"/>
    <w:rsid w:val="00E95561"/>
    <w:rsid w:val="00E97671"/>
    <w:rsid w:val="00EA0064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4A4"/>
    <w:rsid w:val="00EB462B"/>
    <w:rsid w:val="00EB52C7"/>
    <w:rsid w:val="00EB5B19"/>
    <w:rsid w:val="00EB71B8"/>
    <w:rsid w:val="00EB76B7"/>
    <w:rsid w:val="00EB76C6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C791A"/>
    <w:rsid w:val="00ED0582"/>
    <w:rsid w:val="00ED1EF6"/>
    <w:rsid w:val="00ED21A3"/>
    <w:rsid w:val="00ED2A1D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A3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1B62"/>
    <w:rsid w:val="00F02EA7"/>
    <w:rsid w:val="00F03F5E"/>
    <w:rsid w:val="00F04742"/>
    <w:rsid w:val="00F062CC"/>
    <w:rsid w:val="00F06DD4"/>
    <w:rsid w:val="00F06FFC"/>
    <w:rsid w:val="00F118AD"/>
    <w:rsid w:val="00F11DCE"/>
    <w:rsid w:val="00F14777"/>
    <w:rsid w:val="00F1547E"/>
    <w:rsid w:val="00F15E54"/>
    <w:rsid w:val="00F16688"/>
    <w:rsid w:val="00F201B4"/>
    <w:rsid w:val="00F20FC4"/>
    <w:rsid w:val="00F21546"/>
    <w:rsid w:val="00F238DA"/>
    <w:rsid w:val="00F23E4C"/>
    <w:rsid w:val="00F24295"/>
    <w:rsid w:val="00F24A9E"/>
    <w:rsid w:val="00F25D98"/>
    <w:rsid w:val="00F26811"/>
    <w:rsid w:val="00F300FB"/>
    <w:rsid w:val="00F30F0F"/>
    <w:rsid w:val="00F319B5"/>
    <w:rsid w:val="00F321EA"/>
    <w:rsid w:val="00F32C12"/>
    <w:rsid w:val="00F32F58"/>
    <w:rsid w:val="00F34308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921"/>
    <w:rsid w:val="00F50CAE"/>
    <w:rsid w:val="00F50F53"/>
    <w:rsid w:val="00F51928"/>
    <w:rsid w:val="00F52CB1"/>
    <w:rsid w:val="00F54244"/>
    <w:rsid w:val="00F54411"/>
    <w:rsid w:val="00F54943"/>
    <w:rsid w:val="00F54B38"/>
    <w:rsid w:val="00F5620B"/>
    <w:rsid w:val="00F570BC"/>
    <w:rsid w:val="00F600C2"/>
    <w:rsid w:val="00F6190E"/>
    <w:rsid w:val="00F6201B"/>
    <w:rsid w:val="00F641F2"/>
    <w:rsid w:val="00F64C7B"/>
    <w:rsid w:val="00F65E80"/>
    <w:rsid w:val="00F65F28"/>
    <w:rsid w:val="00F66DB1"/>
    <w:rsid w:val="00F72042"/>
    <w:rsid w:val="00F73157"/>
    <w:rsid w:val="00F73FFA"/>
    <w:rsid w:val="00F74AD6"/>
    <w:rsid w:val="00F74BAC"/>
    <w:rsid w:val="00F74D16"/>
    <w:rsid w:val="00F76E33"/>
    <w:rsid w:val="00F804F8"/>
    <w:rsid w:val="00F80C05"/>
    <w:rsid w:val="00F81661"/>
    <w:rsid w:val="00F820EF"/>
    <w:rsid w:val="00F8452D"/>
    <w:rsid w:val="00F84A8C"/>
    <w:rsid w:val="00F84B11"/>
    <w:rsid w:val="00F8620B"/>
    <w:rsid w:val="00F87270"/>
    <w:rsid w:val="00F8742D"/>
    <w:rsid w:val="00F87764"/>
    <w:rsid w:val="00F90102"/>
    <w:rsid w:val="00F90999"/>
    <w:rsid w:val="00F92620"/>
    <w:rsid w:val="00F942DE"/>
    <w:rsid w:val="00F948DE"/>
    <w:rsid w:val="00F94F6A"/>
    <w:rsid w:val="00F951D2"/>
    <w:rsid w:val="00F9596C"/>
    <w:rsid w:val="00F97EB5"/>
    <w:rsid w:val="00FA0140"/>
    <w:rsid w:val="00FA019D"/>
    <w:rsid w:val="00FA0D88"/>
    <w:rsid w:val="00FA35AA"/>
    <w:rsid w:val="00FA4DC4"/>
    <w:rsid w:val="00FA6053"/>
    <w:rsid w:val="00FA62A5"/>
    <w:rsid w:val="00FA6F1D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2F51"/>
    <w:rsid w:val="00FC3716"/>
    <w:rsid w:val="00FC6F20"/>
    <w:rsid w:val="00FC7F20"/>
    <w:rsid w:val="00FD0F1A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BB1"/>
    <w:rsid w:val="00FF27A3"/>
    <w:rsid w:val="00FF4CE2"/>
    <w:rsid w:val="00FF71D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CDC2B-B33F-42C8-A913-9570D5DE4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6AB132-EABF-4CC3-AA79-38C96E8C8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751F8-DC9B-45E8-B7C9-147CD2B82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568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4075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Joey-135</cp:lastModifiedBy>
  <cp:revision>8</cp:revision>
  <dcterms:created xsi:type="dcterms:W3CDTF">2021-05-27T17:13:00Z</dcterms:created>
  <dcterms:modified xsi:type="dcterms:W3CDTF">2021-05-31T20:41:00Z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0x0101003AA7AC0C743A294CADF60F661720E3E6</vt:lpwstr>
  </property>
</Properties>
</file>