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43E4" w14:textId="361D932C" w:rsidR="001B702C" w:rsidRDefault="001B702C" w:rsidP="001B702C">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S5-213</w:t>
        </w:r>
        <w:r w:rsidR="001557A9">
          <w:rPr>
            <w:b/>
            <w:i/>
            <w:noProof/>
            <w:sz w:val="28"/>
          </w:rPr>
          <w:t>48</w:t>
        </w:r>
        <w:r w:rsidRPr="00E13F3D">
          <w:rPr>
            <w:b/>
            <w:i/>
            <w:noProof/>
            <w:sz w:val="28"/>
          </w:rPr>
          <w:t>7</w:t>
        </w:r>
      </w:fldSimple>
    </w:p>
    <w:p w14:paraId="0891492A" w14:textId="77777777" w:rsidR="001B702C" w:rsidRDefault="0058012C" w:rsidP="001B702C">
      <w:pPr>
        <w:pStyle w:val="CRCoverPage"/>
        <w:outlineLvl w:val="0"/>
        <w:rPr>
          <w:b/>
          <w:noProof/>
          <w:sz w:val="24"/>
        </w:rPr>
      </w:pPr>
      <w:fldSimple w:instr=" DOCPROPERTY  Location  \* MERGEFORMAT ">
        <w:r w:rsidR="001B702C" w:rsidRPr="00BA51D9">
          <w:rPr>
            <w:b/>
            <w:noProof/>
            <w:sz w:val="24"/>
          </w:rPr>
          <w:t>Online</w:t>
        </w:r>
      </w:fldSimple>
      <w:r w:rsidR="001B702C">
        <w:rPr>
          <w:b/>
          <w:noProof/>
          <w:sz w:val="24"/>
        </w:rPr>
        <w:t xml:space="preserve">, </w:t>
      </w:r>
      <w:r w:rsidR="008D3380">
        <w:fldChar w:fldCharType="begin"/>
      </w:r>
      <w:r w:rsidR="008D3380">
        <w:instrText xml:space="preserve"> DOCPROPERTY  Country  \* MERGEFORMAT </w:instrText>
      </w:r>
      <w:r w:rsidR="008D3380">
        <w:fldChar w:fldCharType="end"/>
      </w:r>
      <w:r w:rsidR="001B702C">
        <w:rPr>
          <w:b/>
          <w:noProof/>
          <w:sz w:val="24"/>
        </w:rPr>
        <w:t xml:space="preserve">, </w:t>
      </w:r>
      <w:fldSimple w:instr=" DOCPROPERTY  StartDate  \* MERGEFORMAT ">
        <w:r w:rsidR="001B702C" w:rsidRPr="00BA51D9">
          <w:rPr>
            <w:b/>
            <w:noProof/>
            <w:sz w:val="24"/>
          </w:rPr>
          <w:t>10th May 2021</w:t>
        </w:r>
      </w:fldSimple>
      <w:r w:rsidR="001B702C">
        <w:rPr>
          <w:b/>
          <w:noProof/>
          <w:sz w:val="24"/>
        </w:rPr>
        <w:t xml:space="preserve"> - </w:t>
      </w:r>
      <w:fldSimple w:instr=" DOCPROPERTY  EndDate  \* MERGEFORMAT ">
        <w:r w:rsidR="001B702C" w:rsidRPr="00BA51D9">
          <w:rPr>
            <w:b/>
            <w:noProof/>
            <w:sz w:val="24"/>
          </w:rPr>
          <w:t>19th May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B702C" w14:paraId="36479A25" w14:textId="77777777" w:rsidTr="00585395">
        <w:tc>
          <w:tcPr>
            <w:tcW w:w="9641" w:type="dxa"/>
            <w:gridSpan w:val="9"/>
            <w:tcBorders>
              <w:top w:val="single" w:sz="4" w:space="0" w:color="auto"/>
              <w:left w:val="single" w:sz="4" w:space="0" w:color="auto"/>
              <w:right w:val="single" w:sz="4" w:space="0" w:color="auto"/>
            </w:tcBorders>
          </w:tcPr>
          <w:p w14:paraId="48B080BC" w14:textId="77777777" w:rsidR="001B702C" w:rsidRDefault="001B702C" w:rsidP="00585395">
            <w:pPr>
              <w:pStyle w:val="CRCoverPage"/>
              <w:spacing w:after="0"/>
              <w:jc w:val="right"/>
              <w:rPr>
                <w:i/>
                <w:noProof/>
              </w:rPr>
            </w:pPr>
            <w:r>
              <w:rPr>
                <w:i/>
                <w:noProof/>
                <w:sz w:val="14"/>
              </w:rPr>
              <w:t>CR-Form-v12.1</w:t>
            </w:r>
          </w:p>
        </w:tc>
      </w:tr>
      <w:tr w:rsidR="001B702C" w14:paraId="0892262A" w14:textId="77777777" w:rsidTr="00585395">
        <w:tc>
          <w:tcPr>
            <w:tcW w:w="9641" w:type="dxa"/>
            <w:gridSpan w:val="9"/>
            <w:tcBorders>
              <w:left w:val="single" w:sz="4" w:space="0" w:color="auto"/>
              <w:right w:val="single" w:sz="4" w:space="0" w:color="auto"/>
            </w:tcBorders>
          </w:tcPr>
          <w:p w14:paraId="73F13BDB" w14:textId="77777777" w:rsidR="001B702C" w:rsidRDefault="001B702C" w:rsidP="00585395">
            <w:pPr>
              <w:pStyle w:val="CRCoverPage"/>
              <w:spacing w:after="0"/>
              <w:jc w:val="center"/>
              <w:rPr>
                <w:noProof/>
              </w:rPr>
            </w:pPr>
            <w:r>
              <w:rPr>
                <w:b/>
                <w:noProof/>
                <w:sz w:val="32"/>
              </w:rPr>
              <w:t>CHANGE REQUEST</w:t>
            </w:r>
          </w:p>
        </w:tc>
      </w:tr>
      <w:tr w:rsidR="001B702C" w14:paraId="3F5185CB" w14:textId="77777777" w:rsidTr="00585395">
        <w:tc>
          <w:tcPr>
            <w:tcW w:w="9641" w:type="dxa"/>
            <w:gridSpan w:val="9"/>
            <w:tcBorders>
              <w:left w:val="single" w:sz="4" w:space="0" w:color="auto"/>
              <w:right w:val="single" w:sz="4" w:space="0" w:color="auto"/>
            </w:tcBorders>
          </w:tcPr>
          <w:p w14:paraId="69CED86C" w14:textId="77777777" w:rsidR="001B702C" w:rsidRDefault="001B702C" w:rsidP="00585395">
            <w:pPr>
              <w:pStyle w:val="CRCoverPage"/>
              <w:spacing w:after="0"/>
              <w:rPr>
                <w:noProof/>
                <w:sz w:val="8"/>
                <w:szCs w:val="8"/>
              </w:rPr>
            </w:pPr>
          </w:p>
        </w:tc>
      </w:tr>
      <w:tr w:rsidR="001B702C" w14:paraId="10812C05" w14:textId="77777777" w:rsidTr="00585395">
        <w:tc>
          <w:tcPr>
            <w:tcW w:w="142" w:type="dxa"/>
            <w:tcBorders>
              <w:left w:val="single" w:sz="4" w:space="0" w:color="auto"/>
            </w:tcBorders>
          </w:tcPr>
          <w:p w14:paraId="35869F6D" w14:textId="77777777" w:rsidR="001B702C" w:rsidRDefault="001B702C" w:rsidP="00585395">
            <w:pPr>
              <w:pStyle w:val="CRCoverPage"/>
              <w:spacing w:after="0"/>
              <w:jc w:val="right"/>
              <w:rPr>
                <w:noProof/>
              </w:rPr>
            </w:pPr>
          </w:p>
        </w:tc>
        <w:tc>
          <w:tcPr>
            <w:tcW w:w="1559" w:type="dxa"/>
            <w:shd w:val="pct30" w:color="FFFF00" w:fill="auto"/>
          </w:tcPr>
          <w:p w14:paraId="089EFAE8" w14:textId="77777777" w:rsidR="001B702C" w:rsidRPr="00410371" w:rsidRDefault="0058012C" w:rsidP="00585395">
            <w:pPr>
              <w:pStyle w:val="CRCoverPage"/>
              <w:spacing w:after="0"/>
              <w:jc w:val="right"/>
              <w:rPr>
                <w:b/>
                <w:noProof/>
                <w:sz w:val="28"/>
              </w:rPr>
            </w:pPr>
            <w:fldSimple w:instr=" DOCPROPERTY  Spec#  \* MERGEFORMAT ">
              <w:r w:rsidR="001B702C" w:rsidRPr="00410371">
                <w:rPr>
                  <w:b/>
                  <w:noProof/>
                  <w:sz w:val="28"/>
                </w:rPr>
                <w:t>28.541</w:t>
              </w:r>
            </w:fldSimple>
          </w:p>
        </w:tc>
        <w:tc>
          <w:tcPr>
            <w:tcW w:w="709" w:type="dxa"/>
          </w:tcPr>
          <w:p w14:paraId="560C55BF" w14:textId="77777777" w:rsidR="001B702C" w:rsidRDefault="001B702C" w:rsidP="00585395">
            <w:pPr>
              <w:pStyle w:val="CRCoverPage"/>
              <w:spacing w:after="0"/>
              <w:jc w:val="center"/>
              <w:rPr>
                <w:noProof/>
              </w:rPr>
            </w:pPr>
            <w:r>
              <w:rPr>
                <w:b/>
                <w:noProof/>
                <w:sz w:val="28"/>
              </w:rPr>
              <w:t>CR</w:t>
            </w:r>
          </w:p>
        </w:tc>
        <w:tc>
          <w:tcPr>
            <w:tcW w:w="1276" w:type="dxa"/>
            <w:shd w:val="pct30" w:color="FFFF00" w:fill="auto"/>
          </w:tcPr>
          <w:p w14:paraId="32425475" w14:textId="77777777" w:rsidR="001B702C" w:rsidRPr="00410371" w:rsidRDefault="0058012C" w:rsidP="00585395">
            <w:pPr>
              <w:pStyle w:val="CRCoverPage"/>
              <w:spacing w:after="0"/>
              <w:rPr>
                <w:noProof/>
              </w:rPr>
            </w:pPr>
            <w:fldSimple w:instr=" DOCPROPERTY  Cr#  \* MERGEFORMAT ">
              <w:r w:rsidR="001B702C" w:rsidRPr="00410371">
                <w:rPr>
                  <w:b/>
                  <w:noProof/>
                  <w:sz w:val="28"/>
                </w:rPr>
                <w:t>0485</w:t>
              </w:r>
            </w:fldSimple>
          </w:p>
        </w:tc>
        <w:tc>
          <w:tcPr>
            <w:tcW w:w="709" w:type="dxa"/>
          </w:tcPr>
          <w:p w14:paraId="35AEDEB4" w14:textId="77777777" w:rsidR="001B702C" w:rsidRDefault="001B702C" w:rsidP="00585395">
            <w:pPr>
              <w:pStyle w:val="CRCoverPage"/>
              <w:tabs>
                <w:tab w:val="right" w:pos="625"/>
              </w:tabs>
              <w:spacing w:after="0"/>
              <w:jc w:val="center"/>
              <w:rPr>
                <w:noProof/>
              </w:rPr>
            </w:pPr>
            <w:r>
              <w:rPr>
                <w:b/>
                <w:bCs/>
                <w:noProof/>
                <w:sz w:val="28"/>
              </w:rPr>
              <w:t>rev</w:t>
            </w:r>
          </w:p>
        </w:tc>
        <w:tc>
          <w:tcPr>
            <w:tcW w:w="992" w:type="dxa"/>
            <w:shd w:val="pct30" w:color="FFFF00" w:fill="auto"/>
          </w:tcPr>
          <w:p w14:paraId="10A25CD6" w14:textId="77777777" w:rsidR="001B702C" w:rsidRPr="00410371" w:rsidRDefault="0058012C" w:rsidP="00585395">
            <w:pPr>
              <w:pStyle w:val="CRCoverPage"/>
              <w:spacing w:after="0"/>
              <w:jc w:val="center"/>
              <w:rPr>
                <w:b/>
                <w:noProof/>
              </w:rPr>
            </w:pPr>
            <w:fldSimple w:instr=" DOCPROPERTY  Revision  \* MERGEFORMAT ">
              <w:r w:rsidR="001B702C" w:rsidRPr="00410371">
                <w:rPr>
                  <w:b/>
                  <w:noProof/>
                  <w:sz w:val="28"/>
                </w:rPr>
                <w:t>-</w:t>
              </w:r>
            </w:fldSimple>
          </w:p>
        </w:tc>
        <w:tc>
          <w:tcPr>
            <w:tcW w:w="2410" w:type="dxa"/>
          </w:tcPr>
          <w:p w14:paraId="3FD02F1F" w14:textId="77777777" w:rsidR="001B702C" w:rsidRDefault="001B702C" w:rsidP="005853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AC86A3" w14:textId="77777777" w:rsidR="001B702C" w:rsidRPr="00410371" w:rsidRDefault="0058012C" w:rsidP="00585395">
            <w:pPr>
              <w:pStyle w:val="CRCoverPage"/>
              <w:spacing w:after="0"/>
              <w:jc w:val="center"/>
              <w:rPr>
                <w:noProof/>
                <w:sz w:val="28"/>
              </w:rPr>
            </w:pPr>
            <w:fldSimple w:instr=" DOCPROPERTY  Version  \* MERGEFORMAT ">
              <w:r w:rsidR="001B702C" w:rsidRPr="00410371">
                <w:rPr>
                  <w:b/>
                  <w:noProof/>
                  <w:sz w:val="28"/>
                </w:rPr>
                <w:t>17.2.1</w:t>
              </w:r>
            </w:fldSimple>
          </w:p>
        </w:tc>
        <w:tc>
          <w:tcPr>
            <w:tcW w:w="143" w:type="dxa"/>
            <w:tcBorders>
              <w:right w:val="single" w:sz="4" w:space="0" w:color="auto"/>
            </w:tcBorders>
          </w:tcPr>
          <w:p w14:paraId="65B5F4E7" w14:textId="77777777" w:rsidR="001B702C" w:rsidRDefault="001B702C" w:rsidP="00585395">
            <w:pPr>
              <w:pStyle w:val="CRCoverPage"/>
              <w:spacing w:after="0"/>
              <w:rPr>
                <w:noProof/>
              </w:rPr>
            </w:pPr>
          </w:p>
        </w:tc>
      </w:tr>
      <w:tr w:rsidR="001B702C" w14:paraId="161F5479" w14:textId="77777777" w:rsidTr="00585395">
        <w:tc>
          <w:tcPr>
            <w:tcW w:w="9641" w:type="dxa"/>
            <w:gridSpan w:val="9"/>
            <w:tcBorders>
              <w:left w:val="single" w:sz="4" w:space="0" w:color="auto"/>
              <w:right w:val="single" w:sz="4" w:space="0" w:color="auto"/>
            </w:tcBorders>
          </w:tcPr>
          <w:p w14:paraId="46827716" w14:textId="77777777" w:rsidR="001B702C" w:rsidRDefault="001B702C" w:rsidP="00585395">
            <w:pPr>
              <w:pStyle w:val="CRCoverPage"/>
              <w:spacing w:after="0"/>
              <w:rPr>
                <w:noProof/>
              </w:rPr>
            </w:pPr>
          </w:p>
        </w:tc>
      </w:tr>
      <w:tr w:rsidR="001B702C" w14:paraId="337D9527" w14:textId="77777777" w:rsidTr="00585395">
        <w:tc>
          <w:tcPr>
            <w:tcW w:w="9641" w:type="dxa"/>
            <w:gridSpan w:val="9"/>
            <w:tcBorders>
              <w:top w:val="single" w:sz="4" w:space="0" w:color="auto"/>
            </w:tcBorders>
          </w:tcPr>
          <w:p w14:paraId="4AF85264" w14:textId="77777777" w:rsidR="001B702C" w:rsidRPr="00F25D98" w:rsidRDefault="001B702C" w:rsidP="0058539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B702C" w14:paraId="075D3FB6" w14:textId="77777777" w:rsidTr="00585395">
        <w:tc>
          <w:tcPr>
            <w:tcW w:w="9641" w:type="dxa"/>
            <w:gridSpan w:val="9"/>
          </w:tcPr>
          <w:p w14:paraId="73CFD64D" w14:textId="77777777" w:rsidR="001B702C" w:rsidRDefault="001B702C" w:rsidP="00585395">
            <w:pPr>
              <w:pStyle w:val="CRCoverPage"/>
              <w:spacing w:after="0"/>
              <w:rPr>
                <w:noProof/>
                <w:sz w:val="8"/>
                <w:szCs w:val="8"/>
              </w:rPr>
            </w:pPr>
          </w:p>
        </w:tc>
      </w:tr>
    </w:tbl>
    <w:p w14:paraId="1F61E6C9" w14:textId="77777777" w:rsidR="001B702C" w:rsidRDefault="001B702C" w:rsidP="001B70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B702C" w14:paraId="15B25605" w14:textId="77777777" w:rsidTr="00585395">
        <w:tc>
          <w:tcPr>
            <w:tcW w:w="2835" w:type="dxa"/>
          </w:tcPr>
          <w:p w14:paraId="09DF734E" w14:textId="77777777" w:rsidR="001B702C" w:rsidRDefault="001B702C" w:rsidP="00585395">
            <w:pPr>
              <w:pStyle w:val="CRCoverPage"/>
              <w:tabs>
                <w:tab w:val="right" w:pos="2751"/>
              </w:tabs>
              <w:spacing w:after="0"/>
              <w:rPr>
                <w:b/>
                <w:i/>
                <w:noProof/>
              </w:rPr>
            </w:pPr>
            <w:r>
              <w:rPr>
                <w:b/>
                <w:i/>
                <w:noProof/>
              </w:rPr>
              <w:t>Proposed change affects:</w:t>
            </w:r>
          </w:p>
        </w:tc>
        <w:tc>
          <w:tcPr>
            <w:tcW w:w="1418" w:type="dxa"/>
          </w:tcPr>
          <w:p w14:paraId="5C573959" w14:textId="77777777" w:rsidR="001B702C" w:rsidRDefault="001B702C" w:rsidP="005853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3FE626" w14:textId="77777777" w:rsidR="001B702C" w:rsidRDefault="001B702C" w:rsidP="00585395">
            <w:pPr>
              <w:pStyle w:val="CRCoverPage"/>
              <w:spacing w:after="0"/>
              <w:jc w:val="center"/>
              <w:rPr>
                <w:b/>
                <w:caps/>
                <w:noProof/>
              </w:rPr>
            </w:pPr>
          </w:p>
        </w:tc>
        <w:tc>
          <w:tcPr>
            <w:tcW w:w="709" w:type="dxa"/>
            <w:tcBorders>
              <w:left w:val="single" w:sz="4" w:space="0" w:color="auto"/>
            </w:tcBorders>
          </w:tcPr>
          <w:p w14:paraId="436CF8FA" w14:textId="77777777" w:rsidR="001B702C" w:rsidRDefault="001B702C" w:rsidP="005853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985900" w14:textId="77777777" w:rsidR="001B702C" w:rsidRDefault="001B702C" w:rsidP="00585395">
            <w:pPr>
              <w:pStyle w:val="CRCoverPage"/>
              <w:spacing w:after="0"/>
              <w:jc w:val="center"/>
              <w:rPr>
                <w:b/>
                <w:caps/>
                <w:noProof/>
              </w:rPr>
            </w:pPr>
          </w:p>
        </w:tc>
        <w:tc>
          <w:tcPr>
            <w:tcW w:w="2126" w:type="dxa"/>
          </w:tcPr>
          <w:p w14:paraId="5D9B2818" w14:textId="77777777" w:rsidR="001B702C" w:rsidRDefault="001B702C" w:rsidP="005853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5E0B6B" w14:textId="77777777" w:rsidR="001B702C" w:rsidRDefault="001B702C" w:rsidP="00585395">
            <w:pPr>
              <w:pStyle w:val="CRCoverPage"/>
              <w:spacing w:after="0"/>
              <w:jc w:val="center"/>
              <w:rPr>
                <w:b/>
                <w:caps/>
                <w:noProof/>
              </w:rPr>
            </w:pPr>
            <w:r>
              <w:rPr>
                <w:b/>
                <w:caps/>
                <w:noProof/>
              </w:rPr>
              <w:t>x</w:t>
            </w:r>
          </w:p>
        </w:tc>
        <w:tc>
          <w:tcPr>
            <w:tcW w:w="1418" w:type="dxa"/>
            <w:tcBorders>
              <w:left w:val="nil"/>
            </w:tcBorders>
          </w:tcPr>
          <w:p w14:paraId="46E8D486" w14:textId="77777777" w:rsidR="001B702C" w:rsidRDefault="001B702C" w:rsidP="005853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2DEB8C" w14:textId="77777777" w:rsidR="001B702C" w:rsidRDefault="001B702C" w:rsidP="00585395">
            <w:pPr>
              <w:pStyle w:val="CRCoverPage"/>
              <w:spacing w:after="0"/>
              <w:jc w:val="center"/>
              <w:rPr>
                <w:b/>
                <w:bCs/>
                <w:caps/>
                <w:noProof/>
              </w:rPr>
            </w:pPr>
            <w:r>
              <w:rPr>
                <w:b/>
                <w:bCs/>
                <w:caps/>
                <w:noProof/>
              </w:rPr>
              <w:t>x</w:t>
            </w:r>
          </w:p>
        </w:tc>
      </w:tr>
    </w:tbl>
    <w:p w14:paraId="759AB08A" w14:textId="77777777" w:rsidR="001B702C" w:rsidRDefault="001B702C" w:rsidP="001B70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B702C" w14:paraId="5062FCDA" w14:textId="77777777" w:rsidTr="00585395">
        <w:tc>
          <w:tcPr>
            <w:tcW w:w="9640" w:type="dxa"/>
            <w:gridSpan w:val="11"/>
          </w:tcPr>
          <w:p w14:paraId="4A739D36" w14:textId="77777777" w:rsidR="001B702C" w:rsidRDefault="001B702C" w:rsidP="00585395">
            <w:pPr>
              <w:pStyle w:val="CRCoverPage"/>
              <w:spacing w:after="0"/>
              <w:rPr>
                <w:noProof/>
                <w:sz w:val="8"/>
                <w:szCs w:val="8"/>
              </w:rPr>
            </w:pPr>
          </w:p>
        </w:tc>
      </w:tr>
      <w:tr w:rsidR="001B702C" w14:paraId="0FC08E61" w14:textId="77777777" w:rsidTr="00585395">
        <w:tc>
          <w:tcPr>
            <w:tcW w:w="1843" w:type="dxa"/>
            <w:tcBorders>
              <w:top w:val="single" w:sz="4" w:space="0" w:color="auto"/>
              <w:left w:val="single" w:sz="4" w:space="0" w:color="auto"/>
            </w:tcBorders>
          </w:tcPr>
          <w:p w14:paraId="008B280B" w14:textId="77777777" w:rsidR="001B702C" w:rsidRDefault="001B702C" w:rsidP="005853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8BD03C" w14:textId="77777777" w:rsidR="001B702C" w:rsidRDefault="00E17A72" w:rsidP="00585395">
            <w:pPr>
              <w:pStyle w:val="CRCoverPage"/>
              <w:spacing w:after="0"/>
              <w:ind w:left="100"/>
              <w:rPr>
                <w:noProof/>
              </w:rPr>
            </w:pPr>
            <w:r>
              <w:fldChar w:fldCharType="begin"/>
            </w:r>
            <w:r>
              <w:instrText xml:space="preserve"> DOCPROPERTY  CrTitle  \* MERGEFORMAT </w:instrText>
            </w:r>
            <w:r>
              <w:fldChar w:fldCharType="separate"/>
            </w:r>
            <w:proofErr w:type="spellStart"/>
            <w:r w:rsidR="001B702C">
              <w:t>perfReq</w:t>
            </w:r>
            <w:proofErr w:type="spellEnd"/>
            <w:r w:rsidR="001B702C">
              <w:t xml:space="preserve"> mapping to domain specific attributes</w:t>
            </w:r>
            <w:r>
              <w:fldChar w:fldCharType="end"/>
            </w:r>
          </w:p>
        </w:tc>
      </w:tr>
      <w:tr w:rsidR="001B702C" w14:paraId="04B945C8" w14:textId="77777777" w:rsidTr="00585395">
        <w:tc>
          <w:tcPr>
            <w:tcW w:w="1843" w:type="dxa"/>
            <w:tcBorders>
              <w:left w:val="single" w:sz="4" w:space="0" w:color="auto"/>
            </w:tcBorders>
          </w:tcPr>
          <w:p w14:paraId="6922D290" w14:textId="77777777" w:rsidR="001B702C" w:rsidRDefault="001B702C" w:rsidP="00585395">
            <w:pPr>
              <w:pStyle w:val="CRCoverPage"/>
              <w:spacing w:after="0"/>
              <w:rPr>
                <w:b/>
                <w:i/>
                <w:noProof/>
                <w:sz w:val="8"/>
                <w:szCs w:val="8"/>
              </w:rPr>
            </w:pPr>
          </w:p>
        </w:tc>
        <w:tc>
          <w:tcPr>
            <w:tcW w:w="7797" w:type="dxa"/>
            <w:gridSpan w:val="10"/>
            <w:tcBorders>
              <w:right w:val="single" w:sz="4" w:space="0" w:color="auto"/>
            </w:tcBorders>
          </w:tcPr>
          <w:p w14:paraId="77F4C868" w14:textId="77777777" w:rsidR="001B702C" w:rsidRDefault="001B702C" w:rsidP="00585395">
            <w:pPr>
              <w:pStyle w:val="CRCoverPage"/>
              <w:spacing w:after="0"/>
              <w:rPr>
                <w:noProof/>
                <w:sz w:val="8"/>
                <w:szCs w:val="8"/>
              </w:rPr>
            </w:pPr>
          </w:p>
        </w:tc>
      </w:tr>
      <w:tr w:rsidR="001B702C" w14:paraId="52335080" w14:textId="77777777" w:rsidTr="00585395">
        <w:tc>
          <w:tcPr>
            <w:tcW w:w="1843" w:type="dxa"/>
            <w:tcBorders>
              <w:left w:val="single" w:sz="4" w:space="0" w:color="auto"/>
            </w:tcBorders>
          </w:tcPr>
          <w:p w14:paraId="52B6B0D8" w14:textId="77777777" w:rsidR="001B702C" w:rsidRDefault="001B702C" w:rsidP="005853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AB283C" w14:textId="51908072" w:rsidR="001B702C" w:rsidRDefault="00DD403A" w:rsidP="00585395">
            <w:pPr>
              <w:pStyle w:val="CRCoverPage"/>
              <w:spacing w:after="0"/>
              <w:ind w:left="100"/>
              <w:rPr>
                <w:noProof/>
              </w:rPr>
            </w:pPr>
            <w:fldSimple w:instr=" DOCPROPERTY  SourceIfWg  \* MERGEFORMAT ">
              <w:r w:rsidR="001B702C">
                <w:rPr>
                  <w:noProof/>
                </w:rPr>
                <w:t>Ericsson LM</w:t>
              </w:r>
            </w:fldSimple>
            <w:r w:rsidR="005B4007">
              <w:rPr>
                <w:noProof/>
              </w:rPr>
              <w:t>, Huawei, China Mobile</w:t>
            </w:r>
          </w:p>
        </w:tc>
      </w:tr>
      <w:tr w:rsidR="001B702C" w14:paraId="710728D2" w14:textId="77777777" w:rsidTr="00585395">
        <w:tc>
          <w:tcPr>
            <w:tcW w:w="1843" w:type="dxa"/>
            <w:tcBorders>
              <w:left w:val="single" w:sz="4" w:space="0" w:color="auto"/>
            </w:tcBorders>
          </w:tcPr>
          <w:p w14:paraId="15A41C03" w14:textId="77777777" w:rsidR="001B702C" w:rsidRDefault="001B702C" w:rsidP="005853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D36CF1" w14:textId="77777777" w:rsidR="001B702C" w:rsidRDefault="001B702C" w:rsidP="00585395">
            <w:pPr>
              <w:pStyle w:val="CRCoverPage"/>
              <w:spacing w:after="0"/>
              <w:ind w:left="100"/>
              <w:rPr>
                <w:noProof/>
              </w:rPr>
            </w:pPr>
            <w:r>
              <w:t>SA5</w:t>
            </w:r>
            <w:r w:rsidR="008D3380">
              <w:fldChar w:fldCharType="begin"/>
            </w:r>
            <w:r w:rsidR="008D3380">
              <w:instrText xml:space="preserve"> DOCPROPERTY  SourceIfTsg  \* MERGEFORMAT </w:instrText>
            </w:r>
            <w:r w:rsidR="008D3380">
              <w:fldChar w:fldCharType="end"/>
            </w:r>
          </w:p>
        </w:tc>
      </w:tr>
      <w:tr w:rsidR="001B702C" w14:paraId="65DE0FD5" w14:textId="77777777" w:rsidTr="00585395">
        <w:tc>
          <w:tcPr>
            <w:tcW w:w="1843" w:type="dxa"/>
            <w:tcBorders>
              <w:left w:val="single" w:sz="4" w:space="0" w:color="auto"/>
            </w:tcBorders>
          </w:tcPr>
          <w:p w14:paraId="3AB6073C" w14:textId="77777777" w:rsidR="001B702C" w:rsidRDefault="001B702C" w:rsidP="00585395">
            <w:pPr>
              <w:pStyle w:val="CRCoverPage"/>
              <w:spacing w:after="0"/>
              <w:rPr>
                <w:b/>
                <w:i/>
                <w:noProof/>
                <w:sz w:val="8"/>
                <w:szCs w:val="8"/>
              </w:rPr>
            </w:pPr>
          </w:p>
        </w:tc>
        <w:tc>
          <w:tcPr>
            <w:tcW w:w="7797" w:type="dxa"/>
            <w:gridSpan w:val="10"/>
            <w:tcBorders>
              <w:right w:val="single" w:sz="4" w:space="0" w:color="auto"/>
            </w:tcBorders>
          </w:tcPr>
          <w:p w14:paraId="744067E1" w14:textId="77777777" w:rsidR="001B702C" w:rsidRDefault="001B702C" w:rsidP="00585395">
            <w:pPr>
              <w:pStyle w:val="CRCoverPage"/>
              <w:spacing w:after="0"/>
              <w:rPr>
                <w:noProof/>
                <w:sz w:val="8"/>
                <w:szCs w:val="8"/>
              </w:rPr>
            </w:pPr>
          </w:p>
        </w:tc>
      </w:tr>
      <w:tr w:rsidR="001B702C" w14:paraId="3471DA78" w14:textId="77777777" w:rsidTr="00585395">
        <w:tc>
          <w:tcPr>
            <w:tcW w:w="1843" w:type="dxa"/>
            <w:tcBorders>
              <w:left w:val="single" w:sz="4" w:space="0" w:color="auto"/>
            </w:tcBorders>
          </w:tcPr>
          <w:p w14:paraId="13124A34" w14:textId="77777777" w:rsidR="001B702C" w:rsidRDefault="001B702C" w:rsidP="00585395">
            <w:pPr>
              <w:pStyle w:val="CRCoverPage"/>
              <w:tabs>
                <w:tab w:val="right" w:pos="1759"/>
              </w:tabs>
              <w:spacing w:after="0"/>
              <w:rPr>
                <w:b/>
                <w:i/>
                <w:noProof/>
              </w:rPr>
            </w:pPr>
            <w:r>
              <w:rPr>
                <w:b/>
                <w:i/>
                <w:noProof/>
              </w:rPr>
              <w:t>Work item code:</w:t>
            </w:r>
          </w:p>
        </w:tc>
        <w:tc>
          <w:tcPr>
            <w:tcW w:w="3686" w:type="dxa"/>
            <w:gridSpan w:val="5"/>
            <w:shd w:val="pct30" w:color="FFFF00" w:fill="auto"/>
          </w:tcPr>
          <w:p w14:paraId="3FB56EFA" w14:textId="77777777" w:rsidR="001B702C" w:rsidRDefault="0058012C" w:rsidP="00585395">
            <w:pPr>
              <w:pStyle w:val="CRCoverPage"/>
              <w:spacing w:after="0"/>
              <w:ind w:left="100"/>
              <w:rPr>
                <w:noProof/>
              </w:rPr>
            </w:pPr>
            <w:fldSimple w:instr=" DOCPROPERTY  RelatedWis  \* MERGEFORMAT ">
              <w:r w:rsidR="001B702C">
                <w:rPr>
                  <w:noProof/>
                </w:rPr>
                <w:t>EMA5SLA</w:t>
              </w:r>
            </w:fldSimple>
          </w:p>
        </w:tc>
        <w:tc>
          <w:tcPr>
            <w:tcW w:w="567" w:type="dxa"/>
            <w:tcBorders>
              <w:left w:val="nil"/>
            </w:tcBorders>
          </w:tcPr>
          <w:p w14:paraId="2E6F4E9A" w14:textId="77777777" w:rsidR="001B702C" w:rsidRDefault="001B702C" w:rsidP="00585395">
            <w:pPr>
              <w:pStyle w:val="CRCoverPage"/>
              <w:spacing w:after="0"/>
              <w:ind w:right="100"/>
              <w:rPr>
                <w:noProof/>
              </w:rPr>
            </w:pPr>
          </w:p>
        </w:tc>
        <w:tc>
          <w:tcPr>
            <w:tcW w:w="1417" w:type="dxa"/>
            <w:gridSpan w:val="3"/>
            <w:tcBorders>
              <w:left w:val="nil"/>
            </w:tcBorders>
          </w:tcPr>
          <w:p w14:paraId="7F27455B" w14:textId="77777777" w:rsidR="001B702C" w:rsidRDefault="001B702C" w:rsidP="005853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9CA4FA" w14:textId="2DE547D6" w:rsidR="001B702C" w:rsidRDefault="0058012C" w:rsidP="00585395">
            <w:pPr>
              <w:pStyle w:val="CRCoverPage"/>
              <w:spacing w:after="0"/>
              <w:ind w:left="100"/>
              <w:rPr>
                <w:noProof/>
              </w:rPr>
            </w:pPr>
            <w:fldSimple w:instr=" DOCPROPERTY  ResDate  \* MERGEFORMAT ">
              <w:r w:rsidR="001B702C">
                <w:rPr>
                  <w:noProof/>
                </w:rPr>
                <w:t>2021-0</w:t>
              </w:r>
              <w:r w:rsidR="00F62A24">
                <w:rPr>
                  <w:noProof/>
                </w:rPr>
                <w:t>5</w:t>
              </w:r>
              <w:r w:rsidR="001B702C">
                <w:rPr>
                  <w:noProof/>
                </w:rPr>
                <w:t>-2</w:t>
              </w:r>
              <w:r w:rsidR="00F62A24">
                <w:rPr>
                  <w:noProof/>
                </w:rPr>
                <w:t>0</w:t>
              </w:r>
            </w:fldSimple>
          </w:p>
        </w:tc>
      </w:tr>
      <w:tr w:rsidR="001B702C" w14:paraId="6985779D" w14:textId="77777777" w:rsidTr="00585395">
        <w:tc>
          <w:tcPr>
            <w:tcW w:w="1843" w:type="dxa"/>
            <w:tcBorders>
              <w:left w:val="single" w:sz="4" w:space="0" w:color="auto"/>
            </w:tcBorders>
          </w:tcPr>
          <w:p w14:paraId="0ED70AA8" w14:textId="77777777" w:rsidR="001B702C" w:rsidRDefault="001B702C" w:rsidP="00585395">
            <w:pPr>
              <w:pStyle w:val="CRCoverPage"/>
              <w:spacing w:after="0"/>
              <w:rPr>
                <w:b/>
                <w:i/>
                <w:noProof/>
                <w:sz w:val="8"/>
                <w:szCs w:val="8"/>
              </w:rPr>
            </w:pPr>
          </w:p>
        </w:tc>
        <w:tc>
          <w:tcPr>
            <w:tcW w:w="1986" w:type="dxa"/>
            <w:gridSpan w:val="4"/>
          </w:tcPr>
          <w:p w14:paraId="6AC0996F" w14:textId="77777777" w:rsidR="001B702C" w:rsidRDefault="001B702C" w:rsidP="00585395">
            <w:pPr>
              <w:pStyle w:val="CRCoverPage"/>
              <w:spacing w:after="0"/>
              <w:rPr>
                <w:noProof/>
                <w:sz w:val="8"/>
                <w:szCs w:val="8"/>
              </w:rPr>
            </w:pPr>
          </w:p>
        </w:tc>
        <w:tc>
          <w:tcPr>
            <w:tcW w:w="2267" w:type="dxa"/>
            <w:gridSpan w:val="2"/>
          </w:tcPr>
          <w:p w14:paraId="79CB1F52" w14:textId="77777777" w:rsidR="001B702C" w:rsidRDefault="001B702C" w:rsidP="00585395">
            <w:pPr>
              <w:pStyle w:val="CRCoverPage"/>
              <w:spacing w:after="0"/>
              <w:rPr>
                <w:noProof/>
                <w:sz w:val="8"/>
                <w:szCs w:val="8"/>
              </w:rPr>
            </w:pPr>
          </w:p>
        </w:tc>
        <w:tc>
          <w:tcPr>
            <w:tcW w:w="1417" w:type="dxa"/>
            <w:gridSpan w:val="3"/>
          </w:tcPr>
          <w:p w14:paraId="007D917E" w14:textId="77777777" w:rsidR="001B702C" w:rsidRDefault="001B702C" w:rsidP="00585395">
            <w:pPr>
              <w:pStyle w:val="CRCoverPage"/>
              <w:spacing w:after="0"/>
              <w:rPr>
                <w:noProof/>
                <w:sz w:val="8"/>
                <w:szCs w:val="8"/>
              </w:rPr>
            </w:pPr>
          </w:p>
        </w:tc>
        <w:tc>
          <w:tcPr>
            <w:tcW w:w="2127" w:type="dxa"/>
            <w:tcBorders>
              <w:right w:val="single" w:sz="4" w:space="0" w:color="auto"/>
            </w:tcBorders>
          </w:tcPr>
          <w:p w14:paraId="6C433642" w14:textId="77777777" w:rsidR="001B702C" w:rsidRDefault="001B702C" w:rsidP="00585395">
            <w:pPr>
              <w:pStyle w:val="CRCoverPage"/>
              <w:spacing w:after="0"/>
              <w:rPr>
                <w:noProof/>
                <w:sz w:val="8"/>
                <w:szCs w:val="8"/>
              </w:rPr>
            </w:pPr>
          </w:p>
        </w:tc>
      </w:tr>
      <w:tr w:rsidR="001B702C" w14:paraId="009E88A1" w14:textId="77777777" w:rsidTr="00585395">
        <w:trPr>
          <w:cantSplit/>
        </w:trPr>
        <w:tc>
          <w:tcPr>
            <w:tcW w:w="1843" w:type="dxa"/>
            <w:tcBorders>
              <w:left w:val="single" w:sz="4" w:space="0" w:color="auto"/>
            </w:tcBorders>
          </w:tcPr>
          <w:p w14:paraId="404AAE28" w14:textId="77777777" w:rsidR="001B702C" w:rsidRDefault="001B702C" w:rsidP="00585395">
            <w:pPr>
              <w:pStyle w:val="CRCoverPage"/>
              <w:tabs>
                <w:tab w:val="right" w:pos="1759"/>
              </w:tabs>
              <w:spacing w:after="0"/>
              <w:rPr>
                <w:b/>
                <w:i/>
                <w:noProof/>
              </w:rPr>
            </w:pPr>
            <w:r>
              <w:rPr>
                <w:b/>
                <w:i/>
                <w:noProof/>
              </w:rPr>
              <w:t>Category:</w:t>
            </w:r>
          </w:p>
        </w:tc>
        <w:tc>
          <w:tcPr>
            <w:tcW w:w="851" w:type="dxa"/>
            <w:shd w:val="pct30" w:color="FFFF00" w:fill="auto"/>
          </w:tcPr>
          <w:p w14:paraId="0C08127F" w14:textId="77777777" w:rsidR="001B702C" w:rsidRDefault="0058012C" w:rsidP="00585395">
            <w:pPr>
              <w:pStyle w:val="CRCoverPage"/>
              <w:spacing w:after="0"/>
              <w:ind w:left="100" w:right="-609"/>
              <w:rPr>
                <w:b/>
                <w:noProof/>
              </w:rPr>
            </w:pPr>
            <w:fldSimple w:instr=" DOCPROPERTY  Cat  \* MERGEFORMAT ">
              <w:r w:rsidR="001B702C">
                <w:rPr>
                  <w:b/>
                  <w:noProof/>
                </w:rPr>
                <w:t>C</w:t>
              </w:r>
            </w:fldSimple>
          </w:p>
        </w:tc>
        <w:tc>
          <w:tcPr>
            <w:tcW w:w="3402" w:type="dxa"/>
            <w:gridSpan w:val="5"/>
            <w:tcBorders>
              <w:left w:val="nil"/>
            </w:tcBorders>
          </w:tcPr>
          <w:p w14:paraId="2CBA3D12" w14:textId="77777777" w:rsidR="001B702C" w:rsidRDefault="001B702C" w:rsidP="00585395">
            <w:pPr>
              <w:pStyle w:val="CRCoverPage"/>
              <w:spacing w:after="0"/>
              <w:rPr>
                <w:noProof/>
              </w:rPr>
            </w:pPr>
          </w:p>
        </w:tc>
        <w:tc>
          <w:tcPr>
            <w:tcW w:w="1417" w:type="dxa"/>
            <w:gridSpan w:val="3"/>
            <w:tcBorders>
              <w:left w:val="nil"/>
            </w:tcBorders>
          </w:tcPr>
          <w:p w14:paraId="7FC5B872" w14:textId="77777777" w:rsidR="001B702C" w:rsidRDefault="001B702C" w:rsidP="005853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41F69B" w14:textId="77777777" w:rsidR="001B702C" w:rsidRDefault="0058012C" w:rsidP="00585395">
            <w:pPr>
              <w:pStyle w:val="CRCoverPage"/>
              <w:spacing w:after="0"/>
              <w:ind w:left="100"/>
              <w:rPr>
                <w:noProof/>
              </w:rPr>
            </w:pPr>
            <w:fldSimple w:instr=" DOCPROPERTY  Release  \* MERGEFORMAT ">
              <w:r w:rsidR="001B702C">
                <w:rPr>
                  <w:noProof/>
                </w:rPr>
                <w:t>Rel-17</w:t>
              </w:r>
            </w:fldSimple>
          </w:p>
        </w:tc>
      </w:tr>
      <w:tr w:rsidR="001B702C" w14:paraId="47A21B42" w14:textId="77777777" w:rsidTr="00585395">
        <w:tc>
          <w:tcPr>
            <w:tcW w:w="1843" w:type="dxa"/>
            <w:tcBorders>
              <w:left w:val="single" w:sz="4" w:space="0" w:color="auto"/>
              <w:bottom w:val="single" w:sz="4" w:space="0" w:color="auto"/>
            </w:tcBorders>
          </w:tcPr>
          <w:p w14:paraId="5CEC46AD" w14:textId="77777777" w:rsidR="001B702C" w:rsidRDefault="001B702C" w:rsidP="00585395">
            <w:pPr>
              <w:pStyle w:val="CRCoverPage"/>
              <w:spacing w:after="0"/>
              <w:rPr>
                <w:b/>
                <w:i/>
                <w:noProof/>
              </w:rPr>
            </w:pPr>
          </w:p>
        </w:tc>
        <w:tc>
          <w:tcPr>
            <w:tcW w:w="4677" w:type="dxa"/>
            <w:gridSpan w:val="8"/>
            <w:tcBorders>
              <w:bottom w:val="single" w:sz="4" w:space="0" w:color="auto"/>
            </w:tcBorders>
          </w:tcPr>
          <w:p w14:paraId="6F6051E8" w14:textId="77777777" w:rsidR="001B702C" w:rsidRDefault="001B702C" w:rsidP="005853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332EA3" w14:textId="77777777" w:rsidR="001B702C" w:rsidRDefault="001B702C" w:rsidP="0058539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90F8B6" w14:textId="77777777" w:rsidR="001B702C" w:rsidRPr="007C2097" w:rsidRDefault="001B702C" w:rsidP="005853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B702C" w14:paraId="23D2BDBA" w14:textId="77777777" w:rsidTr="00585395">
        <w:tc>
          <w:tcPr>
            <w:tcW w:w="1843" w:type="dxa"/>
          </w:tcPr>
          <w:p w14:paraId="30FC9535" w14:textId="77777777" w:rsidR="001B702C" w:rsidRDefault="001B702C" w:rsidP="00585395">
            <w:pPr>
              <w:pStyle w:val="CRCoverPage"/>
              <w:spacing w:after="0"/>
              <w:rPr>
                <w:b/>
                <w:i/>
                <w:noProof/>
                <w:sz w:val="8"/>
                <w:szCs w:val="8"/>
              </w:rPr>
            </w:pPr>
          </w:p>
        </w:tc>
        <w:tc>
          <w:tcPr>
            <w:tcW w:w="7797" w:type="dxa"/>
            <w:gridSpan w:val="10"/>
          </w:tcPr>
          <w:p w14:paraId="64F4F11C" w14:textId="77777777" w:rsidR="001B702C" w:rsidRDefault="001B702C" w:rsidP="00585395">
            <w:pPr>
              <w:pStyle w:val="CRCoverPage"/>
              <w:spacing w:after="0"/>
              <w:rPr>
                <w:noProof/>
                <w:sz w:val="8"/>
                <w:szCs w:val="8"/>
              </w:rPr>
            </w:pPr>
          </w:p>
        </w:tc>
      </w:tr>
      <w:tr w:rsidR="001B702C" w14:paraId="225F1404" w14:textId="77777777" w:rsidTr="00585395">
        <w:tc>
          <w:tcPr>
            <w:tcW w:w="2694" w:type="dxa"/>
            <w:gridSpan w:val="2"/>
            <w:tcBorders>
              <w:top w:val="single" w:sz="4" w:space="0" w:color="auto"/>
              <w:left w:val="single" w:sz="4" w:space="0" w:color="auto"/>
            </w:tcBorders>
          </w:tcPr>
          <w:p w14:paraId="66C55A64" w14:textId="77777777" w:rsidR="001B702C" w:rsidRDefault="001B702C" w:rsidP="005853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2995A8" w14:textId="25E175C8" w:rsidR="001B702C" w:rsidRDefault="001B702C" w:rsidP="00585395">
            <w:pPr>
              <w:pStyle w:val="CRCoverPage"/>
              <w:spacing w:after="0"/>
              <w:ind w:left="100"/>
              <w:rPr>
                <w:noProof/>
              </w:rPr>
            </w:pPr>
            <w:r>
              <w:rPr>
                <w:rFonts w:hint="eastAsia"/>
                <w:noProof/>
                <w:lang w:eastAsia="zh-CN"/>
              </w:rPr>
              <w:t>T</w:t>
            </w:r>
            <w:r>
              <w:rPr>
                <w:noProof/>
                <w:lang w:eastAsia="zh-CN"/>
              </w:rPr>
              <w:t>he existing performance requirements in perfReq in the SliceProfile needs to be broken down to domain specific requirements which d</w:t>
            </w:r>
            <w:r w:rsidR="0025069B">
              <w:rPr>
                <w:noProof/>
                <w:lang w:eastAsia="zh-CN"/>
              </w:rPr>
              <w:t>e</w:t>
            </w:r>
            <w:r>
              <w:rPr>
                <w:noProof/>
                <w:lang w:eastAsia="zh-CN"/>
              </w:rPr>
              <w:t>fine how these requirements should be mapped to RAN &amp; Core specific ones</w:t>
            </w:r>
          </w:p>
        </w:tc>
      </w:tr>
      <w:tr w:rsidR="001B702C" w14:paraId="3FFD3539" w14:textId="77777777" w:rsidTr="00585395">
        <w:tc>
          <w:tcPr>
            <w:tcW w:w="2694" w:type="dxa"/>
            <w:gridSpan w:val="2"/>
            <w:tcBorders>
              <w:left w:val="single" w:sz="4" w:space="0" w:color="auto"/>
            </w:tcBorders>
          </w:tcPr>
          <w:p w14:paraId="348FA9F5"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0677E0F1" w14:textId="77777777" w:rsidR="001B702C" w:rsidRDefault="001B702C" w:rsidP="00585395">
            <w:pPr>
              <w:pStyle w:val="CRCoverPage"/>
              <w:spacing w:after="0"/>
              <w:rPr>
                <w:noProof/>
                <w:sz w:val="8"/>
                <w:szCs w:val="8"/>
              </w:rPr>
            </w:pPr>
          </w:p>
        </w:tc>
      </w:tr>
      <w:tr w:rsidR="001B702C" w14:paraId="602A05B3" w14:textId="77777777" w:rsidTr="00585395">
        <w:tc>
          <w:tcPr>
            <w:tcW w:w="2694" w:type="dxa"/>
            <w:gridSpan w:val="2"/>
            <w:tcBorders>
              <w:left w:val="single" w:sz="4" w:space="0" w:color="auto"/>
            </w:tcBorders>
          </w:tcPr>
          <w:p w14:paraId="6FEFA3F8" w14:textId="77777777" w:rsidR="001B702C" w:rsidRDefault="001B702C" w:rsidP="005853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72603F" w14:textId="77777777" w:rsidR="001B702C" w:rsidRDefault="001B702C" w:rsidP="00585395">
            <w:pPr>
              <w:pStyle w:val="CRCoverPage"/>
              <w:spacing w:after="0"/>
              <w:rPr>
                <w:noProof/>
                <w:lang w:eastAsia="zh-CN"/>
              </w:rPr>
            </w:pPr>
            <w:r>
              <w:rPr>
                <w:noProof/>
                <w:lang w:eastAsia="zh-CN"/>
              </w:rPr>
              <w:t>The existing perfReq attributes have been mapped to domain specific ones:</w:t>
            </w:r>
          </w:p>
          <w:p w14:paraId="59E3342A" w14:textId="77777777" w:rsidR="001B702C" w:rsidRDefault="001B702C" w:rsidP="001B702C">
            <w:pPr>
              <w:pStyle w:val="CRCoverPage"/>
              <w:numPr>
                <w:ilvl w:val="0"/>
                <w:numId w:val="43"/>
              </w:numPr>
              <w:spacing w:after="0"/>
              <w:rPr>
                <w:noProof/>
                <w:lang w:eastAsia="zh-CN"/>
              </w:rPr>
            </w:pPr>
            <w:r>
              <w:rPr>
                <w:noProof/>
                <w:lang w:eastAsia="zh-CN"/>
              </w:rPr>
              <w:t>Delete the perfReq in SliceProfile and move the relevant domain specific attributes from perfReq to TopSliceSubnetProfile, CNSliceSubnetProfile and RANSliceSubnetProfile.</w:t>
            </w:r>
          </w:p>
          <w:p w14:paraId="7C5522F2" w14:textId="77777777" w:rsidR="001B702C" w:rsidRDefault="001B702C" w:rsidP="001B702C">
            <w:pPr>
              <w:pStyle w:val="CRCoverPage"/>
              <w:numPr>
                <w:ilvl w:val="0"/>
                <w:numId w:val="43"/>
              </w:numPr>
              <w:spacing w:after="0"/>
              <w:rPr>
                <w:noProof/>
                <w:lang w:eastAsia="zh-CN"/>
              </w:rPr>
            </w:pPr>
            <w:r>
              <w:rPr>
                <w:noProof/>
                <w:lang w:eastAsia="zh-CN"/>
              </w:rPr>
              <w:t>An Editors note has been added to 6.3.4.3</w:t>
            </w:r>
          </w:p>
          <w:p w14:paraId="692A8922" w14:textId="77777777" w:rsidR="001B702C" w:rsidRDefault="001B702C" w:rsidP="00585395">
            <w:pPr>
              <w:pStyle w:val="CRCoverPage"/>
              <w:spacing w:after="0"/>
              <w:rPr>
                <w:noProof/>
                <w:lang w:eastAsia="zh-CN"/>
              </w:rPr>
            </w:pPr>
          </w:p>
          <w:p w14:paraId="1FDBDADC" w14:textId="31DD9E2E" w:rsidR="001B702C" w:rsidRPr="00C51D18" w:rsidRDefault="001B702C" w:rsidP="00585395">
            <w:pPr>
              <w:pStyle w:val="CRCoverPage"/>
              <w:spacing w:after="0"/>
              <w:rPr>
                <w:noProof/>
                <w:lang w:eastAsia="zh-CN"/>
              </w:rPr>
            </w:pPr>
            <w:r>
              <w:rPr>
                <w:iCs/>
              </w:rPr>
              <w:t>The term “</w:t>
            </w:r>
            <w:proofErr w:type="spellStart"/>
            <w:r>
              <w:rPr>
                <w:iCs/>
              </w:rPr>
              <w:t>PerSubnet</w:t>
            </w:r>
            <w:proofErr w:type="spellEnd"/>
            <w:r>
              <w:rPr>
                <w:iCs/>
              </w:rPr>
              <w:t xml:space="preserve">” have been removed from </w:t>
            </w:r>
            <w:proofErr w:type="spellStart"/>
            <w:r w:rsidRPr="00C51D18">
              <w:rPr>
                <w:rFonts w:ascii="Courier New" w:eastAsia="SimSun" w:hAnsi="Courier New" w:cs="Courier New"/>
                <w:szCs w:val="18"/>
                <w:lang w:eastAsia="zh-CN"/>
              </w:rPr>
              <w:t>dLThptPerUEPerSubnet</w:t>
            </w:r>
            <w:proofErr w:type="spellEnd"/>
            <w:r w:rsidRPr="00C51D18">
              <w:rPr>
                <w:rFonts w:ascii="Courier New" w:eastAsia="SimSun" w:hAnsi="Courier New" w:cs="Courier New"/>
                <w:szCs w:val="18"/>
                <w:lang w:eastAsia="zh-CN"/>
              </w:rPr>
              <w:t xml:space="preserve"> and </w:t>
            </w:r>
            <w:proofErr w:type="spellStart"/>
            <w:r w:rsidRPr="00C51D18">
              <w:rPr>
                <w:rFonts w:ascii="Courier New" w:eastAsia="SimSun" w:hAnsi="Courier New" w:cs="Courier New"/>
                <w:szCs w:val="18"/>
                <w:lang w:eastAsia="zh-CN"/>
              </w:rPr>
              <w:t>uLThptPerUEPerSubnet</w:t>
            </w:r>
            <w:proofErr w:type="spellEnd"/>
            <w:r>
              <w:rPr>
                <w:iCs/>
              </w:rPr>
              <w:t>.</w:t>
            </w:r>
          </w:p>
          <w:p w14:paraId="5067E6EA" w14:textId="77777777" w:rsidR="001B702C" w:rsidRDefault="001B702C" w:rsidP="001B702C">
            <w:pPr>
              <w:pStyle w:val="CRCoverPage"/>
              <w:numPr>
                <w:ilvl w:val="0"/>
                <w:numId w:val="43"/>
              </w:numPr>
              <w:spacing w:after="0"/>
              <w:rPr>
                <w:noProof/>
                <w:lang w:eastAsia="zh-CN"/>
              </w:rPr>
            </w:pPr>
            <w:r>
              <w:rPr>
                <w:noProof/>
                <w:lang w:eastAsia="zh-CN"/>
              </w:rPr>
              <w:t xml:space="preserve">The &lt;&lt;datatype&gt;&gt; </w:t>
            </w:r>
            <w:proofErr w:type="spellStart"/>
            <w:r w:rsidRPr="003D5022">
              <w:rPr>
                <w:rFonts w:ascii="Courier New" w:hAnsi="Courier New" w:cs="Courier New"/>
                <w:lang w:eastAsia="zh-CN"/>
              </w:rPr>
              <w:t>DLThptSliceSubnet</w:t>
            </w:r>
            <w:proofErr w:type="spellEnd"/>
            <w:r>
              <w:rPr>
                <w:noProof/>
                <w:lang w:eastAsia="zh-CN"/>
              </w:rPr>
              <w:t xml:space="preserve"> and </w:t>
            </w:r>
            <w:proofErr w:type="spellStart"/>
            <w:r w:rsidRPr="003D5022">
              <w:rPr>
                <w:rFonts w:ascii="Courier New" w:hAnsi="Courier New" w:cs="Courier New"/>
                <w:lang w:eastAsia="zh-CN"/>
              </w:rPr>
              <w:t>ULThptSliceSubnet</w:t>
            </w:r>
            <w:proofErr w:type="spellEnd"/>
            <w:r>
              <w:rPr>
                <w:noProof/>
                <w:lang w:eastAsia="zh-CN"/>
              </w:rPr>
              <w:t xml:space="preserve"> have been deleted.</w:t>
            </w:r>
          </w:p>
          <w:p w14:paraId="3D12734D" w14:textId="178D1EA0" w:rsidR="001B702C" w:rsidRDefault="001B702C" w:rsidP="001B702C">
            <w:pPr>
              <w:pStyle w:val="CRCoverPage"/>
              <w:numPr>
                <w:ilvl w:val="0"/>
                <w:numId w:val="43"/>
              </w:numPr>
              <w:spacing w:after="0"/>
              <w:rPr>
                <w:noProof/>
                <w:lang w:eastAsia="zh-CN"/>
              </w:rPr>
            </w:pPr>
            <w:r>
              <w:rPr>
                <w:noProof/>
                <w:lang w:eastAsia="zh-CN"/>
              </w:rPr>
              <w:t xml:space="preserve">The &lt;&lt;datatype&gt;&gt; </w:t>
            </w:r>
            <w:proofErr w:type="spellStart"/>
            <w:r>
              <w:rPr>
                <w:rFonts w:ascii="Courier New" w:hAnsi="Courier New" w:cs="Courier New"/>
                <w:lang w:eastAsia="zh-CN"/>
              </w:rPr>
              <w:t>D</w:t>
            </w:r>
            <w:r w:rsidRPr="003C6572">
              <w:rPr>
                <w:rFonts w:ascii="Courier New" w:hAnsi="Courier New" w:cs="Courier New"/>
                <w:lang w:eastAsia="zh-CN"/>
              </w:rPr>
              <w:t>LThpt</w:t>
            </w:r>
            <w:proofErr w:type="spellEnd"/>
            <w:r w:rsidRPr="003C6572">
              <w:rPr>
                <w:rFonts w:ascii="Courier New" w:hAnsi="Courier New" w:cs="Courier New"/>
                <w:lang w:eastAsia="zh-CN"/>
              </w:rPr>
              <w:t xml:space="preserve"> </w:t>
            </w:r>
            <w:r>
              <w:rPr>
                <w:rFonts w:ascii="Courier New" w:hAnsi="Courier New" w:cs="Courier New"/>
                <w:lang w:eastAsia="zh-CN"/>
              </w:rPr>
              <w:t xml:space="preserve">and </w:t>
            </w:r>
            <w:proofErr w:type="spellStart"/>
            <w:r w:rsidRPr="003C6572">
              <w:rPr>
                <w:rFonts w:ascii="Courier New" w:hAnsi="Courier New" w:cs="Courier New"/>
                <w:lang w:eastAsia="zh-CN"/>
              </w:rPr>
              <w:t>ULThpt</w:t>
            </w:r>
            <w:proofErr w:type="spellEnd"/>
            <w:r>
              <w:rPr>
                <w:noProof/>
                <w:lang w:eastAsia="zh-CN"/>
              </w:rPr>
              <w:t xml:space="preserve"> have been</w:t>
            </w:r>
            <w:r w:rsidR="0025069B">
              <w:rPr>
                <w:noProof/>
                <w:lang w:eastAsia="zh-CN"/>
              </w:rPr>
              <w:t xml:space="preserve"> replaced with</w:t>
            </w:r>
            <w:r w:rsidR="00397286">
              <w:rPr>
                <w:noProof/>
                <w:lang w:eastAsia="zh-CN"/>
              </w:rPr>
              <w:t xml:space="preserve"> </w:t>
            </w:r>
            <w:r w:rsidR="00397286" w:rsidRPr="0025069B">
              <w:rPr>
                <w:rFonts w:ascii="Courier New" w:hAnsi="Courier New" w:cs="Courier New"/>
                <w:noProof/>
                <w:lang w:eastAsia="zh-CN"/>
              </w:rPr>
              <w:t>XLThpt</w:t>
            </w:r>
            <w:r w:rsidRPr="0025069B">
              <w:rPr>
                <w:rFonts w:ascii="Courier New" w:hAnsi="Courier New" w:cs="Courier New"/>
                <w:noProof/>
                <w:lang w:eastAsia="zh-CN"/>
              </w:rPr>
              <w:t xml:space="preserve"> </w:t>
            </w:r>
          </w:p>
          <w:p w14:paraId="07DE3814" w14:textId="77777777" w:rsidR="001B702C" w:rsidRDefault="001B702C" w:rsidP="001B702C">
            <w:pPr>
              <w:pStyle w:val="CRCoverPage"/>
              <w:numPr>
                <w:ilvl w:val="0"/>
                <w:numId w:val="43"/>
              </w:numPr>
              <w:spacing w:after="0"/>
              <w:rPr>
                <w:noProof/>
                <w:lang w:eastAsia="zh-CN"/>
              </w:rPr>
            </w:pPr>
            <w:r>
              <w:rPr>
                <w:noProof/>
                <w:lang w:eastAsia="zh-CN"/>
              </w:rPr>
              <w:t>Some identified related “corrections” also performed: In 6.3.8, C (Conditional)  changed to O (optional) to align with 6.3.9</w:t>
            </w:r>
          </w:p>
          <w:p w14:paraId="731A0857" w14:textId="77777777" w:rsidR="001B702C" w:rsidRDefault="001B702C" w:rsidP="00585395">
            <w:pPr>
              <w:pStyle w:val="CRCoverPage"/>
              <w:spacing w:after="0"/>
              <w:rPr>
                <w:noProof/>
                <w:lang w:eastAsia="zh-CN"/>
              </w:rPr>
            </w:pPr>
          </w:p>
          <w:p w14:paraId="48BEF0D5" w14:textId="77777777" w:rsidR="001B702C" w:rsidRDefault="001B702C" w:rsidP="00585395">
            <w:pPr>
              <w:pStyle w:val="CRCoverPage"/>
              <w:spacing w:after="0"/>
              <w:ind w:left="100"/>
              <w:rPr>
                <w:noProof/>
              </w:rPr>
            </w:pPr>
            <w:r>
              <w:rPr>
                <w:noProof/>
                <w:lang w:eastAsia="zh-CN"/>
              </w:rPr>
              <w:t xml:space="preserve">A number of attributes are added to </w:t>
            </w:r>
            <w:r w:rsidRPr="00301A34">
              <w:rPr>
                <w:rFonts w:ascii="Courier New" w:hAnsi="Courier New" w:cs="Courier New"/>
                <w:noProof/>
                <w:lang w:eastAsia="zh-CN"/>
              </w:rPr>
              <w:t>TopSliceSubnetProfile</w:t>
            </w:r>
            <w:r>
              <w:rPr>
                <w:noProof/>
                <w:lang w:eastAsia="zh-CN"/>
              </w:rPr>
              <w:t xml:space="preserve"> to make it aggregating all the attributes from “subordinate” </w:t>
            </w:r>
            <w:r w:rsidRPr="00301A34">
              <w:rPr>
                <w:rFonts w:ascii="Courier New" w:hAnsi="Courier New" w:cs="Courier New"/>
                <w:noProof/>
                <w:lang w:eastAsia="zh-CN"/>
              </w:rPr>
              <w:t>CNSliceSubnetProfile</w:t>
            </w:r>
            <w:r>
              <w:rPr>
                <w:noProof/>
                <w:lang w:eastAsia="zh-CN"/>
              </w:rPr>
              <w:t xml:space="preserve"> and </w:t>
            </w:r>
            <w:r w:rsidRPr="00301A34">
              <w:rPr>
                <w:rFonts w:ascii="Courier New" w:hAnsi="Courier New" w:cs="Courier New"/>
                <w:noProof/>
                <w:lang w:eastAsia="zh-CN"/>
              </w:rPr>
              <w:t>R</w:t>
            </w:r>
            <w:r>
              <w:rPr>
                <w:rFonts w:ascii="Courier New" w:hAnsi="Courier New" w:cs="Courier New"/>
                <w:noProof/>
                <w:lang w:eastAsia="zh-CN"/>
              </w:rPr>
              <w:t>AN</w:t>
            </w:r>
            <w:r w:rsidRPr="00301A34">
              <w:rPr>
                <w:rFonts w:ascii="Courier New" w:hAnsi="Courier New" w:cs="Courier New"/>
                <w:noProof/>
                <w:lang w:eastAsia="zh-CN"/>
              </w:rPr>
              <w:t>SliceSubnetProfile</w:t>
            </w:r>
          </w:p>
        </w:tc>
      </w:tr>
      <w:tr w:rsidR="001B702C" w14:paraId="114FB24E" w14:textId="77777777" w:rsidTr="00585395">
        <w:tc>
          <w:tcPr>
            <w:tcW w:w="2694" w:type="dxa"/>
            <w:gridSpan w:val="2"/>
            <w:tcBorders>
              <w:left w:val="single" w:sz="4" w:space="0" w:color="auto"/>
            </w:tcBorders>
          </w:tcPr>
          <w:p w14:paraId="47299A90"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221B6DCA" w14:textId="77777777" w:rsidR="001B702C" w:rsidRDefault="001B702C" w:rsidP="00585395">
            <w:pPr>
              <w:pStyle w:val="CRCoverPage"/>
              <w:spacing w:after="0"/>
              <w:rPr>
                <w:noProof/>
                <w:sz w:val="8"/>
                <w:szCs w:val="8"/>
              </w:rPr>
            </w:pPr>
          </w:p>
        </w:tc>
      </w:tr>
      <w:tr w:rsidR="001B702C" w14:paraId="73169CB1" w14:textId="77777777" w:rsidTr="00585395">
        <w:tc>
          <w:tcPr>
            <w:tcW w:w="2694" w:type="dxa"/>
            <w:gridSpan w:val="2"/>
            <w:tcBorders>
              <w:left w:val="single" w:sz="4" w:space="0" w:color="auto"/>
              <w:bottom w:val="single" w:sz="4" w:space="0" w:color="auto"/>
            </w:tcBorders>
          </w:tcPr>
          <w:p w14:paraId="39781E99" w14:textId="77777777" w:rsidR="001B702C" w:rsidRDefault="001B702C" w:rsidP="005853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3A9944" w14:textId="77777777" w:rsidR="001B702C" w:rsidRDefault="001B702C" w:rsidP="00585395">
            <w:pPr>
              <w:pStyle w:val="CRCoverPage"/>
              <w:spacing w:after="0"/>
              <w:ind w:left="100"/>
              <w:rPr>
                <w:noProof/>
              </w:rPr>
            </w:pPr>
            <w:r>
              <w:rPr>
                <w:rFonts w:hint="eastAsia"/>
                <w:noProof/>
                <w:lang w:eastAsia="zh-CN"/>
              </w:rPr>
              <w:t>T</w:t>
            </w:r>
            <w:r>
              <w:rPr>
                <w:noProof/>
                <w:lang w:eastAsia="zh-CN"/>
              </w:rPr>
              <w:t>he mapping of perfReq to domain specific attributes will be vendor specific</w:t>
            </w:r>
          </w:p>
        </w:tc>
      </w:tr>
      <w:tr w:rsidR="001B702C" w14:paraId="4880099C" w14:textId="77777777" w:rsidTr="00585395">
        <w:tc>
          <w:tcPr>
            <w:tcW w:w="2694" w:type="dxa"/>
            <w:gridSpan w:val="2"/>
          </w:tcPr>
          <w:p w14:paraId="45862E15" w14:textId="77777777" w:rsidR="001B702C" w:rsidRDefault="001B702C" w:rsidP="00585395">
            <w:pPr>
              <w:pStyle w:val="CRCoverPage"/>
              <w:spacing w:after="0"/>
              <w:rPr>
                <w:b/>
                <w:i/>
                <w:noProof/>
                <w:sz w:val="8"/>
                <w:szCs w:val="8"/>
              </w:rPr>
            </w:pPr>
          </w:p>
        </w:tc>
        <w:tc>
          <w:tcPr>
            <w:tcW w:w="6946" w:type="dxa"/>
            <w:gridSpan w:val="9"/>
          </w:tcPr>
          <w:p w14:paraId="47A2B82A" w14:textId="77777777" w:rsidR="001B702C" w:rsidRDefault="001B702C" w:rsidP="00585395">
            <w:pPr>
              <w:pStyle w:val="CRCoverPage"/>
              <w:spacing w:after="0"/>
              <w:rPr>
                <w:noProof/>
                <w:sz w:val="8"/>
                <w:szCs w:val="8"/>
              </w:rPr>
            </w:pPr>
          </w:p>
        </w:tc>
      </w:tr>
      <w:tr w:rsidR="001B702C" w14:paraId="2CCC06F4" w14:textId="77777777" w:rsidTr="00585395">
        <w:tc>
          <w:tcPr>
            <w:tcW w:w="2694" w:type="dxa"/>
            <w:gridSpan w:val="2"/>
            <w:tcBorders>
              <w:top w:val="single" w:sz="4" w:space="0" w:color="auto"/>
              <w:left w:val="single" w:sz="4" w:space="0" w:color="auto"/>
            </w:tcBorders>
          </w:tcPr>
          <w:p w14:paraId="72FD8427" w14:textId="77777777" w:rsidR="001B702C" w:rsidRDefault="001B702C" w:rsidP="005853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C3CE3F" w14:textId="086D0CC7" w:rsidR="001B702C" w:rsidRDefault="001B702C" w:rsidP="00585395">
            <w:pPr>
              <w:pStyle w:val="CRCoverPage"/>
              <w:spacing w:after="0"/>
              <w:ind w:left="100"/>
              <w:rPr>
                <w:noProof/>
              </w:rPr>
            </w:pPr>
            <w:r w:rsidRPr="00C17570">
              <w:rPr>
                <w:noProof/>
                <w:lang w:eastAsia="zh-CN"/>
              </w:rPr>
              <w:t xml:space="preserve">6.3.4, 6.3.8, </w:t>
            </w:r>
            <w:r w:rsidRPr="00C17570">
              <w:rPr>
                <w:rFonts w:hint="eastAsia"/>
                <w:noProof/>
                <w:lang w:eastAsia="zh-CN"/>
              </w:rPr>
              <w:t>6</w:t>
            </w:r>
            <w:r w:rsidRPr="00C17570">
              <w:rPr>
                <w:noProof/>
                <w:lang w:eastAsia="zh-CN"/>
              </w:rPr>
              <w:t>.3.9, 6.3.20, 6.3.21, 6.3.22, 6.3.23, 6.3.24, 6.4.1, J.4.4, L2</w:t>
            </w:r>
            <w:r w:rsidR="00585395">
              <w:rPr>
                <w:noProof/>
                <w:lang w:eastAsia="zh-CN"/>
              </w:rPr>
              <w:t xml:space="preserve">, </w:t>
            </w:r>
            <w:r w:rsidR="0024470E">
              <w:rPr>
                <w:noProof/>
                <w:lang w:eastAsia="zh-CN"/>
              </w:rPr>
              <w:t>N2.3,</w:t>
            </w:r>
            <w:r w:rsidR="004F62EB">
              <w:rPr>
                <w:noProof/>
                <w:lang w:eastAsia="zh-CN"/>
              </w:rPr>
              <w:t xml:space="preserve"> N.2.4, </w:t>
            </w:r>
            <w:r w:rsidR="00585395">
              <w:rPr>
                <w:noProof/>
                <w:lang w:eastAsia="zh-CN"/>
              </w:rPr>
              <w:t>N.2.5</w:t>
            </w:r>
            <w:r w:rsidR="001B064D">
              <w:rPr>
                <w:noProof/>
                <w:lang w:eastAsia="zh-CN"/>
              </w:rPr>
              <w:t>, N.2.X</w:t>
            </w:r>
          </w:p>
        </w:tc>
      </w:tr>
      <w:tr w:rsidR="001B702C" w14:paraId="75EFE1C6" w14:textId="77777777" w:rsidTr="00585395">
        <w:tc>
          <w:tcPr>
            <w:tcW w:w="2694" w:type="dxa"/>
            <w:gridSpan w:val="2"/>
            <w:tcBorders>
              <w:left w:val="single" w:sz="4" w:space="0" w:color="auto"/>
            </w:tcBorders>
          </w:tcPr>
          <w:p w14:paraId="2A337DBC"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146B5D88" w14:textId="77777777" w:rsidR="001B702C" w:rsidRDefault="001B702C" w:rsidP="00585395">
            <w:pPr>
              <w:pStyle w:val="CRCoverPage"/>
              <w:spacing w:after="0"/>
              <w:rPr>
                <w:noProof/>
                <w:sz w:val="8"/>
                <w:szCs w:val="8"/>
              </w:rPr>
            </w:pPr>
          </w:p>
        </w:tc>
      </w:tr>
      <w:tr w:rsidR="001B702C" w14:paraId="006A0A17" w14:textId="77777777" w:rsidTr="00585395">
        <w:tc>
          <w:tcPr>
            <w:tcW w:w="2694" w:type="dxa"/>
            <w:gridSpan w:val="2"/>
            <w:tcBorders>
              <w:left w:val="single" w:sz="4" w:space="0" w:color="auto"/>
            </w:tcBorders>
          </w:tcPr>
          <w:p w14:paraId="0EB5720D" w14:textId="77777777" w:rsidR="001B702C" w:rsidRDefault="001B702C" w:rsidP="005853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E51FC8" w14:textId="77777777" w:rsidR="001B702C" w:rsidRDefault="001B702C" w:rsidP="005853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012B4D" w14:textId="77777777" w:rsidR="001B702C" w:rsidRDefault="001B702C" w:rsidP="00585395">
            <w:pPr>
              <w:pStyle w:val="CRCoverPage"/>
              <w:spacing w:after="0"/>
              <w:jc w:val="center"/>
              <w:rPr>
                <w:b/>
                <w:caps/>
                <w:noProof/>
              </w:rPr>
            </w:pPr>
            <w:r>
              <w:rPr>
                <w:b/>
                <w:caps/>
                <w:noProof/>
              </w:rPr>
              <w:t>N</w:t>
            </w:r>
          </w:p>
        </w:tc>
        <w:tc>
          <w:tcPr>
            <w:tcW w:w="2977" w:type="dxa"/>
            <w:gridSpan w:val="4"/>
          </w:tcPr>
          <w:p w14:paraId="7DE6F52C" w14:textId="77777777" w:rsidR="001B702C" w:rsidRDefault="001B702C" w:rsidP="005853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588EC6" w14:textId="77777777" w:rsidR="001B702C" w:rsidRDefault="001B702C" w:rsidP="00585395">
            <w:pPr>
              <w:pStyle w:val="CRCoverPage"/>
              <w:spacing w:after="0"/>
              <w:ind w:left="99"/>
              <w:rPr>
                <w:noProof/>
              </w:rPr>
            </w:pPr>
          </w:p>
        </w:tc>
      </w:tr>
      <w:tr w:rsidR="001B702C" w14:paraId="5B80212A" w14:textId="77777777" w:rsidTr="00585395">
        <w:tc>
          <w:tcPr>
            <w:tcW w:w="2694" w:type="dxa"/>
            <w:gridSpan w:val="2"/>
            <w:tcBorders>
              <w:left w:val="single" w:sz="4" w:space="0" w:color="auto"/>
            </w:tcBorders>
          </w:tcPr>
          <w:p w14:paraId="7F11C4C1" w14:textId="77777777" w:rsidR="001B702C" w:rsidRDefault="001B702C" w:rsidP="00585395">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7B62D5A"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F6CD0E" w14:textId="77777777" w:rsidR="001B702C" w:rsidRDefault="001B702C" w:rsidP="00585395">
            <w:pPr>
              <w:pStyle w:val="CRCoverPage"/>
              <w:spacing w:after="0"/>
              <w:jc w:val="center"/>
              <w:rPr>
                <w:b/>
                <w:caps/>
                <w:noProof/>
              </w:rPr>
            </w:pPr>
          </w:p>
        </w:tc>
        <w:tc>
          <w:tcPr>
            <w:tcW w:w="2977" w:type="dxa"/>
            <w:gridSpan w:val="4"/>
          </w:tcPr>
          <w:p w14:paraId="6125797C" w14:textId="77777777" w:rsidR="001B702C" w:rsidRDefault="001B702C" w:rsidP="005853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B27D5C" w14:textId="77777777" w:rsidR="001B702C" w:rsidRDefault="001B702C" w:rsidP="00585395">
            <w:pPr>
              <w:pStyle w:val="CRCoverPage"/>
              <w:spacing w:after="0"/>
              <w:ind w:left="99"/>
              <w:rPr>
                <w:noProof/>
              </w:rPr>
            </w:pPr>
            <w:r>
              <w:rPr>
                <w:noProof/>
              </w:rPr>
              <w:t xml:space="preserve">TS/TR ... CR ... </w:t>
            </w:r>
          </w:p>
        </w:tc>
      </w:tr>
      <w:tr w:rsidR="001B702C" w14:paraId="1C839BB3" w14:textId="77777777" w:rsidTr="00585395">
        <w:tc>
          <w:tcPr>
            <w:tcW w:w="2694" w:type="dxa"/>
            <w:gridSpan w:val="2"/>
            <w:tcBorders>
              <w:left w:val="single" w:sz="4" w:space="0" w:color="auto"/>
            </w:tcBorders>
          </w:tcPr>
          <w:p w14:paraId="5D853414" w14:textId="77777777" w:rsidR="001B702C" w:rsidRDefault="001B702C" w:rsidP="005853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2BCBB7"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330D43" w14:textId="77777777" w:rsidR="001B702C" w:rsidRDefault="001B702C" w:rsidP="00585395">
            <w:pPr>
              <w:pStyle w:val="CRCoverPage"/>
              <w:spacing w:after="0"/>
              <w:jc w:val="center"/>
              <w:rPr>
                <w:b/>
                <w:caps/>
                <w:noProof/>
              </w:rPr>
            </w:pPr>
          </w:p>
        </w:tc>
        <w:tc>
          <w:tcPr>
            <w:tcW w:w="2977" w:type="dxa"/>
            <w:gridSpan w:val="4"/>
          </w:tcPr>
          <w:p w14:paraId="0A909EC2" w14:textId="77777777" w:rsidR="001B702C" w:rsidRDefault="001B702C" w:rsidP="005853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271CAA" w14:textId="77777777" w:rsidR="001B702C" w:rsidRDefault="001B702C" w:rsidP="00585395">
            <w:pPr>
              <w:pStyle w:val="CRCoverPage"/>
              <w:spacing w:after="0"/>
              <w:ind w:left="99"/>
              <w:rPr>
                <w:noProof/>
              </w:rPr>
            </w:pPr>
            <w:r>
              <w:rPr>
                <w:noProof/>
              </w:rPr>
              <w:t xml:space="preserve">TS/TR ... CR ... </w:t>
            </w:r>
          </w:p>
        </w:tc>
      </w:tr>
      <w:tr w:rsidR="001B702C" w14:paraId="4E39481C" w14:textId="77777777" w:rsidTr="00585395">
        <w:tc>
          <w:tcPr>
            <w:tcW w:w="2694" w:type="dxa"/>
            <w:gridSpan w:val="2"/>
            <w:tcBorders>
              <w:left w:val="single" w:sz="4" w:space="0" w:color="auto"/>
            </w:tcBorders>
          </w:tcPr>
          <w:p w14:paraId="7FF8D1C1" w14:textId="77777777" w:rsidR="001B702C" w:rsidRDefault="001B702C" w:rsidP="005853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793CE01"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52BDA0" w14:textId="77777777" w:rsidR="001B702C" w:rsidRDefault="001B702C" w:rsidP="00585395">
            <w:pPr>
              <w:pStyle w:val="CRCoverPage"/>
              <w:spacing w:after="0"/>
              <w:jc w:val="center"/>
              <w:rPr>
                <w:b/>
                <w:caps/>
                <w:noProof/>
              </w:rPr>
            </w:pPr>
          </w:p>
        </w:tc>
        <w:tc>
          <w:tcPr>
            <w:tcW w:w="2977" w:type="dxa"/>
            <w:gridSpan w:val="4"/>
          </w:tcPr>
          <w:p w14:paraId="1D4184FC" w14:textId="77777777" w:rsidR="001B702C" w:rsidRDefault="001B702C" w:rsidP="005853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977390" w14:textId="77777777" w:rsidR="001B702C" w:rsidRDefault="001B702C" w:rsidP="00585395">
            <w:pPr>
              <w:pStyle w:val="CRCoverPage"/>
              <w:spacing w:after="0"/>
              <w:ind w:left="99"/>
              <w:rPr>
                <w:noProof/>
              </w:rPr>
            </w:pPr>
            <w:r>
              <w:rPr>
                <w:noProof/>
              </w:rPr>
              <w:t xml:space="preserve">TS/TR ... CR ... </w:t>
            </w:r>
          </w:p>
        </w:tc>
      </w:tr>
      <w:tr w:rsidR="001B702C" w14:paraId="746200A9" w14:textId="77777777" w:rsidTr="00585395">
        <w:tc>
          <w:tcPr>
            <w:tcW w:w="2694" w:type="dxa"/>
            <w:gridSpan w:val="2"/>
            <w:tcBorders>
              <w:left w:val="single" w:sz="4" w:space="0" w:color="auto"/>
            </w:tcBorders>
          </w:tcPr>
          <w:p w14:paraId="06902A20" w14:textId="77777777" w:rsidR="001B702C" w:rsidRDefault="001B702C" w:rsidP="00585395">
            <w:pPr>
              <w:pStyle w:val="CRCoverPage"/>
              <w:spacing w:after="0"/>
              <w:rPr>
                <w:b/>
                <w:i/>
                <w:noProof/>
              </w:rPr>
            </w:pPr>
          </w:p>
        </w:tc>
        <w:tc>
          <w:tcPr>
            <w:tcW w:w="6946" w:type="dxa"/>
            <w:gridSpan w:val="9"/>
            <w:tcBorders>
              <w:right w:val="single" w:sz="4" w:space="0" w:color="auto"/>
            </w:tcBorders>
          </w:tcPr>
          <w:p w14:paraId="63ACB9D5" w14:textId="77777777" w:rsidR="001B702C" w:rsidRDefault="001B702C" w:rsidP="00585395">
            <w:pPr>
              <w:pStyle w:val="CRCoverPage"/>
              <w:spacing w:after="0"/>
              <w:rPr>
                <w:noProof/>
              </w:rPr>
            </w:pPr>
          </w:p>
        </w:tc>
      </w:tr>
      <w:tr w:rsidR="001B702C" w14:paraId="1F5DD036" w14:textId="77777777" w:rsidTr="00585395">
        <w:tc>
          <w:tcPr>
            <w:tcW w:w="2694" w:type="dxa"/>
            <w:gridSpan w:val="2"/>
            <w:tcBorders>
              <w:left w:val="single" w:sz="4" w:space="0" w:color="auto"/>
              <w:bottom w:val="single" w:sz="4" w:space="0" w:color="auto"/>
            </w:tcBorders>
          </w:tcPr>
          <w:p w14:paraId="6EC03CE4" w14:textId="77777777" w:rsidR="001B702C" w:rsidRDefault="001B702C" w:rsidP="005853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ECED70" w14:textId="27853AFF" w:rsidR="001B702C" w:rsidRDefault="001B702C" w:rsidP="00585395">
            <w:pPr>
              <w:pStyle w:val="CRCoverPage"/>
              <w:spacing w:after="0"/>
              <w:ind w:left="100"/>
              <w:rPr>
                <w:noProof/>
              </w:rPr>
            </w:pPr>
            <w:r>
              <w:rPr>
                <w:noProof/>
              </w:rPr>
              <w:t xml:space="preserve">This CR is implementation of the Endorsed proposal A, B, C and D in discussion paper </w:t>
            </w:r>
            <w:r w:rsidRPr="00DE4152">
              <w:rPr>
                <w:noProof/>
              </w:rPr>
              <w:t>S5-212272</w:t>
            </w:r>
            <w:r>
              <w:rPr>
                <w:noProof/>
              </w:rPr>
              <w:t xml:space="preserve"> in SA5 #136e meeting.  </w:t>
            </w:r>
            <w:r>
              <w:rPr>
                <w:noProof/>
              </w:rPr>
              <w:br/>
              <w:t xml:space="preserve">Forge link: </w:t>
            </w:r>
            <w:ins w:id="1" w:author="Ericssion 3" w:date="2021-05-25T01:00:00Z">
              <w:r w:rsidR="00A67602" w:rsidRPr="00A67602">
                <w:t>https://forge.3gpp.org/rep/sa5/MnS/commits/S5-213487_Rel-17_CR_28.541_perfReq_mapping</w:t>
              </w:r>
            </w:ins>
          </w:p>
        </w:tc>
      </w:tr>
      <w:tr w:rsidR="001B702C" w:rsidRPr="008863B9" w14:paraId="200ED547" w14:textId="77777777" w:rsidTr="00585395">
        <w:tc>
          <w:tcPr>
            <w:tcW w:w="2694" w:type="dxa"/>
            <w:gridSpan w:val="2"/>
            <w:tcBorders>
              <w:top w:val="single" w:sz="4" w:space="0" w:color="auto"/>
              <w:bottom w:val="single" w:sz="4" w:space="0" w:color="auto"/>
            </w:tcBorders>
          </w:tcPr>
          <w:p w14:paraId="6D095805" w14:textId="77777777" w:rsidR="001B702C" w:rsidRPr="008863B9" w:rsidRDefault="001B702C" w:rsidP="005853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829EB2" w14:textId="77777777" w:rsidR="001B702C" w:rsidRPr="008863B9" w:rsidRDefault="001B702C" w:rsidP="00585395">
            <w:pPr>
              <w:pStyle w:val="CRCoverPage"/>
              <w:spacing w:after="0"/>
              <w:ind w:left="100"/>
              <w:rPr>
                <w:noProof/>
                <w:sz w:val="8"/>
                <w:szCs w:val="8"/>
              </w:rPr>
            </w:pPr>
          </w:p>
        </w:tc>
      </w:tr>
      <w:tr w:rsidR="001B702C" w14:paraId="1B268357" w14:textId="77777777" w:rsidTr="00585395">
        <w:tc>
          <w:tcPr>
            <w:tcW w:w="2694" w:type="dxa"/>
            <w:gridSpan w:val="2"/>
            <w:tcBorders>
              <w:top w:val="single" w:sz="4" w:space="0" w:color="auto"/>
              <w:left w:val="single" w:sz="4" w:space="0" w:color="auto"/>
              <w:bottom w:val="single" w:sz="4" w:space="0" w:color="auto"/>
            </w:tcBorders>
          </w:tcPr>
          <w:p w14:paraId="7418CAA0" w14:textId="77777777" w:rsidR="001B702C" w:rsidRDefault="001B702C" w:rsidP="005853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22410D" w14:textId="77777777" w:rsidR="001B702C" w:rsidRDefault="001B702C" w:rsidP="00585395">
            <w:pPr>
              <w:pStyle w:val="CRCoverPage"/>
              <w:spacing w:after="0"/>
              <w:ind w:left="100"/>
              <w:rPr>
                <w:noProof/>
              </w:rPr>
            </w:pPr>
          </w:p>
        </w:tc>
      </w:tr>
    </w:tbl>
    <w:p w14:paraId="2F895E93" w14:textId="77777777" w:rsidR="001B702C" w:rsidRDefault="001B702C" w:rsidP="001B702C">
      <w:pPr>
        <w:pStyle w:val="CRCoverPage"/>
        <w:spacing w:after="0"/>
        <w:rPr>
          <w:noProof/>
          <w:sz w:val="8"/>
          <w:szCs w:val="8"/>
        </w:rPr>
      </w:pPr>
    </w:p>
    <w:p w14:paraId="4BEAD69E" w14:textId="77777777" w:rsidR="001B702C" w:rsidRDefault="001B702C" w:rsidP="00B95A11">
      <w:pPr>
        <w:pStyle w:val="Header"/>
        <w:tabs>
          <w:tab w:val="right" w:pos="7088"/>
          <w:tab w:val="right" w:pos="9781"/>
        </w:tabs>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0D7C2BE8"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805651" w14:textId="777777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68F02B8F" w14:textId="77777777" w:rsidR="009D754C" w:rsidRDefault="009D754C" w:rsidP="009D754C">
      <w:pPr>
        <w:pStyle w:val="Heading3"/>
        <w:rPr>
          <w:lang w:eastAsia="zh-CN"/>
        </w:rPr>
      </w:pPr>
      <w:bookmarkStart w:id="2" w:name="_Toc59183211"/>
      <w:bookmarkStart w:id="3" w:name="_Toc59184677"/>
      <w:bookmarkStart w:id="4" w:name="_Toc59195612"/>
      <w:bookmarkStart w:id="5" w:name="_Toc59440040"/>
      <w:bookmarkStart w:id="6" w:name="_Toc67990463"/>
      <w:r>
        <w:rPr>
          <w:lang w:eastAsia="zh-CN"/>
        </w:rPr>
        <w:t>6.3.4</w:t>
      </w:r>
      <w:r>
        <w:rPr>
          <w:lang w:eastAsia="zh-CN"/>
        </w:rPr>
        <w:tab/>
      </w:r>
      <w:proofErr w:type="spellStart"/>
      <w:r>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
      <w:bookmarkEnd w:id="3"/>
      <w:bookmarkEnd w:id="4"/>
      <w:bookmarkEnd w:id="5"/>
      <w:bookmarkEnd w:id="6"/>
    </w:p>
    <w:p w14:paraId="60C3F420" w14:textId="77777777" w:rsidR="009D754C" w:rsidRDefault="009D754C" w:rsidP="009D754C">
      <w:pPr>
        <w:pStyle w:val="Heading4"/>
        <w:rPr>
          <w:lang w:eastAsia="zh-CN"/>
        </w:rPr>
      </w:pPr>
      <w:bookmarkStart w:id="7" w:name="_Toc59183212"/>
      <w:bookmarkStart w:id="8" w:name="_Toc59184678"/>
      <w:bookmarkStart w:id="9" w:name="_Toc59195613"/>
      <w:bookmarkStart w:id="10" w:name="_Toc59440041"/>
      <w:bookmarkStart w:id="11" w:name="_Toc67990464"/>
      <w:r>
        <w:t>6.3.4.1</w:t>
      </w:r>
      <w:r>
        <w:tab/>
        <w:t>Definition</w:t>
      </w:r>
      <w:bookmarkEnd w:id="7"/>
      <w:bookmarkEnd w:id="8"/>
      <w:bookmarkEnd w:id="9"/>
      <w:bookmarkEnd w:id="10"/>
      <w:bookmarkEnd w:id="11"/>
    </w:p>
    <w:p w14:paraId="58794E09" w14:textId="77777777" w:rsidR="009D754C" w:rsidRDefault="009D754C" w:rsidP="009D754C">
      <w:r>
        <w:t xml:space="preserve">This data type represents the properties of network slice subnet related requirement that should be supported by the </w:t>
      </w:r>
      <w:proofErr w:type="spellStart"/>
      <w:r>
        <w:t>NetworkSliceSubnet</w:t>
      </w:r>
      <w:proofErr w:type="spellEnd"/>
      <w:r>
        <w:t xml:space="preserve"> instance in a 5G network.</w:t>
      </w:r>
    </w:p>
    <w:p w14:paraId="40B38404" w14:textId="77777777" w:rsidR="009D754C" w:rsidRDefault="009D754C" w:rsidP="009D754C">
      <w:pPr>
        <w:pStyle w:val="Heading4"/>
      </w:pPr>
      <w:bookmarkStart w:id="12" w:name="_Toc59183213"/>
      <w:bookmarkStart w:id="13" w:name="_Toc59184679"/>
      <w:bookmarkStart w:id="14" w:name="_Toc59195614"/>
      <w:bookmarkStart w:id="15" w:name="_Toc59440042"/>
      <w:bookmarkStart w:id="16" w:name="_Toc67990465"/>
      <w:r>
        <w:t>6.3.4.2</w:t>
      </w:r>
      <w:r>
        <w:tab/>
        <w:t>Attributes</w:t>
      </w:r>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065"/>
        <w:gridCol w:w="1254"/>
        <w:gridCol w:w="1243"/>
        <w:gridCol w:w="1487"/>
        <w:gridCol w:w="1691"/>
      </w:tblGrid>
      <w:tr w:rsidR="009D754C" w14:paraId="29D021EF" w14:textId="77777777" w:rsidTr="00936455">
        <w:trPr>
          <w:cantSplit/>
          <w:trHeight w:val="461"/>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DC51A3" w14:textId="77777777" w:rsidR="009D754C" w:rsidRDefault="009D754C" w:rsidP="00936455">
            <w:pPr>
              <w:pStyle w:val="TAH"/>
              <w:rPr>
                <w:rFonts w:cs="Arial"/>
                <w:szCs w:val="18"/>
              </w:rPr>
            </w:pPr>
            <w:r>
              <w:rPr>
                <w:rFonts w:cs="Arial"/>
                <w:szCs w:val="18"/>
              </w:rPr>
              <w:t>Attribute name</w:t>
            </w:r>
          </w:p>
        </w:tc>
        <w:tc>
          <w:tcPr>
            <w:tcW w:w="10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34BF4B" w14:textId="77777777" w:rsidR="009D754C" w:rsidRDefault="009D754C" w:rsidP="00936455">
            <w:pPr>
              <w:pStyle w:val="TAH"/>
              <w:rPr>
                <w:rFonts w:cs="Arial"/>
                <w:szCs w:val="18"/>
              </w:rPr>
            </w:pPr>
            <w:r>
              <w:rPr>
                <w:rFonts w:cs="Arial"/>
                <w:szCs w:val="18"/>
              </w:rPr>
              <w:t>Support Qualifier</w:t>
            </w:r>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E9B7B5C" w14:textId="77777777" w:rsidR="009D754C" w:rsidRDefault="009D754C" w:rsidP="00936455">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D84D77" w14:textId="77777777" w:rsidR="009D754C" w:rsidRDefault="009D754C" w:rsidP="00936455">
            <w:pPr>
              <w:pStyle w:val="TAH"/>
              <w:rPr>
                <w:rFonts w:cs="Arial"/>
                <w:bCs/>
                <w:szCs w:val="18"/>
              </w:rPr>
            </w:pPr>
            <w:proofErr w:type="spellStart"/>
            <w:r>
              <w:rPr>
                <w:rFonts w:cs="Arial"/>
                <w:szCs w:val="18"/>
              </w:rPr>
              <w:t>isWritable</w:t>
            </w:r>
            <w:proofErr w:type="spellEnd"/>
          </w:p>
        </w:tc>
        <w:tc>
          <w:tcPr>
            <w:tcW w:w="14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E20AE4A" w14:textId="77777777" w:rsidR="009D754C" w:rsidRDefault="009D754C" w:rsidP="00936455">
            <w:pPr>
              <w:pStyle w:val="TAH"/>
              <w:rPr>
                <w:rFonts w:cs="Arial"/>
                <w:szCs w:val="18"/>
              </w:rPr>
            </w:pPr>
            <w:proofErr w:type="spellStart"/>
            <w:r>
              <w:rPr>
                <w:rFonts w:cs="Arial"/>
                <w:bCs/>
                <w:szCs w:val="18"/>
              </w:rPr>
              <w:t>isInvariant</w:t>
            </w:r>
            <w:proofErr w:type="spellEnd"/>
          </w:p>
        </w:tc>
        <w:tc>
          <w:tcPr>
            <w:tcW w:w="16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CB217A" w14:textId="77777777" w:rsidR="009D754C" w:rsidRDefault="009D754C" w:rsidP="00936455">
            <w:pPr>
              <w:pStyle w:val="TAH"/>
              <w:rPr>
                <w:rFonts w:cs="Arial"/>
                <w:szCs w:val="18"/>
              </w:rPr>
            </w:pPr>
            <w:proofErr w:type="spellStart"/>
            <w:r>
              <w:rPr>
                <w:rFonts w:cs="Arial"/>
                <w:szCs w:val="18"/>
              </w:rPr>
              <w:t>isNotifyable</w:t>
            </w:r>
            <w:proofErr w:type="spellEnd"/>
          </w:p>
        </w:tc>
      </w:tr>
      <w:tr w:rsidR="009D754C" w14:paraId="00646114" w14:textId="77777777" w:rsidTr="00936455">
        <w:trPr>
          <w:cantSplit/>
          <w:trHeight w:val="236"/>
          <w:jc w:val="center"/>
        </w:trPr>
        <w:tc>
          <w:tcPr>
            <w:tcW w:w="2891" w:type="dxa"/>
            <w:tcBorders>
              <w:top w:val="single" w:sz="4" w:space="0" w:color="auto"/>
              <w:left w:val="single" w:sz="4" w:space="0" w:color="auto"/>
              <w:bottom w:val="single" w:sz="4" w:space="0" w:color="auto"/>
              <w:right w:val="single" w:sz="4" w:space="0" w:color="auto"/>
            </w:tcBorders>
            <w:hideMark/>
          </w:tcPr>
          <w:p w14:paraId="30B294C8"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4E029705" w14:textId="77777777" w:rsidR="009D754C" w:rsidRDefault="009D754C" w:rsidP="00936455">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546876E7"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6A65ED3" w14:textId="77777777" w:rsidR="009D754C" w:rsidRDefault="009D754C" w:rsidP="00936455">
            <w:pPr>
              <w:pStyle w:val="TAL"/>
              <w:jc w:val="center"/>
              <w:rPr>
                <w:rFonts w:cs="Arial"/>
                <w:szCs w:val="18"/>
                <w:lang w:eastAsia="zh-CN"/>
              </w:rPr>
            </w:pPr>
            <w:r>
              <w:rPr>
                <w:rFonts w:cs="Arial"/>
                <w:lang w:eastAsia="zh-CN"/>
              </w:rPr>
              <w:t>F</w:t>
            </w:r>
          </w:p>
        </w:tc>
        <w:tc>
          <w:tcPr>
            <w:tcW w:w="1487" w:type="dxa"/>
            <w:tcBorders>
              <w:top w:val="single" w:sz="4" w:space="0" w:color="auto"/>
              <w:left w:val="single" w:sz="4" w:space="0" w:color="auto"/>
              <w:bottom w:val="single" w:sz="4" w:space="0" w:color="auto"/>
              <w:right w:val="single" w:sz="4" w:space="0" w:color="auto"/>
            </w:tcBorders>
            <w:hideMark/>
          </w:tcPr>
          <w:p w14:paraId="7790957F" w14:textId="77777777" w:rsidR="009D754C" w:rsidRDefault="009D754C" w:rsidP="00936455">
            <w:pPr>
              <w:pStyle w:val="TAL"/>
              <w:jc w:val="center"/>
              <w:rPr>
                <w:rFonts w:cs="Arial"/>
                <w:szCs w:val="18"/>
                <w:lang w:eastAsia="zh-CN"/>
              </w:rPr>
            </w:pPr>
            <w:r>
              <w:rPr>
                <w:rFonts w:cs="Arial"/>
              </w:rPr>
              <w:t>T</w:t>
            </w:r>
          </w:p>
        </w:tc>
        <w:tc>
          <w:tcPr>
            <w:tcW w:w="1691" w:type="dxa"/>
            <w:tcBorders>
              <w:top w:val="single" w:sz="4" w:space="0" w:color="auto"/>
              <w:left w:val="single" w:sz="4" w:space="0" w:color="auto"/>
              <w:bottom w:val="single" w:sz="4" w:space="0" w:color="auto"/>
              <w:right w:val="single" w:sz="4" w:space="0" w:color="auto"/>
            </w:tcBorders>
            <w:hideMark/>
          </w:tcPr>
          <w:p w14:paraId="00C428F8" w14:textId="77777777" w:rsidR="009D754C" w:rsidRDefault="009D754C" w:rsidP="00936455">
            <w:pPr>
              <w:pStyle w:val="TAL"/>
              <w:jc w:val="center"/>
              <w:rPr>
                <w:rFonts w:cs="Arial"/>
                <w:szCs w:val="18"/>
              </w:rPr>
            </w:pPr>
            <w:r>
              <w:rPr>
                <w:rFonts w:cs="Arial"/>
                <w:lang w:eastAsia="zh-CN"/>
              </w:rPr>
              <w:t>T</w:t>
            </w:r>
          </w:p>
        </w:tc>
      </w:tr>
      <w:tr w:rsidR="009D754C" w14:paraId="6677448F" w14:textId="77777777" w:rsidTr="00936455">
        <w:trPr>
          <w:cantSplit/>
          <w:trHeight w:val="236"/>
          <w:jc w:val="center"/>
        </w:trPr>
        <w:tc>
          <w:tcPr>
            <w:tcW w:w="2891" w:type="dxa"/>
            <w:tcBorders>
              <w:top w:val="single" w:sz="4" w:space="0" w:color="auto"/>
              <w:left w:val="single" w:sz="4" w:space="0" w:color="auto"/>
              <w:bottom w:val="single" w:sz="4" w:space="0" w:color="auto"/>
              <w:right w:val="single" w:sz="4" w:space="0" w:color="auto"/>
            </w:tcBorders>
            <w:hideMark/>
          </w:tcPr>
          <w:p w14:paraId="25ECEB79"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0D125092" w14:textId="77777777" w:rsidR="009D754C" w:rsidRDefault="009D754C" w:rsidP="00936455">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12A9A352"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0EB2FB3"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29918E44" w14:textId="77777777" w:rsidR="009D754C" w:rsidRDefault="009D754C" w:rsidP="00936455">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500B8EEF" w14:textId="77777777" w:rsidR="009D754C" w:rsidRDefault="009D754C" w:rsidP="00936455">
            <w:pPr>
              <w:pStyle w:val="TAL"/>
              <w:jc w:val="center"/>
              <w:rPr>
                <w:rFonts w:cs="Arial"/>
                <w:szCs w:val="18"/>
              </w:rPr>
            </w:pPr>
            <w:r>
              <w:rPr>
                <w:rFonts w:cs="Arial"/>
                <w:lang w:eastAsia="zh-CN"/>
              </w:rPr>
              <w:t>T</w:t>
            </w:r>
          </w:p>
        </w:tc>
      </w:tr>
      <w:tr w:rsidR="009D754C" w14:paraId="4B255B1D"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088E04B5"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pLMNIdList</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4B5756AA" w14:textId="77777777" w:rsidR="009D754C" w:rsidRDefault="009D754C" w:rsidP="00936455">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70A49976"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75A03EAC" w14:textId="77777777" w:rsidR="009D754C" w:rsidRDefault="009D754C" w:rsidP="00936455">
            <w:pPr>
              <w:pStyle w:val="TAL"/>
              <w:jc w:val="center"/>
              <w:rPr>
                <w:rFonts w:cs="Arial"/>
                <w:szCs w:val="18"/>
                <w:lang w:eastAsia="zh-CN"/>
              </w:rPr>
            </w:pPr>
            <w:r>
              <w:rPr>
                <w:rFonts w:cs="Arial"/>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F914199" w14:textId="77777777" w:rsidR="009D754C" w:rsidRDefault="009D754C" w:rsidP="00936455">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228E60D4" w14:textId="77777777" w:rsidR="009D754C" w:rsidRDefault="009D754C" w:rsidP="00936455">
            <w:pPr>
              <w:pStyle w:val="TAL"/>
              <w:jc w:val="center"/>
              <w:rPr>
                <w:rFonts w:cs="Arial"/>
                <w:szCs w:val="18"/>
                <w:lang w:eastAsia="zh-CN"/>
              </w:rPr>
            </w:pPr>
            <w:r>
              <w:rPr>
                <w:rFonts w:cs="Arial"/>
                <w:lang w:eastAsia="zh-CN"/>
              </w:rPr>
              <w:t>T</w:t>
            </w:r>
          </w:p>
        </w:tc>
      </w:tr>
      <w:tr w:rsidR="009D754C" w:rsidDel="009D754C" w14:paraId="3DC04641" w14:textId="7073643A" w:rsidTr="00936455">
        <w:trPr>
          <w:cantSplit/>
          <w:trHeight w:val="224"/>
          <w:jc w:val="center"/>
          <w:del w:id="17" w:author="Ericsson User 1" w:date="2021-04-13T12:23:00Z"/>
        </w:trPr>
        <w:tc>
          <w:tcPr>
            <w:tcW w:w="2891" w:type="dxa"/>
            <w:tcBorders>
              <w:top w:val="single" w:sz="4" w:space="0" w:color="auto"/>
              <w:left w:val="single" w:sz="4" w:space="0" w:color="auto"/>
              <w:bottom w:val="single" w:sz="4" w:space="0" w:color="auto"/>
              <w:right w:val="single" w:sz="4" w:space="0" w:color="auto"/>
            </w:tcBorders>
            <w:hideMark/>
          </w:tcPr>
          <w:p w14:paraId="732546EB" w14:textId="3ECBCE58" w:rsidR="009D754C" w:rsidDel="009D754C" w:rsidRDefault="009D754C" w:rsidP="00936455">
            <w:pPr>
              <w:pStyle w:val="TAL"/>
              <w:rPr>
                <w:del w:id="18" w:author="Ericsson User 1" w:date="2021-04-13T12:23:00Z"/>
                <w:rFonts w:ascii="Courier New" w:hAnsi="Courier New" w:cs="Courier New"/>
                <w:szCs w:val="18"/>
                <w:lang w:eastAsia="zh-CN"/>
              </w:rPr>
            </w:pPr>
            <w:del w:id="19" w:author="Ericsson User 1" w:date="2021-04-13T12:23:00Z">
              <w:r w:rsidDel="009D754C">
                <w:rPr>
                  <w:rFonts w:ascii="Courier New" w:hAnsi="Courier New" w:cs="Courier New"/>
                  <w:szCs w:val="18"/>
                  <w:lang w:eastAsia="zh-CN"/>
                </w:rPr>
                <w:delText>perfReq</w:delText>
              </w:r>
            </w:del>
          </w:p>
        </w:tc>
        <w:tc>
          <w:tcPr>
            <w:tcW w:w="1065" w:type="dxa"/>
            <w:tcBorders>
              <w:top w:val="single" w:sz="4" w:space="0" w:color="auto"/>
              <w:left w:val="single" w:sz="4" w:space="0" w:color="auto"/>
              <w:bottom w:val="single" w:sz="4" w:space="0" w:color="auto"/>
              <w:right w:val="single" w:sz="4" w:space="0" w:color="auto"/>
            </w:tcBorders>
            <w:hideMark/>
          </w:tcPr>
          <w:p w14:paraId="781E87F9" w14:textId="48F7CF86" w:rsidR="009D754C" w:rsidDel="009D754C" w:rsidRDefault="009D754C" w:rsidP="00936455">
            <w:pPr>
              <w:pStyle w:val="TAL"/>
              <w:jc w:val="center"/>
              <w:rPr>
                <w:del w:id="20" w:author="Ericsson User 1" w:date="2021-04-13T12:23:00Z"/>
                <w:rFonts w:cs="Arial"/>
                <w:szCs w:val="18"/>
                <w:lang w:eastAsia="zh-CN"/>
              </w:rPr>
            </w:pPr>
            <w:del w:id="21" w:author="Ericsson User 1" w:date="2021-04-13T12:23:00Z">
              <w:r w:rsidDel="009D754C">
                <w:rPr>
                  <w:rFonts w:cs="Arial"/>
                  <w:szCs w:val="18"/>
                  <w:lang w:eastAsia="zh-CN"/>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46535D28" w14:textId="0B1462DE" w:rsidR="009D754C" w:rsidDel="009D754C" w:rsidRDefault="009D754C" w:rsidP="00936455">
            <w:pPr>
              <w:pStyle w:val="TAL"/>
              <w:jc w:val="center"/>
              <w:rPr>
                <w:del w:id="22" w:author="Ericsson User 1" w:date="2021-04-13T12:23:00Z"/>
                <w:rFonts w:cs="Arial"/>
                <w:szCs w:val="18"/>
                <w:lang w:eastAsia="zh-CN"/>
              </w:rPr>
            </w:pPr>
            <w:del w:id="23" w:author="Ericsson User 1" w:date="2021-04-13T12:23:00Z">
              <w:r w:rsidDel="009D754C">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0729B18F" w14:textId="2C991428" w:rsidR="009D754C" w:rsidDel="009D754C" w:rsidRDefault="009D754C" w:rsidP="00936455">
            <w:pPr>
              <w:pStyle w:val="TAL"/>
              <w:jc w:val="center"/>
              <w:rPr>
                <w:del w:id="24" w:author="Ericsson User 1" w:date="2021-04-13T12:23:00Z"/>
                <w:rFonts w:cs="Arial"/>
                <w:szCs w:val="18"/>
                <w:lang w:eastAsia="zh-CN"/>
              </w:rPr>
            </w:pPr>
            <w:del w:id="25" w:author="Ericsson User 1" w:date="2021-04-13T12:23:00Z">
              <w:r w:rsidDel="009D754C">
                <w:rPr>
                  <w:rFonts w:cs="Arial"/>
                  <w:szCs w:val="18"/>
                  <w:lang w:eastAsia="zh-CN"/>
                </w:rPr>
                <w:delText>T</w:delText>
              </w:r>
            </w:del>
          </w:p>
        </w:tc>
        <w:tc>
          <w:tcPr>
            <w:tcW w:w="1487" w:type="dxa"/>
            <w:tcBorders>
              <w:top w:val="single" w:sz="4" w:space="0" w:color="auto"/>
              <w:left w:val="single" w:sz="4" w:space="0" w:color="auto"/>
              <w:bottom w:val="single" w:sz="4" w:space="0" w:color="auto"/>
              <w:right w:val="single" w:sz="4" w:space="0" w:color="auto"/>
            </w:tcBorders>
            <w:hideMark/>
          </w:tcPr>
          <w:p w14:paraId="658D6F3F" w14:textId="317C743C" w:rsidR="009D754C" w:rsidDel="009D754C" w:rsidRDefault="009D754C" w:rsidP="00936455">
            <w:pPr>
              <w:pStyle w:val="TAL"/>
              <w:jc w:val="center"/>
              <w:rPr>
                <w:del w:id="26" w:author="Ericsson User 1" w:date="2021-04-13T12:23:00Z"/>
                <w:rFonts w:cs="Arial"/>
                <w:szCs w:val="18"/>
                <w:lang w:eastAsia="zh-CN"/>
              </w:rPr>
            </w:pPr>
            <w:del w:id="27" w:author="Ericsson User 1" w:date="2021-04-13T12:23:00Z">
              <w:r w:rsidDel="009D754C">
                <w:rPr>
                  <w:rFonts w:cs="Arial"/>
                </w:rPr>
                <w:delText>F</w:delText>
              </w:r>
            </w:del>
          </w:p>
        </w:tc>
        <w:tc>
          <w:tcPr>
            <w:tcW w:w="1691" w:type="dxa"/>
            <w:tcBorders>
              <w:top w:val="single" w:sz="4" w:space="0" w:color="auto"/>
              <w:left w:val="single" w:sz="4" w:space="0" w:color="auto"/>
              <w:bottom w:val="single" w:sz="4" w:space="0" w:color="auto"/>
              <w:right w:val="single" w:sz="4" w:space="0" w:color="auto"/>
            </w:tcBorders>
            <w:hideMark/>
          </w:tcPr>
          <w:p w14:paraId="7DF1BBD8" w14:textId="789E6AC8" w:rsidR="009D754C" w:rsidDel="009D754C" w:rsidRDefault="009D754C" w:rsidP="00936455">
            <w:pPr>
              <w:pStyle w:val="TAL"/>
              <w:jc w:val="center"/>
              <w:rPr>
                <w:del w:id="28" w:author="Ericsson User 1" w:date="2021-04-13T12:23:00Z"/>
                <w:rFonts w:cs="Arial"/>
                <w:szCs w:val="18"/>
                <w:lang w:eastAsia="zh-CN"/>
              </w:rPr>
            </w:pPr>
            <w:del w:id="29" w:author="Ericsson User 1" w:date="2021-04-13T12:23:00Z">
              <w:r w:rsidDel="009D754C">
                <w:rPr>
                  <w:rFonts w:cs="Arial"/>
                  <w:lang w:eastAsia="zh-CN"/>
                </w:rPr>
                <w:delText>T</w:delText>
              </w:r>
            </w:del>
          </w:p>
        </w:tc>
      </w:tr>
      <w:tr w:rsidR="009D754C" w14:paraId="20EB1155"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1453FDF6"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754291BE"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5DE1BE3"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04E0A2AB"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38CD2D5F"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325278A5" w14:textId="77777777" w:rsidR="009D754C" w:rsidRDefault="009D754C" w:rsidP="00936455">
            <w:pPr>
              <w:pStyle w:val="TAL"/>
              <w:jc w:val="center"/>
              <w:rPr>
                <w:rFonts w:cs="Arial"/>
                <w:lang w:eastAsia="zh-CN"/>
              </w:rPr>
            </w:pPr>
            <w:r>
              <w:rPr>
                <w:rFonts w:cs="Arial"/>
                <w:lang w:eastAsia="zh-CN"/>
              </w:rPr>
              <w:t>T</w:t>
            </w:r>
          </w:p>
        </w:tc>
      </w:tr>
      <w:tr w:rsidR="009D754C" w14:paraId="0B200AF6"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7504B6FA"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50EC9180"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E96BEEF"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8278BBA"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0281B30"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5DA7D841" w14:textId="77777777" w:rsidR="009D754C" w:rsidRDefault="009D754C" w:rsidP="00936455">
            <w:pPr>
              <w:pStyle w:val="TAL"/>
              <w:jc w:val="center"/>
              <w:rPr>
                <w:rFonts w:cs="Arial"/>
                <w:lang w:eastAsia="zh-CN"/>
              </w:rPr>
            </w:pPr>
            <w:r>
              <w:rPr>
                <w:rFonts w:cs="Arial"/>
                <w:lang w:eastAsia="zh-CN"/>
              </w:rPr>
              <w:t>T</w:t>
            </w:r>
          </w:p>
        </w:tc>
      </w:tr>
      <w:tr w:rsidR="009D754C" w14:paraId="6062F2AF"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67512E92"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30748183"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00995CB4"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6861E44"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3243C503"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6CE9CCCE" w14:textId="77777777" w:rsidR="009D754C" w:rsidRDefault="009D754C" w:rsidP="00936455">
            <w:pPr>
              <w:pStyle w:val="TAL"/>
              <w:jc w:val="center"/>
              <w:rPr>
                <w:rFonts w:cs="Arial"/>
                <w:lang w:eastAsia="zh-CN"/>
              </w:rPr>
            </w:pPr>
            <w:r>
              <w:rPr>
                <w:rFonts w:cs="Arial"/>
                <w:lang w:eastAsia="zh-CN"/>
              </w:rPr>
              <w:t>T</w:t>
            </w:r>
          </w:p>
        </w:tc>
      </w:tr>
    </w:tbl>
    <w:p w14:paraId="4F04FEC3" w14:textId="77777777" w:rsidR="009D754C" w:rsidRDefault="009D754C" w:rsidP="009D754C">
      <w:pPr>
        <w:pStyle w:val="Heading4"/>
      </w:pPr>
      <w:bookmarkStart w:id="30" w:name="_Toc59183214"/>
      <w:bookmarkStart w:id="31" w:name="_Toc59184680"/>
      <w:bookmarkStart w:id="32" w:name="_Toc59195615"/>
      <w:bookmarkStart w:id="33" w:name="_Toc59440043"/>
      <w:bookmarkStart w:id="34" w:name="_Toc67990466"/>
      <w:r>
        <w:t>6.3.4.3</w:t>
      </w:r>
      <w:r>
        <w:tab/>
        <w:t>Attribute constraints</w:t>
      </w:r>
      <w:bookmarkEnd w:id="30"/>
      <w:bookmarkEnd w:id="31"/>
      <w:bookmarkEnd w:id="32"/>
      <w:bookmarkEnd w:id="33"/>
      <w:bookmarkEnd w:id="34"/>
    </w:p>
    <w:tbl>
      <w:tblPr>
        <w:tblW w:w="0" w:type="auto"/>
        <w:jc w:val="center"/>
        <w:tblLook w:val="01E0" w:firstRow="1" w:lastRow="1" w:firstColumn="1" w:lastColumn="1" w:noHBand="0" w:noVBand="0"/>
      </w:tblPr>
      <w:tblGrid>
        <w:gridCol w:w="2809"/>
        <w:gridCol w:w="6646"/>
      </w:tblGrid>
      <w:tr w:rsidR="009D754C" w14:paraId="58FCA252" w14:textId="77777777" w:rsidTr="00936455">
        <w:trPr>
          <w:trHeight w:val="171"/>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0DAE5ADB" w14:textId="77777777" w:rsidR="009D754C" w:rsidRDefault="009D754C" w:rsidP="00936455">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74E03921" w14:textId="77777777" w:rsidR="009D754C" w:rsidRDefault="009D754C" w:rsidP="00936455">
            <w:pPr>
              <w:pStyle w:val="TAH"/>
            </w:pPr>
            <w:r>
              <w:t>Definition</w:t>
            </w:r>
          </w:p>
        </w:tc>
      </w:tr>
      <w:tr w:rsidR="009D754C" w14:paraId="154A3E50"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6EEBFD07" w14:textId="77777777" w:rsidR="009D754C" w:rsidRDefault="009D754C" w:rsidP="00936455">
            <w:pPr>
              <w:pStyle w:val="TAL"/>
              <w:rPr>
                <w:rFonts w:ascii="Courier New" w:hAnsi="Courier New" w:cs="Courier New"/>
                <w:b/>
              </w:rPr>
            </w:pPr>
            <w:proofErr w:type="spellStart"/>
            <w:r>
              <w:rPr>
                <w:rFonts w:ascii="Courier New" w:hAnsi="Courier New" w:cs="Courier New"/>
                <w:lang w:eastAsia="zh-CN"/>
              </w:rPr>
              <w:t>CNSliceSubnetProfile</w:t>
            </w:r>
            <w:proofErr w:type="spellEnd"/>
            <w:r>
              <w:rPr>
                <w:rFonts w:ascii="Courier New" w:hAnsi="Courier New" w:cs="Courier New"/>
                <w:lang w:eastAsia="zh-CN"/>
              </w:rPr>
              <w:t xml:space="preserv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6E56DC31" w14:textId="7C08C3D4" w:rsidR="009D754C" w:rsidRDefault="009D754C" w:rsidP="00936455">
            <w:pPr>
              <w:rPr>
                <w:rFonts w:ascii="Arial" w:hAnsi="Arial" w:cs="Arial"/>
                <w:sz w:val="18"/>
                <w:szCs w:val="18"/>
              </w:rPr>
            </w:pPr>
            <w:r>
              <w:rPr>
                <w:rFonts w:ascii="Arial" w:hAnsi="Arial" w:cs="Arial"/>
                <w:sz w:val="18"/>
                <w:szCs w:val="18"/>
                <w:lang w:eastAsia="zh-CN"/>
              </w:rPr>
              <w:t>Condition: It shall be present when the slice profile</w:t>
            </w:r>
            <w:ins w:id="35" w:author="Ericssion 2" w:date="2021-04-26T11:05:00Z">
              <w:r w:rsidR="00FF68BB">
                <w:rPr>
                  <w:rFonts w:ascii="Arial" w:hAnsi="Arial" w:cs="Arial"/>
                  <w:sz w:val="18"/>
                  <w:szCs w:val="18"/>
                  <w:lang w:eastAsia="zh-CN"/>
                </w:rPr>
                <w:t xml:space="preserve"> defines requirements</w:t>
              </w:r>
            </w:ins>
            <w:r>
              <w:rPr>
                <w:rFonts w:ascii="Arial" w:hAnsi="Arial" w:cs="Arial"/>
                <w:sz w:val="18"/>
                <w:szCs w:val="18"/>
                <w:lang w:eastAsia="zh-CN"/>
              </w:rPr>
              <w:t xml:space="preserve"> for CN domain </w:t>
            </w:r>
            <w:del w:id="36" w:author="Ericssion 2" w:date="2021-04-26T11:05:00Z">
              <w:r w:rsidDel="00FF68BB">
                <w:rPr>
                  <w:rFonts w:ascii="Arial" w:hAnsi="Arial" w:cs="Arial"/>
                  <w:sz w:val="18"/>
                  <w:szCs w:val="18"/>
                  <w:lang w:eastAsia="zh-CN"/>
                </w:rPr>
                <w:delText>is needed.</w:delText>
              </w:r>
            </w:del>
          </w:p>
        </w:tc>
      </w:tr>
      <w:tr w:rsidR="009D754C" w14:paraId="5232F219"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5C4535F0" w14:textId="77777777" w:rsidR="009D754C" w:rsidRDefault="009D754C" w:rsidP="00936455">
            <w:pPr>
              <w:pStyle w:val="TAL"/>
              <w:rPr>
                <w:rFonts w:ascii="Courier New" w:hAnsi="Courier New" w:cs="Courier New"/>
                <w:lang w:eastAsia="zh-CN"/>
              </w:rPr>
            </w:pP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66331ED6" w14:textId="016B2FBD" w:rsidR="009D754C" w:rsidRDefault="009D754C" w:rsidP="00936455">
            <w:pPr>
              <w:rPr>
                <w:rFonts w:ascii="Arial" w:hAnsi="Arial" w:cs="Arial"/>
                <w:sz w:val="18"/>
                <w:szCs w:val="18"/>
                <w:lang w:eastAsia="zh-CN"/>
              </w:rPr>
            </w:pPr>
            <w:r>
              <w:rPr>
                <w:rFonts w:ascii="Arial" w:hAnsi="Arial" w:cs="Arial"/>
                <w:sz w:val="18"/>
                <w:szCs w:val="18"/>
                <w:lang w:eastAsia="zh-CN"/>
              </w:rPr>
              <w:t xml:space="preserve">Condition: It shall be present when the slice profile </w:t>
            </w:r>
            <w:ins w:id="37" w:author="Ericssion 2" w:date="2021-04-26T11:06:00Z">
              <w:r w:rsidR="00FF68BB">
                <w:rPr>
                  <w:rFonts w:ascii="Arial" w:hAnsi="Arial" w:cs="Arial"/>
                  <w:sz w:val="18"/>
                  <w:szCs w:val="18"/>
                  <w:lang w:eastAsia="zh-CN"/>
                </w:rPr>
                <w:t xml:space="preserve">defines requirements </w:t>
              </w:r>
            </w:ins>
            <w:r>
              <w:rPr>
                <w:rFonts w:ascii="Arial" w:hAnsi="Arial" w:cs="Arial"/>
                <w:sz w:val="18"/>
                <w:szCs w:val="18"/>
                <w:lang w:eastAsia="zh-CN"/>
              </w:rPr>
              <w:t>for RAN domain</w:t>
            </w:r>
            <w:del w:id="38" w:author="Ericssion 2" w:date="2021-04-26T11:06:00Z">
              <w:r w:rsidDel="00FF68BB">
                <w:rPr>
                  <w:rFonts w:ascii="Arial" w:hAnsi="Arial" w:cs="Arial"/>
                  <w:sz w:val="18"/>
                  <w:szCs w:val="18"/>
                  <w:lang w:eastAsia="zh-CN"/>
                </w:rPr>
                <w:delText xml:space="preserve"> is needed</w:delText>
              </w:r>
            </w:del>
            <w:r>
              <w:rPr>
                <w:rFonts w:ascii="Arial" w:hAnsi="Arial" w:cs="Arial"/>
                <w:sz w:val="18"/>
                <w:szCs w:val="18"/>
                <w:lang w:eastAsia="zh-CN"/>
              </w:rPr>
              <w:t>.</w:t>
            </w:r>
          </w:p>
        </w:tc>
      </w:tr>
      <w:tr w:rsidR="009D754C" w14:paraId="5FF17A7C"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077E9AAD" w14:textId="1A50318B" w:rsidR="009D754C" w:rsidRDefault="009D754C" w:rsidP="00936455">
            <w:pPr>
              <w:pStyle w:val="TAL"/>
              <w:rPr>
                <w:rFonts w:ascii="Courier New" w:hAnsi="Courier New" w:cs="Courier New"/>
                <w:szCs w:val="18"/>
                <w:lang w:eastAsia="zh-CN"/>
              </w:rPr>
            </w:pPr>
            <w:del w:id="39" w:author="Ericssion 2" w:date="2021-04-26T10:48:00Z">
              <w:r w:rsidDel="00FD0100">
                <w:rPr>
                  <w:rFonts w:ascii="Courier New" w:hAnsi="Courier New" w:cs="Courier New"/>
                  <w:szCs w:val="18"/>
                  <w:lang w:eastAsia="zh-CN"/>
                </w:rPr>
                <w:delText>tOP</w:delText>
              </w:r>
            </w:del>
            <w:proofErr w:type="spellStart"/>
            <w:ins w:id="40" w:author="Ericssion 2" w:date="2021-04-26T10:48:00Z">
              <w:r w:rsidR="00FD0100">
                <w:rPr>
                  <w:rFonts w:ascii="Courier New" w:hAnsi="Courier New" w:cs="Courier New"/>
                  <w:szCs w:val="18"/>
                  <w:lang w:eastAsia="zh-CN"/>
                </w:rPr>
                <w:t>Top</w:t>
              </w:r>
            </w:ins>
            <w:r>
              <w:rPr>
                <w:rFonts w:ascii="Courier New" w:hAnsi="Courier New" w:cs="Courier New"/>
                <w:szCs w:val="18"/>
                <w:lang w:eastAsia="zh-CN"/>
              </w:rPr>
              <w:t>SliceSubnetProfile</w:t>
            </w:r>
            <w:proofErr w:type="spellEnd"/>
          </w:p>
          <w:p w14:paraId="1F00A06A" w14:textId="77777777" w:rsidR="009D754C" w:rsidRDefault="009D754C" w:rsidP="00936455">
            <w:pPr>
              <w:pStyle w:val="TAL"/>
              <w:rPr>
                <w:rFonts w:ascii="Courier New" w:hAnsi="Courier New" w:cs="Courier New"/>
                <w:szCs w:val="18"/>
                <w:lang w:eastAsia="zh-CN"/>
              </w:rPr>
            </w:pP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7616B382" w14:textId="77777777" w:rsidR="009D754C" w:rsidRDefault="009D754C" w:rsidP="00936455">
            <w:pPr>
              <w:rPr>
                <w:rFonts w:ascii="Arial" w:hAnsi="Arial" w:cs="Arial"/>
                <w:sz w:val="18"/>
                <w:szCs w:val="18"/>
                <w:lang w:eastAsia="zh-CN"/>
              </w:rPr>
            </w:pPr>
            <w:r>
              <w:rPr>
                <w:rFonts w:ascii="Arial" w:hAnsi="Arial" w:cs="Arial"/>
                <w:sz w:val="18"/>
                <w:szCs w:val="18"/>
                <w:lang w:eastAsia="zh-CN"/>
              </w:rPr>
              <w:t>Condition: It shall be present when the slice profile is for top/root network slice subnet</w:t>
            </w:r>
          </w:p>
        </w:tc>
      </w:tr>
    </w:tbl>
    <w:p w14:paraId="4DF4D56A" w14:textId="77777777" w:rsidR="009D754C" w:rsidRDefault="009D754C" w:rsidP="009D754C"/>
    <w:p w14:paraId="44AC32B4" w14:textId="77777777" w:rsidR="009D754C" w:rsidRDefault="009D754C" w:rsidP="009D754C">
      <w:pPr>
        <w:pStyle w:val="EditorsNote"/>
      </w:pPr>
      <w:proofErr w:type="spellStart"/>
      <w:r>
        <w:t>Editors</w:t>
      </w:r>
      <w:proofErr w:type="spellEnd"/>
      <w:r>
        <w:t xml:space="preserve"> Note 1: Need for specific slice profile for TN domain is FFS.</w:t>
      </w:r>
    </w:p>
    <w:p w14:paraId="1D21EC26" w14:textId="5D6C6C1B" w:rsidR="009D754C" w:rsidDel="00FD0100" w:rsidRDefault="009D754C" w:rsidP="009D754C">
      <w:pPr>
        <w:pStyle w:val="EditorsNote"/>
        <w:rPr>
          <w:del w:id="41" w:author="Ericssion 2" w:date="2021-04-26T10:49:00Z"/>
        </w:rPr>
      </w:pPr>
      <w:del w:id="42" w:author="Ericssion 2" w:date="2021-04-26T10:49:00Z">
        <w:r w:rsidDel="00FD0100">
          <w:delText>Editor's NOTE 2: Analysis on clashes/inconsistencies between perfReq attribute from SliceProfile (cf. Section 6.3.4.2) and attributes from domain-specific SliceProfiles is FFS.</w:delText>
        </w:r>
      </w:del>
    </w:p>
    <w:p w14:paraId="396D2F98" w14:textId="77777777" w:rsidR="009D754C" w:rsidRDefault="009D754C" w:rsidP="009D754C">
      <w:pPr>
        <w:pStyle w:val="EditorsNote"/>
      </w:pPr>
      <w:r>
        <w:t xml:space="preserve">Editor's NOTE 3: The common attributes of the three types of </w:t>
      </w:r>
      <w:proofErr w:type="spellStart"/>
      <w:r>
        <w:t>SliceProfile</w:t>
      </w:r>
      <w:proofErr w:type="spellEnd"/>
      <w:r>
        <w:t xml:space="preserve"> may be extracted out and put into the common part of the </w:t>
      </w:r>
      <w:proofErr w:type="spellStart"/>
      <w:r>
        <w:t>SliceProfile</w:t>
      </w:r>
      <w:proofErr w:type="spellEnd"/>
    </w:p>
    <w:p w14:paraId="2CC7A021" w14:textId="77777777" w:rsidR="009D754C" w:rsidRDefault="009D754C" w:rsidP="009D754C">
      <w:pPr>
        <w:pStyle w:val="EditorsNote"/>
      </w:pPr>
      <w:r>
        <w:t xml:space="preserve">Editor's NOTE 4: Whether </w:t>
      </w:r>
      <w:proofErr w:type="spellStart"/>
      <w:r>
        <w:rPr>
          <w:rFonts w:ascii="Courier New" w:hAnsi="Courier New" w:cs="Courier New"/>
          <w:lang w:eastAsia="zh-CN"/>
        </w:rPr>
        <w:t>SliceProfile</w:t>
      </w:r>
      <w:proofErr w:type="spellEnd"/>
      <w:r>
        <w:t xml:space="preserve"> is </w:t>
      </w:r>
      <w:proofErr w:type="spellStart"/>
      <w:r>
        <w:t>dataType</w:t>
      </w:r>
      <w:proofErr w:type="spellEnd"/>
      <w:r>
        <w:t xml:space="preserve"> or IOC is FFS.</w:t>
      </w:r>
    </w:p>
    <w:p w14:paraId="0156D787" w14:textId="77777777" w:rsidR="009D754C" w:rsidRDefault="009D754C" w:rsidP="009D754C">
      <w:pPr>
        <w:pStyle w:val="EditorsNote"/>
      </w:pPr>
      <w:r>
        <w:lastRenderedPageBreak/>
        <w:t xml:space="preserve">Editor's NOTE 5: Whether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7B96F8BB" w14:textId="77777777" w:rsidR="009D754C" w:rsidRDefault="009D754C" w:rsidP="009D754C">
      <w:pPr>
        <w:pStyle w:val="EditorsNote"/>
      </w:pPr>
      <w:r>
        <w:t xml:space="preserve">Editor's NOTE 6: Whether </w:t>
      </w: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69D121F5" w14:textId="77777777" w:rsidR="009D754C" w:rsidRDefault="009D754C" w:rsidP="009D754C">
      <w:pPr>
        <w:pStyle w:val="EditorsNote"/>
      </w:pPr>
      <w:r>
        <w:t xml:space="preserve">Editor's NOTE 7: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5E012E6C" w14:textId="4AC63DFE" w:rsidR="009D754C" w:rsidRDefault="009D754C" w:rsidP="009D754C">
      <w:pPr>
        <w:pStyle w:val="EditorsNote"/>
        <w:rPr>
          <w:lang w:val="en-US"/>
        </w:rPr>
      </w:pPr>
      <w:del w:id="43" w:author="Ericssion 2" w:date="2021-04-26T11:06:00Z">
        <w:r w:rsidDel="00FF68BB">
          <w:rPr>
            <w:lang w:val="en-US"/>
          </w:rPr>
          <w:delText xml:space="preserve">Editor's NOTE 8: All the attributes of </w:delText>
        </w:r>
        <w:r w:rsidDel="00FF68BB">
          <w:rPr>
            <w:rFonts w:ascii="Courier New" w:hAnsi="Courier New" w:cs="Courier New"/>
            <w:lang w:val="en-US" w:eastAsia="zh-CN"/>
          </w:rPr>
          <w:delText xml:space="preserve">SliceProfile, CNSliceSubnetProfile, RANSliceSubnetProfile and topSliceSubnetProfile </w:delText>
        </w:r>
        <w:r w:rsidDel="00FF68BB">
          <w:rPr>
            <w:lang w:val="en-US"/>
          </w:rPr>
          <w:delText>will be revisited later</w:delText>
        </w:r>
      </w:del>
    </w:p>
    <w:p w14:paraId="13FDA541" w14:textId="6045F183" w:rsidR="008F39D2" w:rsidRDefault="008F39D2" w:rsidP="008F39D2">
      <w:pPr>
        <w:pStyle w:val="EditorsNote"/>
        <w:rPr>
          <w:ins w:id="44" w:author="Ericssion 2" w:date="2021-04-26T13:13:00Z"/>
        </w:rPr>
      </w:pPr>
      <w:ins w:id="45" w:author="Ericssion 2" w:date="2021-04-26T13:13:00Z">
        <w:r w:rsidRPr="00C71D74">
          <w:t xml:space="preserve">Editor's NOTE 9: </w:t>
        </w:r>
        <w:r>
          <w:t>Mapping of</w:t>
        </w:r>
        <w:r w:rsidRPr="00C71D74">
          <w:t xml:space="preserve"> the URLLC related attributes </w:t>
        </w:r>
        <w:proofErr w:type="spellStart"/>
        <w:r w:rsidRPr="00C71D74">
          <w:rPr>
            <w:rFonts w:ascii="Courier New" w:hAnsi="Courier New" w:cs="Courier New"/>
          </w:rPr>
          <w:t>cSAvailabilityTarget</w:t>
        </w:r>
        <w:proofErr w:type="spellEnd"/>
        <w:r w:rsidRPr="00C71D74">
          <w:t xml:space="preserve"> and </w:t>
        </w:r>
        <w:proofErr w:type="spellStart"/>
        <w:r w:rsidRPr="00C71D74">
          <w:rPr>
            <w:rFonts w:ascii="Courier New" w:hAnsi="Courier New" w:cs="Courier New"/>
          </w:rPr>
          <w:t>cSReliabilityMeanTime</w:t>
        </w:r>
        <w:proofErr w:type="spellEnd"/>
        <w:r w:rsidRPr="00C71D74">
          <w:t xml:space="preserve"> to subnet level</w:t>
        </w:r>
        <w:r>
          <w:t xml:space="preserve"> </w:t>
        </w:r>
        <w:r w:rsidRPr="00C71D74">
          <w:t>(</w:t>
        </w:r>
        <w:r>
          <w:t xml:space="preserve">as </w:t>
        </w:r>
        <w:r w:rsidRPr="00C71D74">
          <w:t xml:space="preserve">part of </w:t>
        </w:r>
        <w:proofErr w:type="spellStart"/>
        <w:r w:rsidRPr="00C71D74">
          <w:rPr>
            <w:rFonts w:ascii="Courier New" w:hAnsi="Courier New" w:cs="Courier New"/>
          </w:rPr>
          <w:t>perfReq</w:t>
        </w:r>
        <w:proofErr w:type="spellEnd"/>
        <w:r w:rsidRPr="00C71D74">
          <w:t xml:space="preserve"> mapping)</w:t>
        </w:r>
        <w:r>
          <w:t xml:space="preserve">: e.g. if </w:t>
        </w:r>
        <w:r w:rsidRPr="00C71D74">
          <w:t xml:space="preserve">they </w:t>
        </w:r>
        <w:r>
          <w:t xml:space="preserve">are </w:t>
        </w:r>
        <w:r w:rsidRPr="00C71D74">
          <w:t xml:space="preserve">captured by the attributes: </w:t>
        </w:r>
        <w:r w:rsidRPr="00C71D74">
          <w:rPr>
            <w:rFonts w:ascii="Courier New" w:hAnsi="Courier New" w:cs="Courier New"/>
          </w:rPr>
          <w:t>availability</w:t>
        </w:r>
        <w:r w:rsidRPr="00C71D74">
          <w:t xml:space="preserve"> and </w:t>
        </w:r>
        <w:r w:rsidRPr="00C71D74">
          <w:rPr>
            <w:rFonts w:ascii="Courier New" w:hAnsi="Courier New" w:cs="Courier New"/>
          </w:rPr>
          <w:t>reliability</w:t>
        </w:r>
        <w:r>
          <w:rPr>
            <w:rFonts w:ascii="Courier New" w:hAnsi="Courier New" w:cs="Courier New"/>
          </w:rPr>
          <w:t xml:space="preserve"> </w:t>
        </w:r>
        <w:r>
          <w:t>is</w:t>
        </w:r>
      </w:ins>
      <w:ins w:id="46" w:author="Ericssion 2" w:date="2021-04-26T13:14:00Z">
        <w:r>
          <w:t xml:space="preserve"> FFS</w:t>
        </w:r>
      </w:ins>
      <w:ins w:id="47" w:author="Ericssion 2" w:date="2021-04-26T13:13:00Z">
        <w:r>
          <w:rPr>
            <w:rFonts w:ascii="Courier New" w:hAnsi="Courier New" w:cs="Courier New"/>
          </w:rPr>
          <w:t xml:space="preserve"> </w:t>
        </w:r>
        <w:r w:rsidRPr="00C71D74">
          <w:t xml:space="preserve"> </w:t>
        </w:r>
      </w:ins>
    </w:p>
    <w:p w14:paraId="3245259F" w14:textId="77777777" w:rsidR="008F39D2" w:rsidRPr="008F39D2" w:rsidRDefault="008F39D2" w:rsidP="009D754C">
      <w:pPr>
        <w:pStyle w:val="EditorsNote"/>
        <w:rPr>
          <w:ins w:id="48" w:author="Ericsson User 1" w:date="2021-04-22T07:59:00Z"/>
        </w:rPr>
      </w:pPr>
    </w:p>
    <w:p w14:paraId="7323D1DC" w14:textId="7F2FDC3A" w:rsidR="009D754C" w:rsidRDefault="009D754C" w:rsidP="009D754C">
      <w:pPr>
        <w:pStyle w:val="Heading4"/>
      </w:pPr>
      <w:bookmarkStart w:id="49" w:name="_Toc59183215"/>
      <w:bookmarkStart w:id="50" w:name="_Toc59184681"/>
      <w:bookmarkStart w:id="51" w:name="_Toc59195616"/>
      <w:bookmarkStart w:id="52" w:name="_Toc59440044"/>
      <w:bookmarkStart w:id="53" w:name="_Toc67990467"/>
      <w:r>
        <w:rPr>
          <w:lang w:eastAsia="zh-CN"/>
        </w:rPr>
        <w:t>6.3.4.</w:t>
      </w:r>
      <w:r>
        <w:t>4</w:t>
      </w:r>
      <w:r>
        <w:tab/>
        <w:t>Notifications</w:t>
      </w:r>
      <w:bookmarkEnd w:id="49"/>
      <w:bookmarkEnd w:id="50"/>
      <w:bookmarkEnd w:id="51"/>
      <w:bookmarkEnd w:id="52"/>
      <w:bookmarkEnd w:id="53"/>
    </w:p>
    <w:p w14:paraId="4036D7CA" w14:textId="77777777" w:rsidR="009D754C" w:rsidRDefault="009D754C" w:rsidP="009D754C">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1F53ADA1" w14:textId="7A66A1F5" w:rsidR="009D754C" w:rsidRDefault="009D754C" w:rsidP="00AB4BBA">
      <w:pPr>
        <w:pStyle w:val="TAL"/>
        <w:rPr>
          <w:color w:val="FF0000"/>
        </w:rPr>
      </w:pPr>
    </w:p>
    <w:p w14:paraId="4E601BC7" w14:textId="77777777" w:rsidR="009D754C" w:rsidRDefault="009D754C" w:rsidP="00AB4BBA">
      <w:pPr>
        <w:pStyle w:val="TAL"/>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D754C" w14:paraId="4937FC6D" w14:textId="77777777" w:rsidTr="0093645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6D1E80" w14:textId="77777777" w:rsidR="009D754C" w:rsidRDefault="009D754C" w:rsidP="0093645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EC0B3F" w14:textId="4824F482" w:rsidR="00BE1C94" w:rsidRDefault="00BE1C94" w:rsidP="00BE1C94">
      <w:pPr>
        <w:pStyle w:val="Heading3"/>
        <w:rPr>
          <w:lang w:eastAsia="zh-CN"/>
        </w:rPr>
      </w:pPr>
      <w:bookmarkStart w:id="54" w:name="_Toc59183236"/>
      <w:bookmarkStart w:id="55" w:name="_Toc59184702"/>
      <w:bookmarkStart w:id="56" w:name="_Toc59195637"/>
      <w:bookmarkStart w:id="57" w:name="_Toc59440065"/>
      <w:bookmarkStart w:id="58" w:name="_Toc67990488"/>
      <w:r>
        <w:rPr>
          <w:lang w:eastAsia="zh-CN"/>
        </w:rPr>
        <w:t>6.3.8</w:t>
      </w:r>
      <w:r>
        <w:rPr>
          <w:lang w:eastAsia="zh-CN"/>
        </w:rPr>
        <w:tab/>
      </w:r>
      <w:del w:id="59" w:author="Ericssion 3" w:date="2021-05-16T12:38:00Z">
        <w:r w:rsidDel="00C1787E">
          <w:rPr>
            <w:rFonts w:ascii="Courier New" w:hAnsi="Courier New" w:cs="Courier New"/>
            <w:lang w:eastAsia="zh-CN"/>
          </w:rPr>
          <w:delText>D</w:delText>
        </w:r>
      </w:del>
      <w:proofErr w:type="spellStart"/>
      <w:ins w:id="60" w:author="Ericssion 3" w:date="2021-05-16T12:38:00Z">
        <w:r w:rsidR="00C1787E">
          <w:rPr>
            <w:rFonts w:ascii="Courier New" w:hAnsi="Courier New" w:cs="Courier New"/>
            <w:lang w:eastAsia="zh-CN"/>
          </w:rPr>
          <w:t>X</w:t>
        </w:r>
      </w:ins>
      <w:r>
        <w:rPr>
          <w:rFonts w:ascii="Courier New" w:hAnsi="Courier New" w:cs="Courier New"/>
          <w:lang w:eastAsia="zh-CN"/>
        </w:rPr>
        <w:t>LThpt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54"/>
      <w:bookmarkEnd w:id="55"/>
      <w:bookmarkEnd w:id="56"/>
      <w:bookmarkEnd w:id="57"/>
      <w:bookmarkEnd w:id="58"/>
    </w:p>
    <w:p w14:paraId="08786035" w14:textId="77777777" w:rsidR="00BE1C94" w:rsidRDefault="00BE1C94" w:rsidP="00BE1C94">
      <w:pPr>
        <w:pStyle w:val="Heading4"/>
      </w:pPr>
      <w:bookmarkStart w:id="61" w:name="_Toc59183237"/>
      <w:bookmarkStart w:id="62" w:name="_Toc59184703"/>
      <w:bookmarkStart w:id="63" w:name="_Toc59195638"/>
      <w:bookmarkStart w:id="64" w:name="_Toc59440066"/>
      <w:bookmarkStart w:id="65" w:name="_Toc67990489"/>
      <w:r>
        <w:t>6.3.8.1</w:t>
      </w:r>
      <w:r>
        <w:tab/>
        <w:t>Definition</w:t>
      </w:r>
      <w:bookmarkEnd w:id="61"/>
      <w:bookmarkEnd w:id="62"/>
      <w:bookmarkEnd w:id="63"/>
      <w:bookmarkEnd w:id="64"/>
      <w:bookmarkEnd w:id="65"/>
    </w:p>
    <w:p w14:paraId="0D0F8F73" w14:textId="3191348B" w:rsidR="00BE1C94" w:rsidRDefault="00BE1C94" w:rsidP="00BE1C94">
      <w:r>
        <w:t xml:space="preserve">This data type </w:t>
      </w:r>
      <w:ins w:id="66" w:author="Ericssion 3" w:date="2021-05-16T12:41:00Z">
        <w:r w:rsidR="00C1787E">
          <w:t xml:space="preserve">can be used to </w:t>
        </w:r>
      </w:ins>
      <w:r>
        <w:t>represent</w:t>
      </w:r>
      <w:del w:id="67" w:author="Ericssion 3" w:date="2021-05-16T12:41:00Z">
        <w:r w:rsidDel="00C1787E">
          <w:delText>s</w:delText>
        </w:r>
      </w:del>
      <w:r>
        <w:t xml:space="preserve"> </w:t>
      </w:r>
      <w:del w:id="68" w:author="Ericssion 3" w:date="2021-05-16T12:45:00Z">
        <w:r w:rsidDel="00C1787E">
          <w:delText>t</w:delText>
        </w:r>
      </w:del>
      <w:del w:id="69" w:author="Ericssion 3" w:date="2021-05-16T12:44:00Z">
        <w:r w:rsidDel="00C1787E">
          <w:delText xml:space="preserve">he </w:delText>
        </w:r>
      </w:del>
      <w:r>
        <w:t>downlink</w:t>
      </w:r>
      <w:ins w:id="70" w:author="Ericssion 3" w:date="2021-05-16T12:41:00Z">
        <w:r w:rsidR="00C1787E">
          <w:t xml:space="preserve"> or uplink</w:t>
        </w:r>
      </w:ins>
      <w:r>
        <w:t xml:space="preserve"> throughput per </w:t>
      </w:r>
      <w:ins w:id="71" w:author="Ericsson User 1" w:date="2021-04-13T08:23:00Z">
        <w:r>
          <w:t>network</w:t>
        </w:r>
      </w:ins>
      <w:r>
        <w:t xml:space="preserve"> slice</w:t>
      </w:r>
      <w:ins w:id="72" w:author="Ericssion 3" w:date="2021-05-16T12:43:00Z">
        <w:r w:rsidR="00C1787E">
          <w:t>, p</w:t>
        </w:r>
      </w:ins>
      <w:ins w:id="73" w:author="Ericssion 3" w:date="2021-05-16T12:44:00Z">
        <w:r w:rsidR="00C1787E">
          <w:t>er network slice subnet</w:t>
        </w:r>
      </w:ins>
      <w:ins w:id="74" w:author="Ericssion 3" w:date="2021-05-16T12:41:00Z">
        <w:r w:rsidR="00C1787E">
          <w:t>,</w:t>
        </w:r>
      </w:ins>
      <w:r>
        <w:t xml:space="preserve"> or per UE</w:t>
      </w:r>
      <w:ins w:id="75" w:author="Ericsson User 1" w:date="2021-04-13T08:23:00Z">
        <w:r>
          <w:t xml:space="preserve"> in a network slice</w:t>
        </w:r>
      </w:ins>
      <w:r>
        <w:t xml:space="preserve"> (</w:t>
      </w:r>
      <w:r>
        <w:rPr>
          <w:rFonts w:cs="Arial"/>
          <w:snapToGrid w:val="0"/>
          <w:szCs w:val="18"/>
        </w:rPr>
        <w:t>See Clause 3.4.5 and 3.4.6 of GSMA NG.116 [50]</w:t>
      </w:r>
      <w:r>
        <w:t>)</w:t>
      </w:r>
      <w:ins w:id="76" w:author="Ericsson User 1" w:date="2021-04-13T08:24:00Z">
        <w:r>
          <w:t xml:space="preserve"> </w:t>
        </w:r>
      </w:ins>
    </w:p>
    <w:p w14:paraId="28FED91D" w14:textId="77777777" w:rsidR="00BE1C94" w:rsidRDefault="00BE1C94" w:rsidP="00BE1C94">
      <w:pPr>
        <w:pStyle w:val="Heading4"/>
      </w:pPr>
      <w:bookmarkStart w:id="77" w:name="_Toc59183238"/>
      <w:bookmarkStart w:id="78" w:name="_Toc59184704"/>
      <w:bookmarkStart w:id="79" w:name="_Toc59195639"/>
      <w:bookmarkStart w:id="80" w:name="_Toc59440067"/>
      <w:bookmarkStart w:id="81" w:name="_Toc67990490"/>
      <w:r>
        <w:t>6</w:t>
      </w:r>
      <w:r>
        <w:rPr>
          <w:lang w:eastAsia="zh-CN"/>
        </w:rPr>
        <w:t>.</w:t>
      </w:r>
      <w:r>
        <w:t>3.8.2</w:t>
      </w:r>
      <w:r>
        <w:tab/>
        <w:t>Attributes</w:t>
      </w:r>
      <w:bookmarkEnd w:id="77"/>
      <w:bookmarkEnd w:id="78"/>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BE1C94" w14:paraId="22B2631F" w14:textId="77777777" w:rsidTr="00936455">
        <w:trPr>
          <w:cantSplit/>
          <w:trHeight w:val="461"/>
          <w:jc w:val="center"/>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DBF910" w14:textId="77777777" w:rsidR="00BE1C94" w:rsidRDefault="00BE1C94" w:rsidP="00936455">
            <w:pPr>
              <w:pStyle w:val="TAH"/>
              <w:rPr>
                <w:rFonts w:cs="Arial"/>
                <w:szCs w:val="18"/>
              </w:rPr>
            </w:pPr>
            <w:r>
              <w:rPr>
                <w:rFonts w:cs="Arial"/>
                <w:szCs w:val="18"/>
              </w:rPr>
              <w:t>Attribute name</w:t>
            </w:r>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8EEB840" w14:textId="77777777" w:rsidR="00BE1C94" w:rsidRDefault="00BE1C94" w:rsidP="00936455">
            <w:pPr>
              <w:pStyle w:val="TAH"/>
              <w:rPr>
                <w:rFonts w:cs="Arial"/>
                <w:szCs w:val="18"/>
              </w:rPr>
            </w:pPr>
            <w:r>
              <w:rPr>
                <w:rFonts w:cs="Arial"/>
                <w:szCs w:val="18"/>
              </w:rPr>
              <w:t>Support Qualifier</w:t>
            </w:r>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91F3622" w14:textId="77777777" w:rsidR="00BE1C94" w:rsidRDefault="00BE1C94" w:rsidP="00936455">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6C89BE" w14:textId="77777777" w:rsidR="00BE1C94" w:rsidRDefault="00BE1C94" w:rsidP="00936455">
            <w:pPr>
              <w:pStyle w:val="TAH"/>
              <w:rPr>
                <w:rFonts w:cs="Arial"/>
                <w:bCs/>
                <w:szCs w:val="18"/>
              </w:rPr>
            </w:pPr>
            <w:proofErr w:type="spellStart"/>
            <w:r>
              <w:rPr>
                <w:rFonts w:cs="Arial"/>
                <w:szCs w:val="18"/>
              </w:rPr>
              <w:t>isWritable</w:t>
            </w:r>
            <w:proofErr w:type="spellEnd"/>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7ED4498" w14:textId="77777777" w:rsidR="00BE1C94" w:rsidRDefault="00BE1C94" w:rsidP="00936455">
            <w:pPr>
              <w:pStyle w:val="TAH"/>
              <w:rPr>
                <w:rFonts w:cs="Arial"/>
                <w:szCs w:val="18"/>
              </w:rPr>
            </w:pPr>
            <w:proofErr w:type="spellStart"/>
            <w:r>
              <w:rPr>
                <w:rFonts w:cs="Arial"/>
                <w:bCs/>
                <w:szCs w:val="18"/>
              </w:rPr>
              <w:t>isInvariant</w:t>
            </w:r>
            <w:proofErr w:type="spellEnd"/>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46D5DBF" w14:textId="77777777" w:rsidR="00BE1C94" w:rsidRDefault="00BE1C94" w:rsidP="00936455">
            <w:pPr>
              <w:pStyle w:val="TAH"/>
              <w:rPr>
                <w:rFonts w:cs="Arial"/>
                <w:szCs w:val="18"/>
              </w:rPr>
            </w:pPr>
            <w:proofErr w:type="spellStart"/>
            <w:r>
              <w:rPr>
                <w:rFonts w:cs="Arial"/>
                <w:szCs w:val="18"/>
              </w:rPr>
              <w:t>isNotifyable</w:t>
            </w:r>
            <w:proofErr w:type="spellEnd"/>
          </w:p>
        </w:tc>
      </w:tr>
      <w:tr w:rsidR="00BE1C94" w14:paraId="4A0A8BB7"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3091641F"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lang w:eastAsia="zh-CN"/>
              </w:rPr>
              <w:t>servAttrCom</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54BAB428" w14:textId="0C9D2E3F" w:rsidR="00BE1C94" w:rsidRDefault="00BE1C94" w:rsidP="00936455">
            <w:pPr>
              <w:pStyle w:val="TAL"/>
              <w:jc w:val="center"/>
              <w:rPr>
                <w:rFonts w:cs="Arial"/>
                <w:szCs w:val="18"/>
                <w:lang w:eastAsia="zh-CN"/>
              </w:rPr>
            </w:pPr>
            <w:ins w:id="82" w:author="Ericsson User 1" w:date="2021-04-13T08:25:00Z">
              <w:r>
                <w:rPr>
                  <w:rFonts w:cs="Arial"/>
                  <w:szCs w:val="18"/>
                  <w:lang w:eastAsia="zh-CN"/>
                </w:rPr>
                <w:t>C</w:t>
              </w:r>
            </w:ins>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199E3388"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52BA971" w14:textId="77777777" w:rsidR="00BE1C94" w:rsidRDefault="00BE1C94" w:rsidP="00936455">
            <w:pPr>
              <w:pStyle w:val="TAL"/>
              <w:jc w:val="center"/>
              <w:rPr>
                <w:rFonts w:cs="Arial"/>
                <w:szCs w:val="18"/>
                <w:lang w:eastAsia="zh-CN"/>
              </w:rPr>
            </w:pPr>
            <w:r>
              <w:rPr>
                <w:rFonts w:cs="Arial"/>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5710475D"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268EA988" w14:textId="77777777" w:rsidR="00BE1C94" w:rsidRDefault="00BE1C94" w:rsidP="00936455">
            <w:pPr>
              <w:pStyle w:val="TAL"/>
              <w:jc w:val="center"/>
              <w:rPr>
                <w:rFonts w:cs="Arial"/>
                <w:szCs w:val="18"/>
                <w:lang w:eastAsia="zh-CN"/>
              </w:rPr>
            </w:pPr>
            <w:r>
              <w:rPr>
                <w:rFonts w:cs="Arial"/>
                <w:szCs w:val="18"/>
                <w:lang w:eastAsia="zh-CN"/>
              </w:rPr>
              <w:t>T</w:t>
            </w:r>
          </w:p>
        </w:tc>
      </w:tr>
      <w:tr w:rsidR="00BE1C94" w14:paraId="13FBAEA6"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119EC5FF"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131E8B4D" w14:textId="24B00DAD" w:rsidR="00BE1C94" w:rsidRDefault="00B349C9" w:rsidP="00936455">
            <w:pPr>
              <w:pStyle w:val="TAL"/>
              <w:jc w:val="center"/>
              <w:rPr>
                <w:rFonts w:cs="Arial"/>
                <w:szCs w:val="18"/>
              </w:rPr>
            </w:pPr>
            <w:ins w:id="83" w:author="Ericssion 3" w:date="2021-05-21T16:10:00Z">
              <w:r>
                <w:rPr>
                  <w:rFonts w:cs="Arial"/>
                  <w:szCs w:val="18"/>
                </w:rPr>
                <w:t>O</w:t>
              </w:r>
            </w:ins>
            <w:del w:id="84" w:author="Ericssion 3" w:date="2021-05-21T16:10:00Z">
              <w:r w:rsidR="00BE1C94" w:rsidDel="00B349C9">
                <w:rPr>
                  <w:rFonts w:cs="Arial"/>
                  <w:szCs w:val="18"/>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15D2BD47"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50B3F807" w14:textId="77777777" w:rsidR="00BE1C94" w:rsidRDefault="00BE1C94" w:rsidP="00936455">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233EF6F7"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41953414" w14:textId="77777777" w:rsidR="00BE1C94" w:rsidRDefault="00BE1C94" w:rsidP="00936455">
            <w:pPr>
              <w:pStyle w:val="TAL"/>
              <w:jc w:val="center"/>
              <w:rPr>
                <w:rFonts w:cs="Arial"/>
                <w:szCs w:val="18"/>
              </w:rPr>
            </w:pPr>
            <w:r>
              <w:rPr>
                <w:rFonts w:cs="Arial"/>
                <w:lang w:eastAsia="zh-CN"/>
              </w:rPr>
              <w:t>T</w:t>
            </w:r>
          </w:p>
        </w:tc>
      </w:tr>
      <w:tr w:rsidR="00BE1C94" w14:paraId="76A38754"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3967BF71"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5C28212C" w14:textId="5E2353EA" w:rsidR="00BE1C94" w:rsidRDefault="00BE1C94" w:rsidP="00936455">
            <w:pPr>
              <w:pStyle w:val="TAL"/>
              <w:jc w:val="center"/>
              <w:rPr>
                <w:rFonts w:cs="Arial"/>
                <w:szCs w:val="18"/>
              </w:rPr>
            </w:pPr>
            <w:ins w:id="85" w:author="Ericsson User 1" w:date="2021-04-13T08:25:00Z">
              <w:r>
                <w:rPr>
                  <w:rFonts w:cs="Arial"/>
                  <w:szCs w:val="18"/>
                </w:rPr>
                <w:t>O</w:t>
              </w:r>
            </w:ins>
            <w:del w:id="86" w:author="Ericsson User 1" w:date="2021-04-13T08:25:00Z">
              <w:r w:rsidDel="00BE1C94">
                <w:rPr>
                  <w:rFonts w:cs="Arial"/>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0A8D8DFF"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738D3086" w14:textId="77777777" w:rsidR="00BE1C94" w:rsidRDefault="00BE1C94" w:rsidP="00936455">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0A8B6A10"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21709226" w14:textId="77777777" w:rsidR="00BE1C94" w:rsidRDefault="00BE1C94" w:rsidP="00936455">
            <w:pPr>
              <w:pStyle w:val="TAL"/>
              <w:jc w:val="center"/>
              <w:rPr>
                <w:rFonts w:cs="Arial"/>
                <w:szCs w:val="18"/>
              </w:rPr>
            </w:pPr>
            <w:r>
              <w:rPr>
                <w:rFonts w:cs="Arial"/>
                <w:lang w:eastAsia="zh-CN"/>
              </w:rPr>
              <w:t>T</w:t>
            </w:r>
          </w:p>
        </w:tc>
      </w:tr>
    </w:tbl>
    <w:p w14:paraId="7A8BA550" w14:textId="77777777" w:rsidR="00BE1C94" w:rsidRDefault="00BE1C94" w:rsidP="00BE1C94">
      <w:pPr>
        <w:pStyle w:val="Heading4"/>
      </w:pPr>
      <w:bookmarkStart w:id="87" w:name="_Toc59183239"/>
      <w:bookmarkStart w:id="88" w:name="_Toc59184705"/>
      <w:bookmarkStart w:id="89" w:name="_Toc59195640"/>
      <w:bookmarkStart w:id="90" w:name="_Toc59440068"/>
      <w:bookmarkStart w:id="91" w:name="_Toc67990491"/>
      <w:r>
        <w:t>6.3.8.3</w:t>
      </w:r>
      <w:r>
        <w:tab/>
        <w:t>Attribute constraints</w:t>
      </w:r>
      <w:bookmarkEnd w:id="87"/>
      <w:bookmarkEnd w:id="88"/>
      <w:bookmarkEnd w:id="89"/>
      <w:bookmarkEnd w:id="90"/>
      <w:bookmarkEnd w:id="91"/>
    </w:p>
    <w:tbl>
      <w:tblPr>
        <w:tblW w:w="9488" w:type="dxa"/>
        <w:jc w:val="center"/>
        <w:tblLook w:val="01E0" w:firstRow="1" w:lastRow="1" w:firstColumn="1" w:lastColumn="1" w:noHBand="0" w:noVBand="0"/>
      </w:tblPr>
      <w:tblGrid>
        <w:gridCol w:w="4886"/>
        <w:gridCol w:w="4602"/>
      </w:tblGrid>
      <w:tr w:rsidR="00BE1C94" w:rsidRPr="003C6572" w14:paraId="48056764" w14:textId="77777777" w:rsidTr="00936455">
        <w:trPr>
          <w:jc w:val="center"/>
          <w:ins w:id="92" w:author="Ericsson User 1" w:date="2021-04-13T08:26:00Z"/>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388D0B20" w14:textId="77777777" w:rsidR="00BE1C94" w:rsidRPr="003C6572" w:rsidRDefault="00BE1C94" w:rsidP="00936455">
            <w:pPr>
              <w:keepNext/>
              <w:keepLines/>
              <w:spacing w:after="0"/>
              <w:jc w:val="center"/>
              <w:rPr>
                <w:ins w:id="93" w:author="Ericsson User 1" w:date="2021-04-13T08:26:00Z"/>
                <w:rFonts w:ascii="Arial" w:hAnsi="Arial"/>
                <w:b/>
                <w:sz w:val="18"/>
              </w:rPr>
            </w:pPr>
            <w:ins w:id="94" w:author="Ericsson User 1" w:date="2021-04-13T08:26:00Z">
              <w:r w:rsidRPr="003C6572">
                <w:rPr>
                  <w:rFonts w:ascii="Arial" w:hAnsi="Arial"/>
                  <w:b/>
                  <w:sz w:val="18"/>
                </w:rP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15F08AB1" w14:textId="77777777" w:rsidR="00BE1C94" w:rsidRPr="003C6572" w:rsidRDefault="00BE1C94" w:rsidP="00936455">
            <w:pPr>
              <w:keepNext/>
              <w:keepLines/>
              <w:spacing w:after="0"/>
              <w:jc w:val="center"/>
              <w:rPr>
                <w:ins w:id="95" w:author="Ericsson User 1" w:date="2021-04-13T08:26:00Z"/>
                <w:rFonts w:ascii="Arial" w:hAnsi="Arial"/>
                <w:b/>
                <w:sz w:val="18"/>
              </w:rPr>
            </w:pPr>
            <w:ins w:id="96" w:author="Ericsson User 1" w:date="2021-04-13T08:26:00Z">
              <w:r w:rsidRPr="003C6572">
                <w:rPr>
                  <w:rFonts w:ascii="Arial" w:hAnsi="Arial"/>
                  <w:b/>
                  <w:sz w:val="18"/>
                </w:rPr>
                <w:t>Definition</w:t>
              </w:r>
            </w:ins>
          </w:p>
        </w:tc>
      </w:tr>
      <w:tr w:rsidR="00BE1C94" w:rsidRPr="003C6572" w14:paraId="66350DEA" w14:textId="77777777" w:rsidTr="00936455">
        <w:trPr>
          <w:jc w:val="center"/>
          <w:ins w:id="97" w:author="Ericsson User 1" w:date="2021-04-13T08:26:00Z"/>
        </w:trPr>
        <w:tc>
          <w:tcPr>
            <w:tcW w:w="4886" w:type="dxa"/>
            <w:tcBorders>
              <w:top w:val="single" w:sz="4" w:space="0" w:color="auto"/>
              <w:left w:val="single" w:sz="4" w:space="0" w:color="auto"/>
              <w:bottom w:val="single" w:sz="4" w:space="0" w:color="auto"/>
              <w:right w:val="single" w:sz="4" w:space="0" w:color="auto"/>
            </w:tcBorders>
          </w:tcPr>
          <w:p w14:paraId="125C3EEC" w14:textId="77777777" w:rsidR="00BE1C94" w:rsidRPr="003C6572" w:rsidRDefault="00BE1C94" w:rsidP="00936455">
            <w:pPr>
              <w:keepNext/>
              <w:keepLines/>
              <w:spacing w:after="0"/>
              <w:rPr>
                <w:ins w:id="98" w:author="Ericsson User 1" w:date="2021-04-13T08:26:00Z"/>
                <w:rFonts w:ascii="Courier New" w:hAnsi="Courier New" w:cs="Courier New"/>
                <w:sz w:val="18"/>
                <w:lang w:eastAsia="zh-CN"/>
              </w:rPr>
            </w:pPr>
            <w:proofErr w:type="spellStart"/>
            <w:ins w:id="99" w:author="Ericsson User 1" w:date="2021-04-13T08:26:00Z">
              <w:r w:rsidRPr="003C6572">
                <w:rPr>
                  <w:rFonts w:ascii="Courier New" w:hAnsi="Courier New" w:cs="Courier New"/>
                  <w:lang w:eastAsia="zh-CN"/>
                </w:rPr>
                <w:t>servAttrCom</w:t>
              </w:r>
              <w:proofErr w:type="spellEnd"/>
              <w:r w:rsidRPr="003C6572">
                <w:rPr>
                  <w:rFonts w:ascii="Courier New" w:hAnsi="Courier New" w:cs="Courier New"/>
                  <w:sz w:val="18"/>
                  <w:lang w:eastAsia="zh-CN"/>
                </w:rPr>
                <w:t xml:space="preserve"> </w:t>
              </w:r>
              <w:r w:rsidRPr="003C6572">
                <w:rPr>
                  <w:rFonts w:ascii="Arial" w:hAnsi="Arial" w:cs="Arial"/>
                  <w:sz w:val="18"/>
                </w:rPr>
                <w:t>Support Qualifier</w:t>
              </w:r>
            </w:ins>
          </w:p>
        </w:tc>
        <w:tc>
          <w:tcPr>
            <w:tcW w:w="4602" w:type="dxa"/>
            <w:tcBorders>
              <w:top w:val="single" w:sz="4" w:space="0" w:color="auto"/>
              <w:left w:val="single" w:sz="4" w:space="0" w:color="auto"/>
              <w:bottom w:val="single" w:sz="4" w:space="0" w:color="auto"/>
              <w:right w:val="single" w:sz="4" w:space="0" w:color="auto"/>
            </w:tcBorders>
          </w:tcPr>
          <w:p w14:paraId="67E6EB16" w14:textId="77777777" w:rsidR="00BE1C94" w:rsidRPr="00E079CB" w:rsidRDefault="00BE1C94" w:rsidP="00936455">
            <w:pPr>
              <w:keepNext/>
              <w:keepLines/>
              <w:spacing w:after="0"/>
              <w:rPr>
                <w:ins w:id="100" w:author="Ericssion 3" w:date="2021-05-12T20:55:00Z"/>
                <w:rFonts w:ascii="Arial" w:hAnsi="Arial"/>
                <w:sz w:val="18"/>
              </w:rPr>
            </w:pPr>
            <w:ins w:id="101" w:author="Ericsson User 1" w:date="2021-04-13T08:26:00Z">
              <w:del w:id="102" w:author="Ericssion 3" w:date="2021-05-12T20:55:00Z">
                <w:r w:rsidRPr="003C6572" w:rsidDel="00A24171">
                  <w:rPr>
                    <w:rFonts w:ascii="Arial" w:hAnsi="Arial"/>
                    <w:sz w:val="18"/>
                  </w:rPr>
                  <w:delText xml:space="preserve">Condition: </w:delText>
                </w:r>
              </w:del>
            </w:ins>
            <w:ins w:id="103" w:author="Ericsson User 1" w:date="2021-04-14T13:23:00Z">
              <w:del w:id="104" w:author="Ericssion 3" w:date="2021-05-12T20:55:00Z">
                <w:r w:rsidR="000D43EF" w:rsidDel="00A24171">
                  <w:rPr>
                    <w:rFonts w:ascii="Arial" w:hAnsi="Arial"/>
                    <w:sz w:val="18"/>
                  </w:rPr>
                  <w:delText>Needed if you have d</w:delText>
                </w:r>
              </w:del>
            </w:ins>
            <w:ins w:id="105" w:author="Ericsson User 1" w:date="2021-04-13T08:26:00Z">
              <w:del w:id="106" w:author="Ericssion 3" w:date="2021-05-12T20:55:00Z">
                <w:r w:rsidDel="00A24171">
                  <w:rPr>
                    <w:rFonts w:ascii="Arial" w:hAnsi="Arial"/>
                    <w:sz w:val="18"/>
                  </w:rPr>
                  <w:delText xml:space="preserve">ownlink throughput per network slice </w:delText>
                </w:r>
              </w:del>
            </w:ins>
            <w:ins w:id="107" w:author="Ericsson User 1" w:date="2021-04-14T13:24:00Z">
              <w:del w:id="108" w:author="Ericssion 3" w:date="2021-05-12T20:55:00Z">
                <w:r w:rsidR="000D43EF" w:rsidDel="00A24171">
                  <w:rPr>
                    <w:rFonts w:ascii="Arial" w:hAnsi="Arial"/>
                    <w:sz w:val="18"/>
                  </w:rPr>
                  <w:delText>or</w:delText>
                </w:r>
              </w:del>
            </w:ins>
            <w:ins w:id="109" w:author="Ericsson User 1" w:date="2021-04-13T08:26:00Z">
              <w:del w:id="110" w:author="Ericssion 3" w:date="2021-05-12T20:55:00Z">
                <w:r w:rsidDel="00A24171">
                  <w:rPr>
                    <w:rFonts w:ascii="Arial" w:hAnsi="Arial"/>
                    <w:sz w:val="18"/>
                  </w:rPr>
                  <w:delText xml:space="preserve"> downlink throughput per UE</w:delText>
                </w:r>
              </w:del>
            </w:ins>
            <w:ins w:id="111" w:author="Ericsson User 1" w:date="2021-04-14T13:24:00Z">
              <w:del w:id="112" w:author="Ericssion 3" w:date="2021-05-12T20:55:00Z">
                <w:r w:rsidR="000D43EF" w:rsidDel="00A24171">
                  <w:rPr>
                    <w:rFonts w:ascii="Arial" w:hAnsi="Arial"/>
                    <w:sz w:val="18"/>
                  </w:rPr>
                  <w:delText xml:space="preserve"> </w:delText>
                </w:r>
              </w:del>
            </w:ins>
            <w:ins w:id="113" w:author="Ericsson User 1" w:date="2021-04-13T08:26:00Z">
              <w:del w:id="114" w:author="Ericssion 3" w:date="2021-05-12T20:55:00Z">
                <w:r w:rsidDel="00A24171">
                  <w:rPr>
                    <w:rFonts w:ascii="Arial" w:hAnsi="Arial"/>
                    <w:sz w:val="18"/>
                  </w:rPr>
                  <w:delText>in a network slice (GSMA attribute)</w:delText>
                </w:r>
              </w:del>
            </w:ins>
            <w:ins w:id="115" w:author="Ericsson User 1" w:date="2021-04-14T13:24:00Z">
              <w:del w:id="116" w:author="Ericssion 3" w:date="2021-05-12T20:55:00Z">
                <w:r w:rsidR="000D43EF" w:rsidDel="00A24171">
                  <w:rPr>
                    <w:rFonts w:ascii="Arial" w:hAnsi="Arial"/>
                    <w:sz w:val="18"/>
                  </w:rPr>
                  <w:delText xml:space="preserve"> </w:delText>
                </w:r>
              </w:del>
            </w:ins>
            <w:ins w:id="117" w:author="Ericsson User 1" w:date="2021-04-14T13:25:00Z">
              <w:del w:id="118" w:author="Ericssion 3" w:date="2021-05-12T20:55:00Z">
                <w:r w:rsidR="000D43EF" w:rsidDel="00A24171">
                  <w:rPr>
                    <w:rFonts w:ascii="Arial" w:hAnsi="Arial"/>
                    <w:sz w:val="18"/>
                  </w:rPr>
                  <w:delText xml:space="preserve">or downlink throughput </w:delText>
                </w:r>
                <w:r w:rsidR="000D43EF" w:rsidRPr="00E079CB" w:rsidDel="00A24171">
                  <w:rPr>
                    <w:rFonts w:ascii="Arial" w:hAnsi="Arial"/>
                    <w:sz w:val="18"/>
                  </w:rPr>
                  <w:delText>per network slice subnet</w:delText>
                </w:r>
              </w:del>
            </w:ins>
          </w:p>
          <w:p w14:paraId="77E6A42B" w14:textId="7A1EEC36" w:rsidR="00A24171" w:rsidRPr="00A24171" w:rsidRDefault="00E079CB" w:rsidP="00936455">
            <w:pPr>
              <w:keepNext/>
              <w:keepLines/>
              <w:spacing w:after="0"/>
              <w:rPr>
                <w:ins w:id="119" w:author="Ericsson User 1" w:date="2021-04-13T08:26:00Z"/>
                <w:rFonts w:ascii="Arial" w:hAnsi="Arial" w:cs="Arial"/>
                <w:sz w:val="18"/>
                <w:szCs w:val="18"/>
                <w:lang w:eastAsia="zh-CN"/>
              </w:rPr>
            </w:pPr>
            <w:ins w:id="120" w:author="Ericssion 3" w:date="2021-05-16T13:48:00Z">
              <w:r w:rsidRPr="008034FD">
                <w:rPr>
                  <w:rFonts w:ascii="Arial" w:hAnsi="Arial" w:cs="Arial"/>
                  <w:color w:val="0070C0"/>
                  <w:sz w:val="18"/>
                  <w:szCs w:val="18"/>
                  <w:lang w:val="en-IE"/>
                </w:rPr>
                <w:t xml:space="preserve">Condition: This [attribute] is mandatory only </w:t>
              </w:r>
              <w:r w:rsidRPr="008034FD">
                <w:rPr>
                  <w:rFonts w:ascii="Arial" w:hAnsi="Arial" w:cs="Arial"/>
                  <w:i/>
                  <w:iCs/>
                  <w:color w:val="0070C0"/>
                  <w:sz w:val="18"/>
                  <w:szCs w:val="18"/>
                  <w:lang w:val="en-IE"/>
                </w:rPr>
                <w:t>when requirements are being defined on</w:t>
              </w:r>
              <w:r w:rsidRPr="008034FD">
                <w:rPr>
                  <w:rFonts w:ascii="Arial" w:hAnsi="Arial" w:cs="Arial"/>
                  <w:color w:val="0070C0"/>
                  <w:sz w:val="18"/>
                  <w:szCs w:val="18"/>
                  <w:lang w:val="en-IE"/>
                </w:rPr>
                <w:t xml:space="preserve"> throughput per: network slice </w:t>
              </w:r>
              <w:r w:rsidRPr="008034FD">
                <w:rPr>
                  <w:rFonts w:ascii="Arial" w:hAnsi="Arial" w:cs="Arial"/>
                  <w:color w:val="FF0000"/>
                  <w:sz w:val="18"/>
                  <w:szCs w:val="18"/>
                  <w:lang w:val="en-IE"/>
                </w:rPr>
                <w:t xml:space="preserve">(GSMA attribute), </w:t>
              </w:r>
              <w:r w:rsidRPr="008034FD">
                <w:rPr>
                  <w:rFonts w:ascii="Arial" w:hAnsi="Arial" w:cs="Arial"/>
                  <w:color w:val="0070C0"/>
                  <w:sz w:val="18"/>
                  <w:szCs w:val="18"/>
                  <w:lang w:val="en-IE"/>
                </w:rPr>
                <w:t>per UE in a network slice (GSMA attribute)</w:t>
              </w:r>
            </w:ins>
            <w:ins w:id="121" w:author="Ericssion 3" w:date="2021-05-20T14:55:00Z">
              <w:r w:rsidR="008034FD">
                <w:rPr>
                  <w:rFonts w:ascii="Arial" w:hAnsi="Arial" w:cs="Arial"/>
                  <w:color w:val="0070C0"/>
                  <w:sz w:val="18"/>
                  <w:szCs w:val="18"/>
                  <w:lang w:val="en-IE"/>
                </w:rPr>
                <w:t>.</w:t>
              </w:r>
            </w:ins>
            <w:ins w:id="122" w:author="Ericssion 3" w:date="2021-05-16T13:48:00Z">
              <w:r w:rsidRPr="008034FD">
                <w:rPr>
                  <w:rFonts w:ascii="Arial" w:hAnsi="Arial" w:cs="Arial"/>
                  <w:color w:val="0070C0"/>
                  <w:sz w:val="18"/>
                  <w:szCs w:val="18"/>
                  <w:lang w:val="en-IE"/>
                </w:rPr>
                <w:t xml:space="preserve"> </w:t>
              </w:r>
            </w:ins>
            <w:ins w:id="123" w:author="Ericssion 3" w:date="2021-05-20T14:55:00Z">
              <w:r w:rsidR="008034FD">
                <w:rPr>
                  <w:rFonts w:ascii="Arial" w:hAnsi="Arial" w:cs="Arial"/>
                  <w:color w:val="0070C0"/>
                  <w:sz w:val="18"/>
                  <w:szCs w:val="18"/>
                  <w:lang w:val="en-IE"/>
                </w:rPr>
                <w:t xml:space="preserve"> </w:t>
              </w:r>
            </w:ins>
            <w:ins w:id="124" w:author="Ericssion 3" w:date="2021-05-16T13:48:00Z">
              <w:r w:rsidRPr="008034FD">
                <w:rPr>
                  <w:rFonts w:ascii="Arial" w:hAnsi="Arial" w:cs="Arial"/>
                  <w:color w:val="0070C0"/>
                  <w:sz w:val="18"/>
                  <w:szCs w:val="18"/>
                  <w:lang w:val="en-IE"/>
                </w:rPr>
                <w:t>Otherwise, the attribute is optional</w:t>
              </w:r>
            </w:ins>
            <w:ins w:id="125" w:author="Ericssion 3" w:date="2021-05-20T14:55:00Z">
              <w:r w:rsidR="008034FD">
                <w:rPr>
                  <w:rFonts w:ascii="Arial" w:hAnsi="Arial" w:cs="Arial"/>
                  <w:color w:val="0070C0"/>
                  <w:sz w:val="18"/>
                  <w:szCs w:val="18"/>
                  <w:lang w:val="en-IE"/>
                </w:rPr>
                <w:t>.</w:t>
              </w:r>
            </w:ins>
          </w:p>
        </w:tc>
      </w:tr>
    </w:tbl>
    <w:p w14:paraId="5A51DB62" w14:textId="160DD6B7" w:rsidR="00BE1C94" w:rsidDel="003E0D43" w:rsidRDefault="00BE1C94" w:rsidP="00BE1C94">
      <w:pPr>
        <w:rPr>
          <w:del w:id="126" w:author="Ericssion 3" w:date="2021-05-16T12:46:00Z"/>
          <w:lang w:eastAsia="zh-CN"/>
        </w:rPr>
      </w:pPr>
      <w:del w:id="127" w:author="Ericsson User 1" w:date="2021-04-13T08:26:00Z">
        <w:r w:rsidDel="00BE1C94">
          <w:delText>None.</w:delText>
        </w:r>
      </w:del>
    </w:p>
    <w:p w14:paraId="115A190B" w14:textId="77777777" w:rsidR="00BE1C94" w:rsidRDefault="00BE1C94" w:rsidP="008034FD">
      <w:bookmarkStart w:id="128" w:name="_Toc59183240"/>
      <w:bookmarkStart w:id="129" w:name="_Toc59184706"/>
      <w:bookmarkStart w:id="130" w:name="_Toc59195641"/>
      <w:bookmarkStart w:id="131" w:name="_Toc59440069"/>
      <w:bookmarkStart w:id="132" w:name="_Toc67990492"/>
      <w:r>
        <w:rPr>
          <w:lang w:eastAsia="zh-CN"/>
        </w:rPr>
        <w:lastRenderedPageBreak/>
        <w:t>6.3.8.</w:t>
      </w:r>
      <w:r>
        <w:t>4</w:t>
      </w:r>
      <w:r>
        <w:tab/>
        <w:t>Notifications</w:t>
      </w:r>
      <w:bookmarkEnd w:id="128"/>
      <w:bookmarkEnd w:id="129"/>
      <w:bookmarkEnd w:id="130"/>
      <w:bookmarkEnd w:id="131"/>
      <w:bookmarkEnd w:id="132"/>
    </w:p>
    <w:p w14:paraId="487F77B0" w14:textId="77777777" w:rsidR="00BE1C94" w:rsidRDefault="00BE1C94" w:rsidP="00BE1C94">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5D1F79B8" w14:textId="062C8DBB" w:rsidR="00BE1C94" w:rsidDel="003E0D43" w:rsidRDefault="00BE1C94" w:rsidP="00BE1C94">
      <w:pPr>
        <w:pStyle w:val="Heading3"/>
        <w:rPr>
          <w:del w:id="133" w:author="Ericssion 3" w:date="2021-05-16T12:47:00Z"/>
          <w:lang w:eastAsia="zh-CN"/>
        </w:rPr>
      </w:pPr>
      <w:bookmarkStart w:id="134" w:name="_Toc59183241"/>
      <w:bookmarkStart w:id="135" w:name="_Toc59184707"/>
      <w:bookmarkStart w:id="136" w:name="_Toc59195642"/>
      <w:bookmarkStart w:id="137" w:name="_Toc59440070"/>
      <w:bookmarkStart w:id="138" w:name="_Toc67990493"/>
      <w:del w:id="139" w:author="Ericssion 3" w:date="2021-05-16T12:47:00Z">
        <w:r w:rsidDel="003E0D43">
          <w:rPr>
            <w:lang w:eastAsia="zh-CN"/>
          </w:rPr>
          <w:delText>6.3.9</w:delText>
        </w:r>
        <w:r w:rsidDel="003E0D43">
          <w:rPr>
            <w:lang w:eastAsia="zh-CN"/>
          </w:rPr>
          <w:tab/>
        </w:r>
        <w:r w:rsidDel="003E0D43">
          <w:rPr>
            <w:rFonts w:ascii="Courier New" w:hAnsi="Courier New" w:cs="Courier New"/>
            <w:lang w:eastAsia="zh-CN"/>
          </w:rPr>
          <w:delText>ULThpt&lt;&lt;dataType&gt;&gt;</w:delText>
        </w:r>
        <w:bookmarkEnd w:id="134"/>
        <w:bookmarkEnd w:id="135"/>
        <w:bookmarkEnd w:id="136"/>
        <w:bookmarkEnd w:id="137"/>
        <w:bookmarkEnd w:id="138"/>
      </w:del>
    </w:p>
    <w:p w14:paraId="1B8D7F6F" w14:textId="7A7A4980" w:rsidR="00BE1C94" w:rsidDel="003E0D43" w:rsidRDefault="00BE1C94" w:rsidP="00BE1C94">
      <w:pPr>
        <w:pStyle w:val="Heading4"/>
        <w:rPr>
          <w:del w:id="140" w:author="Ericssion 3" w:date="2021-05-16T12:47:00Z"/>
        </w:rPr>
      </w:pPr>
      <w:bookmarkStart w:id="141" w:name="_Toc59183242"/>
      <w:bookmarkStart w:id="142" w:name="_Toc59184708"/>
      <w:bookmarkStart w:id="143" w:name="_Toc59195643"/>
      <w:bookmarkStart w:id="144" w:name="_Toc59440071"/>
      <w:bookmarkStart w:id="145" w:name="_Toc67990494"/>
      <w:del w:id="146" w:author="Ericssion 3" w:date="2021-05-16T12:47:00Z">
        <w:r w:rsidDel="003E0D43">
          <w:delText>6.3.9.1</w:delText>
        </w:r>
        <w:r w:rsidDel="003E0D43">
          <w:tab/>
          <w:delText>Definition</w:delText>
        </w:r>
        <w:bookmarkEnd w:id="141"/>
        <w:bookmarkEnd w:id="142"/>
        <w:bookmarkEnd w:id="143"/>
        <w:bookmarkEnd w:id="144"/>
        <w:bookmarkEnd w:id="145"/>
      </w:del>
    </w:p>
    <w:p w14:paraId="1E5E74E8" w14:textId="1C28A066" w:rsidR="00BE1C94" w:rsidDel="003E0D43" w:rsidRDefault="00BE1C94" w:rsidP="00BE1C94">
      <w:pPr>
        <w:rPr>
          <w:del w:id="147" w:author="Ericssion 3" w:date="2021-05-16T12:47:00Z"/>
        </w:rPr>
      </w:pPr>
      <w:del w:id="148" w:author="Ericssion 3" w:date="2021-05-16T12:47:00Z">
        <w:r w:rsidDel="003E0D43">
          <w:delText xml:space="preserve">This data type represents the uplink throughput per </w:delText>
        </w:r>
      </w:del>
      <w:ins w:id="149" w:author="Ericsson User 1" w:date="2021-04-13T08:27:00Z">
        <w:del w:id="150" w:author="Ericssion 3" w:date="2021-05-16T12:47:00Z">
          <w:r w:rsidDel="003E0D43">
            <w:delText xml:space="preserve">network </w:delText>
          </w:r>
        </w:del>
      </w:ins>
      <w:del w:id="151" w:author="Ericssion 3" w:date="2021-05-16T12:47:00Z">
        <w:r w:rsidDel="003E0D43">
          <w:delText>slice or per UE</w:delText>
        </w:r>
      </w:del>
      <w:ins w:id="152" w:author="Ericsson User 1" w:date="2021-04-13T08:27:00Z">
        <w:del w:id="153" w:author="Ericssion 3" w:date="2021-05-16T12:47:00Z">
          <w:r w:rsidDel="003E0D43">
            <w:delText xml:space="preserve"> in a network slice</w:delText>
          </w:r>
        </w:del>
      </w:ins>
      <w:del w:id="154" w:author="Ericssion 3" w:date="2021-05-16T12:47:00Z">
        <w:r w:rsidDel="003E0D43">
          <w:delText xml:space="preserve"> (</w:delText>
        </w:r>
        <w:r w:rsidDel="003E0D43">
          <w:rPr>
            <w:rFonts w:cs="Arial"/>
            <w:snapToGrid w:val="0"/>
            <w:szCs w:val="18"/>
          </w:rPr>
          <w:delText>See Clause 3.4.31 and 3.4.32 of GSMA NG.116 [50]</w:delText>
        </w:r>
        <w:r w:rsidDel="003E0D43">
          <w:delText>)</w:delText>
        </w:r>
      </w:del>
      <w:ins w:id="155" w:author="Ericsson User 1" w:date="2021-04-13T08:27:00Z">
        <w:del w:id="156" w:author="Ericssion 3" w:date="2021-05-16T12:47:00Z">
          <w:r w:rsidDel="003E0D43">
            <w:delText xml:space="preserve"> or</w:delText>
          </w:r>
        </w:del>
      </w:ins>
      <w:ins w:id="157" w:author="Ericsson User 1" w:date="2021-04-14T13:26:00Z">
        <w:del w:id="158" w:author="Ericssion 3" w:date="2021-05-16T12:47:00Z">
          <w:r w:rsidR="000D43EF" w:rsidDel="003E0D43">
            <w:delText xml:space="preserve"> up</w:delText>
          </w:r>
        </w:del>
      </w:ins>
      <w:ins w:id="159" w:author="Ericsson User 1" w:date="2021-04-13T08:27:00Z">
        <w:del w:id="160" w:author="Ericssion 3" w:date="2021-05-16T12:47:00Z">
          <w:r w:rsidDel="003E0D43">
            <w:delText>link throughput per network slice subnet</w:delText>
          </w:r>
        </w:del>
      </w:ins>
      <w:del w:id="161" w:author="Ericssion 3" w:date="2021-05-16T12:47:00Z">
        <w:r w:rsidDel="003E0D43">
          <w:delText xml:space="preserve">. </w:delText>
        </w:r>
      </w:del>
    </w:p>
    <w:p w14:paraId="28B7A8DF" w14:textId="28DC2D8B" w:rsidR="00BE1C94" w:rsidDel="003E0D43" w:rsidRDefault="00BE1C94" w:rsidP="00BE1C94">
      <w:pPr>
        <w:pStyle w:val="Heading4"/>
        <w:rPr>
          <w:del w:id="162" w:author="Ericssion 3" w:date="2021-05-16T12:47:00Z"/>
        </w:rPr>
      </w:pPr>
      <w:bookmarkStart w:id="163" w:name="_Toc59183243"/>
      <w:bookmarkStart w:id="164" w:name="_Toc59184709"/>
      <w:bookmarkStart w:id="165" w:name="_Toc59195644"/>
      <w:bookmarkStart w:id="166" w:name="_Toc59440072"/>
      <w:bookmarkStart w:id="167" w:name="_Toc67990495"/>
      <w:del w:id="168" w:author="Ericssion 3" w:date="2021-05-16T12:47:00Z">
        <w:r w:rsidDel="003E0D43">
          <w:delText>6</w:delText>
        </w:r>
        <w:r w:rsidDel="003E0D43">
          <w:rPr>
            <w:lang w:eastAsia="zh-CN"/>
          </w:rPr>
          <w:delText>.</w:delText>
        </w:r>
        <w:r w:rsidDel="003E0D43">
          <w:delText>3.9.2</w:delText>
        </w:r>
        <w:r w:rsidDel="003E0D43">
          <w:tab/>
          <w:delText>Attributes</w:delText>
        </w:r>
        <w:bookmarkEnd w:id="163"/>
        <w:bookmarkEnd w:id="164"/>
        <w:bookmarkEnd w:id="165"/>
        <w:bookmarkEnd w:id="166"/>
        <w:bookmarkEnd w:id="16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BE1C94" w:rsidDel="003E0D43" w14:paraId="1CC807DE" w14:textId="25E20BA7" w:rsidTr="00936455">
        <w:trPr>
          <w:cantSplit/>
          <w:trHeight w:val="461"/>
          <w:jc w:val="center"/>
          <w:del w:id="169" w:author="Ericssion 3" w:date="2021-05-16T12:47: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D63C85" w14:textId="29D81036" w:rsidR="00BE1C94" w:rsidDel="003E0D43" w:rsidRDefault="00BE1C94" w:rsidP="00936455">
            <w:pPr>
              <w:pStyle w:val="TAH"/>
              <w:rPr>
                <w:del w:id="170" w:author="Ericssion 3" w:date="2021-05-16T12:47:00Z"/>
                <w:rFonts w:cs="Arial"/>
                <w:szCs w:val="18"/>
              </w:rPr>
            </w:pPr>
            <w:del w:id="171" w:author="Ericssion 3" w:date="2021-05-16T12:47:00Z">
              <w:r w:rsidDel="003E0D43">
                <w:rPr>
                  <w:rFonts w:cs="Arial"/>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DC7510" w14:textId="593716BB" w:rsidR="00BE1C94" w:rsidDel="003E0D43" w:rsidRDefault="00BE1C94" w:rsidP="00936455">
            <w:pPr>
              <w:pStyle w:val="TAH"/>
              <w:rPr>
                <w:del w:id="172" w:author="Ericssion 3" w:date="2021-05-16T12:47:00Z"/>
                <w:rFonts w:cs="Arial"/>
                <w:szCs w:val="18"/>
              </w:rPr>
            </w:pPr>
            <w:del w:id="173" w:author="Ericssion 3" w:date="2021-05-16T12:47:00Z">
              <w:r w:rsidDel="003E0D43">
                <w:rPr>
                  <w:rFonts w:cs="Arial"/>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D83A9DF" w14:textId="2CC0F969" w:rsidR="00BE1C94" w:rsidDel="003E0D43" w:rsidRDefault="00BE1C94" w:rsidP="00936455">
            <w:pPr>
              <w:pStyle w:val="TAH"/>
              <w:rPr>
                <w:del w:id="174" w:author="Ericssion 3" w:date="2021-05-16T12:47:00Z"/>
                <w:rFonts w:cs="Arial"/>
                <w:bCs/>
                <w:szCs w:val="18"/>
              </w:rPr>
            </w:pPr>
            <w:del w:id="175" w:author="Ericssion 3" w:date="2021-05-16T12:47:00Z">
              <w:r w:rsidDel="003E0D43">
                <w:rPr>
                  <w:rFonts w:cs="Arial"/>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18BFA7" w14:textId="15393527" w:rsidR="00BE1C94" w:rsidDel="003E0D43" w:rsidRDefault="00BE1C94" w:rsidP="00936455">
            <w:pPr>
              <w:pStyle w:val="TAH"/>
              <w:rPr>
                <w:del w:id="176" w:author="Ericssion 3" w:date="2021-05-16T12:47:00Z"/>
                <w:rFonts w:cs="Arial"/>
                <w:bCs/>
                <w:szCs w:val="18"/>
              </w:rPr>
            </w:pPr>
            <w:del w:id="177" w:author="Ericssion 3" w:date="2021-05-16T12:47:00Z">
              <w:r w:rsidDel="003E0D43">
                <w:rPr>
                  <w:rFonts w:cs="Arial"/>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7D5C3D" w14:textId="241C6CC5" w:rsidR="00BE1C94" w:rsidDel="003E0D43" w:rsidRDefault="00BE1C94" w:rsidP="00936455">
            <w:pPr>
              <w:pStyle w:val="TAH"/>
              <w:rPr>
                <w:del w:id="178" w:author="Ericssion 3" w:date="2021-05-16T12:47:00Z"/>
                <w:rFonts w:cs="Arial"/>
                <w:szCs w:val="18"/>
              </w:rPr>
            </w:pPr>
            <w:del w:id="179" w:author="Ericssion 3" w:date="2021-05-16T12:47:00Z">
              <w:r w:rsidDel="003E0D43">
                <w:rPr>
                  <w:rFonts w:cs="Arial"/>
                  <w:bCs/>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83938" w14:textId="2D3D5B3D" w:rsidR="00BE1C94" w:rsidDel="003E0D43" w:rsidRDefault="00BE1C94" w:rsidP="00936455">
            <w:pPr>
              <w:pStyle w:val="TAH"/>
              <w:rPr>
                <w:del w:id="180" w:author="Ericssion 3" w:date="2021-05-16T12:47:00Z"/>
                <w:rFonts w:cs="Arial"/>
                <w:szCs w:val="18"/>
              </w:rPr>
            </w:pPr>
            <w:del w:id="181" w:author="Ericssion 3" w:date="2021-05-16T12:47:00Z">
              <w:r w:rsidDel="003E0D43">
                <w:rPr>
                  <w:rFonts w:cs="Arial"/>
                  <w:szCs w:val="18"/>
                </w:rPr>
                <w:delText>isNotifyable</w:delText>
              </w:r>
            </w:del>
          </w:p>
        </w:tc>
      </w:tr>
      <w:tr w:rsidR="00BE1C94" w:rsidDel="003E0D43" w14:paraId="70DDD031" w14:textId="44EFC72B" w:rsidTr="00936455">
        <w:trPr>
          <w:cantSplit/>
          <w:trHeight w:val="236"/>
          <w:jc w:val="center"/>
          <w:del w:id="182"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40E28021" w14:textId="69F64FD7" w:rsidR="00BE1C94" w:rsidDel="003E0D43" w:rsidRDefault="00BE1C94" w:rsidP="00936455">
            <w:pPr>
              <w:pStyle w:val="TAL"/>
              <w:rPr>
                <w:del w:id="183" w:author="Ericssion 3" w:date="2021-05-16T12:47:00Z"/>
                <w:rFonts w:ascii="Courier New" w:hAnsi="Courier New" w:cs="Courier New"/>
                <w:szCs w:val="18"/>
                <w:lang w:eastAsia="zh-CN"/>
              </w:rPr>
            </w:pPr>
            <w:del w:id="184" w:author="Ericssion 3" w:date="2021-05-16T12:47:00Z">
              <w:r w:rsidDel="003E0D43">
                <w:rPr>
                  <w:rFonts w:ascii="Courier New" w:hAnsi="Courier New" w:cs="Courier New"/>
                  <w:lang w:eastAsia="zh-CN"/>
                </w:rPr>
                <w:delText>servAttrCom</w:delText>
              </w:r>
            </w:del>
          </w:p>
        </w:tc>
        <w:tc>
          <w:tcPr>
            <w:tcW w:w="1064" w:type="dxa"/>
            <w:tcBorders>
              <w:top w:val="single" w:sz="4" w:space="0" w:color="auto"/>
              <w:left w:val="single" w:sz="4" w:space="0" w:color="auto"/>
              <w:bottom w:val="single" w:sz="4" w:space="0" w:color="auto"/>
              <w:right w:val="single" w:sz="4" w:space="0" w:color="auto"/>
            </w:tcBorders>
            <w:hideMark/>
          </w:tcPr>
          <w:p w14:paraId="4C5A3978" w14:textId="1E43B395" w:rsidR="00BE1C94" w:rsidDel="003E0D43" w:rsidRDefault="00BE1C94" w:rsidP="00936455">
            <w:pPr>
              <w:pStyle w:val="TAL"/>
              <w:jc w:val="center"/>
              <w:rPr>
                <w:del w:id="185" w:author="Ericssion 3" w:date="2021-05-16T12:47:00Z"/>
                <w:rFonts w:cs="Arial"/>
                <w:szCs w:val="18"/>
                <w:lang w:eastAsia="zh-CN"/>
              </w:rPr>
            </w:pPr>
            <w:ins w:id="186" w:author="Ericsson User 1" w:date="2021-04-13T08:27:00Z">
              <w:del w:id="187" w:author="Ericssion 3" w:date="2021-05-16T12:47:00Z">
                <w:r w:rsidDel="003E0D43">
                  <w:rPr>
                    <w:rFonts w:cs="Arial"/>
                    <w:szCs w:val="18"/>
                    <w:lang w:eastAsia="zh-CN"/>
                  </w:rPr>
                  <w:delText>C</w:delText>
                </w:r>
              </w:del>
            </w:ins>
            <w:del w:id="188" w:author="Ericssion 3" w:date="2021-05-16T12:47:00Z">
              <w:r w:rsidDel="003E0D43">
                <w:rPr>
                  <w:rFonts w:cs="Arial"/>
                  <w:szCs w:val="18"/>
                  <w:lang w:eastAsia="zh-CN"/>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3C5B955F" w14:textId="7704ED28" w:rsidR="00BE1C94" w:rsidDel="003E0D43" w:rsidRDefault="00BE1C94" w:rsidP="00936455">
            <w:pPr>
              <w:pStyle w:val="TAL"/>
              <w:jc w:val="center"/>
              <w:rPr>
                <w:del w:id="189" w:author="Ericssion 3" w:date="2021-05-16T12:47:00Z"/>
                <w:rFonts w:cs="Arial"/>
                <w:szCs w:val="18"/>
                <w:lang w:eastAsia="zh-CN"/>
              </w:rPr>
            </w:pPr>
            <w:del w:id="190"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207E431E" w14:textId="29D70D6D" w:rsidR="00BE1C94" w:rsidDel="003E0D43" w:rsidRDefault="00BE1C94" w:rsidP="00936455">
            <w:pPr>
              <w:pStyle w:val="TAL"/>
              <w:jc w:val="center"/>
              <w:rPr>
                <w:del w:id="191" w:author="Ericssion 3" w:date="2021-05-16T12:47:00Z"/>
                <w:rFonts w:cs="Arial"/>
                <w:szCs w:val="18"/>
                <w:lang w:eastAsia="zh-CN"/>
              </w:rPr>
            </w:pPr>
            <w:del w:id="192" w:author="Ericssion 3" w:date="2021-05-16T12:47:00Z">
              <w:r w:rsidDel="003E0D43">
                <w:rPr>
                  <w:rFonts w:cs="Arial"/>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6E19511" w14:textId="16A33639" w:rsidR="00BE1C94" w:rsidDel="003E0D43" w:rsidRDefault="00BE1C94" w:rsidP="00936455">
            <w:pPr>
              <w:pStyle w:val="TAL"/>
              <w:jc w:val="center"/>
              <w:rPr>
                <w:del w:id="193" w:author="Ericssion 3" w:date="2021-05-16T12:47:00Z"/>
                <w:rFonts w:cs="Arial"/>
                <w:szCs w:val="18"/>
                <w:lang w:eastAsia="zh-CN"/>
              </w:rPr>
            </w:pPr>
            <w:del w:id="194"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3720655F" w14:textId="2861A47B" w:rsidR="00BE1C94" w:rsidDel="003E0D43" w:rsidRDefault="00BE1C94" w:rsidP="00936455">
            <w:pPr>
              <w:pStyle w:val="TAL"/>
              <w:jc w:val="center"/>
              <w:rPr>
                <w:del w:id="195" w:author="Ericssion 3" w:date="2021-05-16T12:47:00Z"/>
                <w:rFonts w:cs="Arial"/>
                <w:szCs w:val="18"/>
                <w:lang w:eastAsia="zh-CN"/>
              </w:rPr>
            </w:pPr>
            <w:del w:id="196" w:author="Ericssion 3" w:date="2021-05-16T12:47:00Z">
              <w:r w:rsidDel="003E0D43">
                <w:rPr>
                  <w:rFonts w:cs="Arial"/>
                  <w:szCs w:val="18"/>
                  <w:lang w:eastAsia="zh-CN"/>
                </w:rPr>
                <w:delText>T</w:delText>
              </w:r>
            </w:del>
          </w:p>
        </w:tc>
      </w:tr>
      <w:tr w:rsidR="00BE1C94" w:rsidDel="003E0D43" w14:paraId="7B50FF4C" w14:textId="294EE30E" w:rsidTr="00936455">
        <w:trPr>
          <w:cantSplit/>
          <w:trHeight w:val="236"/>
          <w:jc w:val="center"/>
          <w:del w:id="197"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0888CA1C" w14:textId="6D8DBD3E" w:rsidR="00BE1C94" w:rsidDel="003E0D43" w:rsidRDefault="00BE1C94" w:rsidP="00936455">
            <w:pPr>
              <w:pStyle w:val="TAL"/>
              <w:rPr>
                <w:del w:id="198" w:author="Ericssion 3" w:date="2021-05-16T12:47:00Z"/>
                <w:rFonts w:ascii="Courier New" w:hAnsi="Courier New" w:cs="Courier New"/>
                <w:szCs w:val="18"/>
                <w:lang w:eastAsia="zh-CN"/>
              </w:rPr>
            </w:pPr>
            <w:del w:id="199" w:author="Ericssion 3" w:date="2021-05-16T12:47:00Z">
              <w:r w:rsidDel="003E0D43">
                <w:rPr>
                  <w:rFonts w:ascii="Courier New" w:hAnsi="Courier New" w:cs="Courier New"/>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02BE53A4" w14:textId="6C917E01" w:rsidR="00BE1C94" w:rsidDel="003E0D43" w:rsidRDefault="00BE1C94" w:rsidP="00936455">
            <w:pPr>
              <w:pStyle w:val="TAL"/>
              <w:jc w:val="center"/>
              <w:rPr>
                <w:del w:id="200" w:author="Ericssion 3" w:date="2021-05-16T12:47:00Z"/>
                <w:rFonts w:cs="Arial"/>
                <w:szCs w:val="18"/>
              </w:rPr>
            </w:pPr>
            <w:del w:id="201" w:author="Ericssion 3" w:date="2021-05-16T12:47:00Z">
              <w:r w:rsidDel="003E0D43">
                <w:rPr>
                  <w:rFonts w:cs="Arial"/>
                  <w:szCs w:val="18"/>
                </w:rPr>
                <w:delText>O</w:delText>
              </w:r>
            </w:del>
          </w:p>
        </w:tc>
        <w:tc>
          <w:tcPr>
            <w:tcW w:w="1254" w:type="dxa"/>
            <w:tcBorders>
              <w:top w:val="single" w:sz="4" w:space="0" w:color="auto"/>
              <w:left w:val="single" w:sz="4" w:space="0" w:color="auto"/>
              <w:bottom w:val="single" w:sz="4" w:space="0" w:color="auto"/>
              <w:right w:val="single" w:sz="4" w:space="0" w:color="auto"/>
            </w:tcBorders>
            <w:hideMark/>
          </w:tcPr>
          <w:p w14:paraId="5A9B6848" w14:textId="0C39CF27" w:rsidR="00BE1C94" w:rsidDel="003E0D43" w:rsidRDefault="00BE1C94" w:rsidP="00936455">
            <w:pPr>
              <w:pStyle w:val="TAL"/>
              <w:jc w:val="center"/>
              <w:rPr>
                <w:del w:id="202" w:author="Ericssion 3" w:date="2021-05-16T12:47:00Z"/>
                <w:rFonts w:cs="Arial"/>
                <w:szCs w:val="18"/>
                <w:lang w:eastAsia="zh-CN"/>
              </w:rPr>
            </w:pPr>
            <w:del w:id="203"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16FC8AB9" w14:textId="685341C7" w:rsidR="00BE1C94" w:rsidDel="003E0D43" w:rsidRDefault="00BE1C94" w:rsidP="00936455">
            <w:pPr>
              <w:pStyle w:val="TAL"/>
              <w:jc w:val="center"/>
              <w:rPr>
                <w:del w:id="204" w:author="Ericssion 3" w:date="2021-05-16T12:47:00Z"/>
                <w:rFonts w:cs="Arial"/>
                <w:szCs w:val="18"/>
                <w:lang w:eastAsia="zh-CN"/>
              </w:rPr>
            </w:pPr>
            <w:del w:id="205" w:author="Ericssion 3" w:date="2021-05-16T12:47:00Z">
              <w:r w:rsidDel="003E0D43">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71628949" w14:textId="30D9B37A" w:rsidR="00BE1C94" w:rsidDel="003E0D43" w:rsidRDefault="00BE1C94" w:rsidP="00936455">
            <w:pPr>
              <w:pStyle w:val="TAL"/>
              <w:jc w:val="center"/>
              <w:rPr>
                <w:del w:id="206" w:author="Ericssion 3" w:date="2021-05-16T12:47:00Z"/>
                <w:rFonts w:cs="Arial"/>
                <w:szCs w:val="18"/>
                <w:lang w:eastAsia="zh-CN"/>
              </w:rPr>
            </w:pPr>
            <w:del w:id="207"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6C39AA8E" w14:textId="3620F474" w:rsidR="00BE1C94" w:rsidDel="003E0D43" w:rsidRDefault="00BE1C94" w:rsidP="00936455">
            <w:pPr>
              <w:pStyle w:val="TAL"/>
              <w:jc w:val="center"/>
              <w:rPr>
                <w:del w:id="208" w:author="Ericssion 3" w:date="2021-05-16T12:47:00Z"/>
                <w:rFonts w:cs="Arial"/>
                <w:szCs w:val="18"/>
              </w:rPr>
            </w:pPr>
            <w:del w:id="209" w:author="Ericssion 3" w:date="2021-05-16T12:47:00Z">
              <w:r w:rsidDel="003E0D43">
                <w:rPr>
                  <w:rFonts w:cs="Arial"/>
                  <w:lang w:eastAsia="zh-CN"/>
                </w:rPr>
                <w:delText>T</w:delText>
              </w:r>
            </w:del>
          </w:p>
        </w:tc>
      </w:tr>
      <w:tr w:rsidR="00BE1C94" w:rsidDel="003E0D43" w14:paraId="7970EA5F" w14:textId="305D6650" w:rsidTr="00936455">
        <w:trPr>
          <w:cantSplit/>
          <w:trHeight w:val="236"/>
          <w:jc w:val="center"/>
          <w:del w:id="210"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6D5EEE3C" w14:textId="2CAAAD77" w:rsidR="00BE1C94" w:rsidDel="003E0D43" w:rsidRDefault="00BE1C94" w:rsidP="00936455">
            <w:pPr>
              <w:pStyle w:val="TAL"/>
              <w:rPr>
                <w:del w:id="211" w:author="Ericssion 3" w:date="2021-05-16T12:47:00Z"/>
                <w:rFonts w:ascii="Courier New" w:hAnsi="Courier New" w:cs="Courier New"/>
                <w:szCs w:val="18"/>
                <w:lang w:eastAsia="zh-CN"/>
              </w:rPr>
            </w:pPr>
            <w:del w:id="212" w:author="Ericssion 3" w:date="2021-05-16T12:47:00Z">
              <w:r w:rsidDel="003E0D43">
                <w:rPr>
                  <w:rFonts w:ascii="Courier New" w:hAnsi="Courier New" w:cs="Courier New"/>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6DE655BA" w14:textId="2A79A5BF" w:rsidR="00BE1C94" w:rsidDel="003E0D43" w:rsidRDefault="00BE1C94" w:rsidP="00936455">
            <w:pPr>
              <w:pStyle w:val="TAL"/>
              <w:jc w:val="center"/>
              <w:rPr>
                <w:del w:id="213" w:author="Ericssion 3" w:date="2021-05-16T12:47:00Z"/>
                <w:rFonts w:cs="Arial"/>
                <w:szCs w:val="18"/>
              </w:rPr>
            </w:pPr>
            <w:del w:id="214" w:author="Ericssion 3" w:date="2021-05-16T12:47:00Z">
              <w:r w:rsidDel="003E0D43">
                <w:rPr>
                  <w:rFonts w:cs="Arial"/>
                  <w:szCs w:val="18"/>
                </w:rPr>
                <w:delText>O</w:delText>
              </w:r>
            </w:del>
          </w:p>
        </w:tc>
        <w:tc>
          <w:tcPr>
            <w:tcW w:w="1254" w:type="dxa"/>
            <w:tcBorders>
              <w:top w:val="single" w:sz="4" w:space="0" w:color="auto"/>
              <w:left w:val="single" w:sz="4" w:space="0" w:color="auto"/>
              <w:bottom w:val="single" w:sz="4" w:space="0" w:color="auto"/>
              <w:right w:val="single" w:sz="4" w:space="0" w:color="auto"/>
            </w:tcBorders>
            <w:hideMark/>
          </w:tcPr>
          <w:p w14:paraId="3873A9FF" w14:textId="623C9E17" w:rsidR="00BE1C94" w:rsidDel="003E0D43" w:rsidRDefault="00BE1C94" w:rsidP="00936455">
            <w:pPr>
              <w:pStyle w:val="TAL"/>
              <w:jc w:val="center"/>
              <w:rPr>
                <w:del w:id="215" w:author="Ericssion 3" w:date="2021-05-16T12:47:00Z"/>
                <w:rFonts w:cs="Arial"/>
                <w:szCs w:val="18"/>
                <w:lang w:eastAsia="zh-CN"/>
              </w:rPr>
            </w:pPr>
            <w:del w:id="216"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484D64FE" w14:textId="1FC536FE" w:rsidR="00BE1C94" w:rsidDel="003E0D43" w:rsidRDefault="00BE1C94" w:rsidP="00936455">
            <w:pPr>
              <w:pStyle w:val="TAL"/>
              <w:jc w:val="center"/>
              <w:rPr>
                <w:del w:id="217" w:author="Ericssion 3" w:date="2021-05-16T12:47:00Z"/>
                <w:rFonts w:cs="Arial"/>
                <w:szCs w:val="18"/>
                <w:lang w:eastAsia="zh-CN"/>
              </w:rPr>
            </w:pPr>
            <w:del w:id="218" w:author="Ericssion 3" w:date="2021-05-16T12:47:00Z">
              <w:r w:rsidDel="003E0D43">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5C283771" w14:textId="5DD9AB09" w:rsidR="00BE1C94" w:rsidDel="003E0D43" w:rsidRDefault="00BE1C94" w:rsidP="00936455">
            <w:pPr>
              <w:pStyle w:val="TAL"/>
              <w:jc w:val="center"/>
              <w:rPr>
                <w:del w:id="219" w:author="Ericssion 3" w:date="2021-05-16T12:47:00Z"/>
                <w:rFonts w:cs="Arial"/>
                <w:szCs w:val="18"/>
                <w:lang w:eastAsia="zh-CN"/>
              </w:rPr>
            </w:pPr>
            <w:del w:id="220"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0DE3DBB8" w14:textId="067E24FB" w:rsidR="00BE1C94" w:rsidDel="003E0D43" w:rsidRDefault="00BE1C94" w:rsidP="00936455">
            <w:pPr>
              <w:pStyle w:val="TAL"/>
              <w:jc w:val="center"/>
              <w:rPr>
                <w:del w:id="221" w:author="Ericssion 3" w:date="2021-05-16T12:47:00Z"/>
                <w:rFonts w:cs="Arial"/>
                <w:szCs w:val="18"/>
              </w:rPr>
            </w:pPr>
            <w:del w:id="222" w:author="Ericssion 3" w:date="2021-05-16T12:47:00Z">
              <w:r w:rsidDel="003E0D43">
                <w:rPr>
                  <w:rFonts w:cs="Arial"/>
                  <w:lang w:eastAsia="zh-CN"/>
                </w:rPr>
                <w:delText>T</w:delText>
              </w:r>
            </w:del>
          </w:p>
        </w:tc>
      </w:tr>
    </w:tbl>
    <w:p w14:paraId="7BDC381E" w14:textId="5CBA3EF2" w:rsidR="00BE1C94" w:rsidDel="003E0D43" w:rsidRDefault="00BE1C94" w:rsidP="00BE1C94">
      <w:pPr>
        <w:pStyle w:val="Heading4"/>
        <w:rPr>
          <w:del w:id="223" w:author="Ericssion 3" w:date="2021-05-16T12:47:00Z"/>
        </w:rPr>
      </w:pPr>
      <w:bookmarkStart w:id="224" w:name="_Toc59183244"/>
      <w:bookmarkStart w:id="225" w:name="_Toc59184710"/>
      <w:bookmarkStart w:id="226" w:name="_Toc59195645"/>
      <w:bookmarkStart w:id="227" w:name="_Toc59440073"/>
      <w:bookmarkStart w:id="228" w:name="_Toc67990496"/>
      <w:del w:id="229" w:author="Ericssion 3" w:date="2021-05-16T12:47:00Z">
        <w:r w:rsidDel="003E0D43">
          <w:delText>6.3.9.3</w:delText>
        </w:r>
        <w:r w:rsidDel="003E0D43">
          <w:tab/>
          <w:delText>Attribute constraints</w:delText>
        </w:r>
        <w:bookmarkEnd w:id="224"/>
        <w:bookmarkEnd w:id="225"/>
        <w:bookmarkEnd w:id="226"/>
        <w:bookmarkEnd w:id="227"/>
        <w:bookmarkEnd w:id="228"/>
      </w:del>
    </w:p>
    <w:tbl>
      <w:tblPr>
        <w:tblW w:w="9488" w:type="dxa"/>
        <w:jc w:val="center"/>
        <w:tblLook w:val="01E0" w:firstRow="1" w:lastRow="1" w:firstColumn="1" w:lastColumn="1" w:noHBand="0" w:noVBand="0"/>
      </w:tblPr>
      <w:tblGrid>
        <w:gridCol w:w="4886"/>
        <w:gridCol w:w="4602"/>
      </w:tblGrid>
      <w:tr w:rsidR="005C47F9" w:rsidRPr="003C6572" w:rsidDel="003E0D43" w14:paraId="41D77C22" w14:textId="11AA81A0" w:rsidTr="00936455">
        <w:trPr>
          <w:jc w:val="center"/>
          <w:ins w:id="230" w:author="Ericsson User 1" w:date="2021-04-13T08:29:00Z"/>
          <w:del w:id="231" w:author="Ericssion 3" w:date="2021-05-16T12:47:00Z"/>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2627CBFB" w14:textId="561C371D" w:rsidR="005C47F9" w:rsidRPr="003C6572" w:rsidDel="003E0D43" w:rsidRDefault="005C47F9" w:rsidP="00936455">
            <w:pPr>
              <w:keepNext/>
              <w:keepLines/>
              <w:spacing w:after="0"/>
              <w:jc w:val="center"/>
              <w:rPr>
                <w:ins w:id="232" w:author="Ericsson User 1" w:date="2021-04-13T08:29:00Z"/>
                <w:del w:id="233" w:author="Ericssion 3" w:date="2021-05-16T12:47:00Z"/>
                <w:rFonts w:ascii="Arial" w:hAnsi="Arial"/>
                <w:b/>
                <w:sz w:val="18"/>
              </w:rPr>
            </w:pPr>
            <w:ins w:id="234" w:author="Ericsson User 1" w:date="2021-04-13T08:29:00Z">
              <w:del w:id="235" w:author="Ericssion 3" w:date="2021-05-16T12:47:00Z">
                <w:r w:rsidRPr="003C6572" w:rsidDel="003E0D43">
                  <w:rPr>
                    <w:rFonts w:ascii="Arial" w:hAnsi="Arial"/>
                    <w:b/>
                    <w:sz w:val="18"/>
                  </w:rPr>
                  <w:delText>Name</w:delText>
                </w:r>
              </w:del>
            </w:ins>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5FC91FD8" w14:textId="771592B8" w:rsidR="005C47F9" w:rsidRPr="003C6572" w:rsidDel="003E0D43" w:rsidRDefault="005C47F9" w:rsidP="00936455">
            <w:pPr>
              <w:keepNext/>
              <w:keepLines/>
              <w:spacing w:after="0"/>
              <w:jc w:val="center"/>
              <w:rPr>
                <w:ins w:id="236" w:author="Ericsson User 1" w:date="2021-04-13T08:29:00Z"/>
                <w:del w:id="237" w:author="Ericssion 3" w:date="2021-05-16T12:47:00Z"/>
                <w:rFonts w:ascii="Arial" w:hAnsi="Arial"/>
                <w:b/>
                <w:sz w:val="18"/>
              </w:rPr>
            </w:pPr>
            <w:ins w:id="238" w:author="Ericsson User 1" w:date="2021-04-13T08:29:00Z">
              <w:del w:id="239" w:author="Ericssion 3" w:date="2021-05-16T12:47:00Z">
                <w:r w:rsidRPr="003C6572" w:rsidDel="003E0D43">
                  <w:rPr>
                    <w:rFonts w:ascii="Arial" w:hAnsi="Arial"/>
                    <w:b/>
                    <w:sz w:val="18"/>
                  </w:rPr>
                  <w:delText>Definition</w:delText>
                </w:r>
              </w:del>
            </w:ins>
          </w:p>
        </w:tc>
      </w:tr>
      <w:tr w:rsidR="005C47F9" w:rsidRPr="003C6572" w:rsidDel="003E0D43" w14:paraId="721CCE60" w14:textId="188BECB0" w:rsidTr="00936455">
        <w:trPr>
          <w:jc w:val="center"/>
          <w:ins w:id="240" w:author="Ericsson User 1" w:date="2021-04-13T08:29:00Z"/>
          <w:del w:id="241" w:author="Ericssion 3" w:date="2021-05-16T12:47:00Z"/>
        </w:trPr>
        <w:tc>
          <w:tcPr>
            <w:tcW w:w="4886" w:type="dxa"/>
            <w:tcBorders>
              <w:top w:val="single" w:sz="4" w:space="0" w:color="auto"/>
              <w:left w:val="single" w:sz="4" w:space="0" w:color="auto"/>
              <w:bottom w:val="single" w:sz="4" w:space="0" w:color="auto"/>
              <w:right w:val="single" w:sz="4" w:space="0" w:color="auto"/>
            </w:tcBorders>
          </w:tcPr>
          <w:p w14:paraId="02C1F5F4" w14:textId="523958BA" w:rsidR="005C47F9" w:rsidRPr="003C6572" w:rsidDel="003E0D43" w:rsidRDefault="005C47F9" w:rsidP="00936455">
            <w:pPr>
              <w:keepNext/>
              <w:keepLines/>
              <w:spacing w:after="0"/>
              <w:rPr>
                <w:ins w:id="242" w:author="Ericsson User 1" w:date="2021-04-13T08:29:00Z"/>
                <w:del w:id="243" w:author="Ericssion 3" w:date="2021-05-16T12:47:00Z"/>
                <w:rFonts w:ascii="Courier New" w:hAnsi="Courier New" w:cs="Courier New"/>
                <w:sz w:val="18"/>
                <w:lang w:eastAsia="zh-CN"/>
              </w:rPr>
            </w:pPr>
            <w:ins w:id="244" w:author="Ericsson User 1" w:date="2021-04-13T08:29:00Z">
              <w:del w:id="245" w:author="Ericssion 3" w:date="2021-05-16T12:47:00Z">
                <w:r w:rsidRPr="003C6572" w:rsidDel="003E0D43">
                  <w:rPr>
                    <w:rFonts w:ascii="Courier New" w:hAnsi="Courier New" w:cs="Courier New"/>
                    <w:lang w:eastAsia="zh-CN"/>
                  </w:rPr>
                  <w:delText>servAttrCom</w:delText>
                </w:r>
                <w:r w:rsidRPr="003C6572" w:rsidDel="003E0D43">
                  <w:rPr>
                    <w:rFonts w:ascii="Courier New" w:hAnsi="Courier New" w:cs="Courier New"/>
                    <w:sz w:val="18"/>
                    <w:lang w:eastAsia="zh-CN"/>
                  </w:rPr>
                  <w:delText xml:space="preserve"> </w:delText>
                </w:r>
                <w:r w:rsidRPr="003C6572" w:rsidDel="003E0D43">
                  <w:rPr>
                    <w:rFonts w:ascii="Arial" w:hAnsi="Arial" w:cs="Arial"/>
                    <w:sz w:val="18"/>
                  </w:rPr>
                  <w:delText>Support Qualifier</w:delText>
                </w:r>
              </w:del>
            </w:ins>
          </w:p>
        </w:tc>
        <w:tc>
          <w:tcPr>
            <w:tcW w:w="4602" w:type="dxa"/>
            <w:tcBorders>
              <w:top w:val="single" w:sz="4" w:space="0" w:color="auto"/>
              <w:left w:val="single" w:sz="4" w:space="0" w:color="auto"/>
              <w:bottom w:val="single" w:sz="4" w:space="0" w:color="auto"/>
              <w:right w:val="single" w:sz="4" w:space="0" w:color="auto"/>
            </w:tcBorders>
          </w:tcPr>
          <w:p w14:paraId="66053DB2" w14:textId="05E76149" w:rsidR="00A24171" w:rsidRPr="003C6572" w:rsidDel="003E0D43" w:rsidRDefault="000D43EF" w:rsidP="00936455">
            <w:pPr>
              <w:keepNext/>
              <w:keepLines/>
              <w:spacing w:after="0"/>
              <w:rPr>
                <w:ins w:id="246" w:author="Ericsson User 1" w:date="2021-04-13T08:29:00Z"/>
                <w:del w:id="247" w:author="Ericssion 3" w:date="2021-05-16T12:47:00Z"/>
                <w:rFonts w:ascii="Arial" w:hAnsi="Arial"/>
                <w:sz w:val="18"/>
                <w:lang w:eastAsia="zh-CN"/>
              </w:rPr>
            </w:pPr>
            <w:ins w:id="248" w:author="Ericsson User 1" w:date="2021-04-14T13:26:00Z">
              <w:del w:id="249" w:author="Ericssion 3" w:date="2021-05-12T21:05:00Z">
                <w:r w:rsidRPr="003C6572" w:rsidDel="00A24171">
                  <w:rPr>
                    <w:rFonts w:ascii="Arial" w:hAnsi="Arial"/>
                    <w:sz w:val="18"/>
                  </w:rPr>
                  <w:delText xml:space="preserve">Condition: </w:delText>
                </w:r>
                <w:r w:rsidDel="00A24171">
                  <w:rPr>
                    <w:rFonts w:ascii="Arial" w:hAnsi="Arial"/>
                    <w:sz w:val="18"/>
                  </w:rPr>
                  <w:delText xml:space="preserve">Needed if you have </w:delText>
                </w:r>
              </w:del>
            </w:ins>
            <w:ins w:id="250" w:author="Ericssion 2" w:date="2021-04-26T12:36:00Z">
              <w:del w:id="251" w:author="Ericssion 3" w:date="2021-05-12T21:05:00Z">
                <w:r w:rsidR="00133E03" w:rsidDel="00A24171">
                  <w:rPr>
                    <w:rFonts w:ascii="Arial" w:hAnsi="Arial"/>
                    <w:sz w:val="18"/>
                  </w:rPr>
                  <w:delText xml:space="preserve">If </w:delText>
                </w:r>
              </w:del>
            </w:ins>
            <w:ins w:id="252" w:author="Ericsson User 1" w:date="2021-04-14T13:26:00Z">
              <w:del w:id="253" w:author="Ericssion 3" w:date="2021-05-12T21:05:00Z">
                <w:r w:rsidDel="00A24171">
                  <w:rPr>
                    <w:rFonts w:ascii="Arial" w:hAnsi="Arial"/>
                    <w:sz w:val="18"/>
                  </w:rPr>
                  <w:delText>uplink throughput per network slice or uplink throughput per UE in a network slice (GSMA attribute) or uplink throughput per network slice subnet</w:delText>
                </w:r>
              </w:del>
            </w:ins>
            <w:ins w:id="254" w:author="Ericssion 2" w:date="2021-04-26T12:35:00Z">
              <w:del w:id="255" w:author="Ericssion 3" w:date="2021-05-12T21:05:00Z">
                <w:r w:rsidR="00133E03" w:rsidDel="00A24171">
                  <w:rPr>
                    <w:rFonts w:ascii="Arial" w:hAnsi="Arial"/>
                    <w:sz w:val="18"/>
                  </w:rPr>
                  <w:delText xml:space="preserve"> is defined</w:delText>
                </w:r>
              </w:del>
            </w:ins>
          </w:p>
        </w:tc>
      </w:tr>
    </w:tbl>
    <w:p w14:paraId="4A61CF9C" w14:textId="6CEDFF08" w:rsidR="00BE1C94" w:rsidDel="003E0D43" w:rsidRDefault="00BE1C94" w:rsidP="00BE1C94">
      <w:pPr>
        <w:rPr>
          <w:del w:id="256" w:author="Ericssion 3" w:date="2021-05-16T12:47:00Z"/>
          <w:lang w:eastAsia="zh-CN"/>
        </w:rPr>
      </w:pPr>
      <w:del w:id="257" w:author="Ericssion 3" w:date="2021-05-16T12:47:00Z">
        <w:r w:rsidDel="003E0D43">
          <w:delText>None.</w:delText>
        </w:r>
      </w:del>
    </w:p>
    <w:p w14:paraId="25665F20" w14:textId="0086E1AE" w:rsidR="00BE1C94" w:rsidDel="003E0D43" w:rsidRDefault="00BE1C94" w:rsidP="00BE1C94">
      <w:pPr>
        <w:pStyle w:val="Heading4"/>
        <w:rPr>
          <w:del w:id="258" w:author="Ericssion 3" w:date="2021-05-16T12:47:00Z"/>
        </w:rPr>
      </w:pPr>
      <w:bookmarkStart w:id="259" w:name="_Toc59183245"/>
      <w:bookmarkStart w:id="260" w:name="_Toc59184711"/>
      <w:bookmarkStart w:id="261" w:name="_Toc59195646"/>
      <w:bookmarkStart w:id="262" w:name="_Toc59440074"/>
      <w:bookmarkStart w:id="263" w:name="_Toc67990497"/>
      <w:del w:id="264" w:author="Ericssion 3" w:date="2021-05-16T12:47:00Z">
        <w:r w:rsidDel="003E0D43">
          <w:rPr>
            <w:lang w:eastAsia="zh-CN"/>
          </w:rPr>
          <w:delText>6.3.9.</w:delText>
        </w:r>
        <w:r w:rsidDel="003E0D43">
          <w:delText>4</w:delText>
        </w:r>
        <w:r w:rsidDel="003E0D43">
          <w:tab/>
          <w:delText>Notifications</w:delText>
        </w:r>
        <w:bookmarkEnd w:id="259"/>
        <w:bookmarkEnd w:id="260"/>
        <w:bookmarkEnd w:id="261"/>
        <w:bookmarkEnd w:id="262"/>
        <w:bookmarkEnd w:id="263"/>
      </w:del>
    </w:p>
    <w:p w14:paraId="635C2517" w14:textId="39EF71C0" w:rsidR="00BE1C94" w:rsidDel="003E0D43" w:rsidRDefault="00BE1C94" w:rsidP="00BE1C94">
      <w:pPr>
        <w:rPr>
          <w:del w:id="265" w:author="Ericssion 3" w:date="2021-05-16T12:47:00Z"/>
        </w:rPr>
      </w:pPr>
      <w:del w:id="266" w:author="Ericssion 3" w:date="2021-05-16T12:47:00Z">
        <w:r w:rsidDel="003E0D43">
          <w:delText xml:space="preserve">The subclause 6.5 of the &lt;&lt;IOC&gt;&gt; using this </w:delText>
        </w:r>
        <w:r w:rsidDel="003E0D43">
          <w:rPr>
            <w:lang w:eastAsia="zh-CN"/>
          </w:rPr>
          <w:delText>&lt;&lt;dataType&gt;&gt; as one of its attributes, shall be applicable</w:delText>
        </w:r>
        <w:r w:rsidDel="003E0D43">
          <w:delText>.</w:delText>
        </w:r>
      </w:del>
    </w:p>
    <w:p w14:paraId="30868926" w14:textId="344835F8" w:rsidR="00BE1C94" w:rsidRDefault="00BE1C94" w:rsidP="00AB4BBA">
      <w:pPr>
        <w:pStyle w:val="TAL"/>
        <w:rPr>
          <w:color w:val="FF0000"/>
        </w:rPr>
      </w:pPr>
    </w:p>
    <w:p w14:paraId="514B49A7" w14:textId="0F45090C" w:rsidR="00BE1C94" w:rsidRDefault="00BE1C94" w:rsidP="00AB4BBA">
      <w:pPr>
        <w:pStyle w:val="TAL"/>
        <w:rPr>
          <w:color w:val="FF0000"/>
        </w:rPr>
      </w:pPr>
    </w:p>
    <w:p w14:paraId="6678BF23" w14:textId="7A0A745E" w:rsidR="00BE1C94" w:rsidRDefault="00BE1C94" w:rsidP="00AB4BBA">
      <w:pPr>
        <w:pStyle w:val="TAL"/>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E1C94" w14:paraId="35069B6A" w14:textId="77777777" w:rsidTr="0093645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3518D5" w14:textId="77777777" w:rsidR="00BE1C94" w:rsidRDefault="00BE1C94" w:rsidP="00936455">
            <w:pPr>
              <w:jc w:val="center"/>
              <w:rPr>
                <w:rFonts w:ascii="Arial" w:eastAsia="DengXian" w:hAnsi="Arial" w:cs="Arial"/>
                <w:b/>
                <w:bCs/>
                <w:sz w:val="28"/>
                <w:szCs w:val="28"/>
              </w:rPr>
            </w:pPr>
            <w:bookmarkStart w:id="267" w:name="_Hlk69208821"/>
            <w:r>
              <w:rPr>
                <w:rFonts w:ascii="Arial" w:hAnsi="Arial" w:cs="Arial"/>
                <w:b/>
                <w:bCs/>
                <w:sz w:val="28"/>
                <w:szCs w:val="28"/>
                <w:lang w:eastAsia="zh-CN"/>
              </w:rPr>
              <w:t>Next modified section</w:t>
            </w:r>
          </w:p>
        </w:tc>
      </w:tr>
      <w:bookmarkEnd w:id="267"/>
    </w:tbl>
    <w:p w14:paraId="7E1F2B5D" w14:textId="5D385091" w:rsidR="00BE1C94" w:rsidRDefault="00BE1C94" w:rsidP="00AB4BBA">
      <w:pPr>
        <w:pStyle w:val="TAL"/>
        <w:rPr>
          <w:color w:val="FF0000"/>
        </w:rPr>
      </w:pPr>
    </w:p>
    <w:p w14:paraId="5477A078" w14:textId="77777777" w:rsidR="00BE1C94" w:rsidRDefault="00BE1C94" w:rsidP="00AB4BBA">
      <w:pPr>
        <w:pStyle w:val="TAL"/>
        <w:rPr>
          <w:color w:val="FF0000"/>
        </w:rPr>
      </w:pPr>
    </w:p>
    <w:p w14:paraId="7939F843" w14:textId="64B2796A" w:rsidR="007112AE" w:rsidRPr="007112AE" w:rsidDel="007112AE" w:rsidRDefault="007112AE" w:rsidP="007112AE">
      <w:pPr>
        <w:keepNext/>
        <w:keepLines/>
        <w:spacing w:before="120"/>
        <w:ind w:left="1134" w:hanging="1134"/>
        <w:outlineLvl w:val="2"/>
        <w:rPr>
          <w:del w:id="268" w:author="Ericsson User 1" w:date="2021-04-13T08:14:00Z"/>
          <w:rFonts w:ascii="Arial" w:eastAsia="Times New Roman" w:hAnsi="Arial"/>
          <w:sz w:val="28"/>
          <w:lang w:eastAsia="zh-CN"/>
        </w:rPr>
      </w:pPr>
      <w:bookmarkStart w:id="269" w:name="_Toc67990544"/>
      <w:bookmarkStart w:id="270" w:name="_Toc27405501"/>
      <w:bookmarkStart w:id="271" w:name="_Toc35878691"/>
      <w:bookmarkStart w:id="272" w:name="_Toc36220507"/>
      <w:bookmarkStart w:id="273" w:name="_Toc36474605"/>
      <w:bookmarkStart w:id="274" w:name="_Toc36542877"/>
      <w:bookmarkStart w:id="275" w:name="_Toc36543698"/>
      <w:bookmarkStart w:id="276" w:name="_Toc36567936"/>
      <w:bookmarkStart w:id="277" w:name="_Toc44341668"/>
      <w:del w:id="278" w:author="Ericsson User 1" w:date="2021-04-13T08:14:00Z">
        <w:r w:rsidRPr="007112AE" w:rsidDel="007112AE">
          <w:rPr>
            <w:rFonts w:ascii="Arial" w:eastAsia="Times New Roman" w:hAnsi="Arial"/>
            <w:sz w:val="28"/>
            <w:lang w:eastAsia="zh-CN"/>
          </w:rPr>
          <w:delText>6.3.20</w:delText>
        </w:r>
        <w:r w:rsidRPr="007112AE" w:rsidDel="007112AE">
          <w:rPr>
            <w:rFonts w:ascii="Arial" w:eastAsia="Times New Roman" w:hAnsi="Arial"/>
            <w:sz w:val="28"/>
            <w:lang w:eastAsia="zh-CN"/>
          </w:rPr>
          <w:tab/>
        </w:r>
        <w:r w:rsidRPr="007112AE" w:rsidDel="007112AE">
          <w:rPr>
            <w:rFonts w:ascii="Courier New" w:eastAsia="Times New Roman" w:hAnsi="Courier New" w:cs="Courier New"/>
            <w:sz w:val="28"/>
            <w:lang w:eastAsia="zh-CN"/>
          </w:rPr>
          <w:delText>DLThptSliceSubnet&lt;&lt;dataType&gt;&gt;</w:delText>
        </w:r>
        <w:bookmarkEnd w:id="269"/>
      </w:del>
    </w:p>
    <w:p w14:paraId="3FF60FF6" w14:textId="38B5002F" w:rsidR="007112AE" w:rsidRPr="007112AE" w:rsidDel="007112AE" w:rsidRDefault="007112AE" w:rsidP="007112AE">
      <w:pPr>
        <w:keepNext/>
        <w:keepLines/>
        <w:spacing w:before="120"/>
        <w:ind w:left="1418" w:hanging="1418"/>
        <w:outlineLvl w:val="3"/>
        <w:rPr>
          <w:del w:id="279" w:author="Ericsson User 1" w:date="2021-04-13T08:14:00Z"/>
          <w:rFonts w:ascii="Arial" w:eastAsia="Times New Roman" w:hAnsi="Arial"/>
          <w:sz w:val="24"/>
        </w:rPr>
      </w:pPr>
      <w:bookmarkStart w:id="280" w:name="_Toc67990545"/>
      <w:del w:id="281" w:author="Ericsson User 1" w:date="2021-04-13T08:14:00Z">
        <w:r w:rsidRPr="007112AE" w:rsidDel="007112AE">
          <w:rPr>
            <w:rFonts w:ascii="Arial" w:eastAsia="Times New Roman" w:hAnsi="Arial"/>
            <w:sz w:val="24"/>
          </w:rPr>
          <w:delText>6.3.20.1</w:delText>
        </w:r>
        <w:r w:rsidRPr="007112AE" w:rsidDel="007112AE">
          <w:rPr>
            <w:rFonts w:ascii="Arial" w:eastAsia="Times New Roman" w:hAnsi="Arial"/>
            <w:sz w:val="24"/>
          </w:rPr>
          <w:tab/>
          <w:delText>Definition</w:delText>
        </w:r>
        <w:bookmarkEnd w:id="280"/>
      </w:del>
    </w:p>
    <w:p w14:paraId="5DCF2050" w14:textId="0A92CB60" w:rsidR="007112AE" w:rsidRPr="007112AE" w:rsidDel="007112AE" w:rsidRDefault="007112AE" w:rsidP="007112AE">
      <w:pPr>
        <w:rPr>
          <w:del w:id="282" w:author="Ericsson User 1" w:date="2021-04-13T08:14:00Z"/>
          <w:rFonts w:eastAsia="Times New Roman"/>
        </w:rPr>
      </w:pPr>
      <w:del w:id="283" w:author="Ericsson User 1" w:date="2021-04-13T08:14:00Z">
        <w:r w:rsidRPr="007112AE" w:rsidDel="007112AE">
          <w:rPr>
            <w:rFonts w:eastAsia="Times New Roman"/>
          </w:rPr>
          <w:delText xml:space="preserve">This data type represents the downlink throughput per slice subnet or per UE. </w:delText>
        </w:r>
      </w:del>
    </w:p>
    <w:p w14:paraId="6E1795FF" w14:textId="7E2B3EDD" w:rsidR="007112AE" w:rsidRPr="007112AE" w:rsidDel="007112AE" w:rsidRDefault="007112AE" w:rsidP="007112AE">
      <w:pPr>
        <w:keepNext/>
        <w:keepLines/>
        <w:spacing w:before="120"/>
        <w:ind w:left="1418" w:hanging="1418"/>
        <w:outlineLvl w:val="3"/>
        <w:rPr>
          <w:del w:id="284" w:author="Ericsson User 1" w:date="2021-04-13T08:14:00Z"/>
          <w:rFonts w:ascii="Arial" w:eastAsia="Times New Roman" w:hAnsi="Arial"/>
          <w:sz w:val="24"/>
        </w:rPr>
      </w:pPr>
      <w:bookmarkStart w:id="285" w:name="_Toc67990546"/>
      <w:del w:id="286" w:author="Ericsson User 1" w:date="2021-04-13T08:14:00Z">
        <w:r w:rsidRPr="007112AE" w:rsidDel="007112AE">
          <w:rPr>
            <w:rFonts w:ascii="Arial" w:eastAsia="Times New Roman" w:hAnsi="Arial"/>
            <w:sz w:val="24"/>
          </w:rPr>
          <w:delText>6</w:delText>
        </w:r>
        <w:r w:rsidRPr="007112AE" w:rsidDel="007112AE">
          <w:rPr>
            <w:rFonts w:ascii="Arial" w:eastAsia="Times New Roman" w:hAnsi="Arial"/>
            <w:sz w:val="24"/>
            <w:lang w:eastAsia="zh-CN"/>
          </w:rPr>
          <w:delText>.</w:delText>
        </w:r>
        <w:r w:rsidRPr="007112AE" w:rsidDel="007112AE">
          <w:rPr>
            <w:rFonts w:ascii="Arial" w:eastAsia="Times New Roman" w:hAnsi="Arial"/>
            <w:sz w:val="24"/>
          </w:rPr>
          <w:delText>3.20.2</w:delText>
        </w:r>
        <w:r w:rsidRPr="007112AE" w:rsidDel="007112AE">
          <w:rPr>
            <w:rFonts w:ascii="Arial" w:eastAsia="Times New Roman" w:hAnsi="Arial"/>
            <w:sz w:val="24"/>
          </w:rPr>
          <w:tab/>
          <w:delText>Attributes</w:delText>
        </w:r>
        <w:bookmarkEnd w:id="285"/>
      </w:del>
    </w:p>
    <w:p w14:paraId="19E237EC" w14:textId="5C17ABD4" w:rsidR="007112AE" w:rsidRPr="007112AE" w:rsidDel="007112AE" w:rsidRDefault="007112AE" w:rsidP="007112AE">
      <w:pPr>
        <w:rPr>
          <w:del w:id="287" w:author="Ericsson User 1" w:date="2021-04-13T08:14:00Z"/>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7112AE" w:rsidRPr="007112AE" w:rsidDel="007112AE" w14:paraId="43680A28" w14:textId="675E0293" w:rsidTr="007112AE">
        <w:trPr>
          <w:cantSplit/>
          <w:trHeight w:val="461"/>
          <w:jc w:val="center"/>
          <w:del w:id="288" w:author="Ericsson User 1" w:date="2021-04-13T08:14: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6881BF3" w14:textId="7A0F652C" w:rsidR="007112AE" w:rsidRPr="007112AE" w:rsidDel="007112AE" w:rsidRDefault="007112AE" w:rsidP="007112AE">
            <w:pPr>
              <w:keepNext/>
              <w:keepLines/>
              <w:spacing w:after="0"/>
              <w:jc w:val="center"/>
              <w:rPr>
                <w:del w:id="289" w:author="Ericsson User 1" w:date="2021-04-13T08:14:00Z"/>
                <w:rFonts w:ascii="Arial" w:eastAsia="Times New Roman" w:hAnsi="Arial" w:cs="Arial"/>
                <w:b/>
                <w:sz w:val="18"/>
                <w:szCs w:val="18"/>
              </w:rPr>
            </w:pPr>
            <w:del w:id="290" w:author="Ericsson User 1" w:date="2021-04-13T08:14:00Z">
              <w:r w:rsidRPr="007112AE" w:rsidDel="007112AE">
                <w:rPr>
                  <w:rFonts w:ascii="Arial" w:eastAsia="Times New Roman" w:hAnsi="Arial" w:cs="Arial"/>
                  <w:b/>
                  <w:sz w:val="18"/>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A4EA21" w14:textId="65CEA630" w:rsidR="007112AE" w:rsidRPr="007112AE" w:rsidDel="007112AE" w:rsidRDefault="007112AE" w:rsidP="007112AE">
            <w:pPr>
              <w:keepNext/>
              <w:keepLines/>
              <w:spacing w:after="0"/>
              <w:jc w:val="center"/>
              <w:rPr>
                <w:del w:id="291" w:author="Ericsson User 1" w:date="2021-04-13T08:14:00Z"/>
                <w:rFonts w:ascii="Arial" w:eastAsia="Times New Roman" w:hAnsi="Arial" w:cs="Arial"/>
                <w:b/>
                <w:sz w:val="18"/>
                <w:szCs w:val="18"/>
              </w:rPr>
            </w:pPr>
            <w:del w:id="292" w:author="Ericsson User 1" w:date="2021-04-13T08:14:00Z">
              <w:r w:rsidRPr="007112AE" w:rsidDel="007112AE">
                <w:rPr>
                  <w:rFonts w:ascii="Arial" w:eastAsia="Times New Roman" w:hAnsi="Arial" w:cs="Arial"/>
                  <w:b/>
                  <w:sz w:val="18"/>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B6DE50" w14:textId="4556E463" w:rsidR="007112AE" w:rsidRPr="007112AE" w:rsidDel="007112AE" w:rsidRDefault="007112AE" w:rsidP="007112AE">
            <w:pPr>
              <w:keepNext/>
              <w:keepLines/>
              <w:spacing w:after="0"/>
              <w:jc w:val="center"/>
              <w:rPr>
                <w:del w:id="293" w:author="Ericsson User 1" w:date="2021-04-13T08:14:00Z"/>
                <w:rFonts w:ascii="Arial" w:eastAsia="Times New Roman" w:hAnsi="Arial" w:cs="Arial"/>
                <w:b/>
                <w:bCs/>
                <w:sz w:val="18"/>
                <w:szCs w:val="18"/>
              </w:rPr>
            </w:pPr>
            <w:del w:id="294" w:author="Ericsson User 1" w:date="2021-04-13T08:14:00Z">
              <w:r w:rsidRPr="007112AE" w:rsidDel="007112AE">
                <w:rPr>
                  <w:rFonts w:ascii="Arial" w:eastAsia="Times New Roman" w:hAnsi="Arial" w:cs="Arial"/>
                  <w:b/>
                  <w:sz w:val="18"/>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D7B734F" w14:textId="43682B84" w:rsidR="007112AE" w:rsidRPr="007112AE" w:rsidDel="007112AE" w:rsidRDefault="007112AE" w:rsidP="007112AE">
            <w:pPr>
              <w:keepNext/>
              <w:keepLines/>
              <w:spacing w:after="0"/>
              <w:jc w:val="center"/>
              <w:rPr>
                <w:del w:id="295" w:author="Ericsson User 1" w:date="2021-04-13T08:14:00Z"/>
                <w:rFonts w:ascii="Arial" w:eastAsia="Times New Roman" w:hAnsi="Arial" w:cs="Arial"/>
                <w:b/>
                <w:bCs/>
                <w:sz w:val="18"/>
                <w:szCs w:val="18"/>
              </w:rPr>
            </w:pPr>
            <w:del w:id="296" w:author="Ericsson User 1" w:date="2021-04-13T08:14:00Z">
              <w:r w:rsidRPr="007112AE" w:rsidDel="007112AE">
                <w:rPr>
                  <w:rFonts w:ascii="Arial" w:eastAsia="Times New Roman" w:hAnsi="Arial" w:cs="Arial"/>
                  <w:b/>
                  <w:sz w:val="18"/>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38C24" w14:textId="39490857" w:rsidR="007112AE" w:rsidRPr="007112AE" w:rsidDel="007112AE" w:rsidRDefault="007112AE" w:rsidP="007112AE">
            <w:pPr>
              <w:keepNext/>
              <w:keepLines/>
              <w:spacing w:after="0"/>
              <w:jc w:val="center"/>
              <w:rPr>
                <w:del w:id="297" w:author="Ericsson User 1" w:date="2021-04-13T08:14:00Z"/>
                <w:rFonts w:ascii="Arial" w:eastAsia="Times New Roman" w:hAnsi="Arial" w:cs="Arial"/>
                <w:b/>
                <w:sz w:val="18"/>
                <w:szCs w:val="18"/>
              </w:rPr>
            </w:pPr>
            <w:del w:id="298" w:author="Ericsson User 1" w:date="2021-04-13T08:14:00Z">
              <w:r w:rsidRPr="007112AE" w:rsidDel="007112AE">
                <w:rPr>
                  <w:rFonts w:ascii="Arial" w:eastAsia="Times New Roman" w:hAnsi="Arial" w:cs="Arial"/>
                  <w:b/>
                  <w:bCs/>
                  <w:sz w:val="18"/>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4373D" w14:textId="2577289E" w:rsidR="007112AE" w:rsidRPr="007112AE" w:rsidDel="007112AE" w:rsidRDefault="007112AE" w:rsidP="007112AE">
            <w:pPr>
              <w:keepNext/>
              <w:keepLines/>
              <w:spacing w:after="0"/>
              <w:jc w:val="center"/>
              <w:rPr>
                <w:del w:id="299" w:author="Ericsson User 1" w:date="2021-04-13T08:14:00Z"/>
                <w:rFonts w:ascii="Arial" w:eastAsia="Times New Roman" w:hAnsi="Arial" w:cs="Arial"/>
                <w:b/>
                <w:sz w:val="18"/>
                <w:szCs w:val="18"/>
              </w:rPr>
            </w:pPr>
            <w:del w:id="300" w:author="Ericsson User 1" w:date="2021-04-13T08:14:00Z">
              <w:r w:rsidRPr="007112AE" w:rsidDel="007112AE">
                <w:rPr>
                  <w:rFonts w:ascii="Arial" w:eastAsia="Times New Roman" w:hAnsi="Arial" w:cs="Arial"/>
                  <w:b/>
                  <w:sz w:val="18"/>
                  <w:szCs w:val="18"/>
                </w:rPr>
                <w:delText>isNotifyable</w:delText>
              </w:r>
            </w:del>
          </w:p>
        </w:tc>
      </w:tr>
      <w:tr w:rsidR="007112AE" w:rsidRPr="007112AE" w:rsidDel="007112AE" w14:paraId="1FA09A00" w14:textId="52135D12" w:rsidTr="007112AE">
        <w:trPr>
          <w:cantSplit/>
          <w:trHeight w:val="236"/>
          <w:jc w:val="center"/>
          <w:del w:id="301" w:author="Ericsson User 1" w:date="2021-04-13T08:14:00Z"/>
        </w:trPr>
        <w:tc>
          <w:tcPr>
            <w:tcW w:w="2892" w:type="dxa"/>
            <w:tcBorders>
              <w:top w:val="single" w:sz="4" w:space="0" w:color="auto"/>
              <w:left w:val="single" w:sz="4" w:space="0" w:color="auto"/>
              <w:bottom w:val="single" w:sz="4" w:space="0" w:color="auto"/>
              <w:right w:val="single" w:sz="4" w:space="0" w:color="auto"/>
            </w:tcBorders>
            <w:hideMark/>
          </w:tcPr>
          <w:p w14:paraId="095A890F" w14:textId="32F5A53F" w:rsidR="007112AE" w:rsidRPr="007112AE" w:rsidDel="007112AE" w:rsidRDefault="007112AE" w:rsidP="007112AE">
            <w:pPr>
              <w:keepNext/>
              <w:keepLines/>
              <w:spacing w:after="0"/>
              <w:rPr>
                <w:del w:id="302" w:author="Ericsson User 1" w:date="2021-04-13T08:14:00Z"/>
                <w:rFonts w:ascii="Courier New" w:eastAsia="Times New Roman" w:hAnsi="Courier New" w:cs="Courier New"/>
                <w:sz w:val="18"/>
                <w:szCs w:val="18"/>
                <w:lang w:eastAsia="zh-CN"/>
              </w:rPr>
            </w:pPr>
            <w:del w:id="303" w:author="Ericsson User 1" w:date="2021-04-13T08:14:00Z">
              <w:r w:rsidRPr="007112AE" w:rsidDel="007112AE">
                <w:rPr>
                  <w:rFonts w:ascii="Courier New" w:eastAsia="Times New Roman" w:hAnsi="Courier New" w:cs="Courier New"/>
                  <w:sz w:val="18"/>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7148C6D5" w14:textId="3A321D24" w:rsidR="007112AE" w:rsidRPr="007112AE" w:rsidDel="007112AE" w:rsidRDefault="007112AE" w:rsidP="007112AE">
            <w:pPr>
              <w:keepNext/>
              <w:keepLines/>
              <w:spacing w:after="0"/>
              <w:jc w:val="center"/>
              <w:rPr>
                <w:del w:id="304" w:author="Ericsson User 1" w:date="2021-04-13T08:14:00Z"/>
                <w:rFonts w:ascii="Arial" w:eastAsia="Times New Roman" w:hAnsi="Arial" w:cs="Arial"/>
                <w:sz w:val="18"/>
                <w:szCs w:val="18"/>
              </w:rPr>
            </w:pPr>
            <w:del w:id="305" w:author="Ericsson User 1" w:date="2021-04-13T08:14:00Z">
              <w:r w:rsidRPr="007112AE" w:rsidDel="007112AE">
                <w:rPr>
                  <w:rFonts w:ascii="Arial" w:eastAsia="Times New Roman" w:hAnsi="Arial" w:cs="Arial"/>
                  <w:sz w:val="18"/>
                  <w:szCs w:val="18"/>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1000D709" w14:textId="76623B19" w:rsidR="007112AE" w:rsidRPr="007112AE" w:rsidDel="007112AE" w:rsidRDefault="007112AE" w:rsidP="007112AE">
            <w:pPr>
              <w:keepNext/>
              <w:keepLines/>
              <w:spacing w:after="0"/>
              <w:jc w:val="center"/>
              <w:rPr>
                <w:del w:id="306" w:author="Ericsson User 1" w:date="2021-04-13T08:14:00Z"/>
                <w:rFonts w:ascii="Arial" w:eastAsia="Times New Roman" w:hAnsi="Arial" w:cs="Arial"/>
                <w:sz w:val="18"/>
                <w:szCs w:val="18"/>
                <w:lang w:eastAsia="zh-CN"/>
              </w:rPr>
            </w:pPr>
            <w:del w:id="307" w:author="Ericsson User 1" w:date="2021-04-13T08:14:00Z">
              <w:r w:rsidRPr="007112AE" w:rsidDel="007112AE">
                <w:rPr>
                  <w:rFonts w:ascii="Arial" w:eastAsia="Times New Roman" w:hAnsi="Arial" w:cs="Arial"/>
                  <w:sz w:val="18"/>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0B463F47" w14:textId="66EF1E07" w:rsidR="007112AE" w:rsidRPr="007112AE" w:rsidDel="007112AE" w:rsidRDefault="007112AE" w:rsidP="007112AE">
            <w:pPr>
              <w:keepNext/>
              <w:keepLines/>
              <w:spacing w:after="0"/>
              <w:jc w:val="center"/>
              <w:rPr>
                <w:del w:id="308" w:author="Ericsson User 1" w:date="2021-04-13T08:14:00Z"/>
                <w:rFonts w:ascii="Arial" w:eastAsia="Times New Roman" w:hAnsi="Arial" w:cs="Arial"/>
                <w:sz w:val="18"/>
                <w:szCs w:val="18"/>
                <w:lang w:eastAsia="zh-CN"/>
              </w:rPr>
            </w:pPr>
            <w:del w:id="309" w:author="Ericsson User 1" w:date="2021-04-13T08:14:00Z">
              <w:r w:rsidRPr="007112AE" w:rsidDel="007112AE">
                <w:rPr>
                  <w:rFonts w:ascii="Arial" w:eastAsia="Times New Roman" w:hAnsi="Arial" w:cs="Arial"/>
                  <w:sz w:val="18"/>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0F63374" w14:textId="3F4719B6" w:rsidR="007112AE" w:rsidRPr="007112AE" w:rsidDel="007112AE" w:rsidRDefault="007112AE" w:rsidP="007112AE">
            <w:pPr>
              <w:keepNext/>
              <w:keepLines/>
              <w:spacing w:after="0"/>
              <w:jc w:val="center"/>
              <w:rPr>
                <w:del w:id="310" w:author="Ericsson User 1" w:date="2021-04-13T08:14:00Z"/>
                <w:rFonts w:ascii="Arial" w:eastAsia="Times New Roman" w:hAnsi="Arial" w:cs="Arial"/>
                <w:sz w:val="18"/>
                <w:szCs w:val="18"/>
                <w:lang w:eastAsia="zh-CN"/>
              </w:rPr>
            </w:pPr>
            <w:del w:id="311" w:author="Ericsson User 1" w:date="2021-04-13T08:14:00Z">
              <w:r w:rsidRPr="007112AE" w:rsidDel="007112AE">
                <w:rPr>
                  <w:rFonts w:ascii="Arial" w:eastAsia="Times New Roman" w:hAnsi="Arial" w:cs="Arial"/>
                  <w:sz w:val="18"/>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2020A682" w14:textId="3D7BD125" w:rsidR="007112AE" w:rsidRPr="007112AE" w:rsidDel="007112AE" w:rsidRDefault="007112AE" w:rsidP="007112AE">
            <w:pPr>
              <w:keepNext/>
              <w:keepLines/>
              <w:spacing w:after="0"/>
              <w:jc w:val="center"/>
              <w:rPr>
                <w:del w:id="312" w:author="Ericsson User 1" w:date="2021-04-13T08:14:00Z"/>
                <w:rFonts w:ascii="Arial" w:eastAsia="Times New Roman" w:hAnsi="Arial" w:cs="Arial"/>
                <w:sz w:val="18"/>
                <w:szCs w:val="18"/>
              </w:rPr>
            </w:pPr>
            <w:del w:id="313" w:author="Ericsson User 1" w:date="2021-04-13T08:14:00Z">
              <w:r w:rsidRPr="007112AE" w:rsidDel="007112AE">
                <w:rPr>
                  <w:rFonts w:ascii="Arial" w:eastAsia="Times New Roman" w:hAnsi="Arial" w:cs="Arial"/>
                  <w:sz w:val="18"/>
                  <w:lang w:eastAsia="zh-CN"/>
                </w:rPr>
                <w:delText>T</w:delText>
              </w:r>
            </w:del>
          </w:p>
        </w:tc>
      </w:tr>
      <w:tr w:rsidR="007112AE" w:rsidRPr="007112AE" w:rsidDel="007112AE" w14:paraId="4B89F0FA" w14:textId="73E934EC" w:rsidTr="007112AE">
        <w:trPr>
          <w:cantSplit/>
          <w:trHeight w:val="236"/>
          <w:jc w:val="center"/>
          <w:del w:id="314" w:author="Ericsson User 1" w:date="2021-04-13T08:14:00Z"/>
        </w:trPr>
        <w:tc>
          <w:tcPr>
            <w:tcW w:w="2892" w:type="dxa"/>
            <w:tcBorders>
              <w:top w:val="single" w:sz="4" w:space="0" w:color="auto"/>
              <w:left w:val="single" w:sz="4" w:space="0" w:color="auto"/>
              <w:bottom w:val="single" w:sz="4" w:space="0" w:color="auto"/>
              <w:right w:val="single" w:sz="4" w:space="0" w:color="auto"/>
            </w:tcBorders>
            <w:hideMark/>
          </w:tcPr>
          <w:p w14:paraId="6F40C47E" w14:textId="5E12DFA9" w:rsidR="007112AE" w:rsidRPr="007112AE" w:rsidDel="007112AE" w:rsidRDefault="007112AE" w:rsidP="007112AE">
            <w:pPr>
              <w:keepNext/>
              <w:keepLines/>
              <w:spacing w:after="0"/>
              <w:rPr>
                <w:del w:id="315" w:author="Ericsson User 1" w:date="2021-04-13T08:14:00Z"/>
                <w:rFonts w:ascii="Courier New" w:eastAsia="Times New Roman" w:hAnsi="Courier New" w:cs="Courier New"/>
                <w:sz w:val="18"/>
                <w:szCs w:val="18"/>
                <w:lang w:eastAsia="zh-CN"/>
              </w:rPr>
            </w:pPr>
            <w:del w:id="316" w:author="Ericsson User 1" w:date="2021-04-13T08:14:00Z">
              <w:r w:rsidRPr="007112AE" w:rsidDel="007112AE">
                <w:rPr>
                  <w:rFonts w:ascii="Courier New" w:eastAsia="Times New Roman" w:hAnsi="Courier New" w:cs="Courier New"/>
                  <w:sz w:val="18"/>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22BF1574" w14:textId="4FAE989D" w:rsidR="007112AE" w:rsidRPr="007112AE" w:rsidDel="007112AE" w:rsidRDefault="007112AE" w:rsidP="007112AE">
            <w:pPr>
              <w:keepNext/>
              <w:keepLines/>
              <w:spacing w:after="0"/>
              <w:jc w:val="center"/>
              <w:rPr>
                <w:del w:id="317" w:author="Ericsson User 1" w:date="2021-04-13T08:14:00Z"/>
                <w:rFonts w:ascii="Arial" w:eastAsia="Times New Roman" w:hAnsi="Arial" w:cs="Arial"/>
                <w:sz w:val="18"/>
                <w:szCs w:val="18"/>
              </w:rPr>
            </w:pPr>
            <w:del w:id="318" w:author="Ericsson User 1" w:date="2021-04-13T08:14:00Z">
              <w:r w:rsidRPr="007112AE" w:rsidDel="007112AE">
                <w:rPr>
                  <w:rFonts w:ascii="Arial" w:eastAsia="Times New Roman" w:hAnsi="Arial" w:cs="Arial"/>
                  <w:sz w:val="18"/>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17A6CA66" w14:textId="3DA4A785" w:rsidR="007112AE" w:rsidRPr="007112AE" w:rsidDel="007112AE" w:rsidRDefault="007112AE" w:rsidP="007112AE">
            <w:pPr>
              <w:keepNext/>
              <w:keepLines/>
              <w:spacing w:after="0"/>
              <w:jc w:val="center"/>
              <w:rPr>
                <w:del w:id="319" w:author="Ericsson User 1" w:date="2021-04-13T08:14:00Z"/>
                <w:rFonts w:ascii="Arial" w:eastAsia="Times New Roman" w:hAnsi="Arial" w:cs="Arial"/>
                <w:sz w:val="18"/>
                <w:szCs w:val="18"/>
                <w:lang w:eastAsia="zh-CN"/>
              </w:rPr>
            </w:pPr>
            <w:del w:id="320" w:author="Ericsson User 1" w:date="2021-04-13T08:14:00Z">
              <w:r w:rsidRPr="007112AE" w:rsidDel="007112AE">
                <w:rPr>
                  <w:rFonts w:ascii="Arial" w:eastAsia="Times New Roman" w:hAnsi="Arial" w:cs="Arial"/>
                  <w:sz w:val="18"/>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74AF7AED" w14:textId="60EA6676" w:rsidR="007112AE" w:rsidRPr="007112AE" w:rsidDel="007112AE" w:rsidRDefault="007112AE" w:rsidP="007112AE">
            <w:pPr>
              <w:keepNext/>
              <w:keepLines/>
              <w:spacing w:after="0"/>
              <w:jc w:val="center"/>
              <w:rPr>
                <w:del w:id="321" w:author="Ericsson User 1" w:date="2021-04-13T08:14:00Z"/>
                <w:rFonts w:ascii="Arial" w:eastAsia="Times New Roman" w:hAnsi="Arial" w:cs="Arial"/>
                <w:sz w:val="18"/>
                <w:szCs w:val="18"/>
                <w:lang w:eastAsia="zh-CN"/>
              </w:rPr>
            </w:pPr>
            <w:del w:id="322" w:author="Ericsson User 1" w:date="2021-04-13T08:14:00Z">
              <w:r w:rsidRPr="007112AE" w:rsidDel="007112AE">
                <w:rPr>
                  <w:rFonts w:ascii="Arial" w:eastAsia="Times New Roman" w:hAnsi="Arial" w:cs="Arial"/>
                  <w:sz w:val="18"/>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0B0BC811" w14:textId="4098C375" w:rsidR="007112AE" w:rsidRPr="007112AE" w:rsidDel="007112AE" w:rsidRDefault="007112AE" w:rsidP="007112AE">
            <w:pPr>
              <w:keepNext/>
              <w:keepLines/>
              <w:spacing w:after="0"/>
              <w:jc w:val="center"/>
              <w:rPr>
                <w:del w:id="323" w:author="Ericsson User 1" w:date="2021-04-13T08:14:00Z"/>
                <w:rFonts w:ascii="Arial" w:eastAsia="Times New Roman" w:hAnsi="Arial" w:cs="Arial"/>
                <w:sz w:val="18"/>
                <w:szCs w:val="18"/>
                <w:lang w:eastAsia="zh-CN"/>
              </w:rPr>
            </w:pPr>
            <w:del w:id="324" w:author="Ericsson User 1" w:date="2021-04-13T08:14:00Z">
              <w:r w:rsidRPr="007112AE" w:rsidDel="007112AE">
                <w:rPr>
                  <w:rFonts w:ascii="Arial" w:eastAsia="Times New Roman" w:hAnsi="Arial" w:cs="Arial"/>
                  <w:sz w:val="18"/>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5E06F24A" w14:textId="71841A13" w:rsidR="007112AE" w:rsidRPr="007112AE" w:rsidDel="007112AE" w:rsidRDefault="007112AE" w:rsidP="007112AE">
            <w:pPr>
              <w:keepNext/>
              <w:keepLines/>
              <w:spacing w:after="0"/>
              <w:jc w:val="center"/>
              <w:rPr>
                <w:del w:id="325" w:author="Ericsson User 1" w:date="2021-04-13T08:14:00Z"/>
                <w:rFonts w:ascii="Arial" w:eastAsia="Times New Roman" w:hAnsi="Arial" w:cs="Arial"/>
                <w:sz w:val="18"/>
                <w:szCs w:val="18"/>
              </w:rPr>
            </w:pPr>
            <w:del w:id="326" w:author="Ericsson User 1" w:date="2021-04-13T08:14:00Z">
              <w:r w:rsidRPr="007112AE" w:rsidDel="007112AE">
                <w:rPr>
                  <w:rFonts w:ascii="Arial" w:eastAsia="Times New Roman" w:hAnsi="Arial" w:cs="Arial"/>
                  <w:sz w:val="18"/>
                  <w:lang w:eastAsia="zh-CN"/>
                </w:rPr>
                <w:delText>T</w:delText>
              </w:r>
            </w:del>
          </w:p>
        </w:tc>
      </w:tr>
    </w:tbl>
    <w:p w14:paraId="05EE7679" w14:textId="54A042D6" w:rsidR="007112AE" w:rsidRPr="007112AE" w:rsidDel="007112AE" w:rsidRDefault="007112AE" w:rsidP="007112AE">
      <w:pPr>
        <w:rPr>
          <w:del w:id="327" w:author="Ericsson User 1" w:date="2021-04-13T08:14:00Z"/>
          <w:rFonts w:eastAsia="Times New Roman"/>
        </w:rPr>
      </w:pPr>
    </w:p>
    <w:p w14:paraId="2843B6A8" w14:textId="341BBD72" w:rsidR="007112AE" w:rsidRPr="007112AE" w:rsidDel="007112AE" w:rsidRDefault="007112AE" w:rsidP="007112AE">
      <w:pPr>
        <w:keepNext/>
        <w:keepLines/>
        <w:spacing w:before="120"/>
        <w:ind w:left="1418" w:hanging="1418"/>
        <w:outlineLvl w:val="3"/>
        <w:rPr>
          <w:del w:id="328" w:author="Ericsson User 1" w:date="2021-04-13T08:14:00Z"/>
          <w:rFonts w:ascii="Arial" w:eastAsia="Times New Roman" w:hAnsi="Arial"/>
          <w:sz w:val="24"/>
        </w:rPr>
      </w:pPr>
      <w:bookmarkStart w:id="329" w:name="_Toc67990547"/>
      <w:del w:id="330" w:author="Ericsson User 1" w:date="2021-04-13T08:14:00Z">
        <w:r w:rsidRPr="007112AE" w:rsidDel="007112AE">
          <w:rPr>
            <w:rFonts w:ascii="Arial" w:eastAsia="Times New Roman" w:hAnsi="Arial"/>
            <w:sz w:val="24"/>
          </w:rPr>
          <w:lastRenderedPageBreak/>
          <w:delText>6.3.20.3</w:delText>
        </w:r>
        <w:r w:rsidRPr="007112AE" w:rsidDel="007112AE">
          <w:rPr>
            <w:rFonts w:ascii="Arial" w:eastAsia="Times New Roman" w:hAnsi="Arial"/>
            <w:sz w:val="24"/>
          </w:rPr>
          <w:tab/>
          <w:delText>Attribute constraints</w:delText>
        </w:r>
        <w:bookmarkEnd w:id="329"/>
      </w:del>
    </w:p>
    <w:p w14:paraId="48C3156F" w14:textId="4A512EDC" w:rsidR="007112AE" w:rsidRPr="007112AE" w:rsidDel="007112AE" w:rsidRDefault="007112AE" w:rsidP="007112AE">
      <w:pPr>
        <w:rPr>
          <w:del w:id="331" w:author="Ericsson User 1" w:date="2021-04-13T08:14:00Z"/>
          <w:rFonts w:eastAsia="Times New Roman"/>
          <w:lang w:eastAsia="zh-CN"/>
        </w:rPr>
      </w:pPr>
      <w:del w:id="332" w:author="Ericsson User 1" w:date="2021-04-13T08:14:00Z">
        <w:r w:rsidRPr="007112AE" w:rsidDel="007112AE">
          <w:rPr>
            <w:rFonts w:eastAsia="Times New Roman"/>
          </w:rPr>
          <w:delText>None.</w:delText>
        </w:r>
      </w:del>
    </w:p>
    <w:p w14:paraId="7F1A2B52" w14:textId="740EAF51" w:rsidR="007112AE" w:rsidRPr="007112AE" w:rsidDel="007112AE" w:rsidRDefault="007112AE" w:rsidP="007112AE">
      <w:pPr>
        <w:keepNext/>
        <w:keepLines/>
        <w:spacing w:before="120"/>
        <w:ind w:left="1418" w:hanging="1418"/>
        <w:outlineLvl w:val="3"/>
        <w:rPr>
          <w:del w:id="333" w:author="Ericsson User 1" w:date="2021-04-13T08:14:00Z"/>
          <w:rFonts w:ascii="Arial" w:eastAsia="Times New Roman" w:hAnsi="Arial"/>
          <w:sz w:val="24"/>
        </w:rPr>
      </w:pPr>
      <w:bookmarkStart w:id="334" w:name="_Toc67990548"/>
      <w:del w:id="335" w:author="Ericsson User 1" w:date="2021-04-13T08:14:00Z">
        <w:r w:rsidRPr="007112AE" w:rsidDel="007112AE">
          <w:rPr>
            <w:rFonts w:ascii="Arial" w:eastAsia="Times New Roman" w:hAnsi="Arial"/>
            <w:sz w:val="24"/>
            <w:lang w:eastAsia="zh-CN"/>
          </w:rPr>
          <w:delText>6.3.20.</w:delText>
        </w:r>
        <w:r w:rsidRPr="007112AE" w:rsidDel="007112AE">
          <w:rPr>
            <w:rFonts w:ascii="Arial" w:eastAsia="Times New Roman" w:hAnsi="Arial"/>
            <w:sz w:val="24"/>
          </w:rPr>
          <w:delText>4</w:delText>
        </w:r>
        <w:r w:rsidRPr="007112AE" w:rsidDel="007112AE">
          <w:rPr>
            <w:rFonts w:ascii="Arial" w:eastAsia="Times New Roman" w:hAnsi="Arial"/>
            <w:sz w:val="24"/>
          </w:rPr>
          <w:tab/>
          <w:delText>Notifications</w:delText>
        </w:r>
        <w:bookmarkEnd w:id="334"/>
      </w:del>
    </w:p>
    <w:p w14:paraId="29FCED7D" w14:textId="25E955C7" w:rsidR="007112AE" w:rsidRPr="007112AE" w:rsidDel="007112AE" w:rsidRDefault="007112AE" w:rsidP="007112AE">
      <w:pPr>
        <w:rPr>
          <w:del w:id="336" w:author="Ericsson User 1" w:date="2021-04-13T08:14:00Z"/>
          <w:rFonts w:eastAsia="Times New Roman"/>
        </w:rPr>
      </w:pPr>
      <w:del w:id="337" w:author="Ericsson User 1" w:date="2021-04-13T08:14:00Z">
        <w:r w:rsidRPr="007112AE" w:rsidDel="007112AE">
          <w:rPr>
            <w:rFonts w:eastAsia="Times New Roman"/>
          </w:rPr>
          <w:delText xml:space="preserve">The subclause 6.5 of the &lt;&lt;IOC&gt;&gt; using this </w:delText>
        </w:r>
        <w:r w:rsidRPr="007112AE" w:rsidDel="007112AE">
          <w:rPr>
            <w:rFonts w:eastAsia="Times New Roman"/>
            <w:lang w:eastAsia="zh-CN"/>
          </w:rPr>
          <w:delText>&lt;&lt;dataType&gt;&gt; as one of its attributes, shall be applicable</w:delText>
        </w:r>
        <w:r w:rsidRPr="007112AE" w:rsidDel="007112AE">
          <w:rPr>
            <w:rFonts w:eastAsia="Times New Roman"/>
          </w:rPr>
          <w:delText>.</w:delText>
        </w:r>
        <w:bookmarkEnd w:id="270"/>
        <w:bookmarkEnd w:id="271"/>
        <w:bookmarkEnd w:id="272"/>
        <w:bookmarkEnd w:id="273"/>
        <w:bookmarkEnd w:id="274"/>
        <w:bookmarkEnd w:id="275"/>
        <w:bookmarkEnd w:id="276"/>
        <w:bookmarkEnd w:id="277"/>
      </w:del>
    </w:p>
    <w:p w14:paraId="70927DF0" w14:textId="249AB221" w:rsidR="00AB4BBA" w:rsidRPr="00F35CFA" w:rsidRDefault="00AB4BBA" w:rsidP="00AB4BBA">
      <w:bookmarkStart w:id="338" w:name="_Toc27405506"/>
      <w:bookmarkStart w:id="339" w:name="_Toc35878696"/>
      <w:bookmarkStart w:id="340" w:name="_Toc36220512"/>
      <w:bookmarkStart w:id="341" w:name="_Toc36474610"/>
      <w:bookmarkStart w:id="342" w:name="_Toc36542882"/>
      <w:bookmarkStart w:id="343" w:name="_Toc36543703"/>
      <w:bookmarkStart w:id="344" w:name="_Toc36567941"/>
      <w:bookmarkStart w:id="345" w:name="_Toc443416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B4BBA" w14:paraId="08BADDAC"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F644D1" w14:textId="77777777" w:rsidR="00AB4BBA" w:rsidRDefault="00AB4BBA" w:rsidP="007112AE">
            <w:pPr>
              <w:jc w:val="center"/>
              <w:rPr>
                <w:rFonts w:ascii="Arial" w:eastAsia="DengXian" w:hAnsi="Arial" w:cs="Arial"/>
                <w:b/>
                <w:bCs/>
                <w:sz w:val="28"/>
                <w:szCs w:val="28"/>
              </w:rPr>
            </w:pPr>
            <w:bookmarkStart w:id="346" w:name="_Hlk69194416"/>
            <w:r>
              <w:rPr>
                <w:rFonts w:ascii="Arial" w:hAnsi="Arial" w:cs="Arial"/>
                <w:b/>
                <w:bCs/>
                <w:sz w:val="28"/>
                <w:szCs w:val="28"/>
                <w:lang w:eastAsia="zh-CN"/>
              </w:rPr>
              <w:t>Next modified section</w:t>
            </w:r>
          </w:p>
        </w:tc>
      </w:tr>
    </w:tbl>
    <w:p w14:paraId="5AE577B4" w14:textId="000E8FA7" w:rsidR="007112AE" w:rsidDel="007112AE" w:rsidRDefault="007112AE" w:rsidP="007112AE">
      <w:pPr>
        <w:pStyle w:val="Heading3"/>
        <w:rPr>
          <w:del w:id="347" w:author="Ericsson User 1" w:date="2021-04-13T08:16:00Z"/>
          <w:lang w:eastAsia="zh-CN"/>
        </w:rPr>
      </w:pPr>
      <w:bookmarkStart w:id="348" w:name="_Toc67990549"/>
      <w:bookmarkEnd w:id="346"/>
      <w:del w:id="349" w:author="Ericsson User 1" w:date="2021-04-13T08:16:00Z">
        <w:r w:rsidDel="007112AE">
          <w:rPr>
            <w:lang w:eastAsia="zh-CN"/>
          </w:rPr>
          <w:delText>6.3.21</w:delText>
        </w:r>
        <w:r w:rsidDel="007112AE">
          <w:rPr>
            <w:lang w:eastAsia="zh-CN"/>
          </w:rPr>
          <w:tab/>
        </w:r>
        <w:r w:rsidDel="007112AE">
          <w:rPr>
            <w:rFonts w:ascii="Courier New" w:hAnsi="Courier New" w:cs="Courier New"/>
            <w:lang w:eastAsia="zh-CN"/>
          </w:rPr>
          <w:delText>ULThptSliceSubnet&lt;&lt;dataType&gt;&gt;</w:delText>
        </w:r>
        <w:bookmarkEnd w:id="348"/>
      </w:del>
    </w:p>
    <w:p w14:paraId="302E186C" w14:textId="1F4F851A" w:rsidR="007112AE" w:rsidDel="007112AE" w:rsidRDefault="007112AE" w:rsidP="007112AE">
      <w:pPr>
        <w:pStyle w:val="Heading4"/>
        <w:rPr>
          <w:del w:id="350" w:author="Ericsson User 1" w:date="2021-04-13T08:16:00Z"/>
        </w:rPr>
      </w:pPr>
      <w:bookmarkStart w:id="351" w:name="_Toc67990550"/>
      <w:del w:id="352" w:author="Ericsson User 1" w:date="2021-04-13T08:16:00Z">
        <w:r w:rsidDel="007112AE">
          <w:delText>6.3.21.1</w:delText>
        </w:r>
        <w:r w:rsidDel="007112AE">
          <w:tab/>
          <w:delText>Definition</w:delText>
        </w:r>
        <w:bookmarkEnd w:id="351"/>
      </w:del>
    </w:p>
    <w:p w14:paraId="736BAD84" w14:textId="6E591E08" w:rsidR="007112AE" w:rsidDel="007112AE" w:rsidRDefault="007112AE" w:rsidP="007112AE">
      <w:pPr>
        <w:rPr>
          <w:del w:id="353" w:author="Ericsson User 1" w:date="2021-04-13T08:16:00Z"/>
        </w:rPr>
      </w:pPr>
      <w:del w:id="354" w:author="Ericsson User 1" w:date="2021-04-13T08:16:00Z">
        <w:r w:rsidDel="007112AE">
          <w:delText xml:space="preserve">This data type represents the uplink throughput per slice subnet or per UE. </w:delText>
        </w:r>
      </w:del>
    </w:p>
    <w:p w14:paraId="04EC8955" w14:textId="35AE80B3" w:rsidR="007112AE" w:rsidDel="007112AE" w:rsidRDefault="007112AE" w:rsidP="007112AE">
      <w:pPr>
        <w:pStyle w:val="Heading4"/>
        <w:rPr>
          <w:del w:id="355" w:author="Ericsson User 1" w:date="2021-04-13T08:16:00Z"/>
        </w:rPr>
      </w:pPr>
      <w:bookmarkStart w:id="356" w:name="_Toc67990551"/>
      <w:del w:id="357" w:author="Ericsson User 1" w:date="2021-04-13T08:16:00Z">
        <w:r w:rsidDel="007112AE">
          <w:delText>6</w:delText>
        </w:r>
        <w:r w:rsidDel="007112AE">
          <w:rPr>
            <w:lang w:eastAsia="zh-CN"/>
          </w:rPr>
          <w:delText>.</w:delText>
        </w:r>
        <w:r w:rsidDel="007112AE">
          <w:delText>3.21.2</w:delText>
        </w:r>
        <w:r w:rsidDel="007112AE">
          <w:tab/>
          <w:delText>Attributes</w:delText>
        </w:r>
        <w:bookmarkEnd w:id="356"/>
      </w:del>
    </w:p>
    <w:p w14:paraId="015D3668" w14:textId="028C12DF" w:rsidR="007112AE" w:rsidDel="007112AE" w:rsidRDefault="007112AE" w:rsidP="007112AE">
      <w:pPr>
        <w:rPr>
          <w:del w:id="358" w:author="Ericsson User 1" w:date="2021-04-13T08:1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7112AE" w:rsidDel="007112AE" w14:paraId="18CD5DDD" w14:textId="4660F483" w:rsidTr="007112AE">
        <w:trPr>
          <w:cantSplit/>
          <w:trHeight w:val="461"/>
          <w:jc w:val="center"/>
          <w:del w:id="359" w:author="Ericsson User 1" w:date="2021-04-13T08:16: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FFCF3EB" w14:textId="2934251F" w:rsidR="007112AE" w:rsidDel="007112AE" w:rsidRDefault="007112AE" w:rsidP="007112AE">
            <w:pPr>
              <w:pStyle w:val="TAH"/>
              <w:rPr>
                <w:del w:id="360" w:author="Ericsson User 1" w:date="2021-04-13T08:16:00Z"/>
                <w:rFonts w:cs="Arial"/>
                <w:szCs w:val="18"/>
              </w:rPr>
            </w:pPr>
            <w:del w:id="361" w:author="Ericsson User 1" w:date="2021-04-13T08:16:00Z">
              <w:r w:rsidDel="007112AE">
                <w:rPr>
                  <w:rFonts w:cs="Arial"/>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266ACB" w14:textId="7D00CD31" w:rsidR="007112AE" w:rsidDel="007112AE" w:rsidRDefault="007112AE" w:rsidP="007112AE">
            <w:pPr>
              <w:pStyle w:val="TAH"/>
              <w:rPr>
                <w:del w:id="362" w:author="Ericsson User 1" w:date="2021-04-13T08:16:00Z"/>
                <w:rFonts w:cs="Arial"/>
                <w:szCs w:val="18"/>
              </w:rPr>
            </w:pPr>
            <w:del w:id="363" w:author="Ericsson User 1" w:date="2021-04-13T08:16:00Z">
              <w:r w:rsidDel="007112AE">
                <w:rPr>
                  <w:rFonts w:cs="Arial"/>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DBCCD5" w14:textId="26B182BB" w:rsidR="007112AE" w:rsidDel="007112AE" w:rsidRDefault="007112AE" w:rsidP="007112AE">
            <w:pPr>
              <w:pStyle w:val="TAH"/>
              <w:rPr>
                <w:del w:id="364" w:author="Ericsson User 1" w:date="2021-04-13T08:16:00Z"/>
                <w:rFonts w:cs="Arial"/>
                <w:bCs/>
                <w:szCs w:val="18"/>
              </w:rPr>
            </w:pPr>
            <w:del w:id="365" w:author="Ericsson User 1" w:date="2021-04-13T08:16:00Z">
              <w:r w:rsidDel="007112AE">
                <w:rPr>
                  <w:rFonts w:cs="Arial"/>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4DCE1C" w14:textId="727FE040" w:rsidR="007112AE" w:rsidDel="007112AE" w:rsidRDefault="007112AE" w:rsidP="007112AE">
            <w:pPr>
              <w:pStyle w:val="TAH"/>
              <w:rPr>
                <w:del w:id="366" w:author="Ericsson User 1" w:date="2021-04-13T08:16:00Z"/>
                <w:rFonts w:cs="Arial"/>
                <w:bCs/>
                <w:szCs w:val="18"/>
              </w:rPr>
            </w:pPr>
            <w:del w:id="367" w:author="Ericsson User 1" w:date="2021-04-13T08:16:00Z">
              <w:r w:rsidDel="007112AE">
                <w:rPr>
                  <w:rFonts w:cs="Arial"/>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E8F3FF" w14:textId="3AFCEBF8" w:rsidR="007112AE" w:rsidDel="007112AE" w:rsidRDefault="007112AE" w:rsidP="007112AE">
            <w:pPr>
              <w:pStyle w:val="TAH"/>
              <w:rPr>
                <w:del w:id="368" w:author="Ericsson User 1" w:date="2021-04-13T08:16:00Z"/>
                <w:rFonts w:cs="Arial"/>
                <w:szCs w:val="18"/>
              </w:rPr>
            </w:pPr>
            <w:del w:id="369" w:author="Ericsson User 1" w:date="2021-04-13T08:16:00Z">
              <w:r w:rsidDel="007112AE">
                <w:rPr>
                  <w:rFonts w:cs="Arial"/>
                  <w:bCs/>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FE53FCB" w14:textId="47C75DA9" w:rsidR="007112AE" w:rsidDel="007112AE" w:rsidRDefault="007112AE" w:rsidP="007112AE">
            <w:pPr>
              <w:pStyle w:val="TAH"/>
              <w:rPr>
                <w:del w:id="370" w:author="Ericsson User 1" w:date="2021-04-13T08:16:00Z"/>
                <w:rFonts w:cs="Arial"/>
                <w:szCs w:val="18"/>
              </w:rPr>
            </w:pPr>
            <w:del w:id="371" w:author="Ericsson User 1" w:date="2021-04-13T08:16:00Z">
              <w:r w:rsidDel="007112AE">
                <w:rPr>
                  <w:rFonts w:cs="Arial"/>
                  <w:szCs w:val="18"/>
                </w:rPr>
                <w:delText>isNotifyable</w:delText>
              </w:r>
            </w:del>
          </w:p>
        </w:tc>
      </w:tr>
      <w:tr w:rsidR="007112AE" w:rsidDel="007112AE" w14:paraId="71FD9058" w14:textId="2C20BB9C" w:rsidTr="007112AE">
        <w:trPr>
          <w:cantSplit/>
          <w:trHeight w:val="236"/>
          <w:jc w:val="center"/>
          <w:del w:id="372" w:author="Ericsson User 1" w:date="2021-04-13T08:16:00Z"/>
        </w:trPr>
        <w:tc>
          <w:tcPr>
            <w:tcW w:w="2892" w:type="dxa"/>
            <w:tcBorders>
              <w:top w:val="single" w:sz="4" w:space="0" w:color="auto"/>
              <w:left w:val="single" w:sz="4" w:space="0" w:color="auto"/>
              <w:bottom w:val="single" w:sz="4" w:space="0" w:color="auto"/>
              <w:right w:val="single" w:sz="4" w:space="0" w:color="auto"/>
            </w:tcBorders>
            <w:hideMark/>
          </w:tcPr>
          <w:p w14:paraId="1996985E" w14:textId="2830AA80" w:rsidR="007112AE" w:rsidDel="007112AE" w:rsidRDefault="007112AE" w:rsidP="007112AE">
            <w:pPr>
              <w:pStyle w:val="TAL"/>
              <w:rPr>
                <w:del w:id="373" w:author="Ericsson User 1" w:date="2021-04-13T08:16:00Z"/>
                <w:rFonts w:ascii="Courier New" w:hAnsi="Courier New" w:cs="Courier New"/>
                <w:szCs w:val="18"/>
                <w:lang w:eastAsia="zh-CN"/>
              </w:rPr>
            </w:pPr>
            <w:del w:id="374" w:author="Ericsson User 1" w:date="2021-04-13T08:16:00Z">
              <w:r w:rsidDel="007112AE">
                <w:rPr>
                  <w:rFonts w:ascii="Courier New" w:hAnsi="Courier New" w:cs="Courier New"/>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416000A6" w14:textId="059C2033" w:rsidR="007112AE" w:rsidDel="007112AE" w:rsidRDefault="007112AE" w:rsidP="007112AE">
            <w:pPr>
              <w:pStyle w:val="TAL"/>
              <w:jc w:val="center"/>
              <w:rPr>
                <w:del w:id="375" w:author="Ericsson User 1" w:date="2021-04-13T08:16:00Z"/>
                <w:rFonts w:cs="Arial"/>
                <w:szCs w:val="18"/>
              </w:rPr>
            </w:pPr>
            <w:del w:id="376" w:author="Ericsson User 1" w:date="2021-04-13T08:16:00Z">
              <w:r w:rsidDel="007112AE">
                <w:rPr>
                  <w:rFonts w:cs="Arial"/>
                  <w:szCs w:val="18"/>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1B05CA7B" w14:textId="01AA908E" w:rsidR="007112AE" w:rsidDel="007112AE" w:rsidRDefault="007112AE" w:rsidP="007112AE">
            <w:pPr>
              <w:pStyle w:val="TAL"/>
              <w:jc w:val="center"/>
              <w:rPr>
                <w:del w:id="377" w:author="Ericsson User 1" w:date="2021-04-13T08:16:00Z"/>
                <w:rFonts w:cs="Arial"/>
                <w:szCs w:val="18"/>
                <w:lang w:eastAsia="zh-CN"/>
              </w:rPr>
            </w:pPr>
            <w:del w:id="378" w:author="Ericsson User 1" w:date="2021-04-13T08:16:00Z">
              <w:r w:rsidDel="007112AE">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483592EC" w14:textId="2F4B9AD0" w:rsidR="007112AE" w:rsidDel="007112AE" w:rsidRDefault="007112AE" w:rsidP="007112AE">
            <w:pPr>
              <w:pStyle w:val="TAL"/>
              <w:jc w:val="center"/>
              <w:rPr>
                <w:del w:id="379" w:author="Ericsson User 1" w:date="2021-04-13T08:16:00Z"/>
                <w:rFonts w:cs="Arial"/>
                <w:szCs w:val="18"/>
                <w:lang w:eastAsia="zh-CN"/>
              </w:rPr>
            </w:pPr>
            <w:del w:id="380" w:author="Ericsson User 1" w:date="2021-04-13T08:16:00Z">
              <w:r w:rsidDel="007112AE">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4A523117" w14:textId="59985AA0" w:rsidR="007112AE" w:rsidDel="007112AE" w:rsidRDefault="007112AE" w:rsidP="007112AE">
            <w:pPr>
              <w:pStyle w:val="TAL"/>
              <w:jc w:val="center"/>
              <w:rPr>
                <w:del w:id="381" w:author="Ericsson User 1" w:date="2021-04-13T08:16:00Z"/>
                <w:rFonts w:cs="Arial"/>
                <w:szCs w:val="18"/>
                <w:lang w:eastAsia="zh-CN"/>
              </w:rPr>
            </w:pPr>
            <w:del w:id="382" w:author="Ericsson User 1" w:date="2021-04-13T08:16:00Z">
              <w:r w:rsidDel="007112AE">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4E321286" w14:textId="6B18A938" w:rsidR="007112AE" w:rsidDel="007112AE" w:rsidRDefault="007112AE" w:rsidP="007112AE">
            <w:pPr>
              <w:pStyle w:val="TAL"/>
              <w:jc w:val="center"/>
              <w:rPr>
                <w:del w:id="383" w:author="Ericsson User 1" w:date="2021-04-13T08:16:00Z"/>
                <w:rFonts w:cs="Arial"/>
                <w:szCs w:val="18"/>
              </w:rPr>
            </w:pPr>
            <w:del w:id="384" w:author="Ericsson User 1" w:date="2021-04-13T08:16:00Z">
              <w:r w:rsidDel="007112AE">
                <w:rPr>
                  <w:rFonts w:cs="Arial"/>
                  <w:lang w:eastAsia="zh-CN"/>
                </w:rPr>
                <w:delText>T</w:delText>
              </w:r>
            </w:del>
          </w:p>
        </w:tc>
      </w:tr>
      <w:tr w:rsidR="007112AE" w:rsidDel="007112AE" w14:paraId="3F7D8945" w14:textId="035E2FA9" w:rsidTr="007112AE">
        <w:trPr>
          <w:cantSplit/>
          <w:trHeight w:val="236"/>
          <w:jc w:val="center"/>
          <w:del w:id="385" w:author="Ericsson User 1" w:date="2021-04-13T08:16:00Z"/>
        </w:trPr>
        <w:tc>
          <w:tcPr>
            <w:tcW w:w="2892" w:type="dxa"/>
            <w:tcBorders>
              <w:top w:val="single" w:sz="4" w:space="0" w:color="auto"/>
              <w:left w:val="single" w:sz="4" w:space="0" w:color="auto"/>
              <w:bottom w:val="single" w:sz="4" w:space="0" w:color="auto"/>
              <w:right w:val="single" w:sz="4" w:space="0" w:color="auto"/>
            </w:tcBorders>
            <w:hideMark/>
          </w:tcPr>
          <w:p w14:paraId="27976EDD" w14:textId="2CAD1801" w:rsidR="007112AE" w:rsidDel="007112AE" w:rsidRDefault="007112AE" w:rsidP="007112AE">
            <w:pPr>
              <w:pStyle w:val="TAL"/>
              <w:rPr>
                <w:del w:id="386" w:author="Ericsson User 1" w:date="2021-04-13T08:16:00Z"/>
                <w:rFonts w:ascii="Courier New" w:hAnsi="Courier New" w:cs="Courier New"/>
                <w:szCs w:val="18"/>
                <w:lang w:eastAsia="zh-CN"/>
              </w:rPr>
            </w:pPr>
            <w:del w:id="387" w:author="Ericsson User 1" w:date="2021-04-13T08:16:00Z">
              <w:r w:rsidDel="007112AE">
                <w:rPr>
                  <w:rFonts w:ascii="Courier New" w:hAnsi="Courier New" w:cs="Courier New"/>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7784E787" w14:textId="22200391" w:rsidR="007112AE" w:rsidDel="007112AE" w:rsidRDefault="007112AE" w:rsidP="007112AE">
            <w:pPr>
              <w:pStyle w:val="TAL"/>
              <w:jc w:val="center"/>
              <w:rPr>
                <w:del w:id="388" w:author="Ericsson User 1" w:date="2021-04-13T08:16:00Z"/>
                <w:rFonts w:cs="Arial"/>
                <w:szCs w:val="18"/>
              </w:rPr>
            </w:pPr>
            <w:del w:id="389" w:author="Ericsson User 1" w:date="2021-04-13T08:16:00Z">
              <w:r w:rsidDel="007112AE">
                <w:rPr>
                  <w:rFonts w:cs="Arial"/>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40B31EAE" w14:textId="3FD71D18" w:rsidR="007112AE" w:rsidDel="007112AE" w:rsidRDefault="007112AE" w:rsidP="007112AE">
            <w:pPr>
              <w:pStyle w:val="TAL"/>
              <w:jc w:val="center"/>
              <w:rPr>
                <w:del w:id="390" w:author="Ericsson User 1" w:date="2021-04-13T08:16:00Z"/>
                <w:rFonts w:cs="Arial"/>
                <w:szCs w:val="18"/>
                <w:lang w:eastAsia="zh-CN"/>
              </w:rPr>
            </w:pPr>
            <w:del w:id="391" w:author="Ericsson User 1" w:date="2021-04-13T08:16:00Z">
              <w:r w:rsidDel="007112AE">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32ACBDC5" w14:textId="75F45BFF" w:rsidR="007112AE" w:rsidDel="007112AE" w:rsidRDefault="007112AE" w:rsidP="007112AE">
            <w:pPr>
              <w:pStyle w:val="TAL"/>
              <w:jc w:val="center"/>
              <w:rPr>
                <w:del w:id="392" w:author="Ericsson User 1" w:date="2021-04-13T08:16:00Z"/>
                <w:rFonts w:cs="Arial"/>
                <w:szCs w:val="18"/>
                <w:lang w:eastAsia="zh-CN"/>
              </w:rPr>
            </w:pPr>
            <w:del w:id="393" w:author="Ericsson User 1" w:date="2021-04-13T08:16:00Z">
              <w:r w:rsidDel="007112AE">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7F91020" w14:textId="7D12FAAA" w:rsidR="007112AE" w:rsidDel="007112AE" w:rsidRDefault="007112AE" w:rsidP="007112AE">
            <w:pPr>
              <w:pStyle w:val="TAL"/>
              <w:jc w:val="center"/>
              <w:rPr>
                <w:del w:id="394" w:author="Ericsson User 1" w:date="2021-04-13T08:16:00Z"/>
                <w:rFonts w:cs="Arial"/>
                <w:szCs w:val="18"/>
                <w:lang w:eastAsia="zh-CN"/>
              </w:rPr>
            </w:pPr>
            <w:del w:id="395" w:author="Ericsson User 1" w:date="2021-04-13T08:16:00Z">
              <w:r w:rsidDel="007112AE">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18EC6223" w14:textId="6846E8CF" w:rsidR="007112AE" w:rsidDel="007112AE" w:rsidRDefault="007112AE" w:rsidP="007112AE">
            <w:pPr>
              <w:pStyle w:val="TAL"/>
              <w:jc w:val="center"/>
              <w:rPr>
                <w:del w:id="396" w:author="Ericsson User 1" w:date="2021-04-13T08:16:00Z"/>
                <w:rFonts w:cs="Arial"/>
                <w:szCs w:val="18"/>
              </w:rPr>
            </w:pPr>
            <w:del w:id="397" w:author="Ericsson User 1" w:date="2021-04-13T08:16:00Z">
              <w:r w:rsidDel="007112AE">
                <w:rPr>
                  <w:rFonts w:cs="Arial"/>
                  <w:lang w:eastAsia="zh-CN"/>
                </w:rPr>
                <w:delText>T</w:delText>
              </w:r>
            </w:del>
          </w:p>
        </w:tc>
      </w:tr>
    </w:tbl>
    <w:p w14:paraId="4E07EA84" w14:textId="4F570D6E" w:rsidR="007112AE" w:rsidDel="007112AE" w:rsidRDefault="007112AE" w:rsidP="007112AE">
      <w:pPr>
        <w:rPr>
          <w:del w:id="398" w:author="Ericsson User 1" w:date="2021-04-13T08:16:00Z"/>
        </w:rPr>
      </w:pPr>
    </w:p>
    <w:p w14:paraId="20BCAA9D" w14:textId="05C02563" w:rsidR="007112AE" w:rsidDel="007112AE" w:rsidRDefault="007112AE" w:rsidP="007112AE">
      <w:pPr>
        <w:pStyle w:val="Heading4"/>
        <w:rPr>
          <w:del w:id="399" w:author="Ericsson User 1" w:date="2021-04-13T08:16:00Z"/>
        </w:rPr>
      </w:pPr>
      <w:bookmarkStart w:id="400" w:name="_Toc67990552"/>
      <w:del w:id="401" w:author="Ericsson User 1" w:date="2021-04-13T08:16:00Z">
        <w:r w:rsidDel="007112AE">
          <w:delText>6.3.21.3</w:delText>
        </w:r>
        <w:r w:rsidDel="007112AE">
          <w:tab/>
          <w:delText>Attribute constraints</w:delText>
        </w:r>
        <w:bookmarkEnd w:id="400"/>
      </w:del>
    </w:p>
    <w:p w14:paraId="00EA08A7" w14:textId="04F02F3C" w:rsidR="007112AE" w:rsidDel="007112AE" w:rsidRDefault="007112AE" w:rsidP="007112AE">
      <w:pPr>
        <w:rPr>
          <w:del w:id="402" w:author="Ericsson User 1" w:date="2021-04-13T08:16:00Z"/>
          <w:lang w:eastAsia="zh-CN"/>
        </w:rPr>
      </w:pPr>
      <w:del w:id="403" w:author="Ericsson User 1" w:date="2021-04-13T08:16:00Z">
        <w:r w:rsidDel="007112AE">
          <w:delText>None.</w:delText>
        </w:r>
      </w:del>
    </w:p>
    <w:p w14:paraId="2D5AAA50" w14:textId="01CB7A71" w:rsidR="007112AE" w:rsidDel="007112AE" w:rsidRDefault="007112AE" w:rsidP="007112AE">
      <w:pPr>
        <w:pStyle w:val="Heading4"/>
        <w:rPr>
          <w:del w:id="404" w:author="Ericsson User 1" w:date="2021-04-13T08:16:00Z"/>
        </w:rPr>
      </w:pPr>
      <w:bookmarkStart w:id="405" w:name="_Toc67990553"/>
      <w:del w:id="406" w:author="Ericsson User 1" w:date="2021-04-13T08:16:00Z">
        <w:r w:rsidDel="007112AE">
          <w:rPr>
            <w:lang w:eastAsia="zh-CN"/>
          </w:rPr>
          <w:delText>6.3.21.</w:delText>
        </w:r>
        <w:r w:rsidDel="007112AE">
          <w:delText>4</w:delText>
        </w:r>
        <w:r w:rsidDel="007112AE">
          <w:tab/>
          <w:delText>Notifications</w:delText>
        </w:r>
        <w:bookmarkEnd w:id="405"/>
      </w:del>
    </w:p>
    <w:p w14:paraId="03D6B780" w14:textId="69398DDC" w:rsidR="00AB4BBA" w:rsidDel="007112AE" w:rsidRDefault="007112AE" w:rsidP="00AB4BBA">
      <w:pPr>
        <w:rPr>
          <w:del w:id="407" w:author="Ericsson User 1" w:date="2021-04-13T08:16:00Z"/>
        </w:rPr>
      </w:pPr>
      <w:del w:id="408" w:author="Ericsson User 1" w:date="2021-04-13T08:16:00Z">
        <w:r w:rsidDel="007112AE">
          <w:delText xml:space="preserve">The subclause 6.5 of the &lt;&lt;IOC&gt;&gt; using this </w:delText>
        </w:r>
        <w:r w:rsidDel="007112AE">
          <w:rPr>
            <w:lang w:eastAsia="zh-CN"/>
          </w:rPr>
          <w:delText>&lt;&lt;dataType&gt;&gt; as one of its attributes, shall be applicable</w:delText>
        </w:r>
        <w:r w:rsidDel="007112AE">
          <w:delText>.</w:delText>
        </w:r>
      </w:del>
    </w:p>
    <w:bookmarkEnd w:id="338"/>
    <w:bookmarkEnd w:id="339"/>
    <w:bookmarkEnd w:id="340"/>
    <w:bookmarkEnd w:id="341"/>
    <w:bookmarkEnd w:id="342"/>
    <w:bookmarkEnd w:id="343"/>
    <w:bookmarkEnd w:id="344"/>
    <w:bookmarkEnd w:id="345"/>
    <w:p w14:paraId="49F2EF53" w14:textId="113B75D5" w:rsidR="00AB4BBA" w:rsidRPr="00F35CFA" w:rsidRDefault="00AB4BBA" w:rsidP="00AB4B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B4BBA" w14:paraId="6E329BE9"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7D414E7" w14:textId="77777777" w:rsidR="00AB4BBA" w:rsidRDefault="00AB4BBA"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E7DB348" w14:textId="77539856" w:rsidR="00A10581" w:rsidRDefault="00A10581" w:rsidP="007F6D93">
      <w:pPr>
        <w:pStyle w:val="PL"/>
        <w:rPr>
          <w:lang w:val="de-DE" w:eastAsia="zh-CN"/>
        </w:rPr>
      </w:pPr>
    </w:p>
    <w:p w14:paraId="01FC6667"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09" w:name="_Toc67990554"/>
      <w:r w:rsidRPr="009D754C">
        <w:rPr>
          <w:rFonts w:ascii="Arial" w:eastAsia="Times New Roman" w:hAnsi="Arial"/>
          <w:sz w:val="28"/>
          <w:lang w:eastAsia="zh-CN"/>
        </w:rPr>
        <w:t>6.3.22</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CNSliceSubnetProfile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09"/>
    </w:p>
    <w:p w14:paraId="4AF13996"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10" w:name="_Toc67990555"/>
      <w:r w:rsidRPr="009D754C">
        <w:rPr>
          <w:rFonts w:ascii="Arial" w:eastAsia="Times New Roman" w:hAnsi="Arial"/>
          <w:sz w:val="24"/>
        </w:rPr>
        <w:t>6.3.22.1</w:t>
      </w:r>
      <w:r w:rsidRPr="009D754C">
        <w:rPr>
          <w:rFonts w:ascii="Arial" w:eastAsia="Times New Roman" w:hAnsi="Arial"/>
          <w:sz w:val="24"/>
        </w:rPr>
        <w:tab/>
        <w:t>Definition</w:t>
      </w:r>
      <w:bookmarkEnd w:id="410"/>
    </w:p>
    <w:p w14:paraId="233B03DE" w14:textId="77777777" w:rsidR="009D754C" w:rsidRPr="009D754C" w:rsidRDefault="009D754C" w:rsidP="009D754C">
      <w:pPr>
        <w:rPr>
          <w:rFonts w:eastAsia="Times New Roman"/>
        </w:rPr>
      </w:pPr>
      <w:r w:rsidRPr="009D754C">
        <w:rPr>
          <w:rFonts w:eastAsia="Times New Roman"/>
        </w:rPr>
        <w:t>This data type represents the requirements for CN slice profile.</w:t>
      </w:r>
    </w:p>
    <w:p w14:paraId="2A1013FF"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Whether </w:t>
      </w:r>
      <w:proofErr w:type="spellStart"/>
      <w:r w:rsidRPr="009D754C">
        <w:rPr>
          <w:rFonts w:ascii="Courier New" w:eastAsia="Times New Roman" w:hAnsi="Courier New" w:cs="Courier New"/>
          <w:color w:val="FF0000"/>
          <w:lang w:eastAsia="zh-CN"/>
        </w:rPr>
        <w:t>CNSliceSubnetProfile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45DBE7E4"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11" w:name="_Toc67990556"/>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3.22.2</w:t>
      </w:r>
      <w:r w:rsidRPr="009D754C">
        <w:rPr>
          <w:rFonts w:ascii="Arial" w:eastAsia="Times New Roman" w:hAnsi="Arial"/>
          <w:sz w:val="24"/>
        </w:rPr>
        <w:tab/>
        <w:t>Attributes</w:t>
      </w:r>
      <w:bookmarkEnd w:id="411"/>
    </w:p>
    <w:p w14:paraId="205BEFE5"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019"/>
        <w:gridCol w:w="1221"/>
        <w:gridCol w:w="1180"/>
        <w:gridCol w:w="1345"/>
        <w:gridCol w:w="1517"/>
      </w:tblGrid>
      <w:tr w:rsidR="009D754C" w:rsidRPr="009D754C" w14:paraId="6EA3D073" w14:textId="77777777" w:rsidTr="00936455">
        <w:trPr>
          <w:cantSplit/>
          <w:trHeight w:val="461"/>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0EE469"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5D36D0"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0C728C"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F936369"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59AB55"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F0E9CD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14:paraId="6144ABE3"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1D80BEC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F2444B0"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D6C171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16BD95D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22AD29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3FDECBFE"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2B6E2D1A"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283016D" w14:textId="77777777" w:rsidR="009D754C" w:rsidRPr="009D754C" w:rsidRDefault="009D754C" w:rsidP="009D754C">
            <w:pPr>
              <w:keepNext/>
              <w:keepLines/>
              <w:spacing w:after="0"/>
              <w:rPr>
                <w:rFonts w:ascii="Courier New" w:eastAsia="Times New Roman" w:hAnsi="Courier New" w:cs="Courier New"/>
                <w:sz w:val="18"/>
                <w:szCs w:val="18"/>
                <w:lang w:eastAsia="zh-CN"/>
              </w:rPr>
            </w:pPr>
            <w:r w:rsidRPr="009D754C">
              <w:rPr>
                <w:rFonts w:ascii="Courier New" w:eastAsia="Times New Roman" w:hAnsi="Courier New" w:cs="Courier New"/>
                <w:sz w:val="18"/>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16DA83E6"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802C51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D50594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E7DC2A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09A21E3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D3F180D"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CC5015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CD1E1C3"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ACEF0A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FF2DF0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363F24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C517D4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33EF0C9B"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88AAB14"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12" w:author="Ericsson User 1" w:date="2021-04-13T12:32:00Z">
              <w:r w:rsidRPr="009D754C" w:rsidDel="00936455">
                <w:rPr>
                  <w:rFonts w:ascii="Courier New" w:eastAsia="Times New Roman" w:hAnsi="Courier New" w:cs="Courier New"/>
                  <w:sz w:val="18"/>
                  <w:szCs w:val="18"/>
                  <w:lang w:eastAsia="zh-CN"/>
                </w:rPr>
                <w:delText>PerSub</w:delText>
              </w:r>
            </w:del>
            <w:del w:id="413" w:author="Ericsson User 1" w:date="2021-04-13T12:31:00Z">
              <w:r w:rsidRPr="009D754C" w:rsidDel="00936455">
                <w:rPr>
                  <w:rFonts w:ascii="Courier New" w:eastAsia="Times New Roman" w:hAnsi="Courier New" w:cs="Courier New"/>
                  <w:sz w:val="18"/>
                  <w:szCs w:val="18"/>
                  <w:lang w:eastAsia="zh-CN"/>
                </w:rPr>
                <w:delText>net</w:delText>
              </w:r>
            </w:del>
          </w:p>
        </w:tc>
        <w:tc>
          <w:tcPr>
            <w:tcW w:w="1019" w:type="dxa"/>
            <w:tcBorders>
              <w:top w:val="single" w:sz="4" w:space="0" w:color="auto"/>
              <w:left w:val="single" w:sz="4" w:space="0" w:color="auto"/>
              <w:bottom w:val="single" w:sz="4" w:space="0" w:color="auto"/>
              <w:right w:val="single" w:sz="4" w:space="0" w:color="auto"/>
            </w:tcBorders>
            <w:hideMark/>
          </w:tcPr>
          <w:p w14:paraId="6AD1D79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F486D9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68A1C48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0FD342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2CC59B9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7443DCD"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4C36FD8"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8A6B3FF"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E54014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7C29B4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CB9E2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18004C8"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7B0CBD1"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4003D6D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14" w:author="Ericsson User 1" w:date="2021-04-13T12:32:00Z">
              <w:r w:rsidRPr="009D754C" w:rsidDel="00936455">
                <w:rPr>
                  <w:rFonts w:ascii="Courier New" w:eastAsia="Times New Roman" w:hAnsi="Courier New" w:cs="Courier New"/>
                  <w:sz w:val="18"/>
                  <w:szCs w:val="18"/>
                  <w:lang w:eastAsia="zh-CN"/>
                </w:rPr>
                <w:delText>PerSubnet</w:delText>
              </w:r>
            </w:del>
          </w:p>
        </w:tc>
        <w:tc>
          <w:tcPr>
            <w:tcW w:w="1019" w:type="dxa"/>
            <w:tcBorders>
              <w:top w:val="single" w:sz="4" w:space="0" w:color="auto"/>
              <w:left w:val="single" w:sz="4" w:space="0" w:color="auto"/>
              <w:bottom w:val="single" w:sz="4" w:space="0" w:color="auto"/>
              <w:right w:val="single" w:sz="4" w:space="0" w:color="auto"/>
            </w:tcBorders>
            <w:hideMark/>
          </w:tcPr>
          <w:p w14:paraId="6E54AE4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1AE7C8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5DED5E9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6522B6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95908B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C07418C"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488019E"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0B2EB6F"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6AFEBD6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49B57F4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2E077D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08637EE1"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B314886"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6D6A8075"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9CEF83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41575F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465AE3E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7E64C6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90E787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C398F2B"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CB812D9"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CB7E45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35BF27A8"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01613A4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A04FB3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7C25ABB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5B26ECC3"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7363445"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highlight w:val="yellow"/>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5801820" w14:textId="77777777" w:rsidR="009D754C" w:rsidRPr="009D754C" w:rsidRDefault="009D754C" w:rsidP="009D754C">
            <w:pPr>
              <w:keepNext/>
              <w:keepLines/>
              <w:spacing w:after="0"/>
              <w:jc w:val="center"/>
              <w:rPr>
                <w:rFonts w:ascii="Arial" w:eastAsia="Times New Roman" w:hAnsi="Arial" w:cs="Arial"/>
                <w:sz w:val="18"/>
                <w:szCs w:val="18"/>
                <w:highlight w:val="yellow"/>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E2A7465" w14:textId="77777777" w:rsidR="009D754C" w:rsidRPr="009D754C" w:rsidRDefault="009D754C" w:rsidP="009D754C">
            <w:pPr>
              <w:keepNext/>
              <w:keepLines/>
              <w:spacing w:after="0"/>
              <w:jc w:val="center"/>
              <w:rPr>
                <w:rFonts w:ascii="Arial" w:eastAsia="Times New Roman" w:hAnsi="Arial" w:cs="Arial"/>
                <w:sz w:val="18"/>
                <w:highlight w:val="yellow"/>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2DC00854" w14:textId="77777777" w:rsidR="009D754C" w:rsidRPr="009D754C" w:rsidRDefault="009D754C" w:rsidP="009D754C">
            <w:pPr>
              <w:keepNext/>
              <w:keepLines/>
              <w:spacing w:after="0"/>
              <w:jc w:val="center"/>
              <w:rPr>
                <w:rFonts w:ascii="Arial" w:eastAsia="Times New Roman" w:hAnsi="Arial" w:cs="Arial"/>
                <w:sz w:val="18"/>
                <w:szCs w:val="18"/>
                <w:highlight w:val="yellow"/>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B0C5CDA" w14:textId="77777777" w:rsidR="009D754C" w:rsidRPr="009D754C" w:rsidRDefault="009D754C" w:rsidP="009D754C">
            <w:pPr>
              <w:keepNext/>
              <w:keepLines/>
              <w:spacing w:after="0"/>
              <w:jc w:val="center"/>
              <w:rPr>
                <w:rFonts w:ascii="Arial" w:eastAsia="Times New Roman" w:hAnsi="Arial" w:cs="Arial"/>
                <w:sz w:val="18"/>
                <w:highlight w:val="yellow"/>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6452E4F8" w14:textId="77777777" w:rsidR="009D754C" w:rsidRPr="009D754C" w:rsidRDefault="009D754C" w:rsidP="009D754C">
            <w:pPr>
              <w:keepNext/>
              <w:keepLines/>
              <w:spacing w:after="0"/>
              <w:jc w:val="center"/>
              <w:rPr>
                <w:rFonts w:ascii="Arial" w:eastAsia="Times New Roman" w:hAnsi="Arial" w:cs="Arial"/>
                <w:sz w:val="18"/>
                <w:highlight w:val="yellow"/>
                <w:lang w:eastAsia="zh-CN"/>
              </w:rPr>
            </w:pPr>
            <w:r w:rsidRPr="009D754C">
              <w:rPr>
                <w:rFonts w:ascii="Arial" w:eastAsia="Times New Roman" w:hAnsi="Arial" w:cs="Arial"/>
                <w:sz w:val="18"/>
                <w:lang w:eastAsia="zh-CN"/>
              </w:rPr>
              <w:t>T</w:t>
            </w:r>
          </w:p>
        </w:tc>
      </w:tr>
      <w:tr w:rsidR="009D754C" w:rsidRPr="009D754C" w14:paraId="18E94501"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F55D98A"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B878822"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97E43B6"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3BF88245"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7AA7326"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711049B9"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r>
      <w:tr w:rsidR="009D754C" w:rsidRPr="009D754C" w14:paraId="2D4FC447"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48090883"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D985891"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88A7762"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7312DA18"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545AF59"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4D64C113"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r>
      <w:tr w:rsidR="00936455" w:rsidRPr="009D754C" w14:paraId="2294E134" w14:textId="77777777" w:rsidTr="00936455">
        <w:trPr>
          <w:cantSplit/>
          <w:trHeight w:val="256"/>
          <w:jc w:val="center"/>
          <w:ins w:id="415" w:author="Ericsson User 1" w:date="2021-04-13T12:31:00Z"/>
        </w:trPr>
        <w:tc>
          <w:tcPr>
            <w:tcW w:w="3349" w:type="dxa"/>
            <w:tcBorders>
              <w:top w:val="single" w:sz="4" w:space="0" w:color="auto"/>
              <w:left w:val="single" w:sz="4" w:space="0" w:color="auto"/>
              <w:bottom w:val="single" w:sz="4" w:space="0" w:color="auto"/>
              <w:right w:val="single" w:sz="4" w:space="0" w:color="auto"/>
            </w:tcBorders>
          </w:tcPr>
          <w:p w14:paraId="3F70D85E" w14:textId="5136DB03" w:rsidR="00936455" w:rsidRPr="00F4325A" w:rsidRDefault="00936455" w:rsidP="00936455">
            <w:pPr>
              <w:keepNext/>
              <w:keepLines/>
              <w:tabs>
                <w:tab w:val="left" w:pos="1815"/>
              </w:tabs>
              <w:spacing w:after="0"/>
              <w:rPr>
                <w:ins w:id="416" w:author="Ericsson User 1" w:date="2021-04-13T12:31:00Z"/>
                <w:rFonts w:ascii="Courier New" w:eastAsia="Times New Roman" w:hAnsi="Courier New" w:cs="Courier New"/>
                <w:sz w:val="18"/>
                <w:szCs w:val="18"/>
                <w:lang w:eastAsia="zh-CN"/>
              </w:rPr>
            </w:pPr>
            <w:proofErr w:type="spellStart"/>
            <w:ins w:id="417" w:author="Ericsson User 1" w:date="2021-04-13T12:31:00Z">
              <w:r w:rsidRPr="00C71D74">
                <w:rPr>
                  <w:rFonts w:ascii="Courier New" w:hAnsi="Courier New" w:cs="Courier New"/>
                  <w:sz w:val="18"/>
                  <w:szCs w:val="18"/>
                  <w:lang w:eastAsia="zh-CN"/>
                </w:rPr>
                <w:t>deterministicComm</w:t>
              </w:r>
              <w:proofErr w:type="spellEnd"/>
            </w:ins>
          </w:p>
        </w:tc>
        <w:tc>
          <w:tcPr>
            <w:tcW w:w="1019" w:type="dxa"/>
            <w:tcBorders>
              <w:top w:val="single" w:sz="4" w:space="0" w:color="auto"/>
              <w:left w:val="single" w:sz="4" w:space="0" w:color="auto"/>
              <w:bottom w:val="single" w:sz="4" w:space="0" w:color="auto"/>
              <w:right w:val="single" w:sz="4" w:space="0" w:color="auto"/>
            </w:tcBorders>
          </w:tcPr>
          <w:p w14:paraId="67295195" w14:textId="407CDBDB" w:rsidR="00936455" w:rsidRPr="00F4325A" w:rsidRDefault="00936455" w:rsidP="00936455">
            <w:pPr>
              <w:keepNext/>
              <w:keepLines/>
              <w:spacing w:after="0"/>
              <w:jc w:val="center"/>
              <w:rPr>
                <w:ins w:id="418" w:author="Ericsson User 1" w:date="2021-04-13T12:31:00Z"/>
                <w:rFonts w:ascii="Arial" w:eastAsia="Times New Roman" w:hAnsi="Arial" w:cs="Arial"/>
                <w:sz w:val="18"/>
                <w:szCs w:val="18"/>
                <w:lang w:eastAsia="zh-CN"/>
              </w:rPr>
            </w:pPr>
            <w:ins w:id="419" w:author="Ericsson User 1" w:date="2021-04-13T12:31:00Z">
              <w:r w:rsidRPr="00C71D74">
                <w:rPr>
                  <w:rFonts w:ascii="Arial" w:hAnsi="Arial" w:cs="Arial"/>
                  <w:sz w:val="18"/>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372BAD40" w14:textId="110B2B44" w:rsidR="00936455" w:rsidRPr="00F4325A" w:rsidRDefault="00936455" w:rsidP="00936455">
            <w:pPr>
              <w:keepNext/>
              <w:keepLines/>
              <w:spacing w:after="0"/>
              <w:jc w:val="center"/>
              <w:rPr>
                <w:ins w:id="420" w:author="Ericsson User 1" w:date="2021-04-13T12:31:00Z"/>
                <w:rFonts w:ascii="Arial" w:eastAsia="Times New Roman" w:hAnsi="Arial" w:cs="Arial"/>
                <w:sz w:val="18"/>
                <w:szCs w:val="18"/>
              </w:rPr>
            </w:pPr>
            <w:ins w:id="421" w:author="Ericsson User 1" w:date="2021-04-13T12:31:00Z">
              <w:r w:rsidRPr="00C71D74">
                <w:rPr>
                  <w:rFonts w:ascii="Arial" w:hAnsi="Arial" w:cs="Arial"/>
                  <w:sz w:val="18"/>
                  <w:szCs w:val="18"/>
                </w:rPr>
                <w:t>T</w:t>
              </w:r>
            </w:ins>
          </w:p>
        </w:tc>
        <w:tc>
          <w:tcPr>
            <w:tcW w:w="1180" w:type="dxa"/>
            <w:tcBorders>
              <w:top w:val="single" w:sz="4" w:space="0" w:color="auto"/>
              <w:left w:val="single" w:sz="4" w:space="0" w:color="auto"/>
              <w:bottom w:val="single" w:sz="4" w:space="0" w:color="auto"/>
              <w:right w:val="single" w:sz="4" w:space="0" w:color="auto"/>
            </w:tcBorders>
          </w:tcPr>
          <w:p w14:paraId="21A24E36" w14:textId="748786D9" w:rsidR="00936455" w:rsidRPr="00F4325A" w:rsidRDefault="00936455" w:rsidP="00936455">
            <w:pPr>
              <w:keepNext/>
              <w:keepLines/>
              <w:spacing w:after="0"/>
              <w:jc w:val="center"/>
              <w:rPr>
                <w:ins w:id="422" w:author="Ericsson User 1" w:date="2021-04-13T12:31:00Z"/>
                <w:rFonts w:ascii="Arial" w:eastAsia="Times New Roman" w:hAnsi="Arial" w:cs="Arial"/>
                <w:sz w:val="18"/>
                <w:szCs w:val="18"/>
                <w:lang w:eastAsia="zh-CN"/>
              </w:rPr>
            </w:pPr>
            <w:ins w:id="423" w:author="Ericsson User 1" w:date="2021-04-13T12:31:00Z">
              <w:r w:rsidRPr="00C71D74">
                <w:rPr>
                  <w:rFonts w:ascii="Arial" w:hAnsi="Arial" w:cs="Arial"/>
                  <w:sz w:val="18"/>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A9F3EEA" w14:textId="0E4D270D" w:rsidR="00936455" w:rsidRPr="00F4325A" w:rsidRDefault="00936455" w:rsidP="00936455">
            <w:pPr>
              <w:keepNext/>
              <w:keepLines/>
              <w:spacing w:after="0"/>
              <w:jc w:val="center"/>
              <w:rPr>
                <w:ins w:id="424" w:author="Ericsson User 1" w:date="2021-04-13T12:31:00Z"/>
                <w:rFonts w:ascii="Arial" w:eastAsia="Times New Roman" w:hAnsi="Arial" w:cs="Arial"/>
                <w:sz w:val="18"/>
                <w:szCs w:val="18"/>
              </w:rPr>
            </w:pPr>
            <w:ins w:id="425" w:author="Ericsson User 1" w:date="2021-04-13T12:31:00Z">
              <w:r w:rsidRPr="00C71D74">
                <w:rPr>
                  <w:rFonts w:ascii="Arial" w:hAnsi="Arial" w:cs="Arial"/>
                  <w:sz w:val="18"/>
                  <w:szCs w:val="18"/>
                </w:rPr>
                <w:t>F</w:t>
              </w:r>
            </w:ins>
          </w:p>
        </w:tc>
        <w:tc>
          <w:tcPr>
            <w:tcW w:w="1517" w:type="dxa"/>
            <w:tcBorders>
              <w:top w:val="single" w:sz="4" w:space="0" w:color="auto"/>
              <w:left w:val="single" w:sz="4" w:space="0" w:color="auto"/>
              <w:bottom w:val="single" w:sz="4" w:space="0" w:color="auto"/>
              <w:right w:val="single" w:sz="4" w:space="0" w:color="auto"/>
            </w:tcBorders>
          </w:tcPr>
          <w:p w14:paraId="7A3D73EA" w14:textId="40DFC6B5" w:rsidR="00936455" w:rsidRPr="00F4325A" w:rsidRDefault="00936455" w:rsidP="00936455">
            <w:pPr>
              <w:keepNext/>
              <w:keepLines/>
              <w:spacing w:after="0"/>
              <w:jc w:val="center"/>
              <w:rPr>
                <w:ins w:id="426" w:author="Ericsson User 1" w:date="2021-04-13T12:31:00Z"/>
                <w:rFonts w:ascii="Arial" w:eastAsia="Times New Roman" w:hAnsi="Arial" w:cs="Arial"/>
                <w:sz w:val="18"/>
                <w:szCs w:val="18"/>
                <w:lang w:eastAsia="zh-CN"/>
              </w:rPr>
            </w:pPr>
            <w:ins w:id="427" w:author="Ericsson User 1" w:date="2021-04-13T12:31:00Z">
              <w:r w:rsidRPr="00C71D74">
                <w:rPr>
                  <w:rFonts w:ascii="Arial" w:hAnsi="Arial" w:cs="Arial"/>
                  <w:sz w:val="18"/>
                  <w:szCs w:val="18"/>
                  <w:lang w:eastAsia="zh-CN"/>
                </w:rPr>
                <w:t>T</w:t>
              </w:r>
            </w:ins>
          </w:p>
        </w:tc>
      </w:tr>
    </w:tbl>
    <w:p w14:paraId="6829B17B" w14:textId="77777777" w:rsidR="009D754C" w:rsidRPr="009D754C" w:rsidRDefault="009D754C" w:rsidP="009D754C">
      <w:pPr>
        <w:rPr>
          <w:rFonts w:eastAsia="Times New Roman"/>
        </w:rPr>
      </w:pPr>
    </w:p>
    <w:p w14:paraId="228AA5C9"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28" w:name="_Toc67990557"/>
      <w:r w:rsidRPr="009D754C">
        <w:rPr>
          <w:rFonts w:ascii="Arial" w:eastAsia="Times New Roman" w:hAnsi="Arial"/>
          <w:sz w:val="24"/>
        </w:rPr>
        <w:t>6.3.22.3</w:t>
      </w:r>
      <w:r w:rsidRPr="009D754C">
        <w:rPr>
          <w:rFonts w:ascii="Arial" w:eastAsia="Times New Roman" w:hAnsi="Arial"/>
          <w:sz w:val="24"/>
        </w:rPr>
        <w:tab/>
        <w:t>Attribute constraints</w:t>
      </w:r>
      <w:bookmarkEnd w:id="428"/>
    </w:p>
    <w:p w14:paraId="3C06CB4A" w14:textId="77777777" w:rsidR="009D754C" w:rsidRPr="009D754C" w:rsidRDefault="009D754C" w:rsidP="009D754C">
      <w:pPr>
        <w:rPr>
          <w:rFonts w:eastAsia="Times New Roman"/>
          <w:lang w:eastAsia="zh-CN"/>
        </w:rPr>
      </w:pPr>
      <w:r w:rsidRPr="009D754C">
        <w:rPr>
          <w:rFonts w:eastAsia="Times New Roman"/>
        </w:rPr>
        <w:t>None.</w:t>
      </w:r>
    </w:p>
    <w:p w14:paraId="6BB1A35B"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29" w:name="_Toc67990558"/>
      <w:r w:rsidRPr="009D754C">
        <w:rPr>
          <w:rFonts w:ascii="Arial" w:eastAsia="Times New Roman" w:hAnsi="Arial"/>
          <w:sz w:val="24"/>
          <w:lang w:eastAsia="zh-CN"/>
        </w:rPr>
        <w:t>6.3.22.</w:t>
      </w:r>
      <w:r w:rsidRPr="009D754C">
        <w:rPr>
          <w:rFonts w:ascii="Arial" w:eastAsia="Times New Roman" w:hAnsi="Arial"/>
          <w:sz w:val="24"/>
        </w:rPr>
        <w:t>4</w:t>
      </w:r>
      <w:r w:rsidRPr="009D754C">
        <w:rPr>
          <w:rFonts w:ascii="Arial" w:eastAsia="Times New Roman" w:hAnsi="Arial"/>
          <w:sz w:val="24"/>
        </w:rPr>
        <w:tab/>
        <w:t>Notifications</w:t>
      </w:r>
      <w:bookmarkEnd w:id="429"/>
    </w:p>
    <w:p w14:paraId="18D4D338" w14:textId="77777777" w:rsidR="009D754C" w:rsidRPr="009D754C" w:rsidRDefault="009D754C" w:rsidP="009D754C">
      <w:pPr>
        <w:rPr>
          <w:rFonts w:eastAsia="Times New Roma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p w14:paraId="37B7DA3E"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30" w:name="_Toc67990559"/>
      <w:r w:rsidRPr="009D754C">
        <w:rPr>
          <w:rFonts w:ascii="Arial" w:eastAsia="Times New Roman" w:hAnsi="Arial"/>
          <w:sz w:val="28"/>
          <w:lang w:eastAsia="zh-CN"/>
        </w:rPr>
        <w:t>6.3.23</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RANSliceSubnetProfile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30"/>
    </w:p>
    <w:p w14:paraId="233C60A1"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31" w:name="_Toc67990560"/>
      <w:r w:rsidRPr="009D754C">
        <w:rPr>
          <w:rFonts w:ascii="Arial" w:eastAsia="Times New Roman" w:hAnsi="Arial"/>
          <w:sz w:val="24"/>
        </w:rPr>
        <w:t>6.3.23.1</w:t>
      </w:r>
      <w:r w:rsidRPr="009D754C">
        <w:rPr>
          <w:rFonts w:ascii="Arial" w:eastAsia="Times New Roman" w:hAnsi="Arial"/>
          <w:sz w:val="24"/>
        </w:rPr>
        <w:tab/>
        <w:t>Definition</w:t>
      </w:r>
      <w:bookmarkEnd w:id="431"/>
    </w:p>
    <w:p w14:paraId="5E53CDBD" w14:textId="77777777" w:rsidR="009D754C" w:rsidRPr="009D754C" w:rsidRDefault="009D754C" w:rsidP="009D754C">
      <w:pPr>
        <w:rPr>
          <w:rFonts w:eastAsia="Times New Roman"/>
        </w:rPr>
      </w:pPr>
      <w:r w:rsidRPr="009D754C">
        <w:rPr>
          <w:rFonts w:eastAsia="Times New Roman"/>
        </w:rPr>
        <w:t>This data type represents the requirements for RAN slice profile.</w:t>
      </w:r>
    </w:p>
    <w:p w14:paraId="5008AFEA"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1: Whether the attributes of </w:t>
      </w:r>
      <w:proofErr w:type="spellStart"/>
      <w:r w:rsidRPr="009D754C">
        <w:rPr>
          <w:rFonts w:ascii="Courier New" w:eastAsia="Times New Roman" w:hAnsi="Courier New" w:cs="Courier New"/>
          <w:color w:val="FF0000"/>
          <w:lang w:eastAsia="zh-CN"/>
        </w:rPr>
        <w:t>RANSliceSubnetProfile</w:t>
      </w:r>
      <w:proofErr w:type="spellEnd"/>
      <w:r w:rsidRPr="009D754C">
        <w:rPr>
          <w:rFonts w:ascii="Courier New" w:eastAsia="Times New Roman" w:hAnsi="Courier New" w:cs="Courier New"/>
          <w:color w:val="FF0000"/>
          <w:lang w:eastAsia="zh-CN"/>
        </w:rPr>
        <w:t xml:space="preserve"> </w:t>
      </w:r>
      <w:r w:rsidRPr="009D754C">
        <w:rPr>
          <w:rFonts w:eastAsia="Times New Roman"/>
          <w:color w:val="FF0000"/>
        </w:rPr>
        <w:t>need to be modelled by one IOC or more than one IOC is FFS.</w:t>
      </w:r>
    </w:p>
    <w:p w14:paraId="78517F31"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2: Whether </w:t>
      </w:r>
      <w:proofErr w:type="spellStart"/>
      <w:r w:rsidRPr="009D754C">
        <w:rPr>
          <w:rFonts w:ascii="Courier New" w:eastAsia="Times New Roman" w:hAnsi="Courier New" w:cs="Courier New"/>
          <w:color w:val="FF0000"/>
          <w:lang w:eastAsia="zh-CN"/>
        </w:rPr>
        <w:t>RANSliceSubnetProfile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69897D2C"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32" w:name="_Toc67990561"/>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3.23.2</w:t>
      </w:r>
      <w:r w:rsidRPr="009D754C">
        <w:rPr>
          <w:rFonts w:ascii="Arial" w:eastAsia="Times New Roman" w:hAnsi="Arial"/>
          <w:sz w:val="24"/>
        </w:rPr>
        <w:tab/>
        <w:t>Attributes</w:t>
      </w:r>
      <w:bookmarkEnd w:id="432"/>
    </w:p>
    <w:p w14:paraId="5A940349"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947"/>
        <w:gridCol w:w="1167"/>
        <w:gridCol w:w="1077"/>
        <w:gridCol w:w="1117"/>
        <w:gridCol w:w="1237"/>
      </w:tblGrid>
      <w:tr w:rsidR="009D754C" w:rsidRPr="009D754C" w14:paraId="78C9D78E" w14:textId="77777777" w:rsidTr="00936455">
        <w:trPr>
          <w:cantSplit/>
          <w:trHeight w:val="461"/>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EDC7C"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6D8081"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E7874A"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3E0517"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5609B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BF7A7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14:paraId="1A8B71DB" w14:textId="77777777" w:rsidTr="00936455">
        <w:trPr>
          <w:cantSplit/>
          <w:trHeight w:val="236"/>
          <w:jc w:val="center"/>
        </w:trPr>
        <w:tc>
          <w:tcPr>
            <w:tcW w:w="4086" w:type="dxa"/>
            <w:tcBorders>
              <w:top w:val="single" w:sz="4" w:space="0" w:color="auto"/>
              <w:left w:val="single" w:sz="4" w:space="0" w:color="auto"/>
              <w:bottom w:val="single" w:sz="4" w:space="0" w:color="auto"/>
              <w:right w:val="single" w:sz="4" w:space="0" w:color="auto"/>
            </w:tcBorders>
          </w:tcPr>
          <w:p w14:paraId="725F68DB" w14:textId="77777777" w:rsidR="009D754C" w:rsidRPr="009D754C" w:rsidRDefault="009D754C" w:rsidP="009D754C">
            <w:pPr>
              <w:keepNext/>
              <w:keepLines/>
              <w:spacing w:after="0"/>
              <w:rPr>
                <w:rFonts w:ascii="Courier New" w:eastAsia="Times New Roman" w:hAnsi="Courier New" w:cs="Courier New"/>
                <w:sz w:val="18"/>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51468694"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19A5C0B2"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6DE39D8"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165DCA65"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72A3DA4"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r>
      <w:tr w:rsidR="009D754C" w:rsidRPr="009D754C" w14:paraId="640DBE13"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29B97A7"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615CB3E"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D22E0D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5E177CD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61DA99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B00AD8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8813A28"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E41DB5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F8926F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BA7F98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61D04F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5540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B9043A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3656ABFB"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0A1098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F7DA61"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B81C6F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CBB5BE2"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AC0B8A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5E77D5EC"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D7C018C"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6108F94"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46100F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86F32F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2D03E84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9F2D9D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449CC69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A4E6CE1"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9543E8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FEEFB96"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E3674B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A289EC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35FC2F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BC61CE0"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3F6C83B"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DB3D3B9"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33" w:author="Ericsson User 1" w:date="2021-04-13T12:33:00Z">
              <w:r w:rsidRPr="009D754C" w:rsidDel="00936455">
                <w:rPr>
                  <w:rFonts w:ascii="Courier New" w:eastAsia="Times New Roman" w:hAnsi="Courier New" w:cs="Courier New"/>
                  <w:sz w:val="18"/>
                  <w:szCs w:val="18"/>
                  <w:lang w:eastAsia="zh-CN"/>
                </w:rPr>
                <w:delText>PerSubnet</w:delText>
              </w:r>
            </w:del>
          </w:p>
        </w:tc>
        <w:tc>
          <w:tcPr>
            <w:tcW w:w="947" w:type="dxa"/>
            <w:tcBorders>
              <w:top w:val="single" w:sz="4" w:space="0" w:color="auto"/>
              <w:left w:val="single" w:sz="4" w:space="0" w:color="auto"/>
              <w:bottom w:val="single" w:sz="4" w:space="0" w:color="auto"/>
              <w:right w:val="single" w:sz="4" w:space="0" w:color="auto"/>
            </w:tcBorders>
            <w:hideMark/>
          </w:tcPr>
          <w:p w14:paraId="36CE2DD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EC1251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2B9901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3DAACC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723656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8123B56"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D6C8421"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34" w:author="Ericsson User 1" w:date="2021-04-13T12:33:00Z">
              <w:r w:rsidRPr="009D754C" w:rsidDel="00936455">
                <w:rPr>
                  <w:rFonts w:ascii="Courier New" w:eastAsia="Times New Roman" w:hAnsi="Courier New" w:cs="Courier New"/>
                  <w:sz w:val="18"/>
                  <w:szCs w:val="18"/>
                  <w:lang w:eastAsia="zh-CN"/>
                </w:rPr>
                <w:delText>PerSubnet</w:delText>
              </w:r>
            </w:del>
          </w:p>
        </w:tc>
        <w:tc>
          <w:tcPr>
            <w:tcW w:w="947" w:type="dxa"/>
            <w:tcBorders>
              <w:top w:val="single" w:sz="4" w:space="0" w:color="auto"/>
              <w:left w:val="single" w:sz="4" w:space="0" w:color="auto"/>
              <w:bottom w:val="single" w:sz="4" w:space="0" w:color="auto"/>
              <w:right w:val="single" w:sz="4" w:space="0" w:color="auto"/>
            </w:tcBorders>
            <w:hideMark/>
          </w:tcPr>
          <w:p w14:paraId="2715DA34"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C60CC2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88547D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C21E21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2AEC58AA"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15FB03A5"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E7B3A5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8791AB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9034197"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CF8068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1F96F3"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0EED8AB"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26BBFA77"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9C79D98" w14:textId="77777777" w:rsidR="009D754C" w:rsidRPr="009D754C" w:rsidRDefault="009D754C" w:rsidP="009D754C">
            <w:pPr>
              <w:keepNext/>
              <w:keepLines/>
              <w:spacing w:after="0"/>
              <w:rPr>
                <w:rFonts w:ascii="Courier New" w:eastAsia="Times New Roman" w:hAnsi="Courier New" w:cs="Courier New"/>
                <w:sz w:val="18"/>
                <w:szCs w:val="18"/>
                <w:lang w:eastAsia="zh-CN"/>
              </w:rPr>
            </w:pPr>
            <w:r w:rsidRPr="009D754C">
              <w:rPr>
                <w:rFonts w:ascii="Courier New" w:eastAsia="Times New Roman" w:hAnsi="Courier New" w:cs="Courier New"/>
                <w:sz w:val="18"/>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59F5A317"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F7E7F2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2E0ADD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079230A"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3241F0B4"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EB19E3E"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14846F3D"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serviceType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7AC3FF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61FBC07"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6A7D40B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27B29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27FA76F0"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184F6335"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F108E30"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r w:rsidRPr="009D754C">
              <w:rPr>
                <w:rFonts w:ascii="Courier New" w:eastAsia="Times New Roman" w:hAnsi="Courier New" w:cs="Courier New"/>
                <w:iCs/>
                <w:sz w:val="18"/>
                <w:szCs w:val="18"/>
                <w:lang w:eastAsia="zh-CN"/>
              </w:rPr>
              <w:t>latency</w:t>
            </w:r>
          </w:p>
        </w:tc>
        <w:tc>
          <w:tcPr>
            <w:tcW w:w="947" w:type="dxa"/>
            <w:tcBorders>
              <w:top w:val="single" w:sz="4" w:space="0" w:color="auto"/>
              <w:left w:val="single" w:sz="4" w:space="0" w:color="auto"/>
              <w:bottom w:val="single" w:sz="4" w:space="0" w:color="auto"/>
              <w:right w:val="single" w:sz="4" w:space="0" w:color="auto"/>
            </w:tcBorders>
            <w:hideMark/>
          </w:tcPr>
          <w:p w14:paraId="092B7CD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461F151"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1C7391C3"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8AB977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9DDAD56"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8B45158"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89DAD1D"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407089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CE1D85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2F350D4C"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14BDCFA"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669176B"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A70F520"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8A15EF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1C59DF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54B1F2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5DF7A52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0880F8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EC79A22"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068504FE"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A78ABD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265EB98"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B0BE370" w14:textId="77777777" w:rsidR="009D754C" w:rsidRPr="00F4325A" w:rsidRDefault="009D754C" w:rsidP="009D754C">
            <w:pPr>
              <w:keepNext/>
              <w:keepLines/>
              <w:spacing w:after="0"/>
              <w:jc w:val="center"/>
              <w:rPr>
                <w:rFonts w:ascii="Arial" w:eastAsia="Times New Roman" w:hAnsi="Arial" w:cs="Arial"/>
                <w:sz w:val="18"/>
              </w:rPr>
            </w:pPr>
            <w:r w:rsidRPr="00F4325A">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62210286"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76AA96B" w14:textId="77777777" w:rsidR="009D754C" w:rsidRPr="00F4325A" w:rsidRDefault="009D754C" w:rsidP="009D754C">
            <w:pPr>
              <w:keepNext/>
              <w:keepLines/>
              <w:spacing w:after="0"/>
              <w:jc w:val="center"/>
              <w:rPr>
                <w:rFonts w:ascii="Arial" w:eastAsia="Times New Roman" w:hAnsi="Arial" w:cs="Arial"/>
                <w:sz w:val="18"/>
              </w:rPr>
            </w:pPr>
            <w:r w:rsidRPr="00F4325A">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41F24670" w14:textId="77777777" w:rsidR="009D754C" w:rsidRPr="00F4325A" w:rsidRDefault="009D754C" w:rsidP="009D754C">
            <w:pPr>
              <w:keepNext/>
              <w:keepLines/>
              <w:spacing w:after="0"/>
              <w:jc w:val="center"/>
              <w:rPr>
                <w:rFonts w:ascii="Arial" w:eastAsia="Times New Roman" w:hAnsi="Arial" w:cs="Arial"/>
                <w:sz w:val="18"/>
                <w:lang w:eastAsia="zh-CN"/>
              </w:rPr>
            </w:pPr>
            <w:r w:rsidRPr="00F4325A">
              <w:rPr>
                <w:rFonts w:ascii="Arial" w:eastAsia="Times New Roman" w:hAnsi="Arial" w:cs="Arial"/>
                <w:sz w:val="18"/>
                <w:lang w:eastAsia="zh-CN"/>
              </w:rPr>
              <w:t>T</w:t>
            </w:r>
          </w:p>
        </w:tc>
      </w:tr>
      <w:tr w:rsidR="00936455" w:rsidRPr="009D754C" w14:paraId="462FBCD6" w14:textId="77777777" w:rsidTr="00936455">
        <w:trPr>
          <w:cantSplit/>
          <w:trHeight w:val="256"/>
          <w:jc w:val="center"/>
          <w:ins w:id="435" w:author="Ericsson User 1" w:date="2021-04-13T12:32:00Z"/>
        </w:trPr>
        <w:tc>
          <w:tcPr>
            <w:tcW w:w="4086" w:type="dxa"/>
            <w:tcBorders>
              <w:top w:val="single" w:sz="4" w:space="0" w:color="auto"/>
              <w:left w:val="single" w:sz="4" w:space="0" w:color="auto"/>
              <w:bottom w:val="single" w:sz="4" w:space="0" w:color="auto"/>
              <w:right w:val="single" w:sz="4" w:space="0" w:color="auto"/>
            </w:tcBorders>
          </w:tcPr>
          <w:p w14:paraId="49C91352" w14:textId="7EE0C75C" w:rsidR="00936455" w:rsidRPr="00477CC0" w:rsidRDefault="00936455" w:rsidP="00936455">
            <w:pPr>
              <w:keepNext/>
              <w:keepLines/>
              <w:spacing w:after="0"/>
              <w:rPr>
                <w:ins w:id="436" w:author="Ericsson User 1" w:date="2021-04-13T12:32:00Z"/>
                <w:rFonts w:ascii="Courier New" w:eastAsia="Times New Roman" w:hAnsi="Courier New" w:cs="Courier New"/>
                <w:sz w:val="18"/>
                <w:szCs w:val="18"/>
                <w:lang w:eastAsia="zh-CN"/>
              </w:rPr>
            </w:pPr>
            <w:proofErr w:type="spellStart"/>
            <w:ins w:id="437" w:author="Ericsson User 1" w:date="2021-04-13T12:33:00Z">
              <w:r w:rsidRPr="00C71D74">
                <w:rPr>
                  <w:rFonts w:ascii="Courier New" w:hAnsi="Courier New" w:cs="Courier New"/>
                  <w:sz w:val="18"/>
                  <w:szCs w:val="18"/>
                  <w:lang w:eastAsia="zh-CN"/>
                </w:rPr>
                <w:t>termDensity</w:t>
              </w:r>
            </w:ins>
            <w:proofErr w:type="spellEnd"/>
          </w:p>
        </w:tc>
        <w:tc>
          <w:tcPr>
            <w:tcW w:w="947" w:type="dxa"/>
            <w:tcBorders>
              <w:top w:val="single" w:sz="4" w:space="0" w:color="auto"/>
              <w:left w:val="single" w:sz="4" w:space="0" w:color="auto"/>
              <w:bottom w:val="single" w:sz="4" w:space="0" w:color="auto"/>
              <w:right w:val="single" w:sz="4" w:space="0" w:color="auto"/>
            </w:tcBorders>
          </w:tcPr>
          <w:p w14:paraId="41F6FECA" w14:textId="104D14DA" w:rsidR="00936455" w:rsidRPr="00F4325A" w:rsidRDefault="00936455" w:rsidP="00936455">
            <w:pPr>
              <w:keepNext/>
              <w:keepLines/>
              <w:spacing w:after="0"/>
              <w:jc w:val="center"/>
              <w:rPr>
                <w:ins w:id="438" w:author="Ericsson User 1" w:date="2021-04-13T12:32:00Z"/>
                <w:rFonts w:ascii="Arial" w:eastAsia="Times New Roman" w:hAnsi="Arial" w:cs="Arial"/>
                <w:sz w:val="18"/>
                <w:szCs w:val="18"/>
                <w:lang w:eastAsia="zh-CN"/>
              </w:rPr>
            </w:pPr>
            <w:ins w:id="439" w:author="Ericsson User 1" w:date="2021-04-13T12:33:00Z">
              <w:r w:rsidRPr="00C71D74">
                <w:rPr>
                  <w:rFonts w:ascii="Arial" w:hAnsi="Arial" w:cs="Arial"/>
                  <w:sz w:val="18"/>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3B996898" w14:textId="7825AF8E" w:rsidR="00936455" w:rsidRPr="00F4325A" w:rsidRDefault="00936455" w:rsidP="00936455">
            <w:pPr>
              <w:keepNext/>
              <w:keepLines/>
              <w:spacing w:after="0"/>
              <w:jc w:val="center"/>
              <w:rPr>
                <w:ins w:id="440" w:author="Ericsson User 1" w:date="2021-04-13T12:32:00Z"/>
                <w:rFonts w:ascii="Arial" w:eastAsia="Times New Roman" w:hAnsi="Arial" w:cs="Arial"/>
                <w:sz w:val="18"/>
                <w:szCs w:val="18"/>
              </w:rPr>
            </w:pPr>
            <w:ins w:id="441" w:author="Ericsson User 1" w:date="2021-04-13T12:33:00Z">
              <w:r w:rsidRPr="00C71D74">
                <w:rPr>
                  <w:rFonts w:ascii="Arial" w:hAnsi="Arial" w:cs="Arial"/>
                  <w:sz w:val="18"/>
                  <w:szCs w:val="18"/>
                </w:rPr>
                <w:t>T</w:t>
              </w:r>
            </w:ins>
          </w:p>
        </w:tc>
        <w:tc>
          <w:tcPr>
            <w:tcW w:w="1077" w:type="dxa"/>
            <w:tcBorders>
              <w:top w:val="single" w:sz="4" w:space="0" w:color="auto"/>
              <w:left w:val="single" w:sz="4" w:space="0" w:color="auto"/>
              <w:bottom w:val="single" w:sz="4" w:space="0" w:color="auto"/>
              <w:right w:val="single" w:sz="4" w:space="0" w:color="auto"/>
            </w:tcBorders>
          </w:tcPr>
          <w:p w14:paraId="074E6790" w14:textId="58CCDBE9" w:rsidR="00936455" w:rsidRPr="00F4325A" w:rsidRDefault="00936455" w:rsidP="00936455">
            <w:pPr>
              <w:keepNext/>
              <w:keepLines/>
              <w:spacing w:after="0"/>
              <w:jc w:val="center"/>
              <w:rPr>
                <w:ins w:id="442" w:author="Ericsson User 1" w:date="2021-04-13T12:32:00Z"/>
                <w:rFonts w:ascii="Arial" w:eastAsia="Times New Roman" w:hAnsi="Arial" w:cs="Arial"/>
                <w:sz w:val="18"/>
                <w:szCs w:val="18"/>
                <w:lang w:eastAsia="zh-CN"/>
              </w:rPr>
            </w:pPr>
            <w:ins w:id="443" w:author="Ericsson User 1" w:date="2021-04-13T12:33:00Z">
              <w:r w:rsidRPr="00C71D74">
                <w:rPr>
                  <w:rFonts w:ascii="Arial" w:hAnsi="Arial" w:cs="Arial"/>
                  <w:sz w:val="18"/>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65E7B8B5" w14:textId="461D6744" w:rsidR="00936455" w:rsidRPr="00F4325A" w:rsidRDefault="00936455" w:rsidP="00936455">
            <w:pPr>
              <w:keepNext/>
              <w:keepLines/>
              <w:spacing w:after="0"/>
              <w:jc w:val="center"/>
              <w:rPr>
                <w:ins w:id="444" w:author="Ericsson User 1" w:date="2021-04-13T12:32:00Z"/>
                <w:rFonts w:ascii="Arial" w:eastAsia="Times New Roman" w:hAnsi="Arial" w:cs="Arial"/>
                <w:sz w:val="18"/>
                <w:szCs w:val="18"/>
              </w:rPr>
            </w:pPr>
            <w:ins w:id="445" w:author="Ericsson User 1" w:date="2021-04-13T12:33:00Z">
              <w:r w:rsidRPr="00C71D74">
                <w:rPr>
                  <w:rFonts w:ascii="Arial" w:hAnsi="Arial" w:cs="Arial"/>
                  <w:sz w:val="18"/>
                  <w:szCs w:val="18"/>
                </w:rPr>
                <w:t>F</w:t>
              </w:r>
            </w:ins>
          </w:p>
        </w:tc>
        <w:tc>
          <w:tcPr>
            <w:tcW w:w="1237" w:type="dxa"/>
            <w:tcBorders>
              <w:top w:val="single" w:sz="4" w:space="0" w:color="auto"/>
              <w:left w:val="single" w:sz="4" w:space="0" w:color="auto"/>
              <w:bottom w:val="single" w:sz="4" w:space="0" w:color="auto"/>
              <w:right w:val="single" w:sz="4" w:space="0" w:color="auto"/>
            </w:tcBorders>
          </w:tcPr>
          <w:p w14:paraId="05A5D6D7" w14:textId="710F6B93" w:rsidR="00936455" w:rsidRPr="00F4325A" w:rsidRDefault="00936455" w:rsidP="00936455">
            <w:pPr>
              <w:keepNext/>
              <w:keepLines/>
              <w:spacing w:after="0"/>
              <w:jc w:val="center"/>
              <w:rPr>
                <w:ins w:id="446" w:author="Ericsson User 1" w:date="2021-04-13T12:32:00Z"/>
                <w:rFonts w:ascii="Arial" w:eastAsia="Times New Roman" w:hAnsi="Arial" w:cs="Arial"/>
                <w:sz w:val="18"/>
                <w:szCs w:val="18"/>
                <w:lang w:eastAsia="zh-CN"/>
              </w:rPr>
            </w:pPr>
            <w:ins w:id="447" w:author="Ericsson User 1" w:date="2021-04-13T12:33:00Z">
              <w:r w:rsidRPr="00C71D74">
                <w:rPr>
                  <w:rFonts w:ascii="Arial" w:hAnsi="Arial" w:cs="Arial"/>
                  <w:sz w:val="18"/>
                  <w:szCs w:val="18"/>
                  <w:lang w:eastAsia="zh-CN"/>
                </w:rPr>
                <w:t>T</w:t>
              </w:r>
            </w:ins>
          </w:p>
        </w:tc>
      </w:tr>
      <w:tr w:rsidR="00936455" w14:paraId="1300C5FA" w14:textId="77777777" w:rsidTr="00936455">
        <w:tblPrEx>
          <w:tblLook w:val="0000" w:firstRow="0" w:lastRow="0" w:firstColumn="0" w:lastColumn="0" w:noHBand="0" w:noVBand="0"/>
        </w:tblPrEx>
        <w:trPr>
          <w:cantSplit/>
          <w:trHeight w:val="256"/>
          <w:jc w:val="center"/>
        </w:trPr>
        <w:tc>
          <w:tcPr>
            <w:tcW w:w="4086" w:type="dxa"/>
            <w:tcBorders>
              <w:top w:val="single" w:sz="4" w:space="0" w:color="auto"/>
              <w:left w:val="single" w:sz="4" w:space="0" w:color="auto"/>
              <w:bottom w:val="single" w:sz="4" w:space="0" w:color="auto"/>
              <w:right w:val="single" w:sz="4" w:space="0" w:color="auto"/>
            </w:tcBorders>
          </w:tcPr>
          <w:p w14:paraId="3DDCFA50" w14:textId="1FB7D599" w:rsidR="00936455" w:rsidRPr="00477CC0" w:rsidRDefault="00936455" w:rsidP="00936455">
            <w:pPr>
              <w:pStyle w:val="TAL"/>
              <w:rPr>
                <w:rFonts w:ascii="Courier New" w:hAnsi="Courier New" w:cs="Courier New"/>
                <w:szCs w:val="18"/>
                <w:lang w:eastAsia="zh-CN"/>
              </w:rPr>
            </w:pPr>
            <w:proofErr w:type="spellStart"/>
            <w:ins w:id="448" w:author="Ericsson User 1" w:date="2021-04-13T12:33:00Z">
              <w:r w:rsidRPr="00477CC0">
                <w:rPr>
                  <w:rFonts w:ascii="Courier New" w:hAnsi="Courier New" w:cs="Courier New"/>
                  <w:szCs w:val="18"/>
                  <w:lang w:eastAsia="zh-CN"/>
                </w:rPr>
                <w:t>survivalTime</w:t>
              </w:r>
            </w:ins>
            <w:proofErr w:type="spellEnd"/>
          </w:p>
        </w:tc>
        <w:tc>
          <w:tcPr>
            <w:tcW w:w="947" w:type="dxa"/>
            <w:tcBorders>
              <w:top w:val="single" w:sz="4" w:space="0" w:color="auto"/>
              <w:left w:val="single" w:sz="4" w:space="0" w:color="auto"/>
              <w:bottom w:val="single" w:sz="4" w:space="0" w:color="auto"/>
              <w:right w:val="single" w:sz="4" w:space="0" w:color="auto"/>
            </w:tcBorders>
          </w:tcPr>
          <w:p w14:paraId="617B98CA" w14:textId="6A8A16E3" w:rsidR="00936455" w:rsidRPr="00F4325A" w:rsidRDefault="00936455" w:rsidP="00936455">
            <w:pPr>
              <w:pStyle w:val="TAL"/>
              <w:jc w:val="center"/>
              <w:rPr>
                <w:rFonts w:cs="Arial"/>
                <w:szCs w:val="18"/>
                <w:lang w:eastAsia="zh-CN"/>
              </w:rPr>
            </w:pPr>
            <w:ins w:id="449" w:author="Ericsson User 1" w:date="2021-04-13T12:33:00Z">
              <w:r w:rsidRPr="00F4325A">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5DA17365" w14:textId="4E9CE72B" w:rsidR="00936455" w:rsidRPr="00F4325A" w:rsidRDefault="00936455" w:rsidP="00936455">
            <w:pPr>
              <w:pStyle w:val="TAL"/>
              <w:jc w:val="center"/>
              <w:rPr>
                <w:rFonts w:cs="Arial"/>
                <w:szCs w:val="18"/>
              </w:rPr>
            </w:pPr>
            <w:ins w:id="450" w:author="Ericsson User 1" w:date="2021-04-13T12:33:00Z">
              <w:r w:rsidRPr="00F4325A">
                <w:rPr>
                  <w:rFonts w:cs="Arial"/>
                  <w:szCs w:val="18"/>
                </w:rPr>
                <w:t>T</w:t>
              </w:r>
            </w:ins>
          </w:p>
        </w:tc>
        <w:tc>
          <w:tcPr>
            <w:tcW w:w="1077" w:type="dxa"/>
            <w:tcBorders>
              <w:top w:val="single" w:sz="4" w:space="0" w:color="auto"/>
              <w:left w:val="single" w:sz="4" w:space="0" w:color="auto"/>
              <w:bottom w:val="single" w:sz="4" w:space="0" w:color="auto"/>
              <w:right w:val="single" w:sz="4" w:space="0" w:color="auto"/>
            </w:tcBorders>
          </w:tcPr>
          <w:p w14:paraId="15D4C6C1" w14:textId="745D3B41" w:rsidR="00936455" w:rsidRPr="00F4325A" w:rsidRDefault="00936455" w:rsidP="00936455">
            <w:pPr>
              <w:pStyle w:val="TAL"/>
              <w:jc w:val="center"/>
              <w:rPr>
                <w:rFonts w:cs="Arial"/>
                <w:szCs w:val="18"/>
                <w:lang w:eastAsia="zh-CN"/>
              </w:rPr>
            </w:pPr>
            <w:ins w:id="451" w:author="Ericsson User 1" w:date="2021-04-13T12:33:00Z">
              <w:r w:rsidRPr="00F4325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1ED9A485" w14:textId="37B71643" w:rsidR="00936455" w:rsidRPr="00F4325A" w:rsidRDefault="00936455" w:rsidP="00936455">
            <w:pPr>
              <w:pStyle w:val="TAL"/>
              <w:jc w:val="center"/>
              <w:rPr>
                <w:rFonts w:cs="Arial"/>
                <w:szCs w:val="18"/>
              </w:rPr>
            </w:pPr>
            <w:ins w:id="452" w:author="Ericsson User 1" w:date="2021-04-13T12:33:00Z">
              <w:r w:rsidRPr="00F4325A">
                <w:rPr>
                  <w:rFonts w:cs="Arial"/>
                  <w:szCs w:val="18"/>
                </w:rPr>
                <w:t>F</w:t>
              </w:r>
            </w:ins>
          </w:p>
        </w:tc>
        <w:tc>
          <w:tcPr>
            <w:tcW w:w="1237" w:type="dxa"/>
            <w:tcBorders>
              <w:top w:val="single" w:sz="4" w:space="0" w:color="auto"/>
              <w:left w:val="single" w:sz="4" w:space="0" w:color="auto"/>
              <w:bottom w:val="single" w:sz="4" w:space="0" w:color="auto"/>
              <w:right w:val="single" w:sz="4" w:space="0" w:color="auto"/>
            </w:tcBorders>
          </w:tcPr>
          <w:p w14:paraId="1E8943F5" w14:textId="05DDE6AE" w:rsidR="00936455" w:rsidRPr="00F4325A" w:rsidRDefault="00936455" w:rsidP="00936455">
            <w:pPr>
              <w:pStyle w:val="TAL"/>
              <w:jc w:val="center"/>
              <w:rPr>
                <w:rFonts w:cs="Arial"/>
                <w:szCs w:val="18"/>
                <w:lang w:eastAsia="zh-CN"/>
              </w:rPr>
            </w:pPr>
            <w:ins w:id="453" w:author="Ericsson User 1" w:date="2021-04-13T12:33:00Z">
              <w:r w:rsidRPr="00F4325A">
                <w:rPr>
                  <w:rFonts w:cs="Arial"/>
                  <w:szCs w:val="18"/>
                  <w:lang w:eastAsia="zh-CN"/>
                </w:rPr>
                <w:t>T</w:t>
              </w:r>
            </w:ins>
          </w:p>
        </w:tc>
      </w:tr>
      <w:tr w:rsidR="00936455" w14:paraId="1746A8A8" w14:textId="77777777" w:rsidTr="00936455">
        <w:tblPrEx>
          <w:tblLook w:val="0000" w:firstRow="0" w:lastRow="0" w:firstColumn="0" w:lastColumn="0" w:noHBand="0" w:noVBand="0"/>
        </w:tblPrEx>
        <w:trPr>
          <w:cantSplit/>
          <w:trHeight w:val="256"/>
          <w:jc w:val="center"/>
        </w:trPr>
        <w:tc>
          <w:tcPr>
            <w:tcW w:w="4086" w:type="dxa"/>
            <w:tcBorders>
              <w:top w:val="single" w:sz="4" w:space="0" w:color="auto"/>
              <w:left w:val="single" w:sz="4" w:space="0" w:color="auto"/>
              <w:bottom w:val="single" w:sz="4" w:space="0" w:color="auto"/>
              <w:right w:val="single" w:sz="4" w:space="0" w:color="auto"/>
            </w:tcBorders>
          </w:tcPr>
          <w:p w14:paraId="5AA2344E" w14:textId="0CC10595" w:rsidR="00936455" w:rsidRPr="00477CC0" w:rsidRDefault="00936455" w:rsidP="00936455">
            <w:pPr>
              <w:pStyle w:val="TAL"/>
              <w:rPr>
                <w:rFonts w:ascii="Courier New" w:hAnsi="Courier New" w:cs="Courier New"/>
                <w:szCs w:val="18"/>
                <w:lang w:eastAsia="zh-CN"/>
              </w:rPr>
            </w:pPr>
            <w:proofErr w:type="spellStart"/>
            <w:ins w:id="454" w:author="Ericsson User 1" w:date="2021-04-13T12:33:00Z">
              <w:r w:rsidRPr="00477CC0">
                <w:rPr>
                  <w:rFonts w:ascii="Courier New" w:hAnsi="Courier New" w:cs="Courier New"/>
                  <w:szCs w:val="18"/>
                  <w:lang w:eastAsia="zh-CN"/>
                </w:rPr>
                <w:t>deterministicComm</w:t>
              </w:r>
            </w:ins>
            <w:proofErr w:type="spellEnd"/>
          </w:p>
        </w:tc>
        <w:tc>
          <w:tcPr>
            <w:tcW w:w="947" w:type="dxa"/>
            <w:tcBorders>
              <w:top w:val="single" w:sz="4" w:space="0" w:color="auto"/>
              <w:left w:val="single" w:sz="4" w:space="0" w:color="auto"/>
              <w:bottom w:val="single" w:sz="4" w:space="0" w:color="auto"/>
              <w:right w:val="single" w:sz="4" w:space="0" w:color="auto"/>
            </w:tcBorders>
          </w:tcPr>
          <w:p w14:paraId="1BBD8302" w14:textId="63FFE2B8" w:rsidR="00936455" w:rsidRPr="00F4325A" w:rsidRDefault="00936455" w:rsidP="00936455">
            <w:pPr>
              <w:pStyle w:val="TAL"/>
              <w:jc w:val="center"/>
              <w:rPr>
                <w:rFonts w:cs="Arial"/>
                <w:szCs w:val="18"/>
                <w:lang w:eastAsia="zh-CN"/>
              </w:rPr>
            </w:pPr>
            <w:ins w:id="455" w:author="Ericsson User 1" w:date="2021-04-13T12:33:00Z">
              <w:r w:rsidRPr="00F4325A">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5057A211" w14:textId="6AA99285" w:rsidR="00936455" w:rsidRPr="00F4325A" w:rsidRDefault="00936455" w:rsidP="00936455">
            <w:pPr>
              <w:pStyle w:val="TAL"/>
              <w:jc w:val="center"/>
              <w:rPr>
                <w:rFonts w:cs="Arial"/>
                <w:szCs w:val="18"/>
              </w:rPr>
            </w:pPr>
            <w:ins w:id="456" w:author="Ericsson User 1" w:date="2021-04-13T12:33:00Z">
              <w:r w:rsidRPr="00F4325A">
                <w:rPr>
                  <w:rFonts w:cs="Arial"/>
                  <w:szCs w:val="18"/>
                </w:rPr>
                <w:t>T</w:t>
              </w:r>
            </w:ins>
          </w:p>
        </w:tc>
        <w:tc>
          <w:tcPr>
            <w:tcW w:w="1077" w:type="dxa"/>
            <w:tcBorders>
              <w:top w:val="single" w:sz="4" w:space="0" w:color="auto"/>
              <w:left w:val="single" w:sz="4" w:space="0" w:color="auto"/>
              <w:bottom w:val="single" w:sz="4" w:space="0" w:color="auto"/>
              <w:right w:val="single" w:sz="4" w:space="0" w:color="auto"/>
            </w:tcBorders>
          </w:tcPr>
          <w:p w14:paraId="4CF144CF" w14:textId="0666E4D1" w:rsidR="00936455" w:rsidRPr="00F4325A" w:rsidRDefault="00936455" w:rsidP="00936455">
            <w:pPr>
              <w:pStyle w:val="TAL"/>
              <w:jc w:val="center"/>
              <w:rPr>
                <w:rFonts w:cs="Arial"/>
                <w:szCs w:val="18"/>
                <w:lang w:eastAsia="zh-CN"/>
              </w:rPr>
            </w:pPr>
            <w:ins w:id="457" w:author="Ericsson User 1" w:date="2021-04-13T12:33:00Z">
              <w:r w:rsidRPr="00F4325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5EE9A2D9" w14:textId="3464DA01" w:rsidR="00936455" w:rsidRPr="00F4325A" w:rsidRDefault="00936455" w:rsidP="00936455">
            <w:pPr>
              <w:pStyle w:val="TAL"/>
              <w:jc w:val="center"/>
              <w:rPr>
                <w:rFonts w:cs="Arial"/>
                <w:szCs w:val="18"/>
              </w:rPr>
            </w:pPr>
            <w:ins w:id="458" w:author="Ericsson User 1" w:date="2021-04-13T12:33:00Z">
              <w:r w:rsidRPr="00F4325A">
                <w:rPr>
                  <w:rFonts w:cs="Arial"/>
                  <w:szCs w:val="18"/>
                </w:rPr>
                <w:t>F</w:t>
              </w:r>
            </w:ins>
          </w:p>
        </w:tc>
        <w:tc>
          <w:tcPr>
            <w:tcW w:w="1237" w:type="dxa"/>
            <w:tcBorders>
              <w:top w:val="single" w:sz="4" w:space="0" w:color="auto"/>
              <w:left w:val="single" w:sz="4" w:space="0" w:color="auto"/>
              <w:bottom w:val="single" w:sz="4" w:space="0" w:color="auto"/>
              <w:right w:val="single" w:sz="4" w:space="0" w:color="auto"/>
            </w:tcBorders>
          </w:tcPr>
          <w:p w14:paraId="44193D04" w14:textId="1C0C150F" w:rsidR="00936455" w:rsidRPr="00F4325A" w:rsidRDefault="00936455" w:rsidP="00936455">
            <w:pPr>
              <w:pStyle w:val="TAL"/>
              <w:jc w:val="center"/>
              <w:rPr>
                <w:rFonts w:cs="Arial"/>
                <w:szCs w:val="18"/>
                <w:lang w:eastAsia="zh-CN"/>
              </w:rPr>
            </w:pPr>
            <w:ins w:id="459" w:author="Ericsson User 1" w:date="2021-04-13T12:33:00Z">
              <w:r w:rsidRPr="00F4325A">
                <w:rPr>
                  <w:rFonts w:cs="Arial"/>
                  <w:szCs w:val="18"/>
                  <w:lang w:eastAsia="zh-CN"/>
                </w:rPr>
                <w:t>T</w:t>
              </w:r>
            </w:ins>
          </w:p>
        </w:tc>
      </w:tr>
    </w:tbl>
    <w:p w14:paraId="381D30A2" w14:textId="77777777" w:rsidR="009D754C" w:rsidRPr="009D754C" w:rsidRDefault="009D754C" w:rsidP="009D754C">
      <w:pPr>
        <w:rPr>
          <w:rFonts w:eastAsia="Times New Roman"/>
        </w:rPr>
      </w:pPr>
    </w:p>
    <w:p w14:paraId="52DF7EB5" w14:textId="38E86393" w:rsidR="009D754C" w:rsidRPr="009D754C" w:rsidRDefault="009D754C" w:rsidP="009D754C">
      <w:pPr>
        <w:keepNext/>
        <w:keepLines/>
        <w:spacing w:before="120"/>
        <w:ind w:left="1418" w:hanging="1418"/>
        <w:outlineLvl w:val="3"/>
        <w:rPr>
          <w:rFonts w:ascii="Arial" w:eastAsia="Times New Roman" w:hAnsi="Arial"/>
          <w:sz w:val="24"/>
        </w:rPr>
      </w:pPr>
      <w:bookmarkStart w:id="460" w:name="_Toc67990562"/>
      <w:r w:rsidRPr="009D754C">
        <w:rPr>
          <w:rFonts w:ascii="Arial" w:eastAsia="Times New Roman" w:hAnsi="Arial"/>
          <w:sz w:val="24"/>
        </w:rPr>
        <w:t>6.3.23.3</w:t>
      </w:r>
      <w:r w:rsidRPr="009D754C">
        <w:rPr>
          <w:rFonts w:ascii="Arial" w:eastAsia="Times New Roman" w:hAnsi="Arial"/>
          <w:sz w:val="24"/>
        </w:rPr>
        <w:tab/>
        <w:t>Attribute constraints</w:t>
      </w:r>
      <w:bookmarkEnd w:id="460"/>
    </w:p>
    <w:p w14:paraId="630CC702" w14:textId="77777777" w:rsidR="009D754C" w:rsidRPr="009D754C" w:rsidRDefault="009D754C" w:rsidP="009D754C">
      <w:pPr>
        <w:rPr>
          <w:rFonts w:eastAsia="Times New Roman"/>
          <w:lang w:eastAsia="zh-CN"/>
        </w:rPr>
      </w:pPr>
      <w:r w:rsidRPr="009D754C">
        <w:rPr>
          <w:rFonts w:eastAsia="Times New Roman"/>
        </w:rPr>
        <w:t>None.</w:t>
      </w:r>
    </w:p>
    <w:p w14:paraId="7C3B8F15"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61" w:name="_Toc67990563"/>
      <w:r w:rsidRPr="009D754C">
        <w:rPr>
          <w:rFonts w:ascii="Arial" w:eastAsia="Times New Roman" w:hAnsi="Arial"/>
          <w:sz w:val="24"/>
          <w:lang w:eastAsia="zh-CN"/>
        </w:rPr>
        <w:t>6.3.23.</w:t>
      </w:r>
      <w:r w:rsidRPr="009D754C">
        <w:rPr>
          <w:rFonts w:ascii="Arial" w:eastAsia="Times New Roman" w:hAnsi="Arial"/>
          <w:sz w:val="24"/>
        </w:rPr>
        <w:t>4</w:t>
      </w:r>
      <w:r w:rsidRPr="009D754C">
        <w:rPr>
          <w:rFonts w:ascii="Arial" w:eastAsia="Times New Roman" w:hAnsi="Arial"/>
          <w:sz w:val="24"/>
        </w:rPr>
        <w:tab/>
        <w:t>Notifications</w:t>
      </w:r>
      <w:bookmarkEnd w:id="461"/>
    </w:p>
    <w:p w14:paraId="13ED2665" w14:textId="77777777" w:rsidR="009D754C" w:rsidRPr="009D754C" w:rsidRDefault="009D754C" w:rsidP="009D754C">
      <w:pPr>
        <w:rPr>
          <w:rFonts w:eastAsia="Times New Roma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p w14:paraId="0BE6BDA5"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62" w:name="_Toc67990564"/>
      <w:r w:rsidRPr="009D754C">
        <w:rPr>
          <w:rFonts w:ascii="Arial" w:eastAsia="Times New Roman" w:hAnsi="Arial"/>
          <w:sz w:val="28"/>
          <w:lang w:eastAsia="zh-CN"/>
        </w:rPr>
        <w:t>6.3.24</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TopSliceSubnetProfile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62"/>
    </w:p>
    <w:p w14:paraId="2E062B53"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63" w:name="_Toc67990565"/>
      <w:r w:rsidRPr="009D754C">
        <w:rPr>
          <w:rFonts w:ascii="Arial" w:eastAsia="Times New Roman" w:hAnsi="Arial"/>
          <w:sz w:val="24"/>
        </w:rPr>
        <w:t>6.3.24.1</w:t>
      </w:r>
      <w:r w:rsidRPr="009D754C">
        <w:rPr>
          <w:rFonts w:ascii="Arial" w:eastAsia="Times New Roman" w:hAnsi="Arial"/>
          <w:sz w:val="24"/>
        </w:rPr>
        <w:tab/>
        <w:t>Definition</w:t>
      </w:r>
      <w:bookmarkEnd w:id="463"/>
    </w:p>
    <w:p w14:paraId="3DB8D476" w14:textId="797C9656" w:rsidR="009D754C" w:rsidRPr="009D754C" w:rsidRDefault="009D754C" w:rsidP="00FD0100">
      <w:pPr>
        <w:pStyle w:val="CommentText"/>
        <w:rPr>
          <w:rFonts w:eastAsia="Times New Roman"/>
        </w:rPr>
      </w:pPr>
      <w:r w:rsidRPr="009D754C">
        <w:rPr>
          <w:rFonts w:eastAsia="Times New Roman"/>
        </w:rPr>
        <w:t>This data type represents the requirements for the top slice associated with the network slice.</w:t>
      </w:r>
    </w:p>
    <w:p w14:paraId="76BB8D61"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Whether </w:t>
      </w:r>
      <w:proofErr w:type="spellStart"/>
      <w:r w:rsidRPr="009D754C">
        <w:rPr>
          <w:rFonts w:ascii="Courier New" w:eastAsia="Times New Roman" w:hAnsi="Courier New" w:cs="Courier New"/>
          <w:color w:val="FF0000"/>
          <w:lang w:eastAsia="zh-CN"/>
        </w:rPr>
        <w:t>TopSliceSubnetProfile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142BAC44"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64" w:name="_Toc67990566"/>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3.24.2</w:t>
      </w:r>
      <w:r w:rsidRPr="009D754C">
        <w:rPr>
          <w:rFonts w:ascii="Arial" w:eastAsia="Times New Roman" w:hAnsi="Arial"/>
          <w:sz w:val="24"/>
        </w:rPr>
        <w:tab/>
        <w:t>Attributes</w:t>
      </w:r>
      <w:bookmarkEnd w:id="464"/>
    </w:p>
    <w:p w14:paraId="6A7C6113"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998"/>
        <w:gridCol w:w="1205"/>
        <w:gridCol w:w="1150"/>
        <w:gridCol w:w="1278"/>
        <w:gridCol w:w="1435"/>
      </w:tblGrid>
      <w:tr w:rsidR="009D754C" w:rsidRPr="009D754C" w14:paraId="718E5E41" w14:textId="77777777" w:rsidTr="00936455">
        <w:trPr>
          <w:cantSplit/>
          <w:trHeight w:val="461"/>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A514D5"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1CFDAF"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3CCEEF"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DB6EAE"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1EA78"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FCCE98"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14:paraId="2E2CEB26" w14:textId="42A81EDD" w:rsidTr="00936455">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7DC2D6ED" w14:textId="72031E3B"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coverageArea</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36BC30EB" w14:textId="625D9622"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CAD73B8" w14:textId="5819D555"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553D5D91" w14:textId="6C6BBB0B"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E3B6A1B" w14:textId="48EF2B73"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38624CE6" w14:textId="575067BA"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r>
      <w:tr w:rsidR="009D754C" w:rsidRPr="009D754C" w14:paraId="1B29EE26" w14:textId="77777777" w:rsidTr="00936455">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0C45D13F"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r w:rsidRPr="009D754C">
              <w:rPr>
                <w:rFonts w:ascii="Courier New" w:eastAsia="Times New Roman" w:hAnsi="Courier New" w:cs="Courier New"/>
                <w:iCs/>
                <w:sz w:val="18"/>
                <w:szCs w:val="18"/>
                <w:lang w:eastAsia="zh-CN"/>
              </w:rPr>
              <w:t>latency</w:t>
            </w:r>
          </w:p>
        </w:tc>
        <w:tc>
          <w:tcPr>
            <w:tcW w:w="998" w:type="dxa"/>
            <w:tcBorders>
              <w:top w:val="single" w:sz="4" w:space="0" w:color="auto"/>
              <w:left w:val="single" w:sz="4" w:space="0" w:color="auto"/>
              <w:bottom w:val="single" w:sz="4" w:space="0" w:color="auto"/>
              <w:right w:val="single" w:sz="4" w:space="0" w:color="auto"/>
            </w:tcBorders>
            <w:hideMark/>
          </w:tcPr>
          <w:p w14:paraId="6D79197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9D2607D"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76CC843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EF9D00F"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0AF966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ECBF738"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32A1DDA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6C226B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1531CE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4C88CA7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6CD38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9F533AA"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79B49FC"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1D7FFE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682061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5311FF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58A31AC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0446D69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2CA2AB88"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7924B42A"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B7230A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65" w:author="Ericsson User 1" w:date="2021-04-13T12:34:00Z">
              <w:r w:rsidRPr="009D754C" w:rsidDel="00936455">
                <w:rPr>
                  <w:rFonts w:ascii="Courier New" w:eastAsia="Times New Roman" w:hAnsi="Courier New" w:cs="Courier New"/>
                  <w:sz w:val="18"/>
                  <w:szCs w:val="18"/>
                  <w:lang w:eastAsia="zh-CN"/>
                </w:rPr>
                <w:delText>PerSubnet</w:delText>
              </w:r>
            </w:del>
          </w:p>
        </w:tc>
        <w:tc>
          <w:tcPr>
            <w:tcW w:w="998" w:type="dxa"/>
            <w:tcBorders>
              <w:top w:val="single" w:sz="4" w:space="0" w:color="auto"/>
              <w:left w:val="single" w:sz="4" w:space="0" w:color="auto"/>
              <w:bottom w:val="single" w:sz="4" w:space="0" w:color="auto"/>
              <w:right w:val="single" w:sz="4" w:space="0" w:color="auto"/>
            </w:tcBorders>
            <w:hideMark/>
          </w:tcPr>
          <w:p w14:paraId="06C0292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4F71AB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6C82FF3"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8E45ED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5C16FE40"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1F63633"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020A41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4F43274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E466F03"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4F1DA3F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F28782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0E962AD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ABD93C9"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4D8A0FE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66" w:author="Ericsson User 1" w:date="2021-04-13T12:34:00Z">
              <w:r w:rsidRPr="009D754C" w:rsidDel="00936455">
                <w:rPr>
                  <w:rFonts w:ascii="Courier New" w:eastAsia="Times New Roman" w:hAnsi="Courier New" w:cs="Courier New"/>
                  <w:sz w:val="18"/>
                  <w:szCs w:val="18"/>
                  <w:lang w:eastAsia="zh-CN"/>
                </w:rPr>
                <w:delText>PerSubnet</w:delText>
              </w:r>
            </w:del>
          </w:p>
        </w:tc>
        <w:tc>
          <w:tcPr>
            <w:tcW w:w="998" w:type="dxa"/>
            <w:tcBorders>
              <w:top w:val="single" w:sz="4" w:space="0" w:color="auto"/>
              <w:left w:val="single" w:sz="4" w:space="0" w:color="auto"/>
              <w:bottom w:val="single" w:sz="4" w:space="0" w:color="auto"/>
              <w:right w:val="single" w:sz="4" w:space="0" w:color="auto"/>
            </w:tcBorders>
            <w:hideMark/>
          </w:tcPr>
          <w:p w14:paraId="4491E9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CAF8ED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60737C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DF3A23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46A1DD8F"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749E68E6"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65DB61E1"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2C46E91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76967A8"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1BA705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875CC4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6A2A5226"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0D2BA63D"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7C2B2B6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F2BEA67"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2CC33E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1EEF1D0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6384FF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4960445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575F7DB"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5E952EB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C2D803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89D7DA1"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CE9385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A22696C"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2533209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41D6EF4"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9B24C7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82C957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016F22C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1F96857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C89DC4C"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FD5474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36455" w:rsidRPr="009D754C" w14:paraId="69B361A3" w14:textId="77777777" w:rsidTr="00936455">
        <w:trPr>
          <w:cantSplit/>
          <w:trHeight w:val="256"/>
          <w:jc w:val="center"/>
          <w:ins w:id="467" w:author="Ericsson User 1" w:date="2021-04-13T12:34:00Z"/>
        </w:trPr>
        <w:tc>
          <w:tcPr>
            <w:tcW w:w="3565" w:type="dxa"/>
            <w:tcBorders>
              <w:top w:val="single" w:sz="4" w:space="0" w:color="auto"/>
              <w:left w:val="single" w:sz="4" w:space="0" w:color="auto"/>
              <w:bottom w:val="single" w:sz="4" w:space="0" w:color="auto"/>
              <w:right w:val="single" w:sz="4" w:space="0" w:color="auto"/>
            </w:tcBorders>
          </w:tcPr>
          <w:p w14:paraId="1305672F" w14:textId="54EDC750" w:rsidR="00936455" w:rsidRPr="00477CC0" w:rsidRDefault="00936455" w:rsidP="00936455">
            <w:pPr>
              <w:keepNext/>
              <w:keepLines/>
              <w:spacing w:after="0"/>
              <w:rPr>
                <w:ins w:id="468" w:author="Ericsson User 1" w:date="2021-04-13T12:34:00Z"/>
                <w:rFonts w:ascii="Courier New" w:eastAsia="Times New Roman" w:hAnsi="Courier New" w:cs="Courier New"/>
                <w:sz w:val="18"/>
                <w:szCs w:val="18"/>
                <w:lang w:eastAsia="zh-CN"/>
              </w:rPr>
            </w:pPr>
            <w:proofErr w:type="spellStart"/>
            <w:ins w:id="469" w:author="Ericsson User 1" w:date="2021-04-13T12:34:00Z">
              <w:r w:rsidRPr="00C71D74">
                <w:rPr>
                  <w:rFonts w:ascii="Courier New" w:hAnsi="Courier New" w:cs="Courier New"/>
                  <w:sz w:val="18"/>
                  <w:szCs w:val="18"/>
                  <w:lang w:eastAsia="zh-CN"/>
                </w:rPr>
                <w:t>termDensity</w:t>
              </w:r>
              <w:proofErr w:type="spellEnd"/>
            </w:ins>
          </w:p>
        </w:tc>
        <w:tc>
          <w:tcPr>
            <w:tcW w:w="998" w:type="dxa"/>
            <w:tcBorders>
              <w:top w:val="single" w:sz="4" w:space="0" w:color="auto"/>
              <w:left w:val="single" w:sz="4" w:space="0" w:color="auto"/>
              <w:bottom w:val="single" w:sz="4" w:space="0" w:color="auto"/>
              <w:right w:val="single" w:sz="4" w:space="0" w:color="auto"/>
            </w:tcBorders>
          </w:tcPr>
          <w:p w14:paraId="51541F0F" w14:textId="41042D24" w:rsidR="00936455" w:rsidRPr="00477CC0" w:rsidRDefault="00936455" w:rsidP="00936455">
            <w:pPr>
              <w:keepNext/>
              <w:keepLines/>
              <w:spacing w:after="0"/>
              <w:jc w:val="center"/>
              <w:rPr>
                <w:ins w:id="470" w:author="Ericsson User 1" w:date="2021-04-13T12:34:00Z"/>
                <w:rFonts w:ascii="Arial" w:eastAsia="Times New Roman" w:hAnsi="Arial" w:cs="Arial"/>
                <w:sz w:val="18"/>
                <w:szCs w:val="18"/>
                <w:lang w:eastAsia="zh-CN"/>
              </w:rPr>
            </w:pPr>
            <w:ins w:id="471" w:author="Ericsson User 1" w:date="2021-04-13T12:34:00Z">
              <w:r w:rsidRPr="00C71D74">
                <w:rPr>
                  <w:rFonts w:ascii="Arial" w:hAnsi="Arial" w:cs="Arial"/>
                  <w:sz w:val="18"/>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23386A01" w14:textId="58449931" w:rsidR="00936455" w:rsidRPr="00477CC0" w:rsidRDefault="00936455" w:rsidP="00936455">
            <w:pPr>
              <w:keepNext/>
              <w:keepLines/>
              <w:spacing w:after="0"/>
              <w:jc w:val="center"/>
              <w:rPr>
                <w:ins w:id="472" w:author="Ericsson User 1" w:date="2021-04-13T12:34:00Z"/>
                <w:rFonts w:ascii="Arial" w:eastAsia="Times New Roman" w:hAnsi="Arial" w:cs="Arial"/>
                <w:sz w:val="18"/>
                <w:szCs w:val="18"/>
              </w:rPr>
            </w:pPr>
            <w:ins w:id="473" w:author="Ericsson User 1" w:date="2021-04-13T12:34:00Z">
              <w:r w:rsidRPr="00C71D74">
                <w:rPr>
                  <w:rFonts w:ascii="Arial" w:hAnsi="Arial" w:cs="Arial"/>
                  <w:sz w:val="18"/>
                  <w:szCs w:val="18"/>
                </w:rPr>
                <w:t>T</w:t>
              </w:r>
            </w:ins>
          </w:p>
        </w:tc>
        <w:tc>
          <w:tcPr>
            <w:tcW w:w="1150" w:type="dxa"/>
            <w:tcBorders>
              <w:top w:val="single" w:sz="4" w:space="0" w:color="auto"/>
              <w:left w:val="single" w:sz="4" w:space="0" w:color="auto"/>
              <w:bottom w:val="single" w:sz="4" w:space="0" w:color="auto"/>
              <w:right w:val="single" w:sz="4" w:space="0" w:color="auto"/>
            </w:tcBorders>
          </w:tcPr>
          <w:p w14:paraId="46475CE3" w14:textId="5AB5C1D8" w:rsidR="00936455" w:rsidRPr="00477CC0" w:rsidRDefault="00936455" w:rsidP="00936455">
            <w:pPr>
              <w:keepNext/>
              <w:keepLines/>
              <w:spacing w:after="0"/>
              <w:jc w:val="center"/>
              <w:rPr>
                <w:ins w:id="474" w:author="Ericsson User 1" w:date="2021-04-13T12:34:00Z"/>
                <w:rFonts w:ascii="Arial" w:eastAsia="Times New Roman" w:hAnsi="Arial" w:cs="Arial"/>
                <w:sz w:val="18"/>
                <w:szCs w:val="18"/>
                <w:lang w:eastAsia="zh-CN"/>
              </w:rPr>
            </w:pPr>
            <w:ins w:id="475" w:author="Ericsson User 1" w:date="2021-04-13T12:34:00Z">
              <w:r w:rsidRPr="00C71D74">
                <w:rPr>
                  <w:rFonts w:ascii="Arial" w:hAnsi="Arial" w:cs="Arial"/>
                  <w:sz w:val="18"/>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AC356F8" w14:textId="09DA5B88" w:rsidR="00936455" w:rsidRPr="00477CC0" w:rsidRDefault="00936455" w:rsidP="00936455">
            <w:pPr>
              <w:keepNext/>
              <w:keepLines/>
              <w:spacing w:after="0"/>
              <w:jc w:val="center"/>
              <w:rPr>
                <w:ins w:id="476" w:author="Ericsson User 1" w:date="2021-04-13T12:34:00Z"/>
                <w:rFonts w:ascii="Arial" w:eastAsia="Times New Roman" w:hAnsi="Arial" w:cs="Arial"/>
                <w:sz w:val="18"/>
                <w:szCs w:val="18"/>
              </w:rPr>
            </w:pPr>
            <w:ins w:id="477" w:author="Ericsson User 1" w:date="2021-04-13T12:34:00Z">
              <w:r w:rsidRPr="00C71D74">
                <w:rPr>
                  <w:rFonts w:ascii="Arial" w:hAnsi="Arial" w:cs="Arial"/>
                  <w:sz w:val="18"/>
                  <w:szCs w:val="18"/>
                </w:rPr>
                <w:t>F</w:t>
              </w:r>
            </w:ins>
          </w:p>
        </w:tc>
        <w:tc>
          <w:tcPr>
            <w:tcW w:w="1435" w:type="dxa"/>
            <w:tcBorders>
              <w:top w:val="single" w:sz="4" w:space="0" w:color="auto"/>
              <w:left w:val="single" w:sz="4" w:space="0" w:color="auto"/>
              <w:bottom w:val="single" w:sz="4" w:space="0" w:color="auto"/>
              <w:right w:val="single" w:sz="4" w:space="0" w:color="auto"/>
            </w:tcBorders>
          </w:tcPr>
          <w:p w14:paraId="72EC2E26" w14:textId="18F61EA4" w:rsidR="00936455" w:rsidRPr="00477CC0" w:rsidRDefault="00936455" w:rsidP="00936455">
            <w:pPr>
              <w:keepNext/>
              <w:keepLines/>
              <w:spacing w:after="0"/>
              <w:jc w:val="center"/>
              <w:rPr>
                <w:ins w:id="478" w:author="Ericsson User 1" w:date="2021-04-13T12:34:00Z"/>
                <w:rFonts w:ascii="Arial" w:eastAsia="Times New Roman" w:hAnsi="Arial" w:cs="Arial"/>
                <w:sz w:val="18"/>
                <w:szCs w:val="18"/>
                <w:lang w:eastAsia="zh-CN"/>
              </w:rPr>
            </w:pPr>
            <w:ins w:id="479" w:author="Ericsson User 1" w:date="2021-04-13T12:34:00Z">
              <w:r w:rsidRPr="00C71D74">
                <w:rPr>
                  <w:rFonts w:ascii="Arial" w:hAnsi="Arial" w:cs="Arial"/>
                  <w:sz w:val="18"/>
                  <w:szCs w:val="18"/>
                  <w:lang w:eastAsia="zh-CN"/>
                </w:rPr>
                <w:t>T</w:t>
              </w:r>
            </w:ins>
          </w:p>
        </w:tc>
      </w:tr>
      <w:tr w:rsidR="00936455" w:rsidRPr="002B15AA" w14:paraId="3CDD9E84" w14:textId="77777777" w:rsidTr="00936455">
        <w:tblPrEx>
          <w:tblLook w:val="0000" w:firstRow="0" w:lastRow="0" w:firstColumn="0" w:lastColumn="0" w:noHBand="0" w:noVBand="0"/>
        </w:tblPrEx>
        <w:trPr>
          <w:cantSplit/>
          <w:trHeight w:val="256"/>
          <w:jc w:val="center"/>
        </w:trPr>
        <w:tc>
          <w:tcPr>
            <w:tcW w:w="3565" w:type="dxa"/>
            <w:tcBorders>
              <w:top w:val="single" w:sz="4" w:space="0" w:color="auto"/>
              <w:left w:val="single" w:sz="4" w:space="0" w:color="auto"/>
              <w:bottom w:val="single" w:sz="4" w:space="0" w:color="auto"/>
              <w:right w:val="single" w:sz="4" w:space="0" w:color="auto"/>
            </w:tcBorders>
          </w:tcPr>
          <w:p w14:paraId="77EA9453" w14:textId="1D16F61D" w:rsidR="00936455" w:rsidRPr="00477CC0" w:rsidRDefault="00936455" w:rsidP="00936455">
            <w:pPr>
              <w:pStyle w:val="TAL"/>
              <w:rPr>
                <w:rFonts w:ascii="Courier New" w:hAnsi="Courier New" w:cs="Courier New"/>
                <w:szCs w:val="18"/>
                <w:lang w:eastAsia="zh-CN"/>
              </w:rPr>
            </w:pPr>
            <w:proofErr w:type="spellStart"/>
            <w:ins w:id="480" w:author="Ericsson User 1" w:date="2021-04-13T12:34:00Z">
              <w:r w:rsidRPr="00477CC0">
                <w:rPr>
                  <w:rFonts w:ascii="Courier New" w:hAnsi="Courier New" w:cs="Courier New"/>
                  <w:szCs w:val="18"/>
                  <w:lang w:eastAsia="zh-CN"/>
                </w:rPr>
                <w:t>activityFactor</w:t>
              </w:r>
            </w:ins>
            <w:proofErr w:type="spellEnd"/>
          </w:p>
        </w:tc>
        <w:tc>
          <w:tcPr>
            <w:tcW w:w="998" w:type="dxa"/>
            <w:tcBorders>
              <w:top w:val="single" w:sz="4" w:space="0" w:color="auto"/>
              <w:left w:val="single" w:sz="4" w:space="0" w:color="auto"/>
              <w:bottom w:val="single" w:sz="4" w:space="0" w:color="auto"/>
              <w:right w:val="single" w:sz="4" w:space="0" w:color="auto"/>
            </w:tcBorders>
          </w:tcPr>
          <w:p w14:paraId="7D492FB5" w14:textId="14EC66F1" w:rsidR="00936455" w:rsidRPr="00477CC0" w:rsidRDefault="00936455" w:rsidP="00936455">
            <w:pPr>
              <w:pStyle w:val="TAL"/>
              <w:jc w:val="center"/>
              <w:rPr>
                <w:rFonts w:cs="Arial"/>
                <w:szCs w:val="18"/>
                <w:lang w:eastAsia="zh-CN"/>
              </w:rPr>
            </w:pPr>
            <w:ins w:id="481" w:author="Ericsson User 1" w:date="2021-04-13T12:34:00Z">
              <w:r w:rsidRPr="00477CC0">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B820D2" w14:textId="4C35EC10" w:rsidR="00936455" w:rsidRPr="00477CC0" w:rsidRDefault="00936455" w:rsidP="00936455">
            <w:pPr>
              <w:pStyle w:val="TAL"/>
              <w:jc w:val="center"/>
              <w:rPr>
                <w:rFonts w:cs="Arial"/>
                <w:szCs w:val="18"/>
              </w:rPr>
            </w:pPr>
            <w:ins w:id="482" w:author="Ericsson User 1" w:date="2021-04-13T12:34:00Z">
              <w:r w:rsidRPr="00477CC0">
                <w:rPr>
                  <w:rFonts w:cs="Arial"/>
                  <w:szCs w:val="18"/>
                </w:rPr>
                <w:t>T</w:t>
              </w:r>
            </w:ins>
          </w:p>
        </w:tc>
        <w:tc>
          <w:tcPr>
            <w:tcW w:w="1150" w:type="dxa"/>
            <w:tcBorders>
              <w:top w:val="single" w:sz="4" w:space="0" w:color="auto"/>
              <w:left w:val="single" w:sz="4" w:space="0" w:color="auto"/>
              <w:bottom w:val="single" w:sz="4" w:space="0" w:color="auto"/>
              <w:right w:val="single" w:sz="4" w:space="0" w:color="auto"/>
            </w:tcBorders>
          </w:tcPr>
          <w:p w14:paraId="61D0120C" w14:textId="4BAE0AB6" w:rsidR="00936455" w:rsidRPr="00477CC0" w:rsidRDefault="00936455" w:rsidP="00936455">
            <w:pPr>
              <w:pStyle w:val="TAL"/>
              <w:jc w:val="center"/>
              <w:rPr>
                <w:rFonts w:cs="Arial"/>
                <w:szCs w:val="18"/>
                <w:lang w:eastAsia="zh-CN"/>
              </w:rPr>
            </w:pPr>
            <w:ins w:id="483" w:author="Ericsson User 1" w:date="2021-04-13T12:34:00Z">
              <w:r w:rsidRPr="00477CC0">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65136A5" w14:textId="6EDDCD58" w:rsidR="00936455" w:rsidRPr="00477CC0" w:rsidRDefault="00936455" w:rsidP="00936455">
            <w:pPr>
              <w:pStyle w:val="TAL"/>
              <w:jc w:val="center"/>
              <w:rPr>
                <w:rFonts w:cs="Arial"/>
                <w:szCs w:val="18"/>
              </w:rPr>
            </w:pPr>
            <w:ins w:id="484" w:author="Ericsson User 1" w:date="2021-04-13T12:34:00Z">
              <w:r w:rsidRPr="00477CC0">
                <w:rPr>
                  <w:rFonts w:cs="Arial"/>
                  <w:szCs w:val="18"/>
                </w:rPr>
                <w:t>F</w:t>
              </w:r>
            </w:ins>
          </w:p>
        </w:tc>
        <w:tc>
          <w:tcPr>
            <w:tcW w:w="1435" w:type="dxa"/>
            <w:tcBorders>
              <w:top w:val="single" w:sz="4" w:space="0" w:color="auto"/>
              <w:left w:val="single" w:sz="4" w:space="0" w:color="auto"/>
              <w:bottom w:val="single" w:sz="4" w:space="0" w:color="auto"/>
              <w:right w:val="single" w:sz="4" w:space="0" w:color="auto"/>
            </w:tcBorders>
          </w:tcPr>
          <w:p w14:paraId="74AA1B13" w14:textId="4E1B9205" w:rsidR="00936455" w:rsidRPr="00477CC0" w:rsidRDefault="00936455" w:rsidP="00936455">
            <w:pPr>
              <w:pStyle w:val="TAL"/>
              <w:jc w:val="center"/>
              <w:rPr>
                <w:rFonts w:cs="Arial"/>
                <w:szCs w:val="18"/>
                <w:lang w:eastAsia="zh-CN"/>
              </w:rPr>
            </w:pPr>
            <w:ins w:id="485" w:author="Ericsson User 1" w:date="2021-04-13T12:34:00Z">
              <w:r w:rsidRPr="00477CC0">
                <w:rPr>
                  <w:rFonts w:cs="Arial"/>
                  <w:szCs w:val="18"/>
                  <w:lang w:eastAsia="zh-CN"/>
                </w:rPr>
                <w:t>T</w:t>
              </w:r>
            </w:ins>
          </w:p>
        </w:tc>
      </w:tr>
      <w:tr w:rsidR="00301A34" w:rsidRPr="002B15AA" w14:paraId="18BC8DE1" w14:textId="77777777" w:rsidTr="00936455">
        <w:tblPrEx>
          <w:tblLook w:val="0000" w:firstRow="0" w:lastRow="0" w:firstColumn="0" w:lastColumn="0" w:noHBand="0" w:noVBand="0"/>
        </w:tblPrEx>
        <w:trPr>
          <w:cantSplit/>
          <w:trHeight w:val="256"/>
          <w:jc w:val="center"/>
          <w:ins w:id="486"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382B12CF" w14:textId="5CFB759E" w:rsidR="00301A34" w:rsidRPr="00477CC0" w:rsidRDefault="00301A34" w:rsidP="00301A34">
            <w:pPr>
              <w:pStyle w:val="TAL"/>
              <w:rPr>
                <w:ins w:id="487" w:author="Ericssion 2" w:date="2021-04-22T10:00:00Z"/>
                <w:rFonts w:ascii="Courier New" w:hAnsi="Courier New" w:cs="Courier New"/>
                <w:szCs w:val="18"/>
                <w:lang w:eastAsia="zh-CN"/>
              </w:rPr>
            </w:pPr>
            <w:proofErr w:type="spellStart"/>
            <w:ins w:id="488" w:author="Ericssion 2" w:date="2021-04-22T10:00:00Z">
              <w:r>
                <w:rPr>
                  <w:rFonts w:ascii="Courier New" w:hAnsi="Courier New" w:cs="Courier New"/>
                  <w:szCs w:val="18"/>
                  <w:lang w:eastAsia="zh-CN"/>
                </w:rPr>
                <w:t>coverageAreaTAList</w:t>
              </w:r>
              <w:proofErr w:type="spellEnd"/>
            </w:ins>
          </w:p>
        </w:tc>
        <w:tc>
          <w:tcPr>
            <w:tcW w:w="998" w:type="dxa"/>
            <w:tcBorders>
              <w:top w:val="single" w:sz="4" w:space="0" w:color="auto"/>
              <w:left w:val="single" w:sz="4" w:space="0" w:color="auto"/>
              <w:bottom w:val="single" w:sz="4" w:space="0" w:color="auto"/>
              <w:right w:val="single" w:sz="4" w:space="0" w:color="auto"/>
            </w:tcBorders>
          </w:tcPr>
          <w:p w14:paraId="677D715A" w14:textId="35DC2204" w:rsidR="00301A34" w:rsidRPr="00477CC0" w:rsidRDefault="00301A34" w:rsidP="00301A34">
            <w:pPr>
              <w:pStyle w:val="TAL"/>
              <w:jc w:val="center"/>
              <w:rPr>
                <w:ins w:id="489" w:author="Ericssion 2" w:date="2021-04-22T10:00:00Z"/>
                <w:rFonts w:cs="Arial"/>
                <w:szCs w:val="18"/>
                <w:lang w:eastAsia="zh-CN"/>
              </w:rPr>
            </w:pPr>
            <w:ins w:id="490"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27287F3" w14:textId="5911B158" w:rsidR="00301A34" w:rsidRPr="00477CC0" w:rsidRDefault="00301A34" w:rsidP="00301A34">
            <w:pPr>
              <w:pStyle w:val="TAL"/>
              <w:jc w:val="center"/>
              <w:rPr>
                <w:ins w:id="491" w:author="Ericssion 2" w:date="2021-04-22T10:00:00Z"/>
                <w:rFonts w:cs="Arial"/>
                <w:szCs w:val="18"/>
              </w:rPr>
            </w:pPr>
            <w:ins w:id="492"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ED65198" w14:textId="16CD5829" w:rsidR="00301A34" w:rsidRPr="00477CC0" w:rsidRDefault="00301A34" w:rsidP="00301A34">
            <w:pPr>
              <w:pStyle w:val="TAL"/>
              <w:jc w:val="center"/>
              <w:rPr>
                <w:ins w:id="493" w:author="Ericssion 2" w:date="2021-04-22T10:00:00Z"/>
                <w:rFonts w:cs="Arial"/>
                <w:szCs w:val="18"/>
                <w:lang w:eastAsia="zh-CN"/>
              </w:rPr>
            </w:pPr>
            <w:ins w:id="494"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F04DF4D" w14:textId="5EBBD28B" w:rsidR="00301A34" w:rsidRPr="00477CC0" w:rsidRDefault="00301A34" w:rsidP="00301A34">
            <w:pPr>
              <w:pStyle w:val="TAL"/>
              <w:jc w:val="center"/>
              <w:rPr>
                <w:ins w:id="495" w:author="Ericssion 2" w:date="2021-04-22T10:00:00Z"/>
                <w:rFonts w:cs="Arial"/>
                <w:szCs w:val="18"/>
              </w:rPr>
            </w:pPr>
            <w:ins w:id="496"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8F777D3" w14:textId="6688FA6E" w:rsidR="00301A34" w:rsidRPr="00477CC0" w:rsidRDefault="00301A34" w:rsidP="00301A34">
            <w:pPr>
              <w:pStyle w:val="TAL"/>
              <w:jc w:val="center"/>
              <w:rPr>
                <w:ins w:id="497" w:author="Ericssion 2" w:date="2021-04-22T10:00:00Z"/>
                <w:rFonts w:cs="Arial"/>
                <w:szCs w:val="18"/>
                <w:lang w:eastAsia="zh-CN"/>
              </w:rPr>
            </w:pPr>
            <w:ins w:id="498" w:author="Ericssion 2" w:date="2021-04-22T10:00:00Z">
              <w:r w:rsidRPr="002B15AA">
                <w:rPr>
                  <w:rFonts w:cs="Arial"/>
                  <w:lang w:eastAsia="zh-CN"/>
                </w:rPr>
                <w:t>T</w:t>
              </w:r>
            </w:ins>
          </w:p>
        </w:tc>
      </w:tr>
      <w:tr w:rsidR="00301A34" w:rsidRPr="002B15AA" w14:paraId="10558D25" w14:textId="77777777" w:rsidTr="00936455">
        <w:tblPrEx>
          <w:tblLook w:val="0000" w:firstRow="0" w:lastRow="0" w:firstColumn="0" w:lastColumn="0" w:noHBand="0" w:noVBand="0"/>
        </w:tblPrEx>
        <w:trPr>
          <w:cantSplit/>
          <w:trHeight w:val="256"/>
          <w:jc w:val="center"/>
          <w:ins w:id="499"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CCF4A25" w14:textId="3D146D21" w:rsidR="00301A34" w:rsidRDefault="00301A34" w:rsidP="00301A34">
            <w:pPr>
              <w:pStyle w:val="TAL"/>
              <w:rPr>
                <w:ins w:id="500" w:author="Ericssion 2" w:date="2021-04-22T10:00:00Z"/>
                <w:rFonts w:ascii="Courier New" w:hAnsi="Courier New" w:cs="Courier New"/>
                <w:szCs w:val="18"/>
                <w:lang w:eastAsia="zh-CN"/>
              </w:rPr>
            </w:pPr>
            <w:proofErr w:type="spellStart"/>
            <w:ins w:id="501" w:author="Ericssion 2" w:date="2021-04-22T10:00:00Z">
              <w:r>
                <w:rPr>
                  <w:rFonts w:ascii="Courier New" w:hAnsi="Courier New" w:cs="Courier New"/>
                  <w:szCs w:val="18"/>
                  <w:lang w:eastAsia="zh-CN"/>
                </w:rPr>
                <w:t>resourceSharingLevel</w:t>
              </w:r>
              <w:proofErr w:type="spellEnd"/>
            </w:ins>
          </w:p>
        </w:tc>
        <w:tc>
          <w:tcPr>
            <w:tcW w:w="998" w:type="dxa"/>
            <w:tcBorders>
              <w:top w:val="single" w:sz="4" w:space="0" w:color="auto"/>
              <w:left w:val="single" w:sz="4" w:space="0" w:color="auto"/>
              <w:bottom w:val="single" w:sz="4" w:space="0" w:color="auto"/>
              <w:right w:val="single" w:sz="4" w:space="0" w:color="auto"/>
            </w:tcBorders>
          </w:tcPr>
          <w:p w14:paraId="575C3EE3" w14:textId="53AB56AA" w:rsidR="00301A34" w:rsidRDefault="00301A34" w:rsidP="00301A34">
            <w:pPr>
              <w:pStyle w:val="TAL"/>
              <w:jc w:val="center"/>
              <w:rPr>
                <w:ins w:id="502" w:author="Ericssion 2" w:date="2021-04-22T10:00:00Z"/>
                <w:rFonts w:cs="Arial"/>
                <w:szCs w:val="18"/>
                <w:lang w:eastAsia="zh-CN"/>
              </w:rPr>
            </w:pPr>
            <w:ins w:id="503"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08E57551" w14:textId="6F28A321" w:rsidR="00301A34" w:rsidRPr="002B15AA" w:rsidRDefault="00301A34" w:rsidP="00301A34">
            <w:pPr>
              <w:pStyle w:val="TAL"/>
              <w:jc w:val="center"/>
              <w:rPr>
                <w:ins w:id="504" w:author="Ericssion 2" w:date="2021-04-22T10:00:00Z"/>
                <w:rFonts w:cs="Arial"/>
              </w:rPr>
            </w:pPr>
            <w:ins w:id="505"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5D258A6" w14:textId="05070DFF" w:rsidR="00301A34" w:rsidRPr="002B15AA" w:rsidRDefault="00301A34" w:rsidP="00301A34">
            <w:pPr>
              <w:pStyle w:val="TAL"/>
              <w:jc w:val="center"/>
              <w:rPr>
                <w:ins w:id="506" w:author="Ericssion 2" w:date="2021-04-22T10:00:00Z"/>
                <w:rFonts w:cs="Arial"/>
                <w:szCs w:val="18"/>
                <w:lang w:eastAsia="zh-CN"/>
              </w:rPr>
            </w:pPr>
            <w:ins w:id="507"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19FC94C" w14:textId="7AB09D6A" w:rsidR="00301A34" w:rsidRPr="002B15AA" w:rsidRDefault="00301A34" w:rsidP="00301A34">
            <w:pPr>
              <w:pStyle w:val="TAL"/>
              <w:jc w:val="center"/>
              <w:rPr>
                <w:ins w:id="508" w:author="Ericssion 2" w:date="2021-04-22T10:00:00Z"/>
                <w:rFonts w:cs="Arial"/>
              </w:rPr>
            </w:pPr>
            <w:ins w:id="509"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9FA3F26" w14:textId="6493EB09" w:rsidR="00301A34" w:rsidRPr="002B15AA" w:rsidRDefault="00301A34" w:rsidP="00301A34">
            <w:pPr>
              <w:pStyle w:val="TAL"/>
              <w:jc w:val="center"/>
              <w:rPr>
                <w:ins w:id="510" w:author="Ericssion 2" w:date="2021-04-22T10:00:00Z"/>
                <w:rFonts w:cs="Arial"/>
                <w:lang w:eastAsia="zh-CN"/>
              </w:rPr>
            </w:pPr>
            <w:ins w:id="511" w:author="Ericssion 2" w:date="2021-04-22T10:00:00Z">
              <w:r w:rsidRPr="002B15AA">
                <w:rPr>
                  <w:rFonts w:cs="Arial"/>
                  <w:lang w:eastAsia="zh-CN"/>
                </w:rPr>
                <w:t>T</w:t>
              </w:r>
            </w:ins>
          </w:p>
        </w:tc>
      </w:tr>
      <w:tr w:rsidR="00301A34" w:rsidRPr="002B15AA" w14:paraId="49AF14EE" w14:textId="77777777" w:rsidTr="00936455">
        <w:tblPrEx>
          <w:tblLook w:val="0000" w:firstRow="0" w:lastRow="0" w:firstColumn="0" w:lastColumn="0" w:noHBand="0" w:noVBand="0"/>
        </w:tblPrEx>
        <w:trPr>
          <w:cantSplit/>
          <w:trHeight w:val="256"/>
          <w:jc w:val="center"/>
          <w:ins w:id="512"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36EF936" w14:textId="5CC2C59A" w:rsidR="00301A34" w:rsidRDefault="00301A34" w:rsidP="00301A34">
            <w:pPr>
              <w:pStyle w:val="TAL"/>
              <w:rPr>
                <w:ins w:id="513" w:author="Ericssion 2" w:date="2021-04-22T10:00:00Z"/>
                <w:rFonts w:ascii="Courier New" w:hAnsi="Courier New" w:cs="Courier New"/>
                <w:szCs w:val="18"/>
                <w:lang w:eastAsia="zh-CN"/>
              </w:rPr>
            </w:pPr>
            <w:proofErr w:type="spellStart"/>
            <w:ins w:id="514" w:author="Ericssion 2" w:date="2021-04-22T10:00:00Z">
              <w:r>
                <w:rPr>
                  <w:rFonts w:ascii="Courier New" w:hAnsi="Courier New" w:cs="Courier New"/>
                  <w:szCs w:val="18"/>
                  <w:lang w:eastAsia="zh-CN"/>
                </w:rPr>
                <w:t>uEMobilityLevel</w:t>
              </w:r>
              <w:proofErr w:type="spellEnd"/>
            </w:ins>
          </w:p>
        </w:tc>
        <w:tc>
          <w:tcPr>
            <w:tcW w:w="998" w:type="dxa"/>
            <w:tcBorders>
              <w:top w:val="single" w:sz="4" w:space="0" w:color="auto"/>
              <w:left w:val="single" w:sz="4" w:space="0" w:color="auto"/>
              <w:bottom w:val="single" w:sz="4" w:space="0" w:color="auto"/>
              <w:right w:val="single" w:sz="4" w:space="0" w:color="auto"/>
            </w:tcBorders>
          </w:tcPr>
          <w:p w14:paraId="235B4172" w14:textId="3723884D" w:rsidR="00301A34" w:rsidRDefault="00301A34" w:rsidP="00301A34">
            <w:pPr>
              <w:pStyle w:val="TAL"/>
              <w:jc w:val="center"/>
              <w:rPr>
                <w:ins w:id="515" w:author="Ericssion 2" w:date="2021-04-22T10:00:00Z"/>
                <w:rFonts w:cs="Arial"/>
                <w:szCs w:val="18"/>
                <w:lang w:eastAsia="zh-CN"/>
              </w:rPr>
            </w:pPr>
            <w:ins w:id="516"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EEA680F" w14:textId="6930C644" w:rsidR="00301A34" w:rsidRPr="002B15AA" w:rsidRDefault="00301A34" w:rsidP="00301A34">
            <w:pPr>
              <w:pStyle w:val="TAL"/>
              <w:jc w:val="center"/>
              <w:rPr>
                <w:ins w:id="517" w:author="Ericssion 2" w:date="2021-04-22T10:00:00Z"/>
                <w:rFonts w:cs="Arial"/>
              </w:rPr>
            </w:pPr>
            <w:ins w:id="518"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1A709C1" w14:textId="0F3305CF" w:rsidR="00301A34" w:rsidRPr="002B15AA" w:rsidRDefault="00301A34" w:rsidP="00301A34">
            <w:pPr>
              <w:pStyle w:val="TAL"/>
              <w:jc w:val="center"/>
              <w:rPr>
                <w:ins w:id="519" w:author="Ericssion 2" w:date="2021-04-22T10:00:00Z"/>
                <w:rFonts w:cs="Arial"/>
                <w:szCs w:val="18"/>
                <w:lang w:eastAsia="zh-CN"/>
              </w:rPr>
            </w:pPr>
            <w:ins w:id="520"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2DDFCC" w14:textId="33728747" w:rsidR="00301A34" w:rsidRPr="002B15AA" w:rsidRDefault="00301A34" w:rsidP="00301A34">
            <w:pPr>
              <w:pStyle w:val="TAL"/>
              <w:jc w:val="center"/>
              <w:rPr>
                <w:ins w:id="521" w:author="Ericssion 2" w:date="2021-04-22T10:00:00Z"/>
                <w:rFonts w:cs="Arial"/>
              </w:rPr>
            </w:pPr>
            <w:ins w:id="522"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AEF4ECD" w14:textId="4BBC87A8" w:rsidR="00301A34" w:rsidRPr="002B15AA" w:rsidRDefault="00301A34" w:rsidP="00301A34">
            <w:pPr>
              <w:pStyle w:val="TAL"/>
              <w:jc w:val="center"/>
              <w:rPr>
                <w:ins w:id="523" w:author="Ericssion 2" w:date="2021-04-22T10:00:00Z"/>
                <w:rFonts w:cs="Arial"/>
                <w:lang w:eastAsia="zh-CN"/>
              </w:rPr>
            </w:pPr>
            <w:ins w:id="524" w:author="Ericssion 2" w:date="2021-04-22T10:00:00Z">
              <w:r w:rsidRPr="002B15AA">
                <w:rPr>
                  <w:rFonts w:cs="Arial"/>
                  <w:lang w:eastAsia="zh-CN"/>
                </w:rPr>
                <w:t>T</w:t>
              </w:r>
            </w:ins>
          </w:p>
        </w:tc>
      </w:tr>
      <w:tr w:rsidR="00301A34" w:rsidRPr="002B15AA" w14:paraId="1A99BBA4" w14:textId="77777777" w:rsidTr="00936455">
        <w:tblPrEx>
          <w:tblLook w:val="0000" w:firstRow="0" w:lastRow="0" w:firstColumn="0" w:lastColumn="0" w:noHBand="0" w:noVBand="0"/>
        </w:tblPrEx>
        <w:trPr>
          <w:cantSplit/>
          <w:trHeight w:val="256"/>
          <w:jc w:val="center"/>
          <w:ins w:id="525"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3511E8E6" w14:textId="14704E55" w:rsidR="00301A34" w:rsidRDefault="00301A34" w:rsidP="00301A34">
            <w:pPr>
              <w:pStyle w:val="TAL"/>
              <w:rPr>
                <w:ins w:id="526" w:author="Ericssion 2" w:date="2021-04-22T10:00:00Z"/>
                <w:rFonts w:ascii="Courier New" w:hAnsi="Courier New" w:cs="Courier New"/>
                <w:szCs w:val="18"/>
                <w:lang w:eastAsia="zh-CN"/>
              </w:rPr>
            </w:pPr>
            <w:proofErr w:type="spellStart"/>
            <w:ins w:id="527" w:author="Ericssion 2" w:date="2021-04-22T10:00:00Z">
              <w:r>
                <w:rPr>
                  <w:rFonts w:ascii="Courier New" w:hAnsi="Courier New" w:cs="Courier New"/>
                  <w:szCs w:val="18"/>
                  <w:lang w:eastAsia="zh-CN"/>
                </w:rPr>
                <w:t>uESpeed</w:t>
              </w:r>
              <w:proofErr w:type="spellEnd"/>
            </w:ins>
          </w:p>
        </w:tc>
        <w:tc>
          <w:tcPr>
            <w:tcW w:w="998" w:type="dxa"/>
            <w:tcBorders>
              <w:top w:val="single" w:sz="4" w:space="0" w:color="auto"/>
              <w:left w:val="single" w:sz="4" w:space="0" w:color="auto"/>
              <w:bottom w:val="single" w:sz="4" w:space="0" w:color="auto"/>
              <w:right w:val="single" w:sz="4" w:space="0" w:color="auto"/>
            </w:tcBorders>
          </w:tcPr>
          <w:p w14:paraId="0B208E4F" w14:textId="3379BCC4" w:rsidR="00301A34" w:rsidRDefault="00301A34" w:rsidP="00301A34">
            <w:pPr>
              <w:pStyle w:val="TAL"/>
              <w:jc w:val="center"/>
              <w:rPr>
                <w:ins w:id="528" w:author="Ericssion 2" w:date="2021-04-22T10:00:00Z"/>
                <w:rFonts w:cs="Arial"/>
                <w:szCs w:val="18"/>
                <w:lang w:eastAsia="zh-CN"/>
              </w:rPr>
            </w:pPr>
            <w:ins w:id="529"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003381" w14:textId="604B7348" w:rsidR="00301A34" w:rsidRPr="002B15AA" w:rsidRDefault="00301A34" w:rsidP="00301A34">
            <w:pPr>
              <w:pStyle w:val="TAL"/>
              <w:jc w:val="center"/>
              <w:rPr>
                <w:ins w:id="530" w:author="Ericssion 2" w:date="2021-04-22T10:00:00Z"/>
                <w:rFonts w:cs="Arial"/>
              </w:rPr>
            </w:pPr>
            <w:ins w:id="531"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1C4CEA7" w14:textId="49928751" w:rsidR="00301A34" w:rsidRPr="002B15AA" w:rsidRDefault="00301A34" w:rsidP="00301A34">
            <w:pPr>
              <w:pStyle w:val="TAL"/>
              <w:jc w:val="center"/>
              <w:rPr>
                <w:ins w:id="532" w:author="Ericssion 2" w:date="2021-04-22T10:00:00Z"/>
                <w:rFonts w:cs="Arial"/>
                <w:szCs w:val="18"/>
                <w:lang w:eastAsia="zh-CN"/>
              </w:rPr>
            </w:pPr>
            <w:ins w:id="533"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638C100" w14:textId="155E196D" w:rsidR="00301A34" w:rsidRPr="002B15AA" w:rsidRDefault="00301A34" w:rsidP="00301A34">
            <w:pPr>
              <w:pStyle w:val="TAL"/>
              <w:jc w:val="center"/>
              <w:rPr>
                <w:ins w:id="534" w:author="Ericssion 2" w:date="2021-04-22T10:00:00Z"/>
                <w:rFonts w:cs="Arial"/>
              </w:rPr>
            </w:pPr>
            <w:ins w:id="535"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4A50D8CB" w14:textId="56022CC2" w:rsidR="00301A34" w:rsidRPr="002B15AA" w:rsidRDefault="00301A34" w:rsidP="00301A34">
            <w:pPr>
              <w:pStyle w:val="TAL"/>
              <w:jc w:val="center"/>
              <w:rPr>
                <w:ins w:id="536" w:author="Ericssion 2" w:date="2021-04-22T10:00:00Z"/>
                <w:rFonts w:cs="Arial"/>
                <w:lang w:eastAsia="zh-CN"/>
              </w:rPr>
            </w:pPr>
            <w:ins w:id="537" w:author="Ericssion 2" w:date="2021-04-22T10:00:00Z">
              <w:r w:rsidRPr="002B15AA">
                <w:rPr>
                  <w:rFonts w:cs="Arial"/>
                  <w:lang w:eastAsia="zh-CN"/>
                </w:rPr>
                <w:t>T</w:t>
              </w:r>
            </w:ins>
          </w:p>
        </w:tc>
      </w:tr>
      <w:tr w:rsidR="00301A34" w:rsidRPr="002B15AA" w14:paraId="1219C622" w14:textId="77777777" w:rsidTr="00936455">
        <w:tblPrEx>
          <w:tblLook w:val="0000" w:firstRow="0" w:lastRow="0" w:firstColumn="0" w:lastColumn="0" w:noHBand="0" w:noVBand="0"/>
        </w:tblPrEx>
        <w:trPr>
          <w:cantSplit/>
          <w:trHeight w:val="256"/>
          <w:jc w:val="center"/>
          <w:ins w:id="538"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BE4E6E5" w14:textId="01D2C48C" w:rsidR="00301A34" w:rsidRDefault="00301A34" w:rsidP="00301A34">
            <w:pPr>
              <w:pStyle w:val="TAL"/>
              <w:rPr>
                <w:ins w:id="539" w:author="Ericssion 2" w:date="2021-04-22T10:00:00Z"/>
                <w:rFonts w:ascii="Courier New" w:hAnsi="Courier New" w:cs="Courier New"/>
                <w:szCs w:val="18"/>
                <w:lang w:eastAsia="zh-CN"/>
              </w:rPr>
            </w:pPr>
            <w:ins w:id="540" w:author="Ericssion 2" w:date="2021-04-22T10:00:00Z">
              <w:r>
                <w:rPr>
                  <w:rFonts w:ascii="Courier New" w:hAnsi="Courier New" w:cs="Courier New"/>
                  <w:szCs w:val="18"/>
                  <w:lang w:eastAsia="zh-CN"/>
                </w:rPr>
                <w:t>reliability</w:t>
              </w:r>
            </w:ins>
          </w:p>
        </w:tc>
        <w:tc>
          <w:tcPr>
            <w:tcW w:w="998" w:type="dxa"/>
            <w:tcBorders>
              <w:top w:val="single" w:sz="4" w:space="0" w:color="auto"/>
              <w:left w:val="single" w:sz="4" w:space="0" w:color="auto"/>
              <w:bottom w:val="single" w:sz="4" w:space="0" w:color="auto"/>
              <w:right w:val="single" w:sz="4" w:space="0" w:color="auto"/>
            </w:tcBorders>
          </w:tcPr>
          <w:p w14:paraId="377AA6C0" w14:textId="0DCAD932" w:rsidR="00301A34" w:rsidRDefault="00301A34" w:rsidP="00301A34">
            <w:pPr>
              <w:pStyle w:val="TAL"/>
              <w:jc w:val="center"/>
              <w:rPr>
                <w:ins w:id="541" w:author="Ericssion 2" w:date="2021-04-22T10:00:00Z"/>
                <w:rFonts w:cs="Arial"/>
                <w:szCs w:val="18"/>
                <w:lang w:eastAsia="zh-CN"/>
              </w:rPr>
            </w:pPr>
            <w:ins w:id="542"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75BD921" w14:textId="39FB1EB2" w:rsidR="00301A34" w:rsidRPr="002B15AA" w:rsidRDefault="00301A34" w:rsidP="00301A34">
            <w:pPr>
              <w:pStyle w:val="TAL"/>
              <w:jc w:val="center"/>
              <w:rPr>
                <w:ins w:id="543" w:author="Ericssion 2" w:date="2021-04-22T10:00:00Z"/>
                <w:rFonts w:cs="Arial"/>
              </w:rPr>
            </w:pPr>
            <w:ins w:id="544"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9A5CED6" w14:textId="71D560BD" w:rsidR="00301A34" w:rsidRPr="002B15AA" w:rsidRDefault="00301A34" w:rsidP="00301A34">
            <w:pPr>
              <w:pStyle w:val="TAL"/>
              <w:jc w:val="center"/>
              <w:rPr>
                <w:ins w:id="545" w:author="Ericssion 2" w:date="2021-04-22T10:00:00Z"/>
                <w:rFonts w:cs="Arial"/>
                <w:szCs w:val="18"/>
                <w:lang w:eastAsia="zh-CN"/>
              </w:rPr>
            </w:pPr>
            <w:ins w:id="546"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8FCA75C" w14:textId="21ED16D7" w:rsidR="00301A34" w:rsidRPr="002B15AA" w:rsidRDefault="00301A34" w:rsidP="00301A34">
            <w:pPr>
              <w:pStyle w:val="TAL"/>
              <w:jc w:val="center"/>
              <w:rPr>
                <w:ins w:id="547" w:author="Ericssion 2" w:date="2021-04-22T10:00:00Z"/>
                <w:rFonts w:cs="Arial"/>
              </w:rPr>
            </w:pPr>
            <w:ins w:id="548"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FAD3010" w14:textId="1F920A67" w:rsidR="00301A34" w:rsidRPr="002B15AA" w:rsidRDefault="00301A34" w:rsidP="00301A34">
            <w:pPr>
              <w:pStyle w:val="TAL"/>
              <w:jc w:val="center"/>
              <w:rPr>
                <w:ins w:id="549" w:author="Ericssion 2" w:date="2021-04-22T10:00:00Z"/>
                <w:rFonts w:cs="Arial"/>
                <w:lang w:eastAsia="zh-CN"/>
              </w:rPr>
            </w:pPr>
            <w:ins w:id="550" w:author="Ericssion 2" w:date="2021-04-22T10:00:00Z">
              <w:r w:rsidRPr="002B15AA">
                <w:rPr>
                  <w:rFonts w:cs="Arial"/>
                  <w:lang w:eastAsia="zh-CN"/>
                </w:rPr>
                <w:t>T</w:t>
              </w:r>
            </w:ins>
          </w:p>
        </w:tc>
      </w:tr>
      <w:tr w:rsidR="00301A34" w:rsidRPr="002B15AA" w14:paraId="2D448D94" w14:textId="77777777" w:rsidTr="00936455">
        <w:tblPrEx>
          <w:tblLook w:val="0000" w:firstRow="0" w:lastRow="0" w:firstColumn="0" w:lastColumn="0" w:noHBand="0" w:noVBand="0"/>
        </w:tblPrEx>
        <w:trPr>
          <w:cantSplit/>
          <w:trHeight w:val="256"/>
          <w:jc w:val="center"/>
          <w:ins w:id="551"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0C4F2DF4" w14:textId="39F83C7C" w:rsidR="00301A34" w:rsidRDefault="00301A34" w:rsidP="00301A34">
            <w:pPr>
              <w:pStyle w:val="TAL"/>
              <w:rPr>
                <w:ins w:id="552" w:author="Ericssion 2" w:date="2021-04-22T10:00:00Z"/>
                <w:rFonts w:ascii="Courier New" w:hAnsi="Courier New" w:cs="Courier New"/>
                <w:szCs w:val="18"/>
                <w:lang w:eastAsia="zh-CN"/>
              </w:rPr>
            </w:pPr>
            <w:proofErr w:type="spellStart"/>
            <w:ins w:id="553" w:author="Ericssion 2" w:date="2021-04-22T10:00:00Z">
              <w:r>
                <w:rPr>
                  <w:rFonts w:ascii="Courier New" w:hAnsi="Courier New" w:cs="Courier New"/>
                  <w:szCs w:val="18"/>
                  <w:lang w:eastAsia="zh-CN"/>
                </w:rPr>
                <w:t>serviceType</w:t>
              </w:r>
              <w:proofErr w:type="spellEnd"/>
            </w:ins>
          </w:p>
        </w:tc>
        <w:tc>
          <w:tcPr>
            <w:tcW w:w="998" w:type="dxa"/>
            <w:tcBorders>
              <w:top w:val="single" w:sz="4" w:space="0" w:color="auto"/>
              <w:left w:val="single" w:sz="4" w:space="0" w:color="auto"/>
              <w:bottom w:val="single" w:sz="4" w:space="0" w:color="auto"/>
              <w:right w:val="single" w:sz="4" w:space="0" w:color="auto"/>
            </w:tcBorders>
          </w:tcPr>
          <w:p w14:paraId="54A28EBB" w14:textId="03353319" w:rsidR="00301A34" w:rsidRDefault="00301A34" w:rsidP="00301A34">
            <w:pPr>
              <w:pStyle w:val="TAL"/>
              <w:jc w:val="center"/>
              <w:rPr>
                <w:ins w:id="554" w:author="Ericssion 2" w:date="2021-04-22T10:00:00Z"/>
                <w:rFonts w:cs="Arial"/>
                <w:szCs w:val="18"/>
                <w:lang w:eastAsia="zh-CN"/>
              </w:rPr>
            </w:pPr>
            <w:ins w:id="555"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4A7266" w14:textId="2AF5F597" w:rsidR="00301A34" w:rsidRPr="002B15AA" w:rsidRDefault="00301A34" w:rsidP="00301A34">
            <w:pPr>
              <w:pStyle w:val="TAL"/>
              <w:jc w:val="center"/>
              <w:rPr>
                <w:ins w:id="556" w:author="Ericssion 2" w:date="2021-04-22T10:00:00Z"/>
                <w:rFonts w:cs="Arial"/>
              </w:rPr>
            </w:pPr>
            <w:ins w:id="557"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213A46B" w14:textId="38DB5B7A" w:rsidR="00301A34" w:rsidRPr="002B15AA" w:rsidRDefault="00301A34" w:rsidP="00301A34">
            <w:pPr>
              <w:pStyle w:val="TAL"/>
              <w:jc w:val="center"/>
              <w:rPr>
                <w:ins w:id="558" w:author="Ericssion 2" w:date="2021-04-22T10:00:00Z"/>
                <w:rFonts w:cs="Arial"/>
                <w:szCs w:val="18"/>
                <w:lang w:eastAsia="zh-CN"/>
              </w:rPr>
            </w:pPr>
            <w:ins w:id="559"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6979654" w14:textId="52513BF3" w:rsidR="00301A34" w:rsidRPr="002B15AA" w:rsidRDefault="00301A34" w:rsidP="00301A34">
            <w:pPr>
              <w:pStyle w:val="TAL"/>
              <w:jc w:val="center"/>
              <w:rPr>
                <w:ins w:id="560" w:author="Ericssion 2" w:date="2021-04-22T10:00:00Z"/>
                <w:rFonts w:cs="Arial"/>
              </w:rPr>
            </w:pPr>
            <w:ins w:id="561"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06EFF4A" w14:textId="1175B0F2" w:rsidR="00301A34" w:rsidRPr="002B15AA" w:rsidRDefault="00301A34" w:rsidP="00301A34">
            <w:pPr>
              <w:pStyle w:val="TAL"/>
              <w:jc w:val="center"/>
              <w:rPr>
                <w:ins w:id="562" w:author="Ericssion 2" w:date="2021-04-22T10:00:00Z"/>
                <w:rFonts w:cs="Arial"/>
                <w:lang w:eastAsia="zh-CN"/>
              </w:rPr>
            </w:pPr>
            <w:ins w:id="563" w:author="Ericssion 2" w:date="2021-04-22T10:00:00Z">
              <w:r w:rsidRPr="002B15AA">
                <w:rPr>
                  <w:rFonts w:cs="Arial"/>
                  <w:lang w:eastAsia="zh-CN"/>
                </w:rPr>
                <w:t>T</w:t>
              </w:r>
            </w:ins>
          </w:p>
        </w:tc>
      </w:tr>
      <w:tr w:rsidR="00FF68BB" w:rsidRPr="002B15AA" w14:paraId="3C8499A8" w14:textId="77777777" w:rsidTr="00936455">
        <w:tblPrEx>
          <w:tblLook w:val="0000" w:firstRow="0" w:lastRow="0" w:firstColumn="0" w:lastColumn="0" w:noHBand="0" w:noVBand="0"/>
        </w:tblPrEx>
        <w:trPr>
          <w:cantSplit/>
          <w:trHeight w:val="256"/>
          <w:jc w:val="center"/>
          <w:ins w:id="564" w:author="Ericssion 2" w:date="2021-04-26T11:10:00Z"/>
        </w:trPr>
        <w:tc>
          <w:tcPr>
            <w:tcW w:w="3565" w:type="dxa"/>
            <w:tcBorders>
              <w:top w:val="single" w:sz="4" w:space="0" w:color="auto"/>
              <w:left w:val="single" w:sz="4" w:space="0" w:color="auto"/>
              <w:bottom w:val="single" w:sz="4" w:space="0" w:color="auto"/>
              <w:right w:val="single" w:sz="4" w:space="0" w:color="auto"/>
            </w:tcBorders>
          </w:tcPr>
          <w:p w14:paraId="28830F18" w14:textId="0A52F076" w:rsidR="00FF68BB" w:rsidRDefault="00FF68BB" w:rsidP="00FF68BB">
            <w:pPr>
              <w:pStyle w:val="TAL"/>
              <w:rPr>
                <w:ins w:id="565" w:author="Ericssion 2" w:date="2021-04-26T11:10:00Z"/>
                <w:rFonts w:ascii="Courier New" w:hAnsi="Courier New" w:cs="Courier New"/>
                <w:szCs w:val="18"/>
                <w:lang w:eastAsia="zh-CN"/>
              </w:rPr>
            </w:pPr>
            <w:proofErr w:type="spellStart"/>
            <w:ins w:id="566" w:author="Ericssion 2" w:date="2021-04-26T11:10:00Z">
              <w:r>
                <w:rPr>
                  <w:rFonts w:ascii="Courier New" w:hAnsi="Courier New" w:cs="Courier New"/>
                  <w:szCs w:val="18"/>
                  <w:lang w:eastAsia="zh-CN"/>
                </w:rPr>
                <w:t>deterministicComm</w:t>
              </w:r>
              <w:proofErr w:type="spellEnd"/>
            </w:ins>
          </w:p>
        </w:tc>
        <w:tc>
          <w:tcPr>
            <w:tcW w:w="998" w:type="dxa"/>
            <w:tcBorders>
              <w:top w:val="single" w:sz="4" w:space="0" w:color="auto"/>
              <w:left w:val="single" w:sz="4" w:space="0" w:color="auto"/>
              <w:bottom w:val="single" w:sz="4" w:space="0" w:color="auto"/>
              <w:right w:val="single" w:sz="4" w:space="0" w:color="auto"/>
            </w:tcBorders>
          </w:tcPr>
          <w:p w14:paraId="46E6C6E9" w14:textId="7FB73C22" w:rsidR="00FF68BB" w:rsidRDefault="00FF68BB" w:rsidP="00FF68BB">
            <w:pPr>
              <w:pStyle w:val="TAL"/>
              <w:jc w:val="center"/>
              <w:rPr>
                <w:ins w:id="567" w:author="Ericssion 2" w:date="2021-04-26T11:10:00Z"/>
                <w:rFonts w:cs="Arial"/>
                <w:szCs w:val="18"/>
                <w:lang w:eastAsia="zh-CN"/>
              </w:rPr>
            </w:pPr>
            <w:ins w:id="568" w:author="Ericssion 2" w:date="2021-04-26T11:11: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E69C585" w14:textId="338ADFFC" w:rsidR="00FF68BB" w:rsidRPr="002B15AA" w:rsidRDefault="00FF68BB" w:rsidP="00FF68BB">
            <w:pPr>
              <w:pStyle w:val="TAL"/>
              <w:jc w:val="center"/>
              <w:rPr>
                <w:ins w:id="569" w:author="Ericssion 2" w:date="2021-04-26T11:10:00Z"/>
                <w:rFonts w:cs="Arial"/>
              </w:rPr>
            </w:pPr>
            <w:ins w:id="570" w:author="Ericssion 2" w:date="2021-04-26T11:11: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ACB2FDE" w14:textId="71BF954B" w:rsidR="00FF68BB" w:rsidRPr="002B15AA" w:rsidRDefault="00FF68BB" w:rsidP="00FF68BB">
            <w:pPr>
              <w:pStyle w:val="TAL"/>
              <w:jc w:val="center"/>
              <w:rPr>
                <w:ins w:id="571" w:author="Ericssion 2" w:date="2021-04-26T11:10:00Z"/>
                <w:rFonts w:cs="Arial"/>
                <w:szCs w:val="18"/>
                <w:lang w:eastAsia="zh-CN"/>
              </w:rPr>
            </w:pPr>
            <w:ins w:id="572" w:author="Ericssion 2" w:date="2021-04-26T11:11: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FF84C76" w14:textId="5DCF5AC7" w:rsidR="00FF68BB" w:rsidRPr="002B15AA" w:rsidRDefault="00FF68BB" w:rsidP="00FF68BB">
            <w:pPr>
              <w:pStyle w:val="TAL"/>
              <w:jc w:val="center"/>
              <w:rPr>
                <w:ins w:id="573" w:author="Ericssion 2" w:date="2021-04-26T11:10:00Z"/>
                <w:rFonts w:cs="Arial"/>
              </w:rPr>
            </w:pPr>
            <w:ins w:id="574" w:author="Ericssion 2" w:date="2021-04-26T11:11: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39A2B87" w14:textId="31B91744" w:rsidR="00FF68BB" w:rsidRPr="002B15AA" w:rsidRDefault="00FF68BB" w:rsidP="00FF68BB">
            <w:pPr>
              <w:pStyle w:val="TAL"/>
              <w:jc w:val="center"/>
              <w:rPr>
                <w:ins w:id="575" w:author="Ericssion 2" w:date="2021-04-26T11:10:00Z"/>
                <w:rFonts w:cs="Arial"/>
                <w:lang w:eastAsia="zh-CN"/>
              </w:rPr>
            </w:pPr>
            <w:ins w:id="576" w:author="Ericssion 2" w:date="2021-04-26T11:11:00Z">
              <w:r w:rsidRPr="002B15AA">
                <w:rPr>
                  <w:rFonts w:cs="Arial"/>
                  <w:lang w:eastAsia="zh-CN"/>
                </w:rPr>
                <w:t>T</w:t>
              </w:r>
            </w:ins>
          </w:p>
        </w:tc>
      </w:tr>
      <w:tr w:rsidR="00FF68BB" w:rsidRPr="002B15AA" w14:paraId="4E9649A3" w14:textId="77777777" w:rsidTr="00936455">
        <w:tblPrEx>
          <w:tblLook w:val="0000" w:firstRow="0" w:lastRow="0" w:firstColumn="0" w:lastColumn="0" w:noHBand="0" w:noVBand="0"/>
        </w:tblPrEx>
        <w:trPr>
          <w:cantSplit/>
          <w:trHeight w:val="256"/>
          <w:jc w:val="center"/>
          <w:ins w:id="577" w:author="Ericssion 2" w:date="2021-04-26T11:10:00Z"/>
        </w:trPr>
        <w:tc>
          <w:tcPr>
            <w:tcW w:w="3565" w:type="dxa"/>
            <w:tcBorders>
              <w:top w:val="single" w:sz="4" w:space="0" w:color="auto"/>
              <w:left w:val="single" w:sz="4" w:space="0" w:color="auto"/>
              <w:bottom w:val="single" w:sz="4" w:space="0" w:color="auto"/>
              <w:right w:val="single" w:sz="4" w:space="0" w:color="auto"/>
            </w:tcBorders>
          </w:tcPr>
          <w:p w14:paraId="47E741DC" w14:textId="43DAA5BC" w:rsidR="00FF68BB" w:rsidRDefault="00FF68BB" w:rsidP="00FF68BB">
            <w:pPr>
              <w:pStyle w:val="TAL"/>
              <w:rPr>
                <w:ins w:id="578" w:author="Ericssion 2" w:date="2021-04-26T11:10:00Z"/>
                <w:rFonts w:ascii="Courier New" w:hAnsi="Courier New" w:cs="Courier New"/>
                <w:szCs w:val="18"/>
                <w:lang w:eastAsia="zh-CN"/>
              </w:rPr>
            </w:pPr>
            <w:proofErr w:type="spellStart"/>
            <w:ins w:id="579" w:author="Ericssion 2" w:date="2021-04-26T11:10:00Z">
              <w:r>
                <w:rPr>
                  <w:rFonts w:ascii="Courier New" w:hAnsi="Courier New" w:cs="Courier New"/>
                  <w:szCs w:val="18"/>
                  <w:lang w:eastAsia="zh-CN"/>
                </w:rPr>
                <w:t>survivalTime</w:t>
              </w:r>
              <w:proofErr w:type="spellEnd"/>
            </w:ins>
          </w:p>
        </w:tc>
        <w:tc>
          <w:tcPr>
            <w:tcW w:w="998" w:type="dxa"/>
            <w:tcBorders>
              <w:top w:val="single" w:sz="4" w:space="0" w:color="auto"/>
              <w:left w:val="single" w:sz="4" w:space="0" w:color="auto"/>
              <w:bottom w:val="single" w:sz="4" w:space="0" w:color="auto"/>
              <w:right w:val="single" w:sz="4" w:space="0" w:color="auto"/>
            </w:tcBorders>
          </w:tcPr>
          <w:p w14:paraId="0DD67F53" w14:textId="72AEF882" w:rsidR="00FF68BB" w:rsidRDefault="00FF68BB" w:rsidP="00FF68BB">
            <w:pPr>
              <w:pStyle w:val="TAL"/>
              <w:jc w:val="center"/>
              <w:rPr>
                <w:ins w:id="580" w:author="Ericssion 2" w:date="2021-04-26T11:10:00Z"/>
                <w:rFonts w:cs="Arial"/>
                <w:szCs w:val="18"/>
                <w:lang w:eastAsia="zh-CN"/>
              </w:rPr>
            </w:pPr>
            <w:ins w:id="581" w:author="Ericssion 2" w:date="2021-04-26T11:11: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8DF43ED" w14:textId="3D80965A" w:rsidR="00FF68BB" w:rsidRPr="002B15AA" w:rsidRDefault="00FF68BB" w:rsidP="00FF68BB">
            <w:pPr>
              <w:pStyle w:val="TAL"/>
              <w:jc w:val="center"/>
              <w:rPr>
                <w:ins w:id="582" w:author="Ericssion 2" w:date="2021-04-26T11:10:00Z"/>
                <w:rFonts w:cs="Arial"/>
              </w:rPr>
            </w:pPr>
            <w:ins w:id="583" w:author="Ericssion 2" w:date="2021-04-26T11:11: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283DE4D1" w14:textId="0914CFBE" w:rsidR="00FF68BB" w:rsidRPr="002B15AA" w:rsidRDefault="00FF68BB" w:rsidP="00FF68BB">
            <w:pPr>
              <w:pStyle w:val="TAL"/>
              <w:jc w:val="center"/>
              <w:rPr>
                <w:ins w:id="584" w:author="Ericssion 2" w:date="2021-04-26T11:10:00Z"/>
                <w:rFonts w:cs="Arial"/>
                <w:szCs w:val="18"/>
                <w:lang w:eastAsia="zh-CN"/>
              </w:rPr>
            </w:pPr>
            <w:ins w:id="585" w:author="Ericssion 2" w:date="2021-04-26T11:11: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97FFA5E" w14:textId="7E7265B7" w:rsidR="00FF68BB" w:rsidRPr="002B15AA" w:rsidRDefault="00FF68BB" w:rsidP="00FF68BB">
            <w:pPr>
              <w:pStyle w:val="TAL"/>
              <w:jc w:val="center"/>
              <w:rPr>
                <w:ins w:id="586" w:author="Ericssion 2" w:date="2021-04-26T11:10:00Z"/>
                <w:rFonts w:cs="Arial"/>
              </w:rPr>
            </w:pPr>
            <w:ins w:id="587" w:author="Ericssion 2" w:date="2021-04-26T11:11: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DB4DD2F" w14:textId="05B51871" w:rsidR="00FF68BB" w:rsidRPr="002B15AA" w:rsidRDefault="00FF68BB" w:rsidP="00FF68BB">
            <w:pPr>
              <w:pStyle w:val="TAL"/>
              <w:jc w:val="center"/>
              <w:rPr>
                <w:ins w:id="588" w:author="Ericssion 2" w:date="2021-04-26T11:10:00Z"/>
                <w:rFonts w:cs="Arial"/>
                <w:lang w:eastAsia="zh-CN"/>
              </w:rPr>
            </w:pPr>
            <w:ins w:id="589" w:author="Ericssion 2" w:date="2021-04-26T11:11:00Z">
              <w:r w:rsidRPr="002B15AA">
                <w:rPr>
                  <w:rFonts w:cs="Arial"/>
                  <w:lang w:eastAsia="zh-CN"/>
                </w:rPr>
                <w:t>T</w:t>
              </w:r>
            </w:ins>
          </w:p>
        </w:tc>
      </w:tr>
    </w:tbl>
    <w:p w14:paraId="6836449B" w14:textId="77777777" w:rsidR="009D754C" w:rsidRPr="009D754C" w:rsidRDefault="009D754C" w:rsidP="009D754C">
      <w:pPr>
        <w:rPr>
          <w:rFonts w:eastAsia="Times New Roman"/>
        </w:rPr>
      </w:pPr>
    </w:p>
    <w:p w14:paraId="04F2D078" w14:textId="77777777" w:rsidR="009D754C" w:rsidRPr="009D754C" w:rsidRDefault="009D754C" w:rsidP="009D754C">
      <w:pPr>
        <w:keepNext/>
        <w:keepLines/>
        <w:spacing w:before="120"/>
        <w:ind w:left="1418" w:hanging="1418"/>
        <w:outlineLvl w:val="3"/>
        <w:rPr>
          <w:rFonts w:ascii="Arial" w:eastAsia="Times New Roman" w:hAnsi="Arial"/>
          <w:sz w:val="24"/>
          <w:lang w:val="fr-FR"/>
        </w:rPr>
      </w:pPr>
      <w:bookmarkStart w:id="590" w:name="_Toc67990567"/>
      <w:r w:rsidRPr="009D754C">
        <w:rPr>
          <w:rFonts w:ascii="Arial" w:eastAsia="Times New Roman" w:hAnsi="Arial"/>
          <w:sz w:val="24"/>
          <w:lang w:val="fr-FR"/>
        </w:rPr>
        <w:t>6.3.24.3</w:t>
      </w:r>
      <w:r w:rsidRPr="009D754C">
        <w:rPr>
          <w:rFonts w:ascii="Arial" w:eastAsia="Times New Roman" w:hAnsi="Arial"/>
          <w:sz w:val="24"/>
          <w:lang w:val="fr-FR"/>
        </w:rPr>
        <w:tab/>
      </w:r>
      <w:proofErr w:type="spellStart"/>
      <w:r w:rsidRPr="009D754C">
        <w:rPr>
          <w:rFonts w:ascii="Arial" w:eastAsia="Times New Roman" w:hAnsi="Arial"/>
          <w:sz w:val="24"/>
          <w:lang w:val="fr-FR"/>
        </w:rPr>
        <w:t>Attribute</w:t>
      </w:r>
      <w:proofErr w:type="spellEnd"/>
      <w:r w:rsidRPr="009D754C">
        <w:rPr>
          <w:rFonts w:ascii="Arial" w:eastAsia="Times New Roman" w:hAnsi="Arial"/>
          <w:sz w:val="24"/>
          <w:lang w:val="fr-FR"/>
        </w:rPr>
        <w:t xml:space="preserve"> </w:t>
      </w:r>
      <w:proofErr w:type="spellStart"/>
      <w:r w:rsidRPr="009D754C">
        <w:rPr>
          <w:rFonts w:ascii="Arial" w:eastAsia="Times New Roman" w:hAnsi="Arial"/>
          <w:sz w:val="24"/>
          <w:lang w:val="fr-FR"/>
        </w:rPr>
        <w:t>constraints</w:t>
      </w:r>
      <w:bookmarkEnd w:id="590"/>
      <w:proofErr w:type="spellEnd"/>
    </w:p>
    <w:p w14:paraId="72343D1E" w14:textId="77777777" w:rsidR="009D754C" w:rsidRPr="009D754C" w:rsidRDefault="009D754C" w:rsidP="009D754C">
      <w:pPr>
        <w:rPr>
          <w:rFonts w:eastAsia="Times New Roman"/>
          <w:lang w:val="fr-FR" w:eastAsia="zh-CN"/>
        </w:rPr>
      </w:pPr>
      <w:r w:rsidRPr="009D754C">
        <w:rPr>
          <w:rFonts w:eastAsia="Times New Roman"/>
          <w:lang w:val="fr-FR"/>
        </w:rPr>
        <w:t>None.</w:t>
      </w:r>
    </w:p>
    <w:p w14:paraId="5919AA92" w14:textId="77777777" w:rsidR="009D754C" w:rsidRPr="009D754C" w:rsidRDefault="009D754C" w:rsidP="009D754C">
      <w:pPr>
        <w:keepNext/>
        <w:keepLines/>
        <w:spacing w:before="120"/>
        <w:ind w:left="1418" w:hanging="1418"/>
        <w:outlineLvl w:val="3"/>
        <w:rPr>
          <w:rFonts w:ascii="Arial" w:eastAsia="Times New Roman" w:hAnsi="Arial"/>
          <w:sz w:val="24"/>
          <w:lang w:val="fr-FR"/>
        </w:rPr>
      </w:pPr>
      <w:bookmarkStart w:id="591" w:name="_Toc67990568"/>
      <w:r w:rsidRPr="009D754C">
        <w:rPr>
          <w:rFonts w:ascii="Arial" w:eastAsia="Times New Roman" w:hAnsi="Arial"/>
          <w:sz w:val="24"/>
          <w:lang w:val="fr-FR" w:eastAsia="zh-CN"/>
        </w:rPr>
        <w:t>6.3.24.</w:t>
      </w:r>
      <w:r w:rsidRPr="009D754C">
        <w:rPr>
          <w:rFonts w:ascii="Arial" w:eastAsia="Times New Roman" w:hAnsi="Arial"/>
          <w:sz w:val="24"/>
          <w:lang w:val="fr-FR"/>
        </w:rPr>
        <w:t>4</w:t>
      </w:r>
      <w:r w:rsidRPr="009D754C">
        <w:rPr>
          <w:rFonts w:ascii="Arial" w:eastAsia="Times New Roman" w:hAnsi="Arial"/>
          <w:sz w:val="24"/>
          <w:lang w:val="fr-FR"/>
        </w:rPr>
        <w:tab/>
        <w:t>Notifications</w:t>
      </w:r>
      <w:bookmarkEnd w:id="591"/>
    </w:p>
    <w:p w14:paraId="7C178998" w14:textId="2E06871A" w:rsidR="0080594D" w:rsidRDefault="009D754C" w:rsidP="009D754C">
      <w:pPr>
        <w:rPr>
          <w:lang w:val="de-DE" w:eastAsia="zh-C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A1E5C" w14:paraId="0E0FBD00"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D62B03C" w14:textId="77777777" w:rsidR="003A1E5C" w:rsidRDefault="003A1E5C"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4F4360" w14:textId="65EC8CAE" w:rsidR="00936455" w:rsidRPr="00936455" w:rsidRDefault="00936455" w:rsidP="00936455">
      <w:pPr>
        <w:keepNext/>
        <w:keepLines/>
        <w:spacing w:before="180"/>
        <w:ind w:left="1134" w:hanging="1134"/>
        <w:outlineLvl w:val="1"/>
        <w:rPr>
          <w:rFonts w:ascii="Arial" w:eastAsia="Times New Roman" w:hAnsi="Arial"/>
          <w:sz w:val="32"/>
        </w:rPr>
      </w:pPr>
      <w:bookmarkStart w:id="592" w:name="_Toc59183292"/>
      <w:bookmarkStart w:id="593" w:name="_Toc59184758"/>
      <w:bookmarkStart w:id="594" w:name="_Toc59195693"/>
      <w:bookmarkStart w:id="595" w:name="_Toc59440121"/>
      <w:bookmarkStart w:id="596" w:name="_Toc67990579"/>
      <w:r w:rsidRPr="00936455">
        <w:rPr>
          <w:rFonts w:ascii="Arial" w:eastAsia="Times New Roman" w:hAnsi="Arial"/>
          <w:sz w:val="32"/>
        </w:rPr>
        <w:lastRenderedPageBreak/>
        <w:t>6.4</w:t>
      </w:r>
      <w:r w:rsidRPr="00936455">
        <w:rPr>
          <w:rFonts w:ascii="Arial" w:eastAsia="Times New Roman" w:hAnsi="Arial"/>
          <w:sz w:val="32"/>
          <w:lang w:eastAsia="zh-CN"/>
        </w:rPr>
        <w:tab/>
      </w:r>
      <w:r w:rsidRPr="00936455">
        <w:rPr>
          <w:rFonts w:ascii="Arial" w:eastAsia="Times New Roman" w:hAnsi="Arial"/>
          <w:sz w:val="32"/>
        </w:rPr>
        <w:t>Attribute definition</w:t>
      </w:r>
      <w:bookmarkEnd w:id="592"/>
      <w:bookmarkEnd w:id="593"/>
      <w:bookmarkEnd w:id="594"/>
      <w:bookmarkEnd w:id="595"/>
      <w:bookmarkEnd w:id="596"/>
    </w:p>
    <w:p w14:paraId="13D8AA32" w14:textId="762E3678" w:rsidR="00936455" w:rsidRPr="00936455" w:rsidRDefault="00936455" w:rsidP="00936455">
      <w:pPr>
        <w:keepNext/>
        <w:keepLines/>
        <w:spacing w:before="120"/>
        <w:ind w:left="1134" w:hanging="1134"/>
        <w:outlineLvl w:val="2"/>
        <w:rPr>
          <w:rFonts w:ascii="Arial" w:eastAsia="Times New Roman" w:hAnsi="Arial"/>
          <w:sz w:val="28"/>
        </w:rPr>
      </w:pPr>
      <w:bookmarkStart w:id="597" w:name="_Toc59183293"/>
      <w:bookmarkStart w:id="598" w:name="_Toc59184759"/>
      <w:bookmarkStart w:id="599" w:name="_Toc59195694"/>
      <w:bookmarkStart w:id="600" w:name="_Toc59440122"/>
      <w:bookmarkStart w:id="601" w:name="_Toc67990580"/>
      <w:bookmarkStart w:id="602" w:name="_Hlk69210791"/>
      <w:r w:rsidRPr="00936455">
        <w:rPr>
          <w:rFonts w:ascii="Arial" w:eastAsia="Times New Roman" w:hAnsi="Arial"/>
          <w:sz w:val="28"/>
          <w:lang w:eastAsia="zh-CN"/>
        </w:rPr>
        <w:t>6.4</w:t>
      </w:r>
      <w:r w:rsidRPr="00936455">
        <w:rPr>
          <w:rFonts w:ascii="Arial" w:eastAsia="Times New Roman" w:hAnsi="Arial"/>
          <w:sz w:val="28"/>
        </w:rPr>
        <w:t>.1</w:t>
      </w:r>
      <w:r w:rsidRPr="00936455">
        <w:rPr>
          <w:rFonts w:ascii="Arial" w:eastAsia="Times New Roman" w:hAnsi="Arial"/>
          <w:sz w:val="28"/>
        </w:rPr>
        <w:tab/>
      </w:r>
      <w:r w:rsidRPr="00936455">
        <w:rPr>
          <w:rFonts w:ascii="Arial" w:eastAsia="Times New Roman" w:hAnsi="Arial"/>
          <w:sz w:val="28"/>
          <w:lang w:eastAsia="zh-CN"/>
        </w:rPr>
        <w:t>Attribute properties</w:t>
      </w:r>
      <w:bookmarkEnd w:id="597"/>
      <w:bookmarkEnd w:id="598"/>
      <w:bookmarkEnd w:id="599"/>
      <w:bookmarkEnd w:id="600"/>
      <w:bookmarkEnd w:id="601"/>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36455" w:rsidRPr="00936455" w14:paraId="39C1FAB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bookmarkEnd w:id="602"/>
          <w:p w14:paraId="7A05FE6D"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lastRenderedPageBreak/>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52FE99A0"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C587D0C"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t>Properties</w:t>
            </w:r>
          </w:p>
        </w:tc>
      </w:tr>
      <w:tr w:rsidR="00936455" w:rsidRPr="00936455" w14:paraId="06942B6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BD2C81" w14:textId="77777777" w:rsidR="00936455" w:rsidRPr="00936455" w:rsidRDefault="00936455" w:rsidP="00936455">
            <w:pPr>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hideMark/>
          </w:tcPr>
          <w:p w14:paraId="316136C4"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sz w:val="18"/>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hideMark/>
          </w:tcPr>
          <w:p w14:paraId="797ED83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123A909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BCA21E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483C9C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E1958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F31AC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FC07D5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F73965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50B606"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C63EE35"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rPr>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hideMark/>
          </w:tcPr>
          <w:p w14:paraId="40B61BA1"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254EC80E"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5A5D8F6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52529BA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462B76C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0C792B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694C1B02"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C2ED3"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B7D219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rPr>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hideMark/>
          </w:tcPr>
          <w:p w14:paraId="6A7EFFB0"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2523EE9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6E85B12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19EB421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715393D1"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2E5AB7D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42A8713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B4FC6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bCs/>
                <w:color w:val="333333"/>
                <w:sz w:val="18"/>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65432194"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sz w:val="18"/>
                <w:szCs w:val="18"/>
              </w:rPr>
              <w:t>It indicates the operational state of the network slice or the network slice subnet. It describes whether or not the resource is physically installed and working.</w:t>
            </w:r>
          </w:p>
          <w:p w14:paraId="5B6C0CC5" w14:textId="77777777" w:rsidR="00936455" w:rsidRPr="00936455" w:rsidRDefault="00936455" w:rsidP="00936455">
            <w:pPr>
              <w:keepNext/>
              <w:keepLines/>
              <w:spacing w:after="0"/>
              <w:rPr>
                <w:rFonts w:ascii="Arial" w:eastAsia="Times New Roman" w:hAnsi="Arial" w:cs="Arial"/>
                <w:sz w:val="18"/>
                <w:szCs w:val="18"/>
              </w:rPr>
            </w:pPr>
          </w:p>
          <w:p w14:paraId="5B32D1E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"ENABLED", "DISABLED".</w:t>
            </w:r>
          </w:p>
          <w:p w14:paraId="47AAAFA8"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The meaning of these values is as defined in 3GPP TS 28.625 [17] and ITU-T X.731 [18].</w:t>
            </w:r>
          </w:p>
          <w:p w14:paraId="7A2190BA" w14:textId="77777777" w:rsidR="00936455" w:rsidRPr="00936455" w:rsidRDefault="00936455" w:rsidP="00936455">
            <w:pPr>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74BA217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ENUM </w:t>
            </w:r>
          </w:p>
          <w:p w14:paraId="23A2894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D7A3C4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567E3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D93B3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663FC61"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4D60C74"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221585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0D2CB7" w14:textId="77777777" w:rsidR="00936455" w:rsidRPr="00936455" w:rsidRDefault="00936455" w:rsidP="00936455">
            <w:pPr>
              <w:keepNext/>
              <w:keepLines/>
              <w:spacing w:after="0"/>
              <w:rPr>
                <w:rFonts w:ascii="Courier New" w:eastAsia="Times New Roman" w:hAnsi="Courier New" w:cs="Courier New"/>
                <w:bCs/>
                <w:color w:val="333333"/>
                <w:sz w:val="18"/>
                <w:szCs w:val="18"/>
              </w:rPr>
            </w:pPr>
            <w:proofErr w:type="spellStart"/>
            <w:r w:rsidRPr="00936455">
              <w:rPr>
                <w:rFonts w:ascii="Courier New" w:eastAsia="Times New Roman" w:hAnsi="Courier New" w:cs="Courier New"/>
                <w:sz w:val="18"/>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3B79567A"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8F752AC" w14:textId="77777777" w:rsidR="00936455" w:rsidRPr="00936455" w:rsidRDefault="00936455" w:rsidP="00936455">
            <w:pPr>
              <w:spacing w:after="0"/>
              <w:rPr>
                <w:rFonts w:ascii="Arial" w:eastAsia="Times New Roman" w:hAnsi="Arial" w:cs="Arial"/>
                <w:snapToGrid w:val="0"/>
                <w:sz w:val="18"/>
                <w:szCs w:val="18"/>
              </w:rPr>
            </w:pPr>
          </w:p>
          <w:p w14:paraId="032B6DD9" w14:textId="77777777" w:rsidR="00936455" w:rsidRPr="00936455" w:rsidRDefault="00936455" w:rsidP="00936455">
            <w:pPr>
              <w:keepLines/>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xml:space="preserve">: “LOCKED”, “UNLOCKED”, SHUTTINGDOWN” </w:t>
            </w:r>
          </w:p>
          <w:p w14:paraId="3421DDBF" w14:textId="77777777" w:rsidR="00936455" w:rsidRPr="00936455" w:rsidRDefault="00936455" w:rsidP="00936455">
            <w:pPr>
              <w:spacing w:after="0"/>
              <w:rPr>
                <w:rFonts w:eastAsia="Times New Roman" w:cs="Arial"/>
                <w:szCs w:val="18"/>
              </w:rPr>
            </w:pPr>
            <w:r w:rsidRPr="00936455">
              <w:rPr>
                <w:rFonts w:ascii="Arial" w:eastAsia="Times New Roman"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hideMark/>
          </w:tcPr>
          <w:p w14:paraId="1244BFE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7282F7C0"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2567841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F439CF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2FE92FB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LOCKED</w:t>
            </w:r>
          </w:p>
          <w:p w14:paraId="1FD8F2C6"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60E6679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7388FB9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46A977" w14:textId="77777777" w:rsidR="00936455" w:rsidRPr="00936455" w:rsidRDefault="00936455" w:rsidP="00936455">
            <w:pPr>
              <w:spacing w:after="0"/>
              <w:rPr>
                <w:rFonts w:ascii="Courier New" w:eastAsia="Times New Roman" w:hAnsi="Courier New" w:cs="Courier New"/>
                <w:sz w:val="18"/>
                <w:szCs w:val="18"/>
              </w:rPr>
            </w:pPr>
            <w:proofErr w:type="spellStart"/>
            <w:r w:rsidRPr="00936455">
              <w:rPr>
                <w:rFonts w:ascii="Courier New" w:eastAsia="Times New Roman"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5E02C5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This attribute contains the </w:t>
            </w:r>
            <w:proofErr w:type="spellStart"/>
            <w:r w:rsidRPr="00936455">
              <w:rPr>
                <w:rFonts w:ascii="Arial" w:eastAsia="Times New Roman" w:hAnsi="Arial" w:cs="Arial"/>
                <w:snapToGrid w:val="0"/>
                <w:sz w:val="18"/>
                <w:szCs w:val="18"/>
              </w:rPr>
              <w:t>NsInfo</w:t>
            </w:r>
            <w:proofErr w:type="spellEnd"/>
            <w:r w:rsidRPr="00936455">
              <w:rPr>
                <w:rFonts w:ascii="Arial" w:eastAsia="Times New Roman" w:hAnsi="Arial" w:cs="Arial"/>
                <w:snapToGrid w:val="0"/>
                <w:sz w:val="18"/>
                <w:szCs w:val="18"/>
              </w:rPr>
              <w:t xml:space="preserve"> of the NS instance corresponding to the network slice subnet instance. The </w:t>
            </w:r>
            <w:proofErr w:type="spellStart"/>
            <w:r w:rsidRPr="00936455">
              <w:rPr>
                <w:rFonts w:ascii="Arial" w:eastAsia="Times New Roman" w:hAnsi="Arial" w:cs="Arial"/>
                <w:snapToGrid w:val="0"/>
                <w:sz w:val="18"/>
                <w:szCs w:val="18"/>
              </w:rPr>
              <w:t>NsInfo</w:t>
            </w:r>
            <w:proofErr w:type="spellEnd"/>
            <w:r w:rsidRPr="00936455">
              <w:rPr>
                <w:rFonts w:ascii="Arial" w:eastAsia="Times New Roman" w:hAnsi="Arial" w:cs="Arial"/>
                <w:snapToGrid w:val="0"/>
                <w:sz w:val="18"/>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7412354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lang w:eastAsia="zh-CN"/>
              </w:rPr>
              <w:t>NsInfo</w:t>
            </w:r>
            <w:proofErr w:type="spellEnd"/>
          </w:p>
          <w:p w14:paraId="799415E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1182E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7ACB1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1719958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4B8976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65F2BC7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28A100"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56B57269"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identifier of NS instance corresponding to the network slice subnet instance.</w:t>
            </w:r>
          </w:p>
          <w:p w14:paraId="09F31830"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4DF3AE72"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878306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55E64D0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F256B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99E6C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2DA539D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36A7FF1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417B54E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36407C"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3854A18D"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name of NS instance corresponding to the network slice subnet instance.</w:t>
            </w:r>
          </w:p>
          <w:p w14:paraId="21C66329"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52D6D391"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67F39F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29DEAB5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E600B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5B1F0E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367456B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282F812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B0AAB8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749BDA" w14:textId="77777777" w:rsidR="00936455" w:rsidRPr="00936455" w:rsidRDefault="00936455" w:rsidP="00936455">
            <w:pPr>
              <w:spacing w:after="0"/>
              <w:rPr>
                <w:rFonts w:ascii="Courier New" w:eastAsia="Times New Roman" w:hAnsi="Courier New" w:cs="Courier New"/>
                <w:sz w:val="18"/>
                <w:szCs w:val="18"/>
                <w:lang w:eastAsia="zh-CN"/>
              </w:rPr>
            </w:pPr>
            <w:r w:rsidRPr="00936455">
              <w:rPr>
                <w:rFonts w:ascii="Courier New" w:eastAsia="Times New Roman"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1B8BB8B0"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description of NS instance corresponding to the network slice subnet instance.</w:t>
            </w:r>
          </w:p>
          <w:p w14:paraId="5A38FE25"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577AB2D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92C0DC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4A18F75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AD678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0D914B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32FDCC3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4D9011E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B93382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63E649"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3A8662D9"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category of a service requirement/attribute of GST (see GSMA NG.116 [50]).</w:t>
            </w:r>
          </w:p>
          <w:p w14:paraId="508B00FD"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7FB1C1CC"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character, scalability</w:t>
            </w:r>
          </w:p>
        </w:tc>
        <w:tc>
          <w:tcPr>
            <w:tcW w:w="1139" w:type="pct"/>
            <w:tcBorders>
              <w:top w:val="single" w:sz="4" w:space="0" w:color="auto"/>
              <w:left w:val="single" w:sz="4" w:space="0" w:color="auto"/>
              <w:bottom w:val="single" w:sz="4" w:space="0" w:color="auto"/>
              <w:right w:val="single" w:sz="4" w:space="0" w:color="auto"/>
            </w:tcBorders>
            <w:hideMark/>
          </w:tcPr>
          <w:p w14:paraId="6164B1C8"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6F053D77"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3713E91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11E17F0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12D221E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226C75C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35EE8C9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52ECFD12"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DEAAE0"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6E4E4ABC"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tagging of a service requirement/attribute of GST in character category (see GSMA NG.116 [50]).</w:t>
            </w:r>
          </w:p>
          <w:p w14:paraId="4C95F5C6"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300280ED"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performance, function, operation</w:t>
            </w:r>
          </w:p>
        </w:tc>
        <w:tc>
          <w:tcPr>
            <w:tcW w:w="1139" w:type="pct"/>
            <w:tcBorders>
              <w:top w:val="single" w:sz="4" w:space="0" w:color="auto"/>
              <w:left w:val="single" w:sz="4" w:space="0" w:color="auto"/>
              <w:bottom w:val="single" w:sz="4" w:space="0" w:color="auto"/>
              <w:right w:val="single" w:sz="4" w:space="0" w:color="auto"/>
            </w:tcBorders>
            <w:hideMark/>
          </w:tcPr>
          <w:p w14:paraId="6B18CF53"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31D68B14"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1…3</w:t>
            </w:r>
          </w:p>
          <w:p w14:paraId="0EA255B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4BED99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28AF6C93"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CE505A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29162DE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44916B78"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B56DCF"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134288FA"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exposure mode of a service requirement/attribute of GST (see GSMA NG.116 [50]).</w:t>
            </w:r>
          </w:p>
          <w:p w14:paraId="7A8D8C13"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2343AA04"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API, KPI</w:t>
            </w:r>
          </w:p>
        </w:tc>
        <w:tc>
          <w:tcPr>
            <w:tcW w:w="1139" w:type="pct"/>
            <w:tcBorders>
              <w:top w:val="single" w:sz="4" w:space="0" w:color="auto"/>
              <w:left w:val="single" w:sz="4" w:space="0" w:color="auto"/>
              <w:bottom w:val="single" w:sz="4" w:space="0" w:color="auto"/>
              <w:right w:val="single" w:sz="4" w:space="0" w:color="auto"/>
            </w:tcBorders>
            <w:hideMark/>
          </w:tcPr>
          <w:p w14:paraId="75DE31B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68255620"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7B65E928"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FAE941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3773702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2A2341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03B4A7A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731BD59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D4A95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0E716B24"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This parameter specifies the S-NSSAI list to be supported by the network slice new  to be created or the existing network slice to be re-used.</w:t>
            </w:r>
          </w:p>
          <w:p w14:paraId="3027F336" w14:textId="77777777" w:rsidR="00936455" w:rsidRPr="00936455" w:rsidRDefault="00936455" w:rsidP="00936455">
            <w:pPr>
              <w:keepNext/>
              <w:keepLines/>
              <w:spacing w:after="0"/>
              <w:rPr>
                <w:rFonts w:ascii="Arial" w:eastAsia="Times New Roman" w:hAnsi="Arial" w:cs="Arial"/>
                <w:snapToGrid w:val="0"/>
                <w:sz w:val="18"/>
                <w:szCs w:val="18"/>
              </w:rPr>
            </w:pPr>
          </w:p>
          <w:p w14:paraId="07AA1BC3" w14:textId="77777777" w:rsidR="00936455" w:rsidRPr="00936455" w:rsidRDefault="00936455" w:rsidP="00936455">
            <w:pPr>
              <w:keepNext/>
              <w:keepLines/>
              <w:spacing w:after="0"/>
              <w:rPr>
                <w:rFonts w:ascii="Arial" w:eastAsia="Times New Roman" w:hAnsi="Arial"/>
                <w:color w:val="000000"/>
                <w:sz w:val="18"/>
              </w:rPr>
            </w:pPr>
            <w:proofErr w:type="spellStart"/>
            <w:r w:rsidRPr="00936455">
              <w:rPr>
                <w:rFonts w:ascii="Arial" w:eastAsia="Times New Roman" w:hAnsi="Arial" w:cs="Arial"/>
                <w:sz w:val="18"/>
              </w:rPr>
              <w:t>sNSSAList</w:t>
            </w:r>
            <w:proofErr w:type="spellEnd"/>
            <w:r w:rsidRPr="00936455">
              <w:rPr>
                <w:rFonts w:ascii="Arial" w:eastAsia="Times New Roman" w:hAnsi="Arial" w:cs="Arial"/>
                <w:sz w:val="18"/>
              </w:rPr>
              <w:t xml:space="preserve"> is defined in</w:t>
            </w:r>
            <w:r w:rsidRPr="00936455">
              <w:rPr>
                <w:rFonts w:ascii="Arial" w:eastAsia="Times New Roman" w:hAnsi="Arial" w:cs="Arial"/>
                <w:sz w:val="18"/>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23F7C3B6"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rsidDel="0080594D" w14:paraId="6A640DF5" w14:textId="3CDA0E5C" w:rsidTr="00936455">
        <w:trPr>
          <w:cantSplit/>
          <w:tblHeader/>
          <w:del w:id="603" w:author="Ericsson User 1" w:date="2021-04-13T12:44:00Z"/>
        </w:trPr>
        <w:tc>
          <w:tcPr>
            <w:tcW w:w="960" w:type="pct"/>
            <w:tcBorders>
              <w:top w:val="single" w:sz="4" w:space="0" w:color="auto"/>
              <w:left w:val="single" w:sz="4" w:space="0" w:color="auto"/>
              <w:bottom w:val="single" w:sz="4" w:space="0" w:color="auto"/>
              <w:right w:val="single" w:sz="4" w:space="0" w:color="auto"/>
            </w:tcBorders>
            <w:hideMark/>
          </w:tcPr>
          <w:p w14:paraId="0DDEC03B" w14:textId="47A9273D" w:rsidR="00936455" w:rsidRPr="00936455" w:rsidDel="0080594D" w:rsidRDefault="00936455" w:rsidP="00936455">
            <w:pPr>
              <w:keepNext/>
              <w:keepLines/>
              <w:spacing w:after="0"/>
              <w:rPr>
                <w:del w:id="604" w:author="Ericsson User 1" w:date="2021-04-13T12:44:00Z"/>
                <w:rFonts w:ascii="Courier New" w:eastAsia="Times New Roman" w:hAnsi="Courier New" w:cs="Courier New"/>
                <w:sz w:val="18"/>
                <w:szCs w:val="18"/>
                <w:lang w:eastAsia="zh-CN"/>
              </w:rPr>
            </w:pPr>
            <w:del w:id="605" w:author="Ericsson User 1" w:date="2021-04-13T12:44:00Z">
              <w:r w:rsidRPr="00936455" w:rsidDel="0080594D">
                <w:rPr>
                  <w:rFonts w:ascii="Courier New" w:eastAsia="Times New Roman" w:hAnsi="Courier New" w:cs="Courier New"/>
                  <w:sz w:val="18"/>
                  <w:szCs w:val="18"/>
                </w:rPr>
                <w:lastRenderedPageBreak/>
                <w:delText>perfReq</w:delText>
              </w:r>
            </w:del>
          </w:p>
        </w:tc>
        <w:tc>
          <w:tcPr>
            <w:tcW w:w="2901" w:type="pct"/>
            <w:tcBorders>
              <w:top w:val="single" w:sz="4" w:space="0" w:color="auto"/>
              <w:left w:val="single" w:sz="4" w:space="0" w:color="auto"/>
              <w:bottom w:val="single" w:sz="4" w:space="0" w:color="auto"/>
              <w:right w:val="single" w:sz="4" w:space="0" w:color="auto"/>
            </w:tcBorders>
          </w:tcPr>
          <w:p w14:paraId="358142F8" w14:textId="75224287" w:rsidR="00936455" w:rsidRPr="00936455" w:rsidDel="0080594D" w:rsidRDefault="00936455" w:rsidP="00936455">
            <w:pPr>
              <w:keepNext/>
              <w:keepLines/>
              <w:spacing w:after="0"/>
              <w:rPr>
                <w:del w:id="606" w:author="Ericsson User 1" w:date="2021-04-13T12:44:00Z"/>
                <w:rFonts w:ascii="Arial" w:eastAsia="Times New Roman" w:hAnsi="Arial" w:cs="Arial"/>
                <w:snapToGrid w:val="0"/>
                <w:sz w:val="18"/>
                <w:szCs w:val="18"/>
              </w:rPr>
            </w:pPr>
            <w:del w:id="607" w:author="Ericsson User 1" w:date="2021-04-13T12:44:00Z">
              <w:r w:rsidRPr="00936455" w:rsidDel="0080594D">
                <w:rPr>
                  <w:rFonts w:ascii="Arial" w:eastAsia="Times New Roman" w:hAnsi="Arial" w:cs="Arial"/>
                  <w:snapToGrid w:val="0"/>
                  <w:sz w:val="18"/>
                  <w:szCs w:val="18"/>
                </w:rPr>
                <w:delText xml:space="preserve">This parameter specifies the requirements to the </w:delText>
              </w:r>
              <w:r w:rsidRPr="00936455" w:rsidDel="0080594D">
                <w:rPr>
                  <w:rFonts w:ascii="Arial" w:eastAsia="Times New Roman" w:hAnsi="Arial"/>
                  <w:sz w:val="18"/>
                </w:rPr>
                <w:delText xml:space="preserve">network slice subnet </w:delText>
              </w:r>
              <w:r w:rsidRPr="00936455" w:rsidDel="0080594D">
                <w:rPr>
                  <w:rFonts w:ascii="Arial" w:eastAsia="Times New Roman" w:hAnsi="Arial" w:cs="Arial"/>
                  <w:snapToGrid w:val="0"/>
                  <w:sz w:val="18"/>
                  <w:szCs w:val="18"/>
                </w:rPr>
                <w:delText>in terms of the scenarios defined in the TS 22.261 [28] and TS 22.104 [51], i.e. the "performance requirements for high data rate and traffic density scenarios" in TS 22.261 [28], "periodic deterministic communication, aperiodic deterministic communication, non-deterministic communication, and m</w:delText>
              </w:r>
              <w:r w:rsidRPr="00936455" w:rsidDel="0080594D">
                <w:rPr>
                  <w:rFonts w:ascii="Arial" w:eastAsia="Times New Roman" w:hAnsi="Arial"/>
                  <w:sz w:val="18"/>
                </w:rPr>
                <w:delText>ixed traffic</w:delText>
              </w:r>
              <w:r w:rsidRPr="00936455" w:rsidDel="0080594D">
                <w:rPr>
                  <w:rFonts w:ascii="Arial" w:eastAsia="Times New Roman" w:hAnsi="Arial" w:cs="Arial"/>
                  <w:snapToGrid w:val="0"/>
                  <w:sz w:val="18"/>
                  <w:szCs w:val="18"/>
                </w:rPr>
                <w:delText>" in TS 22.104 [51].</w:delText>
              </w:r>
            </w:del>
          </w:p>
          <w:p w14:paraId="3AF2EC07" w14:textId="3E5F3997" w:rsidR="00936455" w:rsidRPr="00936455" w:rsidDel="0080594D" w:rsidRDefault="00936455" w:rsidP="00936455">
            <w:pPr>
              <w:keepNext/>
              <w:keepLines/>
              <w:spacing w:after="0"/>
              <w:rPr>
                <w:del w:id="608" w:author="Ericsson User 1" w:date="2021-04-13T12:44:00Z"/>
                <w:rFonts w:ascii="Arial" w:eastAsia="Times New Roman" w:hAnsi="Arial" w:cs="Arial"/>
                <w:snapToGrid w:val="0"/>
                <w:sz w:val="18"/>
                <w:szCs w:val="18"/>
              </w:rPr>
            </w:pPr>
          </w:p>
          <w:p w14:paraId="14558A68" w14:textId="7420137B" w:rsidR="00936455" w:rsidRPr="00936455" w:rsidDel="0080594D" w:rsidRDefault="00936455" w:rsidP="00936455">
            <w:pPr>
              <w:keepNext/>
              <w:keepLines/>
              <w:spacing w:after="0"/>
              <w:rPr>
                <w:del w:id="609" w:author="Ericsson User 1" w:date="2021-04-13T12:44:00Z"/>
                <w:rFonts w:ascii="Arial" w:eastAsia="Times New Roman" w:hAnsi="Arial"/>
                <w:sz w:val="18"/>
                <w:lang w:eastAsia="zh-CN"/>
              </w:rPr>
            </w:pPr>
            <w:del w:id="610" w:author="Ericsson User 1" w:date="2021-04-13T12:44:00Z">
              <w:r w:rsidRPr="00936455" w:rsidDel="0080594D">
                <w:rPr>
                  <w:rFonts w:ascii="Arial" w:eastAsia="Times New Roman" w:hAnsi="Arial"/>
                  <w:sz w:val="18"/>
                  <w:szCs w:val="18"/>
                  <w:lang w:eastAsia="zh-CN"/>
                </w:rPr>
                <w:delText xml:space="preserve">It is a </w:delText>
              </w:r>
              <w:r w:rsidRPr="00936455" w:rsidDel="0080594D">
                <w:rPr>
                  <w:rFonts w:ascii="Arial" w:eastAsia="Times New Roman" w:hAnsi="Arial"/>
                  <w:sz w:val="18"/>
                  <w:lang w:eastAsia="zh-CN"/>
                </w:rPr>
                <w:delText>structure containing the following elements:</w:delText>
              </w:r>
            </w:del>
          </w:p>
          <w:p w14:paraId="30AB84A9" w14:textId="273CF702" w:rsidR="00936455" w:rsidRPr="00936455" w:rsidDel="0080594D" w:rsidRDefault="00936455" w:rsidP="00936455">
            <w:pPr>
              <w:keepNext/>
              <w:keepLines/>
              <w:spacing w:after="0"/>
              <w:rPr>
                <w:del w:id="611" w:author="Ericsson User 1" w:date="2021-04-13T12:44:00Z"/>
                <w:rFonts w:ascii="Arial" w:eastAsia="Times New Roman" w:hAnsi="Arial"/>
                <w:sz w:val="18"/>
                <w:lang w:eastAsia="zh-CN"/>
              </w:rPr>
            </w:pPr>
            <w:del w:id="612"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 xml:space="preserve">list of </w:delText>
              </w:r>
              <w:r w:rsidRPr="00936455" w:rsidDel="0080594D">
                <w:rPr>
                  <w:rFonts w:ascii="Arial" w:eastAsia="SimSun" w:hAnsi="Arial" w:cs="Arial"/>
                  <w:snapToGrid w:val="0"/>
                  <w:sz w:val="18"/>
                  <w:szCs w:val="18"/>
                </w:rPr>
                <w:delText>perfReq</w:delText>
              </w:r>
            </w:del>
          </w:p>
          <w:p w14:paraId="3F0D08CF" w14:textId="68DCBE0C" w:rsidR="00936455" w:rsidRPr="00936455" w:rsidDel="0080594D" w:rsidRDefault="00936455" w:rsidP="00936455">
            <w:pPr>
              <w:keepNext/>
              <w:keepLines/>
              <w:spacing w:after="0"/>
              <w:rPr>
                <w:del w:id="613" w:author="Ericsson User 1" w:date="2021-04-13T12:44:00Z"/>
                <w:rFonts w:ascii="Arial" w:eastAsia="Times New Roman" w:hAnsi="Arial"/>
                <w:sz w:val="18"/>
                <w:lang w:eastAsia="zh-CN"/>
              </w:rPr>
            </w:pPr>
          </w:p>
          <w:p w14:paraId="7217B6A0" w14:textId="683DE80B" w:rsidR="00936455" w:rsidRPr="00936455" w:rsidDel="0080594D" w:rsidRDefault="00936455" w:rsidP="00936455">
            <w:pPr>
              <w:keepNext/>
              <w:keepLines/>
              <w:spacing w:after="0"/>
              <w:rPr>
                <w:del w:id="614" w:author="Ericsson User 1" w:date="2021-04-13T12:44:00Z"/>
                <w:rFonts w:ascii="Arial" w:eastAsia="Times New Roman" w:hAnsi="Arial"/>
                <w:sz w:val="18"/>
                <w:lang w:eastAsia="zh-CN"/>
              </w:rPr>
            </w:pPr>
            <w:del w:id="615" w:author="Ericsson User 1" w:date="2021-04-13T12:44:00Z">
              <w:r w:rsidRPr="00936455" w:rsidDel="0080594D">
                <w:rPr>
                  <w:rFonts w:ascii="Arial" w:eastAsia="Times New Roman" w:hAnsi="Arial"/>
                  <w:sz w:val="18"/>
                  <w:lang w:eastAsia="zh-CN"/>
                </w:rPr>
                <w:delText>Depending on the sST value, the list of p</w:delText>
              </w:r>
              <w:r w:rsidRPr="00936455" w:rsidDel="0080594D">
                <w:rPr>
                  <w:rFonts w:ascii="Arial" w:eastAsia="SimSun" w:hAnsi="Arial" w:cs="Arial"/>
                  <w:snapToGrid w:val="0"/>
                  <w:sz w:val="18"/>
                  <w:szCs w:val="18"/>
                </w:rPr>
                <w:delText>erfReq</w:delText>
              </w:r>
              <w:r w:rsidRPr="00936455" w:rsidDel="0080594D">
                <w:rPr>
                  <w:rFonts w:ascii="Arial" w:eastAsia="Times New Roman" w:hAnsi="Arial"/>
                  <w:sz w:val="18"/>
                  <w:lang w:eastAsia="zh-CN"/>
                </w:rPr>
                <w:delText xml:space="preserve"> will be</w:delText>
              </w:r>
            </w:del>
          </w:p>
          <w:p w14:paraId="12C618A1" w14:textId="2AC5171F" w:rsidR="00936455" w:rsidRPr="00936455" w:rsidDel="0080594D" w:rsidRDefault="00936455" w:rsidP="00936455">
            <w:pPr>
              <w:keepNext/>
              <w:keepLines/>
              <w:spacing w:after="0"/>
              <w:rPr>
                <w:del w:id="616" w:author="Ericsson User 1" w:date="2021-04-13T12:44:00Z"/>
                <w:rFonts w:ascii="Arial" w:eastAsia="Times New Roman" w:hAnsi="Arial"/>
                <w:sz w:val="18"/>
                <w:lang w:eastAsia="zh-CN"/>
              </w:rPr>
            </w:pPr>
            <w:del w:id="617"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 eMBBPerfReq</w:delText>
              </w:r>
            </w:del>
          </w:p>
          <w:p w14:paraId="54AB9FBF" w14:textId="44FDB749" w:rsidR="00936455" w:rsidRPr="00936455" w:rsidDel="0080594D" w:rsidRDefault="00936455" w:rsidP="00936455">
            <w:pPr>
              <w:keepNext/>
              <w:keepLines/>
              <w:spacing w:after="0"/>
              <w:rPr>
                <w:del w:id="618" w:author="Ericsson User 1" w:date="2021-04-13T12:44:00Z"/>
                <w:rFonts w:ascii="Arial" w:eastAsia="Times New Roman" w:hAnsi="Arial"/>
                <w:sz w:val="18"/>
                <w:lang w:eastAsia="zh-CN"/>
              </w:rPr>
            </w:pPr>
            <w:del w:id="619" w:author="Ericsson User 1" w:date="2021-04-13T12:44:00Z">
              <w:r w:rsidRPr="00936455" w:rsidDel="0080594D">
                <w:rPr>
                  <w:rFonts w:ascii="Arial" w:eastAsia="Times New Roman" w:hAnsi="Arial"/>
                  <w:sz w:val="18"/>
                  <w:lang w:eastAsia="zh-CN"/>
                </w:rPr>
                <w:delText>or</w:delText>
              </w:r>
            </w:del>
          </w:p>
          <w:p w14:paraId="571C3242" w14:textId="00FBF5B9" w:rsidR="00936455" w:rsidRPr="00936455" w:rsidDel="0080594D" w:rsidRDefault="00936455" w:rsidP="00936455">
            <w:pPr>
              <w:keepNext/>
              <w:keepLines/>
              <w:spacing w:after="0"/>
              <w:rPr>
                <w:del w:id="620" w:author="Ericsson User 1" w:date="2021-04-13T12:44:00Z"/>
                <w:rFonts w:ascii="Arial" w:eastAsia="Times New Roman" w:hAnsi="Arial"/>
                <w:sz w:val="18"/>
                <w:lang w:eastAsia="zh-CN"/>
              </w:rPr>
            </w:pPr>
            <w:del w:id="621"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 uRLLCPerfReq</w:delText>
              </w:r>
            </w:del>
          </w:p>
          <w:p w14:paraId="6FC0FFF1" w14:textId="0FE5A97B" w:rsidR="00936455" w:rsidRPr="00936455" w:rsidDel="0080594D" w:rsidRDefault="00936455" w:rsidP="00936455">
            <w:pPr>
              <w:keepNext/>
              <w:keepLines/>
              <w:spacing w:after="0"/>
              <w:rPr>
                <w:del w:id="622" w:author="Ericsson User 1" w:date="2021-04-13T12:44:00Z"/>
                <w:rFonts w:ascii="Arial" w:eastAsia="Times New Roman" w:hAnsi="Arial"/>
                <w:sz w:val="18"/>
                <w:lang w:eastAsia="zh-CN"/>
              </w:rPr>
            </w:pPr>
            <w:del w:id="623" w:author="Ericsson User 1" w:date="2021-04-13T12:44:00Z">
              <w:r w:rsidRPr="00936455" w:rsidDel="0080594D">
                <w:rPr>
                  <w:rFonts w:ascii="Arial" w:eastAsia="Times New Roman" w:hAnsi="Arial"/>
                  <w:sz w:val="18"/>
                  <w:lang w:eastAsia="zh-CN"/>
                </w:rPr>
                <w:delText>or</w:delText>
              </w:r>
            </w:del>
          </w:p>
          <w:p w14:paraId="5A27A4F4" w14:textId="20C0B23A" w:rsidR="00936455" w:rsidRPr="00936455" w:rsidDel="0080594D" w:rsidRDefault="00936455" w:rsidP="00936455">
            <w:pPr>
              <w:keepNext/>
              <w:keepLines/>
              <w:spacing w:after="0"/>
              <w:rPr>
                <w:del w:id="624" w:author="Ericsson User 1" w:date="2021-04-13T12:44:00Z"/>
                <w:rFonts w:ascii="Arial" w:eastAsia="Times New Roman" w:hAnsi="Arial" w:cs="Arial"/>
                <w:sz w:val="18"/>
                <w:szCs w:val="18"/>
                <w:lang w:eastAsia="zh-CN"/>
              </w:rPr>
            </w:pPr>
            <w:del w:id="625"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w:delText>
              </w:r>
              <w:r w:rsidRPr="00936455" w:rsidDel="0080594D">
                <w:rPr>
                  <w:rFonts w:ascii="Arial" w:eastAsia="Times New Roman" w:hAnsi="Arial" w:cs="Arial"/>
                  <w:sz w:val="18"/>
                  <w:szCs w:val="18"/>
                  <w:lang w:eastAsia="zh-CN"/>
                </w:rPr>
                <w:delText xml:space="preserve"> mIoTPerfReq</w:delText>
              </w:r>
            </w:del>
          </w:p>
          <w:p w14:paraId="3DF00DC4" w14:textId="1B820CAD" w:rsidR="00936455" w:rsidRPr="00936455" w:rsidDel="0080594D" w:rsidRDefault="00936455" w:rsidP="00936455">
            <w:pPr>
              <w:keepNext/>
              <w:keepLines/>
              <w:spacing w:after="0"/>
              <w:rPr>
                <w:del w:id="626" w:author="Ericsson User 1" w:date="2021-04-13T12:44:00Z"/>
                <w:rFonts w:ascii="Arial" w:eastAsia="Times New Roman" w:hAnsi="Arial" w:cs="Arial"/>
                <w:sz w:val="18"/>
                <w:szCs w:val="18"/>
                <w:lang w:eastAsia="zh-CN"/>
              </w:rPr>
            </w:pPr>
          </w:p>
          <w:p w14:paraId="3D4CEBF9" w14:textId="36050F44" w:rsidR="00936455" w:rsidRPr="00936455" w:rsidDel="0080594D" w:rsidRDefault="00936455" w:rsidP="00936455">
            <w:pPr>
              <w:keepNext/>
              <w:keepLines/>
              <w:spacing w:after="0"/>
              <w:rPr>
                <w:del w:id="627" w:author="Ericsson User 1" w:date="2021-04-13T12:44:00Z"/>
                <w:rFonts w:ascii="Arial" w:eastAsia="Times New Roman" w:hAnsi="Arial" w:cs="Arial"/>
                <w:sz w:val="18"/>
                <w:szCs w:val="18"/>
                <w:lang w:eastAsia="zh-CN"/>
              </w:rPr>
            </w:pPr>
            <w:del w:id="628" w:author="Ericsson User 1" w:date="2021-04-13T12:44:00Z">
              <w:r w:rsidRPr="00936455" w:rsidDel="0080594D">
                <w:rPr>
                  <w:rFonts w:ascii="Arial" w:eastAsia="Times New Roman" w:hAnsi="Arial" w:cs="Arial"/>
                  <w:sz w:val="18"/>
                  <w:szCs w:val="18"/>
                  <w:lang w:eastAsia="zh-CN"/>
                </w:rPr>
                <w:delText>NOTE 1: the list of mIoTPerfReq is not addressed in the present document.</w:delText>
              </w:r>
            </w:del>
          </w:p>
          <w:p w14:paraId="4B058C25" w14:textId="7B277AC4" w:rsidR="00936455" w:rsidRPr="00936455" w:rsidDel="0080594D" w:rsidRDefault="00936455" w:rsidP="00936455">
            <w:pPr>
              <w:keepNext/>
              <w:keepLines/>
              <w:spacing w:after="0"/>
              <w:rPr>
                <w:del w:id="629" w:author="Ericsson User 1" w:date="2021-04-13T12:44:00Z"/>
                <w:rFonts w:ascii="Arial" w:eastAsia="Times New Roman" w:hAnsi="Arial" w:cs="Arial"/>
                <w:sz w:val="18"/>
                <w:szCs w:val="18"/>
                <w:lang w:eastAsia="zh-CN"/>
              </w:rPr>
            </w:pPr>
          </w:p>
          <w:p w14:paraId="2EDE355E" w14:textId="210D7022" w:rsidR="00936455" w:rsidRPr="00936455" w:rsidDel="0080594D" w:rsidRDefault="00936455" w:rsidP="00936455">
            <w:pPr>
              <w:keepNext/>
              <w:keepLines/>
              <w:spacing w:after="0"/>
              <w:rPr>
                <w:del w:id="630" w:author="Ericsson User 1" w:date="2021-04-13T12:44:00Z"/>
                <w:rFonts w:ascii="Arial" w:eastAsia="Times New Roman" w:hAnsi="Arial" w:cs="Arial"/>
                <w:snapToGrid w:val="0"/>
                <w:sz w:val="18"/>
                <w:szCs w:val="18"/>
              </w:rPr>
            </w:pPr>
            <w:del w:id="631" w:author="Ericsson User 1" w:date="2021-04-13T12:44:00Z">
              <w:r w:rsidRPr="00936455" w:rsidDel="0080594D">
                <w:rPr>
                  <w:rFonts w:ascii="Arial" w:eastAsia="Times New Roman" w:hAnsi="Arial" w:cs="Arial"/>
                  <w:snapToGrid w:val="0"/>
                  <w:sz w:val="18"/>
                  <w:szCs w:val="18"/>
                </w:rPr>
                <w:delText>allowedValues:</w:delText>
              </w:r>
            </w:del>
          </w:p>
          <w:p w14:paraId="1DB22D65" w14:textId="34EC3AB8" w:rsidR="00936455" w:rsidRPr="00936455" w:rsidDel="0080594D" w:rsidRDefault="00936455" w:rsidP="00936455">
            <w:pPr>
              <w:keepNext/>
              <w:keepLines/>
              <w:spacing w:after="0"/>
              <w:rPr>
                <w:del w:id="632" w:author="Ericsson User 1" w:date="2021-04-13T12:44:00Z"/>
                <w:rFonts w:ascii="Arial" w:eastAsia="Times New Roman" w:hAnsi="Arial" w:cs="Arial"/>
                <w:snapToGrid w:val="0"/>
                <w:sz w:val="18"/>
                <w:szCs w:val="18"/>
              </w:rPr>
            </w:pPr>
            <w:del w:id="633" w:author="Ericsson User 1" w:date="2021-04-13T12:44:00Z">
              <w:r w:rsidRPr="00936455" w:rsidDel="0080594D">
                <w:rPr>
                  <w:rFonts w:ascii="Arial" w:eastAsia="Times New Roman" w:hAnsi="Arial" w:cs="Arial"/>
                  <w:snapToGrid w:val="0"/>
                  <w:sz w:val="18"/>
                  <w:szCs w:val="18"/>
                </w:rPr>
                <w:delText>-</w:delText>
              </w:r>
              <w:r w:rsidRPr="00936455" w:rsidDel="0080594D">
                <w:rPr>
                  <w:rFonts w:ascii="Arial" w:eastAsia="Times New Roman" w:hAnsi="Arial" w:cs="Arial"/>
                  <w:snapToGrid w:val="0"/>
                  <w:sz w:val="18"/>
                  <w:szCs w:val="18"/>
                </w:rPr>
                <w:tab/>
                <w:delText>list of eMBBPerfReq is a list of entries where an entry identifies the performance requirements to the network slice subnet in terms of the scenarios defined in the Table 7.1-1 of TS 22.261 [28]. An entry has the following attributes:</w:delText>
              </w:r>
              <w:r w:rsidRPr="00936455" w:rsidDel="0080594D">
                <w:rPr>
                  <w:rFonts w:ascii="Arial" w:eastAsia="Times New Roman" w:hAnsi="Arial" w:cs="Arial"/>
                  <w:sz w:val="18"/>
                  <w:szCs w:val="18"/>
                  <w:lang w:eastAsia="ja-JP"/>
                </w:rPr>
                <w:delText xml:space="preserve"> expDataRateDL (Integer), expDataRateUL (Integer), areaTrafficCapDL (Integer), areaTrafficCapUL (Integer), overallUserDensity (Integer), activityFactor (Integer), </w:delText>
              </w:r>
              <w:r w:rsidRPr="00936455" w:rsidDel="0080594D">
                <w:rPr>
                  <w:rFonts w:ascii="Arial" w:eastAsia="Times New Roman" w:hAnsi="Arial" w:cs="Arial"/>
                  <w:snapToGrid w:val="0"/>
                  <w:sz w:val="18"/>
                  <w:szCs w:val="18"/>
                </w:rPr>
                <w:delText>(see table 7.1-1 of TS 22.261 [28]).</w:delText>
              </w:r>
            </w:del>
          </w:p>
          <w:p w14:paraId="578431CA" w14:textId="47D25B68" w:rsidR="00936455" w:rsidRPr="00936455" w:rsidDel="0080594D" w:rsidRDefault="00936455" w:rsidP="00936455">
            <w:pPr>
              <w:keepNext/>
              <w:keepLines/>
              <w:spacing w:after="0"/>
              <w:rPr>
                <w:del w:id="634" w:author="Ericsson User 1" w:date="2021-04-13T12:44:00Z"/>
                <w:rFonts w:ascii="Arial" w:eastAsia="Times New Roman" w:hAnsi="Arial" w:cs="Arial"/>
                <w:snapToGrid w:val="0"/>
                <w:sz w:val="18"/>
                <w:szCs w:val="18"/>
              </w:rPr>
            </w:pPr>
            <w:del w:id="635" w:author="Ericsson User 1" w:date="2021-04-13T12:44:00Z">
              <w:r w:rsidRPr="00936455" w:rsidDel="0080594D">
                <w:rPr>
                  <w:rFonts w:ascii="Arial" w:eastAsia="Times New Roman" w:hAnsi="Arial" w:cs="Arial"/>
                  <w:snapToGrid w:val="0"/>
                  <w:sz w:val="18"/>
                  <w:szCs w:val="18"/>
                </w:rPr>
                <w:delText>-</w:delText>
              </w:r>
              <w:r w:rsidRPr="00936455" w:rsidDel="0080594D">
                <w:rPr>
                  <w:rFonts w:ascii="Arial" w:eastAsia="Times New Roman" w:hAnsi="Arial" w:cs="Arial"/>
                  <w:snapToGrid w:val="0"/>
                  <w:sz w:val="18"/>
                  <w:szCs w:val="18"/>
                </w:rPr>
                <w:tab/>
                <w:delText>list of uRLLCPerfReq is a list of entries where an entry identifies the performance requirements to the network slice subnet in terms of the scenarios defined in clauses 5.2 through 5.5 of TS 22.104 [51]. An entry has the following attributes:</w:delText>
              </w:r>
              <w:r w:rsidRPr="00936455" w:rsidDel="0080594D">
                <w:rPr>
                  <w:rFonts w:ascii="Arial" w:eastAsia="Times New Roman" w:hAnsi="Arial" w:cs="Arial"/>
                  <w:sz w:val="18"/>
                  <w:szCs w:val="18"/>
                  <w:lang w:eastAsia="ja-JP"/>
                </w:rPr>
                <w:delText xml:space="preserve"> cSAvailabilityTarget (Float), cSReliabilityMeanTime (String), , expDataRate (Integer), msgSizeByte (String), transferIntervalTarget (String), survivalTime (String), , , </w:delText>
              </w:r>
              <w:r w:rsidRPr="00936455" w:rsidDel="0080594D">
                <w:rPr>
                  <w:rFonts w:ascii="Arial" w:eastAsia="Times New Roman" w:hAnsi="Arial" w:cs="Arial"/>
                  <w:snapToGrid w:val="0"/>
                  <w:sz w:val="18"/>
                  <w:szCs w:val="18"/>
                </w:rPr>
                <w:delText>(see table 5.2-1, table 5.3-1, table 5.4-1 and table 5.5-1 of TS 22.104 [51]).</w:delText>
              </w:r>
            </w:del>
          </w:p>
          <w:p w14:paraId="0576F1C5" w14:textId="6C097C99" w:rsidR="00936455" w:rsidRPr="00936455" w:rsidDel="0080594D" w:rsidRDefault="00936455" w:rsidP="00936455">
            <w:pPr>
              <w:keepNext/>
              <w:keepLines/>
              <w:spacing w:after="0"/>
              <w:rPr>
                <w:del w:id="636" w:author="Ericsson User 1" w:date="2021-04-13T12:44:00Z"/>
                <w:rFonts w:ascii="Arial" w:eastAsia="Times New Roman" w:hAnsi="Arial" w:cs="Arial"/>
                <w:snapToGrid w:val="0"/>
                <w:sz w:val="18"/>
                <w:szCs w:val="18"/>
              </w:rPr>
            </w:pPr>
          </w:p>
          <w:p w14:paraId="3F25CECF" w14:textId="1D8C9B30" w:rsidR="00936455" w:rsidRPr="00936455" w:rsidDel="0080594D" w:rsidRDefault="00936455" w:rsidP="00936455">
            <w:pPr>
              <w:keepNext/>
              <w:keepLines/>
              <w:spacing w:after="0"/>
              <w:rPr>
                <w:del w:id="637" w:author="Ericsson User 1" w:date="2021-04-13T12:44:00Z"/>
                <w:rFonts w:ascii="Arial" w:eastAsia="Times New Roman" w:hAnsi="Arial" w:cs="Arial"/>
                <w:snapToGrid w:val="0"/>
                <w:sz w:val="18"/>
                <w:szCs w:val="18"/>
                <w:lang w:eastAsia="zh-CN"/>
              </w:rPr>
            </w:pPr>
            <w:del w:id="638" w:author="Ericsson User 1" w:date="2021-04-13T12:44:00Z">
              <w:r w:rsidRPr="00936455" w:rsidDel="0080594D">
                <w:rPr>
                  <w:rFonts w:ascii="Arial" w:eastAsia="Times New Roman" w:hAnsi="Arial" w:cs="Arial"/>
                  <w:snapToGrid w:val="0"/>
                  <w:sz w:val="18"/>
                  <w:szCs w:val="18"/>
                  <w:lang w:eastAsia="zh-CN"/>
                </w:rPr>
                <w:delText xml:space="preserve">NOTE 2: Limitation on attribute values in </w:delText>
              </w:r>
              <w:r w:rsidRPr="00936455" w:rsidDel="0080594D">
                <w:rPr>
                  <w:rFonts w:ascii="Courier New" w:eastAsia="Times New Roman" w:hAnsi="Courier New" w:cs="Courier New"/>
                  <w:snapToGrid w:val="0"/>
                  <w:sz w:val="18"/>
                  <w:szCs w:val="18"/>
                  <w:lang w:eastAsia="zh-CN"/>
                </w:rPr>
                <w:delText>SliceProfile</w:delText>
              </w:r>
              <w:r w:rsidRPr="00936455" w:rsidDel="0080594D">
                <w:rPr>
                  <w:rFonts w:ascii="Arial" w:eastAsia="Times New Roman" w:hAnsi="Arial" w:cs="Arial"/>
                  <w:snapToGrid w:val="0"/>
                  <w:sz w:val="18"/>
                  <w:szCs w:val="18"/>
                  <w:lang w:eastAsia="zh-CN"/>
                </w:rPr>
                <w:delText xml:space="preserve"> is not addressed in the present document.</w:delText>
              </w:r>
            </w:del>
          </w:p>
          <w:p w14:paraId="287BB68A" w14:textId="362A4E4A" w:rsidR="00936455" w:rsidRPr="00936455" w:rsidDel="0080594D" w:rsidRDefault="00936455" w:rsidP="00936455">
            <w:pPr>
              <w:keepNext/>
              <w:keepLines/>
              <w:spacing w:after="0"/>
              <w:rPr>
                <w:del w:id="639" w:author="Ericsson User 1" w:date="2021-04-13T12:44:00Z"/>
                <w:rFonts w:ascii="Arial" w:eastAsia="Times New Roman" w:hAnsi="Arial" w:cs="Arial"/>
                <w:snapToGrid w:val="0"/>
                <w:sz w:val="18"/>
                <w:szCs w:val="18"/>
                <w:lang w:eastAsia="zh-CN"/>
              </w:rPr>
            </w:pPr>
          </w:p>
          <w:p w14:paraId="2D168FB8" w14:textId="5313F89F" w:rsidR="00936455" w:rsidRPr="00936455" w:rsidDel="0080594D" w:rsidRDefault="00936455" w:rsidP="00936455">
            <w:pPr>
              <w:keepNext/>
              <w:keepLines/>
              <w:spacing w:after="0"/>
              <w:rPr>
                <w:del w:id="640" w:author="Ericsson User 1" w:date="2021-04-13T12:44:00Z"/>
                <w:rFonts w:ascii="Arial" w:eastAsia="Times New Roman" w:hAnsi="Arial" w:cs="Arial"/>
                <w:snapToGrid w:val="0"/>
                <w:sz w:val="18"/>
                <w:szCs w:val="18"/>
              </w:rPr>
            </w:pPr>
            <w:del w:id="641" w:author="Ericsson User 1" w:date="2021-04-13T12:44:00Z">
              <w:r w:rsidRPr="00936455" w:rsidDel="0080594D">
                <w:rPr>
                  <w:rFonts w:ascii="Arial" w:eastAsia="Times New Roman" w:hAnsi="Arial" w:cs="Arial"/>
                  <w:snapToGrid w:val="0"/>
                  <w:sz w:val="18"/>
                  <w:szCs w:val="18"/>
                  <w:lang w:eastAsia="zh-CN"/>
                </w:rPr>
                <w:delText xml:space="preserve">NOTE 3: </w:delText>
              </w:r>
              <w:r w:rsidRPr="00936455" w:rsidDel="0080594D">
                <w:rPr>
                  <w:rFonts w:ascii="Arial" w:eastAsia="Times New Roman" w:hAnsi="Arial"/>
                  <w:sz w:val="18"/>
                </w:rPr>
                <w:delText>The attributes inside perfReq here need further breaking down to define requirements for each subnetwork under different SST values.</w:delText>
              </w:r>
            </w:del>
          </w:p>
        </w:tc>
        <w:tc>
          <w:tcPr>
            <w:tcW w:w="1139" w:type="pct"/>
            <w:tcBorders>
              <w:top w:val="single" w:sz="4" w:space="0" w:color="auto"/>
              <w:left w:val="single" w:sz="4" w:space="0" w:color="auto"/>
              <w:bottom w:val="single" w:sz="4" w:space="0" w:color="auto"/>
              <w:right w:val="single" w:sz="4" w:space="0" w:color="auto"/>
            </w:tcBorders>
            <w:hideMark/>
          </w:tcPr>
          <w:p w14:paraId="5594598A" w14:textId="6D3A7077" w:rsidR="00936455" w:rsidRPr="00936455" w:rsidDel="0080594D" w:rsidRDefault="00936455" w:rsidP="00936455">
            <w:pPr>
              <w:spacing w:after="0"/>
              <w:rPr>
                <w:del w:id="642" w:author="Ericsson User 1" w:date="2021-04-13T12:44:00Z"/>
                <w:rFonts w:ascii="Arial" w:eastAsia="SimSun" w:hAnsi="Arial" w:cs="Arial"/>
                <w:snapToGrid w:val="0"/>
                <w:sz w:val="18"/>
                <w:szCs w:val="18"/>
              </w:rPr>
            </w:pPr>
            <w:del w:id="643" w:author="Ericsson User 1" w:date="2021-04-13T12:44:00Z">
              <w:r w:rsidRPr="00936455" w:rsidDel="0080594D">
                <w:rPr>
                  <w:rFonts w:ascii="Arial" w:eastAsia="SimSun" w:hAnsi="Arial" w:cs="Arial"/>
                  <w:snapToGrid w:val="0"/>
                  <w:sz w:val="18"/>
                  <w:szCs w:val="18"/>
                </w:rPr>
                <w:delText>type: PerfReq</w:delText>
              </w:r>
            </w:del>
          </w:p>
          <w:p w14:paraId="373BD8DA" w14:textId="7C78D36C" w:rsidR="00936455" w:rsidRPr="00936455" w:rsidDel="0080594D" w:rsidRDefault="00936455" w:rsidP="00936455">
            <w:pPr>
              <w:spacing w:after="0"/>
              <w:rPr>
                <w:del w:id="644" w:author="Ericsson User 1" w:date="2021-04-13T12:44:00Z"/>
                <w:rFonts w:ascii="Arial" w:eastAsia="SimSun" w:hAnsi="Arial" w:cs="Arial"/>
                <w:snapToGrid w:val="0"/>
                <w:sz w:val="18"/>
                <w:szCs w:val="18"/>
              </w:rPr>
            </w:pPr>
            <w:del w:id="645" w:author="Ericsson User 1" w:date="2021-04-13T12:44:00Z">
              <w:r w:rsidRPr="00936455" w:rsidDel="0080594D">
                <w:rPr>
                  <w:rFonts w:ascii="Arial" w:eastAsia="SimSun" w:hAnsi="Arial" w:cs="Arial"/>
                  <w:snapToGrid w:val="0"/>
                  <w:sz w:val="18"/>
                  <w:szCs w:val="18"/>
                </w:rPr>
                <w:delText>multiplicity: *1</w:delText>
              </w:r>
            </w:del>
          </w:p>
          <w:p w14:paraId="0DFAF53F" w14:textId="45D52B9C" w:rsidR="00936455" w:rsidRPr="00936455" w:rsidDel="0080594D" w:rsidRDefault="00936455" w:rsidP="00936455">
            <w:pPr>
              <w:spacing w:after="0"/>
              <w:rPr>
                <w:del w:id="646" w:author="Ericsson User 1" w:date="2021-04-13T12:44:00Z"/>
                <w:rFonts w:ascii="Arial" w:eastAsia="SimSun" w:hAnsi="Arial" w:cs="Arial"/>
                <w:snapToGrid w:val="0"/>
                <w:sz w:val="18"/>
                <w:szCs w:val="18"/>
              </w:rPr>
            </w:pPr>
            <w:del w:id="647" w:author="Ericsson User 1" w:date="2021-04-13T12:44:00Z">
              <w:r w:rsidRPr="00936455" w:rsidDel="0080594D">
                <w:rPr>
                  <w:rFonts w:ascii="Arial" w:eastAsia="SimSun" w:hAnsi="Arial" w:cs="Arial"/>
                  <w:snapToGrid w:val="0"/>
                  <w:sz w:val="18"/>
                  <w:szCs w:val="18"/>
                </w:rPr>
                <w:delText>isOrdered: N/A</w:delText>
              </w:r>
            </w:del>
          </w:p>
          <w:p w14:paraId="6F9F2164" w14:textId="2419F036" w:rsidR="00936455" w:rsidRPr="00936455" w:rsidDel="0080594D" w:rsidRDefault="00936455" w:rsidP="00936455">
            <w:pPr>
              <w:spacing w:after="0"/>
              <w:rPr>
                <w:del w:id="648" w:author="Ericsson User 1" w:date="2021-04-13T12:44:00Z"/>
                <w:rFonts w:ascii="Arial" w:eastAsia="SimSun" w:hAnsi="Arial" w:cs="Arial"/>
                <w:snapToGrid w:val="0"/>
                <w:sz w:val="18"/>
                <w:szCs w:val="18"/>
              </w:rPr>
            </w:pPr>
            <w:del w:id="649" w:author="Ericsson User 1" w:date="2021-04-13T12:44:00Z">
              <w:r w:rsidRPr="00936455" w:rsidDel="0080594D">
                <w:rPr>
                  <w:rFonts w:ascii="Arial" w:eastAsia="SimSun" w:hAnsi="Arial" w:cs="Arial"/>
                  <w:snapToGrid w:val="0"/>
                  <w:sz w:val="18"/>
                  <w:szCs w:val="18"/>
                </w:rPr>
                <w:delText>isUnique: N/A</w:delText>
              </w:r>
            </w:del>
          </w:p>
          <w:p w14:paraId="46D0D950" w14:textId="165918E0" w:rsidR="00936455" w:rsidRPr="00936455" w:rsidDel="0080594D" w:rsidRDefault="00936455" w:rsidP="00936455">
            <w:pPr>
              <w:spacing w:after="0"/>
              <w:rPr>
                <w:del w:id="650" w:author="Ericsson User 1" w:date="2021-04-13T12:44:00Z"/>
                <w:rFonts w:ascii="Arial" w:eastAsia="SimSun" w:hAnsi="Arial" w:cs="Arial"/>
                <w:snapToGrid w:val="0"/>
                <w:sz w:val="18"/>
                <w:szCs w:val="18"/>
              </w:rPr>
            </w:pPr>
            <w:del w:id="651" w:author="Ericsson User 1" w:date="2021-04-13T12:44:00Z">
              <w:r w:rsidRPr="00936455" w:rsidDel="0080594D">
                <w:rPr>
                  <w:rFonts w:ascii="Arial" w:eastAsia="SimSun" w:hAnsi="Arial" w:cs="Arial"/>
                  <w:snapToGrid w:val="0"/>
                  <w:sz w:val="18"/>
                  <w:szCs w:val="18"/>
                </w:rPr>
                <w:delText>defaultValue: None</w:delText>
              </w:r>
            </w:del>
          </w:p>
          <w:p w14:paraId="552D9FC3" w14:textId="16F623E2" w:rsidR="00936455" w:rsidRPr="00936455" w:rsidDel="0080594D" w:rsidRDefault="00936455" w:rsidP="00936455">
            <w:pPr>
              <w:spacing w:after="0"/>
              <w:rPr>
                <w:del w:id="652" w:author="Ericsson User 1" w:date="2021-04-13T12:44:00Z"/>
                <w:rFonts w:ascii="Arial" w:eastAsia="SimSun" w:hAnsi="Arial" w:cs="Arial"/>
                <w:snapToGrid w:val="0"/>
                <w:sz w:val="18"/>
                <w:szCs w:val="18"/>
              </w:rPr>
            </w:pPr>
            <w:del w:id="653" w:author="Ericsson User 1" w:date="2021-04-13T12:44:00Z">
              <w:r w:rsidRPr="00936455" w:rsidDel="0080594D">
                <w:rPr>
                  <w:rFonts w:ascii="Arial" w:eastAsia="SimSun" w:hAnsi="Arial" w:cs="Arial"/>
                  <w:snapToGrid w:val="0"/>
                  <w:sz w:val="18"/>
                  <w:szCs w:val="18"/>
                </w:rPr>
                <w:delText>allowedValues: N/A</w:delText>
              </w:r>
            </w:del>
          </w:p>
          <w:p w14:paraId="5256E38A" w14:textId="423315D9" w:rsidR="00936455" w:rsidRPr="00936455" w:rsidDel="0080594D" w:rsidRDefault="00936455" w:rsidP="00936455">
            <w:pPr>
              <w:spacing w:after="0"/>
              <w:rPr>
                <w:del w:id="654" w:author="Ericsson User 1" w:date="2021-04-13T12:44:00Z"/>
                <w:rFonts w:ascii="Arial" w:eastAsia="Times New Roman" w:hAnsi="Arial" w:cs="Arial"/>
                <w:snapToGrid w:val="0"/>
                <w:sz w:val="18"/>
                <w:szCs w:val="18"/>
              </w:rPr>
            </w:pPr>
            <w:del w:id="655" w:author="Ericsson User 1" w:date="2021-04-13T12:44:00Z">
              <w:r w:rsidRPr="00936455" w:rsidDel="0080594D">
                <w:rPr>
                  <w:rFonts w:ascii="Arial" w:eastAsia="SimSun" w:hAnsi="Arial" w:cs="Arial"/>
                  <w:snapToGrid w:val="0"/>
                  <w:sz w:val="18"/>
                  <w:szCs w:val="18"/>
                </w:rPr>
                <w:delText>isNullable: False</w:delText>
              </w:r>
            </w:del>
          </w:p>
        </w:tc>
      </w:tr>
      <w:tr w:rsidR="00936455" w:rsidRPr="00936455" w14:paraId="3609061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784E4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15F4D8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maximum number of UEs may </w:t>
            </w:r>
            <w:r w:rsidRPr="00936455">
              <w:rPr>
                <w:rFonts w:ascii="Arial" w:eastAsia="Times New Roman" w:hAnsi="Arial" w:cs="Arial"/>
                <w:sz w:val="18"/>
                <w:szCs w:val="18"/>
                <w:lang w:eastAsia="zh-CN"/>
              </w:rPr>
              <w:t xml:space="preserve">simultaneously </w:t>
            </w:r>
            <w:r w:rsidRPr="00936455">
              <w:rPr>
                <w:rFonts w:ascii="Arial" w:eastAsia="Times New Roman" w:hAnsi="Arial" w:cs="Arial"/>
                <w:color w:val="000000"/>
                <w:sz w:val="18"/>
                <w:szCs w:val="18"/>
                <w:lang w:eastAsia="zh-CN"/>
              </w:rPr>
              <w:t>access the network slice or network slice subnet instance.</w:t>
            </w:r>
          </w:p>
        </w:tc>
        <w:tc>
          <w:tcPr>
            <w:tcW w:w="1139" w:type="pct"/>
            <w:tcBorders>
              <w:top w:val="single" w:sz="4" w:space="0" w:color="auto"/>
              <w:left w:val="single" w:sz="4" w:space="0" w:color="auto"/>
              <w:bottom w:val="single" w:sz="4" w:space="0" w:color="auto"/>
              <w:right w:val="single" w:sz="4" w:space="0" w:color="auto"/>
            </w:tcBorders>
            <w:hideMark/>
          </w:tcPr>
          <w:p w14:paraId="702D670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8D5E8C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15022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A573D5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FD8715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D810EC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B2142B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FD8080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3BDFF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B0B3235"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a list of Tracking Areas for the network slice .</w:t>
            </w:r>
          </w:p>
          <w:p w14:paraId="77921FA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3BD5220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hideMark/>
          </w:tcPr>
          <w:p w14:paraId="7A86868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5E502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D8AA32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AA0D66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74DBD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C6700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67E21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D35B08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B9279F"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hideMark/>
          </w:tcPr>
          <w:p w14:paraId="5331DD65"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3B07555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2361C8C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960D39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2A1F20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9CF4DA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E3390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8101D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CC5867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27DA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topSliceSubnetProfile.latency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35BD34E"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44C6043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7B9CAA9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44A33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DB25FE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F15A9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D2421B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E2D593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509775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C4BFD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CNSliceSubnetProfile.latency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6FFE2C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1139" w:type="pct"/>
            <w:tcBorders>
              <w:top w:val="single" w:sz="4" w:space="0" w:color="auto"/>
              <w:left w:val="single" w:sz="4" w:space="0" w:color="auto"/>
              <w:bottom w:val="single" w:sz="4" w:space="0" w:color="auto"/>
              <w:right w:val="single" w:sz="4" w:space="0" w:color="auto"/>
            </w:tcBorders>
            <w:hideMark/>
          </w:tcPr>
          <w:p w14:paraId="01AB15E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B74083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6B58B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A37E4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D4082E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EE9A2F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41DC48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22C457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34079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RANSliceSubnetProfile.latency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2141488"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sidRPr="00936455">
              <w:rPr>
                <w:rFonts w:ascii="Arial" w:eastAsia="Times New Roman" w:hAnsi="Arial" w:cs="Arial"/>
                <w:color w:val="000000"/>
                <w:sz w:val="18"/>
                <w:szCs w:val="18"/>
                <w:lang w:eastAsia="zh-CN"/>
              </w:rPr>
              <w:t>NgU</w:t>
            </w:r>
            <w:proofErr w:type="spellEnd"/>
            <w:r w:rsidRPr="00936455">
              <w:rPr>
                <w:rFonts w:ascii="Arial" w:eastAsia="Times New Roman" w:hAnsi="Arial" w:cs="Arial"/>
                <w:color w:val="000000"/>
                <w:sz w:val="18"/>
                <w:szCs w:val="18"/>
                <w:lang w:eastAsia="zh-CN"/>
              </w:rPr>
              <w:t xml:space="preserve"> of </w:t>
            </w:r>
            <w:proofErr w:type="spellStart"/>
            <w:r w:rsidRPr="00936455">
              <w:rPr>
                <w:rFonts w:ascii="Arial" w:eastAsia="Times New Roman" w:hAnsi="Arial" w:cs="Arial"/>
                <w:color w:val="000000"/>
                <w:sz w:val="18"/>
                <w:szCs w:val="18"/>
                <w:lang w:eastAsia="zh-CN"/>
              </w:rPr>
              <w:t>gNB</w:t>
            </w:r>
            <w:proofErr w:type="spellEnd"/>
            <w:r w:rsidRPr="00936455">
              <w:rPr>
                <w:rFonts w:ascii="Arial" w:eastAsia="Times New Roman" w:hAnsi="Arial" w:cs="Arial"/>
                <w:color w:val="000000"/>
                <w:sz w:val="18"/>
                <w:szCs w:val="18"/>
                <w:lang w:eastAsia="zh-CN"/>
              </w:rPr>
              <w:t xml:space="preserve"> and successfully sent out the packet on </w:t>
            </w:r>
            <w:proofErr w:type="spellStart"/>
            <w:r w:rsidRPr="00936455">
              <w:rPr>
                <w:rFonts w:ascii="Arial" w:eastAsia="Times New Roman" w:hAnsi="Arial" w:cs="Arial"/>
                <w:color w:val="000000"/>
                <w:sz w:val="18"/>
                <w:szCs w:val="18"/>
                <w:lang w:eastAsia="zh-CN"/>
              </w:rPr>
              <w:t>NgU</w:t>
            </w:r>
            <w:proofErr w:type="spellEnd"/>
            <w:r w:rsidRPr="00936455">
              <w:rPr>
                <w:rFonts w:ascii="Arial" w:eastAsia="Times New Roman" w:hAnsi="Arial" w:cs="Arial"/>
                <w:color w:val="000000"/>
                <w:sz w:val="18"/>
                <w:szCs w:val="18"/>
                <w:lang w:eastAsia="zh-CN"/>
              </w:rPr>
              <w:t xml:space="preserve">/air interface of the </w:t>
            </w:r>
            <w:proofErr w:type="spellStart"/>
            <w:r w:rsidRPr="00936455">
              <w:rPr>
                <w:rFonts w:ascii="Arial" w:eastAsia="Times New Roman" w:hAnsi="Arial" w:cs="Arial"/>
                <w:color w:val="000000"/>
                <w:sz w:val="18"/>
                <w:szCs w:val="18"/>
                <w:lang w:eastAsia="zh-CN"/>
              </w:rPr>
              <w:t>gNB</w:t>
            </w:r>
            <w:proofErr w:type="spellEnd"/>
            <w:r w:rsidRPr="00936455">
              <w:rPr>
                <w:rFonts w:ascii="Arial" w:eastAsia="Times New Roman" w:hAnsi="Arial" w:cs="Arial"/>
                <w:color w:val="000000"/>
                <w:sz w:val="18"/>
                <w:szCs w:val="18"/>
                <w:lang w:eastAsia="zh-CN"/>
              </w:rPr>
              <w:t xml:space="preserve">. </w:t>
            </w:r>
          </w:p>
        </w:tc>
        <w:tc>
          <w:tcPr>
            <w:tcW w:w="1139" w:type="pct"/>
            <w:tcBorders>
              <w:top w:val="single" w:sz="4" w:space="0" w:color="auto"/>
              <w:left w:val="single" w:sz="4" w:space="0" w:color="auto"/>
              <w:bottom w:val="single" w:sz="4" w:space="0" w:color="auto"/>
              <w:right w:val="single" w:sz="4" w:space="0" w:color="auto"/>
            </w:tcBorders>
            <w:hideMark/>
          </w:tcPr>
          <w:p w14:paraId="676475B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40555F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BC0703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09E26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E27B2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3EED53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C7651C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06BDC8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72B27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63541D7"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mobility level of UE accessing the network slice. See 6.2.1 of TS 22.261 [28].</w:t>
            </w:r>
          </w:p>
          <w:p w14:paraId="542BC14D" w14:textId="77777777" w:rsidR="00936455" w:rsidRPr="00936455" w:rsidRDefault="00936455" w:rsidP="00936455">
            <w:pPr>
              <w:spacing w:after="0"/>
              <w:rPr>
                <w:rFonts w:ascii="Arial" w:eastAsia="Times New Roman" w:hAnsi="Arial" w:cs="Arial"/>
                <w:color w:val="000000"/>
                <w:sz w:val="18"/>
                <w:szCs w:val="18"/>
              </w:rPr>
            </w:pPr>
          </w:p>
          <w:p w14:paraId="2DA38BE7" w14:textId="77777777" w:rsidR="00936455" w:rsidRPr="00936455" w:rsidRDefault="00936455" w:rsidP="00936455">
            <w:pPr>
              <w:spacing w:after="0"/>
              <w:rPr>
                <w:rFonts w:ascii="Arial" w:eastAsia="Times New Roman" w:hAnsi="Arial" w:cs="Arial"/>
                <w:color w:val="000000"/>
                <w:sz w:val="18"/>
                <w:szCs w:val="18"/>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hideMark/>
          </w:tcPr>
          <w:p w14:paraId="763AEA1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4D3378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A8F9DB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2A38A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7180D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CF039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0CAD5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3E99E07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F7AD2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CBBE061"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whether the resources to be allocated to the network slice may be shared with another network slice(s).</w:t>
            </w:r>
          </w:p>
          <w:p w14:paraId="2E9BD044" w14:textId="77777777" w:rsidR="00936455" w:rsidRPr="00936455" w:rsidRDefault="00936455" w:rsidP="00936455">
            <w:pPr>
              <w:spacing w:after="0"/>
              <w:rPr>
                <w:rFonts w:ascii="Arial" w:eastAsia="Times New Roman" w:hAnsi="Arial" w:cs="Arial"/>
                <w:color w:val="000000"/>
                <w:sz w:val="18"/>
                <w:szCs w:val="18"/>
                <w:lang w:eastAsia="zh-CN"/>
              </w:rPr>
            </w:pPr>
          </w:p>
          <w:p w14:paraId="2A91912E" w14:textId="77777777" w:rsidR="00936455" w:rsidRPr="00936455" w:rsidRDefault="00936455" w:rsidP="00936455">
            <w:pPr>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2D7B485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6D92CEA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40FAE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8B83E2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F34504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4F7A6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Yes</w:t>
            </w:r>
          </w:p>
          <w:p w14:paraId="2BB7A0A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7817AAC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45BE0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E97E93B"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whether the resources to be allocated to the network slice subnet may be shared with another network slice subnet(s).</w:t>
            </w:r>
          </w:p>
          <w:p w14:paraId="24DB82B5" w14:textId="77777777" w:rsidR="00936455" w:rsidRPr="00936455" w:rsidRDefault="00936455" w:rsidP="00936455">
            <w:pPr>
              <w:spacing w:after="0"/>
              <w:rPr>
                <w:rFonts w:ascii="Arial" w:eastAsia="Times New Roman" w:hAnsi="Arial" w:cs="Arial"/>
                <w:color w:val="000000"/>
                <w:sz w:val="18"/>
                <w:szCs w:val="18"/>
                <w:lang w:eastAsia="zh-CN"/>
              </w:rPr>
            </w:pPr>
          </w:p>
          <w:p w14:paraId="1432206A" w14:textId="77777777" w:rsidR="00936455" w:rsidRPr="00936455" w:rsidRDefault="00936455" w:rsidP="00936455">
            <w:pPr>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621240F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154633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6EC9A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E3B375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0C670A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7DD6A8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Yes</w:t>
            </w:r>
          </w:p>
          <w:p w14:paraId="144D649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True</w:t>
            </w:r>
          </w:p>
        </w:tc>
      </w:tr>
      <w:tr w:rsidR="00936455" w:rsidRPr="00936455" w14:paraId="3DFD237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FF4C3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31ABAC2"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z w:val="18"/>
                <w:lang w:eastAsia="zh-CN"/>
              </w:rPr>
              <w:t xml:space="preserve">An attribute specifies a list of </w:t>
            </w:r>
            <w:proofErr w:type="spellStart"/>
            <w:r w:rsidRPr="00936455">
              <w:rPr>
                <w:rFonts w:ascii="Arial" w:eastAsia="Times New Roman" w:hAnsi="Arial"/>
                <w:sz w:val="18"/>
                <w:lang w:eastAsia="zh-CN"/>
              </w:rPr>
              <w:t>ServiceProfile</w:t>
            </w:r>
            <w:proofErr w:type="spellEnd"/>
            <w:r w:rsidRPr="00936455">
              <w:rPr>
                <w:rFonts w:ascii="Arial" w:eastAsia="Times New Roman" w:hAnsi="Arial"/>
                <w:sz w:val="18"/>
                <w:lang w:eastAsia="zh-CN"/>
              </w:rPr>
              <w:t xml:space="preserv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hideMark/>
          </w:tcPr>
          <w:p w14:paraId="137B7ED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ServiceProfile</w:t>
            </w:r>
            <w:proofErr w:type="spellEnd"/>
          </w:p>
          <w:p w14:paraId="03BDDA3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25686C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21F2C9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0FEE9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E4D365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32A6F4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174A1F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461FC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43E4B85"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z w:val="18"/>
                <w:lang w:eastAsia="zh-CN"/>
              </w:rPr>
              <w:t xml:space="preserve">An attribute specifies a list of </w:t>
            </w:r>
            <w:proofErr w:type="spellStart"/>
            <w:r w:rsidRPr="00936455">
              <w:rPr>
                <w:rFonts w:ascii="Arial" w:eastAsia="Times New Roman" w:hAnsi="Arial"/>
                <w:sz w:val="18"/>
                <w:lang w:eastAsia="zh-CN"/>
              </w:rPr>
              <w:t>SliceProfile</w:t>
            </w:r>
            <w:proofErr w:type="spellEnd"/>
            <w:r w:rsidRPr="00936455">
              <w:rPr>
                <w:rFonts w:ascii="Arial" w:eastAsia="Times New Roman" w:hAnsi="Arial"/>
                <w:sz w:val="18"/>
                <w:lang w:eastAsia="zh-CN"/>
              </w:rPr>
              <w:t xml:space="preserv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hideMark/>
          </w:tcPr>
          <w:p w14:paraId="04E3FD9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SliceProfile</w:t>
            </w:r>
            <w:proofErr w:type="spellEnd"/>
          </w:p>
          <w:p w14:paraId="39836BC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01C9C14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40885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5F38F2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BC698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CC29FA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4C6928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764CC9"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0F6C7C83"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This parameter specifies the slice/service type in a</w:t>
            </w:r>
            <w:del w:id="656" w:author="Ericsson User 1" w:date="2021-04-13T12:44:00Z">
              <w:r w:rsidRPr="00936455" w:rsidDel="0080594D">
                <w:rPr>
                  <w:rFonts w:ascii="Arial" w:eastAsia="Times New Roman" w:hAnsi="Arial"/>
                  <w:snapToGrid w:val="0"/>
                  <w:sz w:val="18"/>
                </w:rPr>
                <w:delText xml:space="preserve"> </w:delText>
              </w:r>
            </w:del>
            <w:r w:rsidRPr="00936455">
              <w:rPr>
                <w:rFonts w:ascii="Arial" w:eastAsia="Times New Roman" w:hAnsi="Arial"/>
                <w:snapToGrid w:val="0"/>
                <w:sz w:val="18"/>
              </w:rPr>
              <w:t xml:space="preserve"> </w:t>
            </w:r>
            <w:proofErr w:type="spellStart"/>
            <w:r w:rsidRPr="00936455">
              <w:rPr>
                <w:rFonts w:ascii="Arial" w:eastAsia="Times New Roman" w:hAnsi="Arial"/>
                <w:snapToGrid w:val="0"/>
                <w:sz w:val="18"/>
              </w:rPr>
              <w:t>ServiceProfile</w:t>
            </w:r>
            <w:proofErr w:type="spellEnd"/>
            <w:r w:rsidRPr="00936455">
              <w:rPr>
                <w:rFonts w:ascii="Arial" w:eastAsia="Times New Roman" w:hAnsi="Arial"/>
                <w:snapToGrid w:val="0"/>
                <w:sz w:val="18"/>
              </w:rPr>
              <w:t xml:space="preserve"> to be supported by a network slice.</w:t>
            </w:r>
          </w:p>
          <w:p w14:paraId="4FF157A0" w14:textId="77777777" w:rsidR="00936455" w:rsidRPr="00936455" w:rsidRDefault="00936455" w:rsidP="00936455">
            <w:pPr>
              <w:keepNext/>
              <w:keepLines/>
              <w:spacing w:after="0"/>
              <w:rPr>
                <w:rFonts w:ascii="Arial" w:eastAsia="Times New Roman" w:hAnsi="Arial"/>
                <w:snapToGrid w:val="0"/>
                <w:sz w:val="18"/>
              </w:rPr>
            </w:pPr>
          </w:p>
          <w:p w14:paraId="78BB8224"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napToGrid w:val="0"/>
                <w:sz w:val="18"/>
              </w:rPr>
              <w:t>See clause 5.15.2 of 3GPP TS 23.501 [2].</w:t>
            </w:r>
          </w:p>
        </w:tc>
        <w:tc>
          <w:tcPr>
            <w:tcW w:w="1139" w:type="pct"/>
            <w:tcBorders>
              <w:top w:val="single" w:sz="4" w:space="0" w:color="auto"/>
              <w:left w:val="single" w:sz="4" w:space="0" w:color="auto"/>
              <w:bottom w:val="single" w:sz="4" w:space="0" w:color="auto"/>
              <w:right w:val="single" w:sz="4" w:space="0" w:color="auto"/>
            </w:tcBorders>
            <w:hideMark/>
          </w:tcPr>
          <w:p w14:paraId="4C7CAA4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659DEBF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672521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AC379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81C9C3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CA1448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1CE5CB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False</w:t>
            </w:r>
          </w:p>
        </w:tc>
      </w:tr>
      <w:tr w:rsidR="00936455" w:rsidRPr="00936455" w14:paraId="12166B9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EFD63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delayTolerance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BF95338"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the properties of</w:t>
            </w:r>
            <w:del w:id="657" w:author="Ericsson User 1" w:date="2021-04-13T12:44:00Z">
              <w:r w:rsidRPr="00936455" w:rsidDel="0080594D">
                <w:rPr>
                  <w:rFonts w:ascii="Arial" w:eastAsia="Times New Roman" w:hAnsi="Arial" w:cs="Arial"/>
                  <w:sz w:val="18"/>
                  <w:szCs w:val="18"/>
                </w:rPr>
                <w:delText xml:space="preserve"> </w:delText>
              </w:r>
            </w:del>
            <w:r w:rsidRPr="00936455">
              <w:rPr>
                <w:rFonts w:ascii="Arial" w:eastAsia="Times New Roman" w:hAnsi="Arial" w:cs="Arial"/>
                <w:sz w:val="18"/>
                <w:szCs w:val="18"/>
              </w:rPr>
              <w:t xml:space="preserve"> service delivery flexibility, especially for the vertical services that are not chasing a high system performance. See </w:t>
            </w:r>
            <w:r w:rsidRPr="00936455">
              <w:rPr>
                <w:rFonts w:ascii="Arial" w:eastAsia="Times New Roman" w:hAnsi="Arial" w:cs="Arial"/>
                <w:color w:val="000000"/>
                <w:sz w:val="18"/>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56FA6C6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DelayTolerance</w:t>
            </w:r>
            <w:proofErr w:type="spellEnd"/>
          </w:p>
          <w:p w14:paraId="601C816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09D472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CBF6AD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673E6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76613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8ABFEE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29940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DelayTolerance.support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3320E88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 network slice supports service delivery flexibility, especially for the vertical services that are not chasing a high system performance.</w:t>
            </w:r>
          </w:p>
          <w:p w14:paraId="10843811" w14:textId="77777777" w:rsidR="00936455" w:rsidRPr="00936455" w:rsidRDefault="00936455" w:rsidP="00936455">
            <w:pPr>
              <w:keepNext/>
              <w:keepLines/>
              <w:spacing w:after="0"/>
              <w:rPr>
                <w:rFonts w:ascii="Arial" w:eastAsia="Times New Roman" w:hAnsi="Arial" w:cs="Arial"/>
                <w:sz w:val="18"/>
                <w:szCs w:val="18"/>
              </w:rPr>
            </w:pPr>
          </w:p>
          <w:p w14:paraId="3B67A0A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18C13C2"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45DEC1D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DBFDA3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1423E3F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FECA4F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48065D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CD02DC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979973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933B88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5F253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02243A8E"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42E6FF3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w:t>
            </w:r>
            <w:proofErr w:type="spellStart"/>
            <w:r w:rsidRPr="00936455">
              <w:rPr>
                <w:rFonts w:ascii="Arial" w:eastAsia="Times New Roman" w:hAnsi="Arial" w:cs="Arial"/>
                <w:snapToGrid w:val="0"/>
                <w:sz w:val="18"/>
                <w:szCs w:val="18"/>
              </w:rPr>
              <w:t>DeterminComm</w:t>
            </w:r>
            <w:proofErr w:type="spellEnd"/>
            <w:r w:rsidRPr="00936455">
              <w:rPr>
                <w:rFonts w:ascii="Arial" w:eastAsia="Times New Roman" w:hAnsi="Arial" w:cs="Arial"/>
                <w:snapToGrid w:val="0"/>
                <w:sz w:val="18"/>
                <w:szCs w:val="18"/>
              </w:rPr>
              <w:t>&gt;&gt;</w:t>
            </w:r>
          </w:p>
          <w:p w14:paraId="32D9286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FF02FA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617F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36CC1E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E58A1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2D8845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3A753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6DAFDA74"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 network slice supports deterministic communication for period user traffic.</w:t>
            </w:r>
          </w:p>
          <w:p w14:paraId="0E5C90AD" w14:textId="77777777" w:rsidR="00936455" w:rsidRPr="00936455" w:rsidRDefault="00936455" w:rsidP="00936455">
            <w:pPr>
              <w:keepNext/>
              <w:keepLines/>
              <w:spacing w:after="0"/>
              <w:rPr>
                <w:rFonts w:ascii="Arial" w:eastAsia="Times New Roman" w:hAnsi="Arial" w:cs="Arial"/>
                <w:sz w:val="18"/>
                <w:szCs w:val="18"/>
              </w:rPr>
            </w:pPr>
          </w:p>
          <w:p w14:paraId="1026EC21"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403D791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115A5B2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26839D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0380CAC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EF0C3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578E7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A5DAD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6D98BE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1A3A7A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59E7A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F17E627"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a list of periodicities supported by the network slice for deterministic communication.</w:t>
            </w:r>
          </w:p>
        </w:tc>
        <w:tc>
          <w:tcPr>
            <w:tcW w:w="1139" w:type="pct"/>
            <w:tcBorders>
              <w:top w:val="single" w:sz="4" w:space="0" w:color="auto"/>
              <w:left w:val="single" w:sz="4" w:space="0" w:color="auto"/>
              <w:bottom w:val="single" w:sz="4" w:space="0" w:color="auto"/>
              <w:right w:val="single" w:sz="4" w:space="0" w:color="auto"/>
            </w:tcBorders>
            <w:hideMark/>
          </w:tcPr>
          <w:p w14:paraId="42E537C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6E992C9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551C8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D84956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264B3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C4B590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756F7B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63956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D673AE7"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lang w:eastAsia="de-DE"/>
              </w:rPr>
              <w:t>This attribute defines achievable data rate of the network slice in downlink that is available ubiquitously across the coverage area of the slice, refer NG.116 [50].</w:t>
            </w:r>
          </w:p>
        </w:tc>
        <w:tc>
          <w:tcPr>
            <w:tcW w:w="1139" w:type="pct"/>
            <w:tcBorders>
              <w:top w:val="single" w:sz="4" w:space="0" w:color="auto"/>
              <w:left w:val="single" w:sz="4" w:space="0" w:color="auto"/>
              <w:bottom w:val="single" w:sz="4" w:space="0" w:color="auto"/>
              <w:right w:val="single" w:sz="4" w:space="0" w:color="auto"/>
            </w:tcBorders>
            <w:hideMark/>
          </w:tcPr>
          <w:p w14:paraId="3C4B8962" w14:textId="31EBB150"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58" w:author="Ericssion 3" w:date="2021-05-16T12:49:00Z">
              <w:r w:rsidR="003E0D43">
                <w:rPr>
                  <w:rFonts w:ascii="Arial" w:eastAsia="Times New Roman" w:hAnsi="Arial" w:cs="Arial"/>
                  <w:snapToGrid w:val="0"/>
                  <w:sz w:val="18"/>
                  <w:szCs w:val="18"/>
                </w:rPr>
                <w:t>X</w:t>
              </w:r>
            </w:ins>
            <w:del w:id="659" w:author="Ericssion 3" w:date="2021-05-16T12:49:00Z">
              <w:r w:rsidRPr="00936455" w:rsidDel="003E0D43">
                <w:rPr>
                  <w:rFonts w:ascii="Arial" w:eastAsia="Times New Roman" w:hAnsi="Arial" w:cs="Arial"/>
                  <w:snapToGrid w:val="0"/>
                  <w:sz w:val="18"/>
                  <w:szCs w:val="18"/>
                </w:rPr>
                <w:delText>D</w:delText>
              </w:r>
            </w:del>
            <w:r w:rsidRPr="00936455">
              <w:rPr>
                <w:rFonts w:ascii="Arial" w:eastAsia="Times New Roman" w:hAnsi="Arial" w:cs="Arial"/>
                <w:snapToGrid w:val="0"/>
                <w:sz w:val="18"/>
                <w:szCs w:val="18"/>
              </w:rPr>
              <w:t>LThpt</w:t>
            </w:r>
            <w:proofErr w:type="spellEnd"/>
          </w:p>
          <w:p w14:paraId="38E249C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C35DEB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9AEEB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889F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251A71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1835B6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608655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699A7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456CA07"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defines achievable data rate of the network slice subnet in downlink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00913475" w14:textId="39FE0661"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w:t>
            </w:r>
            <w:ins w:id="660" w:author="Ericsson User 1" w:date="2021-04-13T12:48:00Z">
              <w:r w:rsidR="0080594D">
                <w:rPr>
                  <w:rFonts w:ascii="Arial" w:eastAsia="Times New Roman" w:hAnsi="Arial" w:cs="Arial"/>
                  <w:snapToGrid w:val="0"/>
                  <w:sz w:val="18"/>
                  <w:szCs w:val="18"/>
                </w:rPr>
                <w:t xml:space="preserve"> </w:t>
              </w:r>
            </w:ins>
            <w:proofErr w:type="spellStart"/>
            <w:ins w:id="661" w:author="Ericssion 3" w:date="2021-05-16T12:49:00Z">
              <w:r w:rsidR="003E0D43">
                <w:rPr>
                  <w:rFonts w:ascii="Arial" w:eastAsia="Times New Roman" w:hAnsi="Arial" w:cs="Arial"/>
                  <w:snapToGrid w:val="0"/>
                  <w:sz w:val="18"/>
                  <w:szCs w:val="18"/>
                </w:rPr>
                <w:t>X</w:t>
              </w:r>
            </w:ins>
            <w:ins w:id="662" w:author="Ericsson User 1" w:date="2021-04-13T12:48:00Z">
              <w:del w:id="663" w:author="Ericssion 3" w:date="2021-05-16T12:49:00Z">
                <w:r w:rsidR="0080594D" w:rsidDel="003E0D43">
                  <w:rPr>
                    <w:rFonts w:ascii="Arial" w:eastAsia="Times New Roman" w:hAnsi="Arial" w:cs="Arial"/>
                    <w:snapToGrid w:val="0"/>
                    <w:sz w:val="18"/>
                    <w:szCs w:val="18"/>
                  </w:rPr>
                  <w:delText>D</w:delText>
                </w:r>
              </w:del>
              <w:r w:rsidR="0080594D">
                <w:rPr>
                  <w:rFonts w:ascii="Arial" w:eastAsia="Times New Roman" w:hAnsi="Arial" w:cs="Arial"/>
                  <w:snapToGrid w:val="0"/>
                  <w:sz w:val="18"/>
                  <w:szCs w:val="18"/>
                </w:rPr>
                <w:t>LThpt</w:t>
              </w:r>
            </w:ins>
            <w:proofErr w:type="spellEnd"/>
            <w:r w:rsidRPr="00936455">
              <w:rPr>
                <w:rFonts w:ascii="Arial" w:eastAsia="Times New Roman" w:hAnsi="Arial" w:cs="Arial"/>
                <w:snapToGrid w:val="0"/>
                <w:sz w:val="18"/>
                <w:szCs w:val="18"/>
              </w:rPr>
              <w:t xml:space="preserve"> </w:t>
            </w:r>
            <w:del w:id="664" w:author="Ericsson User 1" w:date="2021-04-13T12:48:00Z">
              <w:r w:rsidRPr="00936455" w:rsidDel="0080594D">
                <w:rPr>
                  <w:rFonts w:ascii="Arial" w:eastAsia="Times New Roman" w:hAnsi="Arial" w:cs="Arial"/>
                  <w:snapToGrid w:val="0"/>
                  <w:sz w:val="18"/>
                  <w:szCs w:val="18"/>
                </w:rPr>
                <w:delText>DLThptSliceSubnet</w:delText>
              </w:r>
            </w:del>
          </w:p>
          <w:p w14:paraId="5D960BA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04AB4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D0AEB0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6E7D8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773B3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0CC8FF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rsidDel="0080594D" w14:paraId="44F5429F" w14:textId="7DC6640F" w:rsidTr="00936455">
        <w:trPr>
          <w:cantSplit/>
          <w:tblHeader/>
          <w:del w:id="665" w:author="Ericsson User 1" w:date="2021-04-13T12:46:00Z"/>
        </w:trPr>
        <w:tc>
          <w:tcPr>
            <w:tcW w:w="960" w:type="pct"/>
            <w:tcBorders>
              <w:top w:val="single" w:sz="4" w:space="0" w:color="auto"/>
              <w:left w:val="single" w:sz="4" w:space="0" w:color="auto"/>
              <w:bottom w:val="single" w:sz="4" w:space="0" w:color="auto"/>
              <w:right w:val="single" w:sz="4" w:space="0" w:color="auto"/>
            </w:tcBorders>
            <w:hideMark/>
          </w:tcPr>
          <w:p w14:paraId="5B253085" w14:textId="19FD597E" w:rsidR="00936455" w:rsidRPr="00936455" w:rsidDel="0080594D" w:rsidRDefault="00936455" w:rsidP="00936455">
            <w:pPr>
              <w:keepNext/>
              <w:keepLines/>
              <w:spacing w:after="0"/>
              <w:rPr>
                <w:del w:id="666" w:author="Ericsson User 1" w:date="2021-04-13T12:46:00Z"/>
                <w:rFonts w:ascii="Courier New" w:eastAsia="Times New Roman" w:hAnsi="Courier New" w:cs="Courier New"/>
                <w:sz w:val="18"/>
                <w:szCs w:val="18"/>
                <w:lang w:eastAsia="zh-CN"/>
              </w:rPr>
            </w:pPr>
            <w:del w:id="667" w:author="Ericsson User 1" w:date="2021-04-13T12:46:00Z">
              <w:r w:rsidRPr="00936455" w:rsidDel="0080594D">
                <w:rPr>
                  <w:rFonts w:ascii="Courier New" w:eastAsia="Times New Roman" w:hAnsi="Courier New" w:cs="Courier New"/>
                  <w:sz w:val="18"/>
                  <w:szCs w:val="18"/>
                  <w:lang w:eastAsia="zh-CN"/>
                </w:rPr>
                <w:delText>dLThptPerUEPerSubnet</w:delText>
              </w:r>
            </w:del>
          </w:p>
        </w:tc>
        <w:tc>
          <w:tcPr>
            <w:tcW w:w="2901" w:type="pct"/>
            <w:tcBorders>
              <w:top w:val="single" w:sz="4" w:space="0" w:color="auto"/>
              <w:left w:val="single" w:sz="4" w:space="0" w:color="auto"/>
              <w:bottom w:val="single" w:sz="4" w:space="0" w:color="auto"/>
              <w:right w:val="single" w:sz="4" w:space="0" w:color="auto"/>
            </w:tcBorders>
            <w:hideMark/>
          </w:tcPr>
          <w:p w14:paraId="3CC33DB3" w14:textId="2C2330E7" w:rsidR="00936455" w:rsidRPr="00936455" w:rsidDel="0080594D" w:rsidRDefault="00936455" w:rsidP="00936455">
            <w:pPr>
              <w:keepNext/>
              <w:keepLines/>
              <w:spacing w:after="0"/>
              <w:rPr>
                <w:del w:id="668" w:author="Ericsson User 1" w:date="2021-04-13T12:46:00Z"/>
                <w:rFonts w:ascii="Arial" w:eastAsia="Times New Roman" w:hAnsi="Arial"/>
                <w:sz w:val="18"/>
                <w:lang w:eastAsia="de-DE"/>
              </w:rPr>
            </w:pPr>
            <w:del w:id="669" w:author="Ericsson User 1" w:date="2021-04-13T12:46:00Z">
              <w:r w:rsidRPr="00936455" w:rsidDel="0080594D">
                <w:rPr>
                  <w:rFonts w:ascii="Arial" w:eastAsia="Times New Roman" w:hAnsi="Arial"/>
                  <w:sz w:val="18"/>
                  <w:lang w:eastAsia="de-DE"/>
                </w:rPr>
                <w:delText xml:space="preserve">This attribute defines data rate supported by the network slice subnet per UE. </w:delText>
              </w:r>
            </w:del>
          </w:p>
        </w:tc>
        <w:tc>
          <w:tcPr>
            <w:tcW w:w="1139" w:type="pct"/>
            <w:tcBorders>
              <w:top w:val="single" w:sz="4" w:space="0" w:color="auto"/>
              <w:left w:val="single" w:sz="4" w:space="0" w:color="auto"/>
              <w:bottom w:val="single" w:sz="4" w:space="0" w:color="auto"/>
              <w:right w:val="single" w:sz="4" w:space="0" w:color="auto"/>
            </w:tcBorders>
            <w:hideMark/>
          </w:tcPr>
          <w:p w14:paraId="2922DEA2" w14:textId="77B8B672" w:rsidR="00936455" w:rsidRPr="00936455" w:rsidDel="0080594D" w:rsidRDefault="00936455" w:rsidP="00936455">
            <w:pPr>
              <w:spacing w:after="0"/>
              <w:rPr>
                <w:del w:id="670" w:author="Ericsson User 1" w:date="2021-04-13T12:46:00Z"/>
                <w:rFonts w:ascii="Arial" w:eastAsia="Times New Roman" w:hAnsi="Arial" w:cs="Arial"/>
                <w:snapToGrid w:val="0"/>
                <w:sz w:val="18"/>
                <w:szCs w:val="18"/>
              </w:rPr>
            </w:pPr>
            <w:del w:id="671" w:author="Ericsson User 1" w:date="2021-04-13T12:46:00Z">
              <w:r w:rsidRPr="00936455" w:rsidDel="0080594D">
                <w:rPr>
                  <w:rFonts w:ascii="Arial" w:eastAsia="Times New Roman" w:hAnsi="Arial" w:cs="Arial"/>
                  <w:snapToGrid w:val="0"/>
                  <w:sz w:val="18"/>
                  <w:szCs w:val="18"/>
                </w:rPr>
                <w:delText>type: DLThptSliceSubnet</w:delText>
              </w:r>
            </w:del>
          </w:p>
          <w:p w14:paraId="39C3C831" w14:textId="107BD56D" w:rsidR="00936455" w:rsidRPr="00936455" w:rsidDel="0080594D" w:rsidRDefault="00936455" w:rsidP="00936455">
            <w:pPr>
              <w:spacing w:after="0"/>
              <w:rPr>
                <w:del w:id="672" w:author="Ericsson User 1" w:date="2021-04-13T12:46:00Z"/>
                <w:rFonts w:ascii="Arial" w:eastAsia="Times New Roman" w:hAnsi="Arial" w:cs="Arial"/>
                <w:snapToGrid w:val="0"/>
                <w:sz w:val="18"/>
                <w:szCs w:val="18"/>
              </w:rPr>
            </w:pPr>
            <w:del w:id="673" w:author="Ericsson User 1" w:date="2021-04-13T12:46:00Z">
              <w:r w:rsidRPr="00936455" w:rsidDel="0080594D">
                <w:rPr>
                  <w:rFonts w:ascii="Arial" w:eastAsia="Times New Roman" w:hAnsi="Arial" w:cs="Arial"/>
                  <w:snapToGrid w:val="0"/>
                  <w:sz w:val="18"/>
                  <w:szCs w:val="18"/>
                </w:rPr>
                <w:delText>multiplicity: 1</w:delText>
              </w:r>
            </w:del>
          </w:p>
          <w:p w14:paraId="26E3C363" w14:textId="0FA62776" w:rsidR="00936455" w:rsidRPr="00936455" w:rsidDel="0080594D" w:rsidRDefault="00936455" w:rsidP="00936455">
            <w:pPr>
              <w:spacing w:after="0"/>
              <w:rPr>
                <w:del w:id="674" w:author="Ericsson User 1" w:date="2021-04-13T12:46:00Z"/>
                <w:rFonts w:ascii="Arial" w:eastAsia="Times New Roman" w:hAnsi="Arial" w:cs="Arial"/>
                <w:snapToGrid w:val="0"/>
                <w:sz w:val="18"/>
                <w:szCs w:val="18"/>
              </w:rPr>
            </w:pPr>
            <w:del w:id="675" w:author="Ericsson User 1" w:date="2021-04-13T12:46:00Z">
              <w:r w:rsidRPr="00936455" w:rsidDel="0080594D">
                <w:rPr>
                  <w:rFonts w:ascii="Arial" w:eastAsia="Times New Roman" w:hAnsi="Arial" w:cs="Arial"/>
                  <w:snapToGrid w:val="0"/>
                  <w:sz w:val="18"/>
                  <w:szCs w:val="18"/>
                </w:rPr>
                <w:delText>isOrdered: N/A</w:delText>
              </w:r>
            </w:del>
          </w:p>
          <w:p w14:paraId="0ACB80AA" w14:textId="05DAF00A" w:rsidR="00936455" w:rsidRPr="00936455" w:rsidDel="0080594D" w:rsidRDefault="00936455" w:rsidP="00936455">
            <w:pPr>
              <w:spacing w:after="0"/>
              <w:rPr>
                <w:del w:id="676" w:author="Ericsson User 1" w:date="2021-04-13T12:46:00Z"/>
                <w:rFonts w:ascii="Arial" w:eastAsia="Times New Roman" w:hAnsi="Arial" w:cs="Arial"/>
                <w:snapToGrid w:val="0"/>
                <w:sz w:val="18"/>
                <w:szCs w:val="18"/>
              </w:rPr>
            </w:pPr>
            <w:del w:id="677" w:author="Ericsson User 1" w:date="2021-04-13T12:46:00Z">
              <w:r w:rsidRPr="00936455" w:rsidDel="0080594D">
                <w:rPr>
                  <w:rFonts w:ascii="Arial" w:eastAsia="Times New Roman" w:hAnsi="Arial" w:cs="Arial"/>
                  <w:snapToGrid w:val="0"/>
                  <w:sz w:val="18"/>
                  <w:szCs w:val="18"/>
                </w:rPr>
                <w:delText>isUnique: N/A</w:delText>
              </w:r>
            </w:del>
          </w:p>
          <w:p w14:paraId="3C13A91D" w14:textId="57EA6EF2" w:rsidR="00936455" w:rsidRPr="00936455" w:rsidDel="0080594D" w:rsidRDefault="00936455" w:rsidP="00936455">
            <w:pPr>
              <w:spacing w:after="0"/>
              <w:rPr>
                <w:del w:id="678" w:author="Ericsson User 1" w:date="2021-04-13T12:46:00Z"/>
                <w:rFonts w:ascii="Arial" w:eastAsia="Times New Roman" w:hAnsi="Arial" w:cs="Arial"/>
                <w:snapToGrid w:val="0"/>
                <w:sz w:val="18"/>
                <w:szCs w:val="18"/>
              </w:rPr>
            </w:pPr>
            <w:del w:id="679" w:author="Ericsson User 1" w:date="2021-04-13T12:46:00Z">
              <w:r w:rsidRPr="00936455" w:rsidDel="0080594D">
                <w:rPr>
                  <w:rFonts w:ascii="Arial" w:eastAsia="Times New Roman" w:hAnsi="Arial" w:cs="Arial"/>
                  <w:snapToGrid w:val="0"/>
                  <w:sz w:val="18"/>
                  <w:szCs w:val="18"/>
                </w:rPr>
                <w:delText>defaultValue: None</w:delText>
              </w:r>
            </w:del>
          </w:p>
          <w:p w14:paraId="594B8F95" w14:textId="7330DDCC" w:rsidR="00936455" w:rsidRPr="00936455" w:rsidDel="0080594D" w:rsidRDefault="00936455" w:rsidP="00936455">
            <w:pPr>
              <w:spacing w:after="0"/>
              <w:rPr>
                <w:del w:id="680" w:author="Ericsson User 1" w:date="2021-04-13T12:46:00Z"/>
                <w:rFonts w:ascii="Arial" w:eastAsia="Times New Roman" w:hAnsi="Arial" w:cs="Arial"/>
                <w:snapToGrid w:val="0"/>
                <w:sz w:val="18"/>
                <w:szCs w:val="18"/>
              </w:rPr>
            </w:pPr>
            <w:del w:id="681" w:author="Ericsson User 1" w:date="2021-04-13T12:46:00Z">
              <w:r w:rsidRPr="00936455" w:rsidDel="0080594D">
                <w:rPr>
                  <w:rFonts w:ascii="Arial" w:eastAsia="Times New Roman" w:hAnsi="Arial" w:cs="Arial"/>
                  <w:snapToGrid w:val="0"/>
                  <w:sz w:val="18"/>
                  <w:szCs w:val="18"/>
                </w:rPr>
                <w:delText>allowedValues: N/A</w:delText>
              </w:r>
            </w:del>
          </w:p>
          <w:p w14:paraId="42D01CFF" w14:textId="5A335165" w:rsidR="00936455" w:rsidRPr="00936455" w:rsidDel="0080594D" w:rsidRDefault="00936455" w:rsidP="00936455">
            <w:pPr>
              <w:spacing w:after="0"/>
              <w:rPr>
                <w:del w:id="682" w:author="Ericsson User 1" w:date="2021-04-13T12:46:00Z"/>
                <w:rFonts w:ascii="Arial" w:eastAsia="Times New Roman" w:hAnsi="Arial" w:cs="Arial"/>
                <w:snapToGrid w:val="0"/>
                <w:sz w:val="18"/>
                <w:szCs w:val="18"/>
              </w:rPr>
            </w:pPr>
            <w:del w:id="683" w:author="Ericsson User 1" w:date="2021-04-13T12:46:00Z">
              <w:r w:rsidRPr="00936455" w:rsidDel="0080594D">
                <w:rPr>
                  <w:rFonts w:ascii="Arial" w:eastAsia="Times New Roman" w:hAnsi="Arial" w:cs="Arial"/>
                  <w:snapToGrid w:val="0"/>
                  <w:sz w:val="18"/>
                  <w:szCs w:val="18"/>
                </w:rPr>
                <w:delText>isNullable: False</w:delText>
              </w:r>
            </w:del>
          </w:p>
        </w:tc>
      </w:tr>
      <w:tr w:rsidR="00936455" w:rsidRPr="00936455" w14:paraId="41E1034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099B6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5B9B05B2"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data rate supported by the network slice per UE, refer NG.116 [50]. </w:t>
            </w:r>
          </w:p>
          <w:p w14:paraId="65366A9C"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3A4C08E" w14:textId="6147998B"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84" w:author="Ericssion 3" w:date="2021-05-16T12:49:00Z">
              <w:r w:rsidR="003E0D43">
                <w:rPr>
                  <w:rFonts w:ascii="Arial" w:eastAsia="Times New Roman" w:hAnsi="Arial" w:cs="Arial"/>
                  <w:snapToGrid w:val="0"/>
                  <w:sz w:val="18"/>
                  <w:szCs w:val="18"/>
                </w:rPr>
                <w:t>X</w:t>
              </w:r>
            </w:ins>
            <w:del w:id="685" w:author="Ericssion 3" w:date="2021-05-16T12:49:00Z">
              <w:r w:rsidRPr="00936455" w:rsidDel="003E0D43">
                <w:rPr>
                  <w:rFonts w:ascii="Arial" w:eastAsia="Times New Roman" w:hAnsi="Arial" w:cs="Arial"/>
                  <w:snapToGrid w:val="0"/>
                  <w:sz w:val="18"/>
                  <w:szCs w:val="18"/>
                </w:rPr>
                <w:delText>D</w:delText>
              </w:r>
            </w:del>
            <w:r w:rsidRPr="00936455">
              <w:rPr>
                <w:rFonts w:ascii="Arial" w:eastAsia="Times New Roman" w:hAnsi="Arial" w:cs="Arial"/>
                <w:snapToGrid w:val="0"/>
                <w:sz w:val="18"/>
                <w:szCs w:val="18"/>
              </w:rPr>
              <w:t>LThpt</w:t>
            </w:r>
            <w:proofErr w:type="spellEnd"/>
          </w:p>
          <w:p w14:paraId="127BF84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8F09CD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1BD2D1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78589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10EACB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A83806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24727B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48505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213E7890"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describes the guaranteed data rate.</w:t>
            </w:r>
          </w:p>
          <w:p w14:paraId="74A4024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2F75E9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76F3AA5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CDA478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CF81A4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515143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4B4AC6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1D03EC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CB5CB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7AB0AC06"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describes the maximum data rate.</w:t>
            </w:r>
          </w:p>
          <w:p w14:paraId="66C45052"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44A5A9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038235E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55B0A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0ABEF3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F03B4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C1DE4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611D3B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0424D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230624D3"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achievable data rate of the network slice in uplink that is available ubiquitously across the coverage area of the slice, refer NG.116 [50]. </w:t>
            </w:r>
          </w:p>
          <w:p w14:paraId="3DBF6887"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319CD85" w14:textId="12DA4F54"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86" w:author="Ericssion 3" w:date="2021-05-16T12:49:00Z">
              <w:r w:rsidR="003E0D43">
                <w:rPr>
                  <w:rFonts w:ascii="Arial" w:eastAsia="Times New Roman" w:hAnsi="Arial" w:cs="Arial"/>
                  <w:snapToGrid w:val="0"/>
                  <w:sz w:val="18"/>
                  <w:szCs w:val="18"/>
                </w:rPr>
                <w:t>X</w:t>
              </w:r>
            </w:ins>
            <w:del w:id="687" w:author="Ericssion 3" w:date="2021-05-16T12:49:00Z">
              <w:r w:rsidRPr="00936455" w:rsidDel="003E0D43">
                <w:rPr>
                  <w:rFonts w:ascii="Arial" w:eastAsia="Times New Roman" w:hAnsi="Arial" w:cs="Arial"/>
                  <w:snapToGrid w:val="0"/>
                  <w:sz w:val="18"/>
                  <w:szCs w:val="18"/>
                </w:rPr>
                <w:delText>U</w:delText>
              </w:r>
            </w:del>
            <w:r w:rsidRPr="00936455">
              <w:rPr>
                <w:rFonts w:ascii="Arial" w:eastAsia="Times New Roman" w:hAnsi="Arial" w:cs="Arial"/>
                <w:snapToGrid w:val="0"/>
                <w:sz w:val="18"/>
                <w:szCs w:val="18"/>
              </w:rPr>
              <w:t>LThpt</w:t>
            </w:r>
            <w:proofErr w:type="spellEnd"/>
          </w:p>
          <w:p w14:paraId="3FEE564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57108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6BC25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D0A847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78826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D3E320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3BA0A3A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F2FA0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86EB862"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data rate supported by the network slice per UE, refer NG.116 [50]. </w:t>
            </w:r>
          </w:p>
          <w:p w14:paraId="0AA45947"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E01ABD1" w14:textId="5C21F738"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88" w:author="Ericssion 3" w:date="2021-05-16T12:49:00Z">
              <w:r w:rsidR="003E0D43">
                <w:rPr>
                  <w:rFonts w:ascii="Arial" w:eastAsia="Times New Roman" w:hAnsi="Arial" w:cs="Arial"/>
                  <w:snapToGrid w:val="0"/>
                  <w:sz w:val="18"/>
                  <w:szCs w:val="18"/>
                </w:rPr>
                <w:t>X</w:t>
              </w:r>
            </w:ins>
            <w:del w:id="689" w:author="Ericssion 3" w:date="2021-05-16T12:49:00Z">
              <w:r w:rsidRPr="00936455" w:rsidDel="003E0D43">
                <w:rPr>
                  <w:rFonts w:ascii="Arial" w:eastAsia="Times New Roman" w:hAnsi="Arial" w:cs="Arial"/>
                  <w:snapToGrid w:val="0"/>
                  <w:sz w:val="18"/>
                  <w:szCs w:val="18"/>
                </w:rPr>
                <w:delText>U</w:delText>
              </w:r>
            </w:del>
            <w:r w:rsidRPr="00936455">
              <w:rPr>
                <w:rFonts w:ascii="Arial" w:eastAsia="Times New Roman" w:hAnsi="Arial" w:cs="Arial"/>
                <w:snapToGrid w:val="0"/>
                <w:sz w:val="18"/>
                <w:szCs w:val="18"/>
              </w:rPr>
              <w:t>LThpt</w:t>
            </w:r>
            <w:proofErr w:type="spellEnd"/>
          </w:p>
          <w:p w14:paraId="0129658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C2844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FE09FB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75CB55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AA4C7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6E89E8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21B442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CB3143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D1B2D97"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defines achievable data rate of the network slice subnet in uplink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36B0C8C1" w14:textId="1E1617E8"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ins w:id="690" w:author="Ericsson User 1" w:date="2021-04-13T12:49:00Z">
              <w:del w:id="691" w:author="Ericssion 3" w:date="2021-05-16T12:49:00Z">
                <w:r w:rsidR="0080594D" w:rsidDel="003E0D43">
                  <w:rPr>
                    <w:rFonts w:ascii="Arial" w:eastAsia="Times New Roman" w:hAnsi="Arial" w:cs="Arial"/>
                    <w:snapToGrid w:val="0"/>
                    <w:sz w:val="18"/>
                    <w:szCs w:val="18"/>
                  </w:rPr>
                  <w:delText>U</w:delText>
                </w:r>
              </w:del>
            </w:ins>
            <w:proofErr w:type="spellStart"/>
            <w:ins w:id="692" w:author="Ericssion 3" w:date="2021-05-16T12:49:00Z">
              <w:r w:rsidR="003E0D43">
                <w:rPr>
                  <w:rFonts w:ascii="Arial" w:eastAsia="Times New Roman" w:hAnsi="Arial" w:cs="Arial"/>
                  <w:snapToGrid w:val="0"/>
                  <w:sz w:val="18"/>
                  <w:szCs w:val="18"/>
                </w:rPr>
                <w:t>X</w:t>
              </w:r>
            </w:ins>
            <w:ins w:id="693" w:author="Ericsson User 1" w:date="2021-04-13T12:49:00Z">
              <w:r w:rsidR="0080594D">
                <w:rPr>
                  <w:rFonts w:ascii="Arial" w:eastAsia="Times New Roman" w:hAnsi="Arial" w:cs="Arial"/>
                  <w:snapToGrid w:val="0"/>
                  <w:sz w:val="18"/>
                  <w:szCs w:val="18"/>
                </w:rPr>
                <w:t>LThpt</w:t>
              </w:r>
              <w:proofErr w:type="spellEnd"/>
              <w:r w:rsidR="0080594D">
                <w:rPr>
                  <w:rFonts w:ascii="Arial" w:eastAsia="Times New Roman" w:hAnsi="Arial" w:cs="Arial"/>
                  <w:snapToGrid w:val="0"/>
                  <w:sz w:val="18"/>
                  <w:szCs w:val="18"/>
                </w:rPr>
                <w:t xml:space="preserve"> </w:t>
              </w:r>
            </w:ins>
            <w:del w:id="694" w:author="Ericsson User 1" w:date="2021-04-13T12:49:00Z">
              <w:r w:rsidRPr="00936455" w:rsidDel="0080594D">
                <w:rPr>
                  <w:rFonts w:ascii="Arial" w:eastAsia="Times New Roman" w:hAnsi="Arial" w:cs="Arial"/>
                  <w:snapToGrid w:val="0"/>
                  <w:sz w:val="18"/>
                  <w:szCs w:val="18"/>
                </w:rPr>
                <w:delText>ULThptSliceSubnet</w:delText>
              </w:r>
            </w:del>
          </w:p>
          <w:p w14:paraId="3712783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A9AC99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F34B07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362ED2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530808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0BF9DF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rsidDel="0080594D" w14:paraId="1ADF0FA7" w14:textId="5AA20108" w:rsidTr="00936455">
        <w:trPr>
          <w:cantSplit/>
          <w:tblHeader/>
          <w:del w:id="695" w:author="Ericsson User 1" w:date="2021-04-13T12:47:00Z"/>
        </w:trPr>
        <w:tc>
          <w:tcPr>
            <w:tcW w:w="960" w:type="pct"/>
            <w:tcBorders>
              <w:top w:val="single" w:sz="4" w:space="0" w:color="auto"/>
              <w:left w:val="single" w:sz="4" w:space="0" w:color="auto"/>
              <w:bottom w:val="single" w:sz="4" w:space="0" w:color="auto"/>
              <w:right w:val="single" w:sz="4" w:space="0" w:color="auto"/>
            </w:tcBorders>
            <w:hideMark/>
          </w:tcPr>
          <w:p w14:paraId="4B115917" w14:textId="04EA9EB7" w:rsidR="00936455" w:rsidRPr="00936455" w:rsidDel="0080594D" w:rsidRDefault="00936455" w:rsidP="00936455">
            <w:pPr>
              <w:keepNext/>
              <w:keepLines/>
              <w:spacing w:after="0"/>
              <w:rPr>
                <w:del w:id="696" w:author="Ericsson User 1" w:date="2021-04-13T12:47:00Z"/>
                <w:rFonts w:ascii="Courier New" w:eastAsia="Times New Roman" w:hAnsi="Courier New" w:cs="Courier New"/>
                <w:sz w:val="18"/>
                <w:szCs w:val="18"/>
                <w:lang w:eastAsia="zh-CN"/>
              </w:rPr>
            </w:pPr>
            <w:del w:id="697" w:author="Ericsson User 1" w:date="2021-04-13T12:47:00Z">
              <w:r w:rsidRPr="00936455" w:rsidDel="0080594D">
                <w:rPr>
                  <w:rFonts w:ascii="Courier New" w:eastAsia="Times New Roman" w:hAnsi="Courier New" w:cs="Courier New"/>
                  <w:sz w:val="18"/>
                  <w:szCs w:val="18"/>
                  <w:lang w:eastAsia="zh-CN"/>
                </w:rPr>
                <w:delText>uLThptPerUEPerSubnet</w:delText>
              </w:r>
            </w:del>
          </w:p>
        </w:tc>
        <w:tc>
          <w:tcPr>
            <w:tcW w:w="2901" w:type="pct"/>
            <w:tcBorders>
              <w:top w:val="single" w:sz="4" w:space="0" w:color="auto"/>
              <w:left w:val="single" w:sz="4" w:space="0" w:color="auto"/>
              <w:bottom w:val="single" w:sz="4" w:space="0" w:color="auto"/>
              <w:right w:val="single" w:sz="4" w:space="0" w:color="auto"/>
            </w:tcBorders>
            <w:hideMark/>
          </w:tcPr>
          <w:p w14:paraId="73939C8C" w14:textId="241EC3F2" w:rsidR="00936455" w:rsidRPr="00936455" w:rsidDel="0080594D" w:rsidRDefault="00936455" w:rsidP="00936455">
            <w:pPr>
              <w:keepNext/>
              <w:keepLines/>
              <w:spacing w:after="0"/>
              <w:rPr>
                <w:del w:id="698" w:author="Ericsson User 1" w:date="2021-04-13T12:47:00Z"/>
                <w:rFonts w:ascii="Arial" w:eastAsia="Times New Roman" w:hAnsi="Arial"/>
                <w:sz w:val="18"/>
                <w:lang w:eastAsia="de-DE"/>
              </w:rPr>
            </w:pPr>
            <w:del w:id="699" w:author="Ericsson User 1" w:date="2021-04-13T12:47:00Z">
              <w:r w:rsidRPr="00936455" w:rsidDel="0080594D">
                <w:rPr>
                  <w:rFonts w:ascii="Arial" w:eastAsia="Times New Roman" w:hAnsi="Arial"/>
                  <w:sz w:val="18"/>
                  <w:lang w:eastAsia="de-DE"/>
                </w:rPr>
                <w:delText xml:space="preserve">This attribute defines data rate supported by the network slice subnet per UE. </w:delText>
              </w:r>
            </w:del>
          </w:p>
        </w:tc>
        <w:tc>
          <w:tcPr>
            <w:tcW w:w="1139" w:type="pct"/>
            <w:tcBorders>
              <w:top w:val="single" w:sz="4" w:space="0" w:color="auto"/>
              <w:left w:val="single" w:sz="4" w:space="0" w:color="auto"/>
              <w:bottom w:val="single" w:sz="4" w:space="0" w:color="auto"/>
              <w:right w:val="single" w:sz="4" w:space="0" w:color="auto"/>
            </w:tcBorders>
            <w:hideMark/>
          </w:tcPr>
          <w:p w14:paraId="00E994DC" w14:textId="52B5C115" w:rsidR="00936455" w:rsidRPr="00936455" w:rsidDel="0080594D" w:rsidRDefault="00936455" w:rsidP="00936455">
            <w:pPr>
              <w:spacing w:after="0"/>
              <w:rPr>
                <w:del w:id="700" w:author="Ericsson User 1" w:date="2021-04-13T12:47:00Z"/>
                <w:rFonts w:ascii="Arial" w:eastAsia="Times New Roman" w:hAnsi="Arial" w:cs="Arial"/>
                <w:snapToGrid w:val="0"/>
                <w:sz w:val="18"/>
                <w:szCs w:val="18"/>
              </w:rPr>
            </w:pPr>
            <w:del w:id="701" w:author="Ericsson User 1" w:date="2021-04-13T12:47:00Z">
              <w:r w:rsidRPr="00936455" w:rsidDel="0080594D">
                <w:rPr>
                  <w:rFonts w:ascii="Arial" w:eastAsia="Times New Roman" w:hAnsi="Arial" w:cs="Arial"/>
                  <w:snapToGrid w:val="0"/>
                  <w:sz w:val="18"/>
                  <w:szCs w:val="18"/>
                </w:rPr>
                <w:delText>type: ULThptSliceSubnet</w:delText>
              </w:r>
            </w:del>
          </w:p>
          <w:p w14:paraId="1C0061EA" w14:textId="6EE2FA4C" w:rsidR="00936455" w:rsidRPr="00936455" w:rsidDel="0080594D" w:rsidRDefault="00936455" w:rsidP="00936455">
            <w:pPr>
              <w:spacing w:after="0"/>
              <w:rPr>
                <w:del w:id="702" w:author="Ericsson User 1" w:date="2021-04-13T12:47:00Z"/>
                <w:rFonts w:ascii="Arial" w:eastAsia="Times New Roman" w:hAnsi="Arial" w:cs="Arial"/>
                <w:snapToGrid w:val="0"/>
                <w:sz w:val="18"/>
                <w:szCs w:val="18"/>
              </w:rPr>
            </w:pPr>
            <w:del w:id="703" w:author="Ericsson User 1" w:date="2021-04-13T12:47:00Z">
              <w:r w:rsidRPr="00936455" w:rsidDel="0080594D">
                <w:rPr>
                  <w:rFonts w:ascii="Arial" w:eastAsia="Times New Roman" w:hAnsi="Arial" w:cs="Arial"/>
                  <w:snapToGrid w:val="0"/>
                  <w:sz w:val="18"/>
                  <w:szCs w:val="18"/>
                </w:rPr>
                <w:delText>multiplicity: 1</w:delText>
              </w:r>
            </w:del>
          </w:p>
          <w:p w14:paraId="55B90501" w14:textId="39A20866" w:rsidR="00936455" w:rsidRPr="00936455" w:rsidDel="0080594D" w:rsidRDefault="00936455" w:rsidP="00936455">
            <w:pPr>
              <w:spacing w:after="0"/>
              <w:rPr>
                <w:del w:id="704" w:author="Ericsson User 1" w:date="2021-04-13T12:47:00Z"/>
                <w:rFonts w:ascii="Arial" w:eastAsia="Times New Roman" w:hAnsi="Arial" w:cs="Arial"/>
                <w:snapToGrid w:val="0"/>
                <w:sz w:val="18"/>
                <w:szCs w:val="18"/>
              </w:rPr>
            </w:pPr>
            <w:del w:id="705" w:author="Ericsson User 1" w:date="2021-04-13T12:47:00Z">
              <w:r w:rsidRPr="00936455" w:rsidDel="0080594D">
                <w:rPr>
                  <w:rFonts w:ascii="Arial" w:eastAsia="Times New Roman" w:hAnsi="Arial" w:cs="Arial"/>
                  <w:snapToGrid w:val="0"/>
                  <w:sz w:val="18"/>
                  <w:szCs w:val="18"/>
                </w:rPr>
                <w:delText>isOrdered: N/A</w:delText>
              </w:r>
            </w:del>
          </w:p>
          <w:p w14:paraId="3601E925" w14:textId="76FBC2BC" w:rsidR="00936455" w:rsidRPr="00936455" w:rsidDel="0080594D" w:rsidRDefault="00936455" w:rsidP="00936455">
            <w:pPr>
              <w:spacing w:after="0"/>
              <w:rPr>
                <w:del w:id="706" w:author="Ericsson User 1" w:date="2021-04-13T12:47:00Z"/>
                <w:rFonts w:ascii="Arial" w:eastAsia="Times New Roman" w:hAnsi="Arial" w:cs="Arial"/>
                <w:snapToGrid w:val="0"/>
                <w:sz w:val="18"/>
                <w:szCs w:val="18"/>
              </w:rPr>
            </w:pPr>
            <w:del w:id="707" w:author="Ericsson User 1" w:date="2021-04-13T12:47:00Z">
              <w:r w:rsidRPr="00936455" w:rsidDel="0080594D">
                <w:rPr>
                  <w:rFonts w:ascii="Arial" w:eastAsia="Times New Roman" w:hAnsi="Arial" w:cs="Arial"/>
                  <w:snapToGrid w:val="0"/>
                  <w:sz w:val="18"/>
                  <w:szCs w:val="18"/>
                </w:rPr>
                <w:delText>isUnique: N/A</w:delText>
              </w:r>
            </w:del>
          </w:p>
          <w:p w14:paraId="0259F049" w14:textId="1C5FFB63" w:rsidR="00936455" w:rsidRPr="00936455" w:rsidDel="0080594D" w:rsidRDefault="00936455" w:rsidP="00936455">
            <w:pPr>
              <w:spacing w:after="0"/>
              <w:rPr>
                <w:del w:id="708" w:author="Ericsson User 1" w:date="2021-04-13T12:47:00Z"/>
                <w:rFonts w:ascii="Arial" w:eastAsia="Times New Roman" w:hAnsi="Arial" w:cs="Arial"/>
                <w:snapToGrid w:val="0"/>
                <w:sz w:val="18"/>
                <w:szCs w:val="18"/>
              </w:rPr>
            </w:pPr>
            <w:del w:id="709" w:author="Ericsson User 1" w:date="2021-04-13T12:47:00Z">
              <w:r w:rsidRPr="00936455" w:rsidDel="0080594D">
                <w:rPr>
                  <w:rFonts w:ascii="Arial" w:eastAsia="Times New Roman" w:hAnsi="Arial" w:cs="Arial"/>
                  <w:snapToGrid w:val="0"/>
                  <w:sz w:val="18"/>
                  <w:szCs w:val="18"/>
                </w:rPr>
                <w:delText>defaultValue: None</w:delText>
              </w:r>
            </w:del>
          </w:p>
          <w:p w14:paraId="4F63CAB4" w14:textId="7447AB66" w:rsidR="00936455" w:rsidRPr="00936455" w:rsidDel="0080594D" w:rsidRDefault="00936455" w:rsidP="00936455">
            <w:pPr>
              <w:spacing w:after="0"/>
              <w:rPr>
                <w:del w:id="710" w:author="Ericsson User 1" w:date="2021-04-13T12:47:00Z"/>
                <w:rFonts w:ascii="Arial" w:eastAsia="Times New Roman" w:hAnsi="Arial" w:cs="Arial"/>
                <w:snapToGrid w:val="0"/>
                <w:sz w:val="18"/>
                <w:szCs w:val="18"/>
              </w:rPr>
            </w:pPr>
            <w:del w:id="711" w:author="Ericsson User 1" w:date="2021-04-13T12:47:00Z">
              <w:r w:rsidRPr="00936455" w:rsidDel="0080594D">
                <w:rPr>
                  <w:rFonts w:ascii="Arial" w:eastAsia="Times New Roman" w:hAnsi="Arial" w:cs="Arial"/>
                  <w:snapToGrid w:val="0"/>
                  <w:sz w:val="18"/>
                  <w:szCs w:val="18"/>
                </w:rPr>
                <w:delText>allowedValues: N/A</w:delText>
              </w:r>
            </w:del>
          </w:p>
          <w:p w14:paraId="42643F59" w14:textId="714762B0" w:rsidR="00936455" w:rsidRPr="00936455" w:rsidDel="0080594D" w:rsidRDefault="00936455" w:rsidP="00936455">
            <w:pPr>
              <w:spacing w:after="0"/>
              <w:rPr>
                <w:del w:id="712" w:author="Ericsson User 1" w:date="2021-04-13T12:47:00Z"/>
                <w:rFonts w:ascii="Arial" w:eastAsia="Times New Roman" w:hAnsi="Arial" w:cs="Arial"/>
                <w:snapToGrid w:val="0"/>
                <w:sz w:val="18"/>
                <w:szCs w:val="18"/>
              </w:rPr>
            </w:pPr>
            <w:del w:id="713" w:author="Ericsson User 1" w:date="2021-04-13T12:47:00Z">
              <w:r w:rsidRPr="00936455" w:rsidDel="0080594D">
                <w:rPr>
                  <w:rFonts w:ascii="Arial" w:eastAsia="Times New Roman" w:hAnsi="Arial" w:cs="Arial"/>
                  <w:snapToGrid w:val="0"/>
                  <w:sz w:val="18"/>
                  <w:szCs w:val="18"/>
                </w:rPr>
                <w:delText>isNullable: False</w:delText>
              </w:r>
            </w:del>
          </w:p>
        </w:tc>
      </w:tr>
      <w:tr w:rsidR="00936455" w:rsidRPr="00936455" w14:paraId="02E28A9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6836B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0B08A590"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maximum packet size supported by the network slice or the network slice subnet, refer NG.116 [50]. </w:t>
            </w:r>
          </w:p>
          <w:p w14:paraId="65C44214"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527DF0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MaxPktSize</w:t>
            </w:r>
            <w:proofErr w:type="spellEnd"/>
          </w:p>
          <w:p w14:paraId="55A38FE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ED500A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88435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28D48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122A6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96D585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CB7B79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EBE1A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3F3BB35C"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maximum packet size supported by the network slice, refer NG.116 [50]. </w:t>
            </w:r>
          </w:p>
          <w:p w14:paraId="705CA10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2C9B0DE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5371D20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0923DD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5B33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E2F3B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BAD9D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E72FF4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30C45A1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0AADD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maxNumberofPDU</w:t>
            </w:r>
            <w:r w:rsidRPr="00936455">
              <w:rPr>
                <w:rFonts w:ascii="Courier New" w:eastAsia="Times New Roman" w:hAnsi="Courier New" w:cs="Courier New"/>
                <w:color w:val="000000"/>
                <w:sz w:val="18"/>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27BBDB5C"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defines the maximum number of concurrent PDU sessions supported by the network slice, refer NG.116 [50]. </w:t>
            </w:r>
          </w:p>
          <w:p w14:paraId="6CDB327C"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02CA5A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MaxNumberofPDUSessions</w:t>
            </w:r>
            <w:proofErr w:type="spellEnd"/>
          </w:p>
          <w:p w14:paraId="3BDAB83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0DA5F6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48A3C6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63BC9F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EBF789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283439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6BD665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C1B9D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MaxNumberofPDU</w:t>
            </w:r>
            <w:r w:rsidRPr="00936455">
              <w:rPr>
                <w:rFonts w:ascii="Courier New" w:eastAsia="Times New Roman" w:hAnsi="Courier New" w:cs="Courier New"/>
                <w:color w:val="000000"/>
                <w:sz w:val="18"/>
              </w:rPr>
              <w:t>Sessions</w:t>
            </w:r>
            <w:r w:rsidRPr="00936455">
              <w:rPr>
                <w:rFonts w:ascii="Courier New" w:eastAsia="Times New Roman" w:hAnsi="Courier New" w:cs="Courier New"/>
                <w:sz w:val="18"/>
                <w:szCs w:val="18"/>
                <w:lang w:eastAsia="zh-CN"/>
              </w:rPr>
              <w:t>.nOofPDU</w:t>
            </w:r>
            <w:r w:rsidRPr="00936455">
              <w:rPr>
                <w:rFonts w:ascii="Courier New" w:eastAsia="Times New Roman" w:hAnsi="Courier New" w:cs="Courier New"/>
                <w:color w:val="000000"/>
                <w:sz w:val="18"/>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5E025201"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defines the maximum number of concurrent PDU sessions supported by the network slice, refer NG.116 [50]. </w:t>
            </w:r>
          </w:p>
          <w:p w14:paraId="1A10CA8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1357E0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4C315B4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C870F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467ACA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85662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51807F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5F583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428CD84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B0B21F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5522FA57"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An attribute specifies the name</w:t>
            </w:r>
            <w:r w:rsidRPr="00936455">
              <w:rPr>
                <w:rFonts w:ascii="Arial" w:eastAsia="Times New Roman" w:hAnsi="Arial"/>
                <w:sz w:val="18"/>
                <w:lang w:eastAsia="zh-CN"/>
              </w:rPr>
              <w:t xml:space="preserve"> list of KQIs and KPIs available for performance monitoring</w:t>
            </w:r>
            <w:r w:rsidRPr="00936455">
              <w:rPr>
                <w:rFonts w:ascii="Arial" w:eastAsia="Times New Roman" w:hAnsi="Arial" w:cs="Arial"/>
                <w:snapToGrid w:val="0"/>
                <w:sz w:val="18"/>
                <w:szCs w:val="18"/>
                <w:lang w:eastAsia="zh-CN"/>
              </w:rPr>
              <w:t>.</w:t>
            </w:r>
          </w:p>
          <w:p w14:paraId="39EAADE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B1D552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lang w:eastAsia="zh-CN"/>
              </w:rPr>
              <w:t>K</w:t>
            </w:r>
            <w:r w:rsidRPr="00936455">
              <w:rPr>
                <w:rFonts w:ascii="Arial" w:eastAsia="Times New Roman" w:hAnsi="Arial" w:cs="Arial"/>
                <w:snapToGrid w:val="0"/>
                <w:sz w:val="18"/>
                <w:szCs w:val="18"/>
              </w:rPr>
              <w:t>PIMonitoring</w:t>
            </w:r>
            <w:proofErr w:type="spellEnd"/>
          </w:p>
          <w:p w14:paraId="2F58666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D5E325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1BE56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09422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143B508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0DE61D9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307F2"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KPIMonitoring</w:t>
            </w:r>
            <w:proofErr w:type="spellEnd"/>
            <w:r w:rsidRPr="00936455">
              <w:rPr>
                <w:rFonts w:ascii="Courier New" w:eastAsia="Times New Roman" w:hAnsi="Courier New" w:cs="Courier New"/>
                <w:sz w:val="18"/>
                <w:szCs w:val="18"/>
                <w:lang w:eastAsia="zh-CN"/>
              </w:rPr>
              <w:t xml:space="preserve">. </w:t>
            </w:r>
            <w:proofErr w:type="spellStart"/>
            <w:r w:rsidRPr="00936455">
              <w:rPr>
                <w:rFonts w:ascii="Courier New" w:eastAsia="Times New Roman" w:hAnsi="Courier New" w:cs="Courier New"/>
                <w:sz w:val="18"/>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C64A00F"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An attribute specifies the name</w:t>
            </w:r>
            <w:r w:rsidRPr="00936455">
              <w:rPr>
                <w:rFonts w:ascii="Arial" w:eastAsia="Times New Roman" w:hAnsi="Arial"/>
                <w:sz w:val="18"/>
                <w:lang w:eastAsia="zh-CN"/>
              </w:rPr>
              <w:t xml:space="preserve"> list of KQIs and KPIs available for performance monitoring</w:t>
            </w:r>
            <w:r w:rsidRPr="00936455">
              <w:rPr>
                <w:rFonts w:ascii="Arial" w:eastAsia="Times New Roman" w:hAnsi="Arial" w:cs="Arial"/>
                <w:snapToGrid w:val="0"/>
                <w:sz w:val="18"/>
                <w:szCs w:val="18"/>
                <w:lang w:eastAsia="zh-CN"/>
              </w:rPr>
              <w:t>.</w:t>
            </w:r>
          </w:p>
          <w:p w14:paraId="3B5D54CA"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68A8E3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0C7FB79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AB2F83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EEA3AF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AE3EFE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577BE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735CF65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0905B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052C0BC1"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NB-IoT is supported in the RAN in the network slice,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w:t>
            </w:r>
          </w:p>
          <w:p w14:paraId="05CBA44A"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706A4EB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NBIoT</w:t>
            </w:r>
            <w:proofErr w:type="spellEnd"/>
          </w:p>
          <w:p w14:paraId="3959FC2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C2A1C0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68258E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98F19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37890E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AD6F0F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62650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69C9C0A3"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NB-IoT is supported in the RAN in the network slice,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w:t>
            </w:r>
          </w:p>
          <w:p w14:paraId="7BF00EEB" w14:textId="77777777" w:rsidR="00936455" w:rsidRPr="00936455" w:rsidRDefault="00936455" w:rsidP="00936455">
            <w:pPr>
              <w:keepNext/>
              <w:keepLines/>
              <w:spacing w:after="0"/>
              <w:rPr>
                <w:rFonts w:ascii="Arial" w:eastAsia="Times New Roman" w:hAnsi="Arial" w:cs="Arial"/>
                <w:sz w:val="18"/>
                <w:szCs w:val="18"/>
              </w:rPr>
            </w:pPr>
          </w:p>
          <w:p w14:paraId="4379482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ED2DB77"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1A3A140A"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411F72C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6E82865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068C03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DA243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502E50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B190B6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A37A91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E71450"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synchronicity</w:t>
            </w:r>
          </w:p>
        </w:tc>
        <w:tc>
          <w:tcPr>
            <w:tcW w:w="2901" w:type="pct"/>
            <w:tcBorders>
              <w:top w:val="single" w:sz="4" w:space="0" w:color="auto"/>
              <w:left w:val="single" w:sz="4" w:space="0" w:color="auto"/>
              <w:bottom w:val="single" w:sz="4" w:space="0" w:color="auto"/>
              <w:right w:val="single" w:sz="4" w:space="0" w:color="auto"/>
            </w:tcBorders>
          </w:tcPr>
          <w:p w14:paraId="06032026"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whether synchronicity of communication devices is supported, Two cases are most important in this context, see</w:t>
            </w:r>
            <w:r w:rsidRPr="00936455">
              <w:rPr>
                <w:rFonts w:ascii="Arial" w:eastAsia="Times New Roman" w:hAnsi="Arial"/>
                <w:sz w:val="18"/>
                <w:lang w:eastAsia="de-DE"/>
              </w:rPr>
              <w:t xml:space="preserve"> clause 3.4.29 of NG.116 [50]</w:t>
            </w:r>
            <w:r w:rsidRPr="00936455">
              <w:rPr>
                <w:rFonts w:ascii="Arial" w:eastAsia="Times New Roman" w:hAnsi="Arial" w:cs="Arial"/>
                <w:color w:val="000000"/>
                <w:sz w:val="18"/>
                <w:szCs w:val="18"/>
                <w:lang w:eastAsia="zh-CN"/>
              </w:rPr>
              <w:t>:</w:t>
            </w:r>
          </w:p>
          <w:p w14:paraId="40F5188A"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Synchronicity between a base station and a mobile device and</w:t>
            </w:r>
          </w:p>
          <w:p w14:paraId="15BB2B98"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Synchronicity between mobile devices.</w:t>
            </w:r>
          </w:p>
          <w:p w14:paraId="4884284E"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110B1A1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Synchronicity</w:t>
            </w:r>
          </w:p>
          <w:p w14:paraId="71F5CC4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DABE3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647F40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6A4D7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62BD28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179DF08"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5F4F9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Synchronicity.availability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77D4B71"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synchronicity of communication devices is supported, see NG.116 [50]</w:t>
            </w:r>
            <w:r w:rsidRPr="00936455">
              <w:rPr>
                <w:rFonts w:ascii="Arial" w:eastAsia="Times New Roman" w:hAnsi="Arial" w:cs="Arial"/>
                <w:sz w:val="18"/>
                <w:szCs w:val="18"/>
              </w:rPr>
              <w:t>.</w:t>
            </w:r>
          </w:p>
          <w:p w14:paraId="0CC403FF" w14:textId="77777777" w:rsidR="00936455" w:rsidRPr="00936455" w:rsidRDefault="00936455" w:rsidP="00936455">
            <w:pPr>
              <w:keepNext/>
              <w:keepLines/>
              <w:spacing w:after="0"/>
              <w:rPr>
                <w:rFonts w:ascii="Arial" w:eastAsia="Times New Roman" w:hAnsi="Arial" w:cs="Arial"/>
                <w:color w:val="000000"/>
                <w:sz w:val="18"/>
                <w:szCs w:val="18"/>
                <w:lang w:eastAsia="zh-CN"/>
              </w:rPr>
            </w:pPr>
          </w:p>
          <w:p w14:paraId="56DA0E39"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06609094"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"BETWEEN BS AND UE", "BETWEEN BS AND UE &amp; UE AND UE".</w:t>
            </w:r>
          </w:p>
          <w:p w14:paraId="41973882"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15FBCA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30D51BF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A9E05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B450F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3616D5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BAC064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73DF87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6E1EC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Synchronicity.accuracy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6AA0AA10"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w:t>
            </w:r>
            <w:r w:rsidRPr="00936455">
              <w:rPr>
                <w:rFonts w:ascii="Arial" w:eastAsia="Times New Roman" w:hAnsi="Arial"/>
                <w:sz w:val="18"/>
              </w:rPr>
              <w:t xml:space="preserve"> </w:t>
            </w:r>
            <w:r w:rsidRPr="00936455">
              <w:rPr>
                <w:rFonts w:ascii="Arial" w:eastAsia="Times New Roman" w:hAnsi="Arial" w:cs="Arial"/>
                <w:color w:val="000000"/>
                <w:sz w:val="18"/>
                <w:szCs w:val="18"/>
                <w:lang w:eastAsia="zh-CN"/>
              </w:rPr>
              <w:t>accuracy of the synchronicity, see NG.116 [50].</w:t>
            </w:r>
          </w:p>
          <w:p w14:paraId="30A910DD"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0F8BB1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412E1BC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0ED550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BE3A0F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6A22E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6E340E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0DD34B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F72EF6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37576FBA"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 network slice supports the capability for the NSC to manage their users or groups of users’ network services and corresponding requirements.</w:t>
            </w:r>
          </w:p>
          <w:p w14:paraId="30661195"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6BD40E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UserMgmtOpen</w:t>
            </w:r>
            <w:proofErr w:type="spellEnd"/>
          </w:p>
          <w:p w14:paraId="356F5AC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BFA1FA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9CBBE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8E096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1B0459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C35C2C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3C1A8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49D1D8C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 network slice supports the capability for the NSC to manage their users or groups of users’ network services and corresponding requirements.</w:t>
            </w:r>
          </w:p>
          <w:p w14:paraId="12750A54" w14:textId="77777777" w:rsidR="00936455" w:rsidRPr="00936455" w:rsidRDefault="00936455" w:rsidP="00936455">
            <w:pPr>
              <w:keepNext/>
              <w:keepLines/>
              <w:spacing w:after="0"/>
              <w:rPr>
                <w:rFonts w:ascii="Arial" w:eastAsia="Times New Roman" w:hAnsi="Arial" w:cs="Arial"/>
                <w:sz w:val="18"/>
                <w:szCs w:val="18"/>
              </w:rPr>
            </w:pPr>
          </w:p>
          <w:p w14:paraId="2F1A046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42856CA"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6A9635A8"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F9569A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42036D5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8872AA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47C26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9DA202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011214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A1812A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7D67E3"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14:paraId="17076062"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w:t>
            </w:r>
            <w:r w:rsidRPr="00936455">
              <w:rPr>
                <w:rFonts w:ascii="Arial" w:eastAsia="Times New Roman" w:hAnsi="Arial"/>
                <w:sz w:val="18"/>
                <w:lang w:eastAsia="zh-CN"/>
              </w:rPr>
              <w:t xml:space="preserve"> V2X communication mode is supported by the network slice.</w:t>
            </w:r>
          </w:p>
          <w:p w14:paraId="11095F2E" w14:textId="77777777" w:rsidR="00936455" w:rsidRPr="00936455" w:rsidRDefault="00936455" w:rsidP="00936455">
            <w:pPr>
              <w:keepNext/>
              <w:keepLines/>
              <w:spacing w:after="0"/>
              <w:rPr>
                <w:rFonts w:ascii="Arial" w:eastAsia="Times New Roman" w:hAnsi="Arial" w:cs="Arial"/>
                <w:sz w:val="18"/>
                <w:szCs w:val="18"/>
              </w:rPr>
            </w:pPr>
          </w:p>
          <w:p w14:paraId="2F95177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5B1189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V2XCommMode</w:t>
            </w:r>
          </w:p>
          <w:p w14:paraId="7608A70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4FC996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995C09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10A0E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9E8FBF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7EBC17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910A54"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2F461B0C"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whether or not the</w:t>
            </w:r>
            <w:r w:rsidRPr="00936455">
              <w:rPr>
                <w:rFonts w:ascii="Arial" w:eastAsia="Times New Roman" w:hAnsi="Arial"/>
                <w:sz w:val="18"/>
                <w:lang w:eastAsia="zh-CN"/>
              </w:rPr>
              <w:t xml:space="preserve"> V2X communication mode is supported by the network slice.</w:t>
            </w:r>
          </w:p>
          <w:p w14:paraId="2F886FBB" w14:textId="77777777" w:rsidR="00936455" w:rsidRPr="00936455" w:rsidRDefault="00936455" w:rsidP="00936455">
            <w:pPr>
              <w:keepNext/>
              <w:keepLines/>
              <w:spacing w:after="0"/>
              <w:rPr>
                <w:rFonts w:ascii="Arial" w:eastAsia="Times New Roman" w:hAnsi="Arial" w:cs="Arial"/>
                <w:sz w:val="18"/>
                <w:szCs w:val="18"/>
              </w:rPr>
            </w:pPr>
          </w:p>
          <w:p w14:paraId="203320A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647806E6"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 BY NR".</w:t>
            </w:r>
          </w:p>
          <w:p w14:paraId="6BAD7EC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9E6186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0B42D53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DF9DE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E3EB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3DC048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AA786D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5D13F5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6AAFC8"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coverageArea</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9E63731"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coverage area of the network slice, i.e.</w:t>
            </w:r>
            <w:r w:rsidRPr="00936455">
              <w:rPr>
                <w:rFonts w:ascii="Arial" w:eastAsia="Times New Roman" w:hAnsi="Arial"/>
                <w:sz w:val="18"/>
                <w:lang w:eastAsia="zh-CN"/>
              </w:rPr>
              <w:t xml:space="preserve"> the geographic region where a 3GPP communication service is accessible,</w:t>
            </w:r>
            <w:r w:rsidRPr="00936455">
              <w:rPr>
                <w:rFonts w:ascii="Arial" w:eastAsia="Times New Roman" w:hAnsi="Arial"/>
                <w:snapToGrid w:val="0"/>
                <w:sz w:val="18"/>
              </w:rPr>
              <w:t xml:space="preserve"> </w:t>
            </w:r>
            <w:r w:rsidRPr="00936455">
              <w:rPr>
                <w:rFonts w:ascii="Arial" w:eastAsia="Times New Roman" w:hAnsi="Arial" w:cs="Arial"/>
                <w:snapToGrid w:val="0"/>
                <w:sz w:val="18"/>
                <w:szCs w:val="18"/>
              </w:rPr>
              <w:t xml:space="preserve">see Table 7.1-1 of TS 22.261 [28]) and </w:t>
            </w:r>
            <w:r w:rsidRPr="00936455">
              <w:rPr>
                <w:rFonts w:ascii="Arial" w:eastAsia="Times New Roman" w:hAnsi="Arial"/>
                <w:sz w:val="18"/>
                <w:lang w:eastAsia="de-DE"/>
              </w:rPr>
              <w:t>NG.116 [50]</w:t>
            </w:r>
            <w:r w:rsidRPr="00936455">
              <w:rPr>
                <w:rFonts w:ascii="Arial" w:eastAsia="Times New Roman" w:hAnsi="Arial" w:cs="Arial"/>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4FE01AB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636E602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C6BD1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F5B5A5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EA5AB6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4AD423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456B57B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78023D"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1FAADE2"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overall user density over the coverage area of the network slice.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38ED9B2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TermDensity</w:t>
            </w:r>
            <w:proofErr w:type="spellEnd"/>
          </w:p>
          <w:p w14:paraId="0E652DB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A97681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D815D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F754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97E82C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34A0C28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100DD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CF1056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overall user density over the coverage area of the network slice.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4569B8C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03E3961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01053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B31A5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AB3C59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DAF998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6170D35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52A422"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positioning</w:t>
            </w:r>
          </w:p>
        </w:tc>
        <w:tc>
          <w:tcPr>
            <w:tcW w:w="2901" w:type="pct"/>
            <w:tcBorders>
              <w:top w:val="single" w:sz="4" w:space="0" w:color="auto"/>
              <w:left w:val="single" w:sz="4" w:space="0" w:color="auto"/>
              <w:bottom w:val="single" w:sz="4" w:space="0" w:color="auto"/>
              <w:right w:val="single" w:sz="4" w:space="0" w:color="auto"/>
            </w:tcBorders>
            <w:hideMark/>
          </w:tcPr>
          <w:p w14:paraId="7B6F7AF3"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whether the network slice provides geo-localization methods or supporting methods, see</w:t>
            </w:r>
            <w:r w:rsidRPr="00936455">
              <w:rPr>
                <w:rFonts w:ascii="Arial" w:eastAsia="Times New Roman" w:hAnsi="Arial"/>
                <w:sz w:val="18"/>
                <w:lang w:eastAsia="de-DE"/>
              </w:rPr>
              <w:t xml:space="preserve"> clause 3.4.20 of NG.116 [50]</w:t>
            </w:r>
            <w:r w:rsidRPr="00936455">
              <w:rPr>
                <w:rFonts w:ascii="Arial" w:eastAsia="Times New Roman" w:hAnsi="Arial" w:cs="Arial"/>
                <w:sz w:val="18"/>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7ECCAAD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Positioning</w:t>
            </w:r>
          </w:p>
          <w:p w14:paraId="0CC40AC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7DD24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9C3423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2D0624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F57AC1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571EE1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681E8C"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7568C35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 Comma separated multiple values are allowed:</w:t>
            </w:r>
          </w:p>
          <w:p w14:paraId="4F19C7D3"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sz w:val="18"/>
                <w:szCs w:val="18"/>
              </w:rPr>
              <w:t>CIDE-CID (LTE and NR), OTDOA (LTE and NR), RF fingerprinting, AECID, Hybrid positioning, NET-RTK.</w:t>
            </w:r>
          </w:p>
          <w:p w14:paraId="2B13DBE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3E8A04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E59E92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1..6</w:t>
            </w:r>
          </w:p>
          <w:p w14:paraId="5A529F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EB0DD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21B6BE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10705B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8275D6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C7577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Positioning.predictionfrequency</w:t>
            </w:r>
            <w:proofErr w:type="spellEnd"/>
          </w:p>
        </w:tc>
        <w:tc>
          <w:tcPr>
            <w:tcW w:w="2901" w:type="pct"/>
            <w:tcBorders>
              <w:top w:val="single" w:sz="4" w:space="0" w:color="auto"/>
              <w:left w:val="single" w:sz="4" w:space="0" w:color="auto"/>
              <w:bottom w:val="single" w:sz="4" w:space="0" w:color="auto"/>
              <w:right w:val="single" w:sz="4" w:space="0" w:color="auto"/>
            </w:tcBorders>
          </w:tcPr>
          <w:p w14:paraId="40748D7E"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264FA02" w14:textId="77777777" w:rsidR="00936455" w:rsidRPr="00936455" w:rsidRDefault="00936455" w:rsidP="00936455">
            <w:pPr>
              <w:keepNext/>
              <w:keepLines/>
              <w:spacing w:after="0"/>
              <w:rPr>
                <w:rFonts w:ascii="Arial" w:eastAsia="Times New Roman" w:hAnsi="Arial" w:cs="Arial"/>
                <w:color w:val="000000"/>
                <w:sz w:val="18"/>
                <w:szCs w:val="18"/>
                <w:lang w:eastAsia="zh-CN"/>
              </w:rPr>
            </w:pPr>
          </w:p>
          <w:p w14:paraId="06D7F36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25A14D46"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"PERSEC", "PERMIN", "PERHOUR".</w:t>
            </w:r>
          </w:p>
          <w:p w14:paraId="381E3944"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A87C07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44EE879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DD586D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3A313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22F886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64901F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5BB47C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769B2"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0DDEC8BA"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accuracy of the location information. Accuracy depends on the respective positioning solution applied in the network slice, see NG.116 [50].</w:t>
            </w:r>
          </w:p>
          <w:p w14:paraId="36C75319"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7CBC38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7F188C3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BC753E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8EB65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98F340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65CBC7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11FFF2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CBE53A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C9BC86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 xml:space="preserve">An attribute specifies the </w:t>
            </w:r>
            <w:r w:rsidRPr="00936455">
              <w:rPr>
                <w:rFonts w:ascii="Arial" w:eastAsia="Times New Roman" w:hAnsi="Arial"/>
                <w:sz w:val="18"/>
              </w:rPr>
              <w:t xml:space="preserve">percentage value of the amount of simultaneous active UEs to the total number of UEs where active means the UEs are exchanging data with the network. </w:t>
            </w:r>
            <w:r w:rsidRPr="00936455">
              <w:rPr>
                <w:rFonts w:ascii="Arial" w:eastAsia="Times New Roman" w:hAnsi="Arial"/>
                <w:snapToGrid w:val="0"/>
                <w:sz w:val="18"/>
              </w:rPr>
              <w:t>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7F6484C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4E4724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A3D26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6FA41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99CBB0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CBFB21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0C92E2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8D9E5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AFF672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maximum speed (in km/hour) supported by the network slice</w:t>
            </w:r>
            <w:r w:rsidRPr="00936455">
              <w:rPr>
                <w:rFonts w:ascii="Arial" w:eastAsia="Times New Roman" w:hAnsi="Arial"/>
                <w:snapToGrid w:val="0"/>
                <w:sz w:val="18"/>
                <w:lang w:val="en-US"/>
              </w:rPr>
              <w:t xml:space="preserve"> or network slice subnet</w:t>
            </w:r>
            <w:r w:rsidRPr="00936455">
              <w:rPr>
                <w:rFonts w:ascii="Arial" w:eastAsia="Times New Roman" w:hAnsi="Arial"/>
                <w:snapToGrid w:val="0"/>
                <w:sz w:val="18"/>
              </w:rPr>
              <w:t xml:space="preserve"> at which a defined QoS can be achieved.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532572B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5EAF137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D8A005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23CC49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04F39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A5C44D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0214C3D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FBEC99"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hideMark/>
          </w:tcPr>
          <w:p w14:paraId="3BB09B66"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 xml:space="preserve">An attribute specifies the </w:t>
            </w:r>
            <w:r w:rsidRPr="00936455">
              <w:rPr>
                <w:rFonts w:ascii="Arial" w:eastAsia="Times New Roman" w:hAnsi="Arial"/>
                <w:sz w:val="18"/>
              </w:rP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hideMark/>
          </w:tcPr>
          <w:p w14:paraId="01466E8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060AD5B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8B46D9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CDD4F7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13DA0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438CCC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CDFE39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AAC4E5"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survivalTime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F5071F4"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SimSun" w:hAnsi="Arial"/>
                <w:snapToGrid w:val="0"/>
                <w:sz w:val="18"/>
                <w:lang w:eastAsia="zh-CN"/>
              </w:rPr>
              <w:t xml:space="preserve">An attribute specifies the time that an application consuming a communication service may continue without an anticipated message. </w:t>
            </w:r>
            <w:r w:rsidRPr="00936455">
              <w:rPr>
                <w:rFonts w:ascii="Arial" w:eastAsia="Times New Roman" w:hAnsi="Arial" w:cs="Arial"/>
                <w:snapToGrid w:val="0"/>
                <w:sz w:val="18"/>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hideMark/>
          </w:tcPr>
          <w:p w14:paraId="0C306E0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38FA4BA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5350D3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F492F7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5AE56C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C43B76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A8F94C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2A7397"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hideMark/>
          </w:tcPr>
          <w:p w14:paraId="7BA144FD"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hideMark/>
          </w:tcPr>
          <w:p w14:paraId="74E095A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66D9BEF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A801CD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FDE46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D5308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58C18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E57C3E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4C87C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0013761"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DN of </w:t>
            </w:r>
            <w:proofErr w:type="spellStart"/>
            <w:r w:rsidRPr="00936455">
              <w:rPr>
                <w:rFonts w:ascii="Courier New" w:eastAsia="Times New Roman" w:hAnsi="Courier New" w:cs="Courier New"/>
                <w:snapToGrid w:val="0"/>
                <w:sz w:val="18"/>
                <w:szCs w:val="18"/>
              </w:rPr>
              <w:t>NetworkSliceSubnet</w:t>
            </w:r>
            <w:proofErr w:type="spellEnd"/>
            <w:r w:rsidRPr="00936455">
              <w:rPr>
                <w:rFonts w:ascii="Courier New" w:eastAsia="Times New Roman" w:hAnsi="Courier New" w:cs="Courier New"/>
                <w:snapToGrid w:val="0"/>
                <w:sz w:val="18"/>
                <w:szCs w:val="18"/>
              </w:rPr>
              <w:t xml:space="preserve"> </w:t>
            </w:r>
            <w:r w:rsidRPr="00936455">
              <w:rPr>
                <w:rFonts w:ascii="Arial" w:eastAsia="Times New Roman" w:hAnsi="Arial" w:cs="Courier New"/>
                <w:snapToGrid w:val="0"/>
                <w:sz w:val="18"/>
                <w:szCs w:val="18"/>
              </w:rPr>
              <w:t>relating to the</w:t>
            </w:r>
            <w:r w:rsidRPr="00936455">
              <w:rPr>
                <w:rFonts w:ascii="Courier New" w:eastAsia="Times New Roman" w:hAnsi="Courier New" w:cs="Courier New"/>
                <w:snapToGrid w:val="0"/>
                <w:sz w:val="18"/>
                <w:szCs w:val="18"/>
              </w:rPr>
              <w:t xml:space="preserve"> </w:t>
            </w:r>
            <w:proofErr w:type="spellStart"/>
            <w:r w:rsidRPr="00936455">
              <w:rPr>
                <w:rFonts w:ascii="Courier New" w:eastAsia="Times New Roman" w:hAnsi="Courier New" w:cs="Courier New"/>
                <w:snapToGrid w:val="0"/>
                <w:sz w:val="18"/>
                <w:szCs w:val="18"/>
              </w:rPr>
              <w:t>NetworkSlice</w:t>
            </w:r>
            <w:proofErr w:type="spellEnd"/>
            <w:r w:rsidRPr="00936455">
              <w:rPr>
                <w:rFonts w:ascii="Courier New" w:eastAsia="Times New Roman" w:hAnsi="Courier New" w:cs="Courier New"/>
                <w:snapToGrid w:val="0"/>
                <w:sz w:val="18"/>
                <w:szCs w:val="18"/>
              </w:rPr>
              <w:t xml:space="preserve"> </w:t>
            </w:r>
            <w:r w:rsidRPr="00936455">
              <w:rPr>
                <w:rFonts w:ascii="Arial" w:eastAsia="Times New Roman" w:hAnsi="Arial" w:cs="Arial"/>
                <w:snapToGrid w:val="0"/>
                <w:sz w:val="18"/>
                <w:szCs w:val="18"/>
              </w:rPr>
              <w:t>instance</w:t>
            </w:r>
            <w:r w:rsidRPr="00936455">
              <w:rPr>
                <w:rFonts w:ascii="Courier New" w:eastAsia="Times New Roman" w:hAnsi="Courier New" w:cs="Courier New"/>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14:paraId="09B6618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34C830F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F0C358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26F1B5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B77DC2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4582F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15BDD317"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6316C11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803C87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42D6820"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list of DN of constituent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supporting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1D005BC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31CDDE6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41DABC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F6F671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FD202C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6C1025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1583245D"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39E0759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F9E61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FFC1728"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list of DN of </w:t>
            </w:r>
            <w:proofErr w:type="spellStart"/>
            <w:r w:rsidRPr="00936455">
              <w:rPr>
                <w:rFonts w:ascii="Courier New" w:eastAsia="Times New Roman" w:hAnsi="Courier New" w:cs="Courier New"/>
                <w:snapToGrid w:val="0"/>
                <w:sz w:val="18"/>
                <w:szCs w:val="18"/>
              </w:rPr>
              <w:t>ManagedFunction</w:t>
            </w:r>
            <w:proofErr w:type="spellEnd"/>
            <w:r w:rsidRPr="00936455">
              <w:rPr>
                <w:rFonts w:ascii="Arial" w:eastAsia="Times New Roman" w:hAnsi="Arial" w:cs="Arial"/>
                <w:snapToGrid w:val="0"/>
                <w:sz w:val="18"/>
                <w:szCs w:val="18"/>
              </w:rPr>
              <w:t xml:space="preserve"> instances supporting the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6511327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5FCA16B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66D70E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35EB20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2E05FD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34C92514"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3A03AA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54F79A1F"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151FC7D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0C3C5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37745DBB"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IP address assigned to a logical transport interface/endpoint. </w:t>
            </w:r>
          </w:p>
          <w:p w14:paraId="063C8D5A" w14:textId="77777777" w:rsidR="00936455" w:rsidRPr="00936455" w:rsidRDefault="00936455" w:rsidP="00936455">
            <w:pPr>
              <w:keepNext/>
              <w:keepLines/>
              <w:spacing w:after="0"/>
              <w:rPr>
                <w:rFonts w:ascii="Arial" w:eastAsia="Times New Roman" w:hAnsi="Arial" w:cs="Arial"/>
                <w:snapToGrid w:val="0"/>
                <w:sz w:val="18"/>
                <w:szCs w:val="18"/>
              </w:rPr>
            </w:pPr>
          </w:p>
          <w:p w14:paraId="5C0774EF" w14:textId="77777777" w:rsidR="00936455" w:rsidRPr="00936455" w:rsidRDefault="00936455" w:rsidP="00936455">
            <w:pPr>
              <w:keepNext/>
              <w:keepLines/>
              <w:spacing w:after="0"/>
              <w:rPr>
                <w:rFonts w:ascii="Arial" w:eastAsia="Times New Roman" w:hAnsi="Arial"/>
                <w:color w:val="000000"/>
                <w:sz w:val="18"/>
              </w:rPr>
            </w:pPr>
            <w:r w:rsidRPr="00936455">
              <w:rPr>
                <w:rFonts w:ascii="Arial" w:eastAsia="Times New Roman" w:hAnsi="Arial"/>
                <w:color w:val="000000"/>
                <w:sz w:val="18"/>
              </w:rPr>
              <w:t xml:space="preserve">It can be an IPv4 address (See </w:t>
            </w:r>
            <w:r w:rsidRPr="00936455">
              <w:rPr>
                <w:rFonts w:ascii="Arial" w:eastAsia="Times New Roman" w:hAnsi="Arial"/>
                <w:sz w:val="18"/>
              </w:rPr>
              <w:t>RFC 791</w:t>
            </w:r>
            <w:r w:rsidRPr="00936455">
              <w:rPr>
                <w:rFonts w:ascii="Arial" w:eastAsia="Times New Roman" w:hAnsi="Arial"/>
                <w:color w:val="000000"/>
                <w:sz w:val="18"/>
              </w:rPr>
              <w:t xml:space="preserve"> [37]) or an IPv6 address (See </w:t>
            </w:r>
            <w:r w:rsidRPr="00936455">
              <w:rPr>
                <w:rFonts w:ascii="Arial" w:eastAsia="Times New Roman" w:hAnsi="Arial"/>
                <w:sz w:val="18"/>
              </w:rPr>
              <w:t>RFC 2373</w:t>
            </w:r>
            <w:r w:rsidRPr="00936455">
              <w:rPr>
                <w:rFonts w:ascii="Arial" w:eastAsia="Times New Roman" w:hAnsi="Arial"/>
                <w:color w:val="000000"/>
                <w:sz w:val="18"/>
              </w:rPr>
              <w:t xml:space="preserve"> [38]).</w:t>
            </w:r>
          </w:p>
          <w:p w14:paraId="251DDA5B" w14:textId="77777777" w:rsidR="00936455" w:rsidRPr="00936455" w:rsidRDefault="00936455" w:rsidP="00936455">
            <w:pPr>
              <w:keepNext/>
              <w:keepLines/>
              <w:spacing w:after="0"/>
              <w:rPr>
                <w:rFonts w:ascii="Arial" w:eastAsia="Times New Roman" w:hAnsi="Arial"/>
                <w:color w:val="000000"/>
                <w:sz w:val="18"/>
              </w:rPr>
            </w:pPr>
          </w:p>
          <w:p w14:paraId="054E8D42"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318DD94C"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type: String</w:t>
            </w:r>
          </w:p>
          <w:p w14:paraId="29D5F48E"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multiplicity: 1</w:t>
            </w:r>
          </w:p>
          <w:p w14:paraId="1013AB0E"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isOrdered</w:t>
            </w:r>
            <w:proofErr w:type="spellEnd"/>
            <w:r w:rsidRPr="00936455">
              <w:rPr>
                <w:rFonts w:ascii="Arial" w:eastAsia="Times New Roman" w:hAnsi="Arial"/>
                <w:sz w:val="18"/>
              </w:rPr>
              <w:t>: N/A</w:t>
            </w:r>
          </w:p>
          <w:p w14:paraId="5D95E5CA"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isUnique</w:t>
            </w:r>
            <w:proofErr w:type="spellEnd"/>
            <w:r w:rsidRPr="00936455">
              <w:rPr>
                <w:rFonts w:ascii="Arial" w:eastAsia="Times New Roman" w:hAnsi="Arial"/>
                <w:sz w:val="18"/>
              </w:rPr>
              <w:t>: N/A</w:t>
            </w:r>
          </w:p>
          <w:p w14:paraId="5A9D6EF1"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defaultValue</w:t>
            </w:r>
            <w:proofErr w:type="spellEnd"/>
            <w:r w:rsidRPr="00936455">
              <w:rPr>
                <w:rFonts w:ascii="Arial" w:eastAsia="Times New Roman" w:hAnsi="Arial"/>
                <w:sz w:val="18"/>
              </w:rPr>
              <w:t>: None</w:t>
            </w:r>
          </w:p>
          <w:p w14:paraId="64B5F75A"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isNullable</w:t>
            </w:r>
            <w:proofErr w:type="spellEnd"/>
            <w:r w:rsidRPr="00936455">
              <w:rPr>
                <w:rFonts w:ascii="Arial" w:eastAsia="Times New Roman" w:hAnsi="Arial"/>
                <w:sz w:val="18"/>
              </w:rPr>
              <w:t>: False</w:t>
            </w:r>
          </w:p>
          <w:p w14:paraId="33DF35CD"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39C2745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42A985"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3B6E3D6A"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lang w:eastAsia="de-DE"/>
              </w:rPr>
              <w:t>This parameter specifies the identify of a logical transport interface. It could be VLAN ID (</w:t>
            </w:r>
            <w:r w:rsidRPr="00936455">
              <w:rPr>
                <w:rFonts w:ascii="Arial" w:eastAsia="DengXian" w:hAnsi="Arial" w:cs="Arial"/>
                <w:color w:val="000000"/>
                <w:sz w:val="18"/>
              </w:rPr>
              <w:t>See IEEE 802.1Q [39]</w:t>
            </w:r>
            <w:r w:rsidRPr="00936455">
              <w:rPr>
                <w:rFonts w:ascii="Arial" w:eastAsia="Times New Roman" w:hAnsi="Arial"/>
                <w:sz w:val="18"/>
                <w:lang w:eastAsia="de-DE"/>
              </w:rPr>
              <w:t>), MPLS Tag or Segment ID</w:t>
            </w:r>
            <w:r w:rsidRPr="00936455">
              <w:rPr>
                <w:rFonts w:ascii="Arial" w:eastAsia="Times New Roman" w:hAnsi="Arial"/>
                <w:color w:val="000000"/>
                <w:sz w:val="18"/>
              </w:rPr>
              <w:t>.</w:t>
            </w:r>
          </w:p>
          <w:p w14:paraId="0F36ED25" w14:textId="77777777" w:rsidR="00936455" w:rsidRPr="00936455" w:rsidRDefault="00936455" w:rsidP="00936455">
            <w:pPr>
              <w:keepNext/>
              <w:keepLines/>
              <w:spacing w:after="0"/>
              <w:rPr>
                <w:rFonts w:ascii="Arial" w:eastAsia="Times New Roman" w:hAnsi="Arial"/>
                <w:snapToGrid w:val="0"/>
                <w:sz w:val="18"/>
              </w:rPr>
            </w:pPr>
          </w:p>
          <w:p w14:paraId="49344B8E" w14:textId="77777777" w:rsidR="00936455" w:rsidRPr="00936455" w:rsidRDefault="00936455" w:rsidP="00936455">
            <w:pPr>
              <w:keepNext/>
              <w:keepLines/>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76435961"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10C8D36E"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0363D9BD"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28A4D2AC"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5632CE00"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7615B4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2889447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F73AA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6E91DFD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This parameter is used to identify ingress transport node. Each node can be identified by any of combination of IP address of next-hop router of transport network, system name, port name, IP management address of transport nodes.</w:t>
            </w:r>
          </w:p>
          <w:p w14:paraId="6D45773F" w14:textId="77777777" w:rsidR="00936455" w:rsidRPr="00936455" w:rsidRDefault="00936455" w:rsidP="00936455">
            <w:pPr>
              <w:keepNext/>
              <w:keepLines/>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1CFCAFFD"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type: String</w:t>
            </w:r>
          </w:p>
          <w:p w14:paraId="24F83961"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multiplicity: *</w:t>
            </w:r>
          </w:p>
          <w:p w14:paraId="61BE081E"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isOrdered</w:t>
            </w:r>
            <w:proofErr w:type="spellEnd"/>
            <w:r w:rsidRPr="00936455">
              <w:rPr>
                <w:rFonts w:ascii="Arial" w:eastAsia="Times New Roman" w:hAnsi="Arial"/>
                <w:sz w:val="18"/>
              </w:rPr>
              <w:t>: N/A</w:t>
            </w:r>
          </w:p>
          <w:p w14:paraId="524A447C"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isUnique</w:t>
            </w:r>
            <w:proofErr w:type="spellEnd"/>
            <w:r w:rsidRPr="00936455">
              <w:rPr>
                <w:rFonts w:ascii="Arial" w:eastAsia="Times New Roman" w:hAnsi="Arial"/>
                <w:sz w:val="18"/>
              </w:rPr>
              <w:t>: N/A</w:t>
            </w:r>
          </w:p>
          <w:p w14:paraId="06321DDF"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defaultValue</w:t>
            </w:r>
            <w:proofErr w:type="spellEnd"/>
            <w:r w:rsidRPr="00936455">
              <w:rPr>
                <w:rFonts w:ascii="Arial" w:eastAsia="Times New Roman" w:hAnsi="Arial"/>
                <w:sz w:val="18"/>
              </w:rPr>
              <w:t>: None</w:t>
            </w:r>
          </w:p>
          <w:p w14:paraId="4BB098CD"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isNullable</w:t>
            </w:r>
            <w:proofErr w:type="spellEnd"/>
            <w:r w:rsidRPr="00936455">
              <w:rPr>
                <w:rFonts w:ascii="Arial" w:eastAsia="Times New Roman" w:hAnsi="Arial"/>
                <w:sz w:val="18"/>
              </w:rPr>
              <w:t>: True</w:t>
            </w:r>
          </w:p>
          <w:p w14:paraId="50E2D16E"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2B403D3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13C14D"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1EB726D"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sz w:val="18"/>
              </w:rP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hideMark/>
          </w:tcPr>
          <w:p w14:paraId="50919610"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7C36D52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 xml:space="preserve">multiplicity: </w:t>
            </w:r>
            <w:r w:rsidRPr="00936455">
              <w:rPr>
                <w:rFonts w:eastAsia="Times New Roman"/>
              </w:rPr>
              <w:t>*</w:t>
            </w:r>
          </w:p>
          <w:p w14:paraId="5E9D18B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4BCAA1A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True</w:t>
            </w:r>
          </w:p>
          <w:p w14:paraId="37A8C788"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0FB7E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33520D2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9EE0D"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12AE5EF6"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sidRPr="00936455">
              <w:rPr>
                <w:rFonts w:ascii="Arial" w:eastAsia="Times New Roman" w:hAnsi="Arial" w:cs="Arial"/>
                <w:color w:val="000000"/>
                <w:sz w:val="18"/>
                <w:szCs w:val="18"/>
                <w:lang w:eastAsia="zh-CN"/>
              </w:rPr>
              <w:t>MByte</w:t>
            </w:r>
            <w:proofErr w:type="spellEnd"/>
            <w:r w:rsidRPr="00936455">
              <w:rPr>
                <w:rFonts w:ascii="Arial" w:eastAsia="Times New Roman" w:hAnsi="Arial" w:cs="Arial"/>
                <w:color w:val="000000"/>
                <w:sz w:val="18"/>
                <w:szCs w:val="18"/>
                <w:lang w:eastAsia="zh-CN"/>
              </w:rPr>
              <w:t>/day.</w:t>
            </w:r>
          </w:p>
          <w:p w14:paraId="467DCEF8" w14:textId="77777777" w:rsidR="00936455" w:rsidRPr="00936455" w:rsidRDefault="00936455" w:rsidP="00936455">
            <w:pPr>
              <w:keepNext/>
              <w:keepLines/>
              <w:spacing w:after="0"/>
              <w:rPr>
                <w:rFonts w:ascii="Arial" w:eastAsia="Times New Roman" w:hAnsi="Arial"/>
                <w:sz w:val="18"/>
              </w:rPr>
            </w:pPr>
          </w:p>
        </w:tc>
        <w:tc>
          <w:tcPr>
            <w:tcW w:w="1139" w:type="pct"/>
            <w:tcBorders>
              <w:top w:val="single" w:sz="4" w:space="0" w:color="auto"/>
              <w:left w:val="single" w:sz="4" w:space="0" w:color="auto"/>
              <w:bottom w:val="single" w:sz="4" w:space="0" w:color="auto"/>
              <w:right w:val="single" w:sz="4" w:space="0" w:color="auto"/>
            </w:tcBorders>
            <w:hideMark/>
          </w:tcPr>
          <w:p w14:paraId="6379E47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563FC54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77F6F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ED661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17502D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0FB151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B64565D" w14:textId="77777777" w:rsidR="00936455" w:rsidRPr="00936455" w:rsidRDefault="00936455" w:rsidP="00936455">
            <w:pPr>
              <w:spacing w:after="0"/>
              <w:rPr>
                <w:rFonts w:ascii="Arial" w:eastAsia="Times New Roman" w:hAnsi="Arial" w:cs="Arial"/>
                <w:sz w:val="18"/>
                <w:szCs w:val="18"/>
                <w:lang w:eastAsia="zh-CN"/>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4D6CB2D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D00D39"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lastRenderedPageBreak/>
              <w:t>maxULDataVolume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1984568"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cs="Arial"/>
                <w:color w:val="000000"/>
                <w:sz w:val="18"/>
                <w:szCs w:val="18"/>
                <w:lang w:eastAsia="zh-CN"/>
              </w:rPr>
              <w:t xml:space="preserve">An attribute specifies the maximum UL PDCP data volume supported by the network slice instance (performance measurement definition see in TS 28.552[69]). The unit is </w:t>
            </w:r>
            <w:proofErr w:type="spellStart"/>
            <w:r w:rsidRPr="00936455">
              <w:rPr>
                <w:rFonts w:ascii="Arial" w:eastAsia="Times New Roman" w:hAnsi="Arial" w:cs="Arial"/>
                <w:color w:val="000000"/>
                <w:sz w:val="18"/>
                <w:szCs w:val="18"/>
                <w:lang w:eastAsia="zh-CN"/>
              </w:rPr>
              <w:t>MByte</w:t>
            </w:r>
            <w:proofErr w:type="spellEnd"/>
            <w:r w:rsidRPr="00936455">
              <w:rPr>
                <w:rFonts w:ascii="Arial" w:eastAsia="Times New Roman" w:hAnsi="Arial" w:cs="Arial"/>
                <w:color w:val="000000"/>
                <w:sz w:val="18"/>
                <w:szCs w:val="18"/>
                <w:lang w:eastAsia="zh-CN"/>
              </w:rPr>
              <w:t>/day.</w:t>
            </w:r>
          </w:p>
        </w:tc>
        <w:tc>
          <w:tcPr>
            <w:tcW w:w="1139" w:type="pct"/>
            <w:tcBorders>
              <w:top w:val="single" w:sz="4" w:space="0" w:color="auto"/>
              <w:left w:val="single" w:sz="4" w:space="0" w:color="auto"/>
              <w:bottom w:val="single" w:sz="4" w:space="0" w:color="auto"/>
              <w:right w:val="single" w:sz="4" w:space="0" w:color="auto"/>
            </w:tcBorders>
            <w:hideMark/>
          </w:tcPr>
          <w:p w14:paraId="29AB90C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35DF098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87C451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273A2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92E01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4F13F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630E922" w14:textId="77777777" w:rsidR="00936455" w:rsidRPr="00936455" w:rsidRDefault="00936455" w:rsidP="00936455">
            <w:pPr>
              <w:spacing w:after="0"/>
              <w:rPr>
                <w:rFonts w:ascii="Arial" w:eastAsia="Times New Roman" w:hAnsi="Arial" w:cs="Arial"/>
                <w:sz w:val="18"/>
                <w:szCs w:val="18"/>
                <w:lang w:eastAsia="zh-CN"/>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4CCB44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15B4C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serviceType</w:t>
            </w:r>
            <w:proofErr w:type="spellEnd"/>
          </w:p>
        </w:tc>
        <w:tc>
          <w:tcPr>
            <w:tcW w:w="2901" w:type="pct"/>
            <w:tcBorders>
              <w:top w:val="single" w:sz="4" w:space="0" w:color="auto"/>
              <w:left w:val="single" w:sz="4" w:space="0" w:color="auto"/>
              <w:bottom w:val="single" w:sz="4" w:space="0" w:color="auto"/>
              <w:right w:val="single" w:sz="4" w:space="0" w:color="auto"/>
            </w:tcBorders>
          </w:tcPr>
          <w:p w14:paraId="01C41101"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standardized network slice type.</w:t>
            </w:r>
          </w:p>
          <w:p w14:paraId="59CD1260" w14:textId="77777777" w:rsidR="00936455" w:rsidRPr="00936455" w:rsidRDefault="00936455" w:rsidP="00936455">
            <w:pPr>
              <w:spacing w:after="0"/>
              <w:rPr>
                <w:rFonts w:ascii="Arial" w:eastAsia="Times New Roman" w:hAnsi="Arial" w:cs="Arial"/>
                <w:color w:val="000000"/>
                <w:sz w:val="18"/>
                <w:szCs w:val="18"/>
              </w:rPr>
            </w:pPr>
          </w:p>
          <w:p w14:paraId="2B46E3DD" w14:textId="77777777" w:rsidR="00936455" w:rsidRPr="00936455" w:rsidRDefault="00936455" w:rsidP="00936455">
            <w:pPr>
              <w:keepNext/>
              <w:keepLines/>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xml:space="preserve">: </w:t>
            </w:r>
            <w:proofErr w:type="spellStart"/>
            <w:r w:rsidRPr="00936455">
              <w:rPr>
                <w:rFonts w:ascii="Arial" w:eastAsia="Times New Roman" w:hAnsi="Arial" w:cs="Arial"/>
                <w:color w:val="000000"/>
                <w:sz w:val="18"/>
                <w:szCs w:val="18"/>
                <w:lang w:eastAsia="zh-CN"/>
              </w:rPr>
              <w:t>eMBB</w:t>
            </w:r>
            <w:proofErr w:type="spellEnd"/>
            <w:r w:rsidRPr="00936455">
              <w:rPr>
                <w:rFonts w:ascii="Arial" w:eastAsia="Times New Roman" w:hAnsi="Arial" w:cs="Arial"/>
                <w:color w:val="000000"/>
                <w:sz w:val="18"/>
                <w:szCs w:val="18"/>
                <w:lang w:eastAsia="zh-CN"/>
              </w:rPr>
              <w:t xml:space="preserve">, URLLC, </w:t>
            </w:r>
            <w:proofErr w:type="spellStart"/>
            <w:r w:rsidRPr="00936455">
              <w:rPr>
                <w:rFonts w:ascii="Arial" w:eastAsia="Times New Roman" w:hAnsi="Arial" w:cs="Arial"/>
                <w:color w:val="000000"/>
                <w:sz w:val="18"/>
                <w:szCs w:val="18"/>
                <w:lang w:eastAsia="zh-CN"/>
              </w:rPr>
              <w:t>MIoT</w:t>
            </w:r>
            <w:proofErr w:type="spellEnd"/>
            <w:r w:rsidRPr="00936455">
              <w:rPr>
                <w:rFonts w:ascii="Arial" w:eastAsia="Times New Roman" w:hAnsi="Arial" w:cs="Arial"/>
                <w:color w:val="000000"/>
                <w:sz w:val="18"/>
                <w:szCs w:val="18"/>
                <w:lang w:eastAsia="zh-CN"/>
              </w:rPr>
              <w:t>, V2X.</w:t>
            </w:r>
          </w:p>
        </w:tc>
        <w:tc>
          <w:tcPr>
            <w:tcW w:w="1139" w:type="pct"/>
            <w:tcBorders>
              <w:top w:val="single" w:sz="4" w:space="0" w:color="auto"/>
              <w:left w:val="single" w:sz="4" w:space="0" w:color="auto"/>
              <w:bottom w:val="single" w:sz="4" w:space="0" w:color="auto"/>
              <w:right w:val="single" w:sz="4" w:space="0" w:color="auto"/>
            </w:tcBorders>
            <w:hideMark/>
          </w:tcPr>
          <w:p w14:paraId="59A070D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B160D5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809F0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05B9B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578414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16E58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14525E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True</w:t>
            </w:r>
          </w:p>
        </w:tc>
      </w:tr>
      <w:tr w:rsidR="00936455" w:rsidRPr="00936455" w14:paraId="38AF074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2C4CE6"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2A8EF63D"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This parameter specifies a list of application level EPs associated with the logical transport interface.</w:t>
            </w:r>
          </w:p>
          <w:p w14:paraId="49893E1A" w14:textId="77777777" w:rsidR="00936455" w:rsidRPr="00936455" w:rsidRDefault="00936455" w:rsidP="00936455">
            <w:pPr>
              <w:keepNext/>
              <w:keepLines/>
              <w:spacing w:after="0"/>
              <w:rPr>
                <w:rFonts w:ascii="Arial" w:eastAsia="Times New Roman" w:hAnsi="Arial"/>
                <w:sz w:val="18"/>
              </w:rPr>
            </w:pPr>
          </w:p>
          <w:p w14:paraId="31205146"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See note 2.</w:t>
            </w:r>
          </w:p>
        </w:tc>
        <w:tc>
          <w:tcPr>
            <w:tcW w:w="1139" w:type="pct"/>
            <w:tcBorders>
              <w:top w:val="single" w:sz="4" w:space="0" w:color="auto"/>
              <w:left w:val="single" w:sz="4" w:space="0" w:color="auto"/>
              <w:bottom w:val="single" w:sz="4" w:space="0" w:color="auto"/>
              <w:right w:val="single" w:sz="4" w:space="0" w:color="auto"/>
            </w:tcBorders>
          </w:tcPr>
          <w:p w14:paraId="3FDABE80"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type: DN</w:t>
            </w:r>
          </w:p>
          <w:p w14:paraId="45CB06B2"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multiplicity: *</w:t>
            </w:r>
          </w:p>
          <w:p w14:paraId="18CCBE79"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isOrdered</w:t>
            </w:r>
            <w:proofErr w:type="spellEnd"/>
            <w:r w:rsidRPr="00936455">
              <w:rPr>
                <w:rFonts w:ascii="Arial" w:eastAsia="Times New Roman" w:hAnsi="Arial" w:cs="Arial"/>
                <w:sz w:val="18"/>
              </w:rPr>
              <w:t>: N/A</w:t>
            </w:r>
          </w:p>
          <w:p w14:paraId="01B3D957" w14:textId="77777777" w:rsidR="00936455" w:rsidRPr="00936455" w:rsidRDefault="00936455" w:rsidP="00936455">
            <w:pPr>
              <w:keepNext/>
              <w:keepLines/>
              <w:spacing w:after="0"/>
              <w:rPr>
                <w:rFonts w:ascii="Arial" w:eastAsia="Times New Roman" w:hAnsi="Arial" w:cs="Arial"/>
                <w:sz w:val="18"/>
                <w:lang w:eastAsia="zh-CN"/>
              </w:rPr>
            </w:pPr>
            <w:proofErr w:type="spellStart"/>
            <w:r w:rsidRPr="00936455">
              <w:rPr>
                <w:rFonts w:ascii="Arial" w:eastAsia="Times New Roman" w:hAnsi="Arial" w:cs="Arial"/>
                <w:sz w:val="18"/>
              </w:rPr>
              <w:t>isUnique</w:t>
            </w:r>
            <w:proofErr w:type="spellEnd"/>
            <w:r w:rsidRPr="00936455">
              <w:rPr>
                <w:rFonts w:ascii="Arial" w:eastAsia="Times New Roman" w:hAnsi="Arial" w:cs="Arial"/>
                <w:sz w:val="18"/>
              </w:rPr>
              <w:t>: T</w:t>
            </w:r>
            <w:r w:rsidRPr="00936455">
              <w:rPr>
                <w:rFonts w:ascii="Arial" w:eastAsia="Times New Roman" w:hAnsi="Arial" w:cs="Arial"/>
                <w:sz w:val="18"/>
                <w:lang w:eastAsia="zh-CN"/>
              </w:rPr>
              <w:t>rue</w:t>
            </w:r>
          </w:p>
          <w:p w14:paraId="6BA5869D"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defaultValue</w:t>
            </w:r>
            <w:proofErr w:type="spellEnd"/>
            <w:r w:rsidRPr="00936455">
              <w:rPr>
                <w:rFonts w:ascii="Arial" w:eastAsia="Times New Roman" w:hAnsi="Arial" w:cs="Arial"/>
                <w:sz w:val="18"/>
              </w:rPr>
              <w:t>: None</w:t>
            </w:r>
          </w:p>
          <w:p w14:paraId="482A3517" w14:textId="77777777" w:rsidR="00936455" w:rsidRPr="00936455" w:rsidRDefault="00936455" w:rsidP="00936455">
            <w:pPr>
              <w:keepNext/>
              <w:keepLines/>
              <w:spacing w:after="0"/>
              <w:rPr>
                <w:rFonts w:ascii="Arial" w:eastAsia="Times New Roman" w:hAnsi="Arial" w:cs="Arial"/>
                <w:sz w:val="18"/>
                <w:szCs w:val="18"/>
              </w:rPr>
            </w:pPr>
            <w:proofErr w:type="spellStart"/>
            <w:r w:rsidRPr="00936455">
              <w:rPr>
                <w:rFonts w:ascii="Arial" w:eastAsia="Times New Roman" w:hAnsi="Arial" w:cs="Arial"/>
                <w:sz w:val="18"/>
              </w:rPr>
              <w:t>isNullable</w:t>
            </w:r>
            <w:proofErr w:type="spellEnd"/>
            <w:r w:rsidRPr="00936455">
              <w:rPr>
                <w:rFonts w:ascii="Arial" w:eastAsia="Times New Roman" w:hAnsi="Arial" w:cs="Arial"/>
                <w:sz w:val="18"/>
              </w:rPr>
              <w:t xml:space="preserve">: </w:t>
            </w:r>
            <w:r w:rsidRPr="00936455">
              <w:rPr>
                <w:rFonts w:ascii="Arial" w:eastAsia="Times New Roman" w:hAnsi="Arial" w:cs="Arial"/>
                <w:sz w:val="18"/>
                <w:szCs w:val="18"/>
              </w:rPr>
              <w:t>False</w:t>
            </w:r>
          </w:p>
          <w:p w14:paraId="16438E19" w14:textId="77777777" w:rsidR="00936455" w:rsidRPr="00936455" w:rsidRDefault="00936455" w:rsidP="00936455">
            <w:pPr>
              <w:spacing w:after="0"/>
              <w:rPr>
                <w:rFonts w:ascii="Arial" w:eastAsia="Times New Roman" w:hAnsi="Arial" w:cs="Arial"/>
                <w:sz w:val="18"/>
                <w:szCs w:val="18"/>
                <w:lang w:eastAsia="zh-CN"/>
              </w:rPr>
            </w:pPr>
          </w:p>
        </w:tc>
      </w:tr>
      <w:tr w:rsidR="00936455" w:rsidRPr="00936455" w14:paraId="702161B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B749D2"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B97D002"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 xml:space="preserve">This parameter specifies a list of transport level EPs associated with the application level EP (i.e. EP_N3 or </w:t>
            </w:r>
            <w:proofErr w:type="spellStart"/>
            <w:r w:rsidRPr="00936455">
              <w:rPr>
                <w:rFonts w:ascii="Arial" w:eastAsia="Times New Roman" w:hAnsi="Arial"/>
                <w:sz w:val="18"/>
              </w:rPr>
              <w:t>EP_NgU</w:t>
            </w:r>
            <w:proofErr w:type="spellEnd"/>
            <w:r w:rsidRPr="00936455">
              <w:rPr>
                <w:rFonts w:ascii="Arial" w:eastAsia="Times New Roman" w:hAnsi="Arial"/>
                <w:sz w:val="18"/>
              </w:rPr>
              <w:t>) or network slice subnet.</w:t>
            </w:r>
          </w:p>
        </w:tc>
        <w:tc>
          <w:tcPr>
            <w:tcW w:w="1139" w:type="pct"/>
            <w:tcBorders>
              <w:top w:val="single" w:sz="4" w:space="0" w:color="auto"/>
              <w:left w:val="single" w:sz="4" w:space="0" w:color="auto"/>
              <w:bottom w:val="single" w:sz="4" w:space="0" w:color="auto"/>
              <w:right w:val="single" w:sz="4" w:space="0" w:color="auto"/>
            </w:tcBorders>
          </w:tcPr>
          <w:p w14:paraId="3A13CAF2"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type: DN</w:t>
            </w:r>
          </w:p>
          <w:p w14:paraId="245D873F"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multiplicity: *</w:t>
            </w:r>
          </w:p>
          <w:p w14:paraId="331A53DB"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isOrdered</w:t>
            </w:r>
            <w:proofErr w:type="spellEnd"/>
            <w:r w:rsidRPr="00936455">
              <w:rPr>
                <w:rFonts w:ascii="Arial" w:eastAsia="Times New Roman" w:hAnsi="Arial" w:cs="Arial"/>
                <w:sz w:val="18"/>
              </w:rPr>
              <w:t>: N/A</w:t>
            </w:r>
          </w:p>
          <w:p w14:paraId="140FB57A" w14:textId="77777777" w:rsidR="00936455" w:rsidRPr="00936455" w:rsidRDefault="00936455" w:rsidP="00936455">
            <w:pPr>
              <w:keepNext/>
              <w:keepLines/>
              <w:spacing w:after="0"/>
              <w:rPr>
                <w:rFonts w:ascii="Arial" w:eastAsia="Times New Roman" w:hAnsi="Arial" w:cs="Arial"/>
                <w:sz w:val="18"/>
                <w:lang w:eastAsia="zh-CN"/>
              </w:rPr>
            </w:pPr>
            <w:proofErr w:type="spellStart"/>
            <w:r w:rsidRPr="00936455">
              <w:rPr>
                <w:rFonts w:ascii="Arial" w:eastAsia="Times New Roman" w:hAnsi="Arial" w:cs="Arial"/>
                <w:sz w:val="18"/>
              </w:rPr>
              <w:t>isUnique</w:t>
            </w:r>
            <w:proofErr w:type="spellEnd"/>
            <w:r w:rsidRPr="00936455">
              <w:rPr>
                <w:rFonts w:ascii="Arial" w:eastAsia="Times New Roman" w:hAnsi="Arial" w:cs="Arial"/>
                <w:sz w:val="18"/>
              </w:rPr>
              <w:t>: T</w:t>
            </w:r>
            <w:r w:rsidRPr="00936455">
              <w:rPr>
                <w:rFonts w:ascii="Arial" w:eastAsia="Times New Roman" w:hAnsi="Arial" w:cs="Arial"/>
                <w:sz w:val="18"/>
                <w:lang w:eastAsia="zh-CN"/>
              </w:rPr>
              <w:t>rue</w:t>
            </w:r>
          </w:p>
          <w:p w14:paraId="39B1D6A6"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defaultValue</w:t>
            </w:r>
            <w:proofErr w:type="spellEnd"/>
            <w:r w:rsidRPr="00936455">
              <w:rPr>
                <w:rFonts w:ascii="Arial" w:eastAsia="Times New Roman" w:hAnsi="Arial" w:cs="Arial"/>
                <w:sz w:val="18"/>
              </w:rPr>
              <w:t>: None</w:t>
            </w:r>
          </w:p>
          <w:p w14:paraId="76846329" w14:textId="77777777" w:rsidR="00936455" w:rsidRPr="00936455" w:rsidRDefault="00936455" w:rsidP="00936455">
            <w:pPr>
              <w:keepNext/>
              <w:keepLines/>
              <w:spacing w:after="0"/>
              <w:rPr>
                <w:rFonts w:ascii="Arial" w:eastAsia="Times New Roman" w:hAnsi="Arial" w:cs="Arial"/>
                <w:sz w:val="18"/>
                <w:szCs w:val="18"/>
              </w:rPr>
            </w:pPr>
            <w:proofErr w:type="spellStart"/>
            <w:r w:rsidRPr="00936455">
              <w:rPr>
                <w:rFonts w:ascii="Arial" w:eastAsia="Times New Roman" w:hAnsi="Arial" w:cs="Arial"/>
                <w:sz w:val="18"/>
              </w:rPr>
              <w:t>isNullable</w:t>
            </w:r>
            <w:proofErr w:type="spellEnd"/>
            <w:r w:rsidRPr="00936455">
              <w:rPr>
                <w:rFonts w:ascii="Arial" w:eastAsia="Times New Roman" w:hAnsi="Arial" w:cs="Arial"/>
                <w:sz w:val="18"/>
              </w:rPr>
              <w:t xml:space="preserve">: </w:t>
            </w:r>
            <w:r w:rsidRPr="00936455">
              <w:rPr>
                <w:rFonts w:ascii="Arial" w:eastAsia="Times New Roman" w:hAnsi="Arial" w:cs="Arial"/>
                <w:sz w:val="18"/>
                <w:szCs w:val="18"/>
              </w:rPr>
              <w:t>True</w:t>
            </w:r>
          </w:p>
          <w:p w14:paraId="4FDD1953" w14:textId="77777777" w:rsidR="00936455" w:rsidRPr="00936455" w:rsidRDefault="00936455" w:rsidP="00936455">
            <w:pPr>
              <w:spacing w:after="0"/>
              <w:rPr>
                <w:rFonts w:ascii="Arial" w:eastAsia="Times New Roman" w:hAnsi="Arial" w:cs="Arial"/>
                <w:sz w:val="18"/>
                <w:szCs w:val="18"/>
                <w:lang w:eastAsia="zh-CN"/>
              </w:rPr>
            </w:pPr>
          </w:p>
        </w:tc>
      </w:tr>
      <w:tr w:rsidR="00936455" w:rsidRPr="00936455" w14:paraId="6CF933D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AD834A"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sliceSimultaneousUse</w:t>
            </w:r>
            <w:proofErr w:type="spellEnd"/>
          </w:p>
        </w:tc>
        <w:tc>
          <w:tcPr>
            <w:tcW w:w="2901" w:type="pct"/>
            <w:tcBorders>
              <w:top w:val="single" w:sz="4" w:space="0" w:color="auto"/>
              <w:left w:val="single" w:sz="4" w:space="0" w:color="auto"/>
              <w:bottom w:val="single" w:sz="4" w:space="0" w:color="auto"/>
              <w:right w:val="single" w:sz="4" w:space="0" w:color="auto"/>
            </w:tcBorders>
          </w:tcPr>
          <w:p w14:paraId="5A928C84"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This attribute describes whether a network slice can be simultaneously used by a device together with other network slices and if so, with which other classes of network slices.</w:t>
            </w:r>
          </w:p>
          <w:p w14:paraId="43258D9A" w14:textId="77777777" w:rsidR="00936455" w:rsidRPr="00936455" w:rsidRDefault="00936455" w:rsidP="00936455">
            <w:pPr>
              <w:keepNext/>
              <w:keepLines/>
              <w:spacing w:after="0"/>
              <w:rPr>
                <w:rFonts w:ascii="Arial" w:eastAsia="Times New Roman" w:hAnsi="Arial"/>
                <w:sz w:val="18"/>
              </w:rPr>
            </w:pPr>
          </w:p>
          <w:p w14:paraId="12B62B2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“0”, “1”, “2”, “3”, “4”.</w:t>
            </w:r>
          </w:p>
          <w:p w14:paraId="71A17730" w14:textId="77777777" w:rsidR="00936455" w:rsidRPr="00936455" w:rsidRDefault="00936455" w:rsidP="00936455">
            <w:pPr>
              <w:spacing w:after="0"/>
              <w:rPr>
                <w:rFonts w:ascii="Arial" w:eastAsia="Times New Roman" w:hAnsi="Arial" w:cs="Arial"/>
                <w:sz w:val="18"/>
                <w:szCs w:val="18"/>
              </w:rPr>
            </w:pPr>
          </w:p>
          <w:p w14:paraId="5A66635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“0”: Can be used with any network slice</w:t>
            </w:r>
          </w:p>
          <w:p w14:paraId="24FE315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“1”: Can be used with network slices with same SST value</w:t>
            </w:r>
          </w:p>
          <w:p w14:paraId="46B8831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“2”: Can be used with any network slice with same SD value</w:t>
            </w:r>
          </w:p>
          <w:p w14:paraId="2F890B8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“3”: Cannot be used with another network slice</w:t>
            </w:r>
          </w:p>
          <w:p w14:paraId="378CFB0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“4”: Cannot be used by a UE in a specific location</w:t>
            </w:r>
          </w:p>
          <w:p w14:paraId="368767CE" w14:textId="77777777" w:rsidR="00936455" w:rsidRPr="00936455" w:rsidRDefault="00936455" w:rsidP="00936455">
            <w:pPr>
              <w:keepNext/>
              <w:keepLines/>
              <w:spacing w:after="0"/>
              <w:rPr>
                <w:rFonts w:ascii="Arial" w:eastAsia="Times New Roman" w:hAnsi="Arial"/>
                <w:sz w:val="18"/>
              </w:rPr>
            </w:pPr>
          </w:p>
        </w:tc>
        <w:tc>
          <w:tcPr>
            <w:tcW w:w="1139" w:type="pct"/>
            <w:tcBorders>
              <w:top w:val="single" w:sz="4" w:space="0" w:color="auto"/>
              <w:left w:val="single" w:sz="4" w:space="0" w:color="auto"/>
              <w:bottom w:val="single" w:sz="4" w:space="0" w:color="auto"/>
              <w:right w:val="single" w:sz="4" w:space="0" w:color="auto"/>
            </w:tcBorders>
            <w:hideMark/>
          </w:tcPr>
          <w:p w14:paraId="03A6140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155AB08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333D58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6949B9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2235D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17768B8"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42C68A9" w14:textId="77777777" w:rsidTr="00936455">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2F4750AC" w14:textId="77777777" w:rsidR="00936455" w:rsidRPr="00936455" w:rsidRDefault="00936455" w:rsidP="00936455">
            <w:pPr>
              <w:keepLines/>
              <w:ind w:left="1135" w:hanging="851"/>
              <w:rPr>
                <w:rFonts w:eastAsia="Times New Roman"/>
              </w:rPr>
            </w:pPr>
            <w:r w:rsidRPr="00936455">
              <w:rPr>
                <w:rFonts w:eastAsia="Times New Roman"/>
              </w:rPr>
              <w:t xml:space="preserve">NOTE 1: There is no direct relationship between </w:t>
            </w:r>
            <w:proofErr w:type="spellStart"/>
            <w:r w:rsidRPr="00936455">
              <w:rPr>
                <w:rFonts w:eastAsia="Times New Roman"/>
              </w:rPr>
              <w:t>localAddress</w:t>
            </w:r>
            <w:proofErr w:type="spellEnd"/>
            <w:r w:rsidRPr="00936455">
              <w:rPr>
                <w:rFonts w:eastAsia="Times New Roman"/>
              </w:rPr>
              <w:t>/</w:t>
            </w:r>
            <w:proofErr w:type="spellStart"/>
            <w:r w:rsidRPr="00936455">
              <w:rPr>
                <w:rFonts w:eastAsia="Times New Roman"/>
              </w:rPr>
              <w:t>remoteAddress</w:t>
            </w:r>
            <w:proofErr w:type="spellEnd"/>
            <w:r w:rsidRPr="00936455">
              <w:rPr>
                <w:rFonts w:eastAsia="Times New Roman"/>
              </w:rPr>
              <w:t xml:space="preserve"> in EP_RP and </w:t>
            </w:r>
            <w:proofErr w:type="spellStart"/>
            <w:r w:rsidRPr="00936455">
              <w:rPr>
                <w:rFonts w:eastAsia="Times New Roman"/>
              </w:rPr>
              <w:t>ipAddress</w:t>
            </w:r>
            <w:proofErr w:type="spellEnd"/>
            <w:r w:rsidRPr="00936455">
              <w:rPr>
                <w:rFonts w:eastAsia="Times New Roman"/>
              </w:rPr>
              <w:t xml:space="preserve"> in </w:t>
            </w:r>
            <w:proofErr w:type="spellStart"/>
            <w:r w:rsidRPr="00936455">
              <w:rPr>
                <w:rFonts w:eastAsia="Times New Roman"/>
              </w:rPr>
              <w:t>EP_transport</w:t>
            </w:r>
            <w:proofErr w:type="spellEnd"/>
            <w:r w:rsidRPr="00936455">
              <w:rPr>
                <w:rFonts w:eastAsia="Times New Roman"/>
              </w:rPr>
              <w:t xml:space="preserve">. While the </w:t>
            </w:r>
            <w:proofErr w:type="spellStart"/>
            <w:r w:rsidRPr="00936455">
              <w:rPr>
                <w:rFonts w:eastAsia="Times New Roman"/>
              </w:rPr>
              <w:t>localAddress</w:t>
            </w:r>
            <w:proofErr w:type="spellEnd"/>
            <w:r w:rsidRPr="00936455">
              <w:rPr>
                <w:rFonts w:eastAsia="Times New Roman"/>
              </w:rPr>
              <w:t>/</w:t>
            </w:r>
            <w:proofErr w:type="spellStart"/>
            <w:r w:rsidRPr="00936455">
              <w:rPr>
                <w:rFonts w:eastAsia="Times New Roman"/>
              </w:rPr>
              <w:t>remoteAddress</w:t>
            </w:r>
            <w:proofErr w:type="spellEnd"/>
            <w:r w:rsidRPr="00936455">
              <w:rPr>
                <w:rFonts w:eastAsia="Times New Roman"/>
              </w:rPr>
              <w:t xml:space="preserve"> in EP_RP could be exchanged as part of signalling between GTP-u tunnel end points, </w:t>
            </w:r>
            <w:proofErr w:type="spellStart"/>
            <w:r w:rsidRPr="00936455">
              <w:rPr>
                <w:rFonts w:eastAsia="Times New Roman"/>
              </w:rPr>
              <w:t>ipAddress</w:t>
            </w:r>
            <w:proofErr w:type="spellEnd"/>
            <w:r w:rsidRPr="00936455">
              <w:rPr>
                <w:rFonts w:eastAsia="Times New Roman"/>
              </w:rPr>
              <w:t xml:space="preserve"> in </w:t>
            </w:r>
            <w:proofErr w:type="spellStart"/>
            <w:r w:rsidRPr="00936455">
              <w:rPr>
                <w:rFonts w:eastAsia="Times New Roman"/>
              </w:rPr>
              <w:t>EP_transport</w:t>
            </w:r>
            <w:proofErr w:type="spellEnd"/>
            <w:r w:rsidRPr="00936455">
              <w:rPr>
                <w:rFonts w:eastAsia="Times New Roman"/>
              </w:rPr>
              <w:t xml:space="preserve"> is used for transport routing. </w:t>
            </w:r>
          </w:p>
          <w:p w14:paraId="5DEE908D" w14:textId="77777777" w:rsidR="00936455" w:rsidRPr="00936455" w:rsidRDefault="00936455" w:rsidP="00936455">
            <w:pPr>
              <w:keepLines/>
              <w:ind w:left="1135" w:hanging="851"/>
              <w:rPr>
                <w:rFonts w:ascii="Arial" w:eastAsia="Times New Roman" w:hAnsi="Arial"/>
                <w:sz w:val="18"/>
                <w:szCs w:val="18"/>
                <w:lang w:eastAsia="zh-CN"/>
              </w:rPr>
            </w:pPr>
            <w:r w:rsidRPr="00936455">
              <w:rPr>
                <w:rFonts w:eastAsia="Times New Roman"/>
              </w:rPr>
              <w:t xml:space="preserve">NOTE 2: Application level EP represents EP_RP defined in TS 28.622 (see [30]). e.g. including </w:t>
            </w:r>
            <w:proofErr w:type="spellStart"/>
            <w:r w:rsidRPr="00936455">
              <w:rPr>
                <w:rFonts w:eastAsia="Times New Roman"/>
              </w:rPr>
              <w:t>EP_NgC</w:t>
            </w:r>
            <w:proofErr w:type="spellEnd"/>
            <w:r w:rsidRPr="00936455">
              <w:rPr>
                <w:rFonts w:eastAsia="Times New Roman"/>
              </w:rPr>
              <w:t>, EP_N3, etc...</w:t>
            </w:r>
          </w:p>
        </w:tc>
      </w:tr>
    </w:tbl>
    <w:p w14:paraId="46BA6732" w14:textId="77777777" w:rsidR="003A1E5C" w:rsidRPr="00F35CFA" w:rsidRDefault="003A1E5C" w:rsidP="003A1E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A1E5C" w14:paraId="7648A1A3"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15C58D" w14:textId="77777777" w:rsidR="003A1E5C" w:rsidRDefault="003A1E5C"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B9850DB" w14:textId="77777777" w:rsidR="003A1E5C" w:rsidRDefault="003A1E5C" w:rsidP="007F6D93">
      <w:pPr>
        <w:pStyle w:val="PL"/>
        <w:rPr>
          <w:lang w:val="de-DE" w:eastAsia="zh-CN"/>
        </w:rPr>
      </w:pPr>
    </w:p>
    <w:p w14:paraId="36F0F1C8" w14:textId="77777777" w:rsidR="00F83D52" w:rsidRDefault="00F83D52" w:rsidP="00F83D52">
      <w:pPr>
        <w:pStyle w:val="Heading2"/>
        <w:rPr>
          <w:lang w:eastAsia="zh-CN"/>
        </w:rPr>
      </w:pPr>
      <w:bookmarkStart w:id="714" w:name="_Toc59183444"/>
      <w:bookmarkStart w:id="715" w:name="_Toc59184910"/>
      <w:bookmarkStart w:id="716" w:name="_Toc59195845"/>
      <w:bookmarkStart w:id="717" w:name="_Toc59440274"/>
      <w:bookmarkStart w:id="718"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714"/>
      <w:bookmarkEnd w:id="715"/>
      <w:bookmarkEnd w:id="716"/>
      <w:bookmarkEnd w:id="717"/>
      <w:bookmarkEnd w:id="718"/>
    </w:p>
    <w:p w14:paraId="54785E25" w14:textId="77777777" w:rsidR="00F83D52" w:rsidRDefault="00F83D52" w:rsidP="00F83D52">
      <w:pPr>
        <w:pStyle w:val="PL"/>
      </w:pPr>
      <w:r>
        <w:t>openapi: 3.0.1</w:t>
      </w:r>
    </w:p>
    <w:p w14:paraId="28C09F23" w14:textId="77777777" w:rsidR="00F83D52" w:rsidRDefault="00F83D52" w:rsidP="00F83D52">
      <w:pPr>
        <w:pStyle w:val="PL"/>
      </w:pPr>
      <w:r>
        <w:t>info:</w:t>
      </w:r>
    </w:p>
    <w:p w14:paraId="00A5D890" w14:textId="77777777" w:rsidR="00F83D52" w:rsidRDefault="00F83D52" w:rsidP="00F83D52">
      <w:pPr>
        <w:pStyle w:val="PL"/>
      </w:pPr>
      <w:r>
        <w:t xml:space="preserve">  title: Slice NRM</w:t>
      </w:r>
    </w:p>
    <w:p w14:paraId="7571AD6E" w14:textId="77777777" w:rsidR="00F83D52" w:rsidRDefault="00F83D52" w:rsidP="00F83D52">
      <w:pPr>
        <w:pStyle w:val="PL"/>
      </w:pPr>
      <w:r>
        <w:t xml:space="preserve">  version: 17.2.0</w:t>
      </w:r>
    </w:p>
    <w:p w14:paraId="251739BE" w14:textId="77777777" w:rsidR="00F83D52" w:rsidRDefault="00F83D52" w:rsidP="00F83D52">
      <w:pPr>
        <w:pStyle w:val="PL"/>
      </w:pPr>
      <w:r>
        <w:t xml:space="preserve">  description: &gt;-</w:t>
      </w:r>
    </w:p>
    <w:p w14:paraId="070EF8E1" w14:textId="77777777" w:rsidR="00F83D52" w:rsidRDefault="00F83D52" w:rsidP="00F83D52">
      <w:pPr>
        <w:pStyle w:val="PL"/>
      </w:pPr>
      <w:r>
        <w:t xml:space="preserve">    OAS 3.0.1 specification of the Slice NRM</w:t>
      </w:r>
    </w:p>
    <w:p w14:paraId="646E94D2" w14:textId="77777777" w:rsidR="00F83D52" w:rsidRDefault="00F83D52" w:rsidP="00F83D52">
      <w:pPr>
        <w:pStyle w:val="PL"/>
      </w:pPr>
      <w:r>
        <w:lastRenderedPageBreak/>
        <w:t xml:space="preserve">    @ 2020, 3GPP Organizational Partners (ARIB, ATIS, CCSA, ETSI, TSDSI, TTA, TTC).</w:t>
      </w:r>
    </w:p>
    <w:p w14:paraId="01502844" w14:textId="77777777" w:rsidR="00F83D52" w:rsidRDefault="00F83D52" w:rsidP="00F83D52">
      <w:pPr>
        <w:pStyle w:val="PL"/>
      </w:pPr>
      <w:r>
        <w:t xml:space="preserve">    All rights reserved.</w:t>
      </w:r>
    </w:p>
    <w:p w14:paraId="7B25625C" w14:textId="77777777" w:rsidR="00F83D52" w:rsidRDefault="00F83D52" w:rsidP="00F83D52">
      <w:pPr>
        <w:pStyle w:val="PL"/>
      </w:pPr>
      <w:r>
        <w:t>externalDocs:</w:t>
      </w:r>
    </w:p>
    <w:p w14:paraId="643B6353" w14:textId="77777777" w:rsidR="00F83D52" w:rsidRDefault="00F83D52" w:rsidP="00F83D52">
      <w:pPr>
        <w:pStyle w:val="PL"/>
      </w:pPr>
      <w:r>
        <w:t xml:space="preserve">  description: 3GPP TS 28.541 V17.2.0; 5G NRM, Slice NRM</w:t>
      </w:r>
    </w:p>
    <w:p w14:paraId="555E4EED" w14:textId="77777777" w:rsidR="00F83D52" w:rsidRPr="00AE01AC" w:rsidRDefault="00F83D52" w:rsidP="00F83D52">
      <w:pPr>
        <w:pStyle w:val="PL"/>
        <w:rPr>
          <w:lang w:val="sv-SE"/>
        </w:rPr>
      </w:pPr>
      <w:r>
        <w:t xml:space="preserve">  </w:t>
      </w:r>
      <w:r w:rsidRPr="00AE01AC">
        <w:rPr>
          <w:lang w:val="sv-SE"/>
        </w:rPr>
        <w:t>url: http://www.3gpp.org/ftp/Specs/archive/28_series/28.541/</w:t>
      </w:r>
    </w:p>
    <w:p w14:paraId="1E06C9E5" w14:textId="77777777" w:rsidR="00F83D52" w:rsidRDefault="00F83D52" w:rsidP="00F83D52">
      <w:pPr>
        <w:pStyle w:val="PL"/>
      </w:pPr>
      <w:r>
        <w:t>paths: {}</w:t>
      </w:r>
    </w:p>
    <w:p w14:paraId="057C09F9" w14:textId="77777777" w:rsidR="00F83D52" w:rsidRDefault="00F83D52" w:rsidP="00F83D52">
      <w:pPr>
        <w:pStyle w:val="PL"/>
      </w:pPr>
      <w:r>
        <w:t>components:</w:t>
      </w:r>
    </w:p>
    <w:p w14:paraId="02973648" w14:textId="77777777" w:rsidR="00F83D52" w:rsidRDefault="00F83D52" w:rsidP="00F83D52">
      <w:pPr>
        <w:pStyle w:val="PL"/>
      </w:pPr>
      <w:r>
        <w:t xml:space="preserve">  schemas:</w:t>
      </w:r>
    </w:p>
    <w:p w14:paraId="7E0A0AB2" w14:textId="77777777" w:rsidR="00F83D52" w:rsidRDefault="00F83D52" w:rsidP="00F83D52">
      <w:pPr>
        <w:pStyle w:val="PL"/>
      </w:pPr>
    </w:p>
    <w:p w14:paraId="624944C0" w14:textId="77777777" w:rsidR="00F83D52" w:rsidRDefault="00F83D52" w:rsidP="00F83D52">
      <w:pPr>
        <w:pStyle w:val="PL"/>
      </w:pPr>
      <w:r>
        <w:t>#------------ Type definitions ---------------------------------------------------</w:t>
      </w:r>
    </w:p>
    <w:p w14:paraId="2FDF74DC" w14:textId="77777777" w:rsidR="00F83D52" w:rsidRDefault="00F83D52" w:rsidP="00F83D52">
      <w:pPr>
        <w:pStyle w:val="PL"/>
      </w:pPr>
    </w:p>
    <w:p w14:paraId="2A92E01C" w14:textId="77777777" w:rsidR="00F83D52" w:rsidRDefault="00F83D52" w:rsidP="00F83D52">
      <w:pPr>
        <w:pStyle w:val="PL"/>
      </w:pPr>
      <w:r>
        <w:t xml:space="preserve">    Float:</w:t>
      </w:r>
    </w:p>
    <w:p w14:paraId="5FAC50E3" w14:textId="77777777" w:rsidR="00F83D52" w:rsidRDefault="00F83D52" w:rsidP="00F83D52">
      <w:pPr>
        <w:pStyle w:val="PL"/>
      </w:pPr>
      <w:r>
        <w:t xml:space="preserve">      type: number</w:t>
      </w:r>
    </w:p>
    <w:p w14:paraId="70A7EF93" w14:textId="77777777" w:rsidR="00F83D52" w:rsidRDefault="00F83D52" w:rsidP="00F83D52">
      <w:pPr>
        <w:pStyle w:val="PL"/>
      </w:pPr>
      <w:r>
        <w:t xml:space="preserve">      format: float</w:t>
      </w:r>
    </w:p>
    <w:p w14:paraId="759ED5CE" w14:textId="77777777" w:rsidR="00F83D52" w:rsidRDefault="00F83D52" w:rsidP="00F83D52">
      <w:pPr>
        <w:pStyle w:val="PL"/>
      </w:pPr>
      <w:r>
        <w:t xml:space="preserve">    MobilityLevel:</w:t>
      </w:r>
    </w:p>
    <w:p w14:paraId="697D4654" w14:textId="77777777" w:rsidR="00F83D52" w:rsidRDefault="00F83D52" w:rsidP="00F83D52">
      <w:pPr>
        <w:pStyle w:val="PL"/>
      </w:pPr>
      <w:r>
        <w:t xml:space="preserve">      type: string</w:t>
      </w:r>
    </w:p>
    <w:p w14:paraId="06000685" w14:textId="77777777" w:rsidR="00F83D52" w:rsidRDefault="00F83D52" w:rsidP="00F83D52">
      <w:pPr>
        <w:pStyle w:val="PL"/>
      </w:pPr>
      <w:r>
        <w:t xml:space="preserve">      enum:</w:t>
      </w:r>
    </w:p>
    <w:p w14:paraId="4A06D569" w14:textId="77777777" w:rsidR="00F83D52" w:rsidRDefault="00F83D52" w:rsidP="00F83D52">
      <w:pPr>
        <w:pStyle w:val="PL"/>
      </w:pPr>
      <w:r>
        <w:t xml:space="preserve">        - STATIONARY</w:t>
      </w:r>
    </w:p>
    <w:p w14:paraId="033606B9" w14:textId="77777777" w:rsidR="00F83D52" w:rsidRDefault="00F83D52" w:rsidP="00F83D52">
      <w:pPr>
        <w:pStyle w:val="PL"/>
      </w:pPr>
      <w:r>
        <w:t xml:space="preserve">        - NOMADIC</w:t>
      </w:r>
    </w:p>
    <w:p w14:paraId="4AAC980F" w14:textId="77777777" w:rsidR="00F83D52" w:rsidRDefault="00F83D52" w:rsidP="00F83D52">
      <w:pPr>
        <w:pStyle w:val="PL"/>
      </w:pPr>
      <w:r>
        <w:t xml:space="preserve">        - RESTRICTED MOBILITY</w:t>
      </w:r>
    </w:p>
    <w:p w14:paraId="5A5261C6" w14:textId="77777777" w:rsidR="00F83D52" w:rsidRDefault="00F83D52" w:rsidP="00F83D52">
      <w:pPr>
        <w:pStyle w:val="PL"/>
      </w:pPr>
      <w:r>
        <w:t xml:space="preserve">        - FULLY MOBILITY</w:t>
      </w:r>
    </w:p>
    <w:p w14:paraId="257DD01C" w14:textId="77777777" w:rsidR="00F83D52" w:rsidRDefault="00F83D52" w:rsidP="00F83D52">
      <w:pPr>
        <w:pStyle w:val="PL"/>
      </w:pPr>
      <w:r>
        <w:t xml:space="preserve">    SynAvailability:</w:t>
      </w:r>
    </w:p>
    <w:p w14:paraId="66A57A37" w14:textId="77777777" w:rsidR="00F83D52" w:rsidRDefault="00F83D52" w:rsidP="00F83D52">
      <w:pPr>
        <w:pStyle w:val="PL"/>
      </w:pPr>
      <w:r>
        <w:t xml:space="preserve">      type: string</w:t>
      </w:r>
    </w:p>
    <w:p w14:paraId="754E8B16" w14:textId="77777777" w:rsidR="00F83D52" w:rsidRDefault="00F83D52" w:rsidP="00F83D52">
      <w:pPr>
        <w:pStyle w:val="PL"/>
      </w:pPr>
      <w:r>
        <w:t xml:space="preserve">      enum:</w:t>
      </w:r>
    </w:p>
    <w:p w14:paraId="613AB58A" w14:textId="77777777" w:rsidR="00F83D52" w:rsidRDefault="00F83D52" w:rsidP="00F83D52">
      <w:pPr>
        <w:pStyle w:val="PL"/>
      </w:pPr>
      <w:r>
        <w:t xml:space="preserve">        - NOT SUPPORTED</w:t>
      </w:r>
    </w:p>
    <w:p w14:paraId="2453545D" w14:textId="77777777" w:rsidR="00F83D52" w:rsidRDefault="00F83D52" w:rsidP="00F83D52">
      <w:pPr>
        <w:pStyle w:val="PL"/>
      </w:pPr>
      <w:r>
        <w:t xml:space="preserve">        - BETWEEN BS AND UE</w:t>
      </w:r>
    </w:p>
    <w:p w14:paraId="2BD83679" w14:textId="77777777" w:rsidR="00F83D52" w:rsidRDefault="00F83D52" w:rsidP="00F83D52">
      <w:pPr>
        <w:pStyle w:val="PL"/>
      </w:pPr>
      <w:r>
        <w:t xml:space="preserve">        - BETWEEN BS AND UE &amp; UE AND UE</w:t>
      </w:r>
    </w:p>
    <w:p w14:paraId="20AE8CC3" w14:textId="77777777" w:rsidR="00F83D52" w:rsidRDefault="00F83D52" w:rsidP="00F83D52">
      <w:pPr>
        <w:pStyle w:val="PL"/>
      </w:pPr>
      <w:r>
        <w:t xml:space="preserve">    PositioningAvailability:</w:t>
      </w:r>
    </w:p>
    <w:p w14:paraId="635ACF48" w14:textId="77777777" w:rsidR="00F83D52" w:rsidRDefault="00F83D52" w:rsidP="00F83D52">
      <w:pPr>
        <w:pStyle w:val="PL"/>
      </w:pPr>
      <w:r>
        <w:t xml:space="preserve">      type: array</w:t>
      </w:r>
    </w:p>
    <w:p w14:paraId="2DCEF112" w14:textId="77777777" w:rsidR="00F83D52" w:rsidRDefault="00F83D52" w:rsidP="00F83D52">
      <w:pPr>
        <w:pStyle w:val="PL"/>
      </w:pPr>
      <w:r>
        <w:t xml:space="preserve">      items:</w:t>
      </w:r>
    </w:p>
    <w:p w14:paraId="7703194D" w14:textId="77777777" w:rsidR="00F83D52" w:rsidRDefault="00F83D52" w:rsidP="00F83D52">
      <w:pPr>
        <w:pStyle w:val="PL"/>
      </w:pPr>
      <w:r>
        <w:t xml:space="preserve">        type: string</w:t>
      </w:r>
    </w:p>
    <w:p w14:paraId="4CEE900A" w14:textId="77777777" w:rsidR="00F83D52" w:rsidRDefault="00F83D52" w:rsidP="00F83D52">
      <w:pPr>
        <w:pStyle w:val="PL"/>
      </w:pPr>
      <w:r>
        <w:t xml:space="preserve">        enum:</w:t>
      </w:r>
    </w:p>
    <w:p w14:paraId="7718AD37" w14:textId="77777777" w:rsidR="00F83D52" w:rsidRDefault="00F83D52" w:rsidP="00F83D52">
      <w:pPr>
        <w:pStyle w:val="PL"/>
      </w:pPr>
      <w:r>
        <w:t xml:space="preserve">          - CIDE-CID</w:t>
      </w:r>
    </w:p>
    <w:p w14:paraId="08BA122B" w14:textId="77777777" w:rsidR="00F83D52" w:rsidRDefault="00F83D52" w:rsidP="00F83D52">
      <w:pPr>
        <w:pStyle w:val="PL"/>
      </w:pPr>
      <w:r>
        <w:t xml:space="preserve">          - OTDOA</w:t>
      </w:r>
    </w:p>
    <w:p w14:paraId="6557A069" w14:textId="77777777" w:rsidR="00F83D52" w:rsidRDefault="00F83D52" w:rsidP="00F83D52">
      <w:pPr>
        <w:pStyle w:val="PL"/>
      </w:pPr>
      <w:r>
        <w:t xml:space="preserve">          - RF FINGERPRINTING</w:t>
      </w:r>
    </w:p>
    <w:p w14:paraId="6DB1BD19" w14:textId="77777777" w:rsidR="00F83D52" w:rsidRDefault="00F83D52" w:rsidP="00F83D52">
      <w:pPr>
        <w:pStyle w:val="PL"/>
      </w:pPr>
      <w:r>
        <w:t xml:space="preserve">          - AECID</w:t>
      </w:r>
    </w:p>
    <w:p w14:paraId="56B069EF" w14:textId="77777777" w:rsidR="00F83D52" w:rsidRDefault="00F83D52" w:rsidP="00F83D52">
      <w:pPr>
        <w:pStyle w:val="PL"/>
      </w:pPr>
      <w:r>
        <w:t xml:space="preserve">          - HYBRID POSITIONING</w:t>
      </w:r>
    </w:p>
    <w:p w14:paraId="48DCC76C" w14:textId="77777777" w:rsidR="00F83D52" w:rsidRDefault="00F83D52" w:rsidP="00F83D52">
      <w:pPr>
        <w:pStyle w:val="PL"/>
      </w:pPr>
      <w:r>
        <w:t xml:space="preserve">          - NET-RTK</w:t>
      </w:r>
    </w:p>
    <w:p w14:paraId="58DB4CA8" w14:textId="77777777" w:rsidR="00F83D52" w:rsidRDefault="00F83D52" w:rsidP="00F83D52">
      <w:pPr>
        <w:pStyle w:val="PL"/>
      </w:pPr>
      <w:r>
        <w:t xml:space="preserve">    Predictionfrequency:</w:t>
      </w:r>
    </w:p>
    <w:p w14:paraId="70189B60" w14:textId="77777777" w:rsidR="00F83D52" w:rsidRDefault="00F83D52" w:rsidP="00F83D52">
      <w:pPr>
        <w:pStyle w:val="PL"/>
      </w:pPr>
      <w:r>
        <w:t xml:space="preserve">      type: string</w:t>
      </w:r>
    </w:p>
    <w:p w14:paraId="7B0DA39D" w14:textId="77777777" w:rsidR="00F83D52" w:rsidRDefault="00F83D52" w:rsidP="00F83D52">
      <w:pPr>
        <w:pStyle w:val="PL"/>
      </w:pPr>
      <w:r>
        <w:t xml:space="preserve">      enum:</w:t>
      </w:r>
    </w:p>
    <w:p w14:paraId="554AB40C" w14:textId="77777777" w:rsidR="00F83D52" w:rsidRDefault="00F83D52" w:rsidP="00F83D52">
      <w:pPr>
        <w:pStyle w:val="PL"/>
      </w:pPr>
      <w:r>
        <w:t xml:space="preserve">        - PERSEC</w:t>
      </w:r>
    </w:p>
    <w:p w14:paraId="2DEA0D7F" w14:textId="77777777" w:rsidR="00F83D52" w:rsidRDefault="00F83D52" w:rsidP="00F83D52">
      <w:pPr>
        <w:pStyle w:val="PL"/>
      </w:pPr>
      <w:r>
        <w:t xml:space="preserve">        - PERMIN</w:t>
      </w:r>
    </w:p>
    <w:p w14:paraId="07149283" w14:textId="77777777" w:rsidR="00F83D52" w:rsidRDefault="00F83D52" w:rsidP="00F83D52">
      <w:pPr>
        <w:pStyle w:val="PL"/>
      </w:pPr>
      <w:r>
        <w:t xml:space="preserve">        - PERHOUR</w:t>
      </w:r>
    </w:p>
    <w:p w14:paraId="3B45691B" w14:textId="77777777" w:rsidR="00F83D52" w:rsidRDefault="00F83D52" w:rsidP="00F83D52">
      <w:pPr>
        <w:pStyle w:val="PL"/>
      </w:pPr>
      <w:r>
        <w:t xml:space="preserve">    SharingLevel:</w:t>
      </w:r>
    </w:p>
    <w:p w14:paraId="70DE0F84" w14:textId="77777777" w:rsidR="00F83D52" w:rsidRDefault="00F83D52" w:rsidP="00F83D52">
      <w:pPr>
        <w:pStyle w:val="PL"/>
      </w:pPr>
      <w:r>
        <w:t xml:space="preserve">      type: string</w:t>
      </w:r>
    </w:p>
    <w:p w14:paraId="12062B93" w14:textId="77777777" w:rsidR="00F83D52" w:rsidRDefault="00F83D52" w:rsidP="00F83D52">
      <w:pPr>
        <w:pStyle w:val="PL"/>
      </w:pPr>
      <w:r>
        <w:lastRenderedPageBreak/>
        <w:t xml:space="preserve">      enum:</w:t>
      </w:r>
    </w:p>
    <w:p w14:paraId="11C25A2E" w14:textId="77777777" w:rsidR="00F83D52" w:rsidRDefault="00F83D52" w:rsidP="00F83D52">
      <w:pPr>
        <w:pStyle w:val="PL"/>
      </w:pPr>
      <w:r>
        <w:t xml:space="preserve">        - SHARED</w:t>
      </w:r>
    </w:p>
    <w:p w14:paraId="680A5DE4" w14:textId="77777777" w:rsidR="00F83D52" w:rsidRDefault="00F83D52" w:rsidP="00F83D52">
      <w:pPr>
        <w:pStyle w:val="PL"/>
      </w:pPr>
      <w:r>
        <w:t xml:space="preserve">        - NON-SHARED</w:t>
      </w:r>
    </w:p>
    <w:p w14:paraId="70C0E318" w14:textId="77777777" w:rsidR="00F83D52" w:rsidRDefault="00F83D52" w:rsidP="00F83D52">
      <w:pPr>
        <w:pStyle w:val="PL"/>
      </w:pPr>
    </w:p>
    <w:p w14:paraId="32D505CF" w14:textId="77777777" w:rsidR="00F83D52" w:rsidRDefault="00F83D52" w:rsidP="00F83D52">
      <w:pPr>
        <w:pStyle w:val="PL"/>
      </w:pPr>
      <w:r>
        <w:t xml:space="preserve">    NetworkSliceSharingIndicator:</w:t>
      </w:r>
    </w:p>
    <w:p w14:paraId="314C93DE" w14:textId="77777777" w:rsidR="00F83D52" w:rsidRDefault="00F83D52" w:rsidP="00F83D52">
      <w:pPr>
        <w:pStyle w:val="PL"/>
      </w:pPr>
      <w:r>
        <w:t xml:space="preserve">      type: string</w:t>
      </w:r>
    </w:p>
    <w:p w14:paraId="61D171EE" w14:textId="77777777" w:rsidR="00F83D52" w:rsidRDefault="00F83D52" w:rsidP="00F83D52">
      <w:pPr>
        <w:pStyle w:val="PL"/>
      </w:pPr>
      <w:r>
        <w:t xml:space="preserve">      enum:</w:t>
      </w:r>
    </w:p>
    <w:p w14:paraId="3B0C9FD6" w14:textId="77777777" w:rsidR="00F83D52" w:rsidRDefault="00F83D52" w:rsidP="00F83D52">
      <w:pPr>
        <w:pStyle w:val="PL"/>
      </w:pPr>
      <w:r>
        <w:t xml:space="preserve">        - SHARED</w:t>
      </w:r>
    </w:p>
    <w:p w14:paraId="6E5CAF8E" w14:textId="77777777" w:rsidR="00F83D52" w:rsidRDefault="00F83D52" w:rsidP="00F83D52">
      <w:pPr>
        <w:pStyle w:val="PL"/>
      </w:pPr>
      <w:r>
        <w:t xml:space="preserve">        - NON-SHARED</w:t>
      </w:r>
    </w:p>
    <w:p w14:paraId="74C7BA1E" w14:textId="77777777" w:rsidR="00F83D52" w:rsidRDefault="00F83D52" w:rsidP="00F83D52">
      <w:pPr>
        <w:pStyle w:val="PL"/>
      </w:pPr>
    </w:p>
    <w:p w14:paraId="2D3C0184" w14:textId="77777777" w:rsidR="00F83D52" w:rsidRDefault="00F83D52" w:rsidP="00F83D52">
      <w:pPr>
        <w:pStyle w:val="PL"/>
      </w:pPr>
      <w:r>
        <w:t xml:space="preserve">    ServiceType:</w:t>
      </w:r>
    </w:p>
    <w:p w14:paraId="7212FF17" w14:textId="77777777" w:rsidR="00F83D52" w:rsidRDefault="00F83D52" w:rsidP="00F83D52">
      <w:pPr>
        <w:pStyle w:val="PL"/>
      </w:pPr>
      <w:r>
        <w:t xml:space="preserve">      type: string</w:t>
      </w:r>
    </w:p>
    <w:p w14:paraId="5DD102E6" w14:textId="77777777" w:rsidR="00F83D52" w:rsidRDefault="00F83D52" w:rsidP="00F83D52">
      <w:pPr>
        <w:pStyle w:val="PL"/>
      </w:pPr>
      <w:r>
        <w:t xml:space="preserve">      enum:</w:t>
      </w:r>
    </w:p>
    <w:p w14:paraId="366920F9" w14:textId="77777777" w:rsidR="00F83D52" w:rsidRDefault="00F83D52" w:rsidP="00F83D52">
      <w:pPr>
        <w:pStyle w:val="PL"/>
      </w:pPr>
      <w:r>
        <w:t xml:space="preserve">        - eMBB</w:t>
      </w:r>
    </w:p>
    <w:p w14:paraId="7A22CE1D" w14:textId="77777777" w:rsidR="00F83D52" w:rsidRDefault="00F83D52" w:rsidP="00F83D52">
      <w:pPr>
        <w:pStyle w:val="PL"/>
      </w:pPr>
      <w:r>
        <w:t xml:space="preserve">        - RLLC</w:t>
      </w:r>
    </w:p>
    <w:p w14:paraId="244A30B0" w14:textId="77777777" w:rsidR="00F83D52" w:rsidRDefault="00F83D52" w:rsidP="00F83D52">
      <w:pPr>
        <w:pStyle w:val="PL"/>
      </w:pPr>
      <w:r>
        <w:t xml:space="preserve">        - MIoT</w:t>
      </w:r>
    </w:p>
    <w:p w14:paraId="4D3A970B" w14:textId="77777777" w:rsidR="00F83D52" w:rsidRDefault="00F83D52" w:rsidP="00F83D52">
      <w:pPr>
        <w:pStyle w:val="PL"/>
      </w:pPr>
      <w:r>
        <w:t xml:space="preserve">        - V2X</w:t>
      </w:r>
    </w:p>
    <w:p w14:paraId="5BC1694B" w14:textId="77777777" w:rsidR="00F83D52" w:rsidRDefault="00F83D52" w:rsidP="00F83D52">
      <w:pPr>
        <w:pStyle w:val="PL"/>
      </w:pPr>
      <w:r>
        <w:t xml:space="preserve">    SliceSimultaneousUse:</w:t>
      </w:r>
    </w:p>
    <w:p w14:paraId="25F15C75" w14:textId="77777777" w:rsidR="00F83D52" w:rsidRDefault="00F83D52" w:rsidP="00F83D52">
      <w:pPr>
        <w:pStyle w:val="PL"/>
      </w:pPr>
      <w:r>
        <w:t xml:space="preserve">      type: string</w:t>
      </w:r>
    </w:p>
    <w:p w14:paraId="3774B1CC" w14:textId="77777777" w:rsidR="00F83D52" w:rsidRDefault="00F83D52" w:rsidP="00F83D52">
      <w:pPr>
        <w:pStyle w:val="PL"/>
      </w:pPr>
      <w:r>
        <w:t xml:space="preserve">      enum:</w:t>
      </w:r>
    </w:p>
    <w:p w14:paraId="12D5A8EB" w14:textId="77777777" w:rsidR="00F83D52" w:rsidRDefault="00F83D52" w:rsidP="00F83D52">
      <w:pPr>
        <w:pStyle w:val="PL"/>
      </w:pPr>
      <w:r>
        <w:t xml:space="preserve">        - ZERO</w:t>
      </w:r>
    </w:p>
    <w:p w14:paraId="29BDEFA0" w14:textId="77777777" w:rsidR="00F83D52" w:rsidRDefault="00F83D52" w:rsidP="00F83D52">
      <w:pPr>
        <w:pStyle w:val="PL"/>
      </w:pPr>
      <w:r>
        <w:t xml:space="preserve">        - ONE</w:t>
      </w:r>
    </w:p>
    <w:p w14:paraId="769EA610" w14:textId="77777777" w:rsidR="00F83D52" w:rsidRDefault="00F83D52" w:rsidP="00F83D52">
      <w:pPr>
        <w:pStyle w:val="PL"/>
      </w:pPr>
      <w:r>
        <w:t xml:space="preserve">        - TWO</w:t>
      </w:r>
    </w:p>
    <w:p w14:paraId="3F55A4F4" w14:textId="77777777" w:rsidR="00F83D52" w:rsidRDefault="00F83D52" w:rsidP="00F83D52">
      <w:pPr>
        <w:pStyle w:val="PL"/>
      </w:pPr>
      <w:r>
        <w:t xml:space="preserve">        - THREE</w:t>
      </w:r>
    </w:p>
    <w:p w14:paraId="53A60945" w14:textId="77777777" w:rsidR="00F83D52" w:rsidRDefault="00F83D52" w:rsidP="00F83D52">
      <w:pPr>
        <w:pStyle w:val="PL"/>
      </w:pPr>
      <w:r>
        <w:t xml:space="preserve">        - FOUR</w:t>
      </w:r>
    </w:p>
    <w:p w14:paraId="23BE73BC" w14:textId="5E528D21" w:rsidR="00F83D52" w:rsidDel="00D7600D" w:rsidRDefault="00F83D52" w:rsidP="00F83D52">
      <w:pPr>
        <w:pStyle w:val="PL"/>
        <w:rPr>
          <w:del w:id="719" w:author="Ericssion 3" w:date="2021-05-16T11:50:00Z"/>
        </w:rPr>
      </w:pPr>
    </w:p>
    <w:p w14:paraId="5C6ABAB4" w14:textId="6E4CB594" w:rsidR="00F83D52" w:rsidDel="005A2618" w:rsidRDefault="00F83D52" w:rsidP="00F83D52">
      <w:pPr>
        <w:pStyle w:val="PL"/>
        <w:rPr>
          <w:del w:id="720" w:author="Ericsson User 1" w:date="2021-04-13T13:12:00Z"/>
        </w:rPr>
      </w:pPr>
      <w:del w:id="721" w:author="Ericsson User 1" w:date="2021-04-13T13:12:00Z">
        <w:r w:rsidDel="005A2618">
          <w:delText xml:space="preserve">    PerfReqEmbb:</w:delText>
        </w:r>
      </w:del>
    </w:p>
    <w:p w14:paraId="05896934" w14:textId="75C79A52" w:rsidR="00F83D52" w:rsidDel="005A2618" w:rsidRDefault="00F83D52" w:rsidP="00F83D52">
      <w:pPr>
        <w:pStyle w:val="PL"/>
        <w:rPr>
          <w:del w:id="722" w:author="Ericsson User 1" w:date="2021-04-13T13:12:00Z"/>
        </w:rPr>
      </w:pPr>
      <w:del w:id="723" w:author="Ericsson User 1" w:date="2021-04-13T13:12:00Z">
        <w:r w:rsidDel="005A2618">
          <w:delText xml:space="preserve">      type: object</w:delText>
        </w:r>
      </w:del>
    </w:p>
    <w:p w14:paraId="0395B341" w14:textId="6CCE1D31" w:rsidR="00F83D52" w:rsidDel="005A2618" w:rsidRDefault="00F83D52" w:rsidP="00F83D52">
      <w:pPr>
        <w:pStyle w:val="PL"/>
        <w:rPr>
          <w:del w:id="724" w:author="Ericsson User 1" w:date="2021-04-13T13:12:00Z"/>
        </w:rPr>
      </w:pPr>
      <w:del w:id="725" w:author="Ericsson User 1" w:date="2021-04-13T13:12:00Z">
        <w:r w:rsidDel="005A2618">
          <w:delText xml:space="preserve">      properties:</w:delText>
        </w:r>
      </w:del>
    </w:p>
    <w:p w14:paraId="210A8368" w14:textId="32A4D65A" w:rsidR="00F83D52" w:rsidDel="005A2618" w:rsidRDefault="00F83D52" w:rsidP="00F83D52">
      <w:pPr>
        <w:pStyle w:val="PL"/>
        <w:rPr>
          <w:del w:id="726" w:author="Ericsson User 1" w:date="2021-04-13T13:12:00Z"/>
        </w:rPr>
      </w:pPr>
      <w:del w:id="727" w:author="Ericsson User 1" w:date="2021-04-13T13:12:00Z">
        <w:r w:rsidDel="005A2618">
          <w:delText xml:space="preserve">        expDataRateDL:</w:delText>
        </w:r>
      </w:del>
    </w:p>
    <w:p w14:paraId="2B5FE880" w14:textId="77F56A93" w:rsidR="00F83D52" w:rsidDel="005A2618" w:rsidRDefault="00F83D52" w:rsidP="00F83D52">
      <w:pPr>
        <w:pStyle w:val="PL"/>
        <w:rPr>
          <w:del w:id="728" w:author="Ericsson User 1" w:date="2021-04-13T13:12:00Z"/>
        </w:rPr>
      </w:pPr>
      <w:del w:id="729" w:author="Ericsson User 1" w:date="2021-04-13T13:12:00Z">
        <w:r w:rsidDel="005A2618">
          <w:delText xml:space="preserve">          type: number</w:delText>
        </w:r>
      </w:del>
    </w:p>
    <w:p w14:paraId="1967476D" w14:textId="100BDF88" w:rsidR="00F83D52" w:rsidDel="005A2618" w:rsidRDefault="00F83D52" w:rsidP="00F83D52">
      <w:pPr>
        <w:pStyle w:val="PL"/>
        <w:rPr>
          <w:del w:id="730" w:author="Ericsson User 1" w:date="2021-04-13T13:12:00Z"/>
        </w:rPr>
      </w:pPr>
      <w:del w:id="731" w:author="Ericsson User 1" w:date="2021-04-13T13:12:00Z">
        <w:r w:rsidDel="005A2618">
          <w:delText xml:space="preserve">        expDataRateUL:</w:delText>
        </w:r>
      </w:del>
    </w:p>
    <w:p w14:paraId="2A2BDAAB" w14:textId="1D148B4B" w:rsidR="00F83D52" w:rsidDel="005A2618" w:rsidRDefault="00F83D52" w:rsidP="00F83D52">
      <w:pPr>
        <w:pStyle w:val="PL"/>
        <w:rPr>
          <w:del w:id="732" w:author="Ericsson User 1" w:date="2021-04-13T13:12:00Z"/>
        </w:rPr>
      </w:pPr>
      <w:del w:id="733" w:author="Ericsson User 1" w:date="2021-04-13T13:12:00Z">
        <w:r w:rsidDel="005A2618">
          <w:delText xml:space="preserve">          type: number</w:delText>
        </w:r>
      </w:del>
    </w:p>
    <w:p w14:paraId="6F70A331" w14:textId="37A20234" w:rsidR="00F83D52" w:rsidDel="005A2618" w:rsidRDefault="00F83D52" w:rsidP="00F83D52">
      <w:pPr>
        <w:pStyle w:val="PL"/>
        <w:rPr>
          <w:del w:id="734" w:author="Ericsson User 1" w:date="2021-04-13T13:12:00Z"/>
        </w:rPr>
      </w:pPr>
      <w:del w:id="735" w:author="Ericsson User 1" w:date="2021-04-13T13:12:00Z">
        <w:r w:rsidDel="005A2618">
          <w:delText xml:space="preserve">        areaTrafficCapDL:</w:delText>
        </w:r>
      </w:del>
    </w:p>
    <w:p w14:paraId="4F317D2B" w14:textId="49ADFD9B" w:rsidR="00F83D52" w:rsidDel="005A2618" w:rsidRDefault="00F83D52" w:rsidP="00F83D52">
      <w:pPr>
        <w:pStyle w:val="PL"/>
        <w:rPr>
          <w:del w:id="736" w:author="Ericsson User 1" w:date="2021-04-13T13:12:00Z"/>
        </w:rPr>
      </w:pPr>
      <w:del w:id="737" w:author="Ericsson User 1" w:date="2021-04-13T13:12:00Z">
        <w:r w:rsidDel="005A2618">
          <w:delText xml:space="preserve">          type: number</w:delText>
        </w:r>
      </w:del>
    </w:p>
    <w:p w14:paraId="389BC9E4" w14:textId="62792D40" w:rsidR="00F83D52" w:rsidDel="005A2618" w:rsidRDefault="00F83D52" w:rsidP="00F83D52">
      <w:pPr>
        <w:pStyle w:val="PL"/>
        <w:rPr>
          <w:del w:id="738" w:author="Ericsson User 1" w:date="2021-04-13T13:12:00Z"/>
        </w:rPr>
      </w:pPr>
      <w:del w:id="739" w:author="Ericsson User 1" w:date="2021-04-13T13:12:00Z">
        <w:r w:rsidDel="005A2618">
          <w:delText xml:space="preserve">        areaTrafficCapUL:</w:delText>
        </w:r>
      </w:del>
    </w:p>
    <w:p w14:paraId="4B9CFF8D" w14:textId="24FDFC21" w:rsidR="00F83D52" w:rsidDel="005A2618" w:rsidRDefault="00F83D52" w:rsidP="00F83D52">
      <w:pPr>
        <w:pStyle w:val="PL"/>
        <w:rPr>
          <w:del w:id="740" w:author="Ericsson User 1" w:date="2021-04-13T13:12:00Z"/>
        </w:rPr>
      </w:pPr>
      <w:del w:id="741" w:author="Ericsson User 1" w:date="2021-04-13T13:12:00Z">
        <w:r w:rsidDel="005A2618">
          <w:delText xml:space="preserve">          type: number</w:delText>
        </w:r>
      </w:del>
    </w:p>
    <w:p w14:paraId="6104A840" w14:textId="228AA7BF" w:rsidR="00F83D52" w:rsidDel="005A2618" w:rsidRDefault="00F83D52" w:rsidP="00F83D52">
      <w:pPr>
        <w:pStyle w:val="PL"/>
        <w:rPr>
          <w:del w:id="742" w:author="Ericsson User 1" w:date="2021-04-13T13:12:00Z"/>
        </w:rPr>
      </w:pPr>
      <w:del w:id="743" w:author="Ericsson User 1" w:date="2021-04-13T13:12:00Z">
        <w:r w:rsidDel="005A2618">
          <w:delText xml:space="preserve">        userDensity:</w:delText>
        </w:r>
      </w:del>
    </w:p>
    <w:p w14:paraId="0AB78BE6" w14:textId="60F0A689" w:rsidR="00F83D52" w:rsidDel="005A2618" w:rsidRDefault="00F83D52" w:rsidP="00F83D52">
      <w:pPr>
        <w:pStyle w:val="PL"/>
        <w:rPr>
          <w:del w:id="744" w:author="Ericsson User 1" w:date="2021-04-13T13:12:00Z"/>
        </w:rPr>
      </w:pPr>
      <w:del w:id="745" w:author="Ericsson User 1" w:date="2021-04-13T13:12:00Z">
        <w:r w:rsidDel="005A2618">
          <w:delText xml:space="preserve">          type: number</w:delText>
        </w:r>
      </w:del>
    </w:p>
    <w:p w14:paraId="3E7EB891" w14:textId="0D081B64" w:rsidR="00F83D52" w:rsidDel="005A2618" w:rsidRDefault="00F83D52" w:rsidP="00F83D52">
      <w:pPr>
        <w:pStyle w:val="PL"/>
        <w:rPr>
          <w:del w:id="746" w:author="Ericsson User 1" w:date="2021-04-13T13:12:00Z"/>
        </w:rPr>
      </w:pPr>
      <w:del w:id="747" w:author="Ericsson User 1" w:date="2021-04-13T13:12:00Z">
        <w:r w:rsidDel="005A2618">
          <w:delText xml:space="preserve">        activityFactor:</w:delText>
        </w:r>
      </w:del>
    </w:p>
    <w:p w14:paraId="1E7B6D7E" w14:textId="6ADFA942" w:rsidR="00F83D52" w:rsidDel="005A2618" w:rsidRDefault="00F83D52" w:rsidP="00F83D52">
      <w:pPr>
        <w:pStyle w:val="PL"/>
        <w:rPr>
          <w:del w:id="748" w:author="Ericsson User 1" w:date="2021-04-13T13:12:00Z"/>
        </w:rPr>
      </w:pPr>
      <w:del w:id="749" w:author="Ericsson User 1" w:date="2021-04-13T13:12:00Z">
        <w:r w:rsidDel="005A2618">
          <w:delText xml:space="preserve">          type: number</w:delText>
        </w:r>
      </w:del>
    </w:p>
    <w:p w14:paraId="002433F3" w14:textId="761C3838" w:rsidR="00F83D52" w:rsidDel="005A2618" w:rsidRDefault="00F83D52" w:rsidP="00F83D52">
      <w:pPr>
        <w:pStyle w:val="PL"/>
        <w:rPr>
          <w:del w:id="750" w:author="Ericsson User 1" w:date="2021-04-13T13:12:00Z"/>
        </w:rPr>
      </w:pPr>
      <w:del w:id="751" w:author="Ericsson User 1" w:date="2021-04-13T13:12:00Z">
        <w:r w:rsidDel="005A2618">
          <w:delText xml:space="preserve">    PerfReqEmbbList:</w:delText>
        </w:r>
      </w:del>
    </w:p>
    <w:p w14:paraId="07E99519" w14:textId="29A8B3B6" w:rsidR="00F83D52" w:rsidDel="005A2618" w:rsidRDefault="00F83D52" w:rsidP="00F83D52">
      <w:pPr>
        <w:pStyle w:val="PL"/>
        <w:rPr>
          <w:del w:id="752" w:author="Ericsson User 1" w:date="2021-04-13T13:12:00Z"/>
        </w:rPr>
      </w:pPr>
      <w:del w:id="753" w:author="Ericsson User 1" w:date="2021-04-13T13:12:00Z">
        <w:r w:rsidDel="005A2618">
          <w:delText xml:space="preserve">      type: array</w:delText>
        </w:r>
      </w:del>
    </w:p>
    <w:p w14:paraId="27098CD1" w14:textId="37658B71" w:rsidR="00F83D52" w:rsidDel="005A2618" w:rsidRDefault="00F83D52" w:rsidP="00F83D52">
      <w:pPr>
        <w:pStyle w:val="PL"/>
        <w:rPr>
          <w:del w:id="754" w:author="Ericsson User 1" w:date="2021-04-13T13:12:00Z"/>
        </w:rPr>
      </w:pPr>
      <w:del w:id="755" w:author="Ericsson User 1" w:date="2021-04-13T13:12:00Z">
        <w:r w:rsidDel="005A2618">
          <w:delText xml:space="preserve">      items:</w:delText>
        </w:r>
      </w:del>
    </w:p>
    <w:p w14:paraId="346C00A3" w14:textId="0AFB93A9" w:rsidR="00F83D52" w:rsidDel="005A2618" w:rsidRDefault="00F83D52" w:rsidP="00F83D52">
      <w:pPr>
        <w:pStyle w:val="PL"/>
        <w:rPr>
          <w:del w:id="756" w:author="Ericsson User 1" w:date="2021-04-13T13:12:00Z"/>
        </w:rPr>
      </w:pPr>
      <w:del w:id="757" w:author="Ericsson User 1" w:date="2021-04-13T13:12:00Z">
        <w:r w:rsidDel="005A2618">
          <w:delText xml:space="preserve">        $ref: '#/components/schemas/PerfReqEmbb'</w:delText>
        </w:r>
      </w:del>
    </w:p>
    <w:p w14:paraId="2E614C30" w14:textId="256E4FFF" w:rsidR="00F83D52" w:rsidDel="005A2618" w:rsidRDefault="00F83D52" w:rsidP="00F83D52">
      <w:pPr>
        <w:pStyle w:val="PL"/>
        <w:rPr>
          <w:del w:id="758" w:author="Ericsson User 1" w:date="2021-04-13T13:12:00Z"/>
        </w:rPr>
      </w:pPr>
      <w:del w:id="759" w:author="Ericsson User 1" w:date="2021-04-13T13:12:00Z">
        <w:r w:rsidDel="005A2618">
          <w:delText xml:space="preserve">    PerfReqUrllc:</w:delText>
        </w:r>
      </w:del>
    </w:p>
    <w:p w14:paraId="65B49CE6" w14:textId="51C2219E" w:rsidR="00F83D52" w:rsidDel="005A2618" w:rsidRDefault="00F83D52" w:rsidP="00F83D52">
      <w:pPr>
        <w:pStyle w:val="PL"/>
        <w:rPr>
          <w:del w:id="760" w:author="Ericsson User 1" w:date="2021-04-13T13:12:00Z"/>
        </w:rPr>
      </w:pPr>
      <w:del w:id="761" w:author="Ericsson User 1" w:date="2021-04-13T13:12:00Z">
        <w:r w:rsidDel="005A2618">
          <w:lastRenderedPageBreak/>
          <w:delText xml:space="preserve">      type: object</w:delText>
        </w:r>
      </w:del>
    </w:p>
    <w:p w14:paraId="5CF40260" w14:textId="085B90BF" w:rsidR="00F83D52" w:rsidDel="005A2618" w:rsidRDefault="00F83D52" w:rsidP="00F83D52">
      <w:pPr>
        <w:pStyle w:val="PL"/>
        <w:rPr>
          <w:del w:id="762" w:author="Ericsson User 1" w:date="2021-04-13T13:12:00Z"/>
        </w:rPr>
      </w:pPr>
      <w:del w:id="763" w:author="Ericsson User 1" w:date="2021-04-13T13:12:00Z">
        <w:r w:rsidDel="005A2618">
          <w:delText xml:space="preserve">      properties:</w:delText>
        </w:r>
      </w:del>
    </w:p>
    <w:p w14:paraId="180C04BA" w14:textId="356B4021" w:rsidR="00F83D52" w:rsidDel="005A2618" w:rsidRDefault="00F83D52" w:rsidP="00F83D52">
      <w:pPr>
        <w:pStyle w:val="PL"/>
        <w:rPr>
          <w:del w:id="764" w:author="Ericsson User 1" w:date="2021-04-13T13:12:00Z"/>
        </w:rPr>
      </w:pPr>
      <w:del w:id="765" w:author="Ericsson User 1" w:date="2021-04-13T13:12:00Z">
        <w:r w:rsidDel="005A2618">
          <w:delText xml:space="preserve">        cSAvailabilityTarget:</w:delText>
        </w:r>
      </w:del>
    </w:p>
    <w:p w14:paraId="201E23F8" w14:textId="7337E153" w:rsidR="00F83D52" w:rsidDel="005A2618" w:rsidRDefault="00F83D52" w:rsidP="00F83D52">
      <w:pPr>
        <w:pStyle w:val="PL"/>
        <w:rPr>
          <w:del w:id="766" w:author="Ericsson User 1" w:date="2021-04-13T13:12:00Z"/>
        </w:rPr>
      </w:pPr>
      <w:del w:id="767" w:author="Ericsson User 1" w:date="2021-04-13T13:12:00Z">
        <w:r w:rsidDel="005A2618">
          <w:delText xml:space="preserve">          type: number</w:delText>
        </w:r>
      </w:del>
    </w:p>
    <w:p w14:paraId="3F56B71D" w14:textId="4EFAE491" w:rsidR="00F83D52" w:rsidDel="005A2618" w:rsidRDefault="00F83D52" w:rsidP="00F83D52">
      <w:pPr>
        <w:pStyle w:val="PL"/>
        <w:rPr>
          <w:del w:id="768" w:author="Ericsson User 1" w:date="2021-04-13T13:12:00Z"/>
        </w:rPr>
      </w:pPr>
      <w:del w:id="769" w:author="Ericsson User 1" w:date="2021-04-13T13:12:00Z">
        <w:r w:rsidDel="005A2618">
          <w:delText xml:space="preserve">        cSReliabilityMeanTime:</w:delText>
        </w:r>
      </w:del>
    </w:p>
    <w:p w14:paraId="7CBB9B17" w14:textId="72697C94" w:rsidR="00F83D52" w:rsidDel="005A2618" w:rsidRDefault="00F83D52" w:rsidP="00F83D52">
      <w:pPr>
        <w:pStyle w:val="PL"/>
        <w:rPr>
          <w:del w:id="770" w:author="Ericsson User 1" w:date="2021-04-13T13:12:00Z"/>
        </w:rPr>
      </w:pPr>
      <w:del w:id="771" w:author="Ericsson User 1" w:date="2021-04-13T13:12:00Z">
        <w:r w:rsidDel="005A2618">
          <w:delText xml:space="preserve">          type: string</w:delText>
        </w:r>
      </w:del>
    </w:p>
    <w:p w14:paraId="4439AD1A" w14:textId="67DD9E16" w:rsidR="00F83D52" w:rsidDel="005A2618" w:rsidRDefault="00F83D52" w:rsidP="00F83D52">
      <w:pPr>
        <w:pStyle w:val="PL"/>
        <w:rPr>
          <w:del w:id="772" w:author="Ericsson User 1" w:date="2021-04-13T13:12:00Z"/>
        </w:rPr>
      </w:pPr>
      <w:del w:id="773" w:author="Ericsson User 1" w:date="2021-04-13T13:12:00Z">
        <w:r w:rsidDel="005A2618">
          <w:delText xml:space="preserve">        expDataRate:</w:delText>
        </w:r>
      </w:del>
    </w:p>
    <w:p w14:paraId="73B2A013" w14:textId="627CD88F" w:rsidR="00F83D52" w:rsidDel="005A2618" w:rsidRDefault="00F83D52" w:rsidP="00F83D52">
      <w:pPr>
        <w:pStyle w:val="PL"/>
        <w:rPr>
          <w:del w:id="774" w:author="Ericsson User 1" w:date="2021-04-13T13:12:00Z"/>
        </w:rPr>
      </w:pPr>
      <w:del w:id="775" w:author="Ericsson User 1" w:date="2021-04-13T13:12:00Z">
        <w:r w:rsidDel="005A2618">
          <w:delText xml:space="preserve">          type: number</w:delText>
        </w:r>
      </w:del>
    </w:p>
    <w:p w14:paraId="26B3ECBE" w14:textId="3527D43C" w:rsidR="00F83D52" w:rsidDel="005A2618" w:rsidRDefault="00F83D52" w:rsidP="00F83D52">
      <w:pPr>
        <w:pStyle w:val="PL"/>
        <w:rPr>
          <w:del w:id="776" w:author="Ericsson User 1" w:date="2021-04-13T13:12:00Z"/>
        </w:rPr>
      </w:pPr>
      <w:del w:id="777" w:author="Ericsson User 1" w:date="2021-04-13T13:12:00Z">
        <w:r w:rsidDel="005A2618">
          <w:delText xml:space="preserve">        msgSizeByte:</w:delText>
        </w:r>
      </w:del>
    </w:p>
    <w:p w14:paraId="5F8E07F8" w14:textId="00AAE3AD" w:rsidR="00F83D52" w:rsidDel="005A2618" w:rsidRDefault="00F83D52" w:rsidP="00F83D52">
      <w:pPr>
        <w:pStyle w:val="PL"/>
        <w:rPr>
          <w:del w:id="778" w:author="Ericsson User 1" w:date="2021-04-13T13:12:00Z"/>
        </w:rPr>
      </w:pPr>
      <w:del w:id="779" w:author="Ericsson User 1" w:date="2021-04-13T13:12:00Z">
        <w:r w:rsidDel="005A2618">
          <w:delText xml:space="preserve">          type: string</w:delText>
        </w:r>
      </w:del>
    </w:p>
    <w:p w14:paraId="66D491DA" w14:textId="3DC79DCE" w:rsidR="00F83D52" w:rsidDel="005A2618" w:rsidRDefault="00F83D52" w:rsidP="00F83D52">
      <w:pPr>
        <w:pStyle w:val="PL"/>
        <w:rPr>
          <w:del w:id="780" w:author="Ericsson User 1" w:date="2021-04-13T13:12:00Z"/>
        </w:rPr>
      </w:pPr>
      <w:del w:id="781" w:author="Ericsson User 1" w:date="2021-04-13T13:12:00Z">
        <w:r w:rsidDel="005A2618">
          <w:delText xml:space="preserve">        transferIntervalTarget:</w:delText>
        </w:r>
      </w:del>
    </w:p>
    <w:p w14:paraId="03EC5375" w14:textId="792470BA" w:rsidR="00F83D52" w:rsidDel="005A2618" w:rsidRDefault="00F83D52" w:rsidP="00F83D52">
      <w:pPr>
        <w:pStyle w:val="PL"/>
        <w:rPr>
          <w:del w:id="782" w:author="Ericsson User 1" w:date="2021-04-13T13:12:00Z"/>
        </w:rPr>
      </w:pPr>
      <w:del w:id="783" w:author="Ericsson User 1" w:date="2021-04-13T13:12:00Z">
        <w:r w:rsidDel="005A2618">
          <w:delText xml:space="preserve">          type: string</w:delText>
        </w:r>
      </w:del>
    </w:p>
    <w:p w14:paraId="1C4A5B44" w14:textId="4A84EF4B" w:rsidR="00F83D52" w:rsidDel="005A2618" w:rsidRDefault="00F83D52" w:rsidP="00F83D52">
      <w:pPr>
        <w:pStyle w:val="PL"/>
        <w:rPr>
          <w:del w:id="784" w:author="Ericsson User 1" w:date="2021-04-13T13:12:00Z"/>
        </w:rPr>
      </w:pPr>
      <w:del w:id="785" w:author="Ericsson User 1" w:date="2021-04-13T13:12:00Z">
        <w:r w:rsidDel="005A2618">
          <w:delText xml:space="preserve">        survivalTime:</w:delText>
        </w:r>
      </w:del>
    </w:p>
    <w:p w14:paraId="6B9BF62C" w14:textId="7BD9B902" w:rsidR="00F83D52" w:rsidDel="005A2618" w:rsidRDefault="00F83D52" w:rsidP="00F83D52">
      <w:pPr>
        <w:pStyle w:val="PL"/>
        <w:rPr>
          <w:del w:id="786" w:author="Ericsson User 1" w:date="2021-04-13T13:12:00Z"/>
        </w:rPr>
      </w:pPr>
      <w:del w:id="787" w:author="Ericsson User 1" w:date="2021-04-13T13:12:00Z">
        <w:r w:rsidDel="005A2618">
          <w:delText xml:space="preserve">          type: string</w:delText>
        </w:r>
      </w:del>
    </w:p>
    <w:p w14:paraId="593FF835" w14:textId="6B13965C" w:rsidR="00F83D52" w:rsidDel="005A2618" w:rsidRDefault="00F83D52" w:rsidP="00F83D52">
      <w:pPr>
        <w:pStyle w:val="PL"/>
        <w:rPr>
          <w:del w:id="788" w:author="Ericsson User 1" w:date="2021-04-13T13:12:00Z"/>
        </w:rPr>
      </w:pPr>
      <w:del w:id="789" w:author="Ericsson User 1" w:date="2021-04-13T13:12:00Z">
        <w:r w:rsidDel="005A2618">
          <w:delText xml:space="preserve">    PerfReqUrllcList:</w:delText>
        </w:r>
      </w:del>
    </w:p>
    <w:p w14:paraId="0621FDC5" w14:textId="5EB80399" w:rsidR="00F83D52" w:rsidDel="005A2618" w:rsidRDefault="00F83D52" w:rsidP="00F83D52">
      <w:pPr>
        <w:pStyle w:val="PL"/>
        <w:rPr>
          <w:del w:id="790" w:author="Ericsson User 1" w:date="2021-04-13T13:12:00Z"/>
        </w:rPr>
      </w:pPr>
      <w:del w:id="791" w:author="Ericsson User 1" w:date="2021-04-13T13:12:00Z">
        <w:r w:rsidDel="005A2618">
          <w:delText xml:space="preserve">      type: array</w:delText>
        </w:r>
      </w:del>
    </w:p>
    <w:p w14:paraId="61113359" w14:textId="3FEC9DA7" w:rsidR="00F83D52" w:rsidDel="005A2618" w:rsidRDefault="00F83D52" w:rsidP="00F83D52">
      <w:pPr>
        <w:pStyle w:val="PL"/>
        <w:rPr>
          <w:del w:id="792" w:author="Ericsson User 1" w:date="2021-04-13T13:12:00Z"/>
        </w:rPr>
      </w:pPr>
      <w:del w:id="793" w:author="Ericsson User 1" w:date="2021-04-13T13:12:00Z">
        <w:r w:rsidDel="005A2618">
          <w:delText xml:space="preserve">      items:</w:delText>
        </w:r>
      </w:del>
    </w:p>
    <w:p w14:paraId="6BEBD3CB" w14:textId="1041B7A8" w:rsidR="00F83D52" w:rsidDel="005A2618" w:rsidRDefault="00F83D52" w:rsidP="00F83D52">
      <w:pPr>
        <w:pStyle w:val="PL"/>
        <w:rPr>
          <w:del w:id="794" w:author="Ericsson User 1" w:date="2021-04-13T13:12:00Z"/>
        </w:rPr>
      </w:pPr>
      <w:del w:id="795" w:author="Ericsson User 1" w:date="2021-04-13T13:12:00Z">
        <w:r w:rsidDel="005A2618">
          <w:delText xml:space="preserve">        $ref: '#/components/schemas/PerfReqUrllc'</w:delText>
        </w:r>
      </w:del>
    </w:p>
    <w:p w14:paraId="5128F341" w14:textId="6A9C5BF4" w:rsidR="00F83D52" w:rsidDel="005A2618" w:rsidRDefault="00F83D52" w:rsidP="00F83D52">
      <w:pPr>
        <w:pStyle w:val="PL"/>
        <w:rPr>
          <w:del w:id="796" w:author="Ericsson User 1" w:date="2021-04-13T13:12:00Z"/>
        </w:rPr>
      </w:pPr>
      <w:del w:id="797" w:author="Ericsson User 1" w:date="2021-04-13T13:12:00Z">
        <w:r w:rsidDel="005A2618">
          <w:delText xml:space="preserve">    PerfReq:</w:delText>
        </w:r>
      </w:del>
    </w:p>
    <w:p w14:paraId="2B08DCA8" w14:textId="5D5EF739" w:rsidR="00F83D52" w:rsidDel="005A2618" w:rsidRDefault="00F83D52" w:rsidP="00F83D52">
      <w:pPr>
        <w:pStyle w:val="PL"/>
        <w:rPr>
          <w:del w:id="798" w:author="Ericsson User 1" w:date="2021-04-13T13:12:00Z"/>
        </w:rPr>
      </w:pPr>
      <w:del w:id="799" w:author="Ericsson User 1" w:date="2021-04-13T13:12:00Z">
        <w:r w:rsidDel="005A2618">
          <w:delText xml:space="preserve">      oneOf:</w:delText>
        </w:r>
      </w:del>
    </w:p>
    <w:p w14:paraId="0E05DCEB" w14:textId="536DB23F" w:rsidR="00F83D52" w:rsidDel="005A2618" w:rsidRDefault="00F83D52" w:rsidP="00F83D52">
      <w:pPr>
        <w:pStyle w:val="PL"/>
        <w:rPr>
          <w:del w:id="800" w:author="Ericsson User 1" w:date="2021-04-13T13:12:00Z"/>
        </w:rPr>
      </w:pPr>
      <w:del w:id="801" w:author="Ericsson User 1" w:date="2021-04-13T13:12:00Z">
        <w:r w:rsidDel="005A2618">
          <w:delText xml:space="preserve">        - $ref: '#/components/schemas/PerfReqEmbbList'</w:delText>
        </w:r>
      </w:del>
    </w:p>
    <w:p w14:paraId="11F8EC94" w14:textId="0E2FA514" w:rsidR="00F83D52" w:rsidRDefault="00F83D52" w:rsidP="00F83D52">
      <w:pPr>
        <w:pStyle w:val="PL"/>
      </w:pPr>
      <w:del w:id="802" w:author="Ericsson User 1" w:date="2021-04-13T13:12:00Z">
        <w:r w:rsidDel="005A2618">
          <w:delText xml:space="preserve">        - $ref: '#/components/schemas/PerfReqUrllcList'</w:delText>
        </w:r>
      </w:del>
    </w:p>
    <w:p w14:paraId="1598AF01" w14:textId="77777777" w:rsidR="00F83D52" w:rsidRDefault="00F83D52" w:rsidP="00F83D52">
      <w:pPr>
        <w:pStyle w:val="PL"/>
      </w:pPr>
      <w:r>
        <w:t xml:space="preserve">    Category:</w:t>
      </w:r>
    </w:p>
    <w:p w14:paraId="1D7E668C" w14:textId="77777777" w:rsidR="00F83D52" w:rsidRDefault="00F83D52" w:rsidP="00F83D52">
      <w:pPr>
        <w:pStyle w:val="PL"/>
      </w:pPr>
      <w:r>
        <w:t xml:space="preserve">      type: string</w:t>
      </w:r>
    </w:p>
    <w:p w14:paraId="1530D0A5" w14:textId="77777777" w:rsidR="00F83D52" w:rsidRDefault="00F83D52" w:rsidP="00F83D52">
      <w:pPr>
        <w:pStyle w:val="PL"/>
      </w:pPr>
      <w:r>
        <w:t xml:space="preserve">      enum:</w:t>
      </w:r>
    </w:p>
    <w:p w14:paraId="0CC0FDDF" w14:textId="77777777" w:rsidR="00F83D52" w:rsidRDefault="00F83D52" w:rsidP="00F83D52">
      <w:pPr>
        <w:pStyle w:val="PL"/>
      </w:pPr>
      <w:r>
        <w:t xml:space="preserve">        - CHARACTER</w:t>
      </w:r>
    </w:p>
    <w:p w14:paraId="62D802C4" w14:textId="77777777" w:rsidR="00F83D52" w:rsidRDefault="00F83D52" w:rsidP="00F83D52">
      <w:pPr>
        <w:pStyle w:val="PL"/>
      </w:pPr>
      <w:r>
        <w:t xml:space="preserve">        - SCALABILITY</w:t>
      </w:r>
    </w:p>
    <w:p w14:paraId="13EF003C" w14:textId="77777777" w:rsidR="00F83D52" w:rsidRDefault="00F83D52" w:rsidP="00F83D52">
      <w:pPr>
        <w:pStyle w:val="PL"/>
      </w:pPr>
      <w:r>
        <w:t xml:space="preserve">    Tagging:</w:t>
      </w:r>
    </w:p>
    <w:p w14:paraId="52E8A7E8" w14:textId="77777777" w:rsidR="00F83D52" w:rsidRDefault="00F83D52" w:rsidP="00F83D52">
      <w:pPr>
        <w:pStyle w:val="PL"/>
      </w:pPr>
      <w:r>
        <w:t xml:space="preserve">      type: array</w:t>
      </w:r>
    </w:p>
    <w:p w14:paraId="427E4C44" w14:textId="77777777" w:rsidR="00F83D52" w:rsidRDefault="00F83D52" w:rsidP="00F83D52">
      <w:pPr>
        <w:pStyle w:val="PL"/>
      </w:pPr>
      <w:r>
        <w:t xml:space="preserve">      items:</w:t>
      </w:r>
    </w:p>
    <w:p w14:paraId="0240B682" w14:textId="77777777" w:rsidR="00F83D52" w:rsidRDefault="00F83D52" w:rsidP="00F83D52">
      <w:pPr>
        <w:pStyle w:val="PL"/>
      </w:pPr>
      <w:r>
        <w:t xml:space="preserve">        type: string</w:t>
      </w:r>
    </w:p>
    <w:p w14:paraId="07A638A0" w14:textId="77777777" w:rsidR="00F83D52" w:rsidRDefault="00F83D52" w:rsidP="00F83D52">
      <w:pPr>
        <w:pStyle w:val="PL"/>
      </w:pPr>
      <w:r>
        <w:t xml:space="preserve">        enum:</w:t>
      </w:r>
    </w:p>
    <w:p w14:paraId="0ED709BA" w14:textId="77777777" w:rsidR="00F83D52" w:rsidRDefault="00F83D52" w:rsidP="00F83D52">
      <w:pPr>
        <w:pStyle w:val="PL"/>
      </w:pPr>
      <w:r>
        <w:t xml:space="preserve">          - PERFORMANCE</w:t>
      </w:r>
    </w:p>
    <w:p w14:paraId="6A9CE67F" w14:textId="77777777" w:rsidR="00F83D52" w:rsidRDefault="00F83D52" w:rsidP="00F83D52">
      <w:pPr>
        <w:pStyle w:val="PL"/>
      </w:pPr>
      <w:r>
        <w:t xml:space="preserve">          - FUNCTION</w:t>
      </w:r>
    </w:p>
    <w:p w14:paraId="20438119" w14:textId="77777777" w:rsidR="00F83D52" w:rsidRDefault="00F83D52" w:rsidP="00F83D52">
      <w:pPr>
        <w:pStyle w:val="PL"/>
      </w:pPr>
      <w:r>
        <w:t xml:space="preserve">          - OPERATION</w:t>
      </w:r>
    </w:p>
    <w:p w14:paraId="58BC6DE7" w14:textId="77777777" w:rsidR="00F83D52" w:rsidRDefault="00F83D52" w:rsidP="00F83D52">
      <w:pPr>
        <w:pStyle w:val="PL"/>
      </w:pPr>
      <w:r>
        <w:t xml:space="preserve">    Exposure:</w:t>
      </w:r>
    </w:p>
    <w:p w14:paraId="4FD11E3E" w14:textId="77777777" w:rsidR="00F83D52" w:rsidRDefault="00F83D52" w:rsidP="00F83D52">
      <w:pPr>
        <w:pStyle w:val="PL"/>
      </w:pPr>
      <w:r>
        <w:t xml:space="preserve">      type: string</w:t>
      </w:r>
    </w:p>
    <w:p w14:paraId="24821CDF" w14:textId="77777777" w:rsidR="00F83D52" w:rsidRDefault="00F83D52" w:rsidP="00F83D52">
      <w:pPr>
        <w:pStyle w:val="PL"/>
      </w:pPr>
      <w:r>
        <w:t xml:space="preserve">      enum:</w:t>
      </w:r>
    </w:p>
    <w:p w14:paraId="2E9A6384" w14:textId="77777777" w:rsidR="00F83D52" w:rsidRDefault="00F83D52" w:rsidP="00F83D52">
      <w:pPr>
        <w:pStyle w:val="PL"/>
      </w:pPr>
      <w:r>
        <w:t xml:space="preserve">        - API</w:t>
      </w:r>
    </w:p>
    <w:p w14:paraId="73E883E2" w14:textId="77777777" w:rsidR="00F83D52" w:rsidRDefault="00F83D52" w:rsidP="00F83D52">
      <w:pPr>
        <w:pStyle w:val="PL"/>
      </w:pPr>
      <w:r>
        <w:t xml:space="preserve">        - KPI</w:t>
      </w:r>
    </w:p>
    <w:p w14:paraId="3A187980" w14:textId="77777777" w:rsidR="00F83D52" w:rsidRDefault="00F83D52" w:rsidP="00F83D52">
      <w:pPr>
        <w:pStyle w:val="PL"/>
      </w:pPr>
      <w:r>
        <w:t xml:space="preserve">    ServAttrCom:</w:t>
      </w:r>
    </w:p>
    <w:p w14:paraId="57F9FBD7" w14:textId="77777777" w:rsidR="00F83D52" w:rsidRDefault="00F83D52" w:rsidP="00F83D52">
      <w:pPr>
        <w:pStyle w:val="PL"/>
      </w:pPr>
      <w:r>
        <w:t xml:space="preserve">      type: object</w:t>
      </w:r>
    </w:p>
    <w:p w14:paraId="2C3F46DE" w14:textId="77777777" w:rsidR="00F83D52" w:rsidRDefault="00F83D52" w:rsidP="00F83D52">
      <w:pPr>
        <w:pStyle w:val="PL"/>
      </w:pPr>
      <w:r>
        <w:t xml:space="preserve">      properties:</w:t>
      </w:r>
    </w:p>
    <w:p w14:paraId="128E6B5F" w14:textId="77777777" w:rsidR="00F83D52" w:rsidRDefault="00F83D52" w:rsidP="00F83D52">
      <w:pPr>
        <w:pStyle w:val="PL"/>
      </w:pPr>
      <w:r>
        <w:t xml:space="preserve">        category:</w:t>
      </w:r>
    </w:p>
    <w:p w14:paraId="7CB9E23E" w14:textId="77777777" w:rsidR="00F83D52" w:rsidRDefault="00F83D52" w:rsidP="00F83D52">
      <w:pPr>
        <w:pStyle w:val="PL"/>
      </w:pPr>
      <w:r>
        <w:t xml:space="preserve">          $ref: '#/components/schemas/Category'</w:t>
      </w:r>
    </w:p>
    <w:p w14:paraId="02295059" w14:textId="77777777" w:rsidR="00F83D52" w:rsidRDefault="00F83D52" w:rsidP="00F83D52">
      <w:pPr>
        <w:pStyle w:val="PL"/>
      </w:pPr>
      <w:r>
        <w:t xml:space="preserve">        tagging:</w:t>
      </w:r>
    </w:p>
    <w:p w14:paraId="05FC287F" w14:textId="77777777" w:rsidR="00F83D52" w:rsidRDefault="00F83D52" w:rsidP="00F83D52">
      <w:pPr>
        <w:pStyle w:val="PL"/>
      </w:pPr>
      <w:r>
        <w:lastRenderedPageBreak/>
        <w:t xml:space="preserve">          $ref: '#/components/schemas/Tagging'</w:t>
      </w:r>
    </w:p>
    <w:p w14:paraId="35AA5287" w14:textId="77777777" w:rsidR="00F83D52" w:rsidRDefault="00F83D52" w:rsidP="00F83D52">
      <w:pPr>
        <w:pStyle w:val="PL"/>
      </w:pPr>
      <w:r>
        <w:t xml:space="preserve">        exposure:</w:t>
      </w:r>
    </w:p>
    <w:p w14:paraId="622CCCF7" w14:textId="77777777" w:rsidR="00F83D52" w:rsidRDefault="00F83D52" w:rsidP="00F83D52">
      <w:pPr>
        <w:pStyle w:val="PL"/>
      </w:pPr>
      <w:r>
        <w:t xml:space="preserve">          $ref: '#/components/schemas/Exposure'</w:t>
      </w:r>
    </w:p>
    <w:p w14:paraId="6BBFF8AB" w14:textId="77777777" w:rsidR="00F83D52" w:rsidRDefault="00F83D52" w:rsidP="00F83D52">
      <w:pPr>
        <w:pStyle w:val="PL"/>
      </w:pPr>
      <w:r>
        <w:t xml:space="preserve">    Support:</w:t>
      </w:r>
    </w:p>
    <w:p w14:paraId="3EB3A943" w14:textId="77777777" w:rsidR="00F83D52" w:rsidRDefault="00F83D52" w:rsidP="00F83D52">
      <w:pPr>
        <w:pStyle w:val="PL"/>
      </w:pPr>
      <w:r>
        <w:t xml:space="preserve">      type: string</w:t>
      </w:r>
    </w:p>
    <w:p w14:paraId="0D7153F9" w14:textId="77777777" w:rsidR="00F83D52" w:rsidRDefault="00F83D52" w:rsidP="00F83D52">
      <w:pPr>
        <w:pStyle w:val="PL"/>
      </w:pPr>
      <w:r>
        <w:t xml:space="preserve">      enum:</w:t>
      </w:r>
    </w:p>
    <w:p w14:paraId="4FAF28C2" w14:textId="77777777" w:rsidR="00F83D52" w:rsidRDefault="00F83D52" w:rsidP="00F83D52">
      <w:pPr>
        <w:pStyle w:val="PL"/>
      </w:pPr>
      <w:r>
        <w:t xml:space="preserve">        - NOT SUPPORTED</w:t>
      </w:r>
    </w:p>
    <w:p w14:paraId="0DBB8840" w14:textId="77777777" w:rsidR="00F83D52" w:rsidRDefault="00F83D52" w:rsidP="00F83D52">
      <w:pPr>
        <w:pStyle w:val="PL"/>
      </w:pPr>
      <w:r>
        <w:t xml:space="preserve">        - SUPPORTED</w:t>
      </w:r>
    </w:p>
    <w:p w14:paraId="6E66B6B2" w14:textId="77777777" w:rsidR="00F83D52" w:rsidRDefault="00F83D52" w:rsidP="00F83D52">
      <w:pPr>
        <w:pStyle w:val="PL"/>
      </w:pPr>
      <w:r>
        <w:t xml:space="preserve">    DelayTolerance:</w:t>
      </w:r>
    </w:p>
    <w:p w14:paraId="757BB463" w14:textId="77777777" w:rsidR="00F83D52" w:rsidRDefault="00F83D52" w:rsidP="00F83D52">
      <w:pPr>
        <w:pStyle w:val="PL"/>
      </w:pPr>
      <w:r>
        <w:t xml:space="preserve">      type: object</w:t>
      </w:r>
    </w:p>
    <w:p w14:paraId="25C41F32" w14:textId="77777777" w:rsidR="00F83D52" w:rsidRDefault="00F83D52" w:rsidP="00F83D52">
      <w:pPr>
        <w:pStyle w:val="PL"/>
      </w:pPr>
      <w:r>
        <w:t xml:space="preserve">      properties:</w:t>
      </w:r>
    </w:p>
    <w:p w14:paraId="6FED83EC" w14:textId="77777777" w:rsidR="00F83D52" w:rsidRDefault="00F83D52" w:rsidP="00F83D52">
      <w:pPr>
        <w:pStyle w:val="PL"/>
      </w:pPr>
      <w:r>
        <w:t xml:space="preserve">        servAttrCom:</w:t>
      </w:r>
    </w:p>
    <w:p w14:paraId="05EAEEDF" w14:textId="77777777" w:rsidR="00F83D52" w:rsidRDefault="00F83D52" w:rsidP="00F83D52">
      <w:pPr>
        <w:pStyle w:val="PL"/>
      </w:pPr>
      <w:r>
        <w:t xml:space="preserve">          $ref: '#/components/schemas/ServAttrCom'</w:t>
      </w:r>
    </w:p>
    <w:p w14:paraId="20DA977D" w14:textId="77777777" w:rsidR="00F83D52" w:rsidRDefault="00F83D52" w:rsidP="00F83D52">
      <w:pPr>
        <w:pStyle w:val="PL"/>
      </w:pPr>
      <w:r>
        <w:t xml:space="preserve">        support:</w:t>
      </w:r>
    </w:p>
    <w:p w14:paraId="7CF24BE8" w14:textId="77777777" w:rsidR="00F83D52" w:rsidRDefault="00F83D52" w:rsidP="00F83D52">
      <w:pPr>
        <w:pStyle w:val="PL"/>
      </w:pPr>
      <w:r>
        <w:t xml:space="preserve">          $ref: '#/components/schemas/Support'</w:t>
      </w:r>
    </w:p>
    <w:p w14:paraId="7656F7A4" w14:textId="77777777" w:rsidR="00F83D52" w:rsidRDefault="00F83D52" w:rsidP="00F83D52">
      <w:pPr>
        <w:pStyle w:val="PL"/>
      </w:pPr>
      <w:r>
        <w:t xml:space="preserve">    DeterministicComm:</w:t>
      </w:r>
    </w:p>
    <w:p w14:paraId="0167523B" w14:textId="77777777" w:rsidR="00F83D52" w:rsidRDefault="00F83D52" w:rsidP="00F83D52">
      <w:pPr>
        <w:pStyle w:val="PL"/>
      </w:pPr>
      <w:r>
        <w:t xml:space="preserve">      type: object</w:t>
      </w:r>
    </w:p>
    <w:p w14:paraId="73CA5A74" w14:textId="77777777" w:rsidR="00F83D52" w:rsidRDefault="00F83D52" w:rsidP="00F83D52">
      <w:pPr>
        <w:pStyle w:val="PL"/>
      </w:pPr>
      <w:r>
        <w:t xml:space="preserve">      properties:</w:t>
      </w:r>
    </w:p>
    <w:p w14:paraId="34FCF6C0" w14:textId="77777777" w:rsidR="00F83D52" w:rsidRDefault="00F83D52" w:rsidP="00F83D52">
      <w:pPr>
        <w:pStyle w:val="PL"/>
      </w:pPr>
      <w:r>
        <w:t xml:space="preserve">        servAttrCom:</w:t>
      </w:r>
    </w:p>
    <w:p w14:paraId="6792E443" w14:textId="77777777" w:rsidR="00F83D52" w:rsidRDefault="00F83D52" w:rsidP="00F83D52">
      <w:pPr>
        <w:pStyle w:val="PL"/>
      </w:pPr>
      <w:r>
        <w:t xml:space="preserve">          $ref: '#/components/schemas/ServAttrCom'</w:t>
      </w:r>
    </w:p>
    <w:p w14:paraId="094BC73E" w14:textId="77777777" w:rsidR="00F83D52" w:rsidRDefault="00F83D52" w:rsidP="00F83D52">
      <w:pPr>
        <w:pStyle w:val="PL"/>
      </w:pPr>
      <w:r>
        <w:t xml:space="preserve">        availability:</w:t>
      </w:r>
    </w:p>
    <w:p w14:paraId="3B275464" w14:textId="77777777" w:rsidR="00F83D52" w:rsidRDefault="00F83D52" w:rsidP="00F83D52">
      <w:pPr>
        <w:pStyle w:val="PL"/>
      </w:pPr>
      <w:r>
        <w:t xml:space="preserve">          $ref: '#/components/schemas/Support'</w:t>
      </w:r>
    </w:p>
    <w:p w14:paraId="6EDD4303" w14:textId="77777777" w:rsidR="00F83D52" w:rsidRDefault="00F83D52" w:rsidP="00F83D52">
      <w:pPr>
        <w:pStyle w:val="PL"/>
      </w:pPr>
      <w:r>
        <w:t xml:space="preserve">        periodicityList:</w:t>
      </w:r>
    </w:p>
    <w:p w14:paraId="3960BD41" w14:textId="509FDCB9" w:rsidR="00F83D52" w:rsidRDefault="00F83D52" w:rsidP="00F83D52">
      <w:pPr>
        <w:pStyle w:val="PL"/>
        <w:rPr>
          <w:ins w:id="803" w:author="Ericssion 3" w:date="2021-05-16T12:50:00Z"/>
        </w:rPr>
      </w:pPr>
      <w:r>
        <w:t xml:space="preserve">          type: string</w:t>
      </w:r>
    </w:p>
    <w:p w14:paraId="6DC072BF" w14:textId="172218E2" w:rsidR="003E0D43" w:rsidRDefault="003E0D43" w:rsidP="003E0D43">
      <w:pPr>
        <w:pStyle w:val="PL"/>
        <w:rPr>
          <w:ins w:id="804" w:author="Ericssion 3" w:date="2021-05-16T12:50:00Z"/>
        </w:rPr>
      </w:pPr>
      <w:ins w:id="805" w:author="Ericssion 3" w:date="2021-05-16T12:50:00Z">
        <w:r>
          <w:t xml:space="preserve">    </w:t>
        </w:r>
      </w:ins>
      <w:ins w:id="806" w:author="Ericssion 3" w:date="2021-05-16T12:51:00Z">
        <w:r>
          <w:t>X</w:t>
        </w:r>
      </w:ins>
      <w:ins w:id="807" w:author="Ericssion 3" w:date="2021-05-16T12:50:00Z">
        <w:r>
          <w:t>LThpt:</w:t>
        </w:r>
      </w:ins>
    </w:p>
    <w:p w14:paraId="0AFF01CD" w14:textId="77777777" w:rsidR="003E0D43" w:rsidRDefault="003E0D43" w:rsidP="003E0D43">
      <w:pPr>
        <w:pStyle w:val="PL"/>
        <w:rPr>
          <w:ins w:id="808" w:author="Ericssion 3" w:date="2021-05-16T12:50:00Z"/>
        </w:rPr>
      </w:pPr>
      <w:ins w:id="809" w:author="Ericssion 3" w:date="2021-05-16T12:50:00Z">
        <w:r>
          <w:t xml:space="preserve">      type: object</w:t>
        </w:r>
      </w:ins>
    </w:p>
    <w:p w14:paraId="73F4C50D" w14:textId="77777777" w:rsidR="003E0D43" w:rsidRDefault="003E0D43" w:rsidP="003E0D43">
      <w:pPr>
        <w:pStyle w:val="PL"/>
        <w:rPr>
          <w:ins w:id="810" w:author="Ericssion 3" w:date="2021-05-16T12:50:00Z"/>
        </w:rPr>
      </w:pPr>
      <w:ins w:id="811" w:author="Ericssion 3" w:date="2021-05-16T12:50:00Z">
        <w:r>
          <w:t xml:space="preserve">      properties:</w:t>
        </w:r>
      </w:ins>
    </w:p>
    <w:p w14:paraId="10386AAD" w14:textId="77777777" w:rsidR="003E0D43" w:rsidRDefault="003E0D43" w:rsidP="003E0D43">
      <w:pPr>
        <w:pStyle w:val="PL"/>
        <w:rPr>
          <w:ins w:id="812" w:author="Ericssion 3" w:date="2021-05-16T12:50:00Z"/>
        </w:rPr>
      </w:pPr>
      <w:ins w:id="813" w:author="Ericssion 3" w:date="2021-05-16T12:50:00Z">
        <w:r>
          <w:t xml:space="preserve">        servAttrCom:</w:t>
        </w:r>
      </w:ins>
    </w:p>
    <w:p w14:paraId="5F613880" w14:textId="77777777" w:rsidR="003E0D43" w:rsidRDefault="003E0D43" w:rsidP="003E0D43">
      <w:pPr>
        <w:pStyle w:val="PL"/>
        <w:rPr>
          <w:ins w:id="814" w:author="Ericssion 3" w:date="2021-05-16T12:50:00Z"/>
        </w:rPr>
      </w:pPr>
      <w:ins w:id="815" w:author="Ericssion 3" w:date="2021-05-16T12:50:00Z">
        <w:r>
          <w:t xml:space="preserve">          $ref: '#/components/schemas/ServAttrCom'</w:t>
        </w:r>
      </w:ins>
    </w:p>
    <w:p w14:paraId="2FC1758C" w14:textId="77777777" w:rsidR="003E0D43" w:rsidRDefault="003E0D43" w:rsidP="003E0D43">
      <w:pPr>
        <w:pStyle w:val="PL"/>
        <w:rPr>
          <w:ins w:id="816" w:author="Ericssion 3" w:date="2021-05-16T12:50:00Z"/>
        </w:rPr>
      </w:pPr>
      <w:ins w:id="817" w:author="Ericssion 3" w:date="2021-05-16T12:50:00Z">
        <w:r>
          <w:t xml:space="preserve">        guaThpt:</w:t>
        </w:r>
      </w:ins>
    </w:p>
    <w:p w14:paraId="2BC736AE" w14:textId="77777777" w:rsidR="003E0D43" w:rsidRDefault="003E0D43" w:rsidP="003E0D43">
      <w:pPr>
        <w:pStyle w:val="PL"/>
        <w:rPr>
          <w:ins w:id="818" w:author="Ericssion 3" w:date="2021-05-16T12:50:00Z"/>
        </w:rPr>
      </w:pPr>
      <w:ins w:id="819" w:author="Ericssion 3" w:date="2021-05-16T12:50:00Z">
        <w:r>
          <w:t xml:space="preserve">          $ref: '#/components/schemas/Float'</w:t>
        </w:r>
      </w:ins>
    </w:p>
    <w:p w14:paraId="14897B3E" w14:textId="77777777" w:rsidR="003E0D43" w:rsidRDefault="003E0D43" w:rsidP="003E0D43">
      <w:pPr>
        <w:pStyle w:val="PL"/>
        <w:rPr>
          <w:ins w:id="820" w:author="Ericssion 3" w:date="2021-05-16T12:50:00Z"/>
        </w:rPr>
      </w:pPr>
      <w:ins w:id="821" w:author="Ericssion 3" w:date="2021-05-16T12:50:00Z">
        <w:r>
          <w:t xml:space="preserve">        maxThpt:</w:t>
        </w:r>
      </w:ins>
    </w:p>
    <w:p w14:paraId="7949BEAE" w14:textId="77777777" w:rsidR="003E0D43" w:rsidRDefault="003E0D43" w:rsidP="003E0D43">
      <w:pPr>
        <w:pStyle w:val="PL"/>
        <w:rPr>
          <w:ins w:id="822" w:author="Ericssion 3" w:date="2021-05-16T12:50:00Z"/>
        </w:rPr>
      </w:pPr>
      <w:ins w:id="823" w:author="Ericssion 3" w:date="2021-05-16T12:50:00Z">
        <w:r>
          <w:t xml:space="preserve">          $ref: '#/components/schemas/Float'</w:t>
        </w:r>
      </w:ins>
    </w:p>
    <w:p w14:paraId="1FE37CF3" w14:textId="77777777" w:rsidR="003E0D43" w:rsidRDefault="003E0D43" w:rsidP="00F83D52">
      <w:pPr>
        <w:pStyle w:val="PL"/>
      </w:pPr>
    </w:p>
    <w:p w14:paraId="4F49477F" w14:textId="260FD666" w:rsidR="00F83D52" w:rsidDel="003E0D43" w:rsidRDefault="00F83D52" w:rsidP="00F83D52">
      <w:pPr>
        <w:pStyle w:val="PL"/>
        <w:rPr>
          <w:del w:id="824" w:author="Ericssion 3" w:date="2021-05-16T12:51:00Z"/>
        </w:rPr>
      </w:pPr>
      <w:del w:id="825" w:author="Ericssion 3" w:date="2021-05-16T12:51:00Z">
        <w:r w:rsidDel="003E0D43">
          <w:delText xml:space="preserve">    DLThptPerSlice:</w:delText>
        </w:r>
      </w:del>
    </w:p>
    <w:p w14:paraId="4948A7A8" w14:textId="5D6AD3AD" w:rsidR="00F83D52" w:rsidDel="003E0D43" w:rsidRDefault="00F83D52" w:rsidP="00F83D52">
      <w:pPr>
        <w:pStyle w:val="PL"/>
        <w:rPr>
          <w:del w:id="826" w:author="Ericssion 3" w:date="2021-05-16T12:51:00Z"/>
        </w:rPr>
      </w:pPr>
      <w:del w:id="827" w:author="Ericssion 3" w:date="2021-05-16T12:51:00Z">
        <w:r w:rsidDel="003E0D43">
          <w:delText xml:space="preserve">      type: object</w:delText>
        </w:r>
      </w:del>
    </w:p>
    <w:p w14:paraId="0354ADAE" w14:textId="4F9AAEAF" w:rsidR="00F83D52" w:rsidDel="003E0D43" w:rsidRDefault="00F83D52" w:rsidP="00F83D52">
      <w:pPr>
        <w:pStyle w:val="PL"/>
        <w:rPr>
          <w:del w:id="828" w:author="Ericssion 3" w:date="2021-05-16T12:51:00Z"/>
        </w:rPr>
      </w:pPr>
      <w:del w:id="829" w:author="Ericssion 3" w:date="2021-05-16T12:51:00Z">
        <w:r w:rsidDel="003E0D43">
          <w:delText xml:space="preserve">      properties:</w:delText>
        </w:r>
      </w:del>
    </w:p>
    <w:p w14:paraId="629790ED" w14:textId="76137B42" w:rsidR="00F83D52" w:rsidDel="003E0D43" w:rsidRDefault="00F83D52" w:rsidP="00F83D52">
      <w:pPr>
        <w:pStyle w:val="PL"/>
        <w:rPr>
          <w:del w:id="830" w:author="Ericssion 3" w:date="2021-05-16T12:51:00Z"/>
        </w:rPr>
      </w:pPr>
      <w:del w:id="831" w:author="Ericssion 3" w:date="2021-05-16T12:51:00Z">
        <w:r w:rsidDel="003E0D43">
          <w:delText xml:space="preserve">        servAttrCom:</w:delText>
        </w:r>
      </w:del>
    </w:p>
    <w:p w14:paraId="6B9FAE16" w14:textId="3573B0BB" w:rsidR="00F83D52" w:rsidDel="003E0D43" w:rsidRDefault="00F83D52" w:rsidP="00F83D52">
      <w:pPr>
        <w:pStyle w:val="PL"/>
        <w:rPr>
          <w:del w:id="832" w:author="Ericssion 3" w:date="2021-05-16T12:51:00Z"/>
        </w:rPr>
      </w:pPr>
      <w:del w:id="833" w:author="Ericssion 3" w:date="2021-05-16T12:51:00Z">
        <w:r w:rsidDel="003E0D43">
          <w:delText xml:space="preserve">          $ref: '#/components/schemas/ServAttrCom'</w:delText>
        </w:r>
      </w:del>
    </w:p>
    <w:p w14:paraId="67E6789A" w14:textId="3941E35B" w:rsidR="00F83D52" w:rsidDel="003E0D43" w:rsidRDefault="00F83D52" w:rsidP="00F83D52">
      <w:pPr>
        <w:pStyle w:val="PL"/>
        <w:rPr>
          <w:del w:id="834" w:author="Ericssion 3" w:date="2021-05-16T12:51:00Z"/>
        </w:rPr>
      </w:pPr>
      <w:del w:id="835" w:author="Ericssion 3" w:date="2021-05-16T12:51:00Z">
        <w:r w:rsidDel="003E0D43">
          <w:delText xml:space="preserve">        guaThpt:</w:delText>
        </w:r>
      </w:del>
    </w:p>
    <w:p w14:paraId="0FAD9A78" w14:textId="56078D11" w:rsidR="00F83D52" w:rsidDel="003E0D43" w:rsidRDefault="00F83D52" w:rsidP="00F83D52">
      <w:pPr>
        <w:pStyle w:val="PL"/>
        <w:rPr>
          <w:del w:id="836" w:author="Ericssion 3" w:date="2021-05-16T12:51:00Z"/>
        </w:rPr>
      </w:pPr>
      <w:del w:id="837" w:author="Ericssion 3" w:date="2021-05-16T12:51:00Z">
        <w:r w:rsidDel="003E0D43">
          <w:delText xml:space="preserve">          $ref: '#/components/schemas/Float'</w:delText>
        </w:r>
      </w:del>
    </w:p>
    <w:p w14:paraId="120B9E00" w14:textId="0A7CD1E1" w:rsidR="00F83D52" w:rsidDel="003E0D43" w:rsidRDefault="00F83D52" w:rsidP="00F83D52">
      <w:pPr>
        <w:pStyle w:val="PL"/>
        <w:rPr>
          <w:del w:id="838" w:author="Ericssion 3" w:date="2021-05-16T12:51:00Z"/>
        </w:rPr>
      </w:pPr>
      <w:del w:id="839" w:author="Ericssion 3" w:date="2021-05-16T12:51:00Z">
        <w:r w:rsidDel="003E0D43">
          <w:delText xml:space="preserve">        maxThpt:</w:delText>
        </w:r>
      </w:del>
    </w:p>
    <w:p w14:paraId="62B92683" w14:textId="30BC40AC" w:rsidR="00F83D52" w:rsidDel="003E0D43" w:rsidRDefault="00F83D52" w:rsidP="00F83D52">
      <w:pPr>
        <w:pStyle w:val="PL"/>
        <w:rPr>
          <w:del w:id="840" w:author="Ericssion 3" w:date="2021-05-16T12:51:00Z"/>
        </w:rPr>
      </w:pPr>
      <w:del w:id="841" w:author="Ericssion 3" w:date="2021-05-16T12:51:00Z">
        <w:r w:rsidDel="003E0D43">
          <w:delText xml:space="preserve">          $ref: '#/components/schemas/Float'</w:delText>
        </w:r>
      </w:del>
    </w:p>
    <w:p w14:paraId="7407587D" w14:textId="2E43D7A0" w:rsidR="00F83D52" w:rsidDel="003E0D43" w:rsidRDefault="00F83D52" w:rsidP="00F83D52">
      <w:pPr>
        <w:pStyle w:val="PL"/>
        <w:rPr>
          <w:del w:id="842" w:author="Ericssion 3" w:date="2021-05-16T12:51:00Z"/>
        </w:rPr>
      </w:pPr>
      <w:del w:id="843" w:author="Ericssion 3" w:date="2021-05-16T12:51:00Z">
        <w:r w:rsidDel="003E0D43">
          <w:delText xml:space="preserve">    DLThptPerUE:</w:delText>
        </w:r>
      </w:del>
    </w:p>
    <w:p w14:paraId="58DA98A3" w14:textId="3F0620DF" w:rsidR="00F83D52" w:rsidDel="003E0D43" w:rsidRDefault="00F83D52" w:rsidP="00F83D52">
      <w:pPr>
        <w:pStyle w:val="PL"/>
        <w:rPr>
          <w:del w:id="844" w:author="Ericssion 3" w:date="2021-05-16T12:51:00Z"/>
        </w:rPr>
      </w:pPr>
      <w:del w:id="845" w:author="Ericssion 3" w:date="2021-05-16T12:51:00Z">
        <w:r w:rsidDel="003E0D43">
          <w:delText xml:space="preserve">      type: object</w:delText>
        </w:r>
      </w:del>
    </w:p>
    <w:p w14:paraId="551E8E57" w14:textId="397ADCC4" w:rsidR="00F83D52" w:rsidDel="003E0D43" w:rsidRDefault="00F83D52" w:rsidP="00F83D52">
      <w:pPr>
        <w:pStyle w:val="PL"/>
        <w:rPr>
          <w:del w:id="846" w:author="Ericssion 3" w:date="2021-05-16T12:51:00Z"/>
        </w:rPr>
      </w:pPr>
      <w:del w:id="847" w:author="Ericssion 3" w:date="2021-05-16T12:51:00Z">
        <w:r w:rsidDel="003E0D43">
          <w:delText xml:space="preserve">      properties:</w:delText>
        </w:r>
      </w:del>
    </w:p>
    <w:p w14:paraId="10477361" w14:textId="77777777" w:rsidR="00F83D52" w:rsidRDefault="00F83D52" w:rsidP="00F83D52">
      <w:pPr>
        <w:pStyle w:val="PL"/>
      </w:pPr>
      <w:r>
        <w:lastRenderedPageBreak/>
        <w:t xml:space="preserve">        servAttrCom:</w:t>
      </w:r>
    </w:p>
    <w:p w14:paraId="20220690" w14:textId="77777777" w:rsidR="00F83D52" w:rsidRDefault="00F83D52" w:rsidP="00F83D52">
      <w:pPr>
        <w:pStyle w:val="PL"/>
      </w:pPr>
      <w:r>
        <w:t xml:space="preserve">          $ref: '#/components/schemas/ServAttrCom'</w:t>
      </w:r>
    </w:p>
    <w:p w14:paraId="5462903D" w14:textId="77777777" w:rsidR="00F83D52" w:rsidRDefault="00F83D52" w:rsidP="00F83D52">
      <w:pPr>
        <w:pStyle w:val="PL"/>
      </w:pPr>
      <w:r>
        <w:t xml:space="preserve">        guaThpt:</w:t>
      </w:r>
    </w:p>
    <w:p w14:paraId="64444A67" w14:textId="77777777" w:rsidR="00F83D52" w:rsidRDefault="00F83D52" w:rsidP="00F83D52">
      <w:pPr>
        <w:pStyle w:val="PL"/>
      </w:pPr>
      <w:r>
        <w:t xml:space="preserve">          $ref: '#/components/schemas/Float'</w:t>
      </w:r>
    </w:p>
    <w:p w14:paraId="2AE72DE2" w14:textId="77777777" w:rsidR="00F83D52" w:rsidRDefault="00F83D52" w:rsidP="00F83D52">
      <w:pPr>
        <w:pStyle w:val="PL"/>
      </w:pPr>
      <w:r>
        <w:t xml:space="preserve">        maxThpt:</w:t>
      </w:r>
    </w:p>
    <w:p w14:paraId="01D7F020" w14:textId="77777777" w:rsidR="00F83D52" w:rsidRDefault="00F83D52" w:rsidP="00F83D52">
      <w:pPr>
        <w:pStyle w:val="PL"/>
      </w:pPr>
      <w:r>
        <w:t xml:space="preserve">          $ref: '#/components/schemas/Float'</w:t>
      </w:r>
    </w:p>
    <w:p w14:paraId="5423B7DE" w14:textId="37003134" w:rsidR="00F83D52" w:rsidDel="003E0D43" w:rsidRDefault="00F83D52" w:rsidP="003E0D43">
      <w:pPr>
        <w:pStyle w:val="PL"/>
        <w:rPr>
          <w:del w:id="848" w:author="Ericssion 3" w:date="2021-05-16T12:52:00Z"/>
        </w:rPr>
      </w:pPr>
      <w:r>
        <w:t xml:space="preserve">    </w:t>
      </w:r>
      <w:del w:id="849" w:author="Ericssion 3" w:date="2021-05-16T12:52:00Z">
        <w:r w:rsidDel="003E0D43">
          <w:delText>ULThptPerSlice:</w:delText>
        </w:r>
      </w:del>
    </w:p>
    <w:p w14:paraId="79519AFC" w14:textId="64C6DF6E" w:rsidR="00F83D52" w:rsidDel="003E0D43" w:rsidRDefault="00F83D52">
      <w:pPr>
        <w:pStyle w:val="PL"/>
        <w:rPr>
          <w:del w:id="850" w:author="Ericssion 3" w:date="2021-05-16T12:52:00Z"/>
        </w:rPr>
      </w:pPr>
      <w:del w:id="851" w:author="Ericssion 3" w:date="2021-05-16T12:52:00Z">
        <w:r w:rsidDel="003E0D43">
          <w:delText xml:space="preserve">      type: object</w:delText>
        </w:r>
      </w:del>
    </w:p>
    <w:p w14:paraId="4AB3B680" w14:textId="6DA10C20" w:rsidR="00F83D52" w:rsidDel="003E0D43" w:rsidRDefault="00F83D52">
      <w:pPr>
        <w:pStyle w:val="PL"/>
        <w:rPr>
          <w:del w:id="852" w:author="Ericssion 3" w:date="2021-05-16T12:52:00Z"/>
        </w:rPr>
      </w:pPr>
      <w:del w:id="853" w:author="Ericssion 3" w:date="2021-05-16T12:52:00Z">
        <w:r w:rsidDel="003E0D43">
          <w:delText xml:space="preserve">      properties:</w:delText>
        </w:r>
      </w:del>
    </w:p>
    <w:p w14:paraId="6B6D1734" w14:textId="45E6FB69" w:rsidR="00F83D52" w:rsidDel="003E0D43" w:rsidRDefault="00F83D52">
      <w:pPr>
        <w:pStyle w:val="PL"/>
        <w:rPr>
          <w:del w:id="854" w:author="Ericssion 3" w:date="2021-05-16T12:52:00Z"/>
        </w:rPr>
      </w:pPr>
      <w:del w:id="855" w:author="Ericssion 3" w:date="2021-05-16T12:52:00Z">
        <w:r w:rsidDel="003E0D43">
          <w:delText xml:space="preserve">        servAttrCom:</w:delText>
        </w:r>
      </w:del>
    </w:p>
    <w:p w14:paraId="53200366" w14:textId="62D83825" w:rsidR="00F83D52" w:rsidDel="003E0D43" w:rsidRDefault="00F83D52">
      <w:pPr>
        <w:pStyle w:val="PL"/>
        <w:rPr>
          <w:del w:id="856" w:author="Ericssion 3" w:date="2021-05-16T12:52:00Z"/>
        </w:rPr>
      </w:pPr>
      <w:del w:id="857" w:author="Ericssion 3" w:date="2021-05-16T12:52:00Z">
        <w:r w:rsidDel="003E0D43">
          <w:delText xml:space="preserve">          $ref: '#/components/schemas/ServAttrCom'</w:delText>
        </w:r>
      </w:del>
    </w:p>
    <w:p w14:paraId="0E2F5446" w14:textId="35864F4A" w:rsidR="00F83D52" w:rsidDel="003E0D43" w:rsidRDefault="00F83D52">
      <w:pPr>
        <w:pStyle w:val="PL"/>
        <w:rPr>
          <w:del w:id="858" w:author="Ericssion 3" w:date="2021-05-16T12:52:00Z"/>
        </w:rPr>
      </w:pPr>
      <w:del w:id="859" w:author="Ericssion 3" w:date="2021-05-16T12:52:00Z">
        <w:r w:rsidDel="003E0D43">
          <w:delText xml:space="preserve">        guaThpt:</w:delText>
        </w:r>
      </w:del>
    </w:p>
    <w:p w14:paraId="48C0AA57" w14:textId="1D78E1F4" w:rsidR="00F83D52" w:rsidDel="003E0D43" w:rsidRDefault="00F83D52">
      <w:pPr>
        <w:pStyle w:val="PL"/>
        <w:rPr>
          <w:del w:id="860" w:author="Ericssion 3" w:date="2021-05-16T12:52:00Z"/>
        </w:rPr>
      </w:pPr>
      <w:del w:id="861" w:author="Ericssion 3" w:date="2021-05-16T12:52:00Z">
        <w:r w:rsidDel="003E0D43">
          <w:delText xml:space="preserve">          $ref: '#/components/schemas/Float'</w:delText>
        </w:r>
      </w:del>
    </w:p>
    <w:p w14:paraId="2253AC31" w14:textId="10B803AC" w:rsidR="00F83D52" w:rsidDel="003E0D43" w:rsidRDefault="00F83D52">
      <w:pPr>
        <w:pStyle w:val="PL"/>
        <w:rPr>
          <w:del w:id="862" w:author="Ericssion 3" w:date="2021-05-16T12:52:00Z"/>
        </w:rPr>
      </w:pPr>
      <w:del w:id="863" w:author="Ericssion 3" w:date="2021-05-16T12:52:00Z">
        <w:r w:rsidDel="003E0D43">
          <w:delText xml:space="preserve">        maxThpt:</w:delText>
        </w:r>
      </w:del>
    </w:p>
    <w:p w14:paraId="7F018C71" w14:textId="66E132E1" w:rsidR="00F83D52" w:rsidDel="003E0D43" w:rsidRDefault="00F83D52">
      <w:pPr>
        <w:pStyle w:val="PL"/>
        <w:rPr>
          <w:del w:id="864" w:author="Ericssion 3" w:date="2021-05-16T12:52:00Z"/>
        </w:rPr>
      </w:pPr>
      <w:del w:id="865" w:author="Ericssion 3" w:date="2021-05-16T12:52:00Z">
        <w:r w:rsidDel="003E0D43">
          <w:delText xml:space="preserve">          $ref: '#/components/schemas/Float'</w:delText>
        </w:r>
      </w:del>
    </w:p>
    <w:p w14:paraId="7975D78A" w14:textId="406CB377" w:rsidR="00F83D52" w:rsidDel="003E0D43" w:rsidRDefault="00F83D52">
      <w:pPr>
        <w:pStyle w:val="PL"/>
        <w:rPr>
          <w:del w:id="866" w:author="Ericssion 3" w:date="2021-05-16T12:52:00Z"/>
        </w:rPr>
      </w:pPr>
      <w:del w:id="867" w:author="Ericssion 3" w:date="2021-05-16T12:52:00Z">
        <w:r w:rsidDel="003E0D43">
          <w:delText xml:space="preserve">    ULThptPerUE:</w:delText>
        </w:r>
      </w:del>
    </w:p>
    <w:p w14:paraId="38DAB927" w14:textId="65B461F3" w:rsidR="00F83D52" w:rsidDel="003E0D43" w:rsidRDefault="00F83D52">
      <w:pPr>
        <w:pStyle w:val="PL"/>
        <w:rPr>
          <w:del w:id="868" w:author="Ericssion 3" w:date="2021-05-16T12:52:00Z"/>
        </w:rPr>
      </w:pPr>
      <w:del w:id="869" w:author="Ericssion 3" w:date="2021-05-16T12:52:00Z">
        <w:r w:rsidDel="003E0D43">
          <w:delText xml:space="preserve">      type: object</w:delText>
        </w:r>
      </w:del>
    </w:p>
    <w:p w14:paraId="39FDD5ED" w14:textId="6768E021" w:rsidR="00F83D52" w:rsidDel="003E0D43" w:rsidRDefault="00F83D52">
      <w:pPr>
        <w:pStyle w:val="PL"/>
        <w:rPr>
          <w:del w:id="870" w:author="Ericssion 3" w:date="2021-05-16T12:52:00Z"/>
        </w:rPr>
      </w:pPr>
      <w:del w:id="871" w:author="Ericssion 3" w:date="2021-05-16T12:52:00Z">
        <w:r w:rsidDel="003E0D43">
          <w:delText xml:space="preserve">      properties:</w:delText>
        </w:r>
      </w:del>
    </w:p>
    <w:p w14:paraId="5A04A6E2" w14:textId="02FF04BC" w:rsidR="00F83D52" w:rsidDel="003E0D43" w:rsidRDefault="00F83D52">
      <w:pPr>
        <w:pStyle w:val="PL"/>
        <w:rPr>
          <w:del w:id="872" w:author="Ericssion 3" w:date="2021-05-16T12:52:00Z"/>
        </w:rPr>
      </w:pPr>
      <w:del w:id="873" w:author="Ericssion 3" w:date="2021-05-16T12:52:00Z">
        <w:r w:rsidDel="003E0D43">
          <w:delText xml:space="preserve">        servAttrCom:</w:delText>
        </w:r>
      </w:del>
    </w:p>
    <w:p w14:paraId="7F83185F" w14:textId="2388846C" w:rsidR="00F83D52" w:rsidDel="003E0D43" w:rsidRDefault="00F83D52">
      <w:pPr>
        <w:pStyle w:val="PL"/>
        <w:rPr>
          <w:del w:id="874" w:author="Ericssion 3" w:date="2021-05-16T12:52:00Z"/>
        </w:rPr>
      </w:pPr>
      <w:del w:id="875" w:author="Ericssion 3" w:date="2021-05-16T12:52:00Z">
        <w:r w:rsidDel="003E0D43">
          <w:delText xml:space="preserve">          $ref: '#/components/schemas/ServAttrCom'</w:delText>
        </w:r>
      </w:del>
    </w:p>
    <w:p w14:paraId="634AE068" w14:textId="69E998E8" w:rsidR="00F83D52" w:rsidDel="003E0D43" w:rsidRDefault="00F83D52">
      <w:pPr>
        <w:pStyle w:val="PL"/>
        <w:rPr>
          <w:del w:id="876" w:author="Ericssion 3" w:date="2021-05-16T12:52:00Z"/>
        </w:rPr>
      </w:pPr>
      <w:del w:id="877" w:author="Ericssion 3" w:date="2021-05-16T12:52:00Z">
        <w:r w:rsidDel="003E0D43">
          <w:delText xml:space="preserve">        guaThpt:</w:delText>
        </w:r>
      </w:del>
    </w:p>
    <w:p w14:paraId="4A8FE533" w14:textId="16E1A1DA" w:rsidR="00F83D52" w:rsidDel="003E0D43" w:rsidRDefault="00F83D52">
      <w:pPr>
        <w:pStyle w:val="PL"/>
        <w:rPr>
          <w:del w:id="878" w:author="Ericssion 3" w:date="2021-05-16T12:52:00Z"/>
        </w:rPr>
      </w:pPr>
      <w:del w:id="879" w:author="Ericssion 3" w:date="2021-05-16T12:52:00Z">
        <w:r w:rsidDel="003E0D43">
          <w:delText xml:space="preserve">          $ref: '#/components/schemas/Float'</w:delText>
        </w:r>
      </w:del>
    </w:p>
    <w:p w14:paraId="0D58B331" w14:textId="63CD624C" w:rsidR="00F83D52" w:rsidDel="003E0D43" w:rsidRDefault="00F83D52">
      <w:pPr>
        <w:pStyle w:val="PL"/>
        <w:rPr>
          <w:del w:id="880" w:author="Ericssion 3" w:date="2021-05-16T12:52:00Z"/>
        </w:rPr>
      </w:pPr>
      <w:del w:id="881" w:author="Ericssion 3" w:date="2021-05-16T12:52:00Z">
        <w:r w:rsidDel="003E0D43">
          <w:delText xml:space="preserve">        maxThpt:</w:delText>
        </w:r>
      </w:del>
    </w:p>
    <w:p w14:paraId="1EDF143A" w14:textId="5940E5C2" w:rsidR="00F83D52" w:rsidRDefault="00F83D52">
      <w:pPr>
        <w:pStyle w:val="PL"/>
      </w:pPr>
      <w:del w:id="882" w:author="Ericssion 3" w:date="2021-05-16T12:52:00Z">
        <w:r w:rsidDel="003E0D43">
          <w:delText xml:space="preserve">          $ref: '#/components/schemas/Float'</w:delText>
        </w:r>
      </w:del>
    </w:p>
    <w:p w14:paraId="6F17BC1A" w14:textId="2A7C1F94" w:rsidR="00F83D52" w:rsidDel="003E0D43" w:rsidRDefault="00F83D52" w:rsidP="00F83D52">
      <w:pPr>
        <w:pStyle w:val="PL"/>
        <w:rPr>
          <w:del w:id="883" w:author="Ericssion 3" w:date="2021-05-16T12:52:00Z"/>
        </w:rPr>
      </w:pPr>
      <w:del w:id="884" w:author="Ericssion 3" w:date="2021-05-16T12:52:00Z">
        <w:r w:rsidDel="003E0D43">
          <w:delText xml:space="preserve">    DLThptPerSliceSubnet:</w:delText>
        </w:r>
      </w:del>
    </w:p>
    <w:p w14:paraId="7C9812C6" w14:textId="4411C99A" w:rsidR="00F83D52" w:rsidDel="003E0D43" w:rsidRDefault="00F83D52" w:rsidP="00F83D52">
      <w:pPr>
        <w:pStyle w:val="PL"/>
        <w:rPr>
          <w:del w:id="885" w:author="Ericssion 3" w:date="2021-05-16T12:52:00Z"/>
        </w:rPr>
      </w:pPr>
      <w:del w:id="886" w:author="Ericssion 3" w:date="2021-05-16T12:52:00Z">
        <w:r w:rsidDel="003E0D43">
          <w:delText xml:space="preserve">      type: object</w:delText>
        </w:r>
      </w:del>
    </w:p>
    <w:p w14:paraId="71153455" w14:textId="53F33B06" w:rsidR="00F83D52" w:rsidDel="003E0D43" w:rsidRDefault="00F83D52" w:rsidP="00F83D52">
      <w:pPr>
        <w:pStyle w:val="PL"/>
        <w:rPr>
          <w:del w:id="887" w:author="Ericssion 3" w:date="2021-05-16T12:52:00Z"/>
        </w:rPr>
      </w:pPr>
      <w:del w:id="888" w:author="Ericssion 3" w:date="2021-05-16T12:52:00Z">
        <w:r w:rsidDel="003E0D43">
          <w:delText xml:space="preserve">      properties:</w:delText>
        </w:r>
      </w:del>
    </w:p>
    <w:p w14:paraId="55858B33" w14:textId="6BF6118B" w:rsidR="00F83D52" w:rsidDel="003E0D43" w:rsidRDefault="00F83D52" w:rsidP="00F83D52">
      <w:pPr>
        <w:pStyle w:val="PL"/>
        <w:rPr>
          <w:del w:id="889" w:author="Ericssion 3" w:date="2021-05-16T12:52:00Z"/>
        </w:rPr>
      </w:pPr>
      <w:del w:id="890" w:author="Ericssion 3" w:date="2021-05-16T12:52:00Z">
        <w:r w:rsidDel="003E0D43">
          <w:delText xml:space="preserve">        guaThpt:</w:delText>
        </w:r>
      </w:del>
    </w:p>
    <w:p w14:paraId="7F3A1A23" w14:textId="19314735" w:rsidR="00F83D52" w:rsidDel="003E0D43" w:rsidRDefault="00F83D52" w:rsidP="00F83D52">
      <w:pPr>
        <w:pStyle w:val="PL"/>
        <w:rPr>
          <w:del w:id="891" w:author="Ericssion 3" w:date="2021-05-16T12:52:00Z"/>
        </w:rPr>
      </w:pPr>
      <w:del w:id="892" w:author="Ericssion 3" w:date="2021-05-16T12:52:00Z">
        <w:r w:rsidDel="003E0D43">
          <w:delText xml:space="preserve">          $ref: '#/components/schemas/Float'</w:delText>
        </w:r>
      </w:del>
    </w:p>
    <w:p w14:paraId="73099F28" w14:textId="28075D79" w:rsidR="00F83D52" w:rsidDel="003E0D43" w:rsidRDefault="00F83D52" w:rsidP="00F83D52">
      <w:pPr>
        <w:pStyle w:val="PL"/>
        <w:rPr>
          <w:del w:id="893" w:author="Ericssion 3" w:date="2021-05-16T12:52:00Z"/>
        </w:rPr>
      </w:pPr>
      <w:del w:id="894" w:author="Ericssion 3" w:date="2021-05-16T12:52:00Z">
        <w:r w:rsidDel="003E0D43">
          <w:delText xml:space="preserve">        maxThpt:</w:delText>
        </w:r>
      </w:del>
    </w:p>
    <w:p w14:paraId="532BB7D8" w14:textId="4C3CD904" w:rsidR="00F83D52" w:rsidDel="003E0D43" w:rsidRDefault="00F83D52" w:rsidP="00F83D52">
      <w:pPr>
        <w:pStyle w:val="PL"/>
        <w:rPr>
          <w:del w:id="895" w:author="Ericssion 3" w:date="2021-05-16T12:52:00Z"/>
        </w:rPr>
      </w:pPr>
      <w:del w:id="896" w:author="Ericssion 3" w:date="2021-05-16T12:52:00Z">
        <w:r w:rsidDel="003E0D43">
          <w:delText xml:space="preserve">          $ref: '#/components/schemas/Float'</w:delText>
        </w:r>
      </w:del>
    </w:p>
    <w:p w14:paraId="4F38AC1D" w14:textId="696C0708" w:rsidR="00F83D52" w:rsidDel="00757782" w:rsidRDefault="00F83D52" w:rsidP="00F83D52">
      <w:pPr>
        <w:pStyle w:val="PL"/>
        <w:rPr>
          <w:del w:id="897" w:author="Ericsson User 1" w:date="2021-04-13T13:19:00Z"/>
        </w:rPr>
      </w:pPr>
      <w:del w:id="898" w:author="Ericsson User 1" w:date="2021-04-13T13:19:00Z">
        <w:r w:rsidDel="00757782">
          <w:delText xml:space="preserve">    DLThptPerUEPerSubnet:</w:delText>
        </w:r>
      </w:del>
    </w:p>
    <w:p w14:paraId="4C2FBBC9" w14:textId="471094A7" w:rsidR="00F83D52" w:rsidDel="00757782" w:rsidRDefault="00F83D52" w:rsidP="00F83D52">
      <w:pPr>
        <w:pStyle w:val="PL"/>
        <w:rPr>
          <w:del w:id="899" w:author="Ericsson User 1" w:date="2021-04-13T13:19:00Z"/>
        </w:rPr>
      </w:pPr>
      <w:del w:id="900" w:author="Ericsson User 1" w:date="2021-04-13T13:19:00Z">
        <w:r w:rsidDel="00757782">
          <w:delText xml:space="preserve">      type: object</w:delText>
        </w:r>
      </w:del>
    </w:p>
    <w:p w14:paraId="5E43F365" w14:textId="09CFFEE8" w:rsidR="00F83D52" w:rsidDel="00757782" w:rsidRDefault="00F83D52" w:rsidP="00F83D52">
      <w:pPr>
        <w:pStyle w:val="PL"/>
        <w:rPr>
          <w:del w:id="901" w:author="Ericsson User 1" w:date="2021-04-13T13:19:00Z"/>
        </w:rPr>
      </w:pPr>
      <w:del w:id="902" w:author="Ericsson User 1" w:date="2021-04-13T13:19:00Z">
        <w:r w:rsidDel="00757782">
          <w:delText xml:space="preserve">      properties:</w:delText>
        </w:r>
      </w:del>
    </w:p>
    <w:p w14:paraId="6FDD60AD" w14:textId="4B625319" w:rsidR="00F83D52" w:rsidDel="00757782" w:rsidRDefault="00F83D52" w:rsidP="00F83D52">
      <w:pPr>
        <w:pStyle w:val="PL"/>
        <w:rPr>
          <w:del w:id="903" w:author="Ericsson User 1" w:date="2021-04-13T13:19:00Z"/>
        </w:rPr>
      </w:pPr>
      <w:del w:id="904" w:author="Ericsson User 1" w:date="2021-04-13T13:19:00Z">
        <w:r w:rsidDel="00757782">
          <w:delText xml:space="preserve">        guaThpt:</w:delText>
        </w:r>
      </w:del>
    </w:p>
    <w:p w14:paraId="1AD2B7C6" w14:textId="1ADA1711" w:rsidR="00F83D52" w:rsidDel="00757782" w:rsidRDefault="00F83D52" w:rsidP="00F83D52">
      <w:pPr>
        <w:pStyle w:val="PL"/>
        <w:rPr>
          <w:del w:id="905" w:author="Ericsson User 1" w:date="2021-04-13T13:19:00Z"/>
        </w:rPr>
      </w:pPr>
      <w:del w:id="906" w:author="Ericsson User 1" w:date="2021-04-13T13:19:00Z">
        <w:r w:rsidDel="00757782">
          <w:delText xml:space="preserve">          $ref: '#/components/schemas/Float'</w:delText>
        </w:r>
      </w:del>
    </w:p>
    <w:p w14:paraId="20E0E233" w14:textId="291789EF" w:rsidR="00F83D52" w:rsidDel="00757782" w:rsidRDefault="00F83D52" w:rsidP="00F83D52">
      <w:pPr>
        <w:pStyle w:val="PL"/>
        <w:rPr>
          <w:del w:id="907" w:author="Ericsson User 1" w:date="2021-04-13T13:19:00Z"/>
        </w:rPr>
      </w:pPr>
      <w:del w:id="908" w:author="Ericsson User 1" w:date="2021-04-13T13:19:00Z">
        <w:r w:rsidDel="00757782">
          <w:delText xml:space="preserve">        maxThpt:</w:delText>
        </w:r>
      </w:del>
    </w:p>
    <w:p w14:paraId="6E528C00" w14:textId="0D6DD86D" w:rsidR="00F83D52" w:rsidDel="00757782" w:rsidRDefault="00F83D52" w:rsidP="00F83D52">
      <w:pPr>
        <w:pStyle w:val="PL"/>
        <w:rPr>
          <w:del w:id="909" w:author="Ericsson User 1" w:date="2021-04-13T13:19:00Z"/>
        </w:rPr>
      </w:pPr>
      <w:del w:id="910" w:author="Ericsson User 1" w:date="2021-04-13T13:19:00Z">
        <w:r w:rsidDel="00757782">
          <w:delText xml:space="preserve">          $ref: '#/components/schemas/Float'</w:delText>
        </w:r>
      </w:del>
    </w:p>
    <w:p w14:paraId="6FD1D528" w14:textId="2074EF7A" w:rsidR="00F83D52" w:rsidDel="003E0D43" w:rsidRDefault="00F83D52" w:rsidP="00F83D52">
      <w:pPr>
        <w:pStyle w:val="PL"/>
        <w:rPr>
          <w:del w:id="911" w:author="Ericssion 3" w:date="2021-05-16T12:52:00Z"/>
        </w:rPr>
      </w:pPr>
      <w:del w:id="912" w:author="Ericssion 3" w:date="2021-05-16T12:52:00Z">
        <w:r w:rsidDel="003E0D43">
          <w:delText xml:space="preserve">    ULThptPerSliceSubnet:</w:delText>
        </w:r>
      </w:del>
    </w:p>
    <w:p w14:paraId="5FEB54CB" w14:textId="313BCAE9" w:rsidR="00F83D52" w:rsidDel="003E0D43" w:rsidRDefault="00F83D52" w:rsidP="00F83D52">
      <w:pPr>
        <w:pStyle w:val="PL"/>
        <w:rPr>
          <w:del w:id="913" w:author="Ericssion 3" w:date="2021-05-16T12:52:00Z"/>
        </w:rPr>
      </w:pPr>
      <w:del w:id="914" w:author="Ericssion 3" w:date="2021-05-16T12:52:00Z">
        <w:r w:rsidDel="003E0D43">
          <w:delText xml:space="preserve">      type: object</w:delText>
        </w:r>
      </w:del>
    </w:p>
    <w:p w14:paraId="6220D3EC" w14:textId="128BACE8" w:rsidR="00F83D52" w:rsidDel="003E0D43" w:rsidRDefault="00F83D52" w:rsidP="00F83D52">
      <w:pPr>
        <w:pStyle w:val="PL"/>
        <w:rPr>
          <w:del w:id="915" w:author="Ericssion 3" w:date="2021-05-16T12:52:00Z"/>
        </w:rPr>
      </w:pPr>
      <w:del w:id="916" w:author="Ericssion 3" w:date="2021-05-16T12:52:00Z">
        <w:r w:rsidDel="003E0D43">
          <w:delText xml:space="preserve">      properties:</w:delText>
        </w:r>
      </w:del>
    </w:p>
    <w:p w14:paraId="206EFF52" w14:textId="0928461C" w:rsidR="00F83D52" w:rsidDel="003E0D43" w:rsidRDefault="00F83D52" w:rsidP="00F83D52">
      <w:pPr>
        <w:pStyle w:val="PL"/>
        <w:rPr>
          <w:del w:id="917" w:author="Ericssion 3" w:date="2021-05-16T12:52:00Z"/>
        </w:rPr>
      </w:pPr>
      <w:del w:id="918" w:author="Ericssion 3" w:date="2021-05-16T12:52:00Z">
        <w:r w:rsidDel="003E0D43">
          <w:delText xml:space="preserve">        guaThpt:</w:delText>
        </w:r>
      </w:del>
    </w:p>
    <w:p w14:paraId="5D45A68F" w14:textId="176BC64D" w:rsidR="00F83D52" w:rsidDel="003E0D43" w:rsidRDefault="00F83D52" w:rsidP="00F83D52">
      <w:pPr>
        <w:pStyle w:val="PL"/>
        <w:rPr>
          <w:del w:id="919" w:author="Ericssion 3" w:date="2021-05-16T12:52:00Z"/>
        </w:rPr>
      </w:pPr>
      <w:del w:id="920" w:author="Ericssion 3" w:date="2021-05-16T12:52:00Z">
        <w:r w:rsidDel="003E0D43">
          <w:delText xml:space="preserve">          $ref: '#/components/schemas/Float'</w:delText>
        </w:r>
      </w:del>
    </w:p>
    <w:p w14:paraId="54139783" w14:textId="3B1448F5" w:rsidR="00F83D52" w:rsidDel="003E0D43" w:rsidRDefault="00F83D52" w:rsidP="00F83D52">
      <w:pPr>
        <w:pStyle w:val="PL"/>
        <w:rPr>
          <w:del w:id="921" w:author="Ericssion 3" w:date="2021-05-16T12:52:00Z"/>
        </w:rPr>
      </w:pPr>
      <w:del w:id="922" w:author="Ericssion 3" w:date="2021-05-16T12:52:00Z">
        <w:r w:rsidDel="003E0D43">
          <w:delText xml:space="preserve">        maxThpt:</w:delText>
        </w:r>
      </w:del>
    </w:p>
    <w:p w14:paraId="0EA85515" w14:textId="4ADCC38C" w:rsidR="00F83D52" w:rsidDel="003E0D43" w:rsidRDefault="00F83D52" w:rsidP="00F83D52">
      <w:pPr>
        <w:pStyle w:val="PL"/>
        <w:rPr>
          <w:del w:id="923" w:author="Ericssion 3" w:date="2021-05-16T12:52:00Z"/>
        </w:rPr>
      </w:pPr>
      <w:del w:id="924" w:author="Ericssion 3" w:date="2021-05-16T12:52:00Z">
        <w:r w:rsidDel="003E0D43">
          <w:delText xml:space="preserve">          $ref: '#/components/schemas/Float'</w:delText>
        </w:r>
      </w:del>
    </w:p>
    <w:p w14:paraId="6AD4CDF5" w14:textId="679CA531" w:rsidR="00F83D52" w:rsidDel="00757782" w:rsidRDefault="00F83D52" w:rsidP="00F83D52">
      <w:pPr>
        <w:pStyle w:val="PL"/>
        <w:rPr>
          <w:del w:id="925" w:author="Ericsson User 1" w:date="2021-04-13T13:20:00Z"/>
        </w:rPr>
      </w:pPr>
      <w:del w:id="926" w:author="Ericsson User 1" w:date="2021-04-13T13:20:00Z">
        <w:r w:rsidDel="00757782">
          <w:delText xml:space="preserve">    ULThptPerUEPerSubnet:</w:delText>
        </w:r>
      </w:del>
    </w:p>
    <w:p w14:paraId="00EE2D37" w14:textId="0DAF06D0" w:rsidR="00F83D52" w:rsidDel="00757782" w:rsidRDefault="00F83D52" w:rsidP="00F83D52">
      <w:pPr>
        <w:pStyle w:val="PL"/>
        <w:rPr>
          <w:del w:id="927" w:author="Ericsson User 1" w:date="2021-04-13T13:20:00Z"/>
        </w:rPr>
      </w:pPr>
      <w:del w:id="928" w:author="Ericsson User 1" w:date="2021-04-13T13:20:00Z">
        <w:r w:rsidDel="00757782">
          <w:lastRenderedPageBreak/>
          <w:delText xml:space="preserve">      type: object</w:delText>
        </w:r>
      </w:del>
    </w:p>
    <w:p w14:paraId="4C49382C" w14:textId="6B261EFF" w:rsidR="00F83D52" w:rsidDel="00757782" w:rsidRDefault="00F83D52" w:rsidP="00F83D52">
      <w:pPr>
        <w:pStyle w:val="PL"/>
        <w:rPr>
          <w:del w:id="929" w:author="Ericsson User 1" w:date="2021-04-13T13:20:00Z"/>
        </w:rPr>
      </w:pPr>
      <w:del w:id="930" w:author="Ericsson User 1" w:date="2021-04-13T13:20:00Z">
        <w:r w:rsidDel="00757782">
          <w:delText xml:space="preserve">      properties:</w:delText>
        </w:r>
      </w:del>
    </w:p>
    <w:p w14:paraId="2FFCDBBC" w14:textId="39222C6E" w:rsidR="00F83D52" w:rsidDel="00757782" w:rsidRDefault="00F83D52" w:rsidP="00F83D52">
      <w:pPr>
        <w:pStyle w:val="PL"/>
        <w:rPr>
          <w:del w:id="931" w:author="Ericsson User 1" w:date="2021-04-13T13:20:00Z"/>
        </w:rPr>
      </w:pPr>
      <w:del w:id="932" w:author="Ericsson User 1" w:date="2021-04-13T13:20:00Z">
        <w:r w:rsidDel="00757782">
          <w:delText xml:space="preserve">        guaThpt:</w:delText>
        </w:r>
      </w:del>
    </w:p>
    <w:p w14:paraId="128681E2" w14:textId="36E4F820" w:rsidR="00F83D52" w:rsidDel="00757782" w:rsidRDefault="00F83D52" w:rsidP="00F83D52">
      <w:pPr>
        <w:pStyle w:val="PL"/>
        <w:rPr>
          <w:del w:id="933" w:author="Ericsson User 1" w:date="2021-04-13T13:20:00Z"/>
        </w:rPr>
      </w:pPr>
      <w:del w:id="934" w:author="Ericsson User 1" w:date="2021-04-13T13:20:00Z">
        <w:r w:rsidDel="00757782">
          <w:delText xml:space="preserve">          $ref: '#/components/schemas/Float'</w:delText>
        </w:r>
      </w:del>
    </w:p>
    <w:p w14:paraId="4D31729F" w14:textId="3857F8C5" w:rsidR="00F83D52" w:rsidDel="00757782" w:rsidRDefault="00F83D52" w:rsidP="00F83D52">
      <w:pPr>
        <w:pStyle w:val="PL"/>
        <w:rPr>
          <w:del w:id="935" w:author="Ericsson User 1" w:date="2021-04-13T13:20:00Z"/>
        </w:rPr>
      </w:pPr>
      <w:del w:id="936" w:author="Ericsson User 1" w:date="2021-04-13T13:20:00Z">
        <w:r w:rsidDel="00757782">
          <w:delText xml:space="preserve">        maxThpt:</w:delText>
        </w:r>
      </w:del>
    </w:p>
    <w:p w14:paraId="7D072E73" w14:textId="7A62E6D9" w:rsidR="00F83D52" w:rsidDel="00757782" w:rsidRDefault="00F83D52" w:rsidP="00F83D52">
      <w:pPr>
        <w:pStyle w:val="PL"/>
        <w:rPr>
          <w:del w:id="937" w:author="Ericsson User 1" w:date="2021-04-13T13:20:00Z"/>
        </w:rPr>
      </w:pPr>
      <w:del w:id="938" w:author="Ericsson User 1" w:date="2021-04-13T13:20:00Z">
        <w:r w:rsidDel="00757782">
          <w:delText xml:space="preserve">          $ref: '#/components/schemas/Float'</w:delText>
        </w:r>
      </w:del>
    </w:p>
    <w:p w14:paraId="178DF92D" w14:textId="77777777" w:rsidR="00F83D52" w:rsidRDefault="00F83D52" w:rsidP="00F83D52">
      <w:pPr>
        <w:pStyle w:val="PL"/>
      </w:pPr>
      <w:r>
        <w:t xml:space="preserve">    MaxPktSize:</w:t>
      </w:r>
    </w:p>
    <w:p w14:paraId="3C9CEF84" w14:textId="77777777" w:rsidR="00F83D52" w:rsidRDefault="00F83D52" w:rsidP="00F83D52">
      <w:pPr>
        <w:pStyle w:val="PL"/>
      </w:pPr>
      <w:r>
        <w:t xml:space="preserve">      type: object</w:t>
      </w:r>
    </w:p>
    <w:p w14:paraId="6B9D6F52" w14:textId="77777777" w:rsidR="00F83D52" w:rsidRDefault="00F83D52" w:rsidP="00F83D52">
      <w:pPr>
        <w:pStyle w:val="PL"/>
      </w:pPr>
      <w:r>
        <w:t xml:space="preserve">      properties:</w:t>
      </w:r>
    </w:p>
    <w:p w14:paraId="11C48ADD" w14:textId="77777777" w:rsidR="00F83D52" w:rsidRDefault="00F83D52" w:rsidP="00F83D52">
      <w:pPr>
        <w:pStyle w:val="PL"/>
      </w:pPr>
      <w:r>
        <w:t xml:space="preserve">        servAttrCom:</w:t>
      </w:r>
    </w:p>
    <w:p w14:paraId="3C0FED51" w14:textId="77777777" w:rsidR="00F83D52" w:rsidRDefault="00F83D52" w:rsidP="00F83D52">
      <w:pPr>
        <w:pStyle w:val="PL"/>
      </w:pPr>
      <w:r>
        <w:t xml:space="preserve">          $ref: '#/components/schemas/ServAttrCom'</w:t>
      </w:r>
    </w:p>
    <w:p w14:paraId="4A101CA2" w14:textId="77777777" w:rsidR="00F83D52" w:rsidRDefault="00F83D52" w:rsidP="00F83D52">
      <w:pPr>
        <w:pStyle w:val="PL"/>
      </w:pPr>
      <w:r>
        <w:t xml:space="preserve">        maxsize:</w:t>
      </w:r>
    </w:p>
    <w:p w14:paraId="67275561" w14:textId="77777777" w:rsidR="00F83D52" w:rsidRDefault="00F83D52" w:rsidP="00F83D52">
      <w:pPr>
        <w:pStyle w:val="PL"/>
      </w:pPr>
      <w:r>
        <w:t xml:space="preserve">          type: integer</w:t>
      </w:r>
    </w:p>
    <w:p w14:paraId="6B0364F8" w14:textId="77777777" w:rsidR="00F83D52" w:rsidRDefault="00F83D52" w:rsidP="00F83D52">
      <w:pPr>
        <w:pStyle w:val="PL"/>
      </w:pPr>
      <w:r>
        <w:t xml:space="preserve">    MaxNumberofPDUSessions:</w:t>
      </w:r>
    </w:p>
    <w:p w14:paraId="7C456C29" w14:textId="77777777" w:rsidR="00F83D52" w:rsidRDefault="00F83D52" w:rsidP="00F83D52">
      <w:pPr>
        <w:pStyle w:val="PL"/>
      </w:pPr>
      <w:r>
        <w:t xml:space="preserve">      type: object</w:t>
      </w:r>
    </w:p>
    <w:p w14:paraId="0E535AA8" w14:textId="77777777" w:rsidR="00F83D52" w:rsidRDefault="00F83D52" w:rsidP="00F83D52">
      <w:pPr>
        <w:pStyle w:val="PL"/>
      </w:pPr>
      <w:r>
        <w:t xml:space="preserve">      properties:</w:t>
      </w:r>
    </w:p>
    <w:p w14:paraId="2EC998F4" w14:textId="77777777" w:rsidR="00F83D52" w:rsidRDefault="00F83D52" w:rsidP="00F83D52">
      <w:pPr>
        <w:pStyle w:val="PL"/>
      </w:pPr>
      <w:r>
        <w:t xml:space="preserve">        servAttrCom:</w:t>
      </w:r>
    </w:p>
    <w:p w14:paraId="06FD8BC8" w14:textId="77777777" w:rsidR="00F83D52" w:rsidRDefault="00F83D52" w:rsidP="00F83D52">
      <w:pPr>
        <w:pStyle w:val="PL"/>
      </w:pPr>
      <w:r>
        <w:t xml:space="preserve">          $ref: '#/components/schemas/ServAttrCom'</w:t>
      </w:r>
    </w:p>
    <w:p w14:paraId="47E8218A" w14:textId="77777777" w:rsidR="00F83D52" w:rsidRDefault="00F83D52" w:rsidP="00F83D52">
      <w:pPr>
        <w:pStyle w:val="PL"/>
      </w:pPr>
      <w:r>
        <w:t xml:space="preserve">        nOofPDUSessions:</w:t>
      </w:r>
    </w:p>
    <w:p w14:paraId="2F5B9994" w14:textId="77777777" w:rsidR="00F83D52" w:rsidRDefault="00F83D52" w:rsidP="00F83D52">
      <w:pPr>
        <w:pStyle w:val="PL"/>
      </w:pPr>
      <w:r>
        <w:t xml:space="preserve">          type: integer</w:t>
      </w:r>
    </w:p>
    <w:p w14:paraId="681F9290" w14:textId="77777777" w:rsidR="00F83D52" w:rsidRDefault="00F83D52" w:rsidP="00F83D52">
      <w:pPr>
        <w:pStyle w:val="PL"/>
      </w:pPr>
      <w:r>
        <w:t xml:space="preserve">    KPIMonitoring:</w:t>
      </w:r>
    </w:p>
    <w:p w14:paraId="1E468950" w14:textId="77777777" w:rsidR="00F83D52" w:rsidRDefault="00F83D52" w:rsidP="00F83D52">
      <w:pPr>
        <w:pStyle w:val="PL"/>
      </w:pPr>
      <w:r>
        <w:t xml:space="preserve">      type: object</w:t>
      </w:r>
    </w:p>
    <w:p w14:paraId="130E843A" w14:textId="77777777" w:rsidR="00F83D52" w:rsidRDefault="00F83D52" w:rsidP="00F83D52">
      <w:pPr>
        <w:pStyle w:val="PL"/>
      </w:pPr>
      <w:r>
        <w:t xml:space="preserve">      properties:</w:t>
      </w:r>
    </w:p>
    <w:p w14:paraId="2EF36775" w14:textId="77777777" w:rsidR="00F83D52" w:rsidRDefault="00F83D52" w:rsidP="00F83D52">
      <w:pPr>
        <w:pStyle w:val="PL"/>
      </w:pPr>
      <w:r>
        <w:t xml:space="preserve">        servAttrCom:</w:t>
      </w:r>
    </w:p>
    <w:p w14:paraId="4AD4CACC" w14:textId="77777777" w:rsidR="00F83D52" w:rsidRDefault="00F83D52" w:rsidP="00F83D52">
      <w:pPr>
        <w:pStyle w:val="PL"/>
      </w:pPr>
      <w:r>
        <w:t xml:space="preserve">          $ref: '#/components/schemas/ServAttrCom'</w:t>
      </w:r>
    </w:p>
    <w:p w14:paraId="6074BF09" w14:textId="77777777" w:rsidR="00F83D52" w:rsidRDefault="00F83D52" w:rsidP="00F83D52">
      <w:pPr>
        <w:pStyle w:val="PL"/>
      </w:pPr>
      <w:r>
        <w:t xml:space="preserve">        kPIList:</w:t>
      </w:r>
    </w:p>
    <w:p w14:paraId="79D1AEAF" w14:textId="77777777" w:rsidR="00F83D52" w:rsidRDefault="00F83D52" w:rsidP="00F83D52">
      <w:pPr>
        <w:pStyle w:val="PL"/>
      </w:pPr>
      <w:r>
        <w:t xml:space="preserve">          type: string</w:t>
      </w:r>
    </w:p>
    <w:p w14:paraId="7C27576C" w14:textId="77777777" w:rsidR="00F83D52" w:rsidRDefault="00F83D52" w:rsidP="00F83D52">
      <w:pPr>
        <w:pStyle w:val="PL"/>
      </w:pPr>
      <w:r>
        <w:t xml:space="preserve">    NBIoT:</w:t>
      </w:r>
    </w:p>
    <w:p w14:paraId="0C51C126" w14:textId="77777777" w:rsidR="00F83D52" w:rsidRDefault="00F83D52" w:rsidP="00F83D52">
      <w:pPr>
        <w:pStyle w:val="PL"/>
      </w:pPr>
      <w:r>
        <w:t xml:space="preserve">      type: object</w:t>
      </w:r>
    </w:p>
    <w:p w14:paraId="376B8C79" w14:textId="77777777" w:rsidR="00F83D52" w:rsidRDefault="00F83D52" w:rsidP="00F83D52">
      <w:pPr>
        <w:pStyle w:val="PL"/>
      </w:pPr>
      <w:r>
        <w:t xml:space="preserve">      properties:</w:t>
      </w:r>
    </w:p>
    <w:p w14:paraId="33F8C43E" w14:textId="77777777" w:rsidR="00F83D52" w:rsidRDefault="00F83D52" w:rsidP="00F83D52">
      <w:pPr>
        <w:pStyle w:val="PL"/>
      </w:pPr>
      <w:r>
        <w:t xml:space="preserve">        servAttrCom:</w:t>
      </w:r>
    </w:p>
    <w:p w14:paraId="698D4088" w14:textId="77777777" w:rsidR="00F83D52" w:rsidRDefault="00F83D52" w:rsidP="00F83D52">
      <w:pPr>
        <w:pStyle w:val="PL"/>
      </w:pPr>
      <w:r>
        <w:t xml:space="preserve">          $ref: '#/components/schemas/ServAttrCom'</w:t>
      </w:r>
    </w:p>
    <w:p w14:paraId="6AF1A295" w14:textId="77777777" w:rsidR="00F83D52" w:rsidRDefault="00F83D52" w:rsidP="00F83D52">
      <w:pPr>
        <w:pStyle w:val="PL"/>
      </w:pPr>
      <w:r>
        <w:t xml:space="preserve">        support:</w:t>
      </w:r>
    </w:p>
    <w:p w14:paraId="52F70DA9" w14:textId="77777777" w:rsidR="00F83D52" w:rsidRDefault="00F83D52" w:rsidP="00F83D52">
      <w:pPr>
        <w:pStyle w:val="PL"/>
      </w:pPr>
      <w:r>
        <w:t xml:space="preserve">          $ref: '#/components/schemas/Support'</w:t>
      </w:r>
    </w:p>
    <w:p w14:paraId="6AD3FD02" w14:textId="77777777" w:rsidR="00F83D52" w:rsidRDefault="00F83D52" w:rsidP="00F83D52">
      <w:pPr>
        <w:pStyle w:val="PL"/>
      </w:pPr>
      <w:r>
        <w:t xml:space="preserve">    Synchronicity:</w:t>
      </w:r>
    </w:p>
    <w:p w14:paraId="619E3627" w14:textId="77777777" w:rsidR="00F83D52" w:rsidRDefault="00F83D52" w:rsidP="00F83D52">
      <w:pPr>
        <w:pStyle w:val="PL"/>
      </w:pPr>
      <w:r>
        <w:t xml:space="preserve">      type: object</w:t>
      </w:r>
    </w:p>
    <w:p w14:paraId="0D905CE6" w14:textId="77777777" w:rsidR="00F83D52" w:rsidRDefault="00F83D52" w:rsidP="00F83D52">
      <w:pPr>
        <w:pStyle w:val="PL"/>
      </w:pPr>
      <w:r>
        <w:t xml:space="preserve">      properties:</w:t>
      </w:r>
    </w:p>
    <w:p w14:paraId="76489827" w14:textId="77777777" w:rsidR="00F83D52" w:rsidRDefault="00F83D52" w:rsidP="00F83D52">
      <w:pPr>
        <w:pStyle w:val="PL"/>
      </w:pPr>
      <w:r>
        <w:t xml:space="preserve">        servAttrCom:</w:t>
      </w:r>
    </w:p>
    <w:p w14:paraId="5A01FDA3" w14:textId="77777777" w:rsidR="00F83D52" w:rsidRDefault="00F83D52" w:rsidP="00F83D52">
      <w:pPr>
        <w:pStyle w:val="PL"/>
      </w:pPr>
      <w:r>
        <w:t xml:space="preserve">          $ref: '#/components/schemas/ServAttrCom'</w:t>
      </w:r>
    </w:p>
    <w:p w14:paraId="196C3E98" w14:textId="77777777" w:rsidR="00F83D52" w:rsidRDefault="00F83D52" w:rsidP="00F83D52">
      <w:pPr>
        <w:pStyle w:val="PL"/>
      </w:pPr>
      <w:r>
        <w:t xml:space="preserve">        availability:</w:t>
      </w:r>
    </w:p>
    <w:p w14:paraId="68AA01AB" w14:textId="77777777" w:rsidR="00F83D52" w:rsidRDefault="00F83D52" w:rsidP="00F83D52">
      <w:pPr>
        <w:pStyle w:val="PL"/>
      </w:pPr>
      <w:r>
        <w:t xml:space="preserve">          $ref: '#/components/schemas/SynAvailability'</w:t>
      </w:r>
    </w:p>
    <w:p w14:paraId="5D0EDCA7" w14:textId="77777777" w:rsidR="00F83D52" w:rsidRDefault="00F83D52" w:rsidP="00F83D52">
      <w:pPr>
        <w:pStyle w:val="PL"/>
      </w:pPr>
      <w:r>
        <w:t xml:space="preserve">        accuracy:</w:t>
      </w:r>
    </w:p>
    <w:p w14:paraId="1E33E336" w14:textId="77777777" w:rsidR="00F83D52" w:rsidRDefault="00F83D52" w:rsidP="00F83D52">
      <w:pPr>
        <w:pStyle w:val="PL"/>
      </w:pPr>
      <w:r>
        <w:t xml:space="preserve">          $ref: '#/components/schemas/Float'</w:t>
      </w:r>
    </w:p>
    <w:p w14:paraId="47A061B6" w14:textId="77777777" w:rsidR="00F83D52" w:rsidRDefault="00F83D52" w:rsidP="00F83D52">
      <w:pPr>
        <w:pStyle w:val="PL"/>
      </w:pPr>
      <w:r>
        <w:t xml:space="preserve">    Positioning:</w:t>
      </w:r>
    </w:p>
    <w:p w14:paraId="6ED16DD0" w14:textId="77777777" w:rsidR="00F83D52" w:rsidRDefault="00F83D52" w:rsidP="00F83D52">
      <w:pPr>
        <w:pStyle w:val="PL"/>
      </w:pPr>
      <w:r>
        <w:t xml:space="preserve">      type: object</w:t>
      </w:r>
    </w:p>
    <w:p w14:paraId="736EB793" w14:textId="77777777" w:rsidR="00F83D52" w:rsidRDefault="00F83D52" w:rsidP="00F83D52">
      <w:pPr>
        <w:pStyle w:val="PL"/>
      </w:pPr>
      <w:r>
        <w:t xml:space="preserve">      properties:</w:t>
      </w:r>
    </w:p>
    <w:p w14:paraId="79857BB5" w14:textId="77777777" w:rsidR="00F83D52" w:rsidRDefault="00F83D52" w:rsidP="00F83D52">
      <w:pPr>
        <w:pStyle w:val="PL"/>
      </w:pPr>
      <w:r>
        <w:lastRenderedPageBreak/>
        <w:t xml:space="preserve">        servAttrCom:</w:t>
      </w:r>
    </w:p>
    <w:p w14:paraId="10E7D1F5" w14:textId="77777777" w:rsidR="00F83D52" w:rsidRDefault="00F83D52" w:rsidP="00F83D52">
      <w:pPr>
        <w:pStyle w:val="PL"/>
      </w:pPr>
      <w:r>
        <w:t xml:space="preserve">          $ref: '#/components/schemas/ServAttrCom'</w:t>
      </w:r>
    </w:p>
    <w:p w14:paraId="286E5994" w14:textId="77777777" w:rsidR="00F83D52" w:rsidRDefault="00F83D52" w:rsidP="00F83D52">
      <w:pPr>
        <w:pStyle w:val="PL"/>
      </w:pPr>
      <w:r>
        <w:t xml:space="preserve">        availability:</w:t>
      </w:r>
    </w:p>
    <w:p w14:paraId="2C6F57BC" w14:textId="77777777" w:rsidR="00F83D52" w:rsidRDefault="00F83D52" w:rsidP="00F83D52">
      <w:pPr>
        <w:pStyle w:val="PL"/>
      </w:pPr>
      <w:r>
        <w:t xml:space="preserve">          $ref: '#/components/schemas/PositioningAvailability'</w:t>
      </w:r>
    </w:p>
    <w:p w14:paraId="4685A063" w14:textId="77777777" w:rsidR="00F83D52" w:rsidRDefault="00F83D52" w:rsidP="00F83D52">
      <w:pPr>
        <w:pStyle w:val="PL"/>
      </w:pPr>
      <w:r>
        <w:t xml:space="preserve">        predictionfrequency:</w:t>
      </w:r>
    </w:p>
    <w:p w14:paraId="0F66CEAF" w14:textId="77777777" w:rsidR="00F83D52" w:rsidRDefault="00F83D52" w:rsidP="00F83D52">
      <w:pPr>
        <w:pStyle w:val="PL"/>
      </w:pPr>
      <w:r>
        <w:t xml:space="preserve">          $ref: '#/components/schemas/Predictionfrequency'</w:t>
      </w:r>
    </w:p>
    <w:p w14:paraId="7613C572" w14:textId="77777777" w:rsidR="00F83D52" w:rsidRDefault="00F83D52" w:rsidP="00F83D52">
      <w:pPr>
        <w:pStyle w:val="PL"/>
      </w:pPr>
      <w:r>
        <w:t xml:space="preserve">        accuracy:</w:t>
      </w:r>
    </w:p>
    <w:p w14:paraId="6F8A9741" w14:textId="77777777" w:rsidR="00F83D52" w:rsidRDefault="00F83D52" w:rsidP="00F83D52">
      <w:pPr>
        <w:pStyle w:val="PL"/>
      </w:pPr>
      <w:r>
        <w:t xml:space="preserve">          $ref: '#/components/schemas/Float'</w:t>
      </w:r>
    </w:p>
    <w:p w14:paraId="32D987BC" w14:textId="77777777" w:rsidR="00F83D52" w:rsidRDefault="00F83D52" w:rsidP="00F83D52">
      <w:pPr>
        <w:pStyle w:val="PL"/>
      </w:pPr>
      <w:r>
        <w:t xml:space="preserve">    UserMgmtOpen:</w:t>
      </w:r>
    </w:p>
    <w:p w14:paraId="5E38F928" w14:textId="77777777" w:rsidR="00F83D52" w:rsidRDefault="00F83D52" w:rsidP="00F83D52">
      <w:pPr>
        <w:pStyle w:val="PL"/>
      </w:pPr>
      <w:r>
        <w:t xml:space="preserve">      type: object</w:t>
      </w:r>
    </w:p>
    <w:p w14:paraId="4ABB66C5" w14:textId="77777777" w:rsidR="00F83D52" w:rsidRDefault="00F83D52" w:rsidP="00F83D52">
      <w:pPr>
        <w:pStyle w:val="PL"/>
      </w:pPr>
      <w:r>
        <w:t xml:space="preserve">      properties:</w:t>
      </w:r>
    </w:p>
    <w:p w14:paraId="12627B58" w14:textId="77777777" w:rsidR="00F83D52" w:rsidRDefault="00F83D52" w:rsidP="00F83D52">
      <w:pPr>
        <w:pStyle w:val="PL"/>
      </w:pPr>
      <w:r>
        <w:t xml:space="preserve">        servAttrCom:</w:t>
      </w:r>
    </w:p>
    <w:p w14:paraId="6722A865" w14:textId="77777777" w:rsidR="00F83D52" w:rsidRDefault="00F83D52" w:rsidP="00F83D52">
      <w:pPr>
        <w:pStyle w:val="PL"/>
      </w:pPr>
      <w:r>
        <w:t xml:space="preserve">          $ref: '#/components/schemas/ServAttrCom'</w:t>
      </w:r>
    </w:p>
    <w:p w14:paraId="37A32B32" w14:textId="77777777" w:rsidR="00F83D52" w:rsidRDefault="00F83D52" w:rsidP="00F83D52">
      <w:pPr>
        <w:pStyle w:val="PL"/>
      </w:pPr>
      <w:r>
        <w:t xml:space="preserve">        support:</w:t>
      </w:r>
    </w:p>
    <w:p w14:paraId="09BCE459" w14:textId="77777777" w:rsidR="00F83D52" w:rsidRDefault="00F83D52" w:rsidP="00F83D52">
      <w:pPr>
        <w:pStyle w:val="PL"/>
      </w:pPr>
      <w:r>
        <w:t xml:space="preserve">          $ref: '#/components/schemas/Support'</w:t>
      </w:r>
    </w:p>
    <w:p w14:paraId="2E90F33D" w14:textId="77777777" w:rsidR="00F83D52" w:rsidRDefault="00F83D52" w:rsidP="00F83D52">
      <w:pPr>
        <w:pStyle w:val="PL"/>
      </w:pPr>
      <w:r>
        <w:t xml:space="preserve">    V2XCommModels:</w:t>
      </w:r>
    </w:p>
    <w:p w14:paraId="09D03AE3" w14:textId="77777777" w:rsidR="00F83D52" w:rsidRDefault="00F83D52" w:rsidP="00F83D52">
      <w:pPr>
        <w:pStyle w:val="PL"/>
      </w:pPr>
      <w:r>
        <w:t xml:space="preserve">      type: object</w:t>
      </w:r>
    </w:p>
    <w:p w14:paraId="146FD422" w14:textId="77777777" w:rsidR="00F83D52" w:rsidRDefault="00F83D52" w:rsidP="00F83D52">
      <w:pPr>
        <w:pStyle w:val="PL"/>
      </w:pPr>
      <w:r>
        <w:t xml:space="preserve">      properties:</w:t>
      </w:r>
    </w:p>
    <w:p w14:paraId="2129E2A3" w14:textId="77777777" w:rsidR="00F83D52" w:rsidRDefault="00F83D52" w:rsidP="00F83D52">
      <w:pPr>
        <w:pStyle w:val="PL"/>
      </w:pPr>
      <w:r>
        <w:t xml:space="preserve">        servAttrCom:</w:t>
      </w:r>
    </w:p>
    <w:p w14:paraId="5EE8493A" w14:textId="77777777" w:rsidR="00F83D52" w:rsidRDefault="00F83D52" w:rsidP="00F83D52">
      <w:pPr>
        <w:pStyle w:val="PL"/>
      </w:pPr>
      <w:r>
        <w:t xml:space="preserve">          $ref: '#/components/schemas/ServAttrCom'</w:t>
      </w:r>
    </w:p>
    <w:p w14:paraId="104E10E3" w14:textId="77777777" w:rsidR="00F83D52" w:rsidRDefault="00F83D52" w:rsidP="00F83D52">
      <w:pPr>
        <w:pStyle w:val="PL"/>
      </w:pPr>
      <w:r>
        <w:t xml:space="preserve">        v2XMode:</w:t>
      </w:r>
    </w:p>
    <w:p w14:paraId="1DEA8DA3" w14:textId="77777777" w:rsidR="00F83D52" w:rsidRDefault="00F83D52" w:rsidP="00F83D52">
      <w:pPr>
        <w:pStyle w:val="PL"/>
      </w:pPr>
      <w:r>
        <w:t xml:space="preserve">          $ref: '#/components/schemas/Support'</w:t>
      </w:r>
    </w:p>
    <w:p w14:paraId="4A487065" w14:textId="77777777" w:rsidR="00F83D52" w:rsidRDefault="00F83D52" w:rsidP="00F83D52">
      <w:pPr>
        <w:pStyle w:val="PL"/>
      </w:pPr>
      <w:r>
        <w:t xml:space="preserve">    TermDensity:</w:t>
      </w:r>
    </w:p>
    <w:p w14:paraId="580CA5C9" w14:textId="77777777" w:rsidR="00F83D52" w:rsidRDefault="00F83D52" w:rsidP="00F83D52">
      <w:pPr>
        <w:pStyle w:val="PL"/>
      </w:pPr>
      <w:r>
        <w:t xml:space="preserve">      type: object</w:t>
      </w:r>
    </w:p>
    <w:p w14:paraId="7840FAB7" w14:textId="77777777" w:rsidR="00F83D52" w:rsidRDefault="00F83D52" w:rsidP="00F83D52">
      <w:pPr>
        <w:pStyle w:val="PL"/>
      </w:pPr>
      <w:r>
        <w:t xml:space="preserve">      properties:</w:t>
      </w:r>
    </w:p>
    <w:p w14:paraId="6FDF317E" w14:textId="77777777" w:rsidR="00F83D52" w:rsidRDefault="00F83D52" w:rsidP="00F83D52">
      <w:pPr>
        <w:pStyle w:val="PL"/>
      </w:pPr>
      <w:r>
        <w:t xml:space="preserve">        servAttrCom:</w:t>
      </w:r>
    </w:p>
    <w:p w14:paraId="607AA815" w14:textId="77777777" w:rsidR="00F83D52" w:rsidRDefault="00F83D52" w:rsidP="00F83D52">
      <w:pPr>
        <w:pStyle w:val="PL"/>
      </w:pPr>
      <w:r>
        <w:t xml:space="preserve">          $ref: '#/components/schemas/ServAttrCom'</w:t>
      </w:r>
    </w:p>
    <w:p w14:paraId="5C8F0A77" w14:textId="77777777" w:rsidR="00F83D52" w:rsidRDefault="00F83D52" w:rsidP="00F83D52">
      <w:pPr>
        <w:pStyle w:val="PL"/>
      </w:pPr>
      <w:r>
        <w:t xml:space="preserve">        density:</w:t>
      </w:r>
    </w:p>
    <w:p w14:paraId="76915317" w14:textId="77777777" w:rsidR="00F83D52" w:rsidRDefault="00F83D52" w:rsidP="00F83D52">
      <w:pPr>
        <w:pStyle w:val="PL"/>
      </w:pPr>
      <w:r>
        <w:t xml:space="preserve">          type: integer</w:t>
      </w:r>
    </w:p>
    <w:p w14:paraId="402D8DB8" w14:textId="77777777" w:rsidR="00F83D52" w:rsidRDefault="00F83D52" w:rsidP="00F83D52">
      <w:pPr>
        <w:pStyle w:val="PL"/>
      </w:pPr>
      <w:r>
        <w:t xml:space="preserve">    NsInfo:</w:t>
      </w:r>
    </w:p>
    <w:p w14:paraId="2EA2A921" w14:textId="77777777" w:rsidR="00F83D52" w:rsidRDefault="00F83D52" w:rsidP="00F83D52">
      <w:pPr>
        <w:pStyle w:val="PL"/>
      </w:pPr>
      <w:r>
        <w:t xml:space="preserve">      type: object</w:t>
      </w:r>
    </w:p>
    <w:p w14:paraId="313F364C" w14:textId="77777777" w:rsidR="00F83D52" w:rsidRDefault="00F83D52" w:rsidP="00F83D52">
      <w:pPr>
        <w:pStyle w:val="PL"/>
      </w:pPr>
      <w:r>
        <w:t xml:space="preserve">      properties:</w:t>
      </w:r>
    </w:p>
    <w:p w14:paraId="6112DD3F" w14:textId="77777777" w:rsidR="00F83D52" w:rsidRDefault="00F83D52" w:rsidP="00F83D52">
      <w:pPr>
        <w:pStyle w:val="PL"/>
      </w:pPr>
      <w:r>
        <w:t xml:space="preserve">        nsInstanceId:</w:t>
      </w:r>
    </w:p>
    <w:p w14:paraId="2BBE9959" w14:textId="77777777" w:rsidR="00F83D52" w:rsidRDefault="00F83D52" w:rsidP="00F83D52">
      <w:pPr>
        <w:pStyle w:val="PL"/>
      </w:pPr>
      <w:r>
        <w:t xml:space="preserve">          type: string</w:t>
      </w:r>
    </w:p>
    <w:p w14:paraId="4A0DAE8B" w14:textId="77777777" w:rsidR="00F83D52" w:rsidRDefault="00F83D52" w:rsidP="00F83D52">
      <w:pPr>
        <w:pStyle w:val="PL"/>
      </w:pPr>
      <w:r>
        <w:t xml:space="preserve">        nsName:</w:t>
      </w:r>
    </w:p>
    <w:p w14:paraId="09EDE1B7" w14:textId="77777777" w:rsidR="00F83D52" w:rsidRDefault="00F83D52" w:rsidP="00F83D52">
      <w:pPr>
        <w:pStyle w:val="PL"/>
      </w:pPr>
      <w:r>
        <w:t xml:space="preserve">          type: string</w:t>
      </w:r>
    </w:p>
    <w:p w14:paraId="05F8ED72" w14:textId="77777777" w:rsidR="00F83D52" w:rsidRDefault="00F83D52" w:rsidP="00F83D52">
      <w:pPr>
        <w:pStyle w:val="PL"/>
      </w:pPr>
      <w:r>
        <w:t xml:space="preserve">    CNSliceSubnetProfile:</w:t>
      </w:r>
    </w:p>
    <w:p w14:paraId="39B9D83A" w14:textId="77777777" w:rsidR="00F83D52" w:rsidRDefault="00F83D52" w:rsidP="00F83D52">
      <w:pPr>
        <w:pStyle w:val="PL"/>
      </w:pPr>
      <w:r>
        <w:t xml:space="preserve">      type: object</w:t>
      </w:r>
    </w:p>
    <w:p w14:paraId="29A8EA2F" w14:textId="77777777" w:rsidR="00F83D52" w:rsidRDefault="00F83D52" w:rsidP="00F83D52">
      <w:pPr>
        <w:pStyle w:val="PL"/>
      </w:pPr>
      <w:r>
        <w:t xml:space="preserve">      properties:</w:t>
      </w:r>
    </w:p>
    <w:p w14:paraId="502CE0FE" w14:textId="77777777" w:rsidR="00F83D52" w:rsidRDefault="00F83D52" w:rsidP="00F83D52">
      <w:pPr>
        <w:pStyle w:val="PL"/>
      </w:pPr>
      <w:r>
        <w:t xml:space="preserve">        maxNumberofUEs:</w:t>
      </w:r>
    </w:p>
    <w:p w14:paraId="64C05AE5" w14:textId="77777777" w:rsidR="00F83D52" w:rsidRDefault="00F83D52" w:rsidP="00F83D52">
      <w:pPr>
        <w:pStyle w:val="PL"/>
      </w:pPr>
      <w:r>
        <w:t xml:space="preserve">          type: integer</w:t>
      </w:r>
    </w:p>
    <w:p w14:paraId="426BEF3D" w14:textId="77777777" w:rsidR="00F83D52" w:rsidRDefault="00F83D52" w:rsidP="00F83D52">
      <w:pPr>
        <w:pStyle w:val="PL"/>
      </w:pPr>
      <w:r>
        <w:t xml:space="preserve">        latency:</w:t>
      </w:r>
    </w:p>
    <w:p w14:paraId="41C5CE27" w14:textId="42BDB347" w:rsidR="00F83D52" w:rsidRDefault="00F83D52" w:rsidP="00F83D52">
      <w:pPr>
        <w:pStyle w:val="PL"/>
      </w:pPr>
      <w:r>
        <w:t xml:space="preserve">          type: integer</w:t>
      </w:r>
    </w:p>
    <w:p w14:paraId="5C828396" w14:textId="77777777" w:rsidR="00F83D52" w:rsidRDefault="00F83D52" w:rsidP="00F83D52">
      <w:pPr>
        <w:pStyle w:val="PL"/>
      </w:pPr>
      <w:r>
        <w:t xml:space="preserve">        dLThptPerSliceSubnet:</w:t>
      </w:r>
    </w:p>
    <w:p w14:paraId="15FEEE08" w14:textId="299DE3D1" w:rsidR="00F83D52" w:rsidRDefault="00F83D52" w:rsidP="00F83D52">
      <w:pPr>
        <w:pStyle w:val="PL"/>
      </w:pPr>
      <w:r>
        <w:t xml:space="preserve">          $ref: '#/components/schemas/</w:t>
      </w:r>
      <w:ins w:id="939" w:author="Ericssion 3" w:date="2021-05-16T12:29:00Z">
        <w:r w:rsidR="00436C52">
          <w:t>X</w:t>
        </w:r>
      </w:ins>
      <w:del w:id="940" w:author="Ericssion 3" w:date="2021-05-16T12:29:00Z">
        <w:r w:rsidDel="00436C52">
          <w:delText>D</w:delText>
        </w:r>
      </w:del>
      <w:r>
        <w:t>LThpt</w:t>
      </w:r>
      <w:del w:id="941" w:author="Ericssion 3" w:date="2021-05-16T12:29:00Z">
        <w:r w:rsidDel="00436C52">
          <w:delText>PerSliceSubnet</w:delText>
        </w:r>
      </w:del>
      <w:r>
        <w:t>'</w:t>
      </w:r>
    </w:p>
    <w:p w14:paraId="6FFE68E4" w14:textId="77777777" w:rsidR="00F83D52" w:rsidRDefault="00F83D52" w:rsidP="00F83D52">
      <w:pPr>
        <w:pStyle w:val="PL"/>
      </w:pPr>
      <w:r>
        <w:t xml:space="preserve">        dLThptPerUE</w:t>
      </w:r>
      <w:del w:id="942" w:author="Ericsson User 1" w:date="2021-04-13T13:23:00Z">
        <w:r w:rsidDel="00E67AA6">
          <w:delText>PerSubnet</w:delText>
        </w:r>
      </w:del>
      <w:r>
        <w:t>:</w:t>
      </w:r>
    </w:p>
    <w:p w14:paraId="0E0AF7AE" w14:textId="53C38B6B" w:rsidR="00F83D52" w:rsidRDefault="00F83D52" w:rsidP="00F83D52">
      <w:pPr>
        <w:pStyle w:val="PL"/>
      </w:pPr>
      <w:r>
        <w:lastRenderedPageBreak/>
        <w:t xml:space="preserve">          $ref: '#/components/schemas/</w:t>
      </w:r>
      <w:ins w:id="943" w:author="Ericssion 3" w:date="2021-05-16T12:53:00Z">
        <w:r w:rsidR="003E0D43">
          <w:t>X</w:t>
        </w:r>
      </w:ins>
      <w:del w:id="944" w:author="Ericssion 3" w:date="2021-05-16T12:53:00Z">
        <w:r w:rsidDel="003E0D43">
          <w:delText>D</w:delText>
        </w:r>
      </w:del>
      <w:r>
        <w:t>LThpt</w:t>
      </w:r>
      <w:del w:id="945" w:author="Ericssion 3" w:date="2021-05-16T12:53:00Z">
        <w:r w:rsidDel="003E0D43">
          <w:delText>PerUEP</w:delText>
        </w:r>
      </w:del>
      <w:del w:id="946" w:author="Ericsson User 1" w:date="2021-04-13T13:37:00Z">
        <w:r w:rsidDel="009B48A5">
          <w:delText>erSubnet</w:delText>
        </w:r>
      </w:del>
      <w:r>
        <w:t>'</w:t>
      </w:r>
    </w:p>
    <w:p w14:paraId="55CC83A2" w14:textId="77777777" w:rsidR="00F83D52" w:rsidRDefault="00F83D52" w:rsidP="00F83D52">
      <w:pPr>
        <w:pStyle w:val="PL"/>
      </w:pPr>
      <w:r>
        <w:t xml:space="preserve">        uLThptPerSliceSubnet:</w:t>
      </w:r>
    </w:p>
    <w:p w14:paraId="21E2CB40" w14:textId="6FC4518A" w:rsidR="00F83D52" w:rsidRDefault="00F83D52" w:rsidP="00F83D52">
      <w:pPr>
        <w:pStyle w:val="PL"/>
      </w:pPr>
      <w:r>
        <w:t xml:space="preserve">          $ref: '#/components/schemas/</w:t>
      </w:r>
      <w:ins w:id="947" w:author="Ericssion 3" w:date="2021-05-16T12:53:00Z">
        <w:r w:rsidR="003E0D43">
          <w:t>X</w:t>
        </w:r>
      </w:ins>
      <w:del w:id="948" w:author="Ericssion 3" w:date="2021-05-16T12:53:00Z">
        <w:r w:rsidDel="003E0D43">
          <w:delText>U</w:delText>
        </w:r>
      </w:del>
      <w:r>
        <w:t>LThpt</w:t>
      </w:r>
      <w:del w:id="949" w:author="Ericssion 3" w:date="2021-05-16T12:53:00Z">
        <w:r w:rsidDel="003E0D43">
          <w:delText>PerSliceSubnet</w:delText>
        </w:r>
      </w:del>
      <w:r>
        <w:t>'</w:t>
      </w:r>
    </w:p>
    <w:p w14:paraId="149C1139" w14:textId="77777777" w:rsidR="00F83D52" w:rsidRDefault="00F83D52" w:rsidP="00F83D52">
      <w:pPr>
        <w:pStyle w:val="PL"/>
      </w:pPr>
      <w:r>
        <w:t xml:space="preserve">        uLThptPerUE</w:t>
      </w:r>
      <w:del w:id="950" w:author="Ericsson User 1" w:date="2021-04-13T13:25:00Z">
        <w:r w:rsidDel="00E67AA6">
          <w:delText>PerSubnet</w:delText>
        </w:r>
      </w:del>
      <w:r>
        <w:t>:</w:t>
      </w:r>
    </w:p>
    <w:p w14:paraId="424D694F" w14:textId="5FFCAE8A" w:rsidR="00F83D52" w:rsidRDefault="00F83D52" w:rsidP="00F83D52">
      <w:pPr>
        <w:pStyle w:val="PL"/>
      </w:pPr>
      <w:r>
        <w:t xml:space="preserve">          $ref: '#/components/schemas/</w:t>
      </w:r>
      <w:del w:id="951" w:author="Ericssion 3" w:date="2021-05-16T12:53:00Z">
        <w:r w:rsidDel="003E0D43">
          <w:delText>U</w:delText>
        </w:r>
      </w:del>
      <w:ins w:id="952" w:author="Ericssion 3" w:date="2021-05-16T12:53:00Z">
        <w:r w:rsidR="003E0D43">
          <w:t>X</w:t>
        </w:r>
      </w:ins>
      <w:r>
        <w:t>LThpt</w:t>
      </w:r>
      <w:del w:id="953" w:author="Ericssion 3" w:date="2021-05-16T12:53:00Z">
        <w:r w:rsidDel="003E0D43">
          <w:delText>PerUEP</w:delText>
        </w:r>
      </w:del>
      <w:del w:id="954" w:author="Ericsson User 1" w:date="2021-04-13T13:25:00Z">
        <w:r w:rsidDel="00E67AA6">
          <w:delText>erSubnet</w:delText>
        </w:r>
      </w:del>
      <w:r>
        <w:t>'</w:t>
      </w:r>
    </w:p>
    <w:p w14:paraId="2ECDDEFB" w14:textId="77777777" w:rsidR="00F83D52" w:rsidRDefault="00F83D52" w:rsidP="00F83D52">
      <w:pPr>
        <w:pStyle w:val="PL"/>
      </w:pPr>
      <w:r>
        <w:t xml:space="preserve">        maxNumberOfPDUSessions:</w:t>
      </w:r>
    </w:p>
    <w:p w14:paraId="2AF01083" w14:textId="77777777" w:rsidR="00F83D52" w:rsidRDefault="00F83D52" w:rsidP="00F83D52">
      <w:pPr>
        <w:pStyle w:val="PL"/>
      </w:pPr>
      <w:r>
        <w:t xml:space="preserve">          type: integer</w:t>
      </w:r>
    </w:p>
    <w:p w14:paraId="56B63673" w14:textId="77777777" w:rsidR="00F83D52" w:rsidRDefault="00F83D52" w:rsidP="00F83D52">
      <w:pPr>
        <w:pStyle w:val="PL"/>
      </w:pPr>
      <w:r>
        <w:t xml:space="preserve">        maxPktSize:</w:t>
      </w:r>
    </w:p>
    <w:p w14:paraId="2753B0D9" w14:textId="77777777" w:rsidR="00F83D52" w:rsidRDefault="00F83D52" w:rsidP="00F83D52">
      <w:pPr>
        <w:pStyle w:val="PL"/>
      </w:pPr>
      <w:r>
        <w:t xml:space="preserve">          type: integer</w:t>
      </w:r>
    </w:p>
    <w:p w14:paraId="50B42ADB" w14:textId="77777777" w:rsidR="00F83D52" w:rsidRDefault="00F83D52" w:rsidP="00F83D52">
      <w:pPr>
        <w:pStyle w:val="PL"/>
      </w:pPr>
      <w:r>
        <w:t xml:space="preserve">        delayTolerance:</w:t>
      </w:r>
    </w:p>
    <w:p w14:paraId="2ADCEBFA" w14:textId="77777777" w:rsidR="00F83D52" w:rsidRDefault="00F83D52" w:rsidP="00F83D52">
      <w:pPr>
        <w:pStyle w:val="PL"/>
      </w:pPr>
      <w:r>
        <w:t xml:space="preserve">          $ref: '#/components/schemas/DelayTolerance'</w:t>
      </w:r>
    </w:p>
    <w:p w14:paraId="7855962E" w14:textId="77777777" w:rsidR="00F83D52" w:rsidRDefault="00F83D52" w:rsidP="00F83D52">
      <w:pPr>
        <w:pStyle w:val="PL"/>
      </w:pPr>
      <w:r>
        <w:t xml:space="preserve">        sliceSimultaneousUse:</w:t>
      </w:r>
    </w:p>
    <w:p w14:paraId="066F640B" w14:textId="3213EB5B" w:rsidR="00F83D52" w:rsidRDefault="00F83D52" w:rsidP="00F83D52">
      <w:pPr>
        <w:pStyle w:val="PL"/>
        <w:rPr>
          <w:ins w:id="955" w:author="Ericsson User 1" w:date="2021-04-13T13:27:00Z"/>
        </w:rPr>
      </w:pPr>
      <w:r>
        <w:t xml:space="preserve">          $ref: '#/components/schemas/SliceSimultaneousUse'</w:t>
      </w:r>
    </w:p>
    <w:p w14:paraId="3E69EBF1" w14:textId="77777777" w:rsidR="00E67AA6" w:rsidRDefault="00E67AA6" w:rsidP="00E67AA6">
      <w:pPr>
        <w:pStyle w:val="PL"/>
        <w:rPr>
          <w:ins w:id="956" w:author="Ericsson User 1" w:date="2021-04-13T13:27:00Z"/>
        </w:rPr>
      </w:pPr>
      <w:ins w:id="957" w:author="Ericsson User 1" w:date="2021-04-13T13:27:00Z">
        <w:r>
          <w:t xml:space="preserve">        deterministicComm:</w:t>
        </w:r>
      </w:ins>
    </w:p>
    <w:p w14:paraId="4138E304" w14:textId="47F8FA5B" w:rsidR="00E67AA6" w:rsidRDefault="00E67AA6" w:rsidP="00F83D52">
      <w:pPr>
        <w:pStyle w:val="PL"/>
      </w:pPr>
      <w:ins w:id="958" w:author="Ericsson User 1" w:date="2021-04-13T13:27:00Z">
        <w:r>
          <w:t xml:space="preserve">          $ref: '#/components/schemas/DeterministicComm'</w:t>
        </w:r>
      </w:ins>
    </w:p>
    <w:p w14:paraId="7A5D9AE3" w14:textId="77777777" w:rsidR="00F83D52" w:rsidRDefault="00F83D52" w:rsidP="00F83D52">
      <w:pPr>
        <w:pStyle w:val="PL"/>
      </w:pPr>
      <w:r>
        <w:t xml:space="preserve">    RANSliceSubnetProfile:</w:t>
      </w:r>
    </w:p>
    <w:p w14:paraId="740BECB3" w14:textId="77777777" w:rsidR="00F83D52" w:rsidRDefault="00F83D52" w:rsidP="00F83D52">
      <w:pPr>
        <w:pStyle w:val="PL"/>
      </w:pPr>
      <w:r>
        <w:t xml:space="preserve">      type: object</w:t>
      </w:r>
    </w:p>
    <w:p w14:paraId="08848126" w14:textId="77777777" w:rsidR="00F83D52" w:rsidRDefault="00F83D52" w:rsidP="00F83D52">
      <w:pPr>
        <w:pStyle w:val="PL"/>
      </w:pPr>
      <w:r>
        <w:t xml:space="preserve">      properties:</w:t>
      </w:r>
    </w:p>
    <w:p w14:paraId="5E5B347E" w14:textId="77777777" w:rsidR="00F83D52" w:rsidRDefault="00F83D52" w:rsidP="00F83D52">
      <w:pPr>
        <w:pStyle w:val="PL"/>
      </w:pPr>
      <w:r>
        <w:t xml:space="preserve">        coverageAreaTAList:</w:t>
      </w:r>
    </w:p>
    <w:p w14:paraId="6BF9AD9F" w14:textId="77777777" w:rsidR="00F83D52" w:rsidRDefault="00F83D52" w:rsidP="00F83D52">
      <w:pPr>
        <w:pStyle w:val="PL"/>
      </w:pPr>
      <w:r>
        <w:t xml:space="preserve">          type: integer</w:t>
      </w:r>
    </w:p>
    <w:p w14:paraId="6486A385" w14:textId="77777777" w:rsidR="00F83D52" w:rsidRDefault="00F83D52" w:rsidP="00F83D52">
      <w:pPr>
        <w:pStyle w:val="PL"/>
      </w:pPr>
      <w:bookmarkStart w:id="959" w:name="_Hlk72796195"/>
      <w:r>
        <w:t xml:space="preserve">        MobilityLevel:</w:t>
      </w:r>
    </w:p>
    <w:p w14:paraId="1C3C21C6" w14:textId="77777777" w:rsidR="00F83D52" w:rsidRDefault="00F83D52" w:rsidP="00F83D52">
      <w:pPr>
        <w:pStyle w:val="PL"/>
      </w:pPr>
      <w:r>
        <w:t xml:space="preserve">          $ref: '#/components/schemas/MobilityLevel'</w:t>
      </w:r>
    </w:p>
    <w:p w14:paraId="49E87774" w14:textId="77777777" w:rsidR="00F83D52" w:rsidRDefault="00F83D52" w:rsidP="00F83D52">
      <w:pPr>
        <w:pStyle w:val="PL"/>
      </w:pPr>
      <w:r>
        <w:t xml:space="preserve">        resourceSharingLevel:</w:t>
      </w:r>
    </w:p>
    <w:p w14:paraId="763B84C3" w14:textId="77777777" w:rsidR="00F83D52" w:rsidRDefault="00F83D52" w:rsidP="00F83D52">
      <w:pPr>
        <w:pStyle w:val="PL"/>
      </w:pPr>
      <w:r>
        <w:t xml:space="preserve">          $ref: '#/components/schemas/SharingLevel'</w:t>
      </w:r>
    </w:p>
    <w:p w14:paraId="6461350F" w14:textId="77777777" w:rsidR="00F83D52" w:rsidRDefault="00F83D52" w:rsidP="00F83D52">
      <w:pPr>
        <w:pStyle w:val="PL"/>
      </w:pPr>
      <w:r>
        <w:t xml:space="preserve">        maxNumberofUEs:</w:t>
      </w:r>
    </w:p>
    <w:p w14:paraId="003D62FC" w14:textId="77777777" w:rsidR="00F83D52" w:rsidRDefault="00F83D52" w:rsidP="00F83D52">
      <w:pPr>
        <w:pStyle w:val="PL"/>
      </w:pPr>
      <w:r>
        <w:t xml:space="preserve">          type: integer</w:t>
      </w:r>
    </w:p>
    <w:p w14:paraId="4E0B0B8D" w14:textId="77777777" w:rsidR="00F83D52" w:rsidRDefault="00F83D52" w:rsidP="00F83D52">
      <w:pPr>
        <w:pStyle w:val="PL"/>
      </w:pPr>
      <w:r>
        <w:t xml:space="preserve">        activityFactor:</w:t>
      </w:r>
    </w:p>
    <w:p w14:paraId="18C70E4C" w14:textId="77777777" w:rsidR="00F83D52" w:rsidRDefault="00F83D52" w:rsidP="00F83D52">
      <w:pPr>
        <w:pStyle w:val="PL"/>
      </w:pPr>
      <w:r>
        <w:t xml:space="preserve">          type: integer</w:t>
      </w:r>
    </w:p>
    <w:p w14:paraId="277C34F4" w14:textId="77777777" w:rsidR="00F83D52" w:rsidRDefault="00F83D52" w:rsidP="00F83D52">
      <w:pPr>
        <w:pStyle w:val="PL"/>
      </w:pPr>
      <w:r>
        <w:t xml:space="preserve">        dLThptPerUE</w:t>
      </w:r>
      <w:del w:id="960" w:author="Ericsson User 1" w:date="2021-04-13T13:36:00Z">
        <w:r w:rsidDel="009B48A5">
          <w:delText>PerSubnet</w:delText>
        </w:r>
      </w:del>
      <w:r>
        <w:t>:</w:t>
      </w:r>
    </w:p>
    <w:p w14:paraId="63084915" w14:textId="60FD014C" w:rsidR="00F83D52" w:rsidRDefault="00F83D52" w:rsidP="00F83D52">
      <w:pPr>
        <w:pStyle w:val="PL"/>
      </w:pPr>
      <w:r>
        <w:t xml:space="preserve">          $ref: '#/components/schemas/</w:t>
      </w:r>
      <w:del w:id="961" w:author="Ericsson User 1" w:date="2021-04-13T13:36:00Z">
        <w:r w:rsidDel="009B48A5">
          <w:delText>U</w:delText>
        </w:r>
      </w:del>
      <w:ins w:id="962" w:author="Ericssion 3" w:date="2021-05-16T12:54:00Z">
        <w:r w:rsidR="003E0D43">
          <w:t>X</w:t>
        </w:r>
      </w:ins>
      <w:ins w:id="963" w:author="Ericsson User 1" w:date="2021-04-13T13:36:00Z">
        <w:del w:id="964" w:author="Ericssion 3" w:date="2021-05-16T12:54:00Z">
          <w:r w:rsidR="009B48A5" w:rsidDel="003E0D43">
            <w:delText>D</w:delText>
          </w:r>
        </w:del>
      </w:ins>
      <w:r>
        <w:t>LThpt</w:t>
      </w:r>
      <w:del w:id="965" w:author="Ericssion 3" w:date="2021-05-16T12:54:00Z">
        <w:r w:rsidDel="003E0D43">
          <w:delText>PerUEP</w:delText>
        </w:r>
      </w:del>
      <w:del w:id="966" w:author="Ericsson User 1" w:date="2021-04-13T13:36:00Z">
        <w:r w:rsidDel="009B48A5">
          <w:delText>erSubnet</w:delText>
        </w:r>
      </w:del>
      <w:r>
        <w:t>'</w:t>
      </w:r>
    </w:p>
    <w:p w14:paraId="4FE89FAB" w14:textId="77777777" w:rsidR="00F83D52" w:rsidRDefault="00F83D52" w:rsidP="00F83D52">
      <w:pPr>
        <w:pStyle w:val="PL"/>
      </w:pPr>
      <w:r>
        <w:t xml:space="preserve">        uLThptPerUE</w:t>
      </w:r>
      <w:del w:id="967" w:author="Ericsson User 1" w:date="2021-04-13T13:36:00Z">
        <w:r w:rsidDel="009B48A5">
          <w:delText>PerSubnet</w:delText>
        </w:r>
      </w:del>
      <w:r>
        <w:t>:</w:t>
      </w:r>
    </w:p>
    <w:p w14:paraId="2A423252" w14:textId="370F90E1" w:rsidR="00F83D52" w:rsidRDefault="00F83D52" w:rsidP="00F83D52">
      <w:pPr>
        <w:pStyle w:val="PL"/>
      </w:pPr>
      <w:r>
        <w:t xml:space="preserve">          $ref: '#/components/schemas/</w:t>
      </w:r>
      <w:ins w:id="968" w:author="Ericssion 3" w:date="2021-05-16T12:54:00Z">
        <w:r w:rsidR="003E0D43">
          <w:t>X</w:t>
        </w:r>
      </w:ins>
      <w:del w:id="969" w:author="Ericssion 3" w:date="2021-05-16T12:54:00Z">
        <w:r w:rsidDel="003E0D43">
          <w:delText>U</w:delText>
        </w:r>
      </w:del>
      <w:r>
        <w:t>LThpt</w:t>
      </w:r>
      <w:del w:id="970" w:author="Ericssion 3" w:date="2021-05-16T12:54:00Z">
        <w:r w:rsidDel="003E0D43">
          <w:delText>PerUEP</w:delText>
        </w:r>
      </w:del>
      <w:del w:id="971" w:author="Ericsson User 1" w:date="2021-04-13T13:36:00Z">
        <w:r w:rsidDel="009B48A5">
          <w:delText>erSubnet</w:delText>
        </w:r>
      </w:del>
      <w:r>
        <w:t>'</w:t>
      </w:r>
    </w:p>
    <w:p w14:paraId="48914D67" w14:textId="77777777" w:rsidR="00F83D52" w:rsidRDefault="00F83D52" w:rsidP="00F83D52">
      <w:pPr>
        <w:pStyle w:val="PL"/>
      </w:pPr>
      <w:r>
        <w:t xml:space="preserve">        uESpeed:</w:t>
      </w:r>
    </w:p>
    <w:p w14:paraId="09534B8D" w14:textId="77777777" w:rsidR="00F83D52" w:rsidRDefault="00F83D52" w:rsidP="00F83D52">
      <w:pPr>
        <w:pStyle w:val="PL"/>
      </w:pPr>
      <w:r>
        <w:t xml:space="preserve">          type: integer</w:t>
      </w:r>
    </w:p>
    <w:p w14:paraId="5B861F9C" w14:textId="77777777" w:rsidR="00F83D52" w:rsidRDefault="00F83D52" w:rsidP="00F83D52">
      <w:pPr>
        <w:pStyle w:val="PL"/>
      </w:pPr>
      <w:r>
        <w:t xml:space="preserve">        reliability:</w:t>
      </w:r>
    </w:p>
    <w:p w14:paraId="43779723" w14:textId="77777777" w:rsidR="00F83D52" w:rsidRDefault="00F83D52" w:rsidP="00F83D52">
      <w:pPr>
        <w:pStyle w:val="PL"/>
      </w:pPr>
      <w:r>
        <w:t xml:space="preserve">          type: string</w:t>
      </w:r>
    </w:p>
    <w:p w14:paraId="5DEDF008" w14:textId="77777777" w:rsidR="00F83D52" w:rsidRDefault="00F83D52" w:rsidP="00F83D52">
      <w:pPr>
        <w:pStyle w:val="PL"/>
      </w:pPr>
      <w:r>
        <w:t xml:space="preserve">        serviceType:</w:t>
      </w:r>
    </w:p>
    <w:p w14:paraId="0C1E4657" w14:textId="77777777" w:rsidR="00F83D52" w:rsidRDefault="00F83D52" w:rsidP="00F83D52">
      <w:pPr>
        <w:pStyle w:val="PL"/>
      </w:pPr>
      <w:r>
        <w:t xml:space="preserve">          $ref: '#/components/schemas/ServiceType'</w:t>
      </w:r>
    </w:p>
    <w:p w14:paraId="007D2C82" w14:textId="77777777" w:rsidR="00F83D52" w:rsidRDefault="00F83D52" w:rsidP="00F83D52">
      <w:pPr>
        <w:pStyle w:val="PL"/>
      </w:pPr>
      <w:r>
        <w:t xml:space="preserve">        maxPktSize:</w:t>
      </w:r>
    </w:p>
    <w:p w14:paraId="5D2133D8" w14:textId="77777777" w:rsidR="00F83D52" w:rsidRDefault="00F83D52" w:rsidP="00F83D52">
      <w:pPr>
        <w:pStyle w:val="PL"/>
      </w:pPr>
      <w:r>
        <w:t xml:space="preserve">          type: integer</w:t>
      </w:r>
    </w:p>
    <w:p w14:paraId="5DCEBD49" w14:textId="77777777" w:rsidR="00F83D52" w:rsidRDefault="00F83D52" w:rsidP="00F83D52">
      <w:pPr>
        <w:pStyle w:val="PL"/>
      </w:pPr>
      <w:r>
        <w:t xml:space="preserve">        delayTolerance:</w:t>
      </w:r>
    </w:p>
    <w:p w14:paraId="5F407A53" w14:textId="77777777" w:rsidR="00F83D52" w:rsidRDefault="00F83D52" w:rsidP="00F83D52">
      <w:pPr>
        <w:pStyle w:val="PL"/>
      </w:pPr>
      <w:r>
        <w:t xml:space="preserve">          $ref: '#/components/schemas/DelayTolerance'</w:t>
      </w:r>
    </w:p>
    <w:p w14:paraId="47A1B611" w14:textId="77777777" w:rsidR="00F83D52" w:rsidRDefault="00F83D52" w:rsidP="00F83D52">
      <w:pPr>
        <w:pStyle w:val="PL"/>
      </w:pPr>
      <w:r>
        <w:t xml:space="preserve">        sliceSimultaneousUse:</w:t>
      </w:r>
    </w:p>
    <w:p w14:paraId="21D283F1" w14:textId="71F47C97" w:rsidR="00F83D52" w:rsidRDefault="00F83D52" w:rsidP="00F83D52">
      <w:pPr>
        <w:pStyle w:val="PL"/>
        <w:rPr>
          <w:ins w:id="972" w:author="Ericsson User 1" w:date="2021-04-13T13:30:00Z"/>
        </w:rPr>
      </w:pPr>
      <w:r>
        <w:t xml:space="preserve">          $ref: '#/components/schemas/SliceSimultaneousUse'</w:t>
      </w:r>
    </w:p>
    <w:p w14:paraId="48DEABDA" w14:textId="77777777" w:rsidR="00E67AA6" w:rsidRDefault="00E67AA6" w:rsidP="00E67AA6">
      <w:pPr>
        <w:pStyle w:val="PL"/>
        <w:rPr>
          <w:ins w:id="973" w:author="Ericsson User 1" w:date="2021-04-13T13:33:00Z"/>
        </w:rPr>
      </w:pPr>
      <w:bookmarkStart w:id="974" w:name="_Hlk72794987"/>
      <w:ins w:id="975" w:author="Ericsson User 1" w:date="2021-04-13T13:33:00Z">
        <w:r>
          <w:t xml:space="preserve">        deterministicComm:</w:t>
        </w:r>
      </w:ins>
    </w:p>
    <w:p w14:paraId="2173949A" w14:textId="77777777" w:rsidR="00E67AA6" w:rsidRDefault="00E67AA6" w:rsidP="00E67AA6">
      <w:pPr>
        <w:pStyle w:val="PL"/>
        <w:rPr>
          <w:ins w:id="976" w:author="Ericsson User 1" w:date="2021-04-13T13:33:00Z"/>
        </w:rPr>
      </w:pPr>
      <w:ins w:id="977" w:author="Ericsson User 1" w:date="2021-04-13T13:33:00Z">
        <w:r>
          <w:t xml:space="preserve">          $ref: '#/components/schemas/DeterministicComm'</w:t>
        </w:r>
      </w:ins>
    </w:p>
    <w:p w14:paraId="6A189995" w14:textId="77777777" w:rsidR="00E67AA6" w:rsidRDefault="00E67AA6" w:rsidP="00E67AA6">
      <w:pPr>
        <w:pStyle w:val="PL"/>
        <w:rPr>
          <w:ins w:id="978" w:author="Ericsson User 1" w:date="2021-04-13T13:33:00Z"/>
        </w:rPr>
      </w:pPr>
      <w:ins w:id="979" w:author="Ericsson User 1" w:date="2021-04-13T13:33:00Z">
        <w:r w:rsidRPr="00D25518">
          <w:rPr>
            <w:lang w:val="en-US"/>
          </w:rPr>
          <w:lastRenderedPageBreak/>
          <w:t xml:space="preserve">        </w:t>
        </w:r>
        <w:r>
          <w:t>survivalTime:</w:t>
        </w:r>
      </w:ins>
    </w:p>
    <w:p w14:paraId="4CC8C777" w14:textId="77777777" w:rsidR="00E67AA6" w:rsidRDefault="00E67AA6" w:rsidP="00E67AA6">
      <w:pPr>
        <w:pStyle w:val="PL"/>
        <w:rPr>
          <w:ins w:id="980" w:author="Ericsson User 1" w:date="2021-04-13T13:33:00Z"/>
        </w:rPr>
      </w:pPr>
      <w:ins w:id="981" w:author="Ericsson User 1" w:date="2021-04-13T13:33:00Z">
        <w:r>
          <w:t xml:space="preserve">          type: string</w:t>
        </w:r>
      </w:ins>
    </w:p>
    <w:p w14:paraId="4D98EE01" w14:textId="77777777" w:rsidR="00E67AA6" w:rsidRDefault="00E67AA6" w:rsidP="00E67AA6">
      <w:pPr>
        <w:pStyle w:val="PL"/>
        <w:rPr>
          <w:ins w:id="982" w:author="Ericsson User 1" w:date="2021-04-13T13:33:00Z"/>
        </w:rPr>
      </w:pPr>
      <w:ins w:id="983" w:author="Ericsson User 1" w:date="2021-04-13T13:33:00Z">
        <w:r>
          <w:t xml:space="preserve">        termDensity:</w:t>
        </w:r>
      </w:ins>
    </w:p>
    <w:p w14:paraId="4B5CA63D" w14:textId="5468B15A" w:rsidR="00E67AA6" w:rsidRDefault="00E67AA6" w:rsidP="00F83D52">
      <w:pPr>
        <w:pStyle w:val="PL"/>
        <w:rPr>
          <w:ins w:id="984" w:author="Ericssion 3" w:date="2021-05-15T17:36:00Z"/>
        </w:rPr>
      </w:pPr>
      <w:ins w:id="985" w:author="Ericsson User 1" w:date="2021-04-13T13:33:00Z">
        <w:r>
          <w:t xml:space="preserve">          $ref: '#/components/schemas/TermDensity'</w:t>
        </w:r>
      </w:ins>
    </w:p>
    <w:p w14:paraId="7BD53642" w14:textId="77777777" w:rsidR="007F101D" w:rsidRDefault="007F101D" w:rsidP="007F101D">
      <w:pPr>
        <w:pStyle w:val="PL"/>
        <w:rPr>
          <w:ins w:id="986" w:author="Ericssion 3" w:date="2021-05-15T17:36:00Z"/>
        </w:rPr>
      </w:pPr>
      <w:ins w:id="987" w:author="Ericssion 3" w:date="2021-05-15T17:36:00Z">
        <w:r w:rsidRPr="00D25518">
          <w:rPr>
            <w:lang w:val="en-US"/>
          </w:rPr>
          <w:t xml:space="preserve">        </w:t>
        </w:r>
        <w:r>
          <w:t>transferIntervalTarget:</w:t>
        </w:r>
      </w:ins>
    </w:p>
    <w:p w14:paraId="4F68A029" w14:textId="447C5C27" w:rsidR="007F101D" w:rsidRDefault="007F101D" w:rsidP="00F83D52">
      <w:pPr>
        <w:pStyle w:val="PL"/>
      </w:pPr>
      <w:ins w:id="988" w:author="Ericssion 3" w:date="2021-05-15T17:36:00Z">
        <w:r>
          <w:t xml:space="preserve">          type: string</w:t>
        </w:r>
      </w:ins>
    </w:p>
    <w:bookmarkEnd w:id="959"/>
    <w:bookmarkEnd w:id="974"/>
    <w:p w14:paraId="241C7F42" w14:textId="77777777" w:rsidR="00F83D52" w:rsidRDefault="00F83D52" w:rsidP="00F83D52">
      <w:pPr>
        <w:pStyle w:val="PL"/>
      </w:pPr>
      <w:r>
        <w:t xml:space="preserve">    TopSliceSubnetProfile:</w:t>
      </w:r>
    </w:p>
    <w:p w14:paraId="744ABE1F" w14:textId="77777777" w:rsidR="00F83D52" w:rsidRDefault="00F83D52" w:rsidP="00F83D52">
      <w:pPr>
        <w:pStyle w:val="PL"/>
      </w:pPr>
      <w:r>
        <w:t xml:space="preserve">      type: object</w:t>
      </w:r>
    </w:p>
    <w:p w14:paraId="726C9F79" w14:textId="77777777" w:rsidR="00F83D52" w:rsidRDefault="00F83D52" w:rsidP="00F83D52">
      <w:pPr>
        <w:pStyle w:val="PL"/>
      </w:pPr>
      <w:r>
        <w:t xml:space="preserve">      properties:</w:t>
      </w:r>
    </w:p>
    <w:p w14:paraId="4C2EDAAB" w14:textId="4CAFDD3F" w:rsidR="00F83D52" w:rsidRDefault="00F83D52" w:rsidP="00F83D52">
      <w:pPr>
        <w:pStyle w:val="PL"/>
      </w:pPr>
      <w:r>
        <w:t xml:space="preserve">        coverageArea:</w:t>
      </w:r>
    </w:p>
    <w:p w14:paraId="3C87B9BF" w14:textId="3275017B" w:rsidR="00F83D52" w:rsidRDefault="00F83D52" w:rsidP="00F83D52">
      <w:pPr>
        <w:pStyle w:val="PL"/>
      </w:pPr>
      <w:r>
        <w:t xml:space="preserve">          type: string</w:t>
      </w:r>
    </w:p>
    <w:p w14:paraId="3DEDB63E" w14:textId="77777777" w:rsidR="00F83D52" w:rsidRDefault="00F83D52" w:rsidP="00F83D52">
      <w:pPr>
        <w:pStyle w:val="PL"/>
      </w:pPr>
      <w:r>
        <w:t xml:space="preserve">        latency:</w:t>
      </w:r>
    </w:p>
    <w:p w14:paraId="63754AE7" w14:textId="77777777" w:rsidR="00F83D52" w:rsidRDefault="00F83D52" w:rsidP="00F83D52">
      <w:pPr>
        <w:pStyle w:val="PL"/>
      </w:pPr>
      <w:r>
        <w:t xml:space="preserve">          type: integer</w:t>
      </w:r>
    </w:p>
    <w:p w14:paraId="25C76CB7" w14:textId="77777777" w:rsidR="00F83D52" w:rsidRDefault="00F83D52" w:rsidP="00F83D52">
      <w:pPr>
        <w:pStyle w:val="PL"/>
      </w:pPr>
      <w:r>
        <w:t xml:space="preserve">        maxNumberofUEs:</w:t>
      </w:r>
    </w:p>
    <w:p w14:paraId="6EA2786D" w14:textId="77777777" w:rsidR="00F83D52" w:rsidRDefault="00F83D52" w:rsidP="00F83D52">
      <w:pPr>
        <w:pStyle w:val="PL"/>
      </w:pPr>
      <w:r>
        <w:t xml:space="preserve">          type: integer</w:t>
      </w:r>
    </w:p>
    <w:p w14:paraId="69F2E688" w14:textId="77777777" w:rsidR="00F83D52" w:rsidRDefault="00F83D52" w:rsidP="00F83D52">
      <w:pPr>
        <w:pStyle w:val="PL"/>
      </w:pPr>
      <w:r>
        <w:t xml:space="preserve">        dLThptPerSliceSubnet:</w:t>
      </w:r>
    </w:p>
    <w:p w14:paraId="2682CFD7" w14:textId="27F655BF" w:rsidR="00F83D52" w:rsidRDefault="00F83D52" w:rsidP="00F83D52">
      <w:pPr>
        <w:pStyle w:val="PL"/>
      </w:pPr>
      <w:r>
        <w:t xml:space="preserve">          $ref: '#/components/schemas/</w:t>
      </w:r>
      <w:ins w:id="989" w:author="Ericssion 3" w:date="2021-05-16T12:55:00Z">
        <w:r w:rsidR="003E0D43">
          <w:t>X</w:t>
        </w:r>
      </w:ins>
      <w:del w:id="990" w:author="Ericssion 3" w:date="2021-05-16T12:55:00Z">
        <w:r w:rsidDel="003E0D43">
          <w:delText>D</w:delText>
        </w:r>
      </w:del>
      <w:r>
        <w:t>LThpt</w:t>
      </w:r>
      <w:del w:id="991" w:author="Ericssion 3" w:date="2021-05-16T12:55:00Z">
        <w:r w:rsidDel="003E0D43">
          <w:delText>PerSliceSubnet</w:delText>
        </w:r>
      </w:del>
      <w:r>
        <w:t>'</w:t>
      </w:r>
    </w:p>
    <w:p w14:paraId="036C3C2F" w14:textId="77777777" w:rsidR="00F83D52" w:rsidRDefault="00F83D52" w:rsidP="00F83D52">
      <w:pPr>
        <w:pStyle w:val="PL"/>
      </w:pPr>
      <w:r>
        <w:t xml:space="preserve">        dLThptPerUE</w:t>
      </w:r>
      <w:del w:id="992" w:author="Ericsson User 1" w:date="2021-04-13T13:37:00Z">
        <w:r w:rsidDel="009B48A5">
          <w:delText>PerSubnet</w:delText>
        </w:r>
      </w:del>
      <w:r>
        <w:t>:</w:t>
      </w:r>
    </w:p>
    <w:p w14:paraId="6A4D78B7" w14:textId="1650C510" w:rsidR="00F83D52" w:rsidRDefault="00F83D52" w:rsidP="00F83D52">
      <w:pPr>
        <w:pStyle w:val="PL"/>
      </w:pPr>
      <w:r>
        <w:t xml:space="preserve">          $ref: '#/components/schemas/</w:t>
      </w:r>
      <w:ins w:id="993" w:author="Ericssion 3" w:date="2021-05-16T12:55:00Z">
        <w:r w:rsidR="003E0D43">
          <w:t>X</w:t>
        </w:r>
      </w:ins>
      <w:del w:id="994" w:author="Ericssion 3" w:date="2021-05-16T12:55:00Z">
        <w:r w:rsidDel="00397286">
          <w:delText>D</w:delText>
        </w:r>
      </w:del>
      <w:r>
        <w:t>LThpt</w:t>
      </w:r>
      <w:del w:id="995" w:author="Ericssion 3" w:date="2021-05-16T12:55:00Z">
        <w:r w:rsidDel="00397286">
          <w:delText>PerUEP</w:delText>
        </w:r>
      </w:del>
      <w:del w:id="996" w:author="Ericsson User 1" w:date="2021-04-13T13:37:00Z">
        <w:r w:rsidDel="009B48A5">
          <w:delText>erSubnet</w:delText>
        </w:r>
      </w:del>
      <w:r>
        <w:t>'</w:t>
      </w:r>
    </w:p>
    <w:p w14:paraId="391CF3AD" w14:textId="454CA286" w:rsidR="00F83D52" w:rsidDel="003E0D43" w:rsidRDefault="00F83D52" w:rsidP="00F83D52">
      <w:pPr>
        <w:pStyle w:val="PL"/>
        <w:rPr>
          <w:del w:id="997" w:author="Ericssion 3" w:date="2021-05-16T12:55:00Z"/>
        </w:rPr>
      </w:pPr>
      <w:r>
        <w:t xml:space="preserve">        uLThptPerSliceSubnet:</w:t>
      </w:r>
    </w:p>
    <w:p w14:paraId="26BCFC9B" w14:textId="464A5060" w:rsidR="00F83D52" w:rsidRDefault="00F83D52" w:rsidP="00F83D52">
      <w:pPr>
        <w:pStyle w:val="PL"/>
      </w:pPr>
      <w:r>
        <w:t xml:space="preserve">          $ref: '#/components/schemas/</w:t>
      </w:r>
      <w:del w:id="998" w:author="Ericssion 3" w:date="2021-05-16T12:55:00Z">
        <w:r w:rsidDel="00397286">
          <w:delText>U</w:delText>
        </w:r>
      </w:del>
      <w:ins w:id="999" w:author="Ericssion 3" w:date="2021-05-16T12:55:00Z">
        <w:r w:rsidR="00397286">
          <w:t>X</w:t>
        </w:r>
      </w:ins>
      <w:r>
        <w:t>LThpt</w:t>
      </w:r>
      <w:del w:id="1000" w:author="Ericssion 3" w:date="2021-05-16T12:55:00Z">
        <w:r w:rsidDel="00397286">
          <w:delText>PerSliceSubnet</w:delText>
        </w:r>
      </w:del>
      <w:r>
        <w:t>'</w:t>
      </w:r>
    </w:p>
    <w:p w14:paraId="3B338819" w14:textId="77777777" w:rsidR="00F83D52" w:rsidRDefault="00F83D52" w:rsidP="00F83D52">
      <w:pPr>
        <w:pStyle w:val="PL"/>
      </w:pPr>
      <w:r>
        <w:t xml:space="preserve">        uLThptPerUE</w:t>
      </w:r>
      <w:del w:id="1001" w:author="Ericsson User 1" w:date="2021-04-13T13:38:00Z">
        <w:r w:rsidDel="009B48A5">
          <w:delText>PerSubnet</w:delText>
        </w:r>
      </w:del>
      <w:r>
        <w:t>:</w:t>
      </w:r>
    </w:p>
    <w:p w14:paraId="42F8ECFE" w14:textId="1D9D8810" w:rsidR="00F83D52" w:rsidRDefault="00F83D52" w:rsidP="00F83D52">
      <w:pPr>
        <w:pStyle w:val="PL"/>
      </w:pPr>
      <w:r>
        <w:t xml:space="preserve">          $ref: '#/components/schemas/</w:t>
      </w:r>
      <w:del w:id="1002" w:author="Ericssion 3" w:date="2021-05-16T12:55:00Z">
        <w:r w:rsidDel="00397286">
          <w:delText>U</w:delText>
        </w:r>
      </w:del>
      <w:ins w:id="1003" w:author="Ericssion 3" w:date="2021-05-16T12:55:00Z">
        <w:r w:rsidR="00397286">
          <w:t>X</w:t>
        </w:r>
      </w:ins>
      <w:r>
        <w:t>LThpt</w:t>
      </w:r>
      <w:del w:id="1004" w:author="Ericssion 3" w:date="2021-05-16T12:55:00Z">
        <w:r w:rsidDel="00397286">
          <w:delText>PerUEPe</w:delText>
        </w:r>
      </w:del>
      <w:del w:id="1005" w:author="Ericsson User 1" w:date="2021-04-13T13:38:00Z">
        <w:r w:rsidDel="009B48A5">
          <w:delText>rSubnet</w:delText>
        </w:r>
      </w:del>
      <w:r>
        <w:t>'</w:t>
      </w:r>
    </w:p>
    <w:p w14:paraId="62A891CE" w14:textId="77777777" w:rsidR="00F83D52" w:rsidRDefault="00F83D52" w:rsidP="00F83D52">
      <w:pPr>
        <w:pStyle w:val="PL"/>
      </w:pPr>
      <w:r>
        <w:t xml:space="preserve">        maxPktSize:</w:t>
      </w:r>
    </w:p>
    <w:p w14:paraId="77EE7B40" w14:textId="77777777" w:rsidR="00F83D52" w:rsidRDefault="00F83D52" w:rsidP="00F83D52">
      <w:pPr>
        <w:pStyle w:val="PL"/>
      </w:pPr>
      <w:r>
        <w:t xml:space="preserve">          type: integer</w:t>
      </w:r>
    </w:p>
    <w:p w14:paraId="12FB4A47" w14:textId="77777777" w:rsidR="00F83D52" w:rsidRDefault="00F83D52" w:rsidP="00F83D52">
      <w:pPr>
        <w:pStyle w:val="PL"/>
      </w:pPr>
      <w:r>
        <w:t xml:space="preserve">        delayTolerance:</w:t>
      </w:r>
    </w:p>
    <w:p w14:paraId="4D5D3B5E" w14:textId="77777777" w:rsidR="00F83D52" w:rsidRDefault="00F83D52" w:rsidP="00F83D52">
      <w:pPr>
        <w:pStyle w:val="PL"/>
      </w:pPr>
      <w:r>
        <w:t xml:space="preserve">          $ref: '#/components/schemas/DelayTolerance'</w:t>
      </w:r>
    </w:p>
    <w:p w14:paraId="0CBB5A1F" w14:textId="77777777" w:rsidR="00F83D52" w:rsidRDefault="00F83D52" w:rsidP="00F83D52">
      <w:pPr>
        <w:pStyle w:val="PL"/>
      </w:pPr>
      <w:r>
        <w:t xml:space="preserve">        sliceSimultaneousUse:</w:t>
      </w:r>
    </w:p>
    <w:p w14:paraId="0A7D09FE" w14:textId="20185FBF" w:rsidR="00F83D52" w:rsidRDefault="00F83D52" w:rsidP="00F83D52">
      <w:pPr>
        <w:pStyle w:val="PL"/>
        <w:rPr>
          <w:ins w:id="1006" w:author="Ericsson User 1" w:date="2021-04-13T13:40:00Z"/>
        </w:rPr>
      </w:pPr>
      <w:r>
        <w:t xml:space="preserve">          $ref: '#/components/schemas/SliceSimultaneousUse'</w:t>
      </w:r>
    </w:p>
    <w:p w14:paraId="2DEA2DBA" w14:textId="77777777" w:rsidR="009B48A5" w:rsidRDefault="009B48A5" w:rsidP="009B48A5">
      <w:pPr>
        <w:pStyle w:val="PL"/>
        <w:rPr>
          <w:ins w:id="1007" w:author="Ericsson User 1" w:date="2021-04-13T13:40:00Z"/>
        </w:rPr>
      </w:pPr>
      <w:ins w:id="1008" w:author="Ericsson User 1" w:date="2021-04-13T13:40:00Z">
        <w:r>
          <w:t xml:space="preserve">        termDensity:</w:t>
        </w:r>
      </w:ins>
    </w:p>
    <w:p w14:paraId="0BE8F7AA" w14:textId="77777777" w:rsidR="009B48A5" w:rsidRDefault="009B48A5" w:rsidP="009B48A5">
      <w:pPr>
        <w:pStyle w:val="PL"/>
        <w:rPr>
          <w:ins w:id="1009" w:author="Ericsson User 1" w:date="2021-04-13T13:40:00Z"/>
        </w:rPr>
      </w:pPr>
      <w:ins w:id="1010" w:author="Ericsson User 1" w:date="2021-04-13T13:40:00Z">
        <w:r>
          <w:t xml:space="preserve">          $ref: '#/components/schemas/TermDensity'</w:t>
        </w:r>
      </w:ins>
    </w:p>
    <w:p w14:paraId="0371E5FD" w14:textId="77777777" w:rsidR="009B48A5" w:rsidRDefault="009B48A5" w:rsidP="009B48A5">
      <w:pPr>
        <w:pStyle w:val="PL"/>
        <w:rPr>
          <w:ins w:id="1011" w:author="Ericsson User 1" w:date="2021-04-13T13:40:00Z"/>
        </w:rPr>
      </w:pPr>
      <w:ins w:id="1012" w:author="Ericsson User 1" w:date="2021-04-13T13:40:00Z">
        <w:r>
          <w:t xml:space="preserve">        activityFactor:</w:t>
        </w:r>
      </w:ins>
    </w:p>
    <w:p w14:paraId="621DD7BC" w14:textId="67052642" w:rsidR="009B48A5" w:rsidRDefault="009B48A5" w:rsidP="00F83D52">
      <w:pPr>
        <w:pStyle w:val="PL"/>
        <w:rPr>
          <w:ins w:id="1013" w:author="Ericssion 2" w:date="2021-04-22T10:02:00Z"/>
        </w:rPr>
      </w:pPr>
      <w:ins w:id="1014" w:author="Ericsson User 1" w:date="2021-04-13T13:40:00Z">
        <w:r>
          <w:t xml:space="preserve">          type: integer</w:t>
        </w:r>
      </w:ins>
    </w:p>
    <w:p w14:paraId="5F91E42F" w14:textId="77777777" w:rsidR="007D3F03" w:rsidRDefault="007D3F03" w:rsidP="007D3F03">
      <w:pPr>
        <w:pStyle w:val="PL"/>
        <w:rPr>
          <w:ins w:id="1015" w:author="Ericssion 2" w:date="2021-04-22T10:02:00Z"/>
        </w:rPr>
      </w:pPr>
      <w:ins w:id="1016" w:author="Ericssion 2" w:date="2021-04-22T10:02:00Z">
        <w:r>
          <w:tab/>
        </w:r>
        <w:r>
          <w:tab/>
          <w:t>coverageAreaTAList:</w:t>
        </w:r>
      </w:ins>
    </w:p>
    <w:p w14:paraId="7AEBC6B2" w14:textId="77777777" w:rsidR="007D3F03" w:rsidRDefault="007D3F03" w:rsidP="007D3F03">
      <w:pPr>
        <w:pStyle w:val="PL"/>
        <w:rPr>
          <w:ins w:id="1017" w:author="Ericssion 2" w:date="2021-04-22T10:02:00Z"/>
        </w:rPr>
      </w:pPr>
      <w:ins w:id="1018" w:author="Ericssion 2" w:date="2021-04-22T10:02:00Z">
        <w:r>
          <w:t xml:space="preserve">          type: integer</w:t>
        </w:r>
      </w:ins>
    </w:p>
    <w:p w14:paraId="4232A2E2" w14:textId="77777777" w:rsidR="007D3F03" w:rsidRDefault="007D3F03" w:rsidP="007D3F03">
      <w:pPr>
        <w:pStyle w:val="PL"/>
        <w:rPr>
          <w:ins w:id="1019" w:author="Ericssion 2" w:date="2021-04-22T10:02:00Z"/>
        </w:rPr>
      </w:pPr>
      <w:ins w:id="1020" w:author="Ericssion 2" w:date="2021-04-22T10:02:00Z">
        <w:r>
          <w:tab/>
        </w:r>
        <w:r>
          <w:tab/>
          <w:t>uEMobilityLevel:</w:t>
        </w:r>
      </w:ins>
    </w:p>
    <w:p w14:paraId="2B9F9AA2" w14:textId="77777777" w:rsidR="007D3F03" w:rsidRDefault="007D3F03" w:rsidP="007D3F03">
      <w:pPr>
        <w:pStyle w:val="PL"/>
        <w:rPr>
          <w:ins w:id="1021" w:author="Ericssion 2" w:date="2021-04-22T10:02:00Z"/>
        </w:rPr>
      </w:pPr>
      <w:ins w:id="1022" w:author="Ericssion 2" w:date="2021-04-22T10:02:00Z">
        <w:r>
          <w:t xml:space="preserve">          $ref: '#/components/schemas/MobilityLevel'</w:t>
        </w:r>
      </w:ins>
    </w:p>
    <w:p w14:paraId="24FC0D39" w14:textId="77777777" w:rsidR="007D3F03" w:rsidRDefault="007D3F03" w:rsidP="007D3F03">
      <w:pPr>
        <w:pStyle w:val="PL"/>
        <w:rPr>
          <w:ins w:id="1023" w:author="Ericssion 2" w:date="2021-04-22T10:02:00Z"/>
        </w:rPr>
      </w:pPr>
      <w:ins w:id="1024" w:author="Ericssion 2" w:date="2021-04-22T10:02:00Z">
        <w:r>
          <w:t xml:space="preserve">        resourceSharingLevel:</w:t>
        </w:r>
      </w:ins>
    </w:p>
    <w:p w14:paraId="74940B69" w14:textId="77777777" w:rsidR="007D3F03" w:rsidRDefault="007D3F03" w:rsidP="007D3F03">
      <w:pPr>
        <w:pStyle w:val="PL"/>
        <w:rPr>
          <w:ins w:id="1025" w:author="Ericssion 2" w:date="2021-04-22T10:02:00Z"/>
        </w:rPr>
      </w:pPr>
      <w:ins w:id="1026" w:author="Ericssion 2" w:date="2021-04-22T10:02:00Z">
        <w:r>
          <w:t xml:space="preserve">          $ref: '#/components/schemas/SharingLevel'</w:t>
        </w:r>
      </w:ins>
    </w:p>
    <w:p w14:paraId="20675E58" w14:textId="77777777" w:rsidR="007D3F03" w:rsidRDefault="007D3F03" w:rsidP="007D3F03">
      <w:pPr>
        <w:pStyle w:val="PL"/>
        <w:rPr>
          <w:ins w:id="1027" w:author="Ericssion 2" w:date="2021-04-22T10:02:00Z"/>
        </w:rPr>
      </w:pPr>
      <w:ins w:id="1028" w:author="Ericssion 2" w:date="2021-04-22T10:02:00Z">
        <w:r>
          <w:t xml:space="preserve">        uESpeed:</w:t>
        </w:r>
      </w:ins>
    </w:p>
    <w:p w14:paraId="389B0A92" w14:textId="77777777" w:rsidR="007D3F03" w:rsidRDefault="007D3F03" w:rsidP="007D3F03">
      <w:pPr>
        <w:pStyle w:val="PL"/>
        <w:rPr>
          <w:ins w:id="1029" w:author="Ericssion 2" w:date="2021-04-22T10:02:00Z"/>
        </w:rPr>
      </w:pPr>
      <w:ins w:id="1030" w:author="Ericssion 2" w:date="2021-04-22T10:02:00Z">
        <w:r>
          <w:t xml:space="preserve">          type: integer</w:t>
        </w:r>
      </w:ins>
    </w:p>
    <w:p w14:paraId="2EF14A26" w14:textId="77777777" w:rsidR="007D3F03" w:rsidRDefault="007D3F03" w:rsidP="007D3F03">
      <w:pPr>
        <w:pStyle w:val="PL"/>
        <w:rPr>
          <w:ins w:id="1031" w:author="Ericssion 2" w:date="2021-04-22T10:02:00Z"/>
        </w:rPr>
      </w:pPr>
      <w:ins w:id="1032" w:author="Ericssion 2" w:date="2021-04-22T10:02:00Z">
        <w:r>
          <w:t xml:space="preserve">        reliability:</w:t>
        </w:r>
      </w:ins>
    </w:p>
    <w:p w14:paraId="79B655BD" w14:textId="77777777" w:rsidR="007D3F03" w:rsidRDefault="007D3F03" w:rsidP="007D3F03">
      <w:pPr>
        <w:pStyle w:val="PL"/>
        <w:rPr>
          <w:ins w:id="1033" w:author="Ericssion 2" w:date="2021-04-22T10:02:00Z"/>
        </w:rPr>
      </w:pPr>
      <w:ins w:id="1034" w:author="Ericssion 2" w:date="2021-04-22T10:02:00Z">
        <w:r>
          <w:t xml:space="preserve">          type: string</w:t>
        </w:r>
      </w:ins>
    </w:p>
    <w:p w14:paraId="63042DDE" w14:textId="77777777" w:rsidR="007D3F03" w:rsidRDefault="007D3F03" w:rsidP="007D3F03">
      <w:pPr>
        <w:pStyle w:val="PL"/>
        <w:rPr>
          <w:ins w:id="1035" w:author="Ericssion 2" w:date="2021-04-22T10:02:00Z"/>
        </w:rPr>
      </w:pPr>
      <w:ins w:id="1036" w:author="Ericssion 2" w:date="2021-04-22T10:02:00Z">
        <w:r>
          <w:t xml:space="preserve">        serviceType:</w:t>
        </w:r>
      </w:ins>
    </w:p>
    <w:p w14:paraId="32608161" w14:textId="4DC6A8AB" w:rsidR="007D3F03" w:rsidRDefault="007D3F03" w:rsidP="007D3F03">
      <w:pPr>
        <w:pStyle w:val="PL"/>
        <w:rPr>
          <w:ins w:id="1037" w:author="Ericssion 2" w:date="2021-04-26T11:14:00Z"/>
        </w:rPr>
      </w:pPr>
      <w:ins w:id="1038" w:author="Ericssion 2" w:date="2021-04-22T10:02:00Z">
        <w:r>
          <w:t xml:space="preserve">          $ref: '#/components/schemas/ServiceType'</w:t>
        </w:r>
      </w:ins>
    </w:p>
    <w:p w14:paraId="4387D07E" w14:textId="77777777" w:rsidR="00FF68BB" w:rsidRDefault="00FF68BB" w:rsidP="00FF68BB">
      <w:pPr>
        <w:pStyle w:val="PL"/>
        <w:rPr>
          <w:ins w:id="1039" w:author="Ericssion 2" w:date="2021-04-26T11:15:00Z"/>
        </w:rPr>
      </w:pPr>
      <w:ins w:id="1040" w:author="Ericssion 2" w:date="2021-04-26T11:15:00Z">
        <w:r>
          <w:t xml:space="preserve">        deterministicComm:</w:t>
        </w:r>
      </w:ins>
    </w:p>
    <w:p w14:paraId="4C564FBC" w14:textId="77777777" w:rsidR="00FF68BB" w:rsidRDefault="00FF68BB" w:rsidP="00FF68BB">
      <w:pPr>
        <w:pStyle w:val="PL"/>
        <w:rPr>
          <w:ins w:id="1041" w:author="Ericssion 2" w:date="2021-04-26T11:15:00Z"/>
        </w:rPr>
      </w:pPr>
      <w:ins w:id="1042" w:author="Ericssion 2" w:date="2021-04-26T11:15:00Z">
        <w:r>
          <w:lastRenderedPageBreak/>
          <w:t xml:space="preserve">          $ref: '#/components/schemas/DeterministicComm'</w:t>
        </w:r>
      </w:ins>
    </w:p>
    <w:p w14:paraId="263DB099" w14:textId="77777777" w:rsidR="00FF68BB" w:rsidRDefault="00FF68BB" w:rsidP="00FF68BB">
      <w:pPr>
        <w:pStyle w:val="PL"/>
        <w:rPr>
          <w:ins w:id="1043" w:author="Ericssion 2" w:date="2021-04-26T11:15:00Z"/>
        </w:rPr>
      </w:pPr>
      <w:ins w:id="1044" w:author="Ericssion 2" w:date="2021-04-26T11:15:00Z">
        <w:r w:rsidRPr="00D25518">
          <w:rPr>
            <w:lang w:val="en-US"/>
          </w:rPr>
          <w:t xml:space="preserve">        </w:t>
        </w:r>
        <w:r>
          <w:t>survivalTime:</w:t>
        </w:r>
      </w:ins>
    </w:p>
    <w:p w14:paraId="4B999FBD" w14:textId="7E1BE7B2" w:rsidR="007D3F03" w:rsidDel="007F101D" w:rsidRDefault="00FF68BB" w:rsidP="00F83D52">
      <w:pPr>
        <w:pStyle w:val="PL"/>
        <w:rPr>
          <w:del w:id="1045" w:author="Ericssion 3" w:date="2021-05-15T17:35:00Z"/>
        </w:rPr>
      </w:pPr>
      <w:ins w:id="1046" w:author="Ericssion 2" w:date="2021-04-26T11:15:00Z">
        <w:r>
          <w:t xml:space="preserve">          type: string</w:t>
        </w:r>
      </w:ins>
    </w:p>
    <w:p w14:paraId="2131C008" w14:textId="6D2FB03B" w:rsidR="007F101D" w:rsidRDefault="007F101D" w:rsidP="007F101D">
      <w:pPr>
        <w:pStyle w:val="PL"/>
        <w:rPr>
          <w:ins w:id="1047" w:author="Ericssion 3" w:date="2021-05-15T17:35:00Z"/>
        </w:rPr>
      </w:pPr>
      <w:ins w:id="1048" w:author="Ericssion 3" w:date="2021-05-15T17:35:00Z">
        <w:r w:rsidRPr="00D25518">
          <w:rPr>
            <w:lang w:val="en-US"/>
          </w:rPr>
          <w:t xml:space="preserve">        </w:t>
        </w:r>
      </w:ins>
      <w:ins w:id="1049" w:author="Ericssion 3" w:date="2021-05-15T17:36:00Z">
        <w:r>
          <w:t>transferIntervalTarget</w:t>
        </w:r>
      </w:ins>
      <w:ins w:id="1050" w:author="Ericssion 3" w:date="2021-05-15T17:35:00Z">
        <w:r>
          <w:t>:</w:t>
        </w:r>
      </w:ins>
    </w:p>
    <w:p w14:paraId="0F948FED" w14:textId="0CA0B8D1" w:rsidR="007F101D" w:rsidRDefault="007F101D" w:rsidP="007F101D">
      <w:pPr>
        <w:pStyle w:val="PL"/>
        <w:rPr>
          <w:ins w:id="1051" w:author="Ericssion 3" w:date="2021-05-15T17:35:00Z"/>
        </w:rPr>
      </w:pPr>
      <w:ins w:id="1052" w:author="Ericssion 3" w:date="2021-05-15T17:35:00Z">
        <w:r>
          <w:t xml:space="preserve">          type: string</w:t>
        </w:r>
      </w:ins>
    </w:p>
    <w:p w14:paraId="79F5079F" w14:textId="77777777" w:rsidR="00F83D52" w:rsidRDefault="00F83D52" w:rsidP="00F83D52">
      <w:pPr>
        <w:pStyle w:val="PL"/>
      </w:pPr>
      <w:r>
        <w:t xml:space="preserve">    ServiceProfile:</w:t>
      </w:r>
    </w:p>
    <w:p w14:paraId="4832615D" w14:textId="77777777" w:rsidR="00F83D52" w:rsidRDefault="00F83D52" w:rsidP="00F83D52">
      <w:pPr>
        <w:pStyle w:val="PL"/>
      </w:pPr>
      <w:r>
        <w:t xml:space="preserve">      type: object</w:t>
      </w:r>
    </w:p>
    <w:p w14:paraId="4FCDF757" w14:textId="77777777" w:rsidR="00F83D52" w:rsidRDefault="00F83D52" w:rsidP="00F83D52">
      <w:pPr>
        <w:pStyle w:val="PL"/>
      </w:pPr>
      <w:r>
        <w:t xml:space="preserve">      properties:</w:t>
      </w:r>
    </w:p>
    <w:p w14:paraId="2B96942E" w14:textId="77777777" w:rsidR="00F83D52" w:rsidRDefault="00F83D52" w:rsidP="00F83D52">
      <w:pPr>
        <w:pStyle w:val="PL"/>
      </w:pPr>
      <w:r>
        <w:t xml:space="preserve">          serviceProfileId: </w:t>
      </w:r>
    </w:p>
    <w:p w14:paraId="4ABF7ECE" w14:textId="77777777" w:rsidR="00F83D52" w:rsidRDefault="00F83D52" w:rsidP="00F83D52">
      <w:pPr>
        <w:pStyle w:val="PL"/>
      </w:pPr>
      <w:r>
        <w:t xml:space="preserve">            type: string</w:t>
      </w:r>
    </w:p>
    <w:p w14:paraId="2F70735D" w14:textId="77777777" w:rsidR="00F83D52" w:rsidRDefault="00F83D52" w:rsidP="00F83D52">
      <w:pPr>
        <w:pStyle w:val="PL"/>
      </w:pPr>
      <w:r>
        <w:t xml:space="preserve">          plmnInfoList:</w:t>
      </w:r>
    </w:p>
    <w:p w14:paraId="0806780D" w14:textId="77777777" w:rsidR="00F83D52" w:rsidRDefault="00F83D52" w:rsidP="00F83D52">
      <w:pPr>
        <w:pStyle w:val="PL"/>
      </w:pPr>
      <w:r>
        <w:t xml:space="preserve">            $ref: 'nrNrm.yaml#/components/schemas/PlmnInfoList'</w:t>
      </w:r>
    </w:p>
    <w:p w14:paraId="7B384636" w14:textId="77777777" w:rsidR="00F83D52" w:rsidRDefault="00F83D52" w:rsidP="00F83D52">
      <w:pPr>
        <w:pStyle w:val="PL"/>
      </w:pPr>
      <w:r>
        <w:t xml:space="preserve">          maxNumberofUEs:</w:t>
      </w:r>
    </w:p>
    <w:p w14:paraId="38EA8E5D" w14:textId="77777777" w:rsidR="00F83D52" w:rsidRDefault="00F83D52" w:rsidP="00F83D52">
      <w:pPr>
        <w:pStyle w:val="PL"/>
      </w:pPr>
      <w:r>
        <w:t xml:space="preserve">            type: number</w:t>
      </w:r>
    </w:p>
    <w:p w14:paraId="19644C4C" w14:textId="77777777" w:rsidR="00F83D52" w:rsidRDefault="00F83D52" w:rsidP="00F83D52">
      <w:pPr>
        <w:pStyle w:val="PL"/>
      </w:pPr>
      <w:r>
        <w:t xml:space="preserve">          latency:</w:t>
      </w:r>
    </w:p>
    <w:p w14:paraId="37CFB02A" w14:textId="77777777" w:rsidR="00F83D52" w:rsidRDefault="00F83D52" w:rsidP="00F83D52">
      <w:pPr>
        <w:pStyle w:val="PL"/>
      </w:pPr>
      <w:r>
        <w:t xml:space="preserve">            type: number</w:t>
      </w:r>
    </w:p>
    <w:p w14:paraId="35A609B5" w14:textId="77777777" w:rsidR="00F83D52" w:rsidRDefault="00F83D52" w:rsidP="00F83D52">
      <w:pPr>
        <w:pStyle w:val="PL"/>
      </w:pPr>
      <w:r>
        <w:t xml:space="preserve">          uEMobilityLevel:</w:t>
      </w:r>
    </w:p>
    <w:p w14:paraId="3DCF4569" w14:textId="77777777" w:rsidR="00F83D52" w:rsidRDefault="00F83D52" w:rsidP="00F83D52">
      <w:pPr>
        <w:pStyle w:val="PL"/>
      </w:pPr>
      <w:r>
        <w:t xml:space="preserve">            $ref: '#/components/schemas/MobilityLevel'</w:t>
      </w:r>
    </w:p>
    <w:p w14:paraId="53A6B31F" w14:textId="77777777" w:rsidR="00F83D52" w:rsidRDefault="00F83D52" w:rsidP="00F83D52">
      <w:pPr>
        <w:pStyle w:val="PL"/>
      </w:pPr>
      <w:r>
        <w:t xml:space="preserve">          sst:</w:t>
      </w:r>
    </w:p>
    <w:p w14:paraId="3D328E45" w14:textId="77777777" w:rsidR="00F83D52" w:rsidRDefault="00F83D52" w:rsidP="00F83D52">
      <w:pPr>
        <w:pStyle w:val="PL"/>
      </w:pPr>
      <w:r>
        <w:t xml:space="preserve">            $ref: 'nrNrm.yaml#/components/schemas/Sst'</w:t>
      </w:r>
    </w:p>
    <w:p w14:paraId="5788B705" w14:textId="77777777" w:rsidR="00F83D52" w:rsidRDefault="00F83D52" w:rsidP="00F83D52">
      <w:pPr>
        <w:pStyle w:val="PL"/>
      </w:pPr>
      <w:r>
        <w:t xml:space="preserve">          networkSliceSharingIndicator:</w:t>
      </w:r>
    </w:p>
    <w:p w14:paraId="32E21F5F" w14:textId="77777777" w:rsidR="00F83D52" w:rsidRDefault="00F83D52" w:rsidP="00F83D52">
      <w:pPr>
        <w:pStyle w:val="PL"/>
      </w:pPr>
      <w:r>
        <w:t xml:space="preserve">            $ref: '#/components/schemas/NetworkSliceSharingIndicator'</w:t>
      </w:r>
    </w:p>
    <w:p w14:paraId="27DA5036" w14:textId="77777777" w:rsidR="00F83D52" w:rsidRDefault="00F83D52" w:rsidP="00F83D52">
      <w:pPr>
        <w:pStyle w:val="PL"/>
      </w:pPr>
      <w:r>
        <w:t xml:space="preserve">          availability:</w:t>
      </w:r>
    </w:p>
    <w:p w14:paraId="7D43F324" w14:textId="77777777" w:rsidR="00F83D52" w:rsidRDefault="00F83D52" w:rsidP="00F83D52">
      <w:pPr>
        <w:pStyle w:val="PL"/>
      </w:pPr>
      <w:r>
        <w:t xml:space="preserve">            type: number</w:t>
      </w:r>
    </w:p>
    <w:p w14:paraId="32D3AFE1" w14:textId="77777777" w:rsidR="00F83D52" w:rsidRDefault="00F83D52" w:rsidP="00F83D52">
      <w:pPr>
        <w:pStyle w:val="PL"/>
      </w:pPr>
      <w:r>
        <w:t xml:space="preserve">          delayTolerance:</w:t>
      </w:r>
    </w:p>
    <w:p w14:paraId="7E0F11B1" w14:textId="77777777" w:rsidR="00F83D52" w:rsidRDefault="00F83D52" w:rsidP="00F83D52">
      <w:pPr>
        <w:pStyle w:val="PL"/>
      </w:pPr>
      <w:r>
        <w:t xml:space="preserve">            $ref: '#/components/schemas/DelayTolerance'</w:t>
      </w:r>
    </w:p>
    <w:p w14:paraId="2326B408" w14:textId="77777777" w:rsidR="00F83D52" w:rsidRDefault="00F83D52" w:rsidP="00F83D52">
      <w:pPr>
        <w:pStyle w:val="PL"/>
      </w:pPr>
      <w:r>
        <w:t xml:space="preserve">          deterministicComm:</w:t>
      </w:r>
    </w:p>
    <w:p w14:paraId="1ED54CC8" w14:textId="77777777" w:rsidR="00F83D52" w:rsidRDefault="00F83D52" w:rsidP="00F83D52">
      <w:pPr>
        <w:pStyle w:val="PL"/>
      </w:pPr>
      <w:r>
        <w:t xml:space="preserve">            $ref: '#/components/schemas/DeterministicComm'</w:t>
      </w:r>
    </w:p>
    <w:p w14:paraId="77EF5F22" w14:textId="77777777" w:rsidR="00F83D52" w:rsidRDefault="00F83D52" w:rsidP="00F83D52">
      <w:pPr>
        <w:pStyle w:val="PL"/>
      </w:pPr>
      <w:r>
        <w:t xml:space="preserve">          dLThptPerSlice:</w:t>
      </w:r>
    </w:p>
    <w:p w14:paraId="35218A52" w14:textId="54D274F8" w:rsidR="00F83D52" w:rsidRDefault="00F83D52" w:rsidP="00F83D52">
      <w:pPr>
        <w:pStyle w:val="PL"/>
      </w:pPr>
      <w:r>
        <w:t xml:space="preserve">            $ref: '#/components/schemas/</w:t>
      </w:r>
      <w:del w:id="1053" w:author="Ericssion 3" w:date="2021-05-16T12:56:00Z">
        <w:r w:rsidDel="00397286">
          <w:delText>D</w:delText>
        </w:r>
      </w:del>
      <w:ins w:id="1054" w:author="Ericssion 3" w:date="2021-05-16T12:56:00Z">
        <w:r w:rsidR="00397286">
          <w:t>X</w:t>
        </w:r>
      </w:ins>
      <w:r>
        <w:t>LThpt</w:t>
      </w:r>
      <w:del w:id="1055" w:author="Ericssion 3" w:date="2021-05-16T12:56:00Z">
        <w:r w:rsidDel="00397286">
          <w:delText>PerSlice</w:delText>
        </w:r>
      </w:del>
      <w:r>
        <w:t>'</w:t>
      </w:r>
    </w:p>
    <w:p w14:paraId="62C44613" w14:textId="77777777" w:rsidR="00F83D52" w:rsidRDefault="00F83D52" w:rsidP="00F83D52">
      <w:pPr>
        <w:pStyle w:val="PL"/>
      </w:pPr>
      <w:r>
        <w:t xml:space="preserve">          dLThptPerUE:</w:t>
      </w:r>
    </w:p>
    <w:p w14:paraId="1EC14263" w14:textId="73E46623" w:rsidR="00F83D52" w:rsidRDefault="00F83D52" w:rsidP="00F83D52">
      <w:pPr>
        <w:pStyle w:val="PL"/>
      </w:pPr>
      <w:r>
        <w:t xml:space="preserve">            $ref: '#/components/schemas/</w:t>
      </w:r>
      <w:del w:id="1056" w:author="Ericssion 3" w:date="2021-05-16T12:56:00Z">
        <w:r w:rsidDel="00397286">
          <w:delText>D</w:delText>
        </w:r>
      </w:del>
      <w:ins w:id="1057" w:author="Ericssion 3" w:date="2021-05-16T12:56:00Z">
        <w:r w:rsidR="00397286">
          <w:t>X</w:t>
        </w:r>
      </w:ins>
      <w:r>
        <w:t>LThpt</w:t>
      </w:r>
      <w:del w:id="1058" w:author="Ericssion 3" w:date="2021-05-16T12:56:00Z">
        <w:r w:rsidDel="00397286">
          <w:delText>PerUE</w:delText>
        </w:r>
      </w:del>
      <w:r>
        <w:t>'</w:t>
      </w:r>
    </w:p>
    <w:p w14:paraId="771C90A0" w14:textId="77777777" w:rsidR="00F83D52" w:rsidRDefault="00F83D52" w:rsidP="00F83D52">
      <w:pPr>
        <w:pStyle w:val="PL"/>
      </w:pPr>
      <w:r>
        <w:t xml:space="preserve">          uLThptPerSlice:</w:t>
      </w:r>
    </w:p>
    <w:p w14:paraId="1DE540F7" w14:textId="1EC6A8DC" w:rsidR="00F83D52" w:rsidRDefault="00F83D52" w:rsidP="00F83D52">
      <w:pPr>
        <w:pStyle w:val="PL"/>
      </w:pPr>
      <w:r>
        <w:t xml:space="preserve">            $ref: '#/components/schemas/</w:t>
      </w:r>
      <w:del w:id="1059" w:author="Ericssion 3" w:date="2021-05-16T12:56:00Z">
        <w:r w:rsidDel="00397286">
          <w:delText>U</w:delText>
        </w:r>
      </w:del>
      <w:r>
        <w:t>L</w:t>
      </w:r>
      <w:ins w:id="1060" w:author="Ericssion 3" w:date="2021-05-16T12:56:00Z">
        <w:r w:rsidR="00397286">
          <w:t>X</w:t>
        </w:r>
      </w:ins>
      <w:r>
        <w:t>Thpt</w:t>
      </w:r>
      <w:del w:id="1061" w:author="Ericssion 3" w:date="2021-05-16T12:56:00Z">
        <w:r w:rsidDel="00397286">
          <w:delText>PerSlice</w:delText>
        </w:r>
      </w:del>
      <w:r>
        <w:t>'</w:t>
      </w:r>
    </w:p>
    <w:p w14:paraId="7EF9FA80" w14:textId="77777777" w:rsidR="00F83D52" w:rsidRDefault="00F83D52" w:rsidP="00F83D52">
      <w:pPr>
        <w:pStyle w:val="PL"/>
      </w:pPr>
      <w:r>
        <w:t xml:space="preserve">          uLThptPerUE:</w:t>
      </w:r>
    </w:p>
    <w:p w14:paraId="570BF83C" w14:textId="6AF45CB9" w:rsidR="00F83D52" w:rsidRDefault="00F83D52" w:rsidP="00F83D52">
      <w:pPr>
        <w:pStyle w:val="PL"/>
      </w:pPr>
      <w:r>
        <w:t xml:space="preserve">            $ref: '#/components/schemas/</w:t>
      </w:r>
      <w:del w:id="1062" w:author="Ericssion 3" w:date="2021-05-16T12:56:00Z">
        <w:r w:rsidDel="00397286">
          <w:delText>U</w:delText>
        </w:r>
      </w:del>
      <w:ins w:id="1063" w:author="Ericssion 3" w:date="2021-05-16T12:56:00Z">
        <w:r w:rsidR="00397286">
          <w:t>X</w:t>
        </w:r>
      </w:ins>
      <w:r>
        <w:t>LThpt</w:t>
      </w:r>
      <w:del w:id="1064" w:author="Ericssion 3" w:date="2021-05-16T12:56:00Z">
        <w:r w:rsidDel="00397286">
          <w:delText>PerUE</w:delText>
        </w:r>
      </w:del>
      <w:r>
        <w:t>'</w:t>
      </w:r>
    </w:p>
    <w:p w14:paraId="013EF9D5" w14:textId="77777777" w:rsidR="00F83D52" w:rsidRDefault="00F83D52" w:rsidP="00F83D52">
      <w:pPr>
        <w:pStyle w:val="PL"/>
      </w:pPr>
      <w:r>
        <w:t xml:space="preserve">          maxPktSize:</w:t>
      </w:r>
    </w:p>
    <w:p w14:paraId="6803004C" w14:textId="77777777" w:rsidR="00F83D52" w:rsidRDefault="00F83D52" w:rsidP="00F83D52">
      <w:pPr>
        <w:pStyle w:val="PL"/>
      </w:pPr>
      <w:r>
        <w:t xml:space="preserve">            $ref: '#/components/schemas/MaxPktSize'</w:t>
      </w:r>
    </w:p>
    <w:p w14:paraId="562F4BFC" w14:textId="77777777" w:rsidR="00F83D52" w:rsidRDefault="00F83D52" w:rsidP="00F83D52">
      <w:pPr>
        <w:pStyle w:val="PL"/>
      </w:pPr>
      <w:r>
        <w:t xml:space="preserve">          maxNumberofPDUSessions:</w:t>
      </w:r>
    </w:p>
    <w:p w14:paraId="6F82E8D2" w14:textId="77777777" w:rsidR="00F83D52" w:rsidRDefault="00F83D52" w:rsidP="00F83D52">
      <w:pPr>
        <w:pStyle w:val="PL"/>
      </w:pPr>
      <w:r>
        <w:t xml:space="preserve">            $ref: '#/components/schemas/MaxNumberofPDUSessions'</w:t>
      </w:r>
    </w:p>
    <w:p w14:paraId="0C2ABE2C" w14:textId="77777777" w:rsidR="00F83D52" w:rsidRDefault="00F83D52" w:rsidP="00F83D52">
      <w:pPr>
        <w:pStyle w:val="PL"/>
      </w:pPr>
      <w:r>
        <w:t xml:space="preserve">          kPIMonitoring:</w:t>
      </w:r>
    </w:p>
    <w:p w14:paraId="5ECE5774" w14:textId="77777777" w:rsidR="00F83D52" w:rsidRDefault="00F83D52" w:rsidP="00F83D52">
      <w:pPr>
        <w:pStyle w:val="PL"/>
      </w:pPr>
      <w:r>
        <w:t xml:space="preserve">            $ref: '#/components/schemas/KPIMonitoring'</w:t>
      </w:r>
    </w:p>
    <w:p w14:paraId="2CFDE332" w14:textId="77777777" w:rsidR="00F83D52" w:rsidRDefault="00F83D52" w:rsidP="00F83D52">
      <w:pPr>
        <w:pStyle w:val="PL"/>
      </w:pPr>
      <w:r>
        <w:t xml:space="preserve">          nBIoT:</w:t>
      </w:r>
    </w:p>
    <w:p w14:paraId="2301B7C7" w14:textId="77777777" w:rsidR="00F83D52" w:rsidRDefault="00F83D52" w:rsidP="00F83D52">
      <w:pPr>
        <w:pStyle w:val="PL"/>
      </w:pPr>
      <w:r>
        <w:t xml:space="preserve">            $ref: '#/components/schemas/NBIoT'</w:t>
      </w:r>
    </w:p>
    <w:p w14:paraId="13F41321" w14:textId="77777777" w:rsidR="00F83D52" w:rsidRDefault="00F83D52" w:rsidP="00F83D52">
      <w:pPr>
        <w:pStyle w:val="PL"/>
      </w:pPr>
      <w:r>
        <w:t xml:space="preserve">          synchronicity:</w:t>
      </w:r>
    </w:p>
    <w:p w14:paraId="158E978E" w14:textId="77777777" w:rsidR="00F83D52" w:rsidRDefault="00F83D52" w:rsidP="00F83D52">
      <w:pPr>
        <w:pStyle w:val="PL"/>
      </w:pPr>
      <w:r>
        <w:t xml:space="preserve">            $ref: '#/components/schemas/Synchronicity'</w:t>
      </w:r>
    </w:p>
    <w:p w14:paraId="1A58EFC4" w14:textId="77777777" w:rsidR="00F83D52" w:rsidRDefault="00F83D52" w:rsidP="00F83D52">
      <w:pPr>
        <w:pStyle w:val="PL"/>
      </w:pPr>
      <w:r>
        <w:lastRenderedPageBreak/>
        <w:t xml:space="preserve">          positioning:</w:t>
      </w:r>
    </w:p>
    <w:p w14:paraId="60F2E920" w14:textId="77777777" w:rsidR="00F83D52" w:rsidRDefault="00F83D52" w:rsidP="00F83D52">
      <w:pPr>
        <w:pStyle w:val="PL"/>
      </w:pPr>
      <w:r>
        <w:t xml:space="preserve">            $ref: '#/components/schemas/Positioning'</w:t>
      </w:r>
    </w:p>
    <w:p w14:paraId="61E64FEF" w14:textId="77777777" w:rsidR="00F83D52" w:rsidRDefault="00F83D52" w:rsidP="00F83D52">
      <w:pPr>
        <w:pStyle w:val="PL"/>
      </w:pPr>
      <w:r>
        <w:t xml:space="preserve">          userMgmtOpen:</w:t>
      </w:r>
    </w:p>
    <w:p w14:paraId="5B955F76" w14:textId="77777777" w:rsidR="00F83D52" w:rsidRDefault="00F83D52" w:rsidP="00F83D52">
      <w:pPr>
        <w:pStyle w:val="PL"/>
      </w:pPr>
      <w:r>
        <w:t xml:space="preserve">            $ref: '#/components/schemas/UserMgmtOpen'</w:t>
      </w:r>
    </w:p>
    <w:p w14:paraId="0C7C1154" w14:textId="77777777" w:rsidR="00F83D52" w:rsidRDefault="00F83D52" w:rsidP="00F83D52">
      <w:pPr>
        <w:pStyle w:val="PL"/>
      </w:pPr>
      <w:r>
        <w:t xml:space="preserve">          v2XModels:</w:t>
      </w:r>
    </w:p>
    <w:p w14:paraId="0EB186BB" w14:textId="77777777" w:rsidR="00F83D52" w:rsidRDefault="00F83D52" w:rsidP="00F83D52">
      <w:pPr>
        <w:pStyle w:val="PL"/>
      </w:pPr>
      <w:r>
        <w:t xml:space="preserve">            $ref: '#/components/schemas/V2XCommModels'</w:t>
      </w:r>
    </w:p>
    <w:p w14:paraId="4B8A64C9" w14:textId="77777777" w:rsidR="00F83D52" w:rsidRDefault="00F83D52" w:rsidP="00F83D52">
      <w:pPr>
        <w:pStyle w:val="PL"/>
      </w:pPr>
      <w:r>
        <w:t xml:space="preserve">          coverageArea:</w:t>
      </w:r>
    </w:p>
    <w:p w14:paraId="17495D58" w14:textId="77777777" w:rsidR="00F83D52" w:rsidRDefault="00F83D52" w:rsidP="00F83D52">
      <w:pPr>
        <w:pStyle w:val="PL"/>
      </w:pPr>
      <w:r>
        <w:t xml:space="preserve">            type: string</w:t>
      </w:r>
    </w:p>
    <w:p w14:paraId="748EC924" w14:textId="77777777" w:rsidR="00F83D52" w:rsidRDefault="00F83D52" w:rsidP="00F83D52">
      <w:pPr>
        <w:pStyle w:val="PL"/>
      </w:pPr>
      <w:r>
        <w:t xml:space="preserve">          termDensity:</w:t>
      </w:r>
    </w:p>
    <w:p w14:paraId="24C7518E" w14:textId="77777777" w:rsidR="00F83D52" w:rsidRDefault="00F83D52" w:rsidP="00F83D52">
      <w:pPr>
        <w:pStyle w:val="PL"/>
      </w:pPr>
      <w:r>
        <w:t xml:space="preserve">            $ref: '#/components/schemas/TermDensity'</w:t>
      </w:r>
    </w:p>
    <w:p w14:paraId="0D908895" w14:textId="77777777" w:rsidR="00F83D52" w:rsidRDefault="00F83D52" w:rsidP="00F83D52">
      <w:pPr>
        <w:pStyle w:val="PL"/>
      </w:pPr>
      <w:r>
        <w:t xml:space="preserve">          activityFactor:</w:t>
      </w:r>
    </w:p>
    <w:p w14:paraId="7CD4875B" w14:textId="77777777" w:rsidR="00F83D52" w:rsidRDefault="00F83D52" w:rsidP="00F83D52">
      <w:pPr>
        <w:pStyle w:val="PL"/>
      </w:pPr>
      <w:r>
        <w:t xml:space="preserve">            $ref: '#/components/schemas/Float'</w:t>
      </w:r>
    </w:p>
    <w:p w14:paraId="005995FD" w14:textId="77777777" w:rsidR="00F83D52" w:rsidRPr="00AE01AC" w:rsidRDefault="00F83D52" w:rsidP="00F83D52">
      <w:pPr>
        <w:pStyle w:val="PL"/>
        <w:rPr>
          <w:lang w:val="sv-SE"/>
        </w:rPr>
      </w:pPr>
      <w:r>
        <w:t xml:space="preserve">          </w:t>
      </w:r>
      <w:r w:rsidRPr="00AE01AC">
        <w:rPr>
          <w:lang w:val="sv-SE"/>
        </w:rPr>
        <w:t>uESpeed:</w:t>
      </w:r>
    </w:p>
    <w:p w14:paraId="07DBBBFE" w14:textId="77777777" w:rsidR="00F83D52" w:rsidRPr="00AE01AC" w:rsidRDefault="00F83D52" w:rsidP="00F83D52">
      <w:pPr>
        <w:pStyle w:val="PL"/>
        <w:rPr>
          <w:lang w:val="sv-SE"/>
        </w:rPr>
      </w:pPr>
      <w:r w:rsidRPr="00AE01AC">
        <w:rPr>
          <w:lang w:val="sv-SE"/>
        </w:rPr>
        <w:t xml:space="preserve">            type: integer</w:t>
      </w:r>
    </w:p>
    <w:p w14:paraId="13C7B1C8" w14:textId="77777777" w:rsidR="00F83D52" w:rsidRPr="00AE01AC" w:rsidRDefault="00F83D52" w:rsidP="00F83D52">
      <w:pPr>
        <w:pStyle w:val="PL"/>
        <w:rPr>
          <w:lang w:val="sv-SE"/>
        </w:rPr>
      </w:pPr>
      <w:r w:rsidRPr="00AE01AC">
        <w:rPr>
          <w:lang w:val="sv-SE"/>
        </w:rPr>
        <w:t xml:space="preserve">          jitter:</w:t>
      </w:r>
    </w:p>
    <w:p w14:paraId="6EFBF17A" w14:textId="77777777" w:rsidR="00F83D52" w:rsidRPr="00AE01AC" w:rsidRDefault="00F83D52" w:rsidP="00F83D52">
      <w:pPr>
        <w:pStyle w:val="PL"/>
        <w:rPr>
          <w:lang w:val="sv-SE"/>
        </w:rPr>
      </w:pPr>
      <w:r w:rsidRPr="00AE01AC">
        <w:rPr>
          <w:lang w:val="sv-SE"/>
        </w:rPr>
        <w:t xml:space="preserve">            type: integer</w:t>
      </w:r>
    </w:p>
    <w:p w14:paraId="526BD03D" w14:textId="77777777" w:rsidR="00F83D52" w:rsidRDefault="00F83D52" w:rsidP="00F83D52">
      <w:pPr>
        <w:pStyle w:val="PL"/>
      </w:pPr>
      <w:r w:rsidRPr="00AE01AC">
        <w:rPr>
          <w:lang w:val="sv-SE"/>
        </w:rPr>
        <w:t xml:space="preserve">          </w:t>
      </w:r>
      <w:r>
        <w:t>survivalTime:</w:t>
      </w:r>
    </w:p>
    <w:p w14:paraId="0D20A096" w14:textId="77777777" w:rsidR="00F83D52" w:rsidRDefault="00F83D52" w:rsidP="00F83D52">
      <w:pPr>
        <w:pStyle w:val="PL"/>
      </w:pPr>
      <w:r>
        <w:t xml:space="preserve">            type: string</w:t>
      </w:r>
    </w:p>
    <w:p w14:paraId="37BD479A" w14:textId="77777777" w:rsidR="00F83D52" w:rsidRDefault="00F83D52" w:rsidP="00F83D52">
      <w:pPr>
        <w:pStyle w:val="PL"/>
      </w:pPr>
      <w:r>
        <w:t xml:space="preserve">          reliability:</w:t>
      </w:r>
    </w:p>
    <w:p w14:paraId="73709FC1" w14:textId="77777777" w:rsidR="00F83D52" w:rsidRDefault="00F83D52" w:rsidP="00F83D52">
      <w:pPr>
        <w:pStyle w:val="PL"/>
      </w:pPr>
      <w:r>
        <w:t xml:space="preserve">            type: string</w:t>
      </w:r>
    </w:p>
    <w:p w14:paraId="42ADB3E3" w14:textId="77777777" w:rsidR="00F83D52" w:rsidRDefault="00F83D52" w:rsidP="00F83D52">
      <w:pPr>
        <w:pStyle w:val="PL"/>
      </w:pPr>
      <w:r>
        <w:t xml:space="preserve">          maxDLDataVolume:</w:t>
      </w:r>
    </w:p>
    <w:p w14:paraId="1CDAE036" w14:textId="77777777" w:rsidR="00F83D52" w:rsidRDefault="00F83D52" w:rsidP="00F83D52">
      <w:pPr>
        <w:pStyle w:val="PL"/>
      </w:pPr>
      <w:r>
        <w:t xml:space="preserve">            type: string</w:t>
      </w:r>
    </w:p>
    <w:p w14:paraId="13D83BCE" w14:textId="77777777" w:rsidR="00F83D52" w:rsidRDefault="00F83D52" w:rsidP="00F83D52">
      <w:pPr>
        <w:pStyle w:val="PL"/>
      </w:pPr>
      <w:r>
        <w:t xml:space="preserve">          maxULDataVolume:</w:t>
      </w:r>
    </w:p>
    <w:p w14:paraId="697B0C8C" w14:textId="77777777" w:rsidR="00F83D52" w:rsidRDefault="00F83D52" w:rsidP="00F83D52">
      <w:pPr>
        <w:pStyle w:val="PL"/>
      </w:pPr>
      <w:r>
        <w:t xml:space="preserve">            type: string</w:t>
      </w:r>
    </w:p>
    <w:p w14:paraId="309D5856" w14:textId="77777777" w:rsidR="00F83D52" w:rsidRDefault="00F83D52" w:rsidP="00F83D52">
      <w:pPr>
        <w:pStyle w:val="PL"/>
      </w:pPr>
      <w:r>
        <w:t xml:space="preserve">          sliceSimultaneousUse:</w:t>
      </w:r>
    </w:p>
    <w:p w14:paraId="1F52B04A" w14:textId="77777777" w:rsidR="00F83D52" w:rsidRDefault="00F83D52" w:rsidP="00F83D52">
      <w:pPr>
        <w:pStyle w:val="PL"/>
      </w:pPr>
      <w:r>
        <w:t xml:space="preserve">            $ref: '#/components/schemas/SliceSimultaneousUse'</w:t>
      </w:r>
    </w:p>
    <w:p w14:paraId="4241C094" w14:textId="77777777" w:rsidR="00F83D52" w:rsidRDefault="00F83D52" w:rsidP="00F83D52">
      <w:pPr>
        <w:pStyle w:val="PL"/>
      </w:pPr>
    </w:p>
    <w:p w14:paraId="6F85C25B" w14:textId="77777777" w:rsidR="00F83D52" w:rsidRDefault="00F83D52" w:rsidP="00F83D52">
      <w:pPr>
        <w:pStyle w:val="PL"/>
      </w:pPr>
      <w:r>
        <w:t xml:space="preserve">    SliceProfile:</w:t>
      </w:r>
    </w:p>
    <w:p w14:paraId="797E2008" w14:textId="77777777" w:rsidR="00F83D52" w:rsidRDefault="00F83D52" w:rsidP="00F83D52">
      <w:pPr>
        <w:pStyle w:val="PL"/>
      </w:pPr>
      <w:r>
        <w:t xml:space="preserve">      type: object</w:t>
      </w:r>
    </w:p>
    <w:p w14:paraId="769FC039" w14:textId="77777777" w:rsidR="00F83D52" w:rsidRDefault="00F83D52" w:rsidP="00F83D52">
      <w:pPr>
        <w:pStyle w:val="PL"/>
      </w:pPr>
      <w:r>
        <w:t xml:space="preserve">      properties:</w:t>
      </w:r>
    </w:p>
    <w:p w14:paraId="699E4B82" w14:textId="77777777" w:rsidR="00F83D52" w:rsidRDefault="00F83D52" w:rsidP="00F83D52">
      <w:pPr>
        <w:pStyle w:val="PL"/>
      </w:pPr>
      <w:r>
        <w:t xml:space="preserve">          serviceProfileId: </w:t>
      </w:r>
    </w:p>
    <w:p w14:paraId="78C39D5B" w14:textId="77777777" w:rsidR="00F83D52" w:rsidRDefault="00F83D52" w:rsidP="00F83D52">
      <w:pPr>
        <w:pStyle w:val="PL"/>
      </w:pPr>
      <w:r>
        <w:t xml:space="preserve">            type: string</w:t>
      </w:r>
    </w:p>
    <w:p w14:paraId="037891D1" w14:textId="77777777" w:rsidR="00F83D52" w:rsidRDefault="00F83D52" w:rsidP="00F83D52">
      <w:pPr>
        <w:pStyle w:val="PL"/>
      </w:pPr>
      <w:r>
        <w:t xml:space="preserve">          plmnInfoList:</w:t>
      </w:r>
    </w:p>
    <w:p w14:paraId="437EA5D0" w14:textId="77777777" w:rsidR="00F83D52" w:rsidRDefault="00F83D52" w:rsidP="00F83D52">
      <w:pPr>
        <w:pStyle w:val="PL"/>
      </w:pPr>
      <w:r>
        <w:t xml:space="preserve">            $ref: 'nrNrm.yaml#/components/schemas/PlmnInfoList'</w:t>
      </w:r>
    </w:p>
    <w:p w14:paraId="6CAC00D0" w14:textId="1E5B84A6" w:rsidR="00F83D52" w:rsidDel="00757782" w:rsidRDefault="00F83D52" w:rsidP="00F83D52">
      <w:pPr>
        <w:pStyle w:val="PL"/>
        <w:rPr>
          <w:del w:id="1065" w:author="Ericsson User 1" w:date="2021-04-13T13:13:00Z"/>
        </w:rPr>
      </w:pPr>
      <w:del w:id="1066" w:author="Ericsson User 1" w:date="2021-04-13T13:13:00Z">
        <w:r w:rsidDel="00757782">
          <w:delText xml:space="preserve">          perfReq:</w:delText>
        </w:r>
      </w:del>
    </w:p>
    <w:p w14:paraId="1DA82D1E" w14:textId="6E1A1384" w:rsidR="00F83D52" w:rsidDel="00757782" w:rsidRDefault="00F83D52" w:rsidP="00F83D52">
      <w:pPr>
        <w:pStyle w:val="PL"/>
        <w:rPr>
          <w:del w:id="1067" w:author="Ericsson User 1" w:date="2021-04-13T13:13:00Z"/>
        </w:rPr>
      </w:pPr>
      <w:del w:id="1068" w:author="Ericsson User 1" w:date="2021-04-13T13:13:00Z">
        <w:r w:rsidDel="00757782">
          <w:delText xml:space="preserve">            $ref: '#/components/schemas/PerfReq'</w:delText>
        </w:r>
      </w:del>
    </w:p>
    <w:p w14:paraId="57D78D9F" w14:textId="77777777" w:rsidR="00F83D52" w:rsidRDefault="00F83D52" w:rsidP="00F83D52">
      <w:pPr>
        <w:pStyle w:val="PL"/>
      </w:pPr>
      <w:r>
        <w:t xml:space="preserve">          cNSliceSubnetProfile:</w:t>
      </w:r>
    </w:p>
    <w:p w14:paraId="0360EFAC" w14:textId="77777777" w:rsidR="00F83D52" w:rsidRDefault="00F83D52" w:rsidP="00F83D52">
      <w:pPr>
        <w:pStyle w:val="PL"/>
      </w:pPr>
      <w:r>
        <w:t xml:space="preserve">            $ref: '#/components/schemas/CNSliceSubnetProfile'</w:t>
      </w:r>
    </w:p>
    <w:p w14:paraId="38D743F8" w14:textId="77777777" w:rsidR="00F83D52" w:rsidRDefault="00F83D52" w:rsidP="00F83D52">
      <w:pPr>
        <w:pStyle w:val="PL"/>
      </w:pPr>
      <w:r>
        <w:t xml:space="preserve">          rANSliceSubnetProfile:</w:t>
      </w:r>
    </w:p>
    <w:p w14:paraId="35575A8F" w14:textId="77777777" w:rsidR="00F83D52" w:rsidRDefault="00F83D52" w:rsidP="00F83D52">
      <w:pPr>
        <w:pStyle w:val="PL"/>
      </w:pPr>
      <w:r>
        <w:t xml:space="preserve">            $ref: '#/components/schemas/RANSliceSubnetProfile'</w:t>
      </w:r>
    </w:p>
    <w:p w14:paraId="7339F524" w14:textId="77777777" w:rsidR="00F83D52" w:rsidRDefault="00F83D52" w:rsidP="00F83D52">
      <w:pPr>
        <w:pStyle w:val="PL"/>
      </w:pPr>
      <w:r>
        <w:t xml:space="preserve">          topSliceSubnetProfile:</w:t>
      </w:r>
    </w:p>
    <w:p w14:paraId="117E5413" w14:textId="77777777" w:rsidR="00F83D52" w:rsidRDefault="00F83D52" w:rsidP="00F83D52">
      <w:pPr>
        <w:pStyle w:val="PL"/>
      </w:pPr>
      <w:r>
        <w:t xml:space="preserve">            $ref: '#/components/schemas/TopSliceSubnetProfile'</w:t>
      </w:r>
    </w:p>
    <w:p w14:paraId="366C2941" w14:textId="77777777" w:rsidR="00F83D52" w:rsidRDefault="00F83D52" w:rsidP="00F83D52">
      <w:pPr>
        <w:pStyle w:val="PL"/>
      </w:pPr>
    </w:p>
    <w:p w14:paraId="6E777FF9" w14:textId="77777777" w:rsidR="00F83D52" w:rsidRDefault="00F83D52" w:rsidP="00F83D52">
      <w:pPr>
        <w:pStyle w:val="PL"/>
      </w:pPr>
      <w:r>
        <w:t xml:space="preserve">    IpAddress:</w:t>
      </w:r>
    </w:p>
    <w:p w14:paraId="797559BB" w14:textId="77777777" w:rsidR="00F83D52" w:rsidRDefault="00F83D52" w:rsidP="00F83D52">
      <w:pPr>
        <w:pStyle w:val="PL"/>
      </w:pPr>
      <w:r>
        <w:t xml:space="preserve">      oneOf:</w:t>
      </w:r>
    </w:p>
    <w:p w14:paraId="260058E4" w14:textId="77777777" w:rsidR="00F83D52" w:rsidRDefault="00F83D52" w:rsidP="00F83D52">
      <w:pPr>
        <w:pStyle w:val="PL"/>
      </w:pPr>
      <w:r>
        <w:t xml:space="preserve">        - $ref: 'genericNrm.yaml#/components/schemas/Ipv4Addr'</w:t>
      </w:r>
    </w:p>
    <w:p w14:paraId="765EE357" w14:textId="77777777" w:rsidR="00F83D52" w:rsidRDefault="00F83D52" w:rsidP="00F83D52">
      <w:pPr>
        <w:pStyle w:val="PL"/>
      </w:pPr>
      <w:r>
        <w:lastRenderedPageBreak/>
        <w:t xml:space="preserve">        - $ref: 'genericNrm.yaml#/components/schemas/Ipv6Addr'</w:t>
      </w:r>
    </w:p>
    <w:p w14:paraId="31446982" w14:textId="77777777" w:rsidR="00F83D52" w:rsidRDefault="00F83D52" w:rsidP="00F83D52">
      <w:pPr>
        <w:pStyle w:val="PL"/>
      </w:pPr>
    </w:p>
    <w:p w14:paraId="28905F18" w14:textId="77777777" w:rsidR="00F83D52" w:rsidRDefault="00F83D52" w:rsidP="00F83D52">
      <w:pPr>
        <w:pStyle w:val="PL"/>
      </w:pPr>
      <w:r>
        <w:t xml:space="preserve">    ServiceProfileList:</w:t>
      </w:r>
    </w:p>
    <w:p w14:paraId="459CDE68" w14:textId="77777777" w:rsidR="00F83D52" w:rsidRDefault="00F83D52" w:rsidP="00F83D52">
      <w:pPr>
        <w:pStyle w:val="PL"/>
      </w:pPr>
      <w:r>
        <w:t xml:space="preserve">       type: array</w:t>
      </w:r>
    </w:p>
    <w:p w14:paraId="2E0D0896" w14:textId="77777777" w:rsidR="00F83D52" w:rsidRDefault="00F83D52" w:rsidP="00F83D52">
      <w:pPr>
        <w:pStyle w:val="PL"/>
      </w:pPr>
      <w:r>
        <w:t xml:space="preserve">       items:</w:t>
      </w:r>
    </w:p>
    <w:p w14:paraId="450F1CF0" w14:textId="77777777" w:rsidR="00F83D52" w:rsidRDefault="00F83D52" w:rsidP="00F83D52">
      <w:pPr>
        <w:pStyle w:val="PL"/>
      </w:pPr>
      <w:r>
        <w:t xml:space="preserve">        $ref: '#/components/schemas/ServiceProfile'</w:t>
      </w:r>
    </w:p>
    <w:p w14:paraId="6FD5F0BC" w14:textId="77777777" w:rsidR="00F83D52" w:rsidRDefault="00F83D52" w:rsidP="00F83D52">
      <w:pPr>
        <w:pStyle w:val="PL"/>
      </w:pPr>
      <w:r>
        <w:t xml:space="preserve">            </w:t>
      </w:r>
    </w:p>
    <w:p w14:paraId="7D815C6C" w14:textId="77777777" w:rsidR="00F83D52" w:rsidRDefault="00F83D52" w:rsidP="00F83D52">
      <w:pPr>
        <w:pStyle w:val="PL"/>
      </w:pPr>
      <w:r>
        <w:t xml:space="preserve">    SliceProfileList:</w:t>
      </w:r>
    </w:p>
    <w:p w14:paraId="66C38C73" w14:textId="77777777" w:rsidR="00F83D52" w:rsidRDefault="00F83D52" w:rsidP="00F83D52">
      <w:pPr>
        <w:pStyle w:val="PL"/>
      </w:pPr>
      <w:r>
        <w:t xml:space="preserve">      type: array</w:t>
      </w:r>
    </w:p>
    <w:p w14:paraId="76F0034C" w14:textId="77777777" w:rsidR="00F83D52" w:rsidRDefault="00F83D52" w:rsidP="00F83D52">
      <w:pPr>
        <w:pStyle w:val="PL"/>
      </w:pPr>
      <w:r>
        <w:t xml:space="preserve">      items:</w:t>
      </w:r>
    </w:p>
    <w:p w14:paraId="70BB6D8C" w14:textId="77777777" w:rsidR="00F83D52" w:rsidRDefault="00F83D52" w:rsidP="00F83D52">
      <w:pPr>
        <w:pStyle w:val="PL"/>
      </w:pPr>
      <w:r>
        <w:t xml:space="preserve">        $ref: '#/components/schemas/SliceProfile'</w:t>
      </w:r>
    </w:p>
    <w:p w14:paraId="61668646" w14:textId="77777777" w:rsidR="00F83D52" w:rsidRDefault="00F83D52" w:rsidP="00F83D52">
      <w:pPr>
        <w:pStyle w:val="PL"/>
      </w:pPr>
    </w:p>
    <w:p w14:paraId="353A135B" w14:textId="77777777" w:rsidR="00F83D52" w:rsidRDefault="00F83D52" w:rsidP="00F83D52">
      <w:pPr>
        <w:pStyle w:val="PL"/>
      </w:pPr>
      <w:r>
        <w:t>#------------ Definition of concrete IOCs ----------------------------------------</w:t>
      </w:r>
    </w:p>
    <w:p w14:paraId="1005616E" w14:textId="77777777" w:rsidR="00F83D52" w:rsidRDefault="00F83D52" w:rsidP="00F83D52">
      <w:pPr>
        <w:pStyle w:val="PL"/>
      </w:pPr>
      <w:r>
        <w:t xml:space="preserve">    SubNetwork-Single:</w:t>
      </w:r>
    </w:p>
    <w:p w14:paraId="3977647F" w14:textId="77777777" w:rsidR="00F83D52" w:rsidRDefault="00F83D52" w:rsidP="00F83D52">
      <w:pPr>
        <w:pStyle w:val="PL"/>
      </w:pPr>
      <w:r>
        <w:t xml:space="preserve">      allOf:</w:t>
      </w:r>
    </w:p>
    <w:p w14:paraId="34572412" w14:textId="77777777" w:rsidR="00F83D52" w:rsidRDefault="00F83D52" w:rsidP="00F83D52">
      <w:pPr>
        <w:pStyle w:val="PL"/>
      </w:pPr>
      <w:r>
        <w:t xml:space="preserve">        - $ref: 'genericNrm.yaml#/components/schemas/Top-Attr'</w:t>
      </w:r>
    </w:p>
    <w:p w14:paraId="0E0F8868" w14:textId="77777777" w:rsidR="00F83D52" w:rsidRDefault="00F83D52" w:rsidP="00F83D52">
      <w:pPr>
        <w:pStyle w:val="PL"/>
      </w:pPr>
      <w:r>
        <w:t xml:space="preserve">        - type: object</w:t>
      </w:r>
    </w:p>
    <w:p w14:paraId="04F0A44C" w14:textId="77777777" w:rsidR="00F83D52" w:rsidRDefault="00F83D52" w:rsidP="00F83D52">
      <w:pPr>
        <w:pStyle w:val="PL"/>
      </w:pPr>
      <w:r>
        <w:t xml:space="preserve">          properties:</w:t>
      </w:r>
    </w:p>
    <w:p w14:paraId="1EDBB906" w14:textId="77777777" w:rsidR="00F83D52" w:rsidRDefault="00F83D52" w:rsidP="00F83D52">
      <w:pPr>
        <w:pStyle w:val="PL"/>
      </w:pPr>
      <w:r>
        <w:t xml:space="preserve">            attributes:</w:t>
      </w:r>
    </w:p>
    <w:p w14:paraId="6E55E49B" w14:textId="77777777" w:rsidR="00F83D52" w:rsidRDefault="00F83D52" w:rsidP="00F83D52">
      <w:pPr>
        <w:pStyle w:val="PL"/>
      </w:pPr>
      <w:r>
        <w:t xml:space="preserve">              allOf:</w:t>
      </w:r>
    </w:p>
    <w:p w14:paraId="70300ECF" w14:textId="77777777" w:rsidR="00F83D52" w:rsidRDefault="00F83D52" w:rsidP="00F83D52">
      <w:pPr>
        <w:pStyle w:val="PL"/>
      </w:pPr>
      <w:r>
        <w:t xml:space="preserve">                - $ref: 'genericNrm.yaml#/components/schemas/SubNetwork-Attr'</w:t>
      </w:r>
    </w:p>
    <w:p w14:paraId="7EB508D1" w14:textId="77777777" w:rsidR="00F83D52" w:rsidRDefault="00F83D52" w:rsidP="00F83D52">
      <w:pPr>
        <w:pStyle w:val="PL"/>
      </w:pPr>
      <w:r>
        <w:t xml:space="preserve">        - $ref: 'genericNrm.yaml#/components/schemas/SubNetwork-ncO'</w:t>
      </w:r>
    </w:p>
    <w:p w14:paraId="0220303E" w14:textId="77777777" w:rsidR="00F83D52" w:rsidRDefault="00F83D52" w:rsidP="00F83D52">
      <w:pPr>
        <w:pStyle w:val="PL"/>
      </w:pPr>
      <w:r>
        <w:t xml:space="preserve">        - type: object</w:t>
      </w:r>
    </w:p>
    <w:p w14:paraId="27E766CF" w14:textId="77777777" w:rsidR="00F83D52" w:rsidRDefault="00F83D52" w:rsidP="00F83D52">
      <w:pPr>
        <w:pStyle w:val="PL"/>
      </w:pPr>
      <w:r>
        <w:t xml:space="preserve">          properties:</w:t>
      </w:r>
    </w:p>
    <w:p w14:paraId="735FD416" w14:textId="77777777" w:rsidR="00F83D52" w:rsidRDefault="00F83D52" w:rsidP="00F83D52">
      <w:pPr>
        <w:pStyle w:val="PL"/>
      </w:pPr>
      <w:r>
        <w:t xml:space="preserve">            SubNetwork:</w:t>
      </w:r>
    </w:p>
    <w:p w14:paraId="3E584C60" w14:textId="77777777" w:rsidR="00F83D52" w:rsidRDefault="00F83D52" w:rsidP="00F83D52">
      <w:pPr>
        <w:pStyle w:val="PL"/>
      </w:pPr>
      <w:r>
        <w:t xml:space="preserve">              $ref: '#/components/schemas/SubNetwork-Multiple'</w:t>
      </w:r>
    </w:p>
    <w:p w14:paraId="5C76C66E" w14:textId="77777777" w:rsidR="00F83D52" w:rsidRDefault="00F83D52" w:rsidP="00F83D52">
      <w:pPr>
        <w:pStyle w:val="PL"/>
      </w:pPr>
      <w:r>
        <w:t xml:space="preserve">            NetworkSlice:</w:t>
      </w:r>
    </w:p>
    <w:p w14:paraId="53A755B5" w14:textId="77777777" w:rsidR="00F83D52" w:rsidRDefault="00F83D52" w:rsidP="00F83D52">
      <w:pPr>
        <w:pStyle w:val="PL"/>
      </w:pPr>
      <w:r>
        <w:t xml:space="preserve">              $ref: '#/components/schemas/NetworkSlice-Multiple'</w:t>
      </w:r>
    </w:p>
    <w:p w14:paraId="558FE23C" w14:textId="77777777" w:rsidR="00F83D52" w:rsidRDefault="00F83D52" w:rsidP="00F83D52">
      <w:pPr>
        <w:pStyle w:val="PL"/>
      </w:pPr>
      <w:r>
        <w:t xml:space="preserve">            NetworkSliceSubnet:</w:t>
      </w:r>
    </w:p>
    <w:p w14:paraId="0BE6FDB4" w14:textId="77777777" w:rsidR="00F83D52" w:rsidRDefault="00F83D52" w:rsidP="00F83D52">
      <w:pPr>
        <w:pStyle w:val="PL"/>
      </w:pPr>
      <w:r>
        <w:t xml:space="preserve">              $ref: '#/components/schemas/NetworkSliceSubnet-Multiple'</w:t>
      </w:r>
    </w:p>
    <w:p w14:paraId="379F9711" w14:textId="77777777" w:rsidR="00F83D52" w:rsidRDefault="00F83D52" w:rsidP="00F83D52">
      <w:pPr>
        <w:pStyle w:val="PL"/>
      </w:pPr>
      <w:r>
        <w:t xml:space="preserve">            EP_Transport:</w:t>
      </w:r>
    </w:p>
    <w:p w14:paraId="00733541" w14:textId="77777777" w:rsidR="00F83D52" w:rsidRDefault="00F83D52" w:rsidP="00F83D52">
      <w:pPr>
        <w:pStyle w:val="PL"/>
      </w:pPr>
      <w:r>
        <w:t xml:space="preserve">              $ref: '#/components/schemas/EP_Transport-Multiple'</w:t>
      </w:r>
    </w:p>
    <w:p w14:paraId="5ECEBC6D" w14:textId="77777777" w:rsidR="00F83D52" w:rsidRDefault="00F83D52" w:rsidP="00F83D52">
      <w:pPr>
        <w:pStyle w:val="PL"/>
      </w:pPr>
    </w:p>
    <w:p w14:paraId="3C1F9C2F" w14:textId="77777777" w:rsidR="00F83D52" w:rsidRDefault="00F83D52" w:rsidP="00F83D52">
      <w:pPr>
        <w:pStyle w:val="PL"/>
      </w:pPr>
      <w:r>
        <w:t xml:space="preserve">    NetworkSlice-Single:</w:t>
      </w:r>
    </w:p>
    <w:p w14:paraId="23B77C4F" w14:textId="77777777" w:rsidR="00F83D52" w:rsidRDefault="00F83D52" w:rsidP="00F83D52">
      <w:pPr>
        <w:pStyle w:val="PL"/>
      </w:pPr>
      <w:r>
        <w:t xml:space="preserve">      allOf:</w:t>
      </w:r>
    </w:p>
    <w:p w14:paraId="5128B63E" w14:textId="77777777" w:rsidR="00F83D52" w:rsidRDefault="00F83D52" w:rsidP="00F83D52">
      <w:pPr>
        <w:pStyle w:val="PL"/>
      </w:pPr>
      <w:r>
        <w:t xml:space="preserve">        - $ref: 'genericNrm.yaml#/components/schemas/Top-Attr'</w:t>
      </w:r>
    </w:p>
    <w:p w14:paraId="21E456AC" w14:textId="77777777" w:rsidR="00F83D52" w:rsidRDefault="00F83D52" w:rsidP="00F83D52">
      <w:pPr>
        <w:pStyle w:val="PL"/>
      </w:pPr>
      <w:r>
        <w:t xml:space="preserve">        - type: object</w:t>
      </w:r>
    </w:p>
    <w:p w14:paraId="4FDDB869" w14:textId="77777777" w:rsidR="00F83D52" w:rsidRDefault="00F83D52" w:rsidP="00F83D52">
      <w:pPr>
        <w:pStyle w:val="PL"/>
      </w:pPr>
      <w:r>
        <w:t xml:space="preserve">          properties:</w:t>
      </w:r>
    </w:p>
    <w:p w14:paraId="07F86944" w14:textId="77777777" w:rsidR="00F83D52" w:rsidRDefault="00F83D52" w:rsidP="00F83D52">
      <w:pPr>
        <w:pStyle w:val="PL"/>
      </w:pPr>
      <w:r>
        <w:t xml:space="preserve">            attributes:</w:t>
      </w:r>
    </w:p>
    <w:p w14:paraId="5FEB165D" w14:textId="77777777" w:rsidR="00F83D52" w:rsidRDefault="00F83D52" w:rsidP="00F83D52">
      <w:pPr>
        <w:pStyle w:val="PL"/>
      </w:pPr>
      <w:r>
        <w:t xml:space="preserve">              allOf:</w:t>
      </w:r>
    </w:p>
    <w:p w14:paraId="58C5E49F" w14:textId="77777777" w:rsidR="00F83D52" w:rsidRDefault="00F83D52" w:rsidP="00F83D52">
      <w:pPr>
        <w:pStyle w:val="PL"/>
      </w:pPr>
      <w:r>
        <w:t xml:space="preserve">                - $ref: 'genericNrm.yaml#/components/schemas/SubNetwork-Attr'</w:t>
      </w:r>
    </w:p>
    <w:p w14:paraId="3AE084C0" w14:textId="77777777" w:rsidR="00F83D52" w:rsidRDefault="00F83D52" w:rsidP="00F83D52">
      <w:pPr>
        <w:pStyle w:val="PL"/>
      </w:pPr>
      <w:r>
        <w:t xml:space="preserve">                - type: object</w:t>
      </w:r>
    </w:p>
    <w:p w14:paraId="52517D2F" w14:textId="77777777" w:rsidR="00F83D52" w:rsidRDefault="00F83D52" w:rsidP="00F83D52">
      <w:pPr>
        <w:pStyle w:val="PL"/>
      </w:pPr>
      <w:r>
        <w:t xml:space="preserve">                  properties:</w:t>
      </w:r>
    </w:p>
    <w:p w14:paraId="1B3C6033" w14:textId="77777777" w:rsidR="00F83D52" w:rsidRDefault="00F83D52" w:rsidP="00F83D52">
      <w:pPr>
        <w:pStyle w:val="PL"/>
      </w:pPr>
      <w:r>
        <w:t xml:space="preserve">                    networkSliceSubnetRef:</w:t>
      </w:r>
    </w:p>
    <w:p w14:paraId="76433C1F" w14:textId="77777777" w:rsidR="00F83D52" w:rsidRDefault="00F83D52" w:rsidP="00F83D52">
      <w:pPr>
        <w:pStyle w:val="PL"/>
      </w:pPr>
      <w:r>
        <w:t xml:space="preserve">                      $ref: 'genericNrm.yaml#/components/schemas/Dn'</w:t>
      </w:r>
    </w:p>
    <w:p w14:paraId="0C6668ED" w14:textId="77777777" w:rsidR="00F83D52" w:rsidRDefault="00F83D52" w:rsidP="00F83D52">
      <w:pPr>
        <w:pStyle w:val="PL"/>
      </w:pPr>
      <w:r>
        <w:t xml:space="preserve">                    operationalState:</w:t>
      </w:r>
    </w:p>
    <w:p w14:paraId="4FD402B8" w14:textId="77777777" w:rsidR="00F83D52" w:rsidRDefault="00F83D52" w:rsidP="00F83D52">
      <w:pPr>
        <w:pStyle w:val="PL"/>
      </w:pPr>
      <w:r>
        <w:lastRenderedPageBreak/>
        <w:t xml:space="preserve">                      $ref: 'genericNrm.yaml#/components/schemas/OperationalState'</w:t>
      </w:r>
    </w:p>
    <w:p w14:paraId="137936A5" w14:textId="77777777" w:rsidR="00F83D52" w:rsidRDefault="00F83D52" w:rsidP="00F83D52">
      <w:pPr>
        <w:pStyle w:val="PL"/>
      </w:pPr>
      <w:r>
        <w:t xml:space="preserve">                    administrativeState:</w:t>
      </w:r>
    </w:p>
    <w:p w14:paraId="2C321DB4" w14:textId="77777777" w:rsidR="00F83D52" w:rsidRDefault="00F83D52" w:rsidP="00F83D52">
      <w:pPr>
        <w:pStyle w:val="PL"/>
      </w:pPr>
      <w:r>
        <w:t xml:space="preserve">                      $ref: 'genericNrm.yaml#/components/schemas/AdministrativeState'</w:t>
      </w:r>
    </w:p>
    <w:p w14:paraId="19AA39FD" w14:textId="77777777" w:rsidR="00F83D52" w:rsidRDefault="00F83D52" w:rsidP="00F83D52">
      <w:pPr>
        <w:pStyle w:val="PL"/>
      </w:pPr>
      <w:r>
        <w:t xml:space="preserve">                    serviceProfileList:</w:t>
      </w:r>
    </w:p>
    <w:p w14:paraId="327F7035" w14:textId="77777777" w:rsidR="00F83D52" w:rsidRDefault="00F83D52" w:rsidP="00F83D52">
      <w:pPr>
        <w:pStyle w:val="PL"/>
      </w:pPr>
      <w:r>
        <w:t xml:space="preserve">                      $ref: '#/components/schemas/ServiceProfileList'</w:t>
      </w:r>
    </w:p>
    <w:p w14:paraId="5E007E2A" w14:textId="77777777" w:rsidR="00F83D52" w:rsidRDefault="00F83D52" w:rsidP="00F83D52">
      <w:pPr>
        <w:pStyle w:val="PL"/>
      </w:pPr>
    </w:p>
    <w:p w14:paraId="53F4F416" w14:textId="77777777" w:rsidR="00F83D52" w:rsidRDefault="00F83D52" w:rsidP="00F83D52">
      <w:pPr>
        <w:pStyle w:val="PL"/>
      </w:pPr>
      <w:r>
        <w:t xml:space="preserve">    NetworkSliceSubnet-Single:</w:t>
      </w:r>
    </w:p>
    <w:p w14:paraId="7744E03B" w14:textId="77777777" w:rsidR="00F83D52" w:rsidRDefault="00F83D52" w:rsidP="00F83D52">
      <w:pPr>
        <w:pStyle w:val="PL"/>
      </w:pPr>
      <w:r>
        <w:t xml:space="preserve">      allOf:</w:t>
      </w:r>
    </w:p>
    <w:p w14:paraId="285B3B62" w14:textId="77777777" w:rsidR="00F83D52" w:rsidRDefault="00F83D52" w:rsidP="00F83D52">
      <w:pPr>
        <w:pStyle w:val="PL"/>
      </w:pPr>
      <w:r>
        <w:t xml:space="preserve">        - $ref: 'genericNrm.yaml#/components/schemas/Top-Attr'</w:t>
      </w:r>
    </w:p>
    <w:p w14:paraId="4F01F37F" w14:textId="77777777" w:rsidR="00F83D52" w:rsidRDefault="00F83D52" w:rsidP="00F83D52">
      <w:pPr>
        <w:pStyle w:val="PL"/>
      </w:pPr>
      <w:r>
        <w:t xml:space="preserve">        - type: object</w:t>
      </w:r>
    </w:p>
    <w:p w14:paraId="18E72143" w14:textId="77777777" w:rsidR="00F83D52" w:rsidRDefault="00F83D52" w:rsidP="00F83D52">
      <w:pPr>
        <w:pStyle w:val="PL"/>
      </w:pPr>
      <w:r>
        <w:t xml:space="preserve">          properties:</w:t>
      </w:r>
    </w:p>
    <w:p w14:paraId="75F3BDCF" w14:textId="77777777" w:rsidR="00F83D52" w:rsidRDefault="00F83D52" w:rsidP="00F83D52">
      <w:pPr>
        <w:pStyle w:val="PL"/>
      </w:pPr>
      <w:r>
        <w:t xml:space="preserve">            attributes:</w:t>
      </w:r>
    </w:p>
    <w:p w14:paraId="22C5B06D" w14:textId="77777777" w:rsidR="00F83D52" w:rsidRDefault="00F83D52" w:rsidP="00F83D52">
      <w:pPr>
        <w:pStyle w:val="PL"/>
      </w:pPr>
      <w:r>
        <w:t xml:space="preserve">              allOf:</w:t>
      </w:r>
    </w:p>
    <w:p w14:paraId="150E13C0" w14:textId="77777777" w:rsidR="00F83D52" w:rsidRDefault="00F83D52" w:rsidP="00F83D52">
      <w:pPr>
        <w:pStyle w:val="PL"/>
      </w:pPr>
      <w:r>
        <w:t xml:space="preserve">                - $ref: 'genericNrm.yaml#/components/schemas/SubNetwork-Attr'</w:t>
      </w:r>
    </w:p>
    <w:p w14:paraId="58187188" w14:textId="77777777" w:rsidR="00F83D52" w:rsidRDefault="00F83D52" w:rsidP="00F83D52">
      <w:pPr>
        <w:pStyle w:val="PL"/>
      </w:pPr>
      <w:r>
        <w:t xml:space="preserve">                - type: object</w:t>
      </w:r>
    </w:p>
    <w:p w14:paraId="3CC864DE" w14:textId="77777777" w:rsidR="00F83D52" w:rsidRDefault="00F83D52" w:rsidP="00F83D52">
      <w:pPr>
        <w:pStyle w:val="PL"/>
      </w:pPr>
      <w:r>
        <w:t xml:space="preserve">                  properties:</w:t>
      </w:r>
    </w:p>
    <w:p w14:paraId="6ED27927" w14:textId="77777777" w:rsidR="00F83D52" w:rsidRDefault="00F83D52" w:rsidP="00F83D52">
      <w:pPr>
        <w:pStyle w:val="PL"/>
      </w:pPr>
      <w:r>
        <w:t xml:space="preserve">                    managedFunctionRefList:</w:t>
      </w:r>
    </w:p>
    <w:p w14:paraId="1B7ECB93" w14:textId="77777777" w:rsidR="00F83D52" w:rsidRDefault="00F83D52" w:rsidP="00F83D52">
      <w:pPr>
        <w:pStyle w:val="PL"/>
      </w:pPr>
      <w:r>
        <w:t xml:space="preserve">                      $ref: 'genericNrm.yaml#/components/schemas/DnList'</w:t>
      </w:r>
    </w:p>
    <w:p w14:paraId="6A548A5C" w14:textId="77777777" w:rsidR="00F83D52" w:rsidRDefault="00F83D52" w:rsidP="00F83D52">
      <w:pPr>
        <w:pStyle w:val="PL"/>
      </w:pPr>
      <w:r>
        <w:t xml:space="preserve">                    networkSliceSubnetRefList:</w:t>
      </w:r>
    </w:p>
    <w:p w14:paraId="484CE1F5" w14:textId="77777777" w:rsidR="00F83D52" w:rsidRDefault="00F83D52" w:rsidP="00F83D52">
      <w:pPr>
        <w:pStyle w:val="PL"/>
      </w:pPr>
      <w:r>
        <w:t xml:space="preserve">                      $ref: 'genericNrm.yaml#/components/schemas/DnList'</w:t>
      </w:r>
    </w:p>
    <w:p w14:paraId="48855B7B" w14:textId="77777777" w:rsidR="00F83D52" w:rsidRDefault="00F83D52" w:rsidP="00F83D52">
      <w:pPr>
        <w:pStyle w:val="PL"/>
      </w:pPr>
      <w:r>
        <w:t xml:space="preserve">                    operationalState:</w:t>
      </w:r>
    </w:p>
    <w:p w14:paraId="3F13519B" w14:textId="77777777" w:rsidR="00F83D52" w:rsidRDefault="00F83D52" w:rsidP="00F83D52">
      <w:pPr>
        <w:pStyle w:val="PL"/>
      </w:pPr>
      <w:r>
        <w:t xml:space="preserve">                      $ref: 'genericNrm.yaml#/components/schemas/OperationalState'</w:t>
      </w:r>
    </w:p>
    <w:p w14:paraId="632E6B91" w14:textId="77777777" w:rsidR="00F83D52" w:rsidRDefault="00F83D52" w:rsidP="00F83D52">
      <w:pPr>
        <w:pStyle w:val="PL"/>
      </w:pPr>
      <w:r>
        <w:t xml:space="preserve">                    administrativeState:</w:t>
      </w:r>
    </w:p>
    <w:p w14:paraId="06E185BA" w14:textId="77777777" w:rsidR="00F83D52" w:rsidRDefault="00F83D52" w:rsidP="00F83D52">
      <w:pPr>
        <w:pStyle w:val="PL"/>
      </w:pPr>
      <w:r>
        <w:t xml:space="preserve">                      $ref: 'genericNrm.yaml#/components/schemas/AdministrativeState'</w:t>
      </w:r>
    </w:p>
    <w:p w14:paraId="14D3E134" w14:textId="77777777" w:rsidR="00F83D52" w:rsidRDefault="00F83D52" w:rsidP="00F83D52">
      <w:pPr>
        <w:pStyle w:val="PL"/>
      </w:pPr>
      <w:r>
        <w:t xml:space="preserve">                    nsInfo:</w:t>
      </w:r>
    </w:p>
    <w:p w14:paraId="1F7336F3" w14:textId="77777777" w:rsidR="00F83D52" w:rsidRDefault="00F83D52" w:rsidP="00F83D52">
      <w:pPr>
        <w:pStyle w:val="PL"/>
      </w:pPr>
      <w:r>
        <w:t xml:space="preserve">                      $ref: '#/components/schemas/NsInfo'</w:t>
      </w:r>
    </w:p>
    <w:p w14:paraId="220FBE74" w14:textId="77777777" w:rsidR="00F83D52" w:rsidRDefault="00F83D52" w:rsidP="00F83D52">
      <w:pPr>
        <w:pStyle w:val="PL"/>
      </w:pPr>
      <w:r>
        <w:t xml:space="preserve">                    sliceProfileList:</w:t>
      </w:r>
    </w:p>
    <w:p w14:paraId="510A2821" w14:textId="77777777" w:rsidR="00F83D52" w:rsidRDefault="00F83D52" w:rsidP="00F83D52">
      <w:pPr>
        <w:pStyle w:val="PL"/>
      </w:pPr>
      <w:r>
        <w:t xml:space="preserve">                      $ref: '#/components/schemas/SliceProfileList'</w:t>
      </w:r>
    </w:p>
    <w:p w14:paraId="0DB2587A" w14:textId="77777777" w:rsidR="00F83D52" w:rsidRDefault="00F83D52" w:rsidP="00F83D52">
      <w:pPr>
        <w:pStyle w:val="PL"/>
      </w:pPr>
      <w:r>
        <w:t xml:space="preserve">                    epTransportRefList:</w:t>
      </w:r>
    </w:p>
    <w:p w14:paraId="0DF8F5AC" w14:textId="77777777" w:rsidR="00F83D52" w:rsidRDefault="00F83D52" w:rsidP="00F83D52">
      <w:pPr>
        <w:pStyle w:val="PL"/>
      </w:pPr>
      <w:r>
        <w:t xml:space="preserve">                      $ref: 'genericNrm.yaml#/components/schemas/DnList'</w:t>
      </w:r>
    </w:p>
    <w:p w14:paraId="22F5878D" w14:textId="77777777" w:rsidR="00F83D52" w:rsidRDefault="00F83D52" w:rsidP="00F83D52">
      <w:pPr>
        <w:pStyle w:val="PL"/>
      </w:pPr>
    </w:p>
    <w:p w14:paraId="405DEB50" w14:textId="77777777" w:rsidR="00F83D52" w:rsidRDefault="00F83D52" w:rsidP="00F83D52">
      <w:pPr>
        <w:pStyle w:val="PL"/>
      </w:pPr>
      <w:r>
        <w:t xml:space="preserve">    EP_Transport-Single:</w:t>
      </w:r>
    </w:p>
    <w:p w14:paraId="6E1933A7" w14:textId="77777777" w:rsidR="00F83D52" w:rsidRDefault="00F83D52" w:rsidP="00F83D52">
      <w:pPr>
        <w:pStyle w:val="PL"/>
      </w:pPr>
      <w:r>
        <w:t xml:space="preserve">      allOf:</w:t>
      </w:r>
    </w:p>
    <w:p w14:paraId="57DF7478" w14:textId="77777777" w:rsidR="00F83D52" w:rsidRDefault="00F83D52" w:rsidP="00F83D52">
      <w:pPr>
        <w:pStyle w:val="PL"/>
      </w:pPr>
      <w:r>
        <w:t xml:space="preserve">        - $ref: 'genericNrm.yaml#/components/schemas/Top-Attr'</w:t>
      </w:r>
    </w:p>
    <w:p w14:paraId="32840187" w14:textId="77777777" w:rsidR="00F83D52" w:rsidRDefault="00F83D52" w:rsidP="00F83D52">
      <w:pPr>
        <w:pStyle w:val="PL"/>
      </w:pPr>
      <w:r>
        <w:t xml:space="preserve">        - type: object</w:t>
      </w:r>
    </w:p>
    <w:p w14:paraId="0D3B5B08" w14:textId="77777777" w:rsidR="00F83D52" w:rsidRDefault="00F83D52" w:rsidP="00F83D52">
      <w:pPr>
        <w:pStyle w:val="PL"/>
      </w:pPr>
      <w:r>
        <w:t xml:space="preserve">          properties:</w:t>
      </w:r>
    </w:p>
    <w:p w14:paraId="39200438" w14:textId="77777777" w:rsidR="00F83D52" w:rsidRDefault="00F83D52" w:rsidP="00F83D52">
      <w:pPr>
        <w:pStyle w:val="PL"/>
      </w:pPr>
      <w:r>
        <w:t xml:space="preserve">            attributes:</w:t>
      </w:r>
    </w:p>
    <w:p w14:paraId="1C4EA8AB" w14:textId="77777777" w:rsidR="00F83D52" w:rsidRDefault="00F83D52" w:rsidP="00F83D52">
      <w:pPr>
        <w:pStyle w:val="PL"/>
      </w:pPr>
      <w:r>
        <w:t xml:space="preserve">              type: object</w:t>
      </w:r>
    </w:p>
    <w:p w14:paraId="10A9772C" w14:textId="77777777" w:rsidR="00F83D52" w:rsidRDefault="00F83D52" w:rsidP="00F83D52">
      <w:pPr>
        <w:pStyle w:val="PL"/>
      </w:pPr>
      <w:r>
        <w:t xml:space="preserve">              properties:</w:t>
      </w:r>
    </w:p>
    <w:p w14:paraId="504D9EA9" w14:textId="77777777" w:rsidR="00F83D52" w:rsidRDefault="00F83D52" w:rsidP="00F83D52">
      <w:pPr>
        <w:pStyle w:val="PL"/>
      </w:pPr>
      <w:r>
        <w:t xml:space="preserve">                ipAddress:</w:t>
      </w:r>
    </w:p>
    <w:p w14:paraId="4CCCA4C4" w14:textId="77777777" w:rsidR="00F83D52" w:rsidRDefault="00F83D52" w:rsidP="00F83D52">
      <w:pPr>
        <w:pStyle w:val="PL"/>
      </w:pPr>
      <w:r>
        <w:t xml:space="preserve">                  $ref: '#/components/schemas/IpAddress'</w:t>
      </w:r>
    </w:p>
    <w:p w14:paraId="61D9D834" w14:textId="77777777" w:rsidR="00F83D52" w:rsidRDefault="00F83D52" w:rsidP="00F83D52">
      <w:pPr>
        <w:pStyle w:val="PL"/>
      </w:pPr>
      <w:r>
        <w:t xml:space="preserve">                logicInterfaceId:</w:t>
      </w:r>
    </w:p>
    <w:p w14:paraId="7D483D65" w14:textId="77777777" w:rsidR="00F83D52" w:rsidRDefault="00F83D52" w:rsidP="00F83D52">
      <w:pPr>
        <w:pStyle w:val="PL"/>
      </w:pPr>
      <w:r>
        <w:t xml:space="preserve">                  type: string </w:t>
      </w:r>
    </w:p>
    <w:p w14:paraId="57684B38" w14:textId="77777777" w:rsidR="00F83D52" w:rsidRDefault="00F83D52" w:rsidP="00F83D52">
      <w:pPr>
        <w:pStyle w:val="PL"/>
      </w:pPr>
      <w:r>
        <w:t xml:space="preserve">                nextHopInfo:</w:t>
      </w:r>
    </w:p>
    <w:p w14:paraId="571A832D" w14:textId="77777777" w:rsidR="00F83D52" w:rsidRDefault="00F83D52" w:rsidP="00F83D52">
      <w:pPr>
        <w:pStyle w:val="PL"/>
      </w:pPr>
      <w:r>
        <w:t xml:space="preserve">                  type: string </w:t>
      </w:r>
    </w:p>
    <w:p w14:paraId="2F273B67" w14:textId="77777777" w:rsidR="00F83D52" w:rsidRDefault="00F83D52" w:rsidP="00F83D52">
      <w:pPr>
        <w:pStyle w:val="PL"/>
      </w:pPr>
      <w:r>
        <w:t xml:space="preserve">                qosProfile:</w:t>
      </w:r>
    </w:p>
    <w:p w14:paraId="0F1EA108" w14:textId="77777777" w:rsidR="00F83D52" w:rsidRDefault="00F83D52" w:rsidP="00F83D52">
      <w:pPr>
        <w:pStyle w:val="PL"/>
      </w:pPr>
      <w:r>
        <w:lastRenderedPageBreak/>
        <w:t xml:space="preserve">                  type: string </w:t>
      </w:r>
    </w:p>
    <w:p w14:paraId="251475BE" w14:textId="77777777" w:rsidR="00F83D52" w:rsidRDefault="00F83D52" w:rsidP="00F83D52">
      <w:pPr>
        <w:pStyle w:val="PL"/>
      </w:pPr>
      <w:r>
        <w:t xml:space="preserve">                epApplicationRefs:</w:t>
      </w:r>
    </w:p>
    <w:p w14:paraId="1CF5B897" w14:textId="77777777" w:rsidR="00F83D52" w:rsidRDefault="00F83D52" w:rsidP="00F83D52">
      <w:pPr>
        <w:pStyle w:val="PL"/>
      </w:pPr>
      <w:r>
        <w:t xml:space="preserve">                  $ref: 'genericNrm.yaml#/components/schemas/DnList'</w:t>
      </w:r>
    </w:p>
    <w:p w14:paraId="19B74609" w14:textId="77777777" w:rsidR="00F83D52" w:rsidRDefault="00F83D52" w:rsidP="00F83D52">
      <w:pPr>
        <w:pStyle w:val="PL"/>
      </w:pPr>
    </w:p>
    <w:p w14:paraId="27067E32" w14:textId="77777777" w:rsidR="00F83D52" w:rsidRDefault="00F83D52" w:rsidP="00F83D52">
      <w:pPr>
        <w:pStyle w:val="PL"/>
      </w:pPr>
      <w:r>
        <w:t>#-------- Definition of JSON arrays for name-contained IOCs ----------------------</w:t>
      </w:r>
    </w:p>
    <w:p w14:paraId="3F23FD1C" w14:textId="77777777" w:rsidR="00F83D52" w:rsidRDefault="00F83D52" w:rsidP="00F83D52">
      <w:pPr>
        <w:pStyle w:val="PL"/>
      </w:pPr>
      <w:r>
        <w:t xml:space="preserve">    SubNetwork-Multiple:</w:t>
      </w:r>
    </w:p>
    <w:p w14:paraId="62B1F6CF" w14:textId="77777777" w:rsidR="00F83D52" w:rsidRDefault="00F83D52" w:rsidP="00F83D52">
      <w:pPr>
        <w:pStyle w:val="PL"/>
      </w:pPr>
      <w:r>
        <w:t xml:space="preserve">      type: array</w:t>
      </w:r>
    </w:p>
    <w:p w14:paraId="605642A8" w14:textId="77777777" w:rsidR="00F83D52" w:rsidRDefault="00F83D52" w:rsidP="00F83D52">
      <w:pPr>
        <w:pStyle w:val="PL"/>
      </w:pPr>
      <w:r>
        <w:t xml:space="preserve">      items:</w:t>
      </w:r>
    </w:p>
    <w:p w14:paraId="6848109A" w14:textId="77777777" w:rsidR="00F83D52" w:rsidRDefault="00F83D52" w:rsidP="00F83D52">
      <w:pPr>
        <w:pStyle w:val="PL"/>
      </w:pPr>
      <w:r>
        <w:t xml:space="preserve">        $ref: '#/components/schemas/SubNetwork-Single'</w:t>
      </w:r>
    </w:p>
    <w:p w14:paraId="2FB1E187" w14:textId="77777777" w:rsidR="00F83D52" w:rsidRDefault="00F83D52" w:rsidP="00F83D52">
      <w:pPr>
        <w:pStyle w:val="PL"/>
      </w:pPr>
    </w:p>
    <w:p w14:paraId="5625BC00" w14:textId="77777777" w:rsidR="00F83D52" w:rsidRDefault="00F83D52" w:rsidP="00F83D52">
      <w:pPr>
        <w:pStyle w:val="PL"/>
      </w:pPr>
      <w:r>
        <w:t xml:space="preserve">    NetworkSlice-Multiple:</w:t>
      </w:r>
    </w:p>
    <w:p w14:paraId="00AA428A" w14:textId="77777777" w:rsidR="00F83D52" w:rsidRDefault="00F83D52" w:rsidP="00F83D52">
      <w:pPr>
        <w:pStyle w:val="PL"/>
      </w:pPr>
      <w:r>
        <w:t xml:space="preserve">      type: array</w:t>
      </w:r>
    </w:p>
    <w:p w14:paraId="1EC7693F" w14:textId="77777777" w:rsidR="00F83D52" w:rsidRDefault="00F83D52" w:rsidP="00F83D52">
      <w:pPr>
        <w:pStyle w:val="PL"/>
      </w:pPr>
      <w:r>
        <w:t xml:space="preserve">      items:</w:t>
      </w:r>
    </w:p>
    <w:p w14:paraId="631D69CE" w14:textId="77777777" w:rsidR="00F83D52" w:rsidRDefault="00F83D52" w:rsidP="00F83D52">
      <w:pPr>
        <w:pStyle w:val="PL"/>
      </w:pPr>
      <w:r>
        <w:t xml:space="preserve">        $ref: '#/components/schemas/NetworkSlice-Single'</w:t>
      </w:r>
    </w:p>
    <w:p w14:paraId="7A70F9F5" w14:textId="77777777" w:rsidR="00F83D52" w:rsidRDefault="00F83D52" w:rsidP="00F83D52">
      <w:pPr>
        <w:pStyle w:val="PL"/>
      </w:pPr>
    </w:p>
    <w:p w14:paraId="5B3226BC" w14:textId="77777777" w:rsidR="00F83D52" w:rsidRDefault="00F83D52" w:rsidP="00F83D52">
      <w:pPr>
        <w:pStyle w:val="PL"/>
      </w:pPr>
      <w:r>
        <w:t xml:space="preserve">    NetworkSliceSubnet-Multiple:</w:t>
      </w:r>
    </w:p>
    <w:p w14:paraId="2E04E885" w14:textId="77777777" w:rsidR="00F83D52" w:rsidRDefault="00F83D52" w:rsidP="00F83D52">
      <w:pPr>
        <w:pStyle w:val="PL"/>
      </w:pPr>
      <w:r>
        <w:t xml:space="preserve">      type: array</w:t>
      </w:r>
    </w:p>
    <w:p w14:paraId="0D58F137" w14:textId="77777777" w:rsidR="00F83D52" w:rsidRDefault="00F83D52" w:rsidP="00F83D52">
      <w:pPr>
        <w:pStyle w:val="PL"/>
      </w:pPr>
      <w:r>
        <w:t xml:space="preserve">      items:</w:t>
      </w:r>
    </w:p>
    <w:p w14:paraId="282A759E" w14:textId="77777777" w:rsidR="00F83D52" w:rsidRDefault="00F83D52" w:rsidP="00F83D52">
      <w:pPr>
        <w:pStyle w:val="PL"/>
      </w:pPr>
      <w:r>
        <w:t xml:space="preserve">        $ref: '#/components/schemas/NetworkSliceSubnet-Single'</w:t>
      </w:r>
    </w:p>
    <w:p w14:paraId="7FEEEF6F" w14:textId="77777777" w:rsidR="00F83D52" w:rsidRDefault="00F83D52" w:rsidP="00F83D52">
      <w:pPr>
        <w:pStyle w:val="PL"/>
      </w:pPr>
      <w:r>
        <w:t xml:space="preserve">                      </w:t>
      </w:r>
    </w:p>
    <w:p w14:paraId="0C6468A4" w14:textId="77777777" w:rsidR="00F83D52" w:rsidRDefault="00F83D52" w:rsidP="00F83D52">
      <w:pPr>
        <w:pStyle w:val="PL"/>
      </w:pPr>
      <w:r>
        <w:t xml:space="preserve">    EP_Transport-Multiple:</w:t>
      </w:r>
    </w:p>
    <w:p w14:paraId="030F240A" w14:textId="77777777" w:rsidR="00F83D52" w:rsidRDefault="00F83D52" w:rsidP="00F83D52">
      <w:pPr>
        <w:pStyle w:val="PL"/>
      </w:pPr>
      <w:r>
        <w:t xml:space="preserve">      type: array</w:t>
      </w:r>
    </w:p>
    <w:p w14:paraId="76E6398B" w14:textId="77777777" w:rsidR="00F83D52" w:rsidRDefault="00F83D52" w:rsidP="00F83D52">
      <w:pPr>
        <w:pStyle w:val="PL"/>
      </w:pPr>
      <w:r>
        <w:t xml:space="preserve">      items:</w:t>
      </w:r>
    </w:p>
    <w:p w14:paraId="793A8640" w14:textId="77777777" w:rsidR="00F83D52" w:rsidRDefault="00F83D52" w:rsidP="00F83D52">
      <w:pPr>
        <w:pStyle w:val="PL"/>
      </w:pPr>
      <w:r>
        <w:t xml:space="preserve">        $ref: '#/components/schemas/EP_Transport-Single'</w:t>
      </w:r>
    </w:p>
    <w:p w14:paraId="553D46A6" w14:textId="77777777" w:rsidR="00F83D52" w:rsidRDefault="00F83D52" w:rsidP="00F83D52">
      <w:pPr>
        <w:pStyle w:val="PL"/>
      </w:pPr>
    </w:p>
    <w:p w14:paraId="2ACC42D2" w14:textId="77777777" w:rsidR="00F83D52" w:rsidRDefault="00F83D52" w:rsidP="00F83D52">
      <w:pPr>
        <w:pStyle w:val="PL"/>
      </w:pPr>
      <w:r>
        <w:t>#------------ Definitions in TS 28.541 for TS 28.532 -----------------------------</w:t>
      </w:r>
    </w:p>
    <w:p w14:paraId="792C3712" w14:textId="77777777" w:rsidR="00F83D52" w:rsidRDefault="00F83D52" w:rsidP="00F83D52">
      <w:pPr>
        <w:pStyle w:val="PL"/>
      </w:pPr>
    </w:p>
    <w:p w14:paraId="3049A401" w14:textId="77777777" w:rsidR="00F83D52" w:rsidRDefault="00F83D52" w:rsidP="00F83D52">
      <w:pPr>
        <w:pStyle w:val="PL"/>
      </w:pPr>
      <w:r>
        <w:t xml:space="preserve">    resources-sliceNrm:</w:t>
      </w:r>
    </w:p>
    <w:p w14:paraId="14257496" w14:textId="77777777" w:rsidR="00F83D52" w:rsidRDefault="00F83D52" w:rsidP="00F83D52">
      <w:pPr>
        <w:pStyle w:val="PL"/>
      </w:pPr>
      <w:r>
        <w:t xml:space="preserve">      oneOf:</w:t>
      </w:r>
    </w:p>
    <w:p w14:paraId="7BF65722" w14:textId="77777777" w:rsidR="00F83D52" w:rsidRDefault="00F83D52" w:rsidP="00F83D52">
      <w:pPr>
        <w:pStyle w:val="PL"/>
      </w:pPr>
      <w:r>
        <w:t xml:space="preserve">       - $ref: '#/components/schemas/SubNetwork-Single'</w:t>
      </w:r>
    </w:p>
    <w:p w14:paraId="3479BFD8" w14:textId="77777777" w:rsidR="00F83D52" w:rsidRDefault="00F83D52" w:rsidP="00F83D52">
      <w:pPr>
        <w:pStyle w:val="PL"/>
      </w:pPr>
      <w:r>
        <w:t xml:space="preserve">       - $ref: '#/components/schemas/NetworkSlice-Single'</w:t>
      </w:r>
    </w:p>
    <w:p w14:paraId="3D66A6AE" w14:textId="2DF8AAE5" w:rsidR="005A2618" w:rsidRDefault="00F83D52" w:rsidP="00F83D52">
      <w:pPr>
        <w:pStyle w:val="PL"/>
      </w:pPr>
      <w:r>
        <w:t xml:space="preserve">       - $ref: '#/components/schemas/NetworkSliceSubnet-Single'</w:t>
      </w:r>
    </w:p>
    <w:p w14:paraId="5A29CE49" w14:textId="60C4F0D9" w:rsidR="00617C27" w:rsidRDefault="00F83D52" w:rsidP="00C32B1F">
      <w:pPr>
        <w:pStyle w:val="B10"/>
        <w:rPr>
          <w:lang w:eastAsia="zh-CN"/>
        </w:rPr>
      </w:pPr>
      <w:r w:rsidRPr="00A33DEC">
        <w:rPr>
          <w:rFonts w:ascii="Courier New" w:hAnsi="Courier New" w:cs="Courier New"/>
          <w:sz w:val="16"/>
          <w:szCs w:val="16"/>
        </w:rPr>
        <w:t xml:space="preserve">    </w:t>
      </w:r>
      <w:del w:id="1069" w:author="Ericsson User 1" w:date="2021-04-13T13:07:00Z">
        <w:r w:rsidRPr="00A33DEC" w:rsidDel="005A2618">
          <w:rPr>
            <w:rFonts w:ascii="Courier New" w:hAnsi="Courier New" w:cs="Courier New"/>
            <w:sz w:val="16"/>
            <w:szCs w:val="16"/>
          </w:rPr>
          <w:delText xml:space="preserve">   </w:delText>
        </w:r>
      </w:del>
      <w:r w:rsidRPr="00A33DEC">
        <w:rPr>
          <w:rFonts w:ascii="Courier New" w:hAnsi="Courier New" w:cs="Courier New"/>
          <w:sz w:val="16"/>
          <w:szCs w:val="16"/>
        </w:rPr>
        <w:t>- $ref: '#/components/schemas/</w:t>
      </w:r>
      <w:proofErr w:type="spellStart"/>
      <w:r w:rsidRPr="00A33DEC">
        <w:rPr>
          <w:rFonts w:ascii="Courier New" w:hAnsi="Courier New" w:cs="Courier New"/>
          <w:sz w:val="16"/>
          <w:szCs w:val="16"/>
        </w:rPr>
        <w:t>EP_Transport</w:t>
      </w:r>
      <w:proofErr w:type="spellEnd"/>
      <w:r w:rsidRPr="00A33DEC">
        <w:rPr>
          <w:rFonts w:ascii="Courier New" w:hAnsi="Courier New" w:cs="Courier New"/>
          <w:sz w:val="16"/>
          <w:szCs w:val="16"/>
        </w:rPr>
        <w:t>-Single'</w:t>
      </w:r>
      <w:r w:rsidRPr="00A33DEC">
        <w:rPr>
          <w:rFonts w:ascii="Courier New" w:hAnsi="Courier New" w:cs="Courier New"/>
          <w:sz w:val="16"/>
          <w:szCs w:val="16"/>
        </w:rPr>
        <w:br w:type="page"/>
      </w:r>
      <w:bookmarkStart w:id="1070" w:name="_Toc20132203"/>
      <w:bookmarkStart w:id="1071" w:name="_Toc27473238"/>
      <w:bookmarkStart w:id="1072" w:name="_Toc35955891"/>
      <w:bookmarkStart w:id="1073" w:name="_Toc44491855"/>
      <w:bookmarkStart w:id="1074" w:name="_Toc27473632"/>
      <w:bookmarkStart w:id="1075" w:name="_Toc35956310"/>
      <w:bookmarkStart w:id="1076" w:name="_Toc444923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C32B1F" w14:paraId="4BF4ED37" w14:textId="77777777" w:rsidTr="000D43E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0D3D49" w14:textId="77777777" w:rsidR="00C32B1F" w:rsidRDefault="00C32B1F" w:rsidP="000D43EF">
            <w:pPr>
              <w:jc w:val="center"/>
              <w:rPr>
                <w:rFonts w:ascii="Arial" w:eastAsia="DengXian" w:hAnsi="Arial" w:cs="Arial"/>
                <w:b/>
                <w:bCs/>
                <w:sz w:val="28"/>
                <w:szCs w:val="28"/>
              </w:rPr>
            </w:pPr>
            <w:bookmarkStart w:id="1077" w:name="_Hlk70581974"/>
            <w:r>
              <w:rPr>
                <w:rFonts w:ascii="Arial" w:hAnsi="Arial" w:cs="Arial"/>
                <w:b/>
                <w:bCs/>
                <w:sz w:val="28"/>
                <w:szCs w:val="28"/>
                <w:lang w:eastAsia="zh-CN"/>
              </w:rPr>
              <w:lastRenderedPageBreak/>
              <w:t>Next modified section</w:t>
            </w:r>
          </w:p>
        </w:tc>
      </w:tr>
      <w:bookmarkEnd w:id="1077"/>
    </w:tbl>
    <w:p w14:paraId="50D14EEA" w14:textId="7E58999B" w:rsidR="00920629" w:rsidRDefault="00920629" w:rsidP="00920629">
      <w:pPr>
        <w:rPr>
          <w:lang w:eastAsia="zh-CN"/>
        </w:rPr>
      </w:pPr>
    </w:p>
    <w:p w14:paraId="459F0B83" w14:textId="77777777" w:rsidR="00C32B1F" w:rsidRDefault="00C32B1F" w:rsidP="00C32B1F">
      <w:pPr>
        <w:pStyle w:val="Heading1"/>
      </w:pPr>
      <w:bookmarkStart w:id="1078" w:name="_Toc59183448"/>
      <w:bookmarkStart w:id="1079" w:name="_Toc59184914"/>
      <w:bookmarkStart w:id="1080" w:name="_Toc59195849"/>
      <w:bookmarkStart w:id="1081" w:name="_Toc59440278"/>
      <w:bookmarkStart w:id="1082" w:name="_Toc67990709"/>
      <w:r>
        <w:t>L.2</w:t>
      </w:r>
      <w:r>
        <w:tab/>
        <w:t xml:space="preserve">GSMA GST, </w:t>
      </w:r>
      <w:proofErr w:type="spellStart"/>
      <w:r>
        <w:t>ServiceProfile</w:t>
      </w:r>
      <w:proofErr w:type="spellEnd"/>
      <w:r>
        <w:t xml:space="preserve"> and </w:t>
      </w:r>
      <w:proofErr w:type="spellStart"/>
      <w:r>
        <w:t>sliceProfile</w:t>
      </w:r>
      <w:bookmarkEnd w:id="1078"/>
      <w:bookmarkEnd w:id="1079"/>
      <w:bookmarkEnd w:id="1080"/>
      <w:bookmarkEnd w:id="1081"/>
      <w:bookmarkEnd w:id="1082"/>
      <w:proofErr w:type="spellEnd"/>
    </w:p>
    <w:p w14:paraId="0189720B" w14:textId="77777777" w:rsidR="00C32B1F" w:rsidRDefault="00C32B1F" w:rsidP="00C32B1F">
      <w:pPr>
        <w:rPr>
          <w:lang w:eastAsia="zh-CN"/>
        </w:rPr>
      </w:pPr>
      <w:r>
        <w:rPr>
          <w:lang w:eastAsia="zh-CN"/>
        </w:rPr>
        <w:t xml:space="preserve">The GSMA GST is used as the SLA information for the communication between the NSC (e.g. vertical industry) and the NSP. The SLA requirements can be fulfilled from management aspect and control aspect in a coordinated way. The SLS includes </w:t>
      </w:r>
      <w:proofErr w:type="spellStart"/>
      <w:r>
        <w:rPr>
          <w:rFonts w:ascii="Courier New" w:hAnsi="Courier New" w:cs="Courier New"/>
          <w:lang w:eastAsia="zh-CN"/>
        </w:rPr>
        <w:t>ServiceProfile</w:t>
      </w:r>
      <w:proofErr w:type="spellEnd"/>
      <w:r>
        <w:rPr>
          <w:lang w:eastAsia="zh-CN"/>
        </w:rPr>
        <w:t xml:space="preserve"> information model.</w:t>
      </w:r>
    </w:p>
    <w:p w14:paraId="10E8AE1F" w14:textId="77777777" w:rsidR="00C32B1F" w:rsidRDefault="00C32B1F" w:rsidP="00C32B1F">
      <w:pPr>
        <w:rPr>
          <w:lang w:eastAsia="zh-CN"/>
        </w:rPr>
      </w:pPr>
      <w:r>
        <w:rPr>
          <w:lang w:eastAsia="zh-CN"/>
        </w:rPr>
        <w:t xml:space="preserve">As shown in figure L.2.1, the GST [50] is translated and used as input to NRM </w:t>
      </w:r>
      <w:proofErr w:type="spellStart"/>
      <w:r>
        <w:rPr>
          <w:rFonts w:ascii="Courier New" w:hAnsi="Courier New" w:cs="Courier New"/>
          <w:lang w:eastAsia="zh-CN"/>
        </w:rPr>
        <w:t>ServiceProfile</w:t>
      </w:r>
      <w:proofErr w:type="spellEnd"/>
      <w:r>
        <w:rPr>
          <w:lang w:eastAsia="zh-CN"/>
        </w:rPr>
        <w:t xml:space="preserve">, the </w:t>
      </w:r>
      <w:proofErr w:type="spellStart"/>
      <w:r>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Pr>
          <w:rFonts w:ascii="Courier New" w:hAnsi="Courier New" w:cs="Courier New"/>
          <w:lang w:eastAsia="zh-CN"/>
        </w:rPr>
        <w:t>SliceProfile</w:t>
      </w:r>
      <w:proofErr w:type="spellEnd"/>
      <w:r>
        <w:rPr>
          <w:lang w:eastAsia="zh-CN"/>
        </w:rPr>
        <w:t xml:space="preserve"> is used to carry 5GC domain requirements,  NG-RAN </w:t>
      </w:r>
      <w:proofErr w:type="spellStart"/>
      <w:r>
        <w:rPr>
          <w:rFonts w:ascii="Courier New" w:hAnsi="Courier New" w:cs="Courier New"/>
          <w:lang w:eastAsia="zh-CN"/>
        </w:rPr>
        <w:t>SliceProfile</w:t>
      </w:r>
      <w:proofErr w:type="spellEnd"/>
      <w:r>
        <w:rPr>
          <w:lang w:eastAsia="zh-CN"/>
        </w:rPr>
        <w:t xml:space="preserve"> is used to carry NG-RAN domain requirements, and TN requirements are translated and provide to TN domain. Some of the information in 5GC </w:t>
      </w:r>
      <w:proofErr w:type="spellStart"/>
      <w:r>
        <w:rPr>
          <w:rFonts w:ascii="Courier New" w:hAnsi="Courier New" w:cs="Courier New"/>
          <w:lang w:eastAsia="zh-CN"/>
        </w:rPr>
        <w:t>SliceProfile</w:t>
      </w:r>
      <w:proofErr w:type="spellEnd"/>
      <w:r>
        <w:rPr>
          <w:lang w:eastAsia="zh-CN"/>
        </w:rPr>
        <w:t xml:space="preserve">  and NG-RAN </w:t>
      </w:r>
      <w:proofErr w:type="spellStart"/>
      <w:r>
        <w:rPr>
          <w:rFonts w:ascii="Courier New" w:hAnsi="Courier New" w:cs="Courier New"/>
          <w:lang w:eastAsia="zh-CN"/>
        </w:rPr>
        <w:t>SliceProfile</w:t>
      </w:r>
      <w:proofErr w:type="spellEnd"/>
      <w:r>
        <w:rPr>
          <w:rFonts w:ascii="Courier New" w:hAnsi="Courier New" w:cs="Courier New"/>
          <w:lang w:eastAsia="zh-CN"/>
        </w:rPr>
        <w:t xml:space="preserve"> </w:t>
      </w:r>
      <w:r>
        <w:rPr>
          <w:lang w:eastAsia="zh-CN"/>
        </w:rPr>
        <w:t>translated to configurable parameters  of network function for the control plane SLA support purpose.</w:t>
      </w:r>
    </w:p>
    <w:p w14:paraId="496C8F7D" w14:textId="77777777" w:rsidR="00C32B1F" w:rsidRDefault="00C32B1F" w:rsidP="00C32B1F">
      <w:pPr>
        <w:rPr>
          <w:lang w:eastAsia="zh-CN"/>
        </w:rPr>
      </w:pPr>
      <w:r>
        <w:rPr>
          <w:lang w:eastAsia="zh-CN"/>
        </w:rPr>
        <w:t xml:space="preserve">Some of the information   (as shown in Table L.2.1) in 5GC </w:t>
      </w:r>
      <w:proofErr w:type="spellStart"/>
      <w:r>
        <w:rPr>
          <w:rFonts w:ascii="Courier New" w:hAnsi="Courier New" w:cs="Courier New"/>
          <w:lang w:eastAsia="zh-CN"/>
        </w:rPr>
        <w:t>SliceProfile</w:t>
      </w:r>
      <w:proofErr w:type="spellEnd"/>
      <w:r>
        <w:rPr>
          <w:lang w:eastAsia="zh-CN"/>
        </w:rPr>
        <w:t xml:space="preserve"> and NG-RAN </w:t>
      </w:r>
      <w:proofErr w:type="spellStart"/>
      <w:r>
        <w:rPr>
          <w:rFonts w:ascii="Courier New" w:hAnsi="Courier New" w:cs="Courier New"/>
          <w:lang w:eastAsia="zh-CN"/>
        </w:rPr>
        <w:t>SliceProfile</w:t>
      </w:r>
      <w:proofErr w:type="spellEnd"/>
      <w:r>
        <w:rPr>
          <w:lang w:eastAsia="zh-CN"/>
        </w:rPr>
        <w:t xml:space="preserve"> is translated to configurable parameters related to network function behaviour for the control plane SLA support purpose. While other information (</w:t>
      </w:r>
      <w:proofErr w:type="spellStart"/>
      <w:r>
        <w:rPr>
          <w:lang w:eastAsia="zh-CN"/>
        </w:rPr>
        <w:t>e.g</w:t>
      </w:r>
      <w:proofErr w:type="spellEnd"/>
      <w:r>
        <w:rPr>
          <w:lang w:eastAsia="zh-CN"/>
        </w:rPr>
        <w:t xml:space="preserve"> delay tolerance, </w:t>
      </w:r>
      <w:proofErr w:type="spellStart"/>
      <w:r>
        <w:rPr>
          <w:lang w:eastAsia="zh-CN"/>
        </w:rPr>
        <w:t>determistic</w:t>
      </w:r>
      <w:proofErr w:type="spellEnd"/>
      <w:r>
        <w:rPr>
          <w:lang w:eastAsia="zh-CN"/>
        </w:rPr>
        <w:t xml:space="preserve"> communication support) in 5GC </w:t>
      </w:r>
      <w:proofErr w:type="spellStart"/>
      <w:r>
        <w:rPr>
          <w:lang w:eastAsia="zh-CN"/>
        </w:rPr>
        <w:t>SliceProfile</w:t>
      </w:r>
      <w:proofErr w:type="spellEnd"/>
      <w:r>
        <w:rPr>
          <w:lang w:eastAsia="zh-CN"/>
        </w:rPr>
        <w:t xml:space="preserve"> and NG-RAN </w:t>
      </w:r>
      <w:proofErr w:type="spellStart"/>
      <w:r>
        <w:rPr>
          <w:lang w:eastAsia="zh-CN"/>
        </w:rPr>
        <w:t>SliceProfile</w:t>
      </w:r>
      <w:proofErr w:type="spellEnd"/>
      <w:r>
        <w:rPr>
          <w:lang w:eastAsia="zh-CN"/>
        </w:rPr>
        <w:t xml:space="preserve"> are kept at OAM domain and is used to determine the overall behaviour of the network slice.</w:t>
      </w:r>
    </w:p>
    <w:p w14:paraId="64C9848A" w14:textId="77777777" w:rsidR="00C32B1F" w:rsidRDefault="00C32B1F" w:rsidP="00C32B1F">
      <w:pPr>
        <w:jc w:val="both"/>
        <w:rPr>
          <w:lang w:eastAsia="zh-CN"/>
        </w:rPr>
      </w:pPr>
      <w:r>
        <w:rPr>
          <w:lang w:eastAsia="zh-CN"/>
        </w:rPr>
        <w:t xml:space="preserve">The following table show the translation of GST attributes. </w:t>
      </w:r>
    </w:p>
    <w:p w14:paraId="21EE874A" w14:textId="77777777" w:rsidR="00C32B1F" w:rsidRDefault="00C32B1F" w:rsidP="00C32B1F">
      <w:pPr>
        <w:pStyle w:val="TH"/>
        <w:rPr>
          <w:lang w:eastAsia="zh-CN"/>
        </w:rPr>
      </w:pPr>
      <w:r>
        <w:rPr>
          <w:lang w:eastAsia="zh-CN"/>
        </w:rPr>
        <w:t>Table L.2.1: GST translation</w:t>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053"/>
        <w:gridCol w:w="2107"/>
        <w:gridCol w:w="2457"/>
        <w:gridCol w:w="2450"/>
      </w:tblGrid>
      <w:tr w:rsidR="00C32B1F" w14:paraId="1AC1ED45" w14:textId="77777777" w:rsidTr="000D43EF">
        <w:trPr>
          <w:trHeight w:val="42"/>
        </w:trPr>
        <w:tc>
          <w:tcPr>
            <w:tcW w:w="2122" w:type="dxa"/>
            <w:tcBorders>
              <w:top w:val="single" w:sz="4" w:space="0" w:color="999999"/>
              <w:left w:val="single" w:sz="4" w:space="0" w:color="999999"/>
              <w:bottom w:val="single" w:sz="12" w:space="0" w:color="666666"/>
              <w:right w:val="single" w:sz="4" w:space="0" w:color="999999"/>
            </w:tcBorders>
            <w:shd w:val="clear" w:color="auto" w:fill="auto"/>
            <w:hideMark/>
          </w:tcPr>
          <w:p w14:paraId="56C8DD99" w14:textId="77777777" w:rsidR="00C32B1F" w:rsidRPr="009D37BB" w:rsidRDefault="00C32B1F" w:rsidP="000D43EF">
            <w:pPr>
              <w:pStyle w:val="TAH"/>
              <w:rPr>
                <w:b w:val="0"/>
                <w:bCs/>
                <w:szCs w:val="22"/>
                <w:lang w:val="en-IN"/>
              </w:rPr>
            </w:pPr>
            <w:r w:rsidRPr="009D37BB">
              <w:rPr>
                <w:b w:val="0"/>
                <w:bCs/>
                <w:szCs w:val="22"/>
                <w:lang w:val="en-IN"/>
              </w:rPr>
              <w:t>GST Attributes</w:t>
            </w:r>
          </w:p>
        </w:tc>
        <w:tc>
          <w:tcPr>
            <w:tcW w:w="2126" w:type="dxa"/>
            <w:tcBorders>
              <w:top w:val="single" w:sz="4" w:space="0" w:color="999999"/>
              <w:left w:val="single" w:sz="4" w:space="0" w:color="999999"/>
              <w:bottom w:val="single" w:sz="12" w:space="0" w:color="666666"/>
              <w:right w:val="single" w:sz="4" w:space="0" w:color="999999"/>
            </w:tcBorders>
            <w:shd w:val="clear" w:color="auto" w:fill="auto"/>
            <w:hideMark/>
          </w:tcPr>
          <w:p w14:paraId="72EA2DDD" w14:textId="77777777" w:rsidR="00C32B1F" w:rsidRPr="009D37BB" w:rsidRDefault="00C32B1F" w:rsidP="000D43EF">
            <w:pPr>
              <w:pStyle w:val="TAH"/>
              <w:rPr>
                <w:szCs w:val="22"/>
                <w:lang w:val="en-IN"/>
              </w:rPr>
            </w:pPr>
            <w:proofErr w:type="spellStart"/>
            <w:r w:rsidRPr="009D37BB">
              <w:rPr>
                <w:b w:val="0"/>
                <w:bCs/>
                <w:szCs w:val="22"/>
                <w:lang w:val="en-IN"/>
              </w:rPr>
              <w:t>ServiceProfile</w:t>
            </w:r>
            <w:proofErr w:type="spellEnd"/>
            <w:r w:rsidRPr="009D37BB">
              <w:rPr>
                <w:b w:val="0"/>
                <w:bCs/>
                <w:szCs w:val="22"/>
                <w:lang w:val="en-IN"/>
              </w:rPr>
              <w:t xml:space="preserve"> Parameter</w:t>
            </w:r>
          </w:p>
        </w:tc>
        <w:tc>
          <w:tcPr>
            <w:tcW w:w="2273" w:type="dxa"/>
            <w:tcBorders>
              <w:top w:val="single" w:sz="4" w:space="0" w:color="999999"/>
              <w:left w:val="single" w:sz="4" w:space="0" w:color="999999"/>
              <w:bottom w:val="single" w:sz="12" w:space="0" w:color="666666"/>
              <w:right w:val="single" w:sz="4" w:space="0" w:color="999999"/>
            </w:tcBorders>
            <w:shd w:val="clear" w:color="auto" w:fill="auto"/>
            <w:hideMark/>
          </w:tcPr>
          <w:p w14:paraId="1CEE7E15" w14:textId="77777777" w:rsidR="00C32B1F" w:rsidRPr="009D37BB" w:rsidRDefault="00C32B1F" w:rsidP="000D43EF">
            <w:pPr>
              <w:pStyle w:val="TAH"/>
              <w:rPr>
                <w:szCs w:val="22"/>
                <w:lang w:val="en-IN"/>
              </w:rPr>
            </w:pPr>
            <w:proofErr w:type="spellStart"/>
            <w:r w:rsidRPr="009D37BB">
              <w:rPr>
                <w:b w:val="0"/>
                <w:bCs/>
                <w:szCs w:val="22"/>
                <w:lang w:val="en-IN"/>
              </w:rPr>
              <w:t>SliceProfile</w:t>
            </w:r>
            <w:proofErr w:type="spellEnd"/>
            <w:r w:rsidRPr="009D37BB">
              <w:rPr>
                <w:b w:val="0"/>
                <w:bCs/>
                <w:szCs w:val="22"/>
                <w:lang w:val="en-IN"/>
              </w:rPr>
              <w:t xml:space="preserve"> Parameter</w:t>
            </w:r>
          </w:p>
        </w:tc>
        <w:tc>
          <w:tcPr>
            <w:tcW w:w="2546" w:type="dxa"/>
            <w:tcBorders>
              <w:top w:val="single" w:sz="4" w:space="0" w:color="999999"/>
              <w:left w:val="single" w:sz="4" w:space="0" w:color="999999"/>
              <w:bottom w:val="single" w:sz="12" w:space="0" w:color="666666"/>
              <w:right w:val="single" w:sz="4" w:space="0" w:color="999999"/>
            </w:tcBorders>
            <w:shd w:val="clear" w:color="auto" w:fill="auto"/>
            <w:hideMark/>
          </w:tcPr>
          <w:p w14:paraId="0467BCC8" w14:textId="77777777" w:rsidR="00C32B1F" w:rsidRPr="009D37BB" w:rsidRDefault="00C32B1F" w:rsidP="000D43EF">
            <w:pPr>
              <w:pStyle w:val="TAH"/>
              <w:rPr>
                <w:szCs w:val="22"/>
                <w:lang w:val="en-IN"/>
              </w:rPr>
            </w:pPr>
            <w:r w:rsidRPr="009D37BB">
              <w:rPr>
                <w:b w:val="0"/>
                <w:bCs/>
                <w:szCs w:val="22"/>
                <w:lang w:val="en-IN"/>
              </w:rPr>
              <w:t>Configurable Parameter</w:t>
            </w:r>
          </w:p>
        </w:tc>
      </w:tr>
      <w:tr w:rsidR="00C32B1F" w14:paraId="5C57BF0C"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1CB834C7" w14:textId="77777777" w:rsidR="00C32B1F" w:rsidRPr="009D37BB" w:rsidRDefault="00C32B1F" w:rsidP="000D43EF">
            <w:pPr>
              <w:pStyle w:val="TAL"/>
              <w:rPr>
                <w:b/>
                <w:bCs/>
                <w:szCs w:val="22"/>
                <w:lang w:val="en-IN"/>
              </w:rPr>
            </w:pPr>
            <w:r w:rsidRPr="009D37BB">
              <w:rPr>
                <w:b/>
                <w:bCs/>
                <w:szCs w:val="22"/>
                <w:lang w:val="en-IN"/>
              </w:rPr>
              <w:t>Maximum number of UEs</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1CD7F6C" w14:textId="77777777" w:rsidR="00C32B1F" w:rsidRPr="009D37BB" w:rsidRDefault="00C32B1F" w:rsidP="000D43EF">
            <w:pPr>
              <w:pStyle w:val="TAL"/>
              <w:rPr>
                <w:szCs w:val="22"/>
                <w:lang w:val="en-IN"/>
              </w:rPr>
            </w:pPr>
            <w:proofErr w:type="spellStart"/>
            <w:r w:rsidRPr="009D37BB">
              <w:rPr>
                <w:szCs w:val="22"/>
                <w:lang w:val="en-IN"/>
              </w:rPr>
              <w:t>maxNumberofUEs</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239E36DD" w14:textId="77777777" w:rsidR="00C32B1F" w:rsidRPr="009D37BB" w:rsidRDefault="00C32B1F" w:rsidP="000D43EF">
            <w:pPr>
              <w:pStyle w:val="TAL"/>
              <w:rPr>
                <w:szCs w:val="22"/>
                <w:lang w:val="en-IN"/>
              </w:rPr>
            </w:pPr>
            <w:proofErr w:type="spellStart"/>
            <w:r w:rsidRPr="009D37BB">
              <w:rPr>
                <w:szCs w:val="22"/>
                <w:lang w:val="en-IN"/>
              </w:rPr>
              <w:t>maxNumberofUE</w:t>
            </w:r>
            <w:proofErr w:type="spellEnd"/>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07AB93F4" w14:textId="77777777" w:rsidR="00C32B1F" w:rsidRPr="009D37BB" w:rsidRDefault="00C32B1F" w:rsidP="000D43EF">
            <w:pPr>
              <w:pStyle w:val="TAL"/>
              <w:rPr>
                <w:szCs w:val="22"/>
                <w:lang w:val="en-IN"/>
              </w:rPr>
            </w:pPr>
            <w:r w:rsidRPr="009D37BB">
              <w:rPr>
                <w:szCs w:val="22"/>
                <w:lang w:val="en-IN"/>
              </w:rPr>
              <w:t>TBD</w:t>
            </w:r>
          </w:p>
        </w:tc>
      </w:tr>
      <w:tr w:rsidR="00C32B1F" w14:paraId="62D4ECE4"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2D490D2C" w14:textId="77777777" w:rsidR="00C32B1F" w:rsidRPr="009D37BB" w:rsidRDefault="00C32B1F" w:rsidP="000D43EF">
            <w:pPr>
              <w:pStyle w:val="TAL"/>
              <w:rPr>
                <w:b/>
                <w:bCs/>
                <w:szCs w:val="22"/>
                <w:lang w:val="en-IN"/>
              </w:rPr>
            </w:pPr>
            <w:r w:rsidRPr="009D37BB">
              <w:rPr>
                <w:b/>
                <w:bCs/>
                <w:szCs w:val="22"/>
                <w:lang w:val="en-IN"/>
              </w:rPr>
              <w:t>Maximum number of PDU sessions</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68B1458" w14:textId="77777777" w:rsidR="00C32B1F" w:rsidRPr="009D37BB" w:rsidRDefault="00C32B1F" w:rsidP="000D43EF">
            <w:pPr>
              <w:pStyle w:val="TAL"/>
              <w:rPr>
                <w:szCs w:val="22"/>
                <w:lang w:val="en-IN"/>
              </w:rPr>
            </w:pPr>
            <w:proofErr w:type="spellStart"/>
            <w:r w:rsidRPr="009D37BB">
              <w:rPr>
                <w:szCs w:val="22"/>
                <w:lang w:val="en-IN"/>
              </w:rPr>
              <w:t>maxNumberofConns</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00985920" w14:textId="77777777" w:rsidR="00C32B1F" w:rsidRPr="009D37BB" w:rsidRDefault="00C32B1F" w:rsidP="000D43EF">
            <w:pPr>
              <w:pStyle w:val="TAL"/>
              <w:rPr>
                <w:szCs w:val="22"/>
                <w:lang w:val="en-IN"/>
              </w:rPr>
            </w:pPr>
            <w:proofErr w:type="spellStart"/>
            <w:r w:rsidRPr="009D37BB">
              <w:rPr>
                <w:szCs w:val="22"/>
                <w:lang w:val="en-IN"/>
              </w:rPr>
              <w:t>maxNumberofPDUSessions</w:t>
            </w:r>
            <w:proofErr w:type="spellEnd"/>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F9FDC57" w14:textId="77777777" w:rsidR="00C32B1F" w:rsidRPr="009D37BB" w:rsidRDefault="00C32B1F" w:rsidP="000D43EF">
            <w:pPr>
              <w:pStyle w:val="TAL"/>
              <w:rPr>
                <w:szCs w:val="22"/>
                <w:lang w:val="en-IN"/>
              </w:rPr>
            </w:pPr>
            <w:r w:rsidRPr="009D37BB">
              <w:rPr>
                <w:szCs w:val="22"/>
                <w:lang w:val="en-IN"/>
              </w:rPr>
              <w:t>TBD</w:t>
            </w:r>
          </w:p>
        </w:tc>
      </w:tr>
      <w:tr w:rsidR="00C32B1F" w14:paraId="37F1FE9A"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1D90D2CD" w14:textId="77777777" w:rsidR="00C32B1F" w:rsidRPr="009D37BB" w:rsidRDefault="00C32B1F" w:rsidP="000D43EF">
            <w:pPr>
              <w:pStyle w:val="TAL"/>
              <w:rPr>
                <w:b/>
                <w:bCs/>
                <w:szCs w:val="22"/>
                <w:lang w:val="en-IN"/>
              </w:rPr>
            </w:pPr>
            <w:r w:rsidRPr="009D37BB">
              <w:rPr>
                <w:b/>
                <w:bCs/>
                <w:szCs w:val="22"/>
                <w:lang w:val="en-IN"/>
              </w:rPr>
              <w:t>Downlink maximum throughput per UE</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57F3D27F" w14:textId="77777777" w:rsidR="00C32B1F" w:rsidRPr="009D37BB" w:rsidRDefault="00C32B1F" w:rsidP="000D43EF">
            <w:pPr>
              <w:pStyle w:val="TAL"/>
              <w:rPr>
                <w:szCs w:val="22"/>
                <w:lang w:val="en-IN"/>
              </w:rPr>
            </w:pPr>
            <w:proofErr w:type="spellStart"/>
            <w:r w:rsidRPr="009D37BB">
              <w:rPr>
                <w:szCs w:val="22"/>
                <w:lang w:val="en-IN"/>
              </w:rPr>
              <w:t>dLThptPerUE</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3FDF2BAD" w14:textId="77777777" w:rsidR="00C32B1F" w:rsidRPr="009D37BB" w:rsidRDefault="00C32B1F" w:rsidP="000D43EF">
            <w:pPr>
              <w:pStyle w:val="TAL"/>
              <w:rPr>
                <w:szCs w:val="22"/>
                <w:lang w:val="en-IN"/>
              </w:rPr>
            </w:pPr>
            <w:proofErr w:type="spellStart"/>
            <w:r w:rsidRPr="009D37BB">
              <w:rPr>
                <w:szCs w:val="22"/>
                <w:lang w:val="en-IN"/>
              </w:rPr>
              <w:t>dLThptPerUE</w:t>
            </w:r>
            <w:proofErr w:type="spellEnd"/>
            <w:del w:id="1083" w:author="Ericsson User 1" w:date="2021-04-13T13:47:00Z">
              <w:r w:rsidRPr="009D37BB" w:rsidDel="00C32B1F">
                <w:rPr>
                  <w:szCs w:val="22"/>
                  <w:lang w:val="en-IN"/>
                </w:rPr>
                <w:delText>PerSub</w:delText>
              </w:r>
            </w:del>
            <w:del w:id="1084" w:author="Ericsson User 1" w:date="2021-04-13T13:46:00Z">
              <w:r w:rsidRPr="009D37BB" w:rsidDel="00C32B1F">
                <w:rPr>
                  <w:szCs w:val="22"/>
                  <w:lang w:val="en-IN"/>
                </w:rPr>
                <w:delText>net</w:delText>
              </w:r>
            </w:del>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F9B6802" w14:textId="77777777" w:rsidR="00C32B1F" w:rsidRPr="009D37BB" w:rsidRDefault="00C32B1F" w:rsidP="000D43EF">
            <w:pPr>
              <w:pStyle w:val="TAL"/>
              <w:rPr>
                <w:szCs w:val="22"/>
                <w:lang w:val="en-IN"/>
              </w:rPr>
            </w:pPr>
            <w:r w:rsidRPr="009D37BB">
              <w:rPr>
                <w:szCs w:val="22"/>
                <w:lang w:val="en-IN"/>
              </w:rPr>
              <w:t>TBD</w:t>
            </w:r>
          </w:p>
        </w:tc>
      </w:tr>
      <w:tr w:rsidR="00C32B1F" w14:paraId="57331297"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59C126BF" w14:textId="77777777" w:rsidR="00C32B1F" w:rsidRPr="009D37BB" w:rsidRDefault="00C32B1F" w:rsidP="000D43EF">
            <w:pPr>
              <w:pStyle w:val="TAL"/>
              <w:rPr>
                <w:b/>
                <w:bCs/>
                <w:szCs w:val="22"/>
                <w:lang w:val="en-IN"/>
              </w:rPr>
            </w:pPr>
            <w:r w:rsidRPr="009D37BB">
              <w:rPr>
                <w:b/>
                <w:bCs/>
                <w:szCs w:val="22"/>
                <w:lang w:val="en-IN"/>
              </w:rPr>
              <w:t>Uplink maximum throughput per UE</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1F84E31" w14:textId="77777777" w:rsidR="00C32B1F" w:rsidRPr="009D37BB" w:rsidRDefault="00C32B1F" w:rsidP="000D43EF">
            <w:pPr>
              <w:pStyle w:val="TAL"/>
              <w:rPr>
                <w:szCs w:val="22"/>
                <w:lang w:val="en-IN"/>
              </w:rPr>
            </w:pPr>
            <w:proofErr w:type="spellStart"/>
            <w:r w:rsidRPr="009D37BB">
              <w:rPr>
                <w:szCs w:val="22"/>
                <w:lang w:val="en-IN"/>
              </w:rPr>
              <w:t>uLThptPerUE</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0DDCA1B8" w14:textId="77777777" w:rsidR="00C32B1F" w:rsidRPr="009D37BB" w:rsidRDefault="00C32B1F" w:rsidP="000D43EF">
            <w:pPr>
              <w:pStyle w:val="TAL"/>
              <w:rPr>
                <w:szCs w:val="22"/>
                <w:lang w:val="en-IN"/>
              </w:rPr>
            </w:pPr>
            <w:proofErr w:type="spellStart"/>
            <w:r w:rsidRPr="009D37BB">
              <w:rPr>
                <w:szCs w:val="22"/>
                <w:lang w:val="en-IN"/>
              </w:rPr>
              <w:t>uLThptPerUE</w:t>
            </w:r>
            <w:proofErr w:type="spellEnd"/>
            <w:del w:id="1085" w:author="Ericsson User 1" w:date="2021-04-13T13:47:00Z">
              <w:r w:rsidRPr="009D37BB" w:rsidDel="00C32B1F">
                <w:rPr>
                  <w:szCs w:val="22"/>
                  <w:lang w:val="en-IN"/>
                </w:rPr>
                <w:delText>PerSubnet</w:delText>
              </w:r>
            </w:del>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434C33E" w14:textId="77777777" w:rsidR="00C32B1F" w:rsidRPr="009D37BB" w:rsidRDefault="00C32B1F" w:rsidP="000D43EF">
            <w:pPr>
              <w:pStyle w:val="TAL"/>
              <w:rPr>
                <w:szCs w:val="22"/>
                <w:lang w:val="en-IN"/>
              </w:rPr>
            </w:pPr>
            <w:r w:rsidRPr="009D37BB">
              <w:rPr>
                <w:szCs w:val="22"/>
                <w:lang w:val="en-IN"/>
              </w:rPr>
              <w:t>TBD</w:t>
            </w:r>
          </w:p>
        </w:tc>
      </w:tr>
    </w:tbl>
    <w:p w14:paraId="5D5D085D" w14:textId="77777777" w:rsidR="00C32B1F" w:rsidRDefault="00C32B1F" w:rsidP="00C32B1F">
      <w:pPr>
        <w:rPr>
          <w:lang w:eastAsia="zh-CN"/>
        </w:rPr>
      </w:pPr>
    </w:p>
    <w:p w14:paraId="5516CBFF" w14:textId="77777777" w:rsidR="00C32B1F" w:rsidRDefault="00C32B1F" w:rsidP="00C32B1F">
      <w:pPr>
        <w:pStyle w:val="EditorsNote"/>
        <w:rPr>
          <w:lang w:eastAsia="zh-CN"/>
        </w:rPr>
      </w:pPr>
      <w:proofErr w:type="spellStart"/>
      <w:r>
        <w:rPr>
          <w:lang w:eastAsia="zh-CN"/>
        </w:rPr>
        <w:t>Editors</w:t>
      </w:r>
      <w:proofErr w:type="spellEnd"/>
      <w:r>
        <w:rPr>
          <w:lang w:eastAsia="zh-CN"/>
        </w:rPr>
        <w:t xml:space="preserve"> note: The list of exact configurable parameters is to be </w:t>
      </w:r>
      <w:proofErr w:type="spellStart"/>
      <w:r>
        <w:rPr>
          <w:lang w:eastAsia="zh-CN"/>
        </w:rPr>
        <w:t>revisted</w:t>
      </w:r>
      <w:proofErr w:type="spellEnd"/>
      <w:r>
        <w:rPr>
          <w:lang w:eastAsia="zh-CN"/>
        </w:rPr>
        <w:t xml:space="preserve"> depending on the requirements from SA2 and RAN WGs.</w:t>
      </w:r>
    </w:p>
    <w:p w14:paraId="669CEB46" w14:textId="77777777" w:rsidR="00C32B1F" w:rsidRDefault="00C32B1F" w:rsidP="00C32B1F">
      <w:pPr>
        <w:rPr>
          <w:lang w:eastAsia="zh-CN"/>
        </w:rPr>
      </w:pPr>
    </w:p>
    <w:p w14:paraId="2CFABD04" w14:textId="77777777" w:rsidR="00C32B1F" w:rsidRDefault="00C32B1F" w:rsidP="00C32B1F">
      <w:pPr>
        <w:pStyle w:val="NO"/>
        <w:rPr>
          <w:lang w:eastAsia="zh-CN"/>
        </w:rPr>
      </w:pPr>
      <w:r>
        <w:rPr>
          <w:lang w:eastAsia="zh-CN"/>
        </w:rPr>
        <w:t>NOTE:</w:t>
      </w:r>
      <w:r>
        <w:rPr>
          <w:lang w:eastAsia="zh-CN"/>
        </w:rPr>
        <w:tab/>
        <w:t>Void.</w:t>
      </w:r>
    </w:p>
    <w:p w14:paraId="2A31FB1A" w14:textId="77777777" w:rsidR="00C32B1F" w:rsidRDefault="00C32B1F" w:rsidP="00C32B1F">
      <w:pPr>
        <w:jc w:val="center"/>
      </w:pPr>
    </w:p>
    <w:p w14:paraId="5A7AD435" w14:textId="21D2E6A3" w:rsidR="00C32B1F" w:rsidRDefault="00C32B1F" w:rsidP="00C32B1F">
      <w:pPr>
        <w:pStyle w:val="TH"/>
      </w:pPr>
      <w:r>
        <w:rPr>
          <w:noProof/>
          <w:lang w:eastAsia="zh-CN"/>
        </w:rPr>
        <w:lastRenderedPageBreak/>
        <w:drawing>
          <wp:inline distT="0" distB="0" distL="0" distR="0" wp14:anchorId="757932CE" wp14:editId="70059931">
            <wp:extent cx="5955665" cy="254444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5665" cy="2544445"/>
                    </a:xfrm>
                    <a:prstGeom prst="rect">
                      <a:avLst/>
                    </a:prstGeom>
                    <a:noFill/>
                    <a:ln>
                      <a:noFill/>
                    </a:ln>
                  </pic:spPr>
                </pic:pic>
              </a:graphicData>
            </a:graphic>
          </wp:inline>
        </w:drawing>
      </w:r>
    </w:p>
    <w:p w14:paraId="352BE533" w14:textId="77777777" w:rsidR="00C32B1F" w:rsidRDefault="00C32B1F" w:rsidP="00C32B1F">
      <w:pPr>
        <w:pStyle w:val="TF"/>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bookmarkEnd w:id="1070"/>
    <w:bookmarkEnd w:id="1071"/>
    <w:bookmarkEnd w:id="1072"/>
    <w:bookmarkEnd w:id="1073"/>
    <w:bookmarkEnd w:id="1074"/>
    <w:bookmarkEnd w:id="1075"/>
    <w:bookmarkEnd w:id="1076"/>
    <w:p w14:paraId="3E1FBFA1" w14:textId="34330604" w:rsidR="00C77483" w:rsidRDefault="00C77483" w:rsidP="00C77483">
      <w:pPr>
        <w:pStyle w:val="TF"/>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4470E" w14:paraId="14C08888" w14:textId="77777777" w:rsidTr="0066034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A067F2" w14:textId="77777777" w:rsidR="0024470E" w:rsidRDefault="0024470E" w:rsidP="0066034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47A9A1A" w14:textId="3F7F2A38" w:rsidR="0024470E" w:rsidRDefault="0024470E" w:rsidP="00C77483">
      <w:pPr>
        <w:pStyle w:val="TF"/>
        <w:rPr>
          <w:lang w:eastAsia="zh-CN"/>
        </w:rPr>
      </w:pPr>
    </w:p>
    <w:p w14:paraId="1F7D686A" w14:textId="0317E724" w:rsidR="0024470E" w:rsidRDefault="0024470E" w:rsidP="0024470E">
      <w:pPr>
        <w:pStyle w:val="Heading2"/>
      </w:pPr>
      <w:bookmarkStart w:id="1086" w:name="_Toc67990715"/>
      <w:r>
        <w:t>N.2.3</w:t>
      </w:r>
      <w:r>
        <w:tab/>
        <w:t>module _3gpp-ns-nrm-perfreq.yang</w:t>
      </w:r>
      <w:bookmarkEnd w:id="1086"/>
    </w:p>
    <w:p w14:paraId="291B64A7" w14:textId="09865371" w:rsidR="0024470E" w:rsidDel="0024470E" w:rsidRDefault="0024470E" w:rsidP="002447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87" w:author="Ericssion 2" w:date="2021-04-29T09:47:00Z"/>
          <w:rFonts w:ascii="Courier New" w:hAnsi="Courier New"/>
          <w:noProof/>
          <w:sz w:val="16"/>
        </w:rPr>
      </w:pPr>
      <w:del w:id="1088" w:author="Ericssion 2" w:date="2021-04-29T09:47:00Z">
        <w:r w:rsidDel="0024470E">
          <w:rPr>
            <w:rFonts w:ascii="Courier New" w:hAnsi="Courier New"/>
            <w:noProof/>
            <w:sz w:val="16"/>
          </w:rPr>
          <w:delText>&lt;CODE BEGINS&gt;</w:delText>
        </w:r>
      </w:del>
    </w:p>
    <w:p w14:paraId="1AF132B6" w14:textId="6C927E84" w:rsidR="0024470E" w:rsidDel="0024470E" w:rsidRDefault="0024470E" w:rsidP="0024470E">
      <w:pPr>
        <w:pStyle w:val="PL"/>
        <w:rPr>
          <w:del w:id="1089" w:author="Ericssion 2" w:date="2021-04-29T09:47:00Z"/>
        </w:rPr>
      </w:pPr>
      <w:del w:id="1090" w:author="Ericssion 2" w:date="2021-04-29T09:47:00Z">
        <w:r w:rsidDel="0024470E">
          <w:delText>module _3gpp-ns-nrm-perfreq {</w:delText>
        </w:r>
      </w:del>
    </w:p>
    <w:p w14:paraId="32333401" w14:textId="398BAAB4" w:rsidR="0024470E" w:rsidDel="0024470E" w:rsidRDefault="0024470E" w:rsidP="0024470E">
      <w:pPr>
        <w:pStyle w:val="PL"/>
        <w:rPr>
          <w:del w:id="1091" w:author="Ericssion 2" w:date="2021-04-29T09:47:00Z"/>
        </w:rPr>
      </w:pPr>
      <w:del w:id="1092" w:author="Ericssion 2" w:date="2021-04-29T09:47:00Z">
        <w:r w:rsidDel="0024470E">
          <w:delText xml:space="preserve">  yang-version 1.1;</w:delText>
        </w:r>
      </w:del>
    </w:p>
    <w:p w14:paraId="715ED391" w14:textId="01467E6A" w:rsidR="0024470E" w:rsidDel="0024470E" w:rsidRDefault="0024470E" w:rsidP="0024470E">
      <w:pPr>
        <w:pStyle w:val="PL"/>
        <w:rPr>
          <w:del w:id="1093" w:author="Ericssion 2" w:date="2021-04-29T09:47:00Z"/>
        </w:rPr>
      </w:pPr>
      <w:del w:id="1094" w:author="Ericssion 2" w:date="2021-04-29T09:47:00Z">
        <w:r w:rsidDel="0024470E">
          <w:delText xml:space="preserve">  namespace urn:3gpp:sa5:_3gpp-ns-nrm-perfreq;</w:delText>
        </w:r>
      </w:del>
    </w:p>
    <w:p w14:paraId="5DE74D45" w14:textId="3F3A0DEB" w:rsidR="0024470E" w:rsidDel="0024470E" w:rsidRDefault="0024470E" w:rsidP="0024470E">
      <w:pPr>
        <w:pStyle w:val="PL"/>
        <w:rPr>
          <w:del w:id="1095" w:author="Ericssion 2" w:date="2021-04-29T09:47:00Z"/>
        </w:rPr>
      </w:pPr>
      <w:del w:id="1096" w:author="Ericssion 2" w:date="2021-04-29T09:47:00Z">
        <w:r w:rsidDel="0024470E">
          <w:delText xml:space="preserve">  prefix perf3gpp;</w:delText>
        </w:r>
      </w:del>
    </w:p>
    <w:p w14:paraId="0D8C49FA" w14:textId="3134D770" w:rsidR="0024470E" w:rsidDel="0024470E" w:rsidRDefault="0024470E" w:rsidP="0024470E">
      <w:pPr>
        <w:pStyle w:val="PL"/>
        <w:rPr>
          <w:del w:id="1097" w:author="Ericssion 2" w:date="2021-04-29T09:47:00Z"/>
        </w:rPr>
      </w:pPr>
    </w:p>
    <w:p w14:paraId="59FEC39A" w14:textId="6565C109" w:rsidR="0024470E" w:rsidDel="0024470E" w:rsidRDefault="0024470E" w:rsidP="0024470E">
      <w:pPr>
        <w:pStyle w:val="PL"/>
        <w:rPr>
          <w:del w:id="1098" w:author="Ericssion 2" w:date="2021-04-29T09:47:00Z"/>
        </w:rPr>
      </w:pPr>
      <w:del w:id="1099" w:author="Ericssion 2" w:date="2021-04-29T09:47:00Z">
        <w:r w:rsidDel="0024470E">
          <w:delText xml:space="preserve">  organization "3GPP SA5";</w:delText>
        </w:r>
      </w:del>
    </w:p>
    <w:p w14:paraId="1DA2C53C" w14:textId="4BC7734F" w:rsidR="0024470E" w:rsidDel="0024470E" w:rsidRDefault="0024470E" w:rsidP="0024470E">
      <w:pPr>
        <w:pStyle w:val="PL"/>
        <w:rPr>
          <w:del w:id="1100" w:author="Ericssion 2" w:date="2021-04-29T09:47:00Z"/>
        </w:rPr>
      </w:pPr>
      <w:del w:id="1101" w:author="Ericssion 2" w:date="2021-04-29T09:47:00Z">
        <w:r w:rsidDel="0024470E">
          <w:delText xml:space="preserve">  contact </w:delText>
        </w:r>
      </w:del>
    </w:p>
    <w:p w14:paraId="087563EB" w14:textId="316FC6B0" w:rsidR="0024470E" w:rsidDel="0024470E" w:rsidRDefault="0024470E" w:rsidP="0024470E">
      <w:pPr>
        <w:pStyle w:val="PL"/>
        <w:rPr>
          <w:del w:id="1102" w:author="Ericssion 2" w:date="2021-04-29T09:47:00Z"/>
        </w:rPr>
      </w:pPr>
      <w:del w:id="1103" w:author="Ericssion 2" w:date="2021-04-29T09:47:00Z">
        <w:r w:rsidDel="0024470E">
          <w:delText xml:space="preserve">    "https://www.3gpp.org/DynaReport/TSG-WG--S5--officials.htm?Itemid=464";</w:delText>
        </w:r>
      </w:del>
    </w:p>
    <w:p w14:paraId="1A86EF09" w14:textId="58A3280E" w:rsidR="0024470E" w:rsidDel="0024470E" w:rsidRDefault="0024470E" w:rsidP="0024470E">
      <w:pPr>
        <w:pStyle w:val="PL"/>
        <w:rPr>
          <w:del w:id="1104" w:author="Ericssion 2" w:date="2021-04-29T09:47:00Z"/>
        </w:rPr>
      </w:pPr>
      <w:del w:id="1105" w:author="Ericssion 2" w:date="2021-04-29T09:47:00Z">
        <w:r w:rsidDel="0024470E">
          <w:delText xml:space="preserve">  description "The performance requirements for the NSI in terms of the </w:delText>
        </w:r>
      </w:del>
    </w:p>
    <w:p w14:paraId="458CFCBE" w14:textId="0B2FB327" w:rsidR="0024470E" w:rsidDel="0024470E" w:rsidRDefault="0024470E" w:rsidP="0024470E">
      <w:pPr>
        <w:pStyle w:val="PL"/>
        <w:rPr>
          <w:del w:id="1106" w:author="Ericssion 2" w:date="2021-04-29T09:47:00Z"/>
        </w:rPr>
      </w:pPr>
      <w:del w:id="1107" w:author="Ericssion 2" w:date="2021-04-29T09:47:00Z">
        <w:r w:rsidDel="0024470E">
          <w:delText xml:space="preserve">    scenarios defined in the 3GPP TS 22.261, such as experienced data rate, </w:delText>
        </w:r>
      </w:del>
    </w:p>
    <w:p w14:paraId="4CC8E202" w14:textId="40A83863" w:rsidR="0024470E" w:rsidDel="0024470E" w:rsidRDefault="0024470E" w:rsidP="0024470E">
      <w:pPr>
        <w:pStyle w:val="PL"/>
        <w:rPr>
          <w:del w:id="1108" w:author="Ericssion 2" w:date="2021-04-29T09:47:00Z"/>
        </w:rPr>
      </w:pPr>
      <w:del w:id="1109" w:author="Ericssion 2" w:date="2021-04-29T09:47:00Z">
        <w:r w:rsidDel="0024470E">
          <w:delText xml:space="preserve">    area traffic capacity (density) information of UE density.";</w:delText>
        </w:r>
      </w:del>
    </w:p>
    <w:p w14:paraId="51935086" w14:textId="56628BCC" w:rsidR="0024470E" w:rsidDel="0024470E" w:rsidRDefault="0024470E" w:rsidP="0024470E">
      <w:pPr>
        <w:pStyle w:val="PL"/>
        <w:rPr>
          <w:del w:id="1110" w:author="Ericssion 2" w:date="2021-04-29T09:47:00Z"/>
        </w:rPr>
      </w:pPr>
      <w:del w:id="1111" w:author="Ericssion 2" w:date="2021-04-29T09:47:00Z">
        <w:r w:rsidDel="0024470E">
          <w:delText xml:space="preserve">  reference "3GPP TS 28.541</w:delText>
        </w:r>
      </w:del>
    </w:p>
    <w:p w14:paraId="1B8510CE" w14:textId="364A0D44" w:rsidR="0024470E" w:rsidDel="0024470E" w:rsidRDefault="0024470E" w:rsidP="0024470E">
      <w:pPr>
        <w:pStyle w:val="PL"/>
        <w:rPr>
          <w:del w:id="1112" w:author="Ericssion 2" w:date="2021-04-29T09:47:00Z"/>
        </w:rPr>
      </w:pPr>
      <w:del w:id="1113" w:author="Ericssion 2" w:date="2021-04-29T09:47:00Z">
        <w:r w:rsidDel="0024470E">
          <w:delText xml:space="preserve">    Management and orchestration; </w:delText>
        </w:r>
      </w:del>
    </w:p>
    <w:p w14:paraId="5AE2666E" w14:textId="5D7A1480" w:rsidR="0024470E" w:rsidDel="0024470E" w:rsidRDefault="0024470E" w:rsidP="0024470E">
      <w:pPr>
        <w:pStyle w:val="PL"/>
        <w:rPr>
          <w:del w:id="1114" w:author="Ericssion 2" w:date="2021-04-29T09:47:00Z"/>
        </w:rPr>
      </w:pPr>
      <w:del w:id="1115" w:author="Ericssion 2" w:date="2021-04-29T09:47:00Z">
        <w:r w:rsidDel="0024470E">
          <w:delText xml:space="preserve">    5G Network Resource Model (NRM);</w:delText>
        </w:r>
      </w:del>
    </w:p>
    <w:p w14:paraId="3A80819F" w14:textId="2D16A2E7" w:rsidR="0024470E" w:rsidDel="0024470E" w:rsidRDefault="0024470E" w:rsidP="0024470E">
      <w:pPr>
        <w:pStyle w:val="PL"/>
        <w:rPr>
          <w:del w:id="1116" w:author="Ericssion 2" w:date="2021-04-29T09:47:00Z"/>
        </w:rPr>
      </w:pPr>
      <w:del w:id="1117" w:author="Ericssion 2" w:date="2021-04-29T09:47:00Z">
        <w:r w:rsidDel="0024470E">
          <w:delText xml:space="preserve">    Information model definitions for network slice NRM (chapter 6)</w:delText>
        </w:r>
      </w:del>
    </w:p>
    <w:p w14:paraId="6EF98DAC" w14:textId="7E77936B" w:rsidR="0024470E" w:rsidDel="0024470E" w:rsidRDefault="0024470E" w:rsidP="0024470E">
      <w:pPr>
        <w:pStyle w:val="PL"/>
        <w:rPr>
          <w:del w:id="1118" w:author="Ericssion 2" w:date="2021-04-29T09:47:00Z"/>
        </w:rPr>
      </w:pPr>
      <w:del w:id="1119" w:author="Ericssion 2" w:date="2021-04-29T09:47:00Z">
        <w:r w:rsidDel="0024470E">
          <w:delText xml:space="preserve">    ";</w:delText>
        </w:r>
      </w:del>
    </w:p>
    <w:p w14:paraId="76BCE250" w14:textId="4C5F5B2B" w:rsidR="0024470E" w:rsidDel="0024470E" w:rsidRDefault="0024470E" w:rsidP="0024470E">
      <w:pPr>
        <w:pStyle w:val="PL"/>
        <w:rPr>
          <w:del w:id="1120" w:author="Ericssion 2" w:date="2021-04-29T09:47:00Z"/>
        </w:rPr>
      </w:pPr>
    </w:p>
    <w:p w14:paraId="47430761" w14:textId="10F12B4D" w:rsidR="0024470E" w:rsidDel="0024470E" w:rsidRDefault="0024470E" w:rsidP="0024470E">
      <w:pPr>
        <w:pStyle w:val="PL"/>
        <w:rPr>
          <w:del w:id="1121" w:author="Ericssion 2" w:date="2021-04-29T09:47:00Z"/>
        </w:rPr>
      </w:pPr>
      <w:del w:id="1122" w:author="Ericssion 2" w:date="2021-04-29T09:47:00Z">
        <w:r w:rsidDel="0024470E">
          <w:delText xml:space="preserve">  revision 2020-02-19 {</w:delText>
        </w:r>
      </w:del>
    </w:p>
    <w:p w14:paraId="717EF8DD" w14:textId="7AEBC6C2" w:rsidR="0024470E" w:rsidDel="0024470E" w:rsidRDefault="0024470E" w:rsidP="0024470E">
      <w:pPr>
        <w:pStyle w:val="PL"/>
        <w:rPr>
          <w:del w:id="1123" w:author="Ericssion 2" w:date="2021-04-29T09:47:00Z"/>
        </w:rPr>
      </w:pPr>
      <w:del w:id="1124" w:author="Ericssion 2" w:date="2021-04-29T09:47:00Z">
        <w:r w:rsidDel="0024470E">
          <w:delText xml:space="preserve">    description "Introduction of YANG definitions for network slice NRM";</w:delText>
        </w:r>
      </w:del>
    </w:p>
    <w:p w14:paraId="2F1E3451" w14:textId="05AE7D57" w:rsidR="0024470E" w:rsidDel="0024470E" w:rsidRDefault="0024470E" w:rsidP="0024470E">
      <w:pPr>
        <w:pStyle w:val="PL"/>
        <w:rPr>
          <w:del w:id="1125" w:author="Ericssion 2" w:date="2021-04-29T09:47:00Z"/>
        </w:rPr>
      </w:pPr>
      <w:del w:id="1126" w:author="Ericssion 2" w:date="2021-04-29T09:47:00Z">
        <w:r w:rsidDel="0024470E">
          <w:delText xml:space="preserve">    reference "CR-0458";</w:delText>
        </w:r>
      </w:del>
    </w:p>
    <w:p w14:paraId="34C9CEFC" w14:textId="51D798C1" w:rsidR="0024470E" w:rsidDel="0024470E" w:rsidRDefault="0024470E" w:rsidP="0024470E">
      <w:pPr>
        <w:pStyle w:val="PL"/>
        <w:rPr>
          <w:del w:id="1127" w:author="Ericssion 2" w:date="2021-04-29T09:47:00Z"/>
        </w:rPr>
      </w:pPr>
      <w:del w:id="1128" w:author="Ericssion 2" w:date="2021-04-29T09:47:00Z">
        <w:r w:rsidDel="0024470E">
          <w:delText xml:space="preserve">  }</w:delText>
        </w:r>
      </w:del>
    </w:p>
    <w:p w14:paraId="3D165EEE" w14:textId="570C13C1" w:rsidR="0024470E" w:rsidDel="0024470E" w:rsidRDefault="0024470E" w:rsidP="0024470E">
      <w:pPr>
        <w:pStyle w:val="PL"/>
        <w:rPr>
          <w:del w:id="1129" w:author="Ericssion 2" w:date="2021-04-29T09:47:00Z"/>
        </w:rPr>
      </w:pPr>
    </w:p>
    <w:p w14:paraId="1E44B1F2" w14:textId="1FD273A3" w:rsidR="0024470E" w:rsidDel="0024470E" w:rsidRDefault="0024470E" w:rsidP="0024470E">
      <w:pPr>
        <w:pStyle w:val="PL"/>
        <w:rPr>
          <w:del w:id="1130" w:author="Ericssion 2" w:date="2021-04-29T09:47:00Z"/>
        </w:rPr>
      </w:pPr>
      <w:del w:id="1131" w:author="Ericssion 2" w:date="2021-04-29T09:47:00Z">
        <w:r w:rsidDel="0024470E">
          <w:delText xml:space="preserve">  typedef data-rate {</w:delText>
        </w:r>
      </w:del>
    </w:p>
    <w:p w14:paraId="4C6B5074" w14:textId="25A09F48" w:rsidR="0024470E" w:rsidDel="0024470E" w:rsidRDefault="0024470E" w:rsidP="0024470E">
      <w:pPr>
        <w:pStyle w:val="PL"/>
        <w:rPr>
          <w:del w:id="1132" w:author="Ericssion 2" w:date="2021-04-29T09:47:00Z"/>
        </w:rPr>
      </w:pPr>
      <w:del w:id="1133" w:author="Ericssion 2" w:date="2021-04-29T09:47:00Z">
        <w:r w:rsidDel="0024470E">
          <w:delText xml:space="preserve">    type uint32; </w:delText>
        </w:r>
      </w:del>
    </w:p>
    <w:p w14:paraId="4BFA4D2E" w14:textId="32AF8206" w:rsidR="0024470E" w:rsidDel="0024470E" w:rsidRDefault="0024470E" w:rsidP="0024470E">
      <w:pPr>
        <w:pStyle w:val="PL"/>
        <w:rPr>
          <w:del w:id="1134" w:author="Ericssion 2" w:date="2021-04-29T09:47:00Z"/>
        </w:rPr>
      </w:pPr>
      <w:del w:id="1135" w:author="Ericssion 2" w:date="2021-04-29T09:47:00Z">
        <w:r w:rsidDel="0024470E">
          <w:delText xml:space="preserve">    units kbits/s;</w:delText>
        </w:r>
      </w:del>
    </w:p>
    <w:p w14:paraId="5C6FABC9" w14:textId="5248920B" w:rsidR="0024470E" w:rsidDel="0024470E" w:rsidRDefault="0024470E" w:rsidP="0024470E">
      <w:pPr>
        <w:pStyle w:val="PL"/>
        <w:rPr>
          <w:del w:id="1136" w:author="Ericssion 2" w:date="2021-04-29T09:47:00Z"/>
        </w:rPr>
      </w:pPr>
      <w:del w:id="1137" w:author="Ericssion 2" w:date="2021-04-29T09:47:00Z">
        <w:r w:rsidDel="0024470E">
          <w:delText xml:space="preserve">  }</w:delText>
        </w:r>
      </w:del>
    </w:p>
    <w:p w14:paraId="431E2233" w14:textId="36DB3CB4" w:rsidR="0024470E" w:rsidDel="0024470E" w:rsidRDefault="0024470E" w:rsidP="0024470E">
      <w:pPr>
        <w:pStyle w:val="PL"/>
        <w:rPr>
          <w:del w:id="1138" w:author="Ericssion 2" w:date="2021-04-29T09:47:00Z"/>
        </w:rPr>
      </w:pPr>
      <w:del w:id="1139" w:author="Ericssion 2" w:date="2021-04-29T09:47:00Z">
        <w:r w:rsidDel="0024470E">
          <w:delText xml:space="preserve">  typedef integer-percentage {</w:delText>
        </w:r>
      </w:del>
    </w:p>
    <w:p w14:paraId="7612D2BE" w14:textId="11760151" w:rsidR="0024470E" w:rsidDel="0024470E" w:rsidRDefault="0024470E" w:rsidP="0024470E">
      <w:pPr>
        <w:pStyle w:val="PL"/>
        <w:rPr>
          <w:del w:id="1140" w:author="Ericssion 2" w:date="2021-04-29T09:47:00Z"/>
        </w:rPr>
      </w:pPr>
      <w:del w:id="1141" w:author="Ericssion 2" w:date="2021-04-29T09:47:00Z">
        <w:r w:rsidDel="0024470E">
          <w:delText xml:space="preserve">    type uint8 {</w:delText>
        </w:r>
      </w:del>
    </w:p>
    <w:p w14:paraId="4B2BC985" w14:textId="39D80E80" w:rsidR="0024470E" w:rsidDel="0024470E" w:rsidRDefault="0024470E" w:rsidP="0024470E">
      <w:pPr>
        <w:pStyle w:val="PL"/>
        <w:rPr>
          <w:del w:id="1142" w:author="Ericssion 2" w:date="2021-04-29T09:47:00Z"/>
        </w:rPr>
      </w:pPr>
      <w:del w:id="1143" w:author="Ericssion 2" w:date="2021-04-29T09:47:00Z">
        <w:r w:rsidDel="0024470E">
          <w:delText xml:space="preserve">      range 0..100;</w:delText>
        </w:r>
      </w:del>
    </w:p>
    <w:p w14:paraId="69DECEF4" w14:textId="1419D5F9" w:rsidR="0024470E" w:rsidDel="0024470E" w:rsidRDefault="0024470E" w:rsidP="0024470E">
      <w:pPr>
        <w:pStyle w:val="PL"/>
        <w:rPr>
          <w:del w:id="1144" w:author="Ericssion 2" w:date="2021-04-29T09:47:00Z"/>
        </w:rPr>
      </w:pPr>
      <w:del w:id="1145" w:author="Ericssion 2" w:date="2021-04-29T09:47:00Z">
        <w:r w:rsidDel="0024470E">
          <w:delText xml:space="preserve">    }</w:delText>
        </w:r>
      </w:del>
    </w:p>
    <w:p w14:paraId="23B6461A" w14:textId="1DFC79B0" w:rsidR="0024470E" w:rsidDel="0024470E" w:rsidRDefault="0024470E" w:rsidP="0024470E">
      <w:pPr>
        <w:pStyle w:val="PL"/>
        <w:rPr>
          <w:del w:id="1146" w:author="Ericssion 2" w:date="2021-04-29T09:47:00Z"/>
        </w:rPr>
      </w:pPr>
      <w:del w:id="1147" w:author="Ericssion 2" w:date="2021-04-29T09:47:00Z">
        <w:r w:rsidDel="0024470E">
          <w:delText xml:space="preserve">    units percent;</w:delText>
        </w:r>
      </w:del>
    </w:p>
    <w:p w14:paraId="22AC16A8" w14:textId="00009608" w:rsidR="0024470E" w:rsidDel="0024470E" w:rsidRDefault="0024470E" w:rsidP="0024470E">
      <w:pPr>
        <w:pStyle w:val="PL"/>
        <w:rPr>
          <w:del w:id="1148" w:author="Ericssion 2" w:date="2021-04-29T09:47:00Z"/>
        </w:rPr>
      </w:pPr>
      <w:del w:id="1149" w:author="Ericssion 2" w:date="2021-04-29T09:47:00Z">
        <w:r w:rsidDel="0024470E">
          <w:delText xml:space="preserve">  }</w:delText>
        </w:r>
      </w:del>
    </w:p>
    <w:p w14:paraId="3EEE0240" w14:textId="5A3A815B" w:rsidR="0024470E" w:rsidDel="0024470E" w:rsidRDefault="0024470E" w:rsidP="0024470E">
      <w:pPr>
        <w:pStyle w:val="PL"/>
        <w:rPr>
          <w:del w:id="1150" w:author="Ericssion 2" w:date="2021-04-29T09:47:00Z"/>
        </w:rPr>
      </w:pPr>
      <w:del w:id="1151" w:author="Ericssion 2" w:date="2021-04-29T09:47:00Z">
        <w:r w:rsidDel="0024470E">
          <w:delText xml:space="preserve">  typedef reliability-string {</w:delText>
        </w:r>
      </w:del>
    </w:p>
    <w:p w14:paraId="4BD91536" w14:textId="2F02E8F2" w:rsidR="0024470E" w:rsidDel="0024470E" w:rsidRDefault="0024470E" w:rsidP="0024470E">
      <w:pPr>
        <w:pStyle w:val="PL"/>
        <w:rPr>
          <w:del w:id="1152" w:author="Ericssion 2" w:date="2021-04-29T09:47:00Z"/>
        </w:rPr>
      </w:pPr>
      <w:del w:id="1153" w:author="Ericssion 2" w:date="2021-04-29T09:47:00Z">
        <w:r w:rsidDel="0024470E">
          <w:delText xml:space="preserve">    description "Mean time between failures.</w:delText>
        </w:r>
      </w:del>
    </w:p>
    <w:p w14:paraId="620F88CA" w14:textId="6B52C0A1" w:rsidR="0024470E" w:rsidDel="0024470E" w:rsidRDefault="0024470E" w:rsidP="0024470E">
      <w:pPr>
        <w:pStyle w:val="PL"/>
        <w:rPr>
          <w:del w:id="1154" w:author="Ericssion 2" w:date="2021-04-29T09:47:00Z"/>
        </w:rPr>
      </w:pPr>
      <w:del w:id="1155" w:author="Ericssion 2" w:date="2021-04-29T09:47:00Z">
        <w:r w:rsidDel="0024470E">
          <w:delText xml:space="preserve">      E.g. '1 day', or '3 months'";</w:delText>
        </w:r>
      </w:del>
    </w:p>
    <w:p w14:paraId="08FF94DD" w14:textId="1508C477" w:rsidR="0024470E" w:rsidDel="0024470E" w:rsidRDefault="0024470E" w:rsidP="0024470E">
      <w:pPr>
        <w:pStyle w:val="PL"/>
        <w:rPr>
          <w:del w:id="1156" w:author="Ericssion 2" w:date="2021-04-29T09:47:00Z"/>
        </w:rPr>
      </w:pPr>
      <w:del w:id="1157" w:author="Ericssion 2" w:date="2021-04-29T09:47:00Z">
        <w:r w:rsidDel="0024470E">
          <w:delText xml:space="preserve">    type string {</w:delText>
        </w:r>
      </w:del>
    </w:p>
    <w:p w14:paraId="4FFE8FD7" w14:textId="38CB3D7C" w:rsidR="0024470E" w:rsidDel="0024470E" w:rsidRDefault="0024470E" w:rsidP="0024470E">
      <w:pPr>
        <w:pStyle w:val="PL"/>
        <w:rPr>
          <w:del w:id="1158" w:author="Ericssion 2" w:date="2021-04-29T09:47:00Z"/>
        </w:rPr>
      </w:pPr>
      <w:del w:id="1159" w:author="Ericssion 2" w:date="2021-04-29T09:47:00Z">
        <w:r w:rsidDel="0024470E">
          <w:delText xml:space="preserve">      pattern "[0-9]+ (day|week|month|year)s?";</w:delText>
        </w:r>
      </w:del>
    </w:p>
    <w:p w14:paraId="73E115BA" w14:textId="4367B538" w:rsidR="0024470E" w:rsidDel="0024470E" w:rsidRDefault="0024470E" w:rsidP="0024470E">
      <w:pPr>
        <w:pStyle w:val="PL"/>
        <w:rPr>
          <w:del w:id="1160" w:author="Ericssion 2" w:date="2021-04-29T09:47:00Z"/>
        </w:rPr>
      </w:pPr>
      <w:del w:id="1161" w:author="Ericssion 2" w:date="2021-04-29T09:47:00Z">
        <w:r w:rsidDel="0024470E">
          <w:delText xml:space="preserve">    }</w:delText>
        </w:r>
      </w:del>
    </w:p>
    <w:p w14:paraId="1D0B6C9F" w14:textId="20D12277" w:rsidR="0024470E" w:rsidDel="0024470E" w:rsidRDefault="0024470E" w:rsidP="0024470E">
      <w:pPr>
        <w:pStyle w:val="PL"/>
        <w:rPr>
          <w:del w:id="1162" w:author="Ericssion 2" w:date="2021-04-29T09:47:00Z"/>
        </w:rPr>
      </w:pPr>
      <w:del w:id="1163" w:author="Ericssion 2" w:date="2021-04-29T09:47:00Z">
        <w:r w:rsidDel="0024470E">
          <w:delText xml:space="preserve">    reference "3GPP TS 22.104 clause 5.2-5.5";</w:delText>
        </w:r>
      </w:del>
    </w:p>
    <w:p w14:paraId="5A52C08A" w14:textId="07273B22" w:rsidR="0024470E" w:rsidDel="0024470E" w:rsidRDefault="0024470E" w:rsidP="0024470E">
      <w:pPr>
        <w:pStyle w:val="PL"/>
        <w:rPr>
          <w:del w:id="1164" w:author="Ericssion 2" w:date="2021-04-29T09:47:00Z"/>
        </w:rPr>
      </w:pPr>
      <w:del w:id="1165" w:author="Ericssion 2" w:date="2021-04-29T09:47:00Z">
        <w:r w:rsidDel="0024470E">
          <w:delText xml:space="preserve">  }</w:delText>
        </w:r>
      </w:del>
    </w:p>
    <w:p w14:paraId="33B1517D" w14:textId="4C2137F6" w:rsidR="0024470E" w:rsidDel="0024470E" w:rsidRDefault="0024470E" w:rsidP="0024470E">
      <w:pPr>
        <w:pStyle w:val="PL"/>
        <w:rPr>
          <w:del w:id="1166" w:author="Ericssion 2" w:date="2021-04-29T09:47:00Z"/>
        </w:rPr>
      </w:pPr>
      <w:del w:id="1167" w:author="Ericssion 2" w:date="2021-04-29T09:47:00Z">
        <w:r w:rsidDel="0024470E">
          <w:delText xml:space="preserve">  typedef message-size-string {</w:delText>
        </w:r>
      </w:del>
    </w:p>
    <w:p w14:paraId="348FFCB5" w14:textId="31C6CF62" w:rsidR="0024470E" w:rsidDel="0024470E" w:rsidRDefault="0024470E" w:rsidP="0024470E">
      <w:pPr>
        <w:pStyle w:val="PL"/>
        <w:rPr>
          <w:del w:id="1168" w:author="Ericssion 2" w:date="2021-04-29T09:47:00Z"/>
        </w:rPr>
      </w:pPr>
      <w:del w:id="1169" w:author="Ericssion 2" w:date="2021-04-29T09:47:00Z">
        <w:r w:rsidDel="0024470E">
          <w:delText xml:space="preserve">    description "Message size in bytes.</w:delText>
        </w:r>
      </w:del>
    </w:p>
    <w:p w14:paraId="12DE6C7F" w14:textId="578B2AC8" w:rsidR="0024470E" w:rsidDel="0024470E" w:rsidRDefault="0024470E" w:rsidP="0024470E">
      <w:pPr>
        <w:pStyle w:val="PL"/>
        <w:rPr>
          <w:del w:id="1170" w:author="Ericssion 2" w:date="2021-04-29T09:47:00Z"/>
        </w:rPr>
      </w:pPr>
      <w:del w:id="1171" w:author="Ericssion 2" w:date="2021-04-29T09:47:00Z">
        <w:r w:rsidDel="0024470E">
          <w:delText xml:space="preserve">      E.g. '80', or '250-2000'";</w:delText>
        </w:r>
      </w:del>
    </w:p>
    <w:p w14:paraId="79F4F536" w14:textId="274AE4DA" w:rsidR="0024470E" w:rsidDel="0024470E" w:rsidRDefault="0024470E" w:rsidP="0024470E">
      <w:pPr>
        <w:pStyle w:val="PL"/>
        <w:rPr>
          <w:del w:id="1172" w:author="Ericssion 2" w:date="2021-04-29T09:47:00Z"/>
        </w:rPr>
      </w:pPr>
      <w:del w:id="1173" w:author="Ericssion 2" w:date="2021-04-29T09:47:00Z">
        <w:r w:rsidDel="0024470E">
          <w:delText xml:space="preserve">    type string {</w:delText>
        </w:r>
      </w:del>
    </w:p>
    <w:p w14:paraId="457017D8" w14:textId="782F5136" w:rsidR="0024470E" w:rsidDel="0024470E" w:rsidRDefault="0024470E" w:rsidP="0024470E">
      <w:pPr>
        <w:pStyle w:val="PL"/>
        <w:rPr>
          <w:del w:id="1174" w:author="Ericssion 2" w:date="2021-04-29T09:47:00Z"/>
        </w:rPr>
      </w:pPr>
      <w:del w:id="1175" w:author="Ericssion 2" w:date="2021-04-29T09:47:00Z">
        <w:r w:rsidDel="0024470E">
          <w:delText xml:space="preserve">      pattern '[0-9]+(-[0-9]+)?';</w:delText>
        </w:r>
      </w:del>
    </w:p>
    <w:p w14:paraId="784FA3CA" w14:textId="4DBA8378" w:rsidR="0024470E" w:rsidDel="0024470E" w:rsidRDefault="0024470E" w:rsidP="0024470E">
      <w:pPr>
        <w:pStyle w:val="PL"/>
        <w:rPr>
          <w:del w:id="1176" w:author="Ericssion 2" w:date="2021-04-29T09:47:00Z"/>
        </w:rPr>
      </w:pPr>
      <w:del w:id="1177" w:author="Ericssion 2" w:date="2021-04-29T09:47:00Z">
        <w:r w:rsidDel="0024470E">
          <w:delText xml:space="preserve">    }</w:delText>
        </w:r>
      </w:del>
    </w:p>
    <w:p w14:paraId="224B72EC" w14:textId="7E422513" w:rsidR="0024470E" w:rsidDel="0024470E" w:rsidRDefault="0024470E" w:rsidP="0024470E">
      <w:pPr>
        <w:pStyle w:val="PL"/>
        <w:rPr>
          <w:del w:id="1178" w:author="Ericssion 2" w:date="2021-04-29T09:47:00Z"/>
        </w:rPr>
      </w:pPr>
      <w:del w:id="1179" w:author="Ericssion 2" w:date="2021-04-29T09:47:00Z">
        <w:r w:rsidDel="0024470E">
          <w:delText xml:space="preserve">    units bytes;</w:delText>
        </w:r>
      </w:del>
    </w:p>
    <w:p w14:paraId="438488FF" w14:textId="596600DE" w:rsidR="0024470E" w:rsidDel="0024470E" w:rsidRDefault="0024470E" w:rsidP="0024470E">
      <w:pPr>
        <w:pStyle w:val="PL"/>
        <w:rPr>
          <w:del w:id="1180" w:author="Ericssion 2" w:date="2021-04-29T09:47:00Z"/>
        </w:rPr>
      </w:pPr>
      <w:del w:id="1181" w:author="Ericssion 2" w:date="2021-04-29T09:47:00Z">
        <w:r w:rsidDel="0024470E">
          <w:delText xml:space="preserve">    reference "3GPP TS 22.104 clause 5.2-5.5";</w:delText>
        </w:r>
      </w:del>
    </w:p>
    <w:p w14:paraId="4E88807E" w14:textId="522E15CC" w:rsidR="0024470E" w:rsidDel="0024470E" w:rsidRDefault="0024470E" w:rsidP="0024470E">
      <w:pPr>
        <w:pStyle w:val="PL"/>
        <w:rPr>
          <w:del w:id="1182" w:author="Ericssion 2" w:date="2021-04-29T09:47:00Z"/>
        </w:rPr>
      </w:pPr>
      <w:del w:id="1183" w:author="Ericssion 2" w:date="2021-04-29T09:47:00Z">
        <w:r w:rsidDel="0024470E">
          <w:delText xml:space="preserve">  }</w:delText>
        </w:r>
      </w:del>
    </w:p>
    <w:p w14:paraId="65B64427" w14:textId="23EFE7C9" w:rsidR="0024470E" w:rsidDel="0024470E" w:rsidRDefault="0024470E" w:rsidP="0024470E">
      <w:pPr>
        <w:pStyle w:val="PL"/>
        <w:rPr>
          <w:del w:id="1184" w:author="Ericssion 2" w:date="2021-04-29T09:47:00Z"/>
        </w:rPr>
      </w:pPr>
      <w:del w:id="1185" w:author="Ericssion 2" w:date="2021-04-29T09:47:00Z">
        <w:r w:rsidDel="0024470E">
          <w:delText xml:space="preserve">  typedef transfer-interval-string {</w:delText>
        </w:r>
      </w:del>
    </w:p>
    <w:p w14:paraId="1C6178F7" w14:textId="05FA7DB2" w:rsidR="0024470E" w:rsidDel="0024470E" w:rsidRDefault="0024470E" w:rsidP="0024470E">
      <w:pPr>
        <w:pStyle w:val="PL"/>
        <w:rPr>
          <w:del w:id="1186" w:author="Ericssion 2" w:date="2021-04-29T09:47:00Z"/>
        </w:rPr>
      </w:pPr>
      <w:del w:id="1187" w:author="Ericssion 2" w:date="2021-04-29T09:47:00Z">
        <w:r w:rsidDel="0024470E">
          <w:delText xml:space="preserve">    description "Transfer interval time.  If multiple values are given, </w:delText>
        </w:r>
      </w:del>
    </w:p>
    <w:p w14:paraId="626A6BAD" w14:textId="347E1147" w:rsidR="0024470E" w:rsidDel="0024470E" w:rsidRDefault="0024470E" w:rsidP="0024470E">
      <w:pPr>
        <w:pStyle w:val="PL"/>
        <w:rPr>
          <w:del w:id="1188" w:author="Ericssion 2" w:date="2021-04-29T09:47:00Z"/>
        </w:rPr>
      </w:pPr>
      <w:del w:id="1189" w:author="Ericssion 2" w:date="2021-04-29T09:47:00Z">
        <w:r w:rsidDel="0024470E">
          <w:delText xml:space="preserve">    the first value is the application requirement, the other values are </w:delText>
        </w:r>
      </w:del>
    </w:p>
    <w:p w14:paraId="27B1C4C9" w14:textId="13848FDF" w:rsidR="0024470E" w:rsidDel="0024470E" w:rsidRDefault="0024470E" w:rsidP="0024470E">
      <w:pPr>
        <w:pStyle w:val="PL"/>
        <w:rPr>
          <w:del w:id="1190" w:author="Ericssion 2" w:date="2021-04-29T09:47:00Z"/>
        </w:rPr>
      </w:pPr>
      <w:del w:id="1191" w:author="Ericssion 2" w:date="2021-04-29T09:47:00Z">
        <w:r w:rsidDel="0024470E">
          <w:delText xml:space="preserve">    the requirement with multiple transmission of the same information </w:delText>
        </w:r>
      </w:del>
    </w:p>
    <w:p w14:paraId="69D70CF0" w14:textId="35CD90A4" w:rsidR="0024470E" w:rsidDel="0024470E" w:rsidRDefault="0024470E" w:rsidP="0024470E">
      <w:pPr>
        <w:pStyle w:val="PL"/>
        <w:rPr>
          <w:del w:id="1192" w:author="Ericssion 2" w:date="2021-04-29T09:47:00Z"/>
        </w:rPr>
      </w:pPr>
      <w:del w:id="1193" w:author="Ericssion 2" w:date="2021-04-29T09:47:00Z">
        <w:r w:rsidDel="0024470E">
          <w:delText xml:space="preserve">    two or three times, respectively).</w:delText>
        </w:r>
      </w:del>
    </w:p>
    <w:p w14:paraId="7A183CAF" w14:textId="787119D7" w:rsidR="0024470E" w:rsidDel="0024470E" w:rsidRDefault="0024470E" w:rsidP="0024470E">
      <w:pPr>
        <w:pStyle w:val="PL"/>
        <w:rPr>
          <w:del w:id="1194" w:author="Ericssion 2" w:date="2021-04-29T09:47:00Z"/>
        </w:rPr>
      </w:pPr>
      <w:del w:id="1195" w:author="Ericssion 2" w:date="2021-04-29T09:47:00Z">
        <w:r w:rsidDel="0024470E">
          <w:delText xml:space="preserve">    E.g. '40ms', or '0ms-5ms,0ms-2.5ms,0ms-1.7ms'";</w:delText>
        </w:r>
      </w:del>
    </w:p>
    <w:p w14:paraId="0EDCFC30" w14:textId="67B305E5" w:rsidR="0024470E" w:rsidDel="0024470E" w:rsidRDefault="0024470E" w:rsidP="0024470E">
      <w:pPr>
        <w:pStyle w:val="PL"/>
        <w:rPr>
          <w:del w:id="1196" w:author="Ericssion 2" w:date="2021-04-29T09:47:00Z"/>
        </w:rPr>
      </w:pPr>
      <w:del w:id="1197" w:author="Ericssion 2" w:date="2021-04-29T09:47:00Z">
        <w:r w:rsidDel="0024470E">
          <w:delText xml:space="preserve">    type string {</w:delText>
        </w:r>
      </w:del>
    </w:p>
    <w:p w14:paraId="4EC38598" w14:textId="511F7F0C" w:rsidR="0024470E" w:rsidDel="0024470E" w:rsidRDefault="0024470E" w:rsidP="0024470E">
      <w:pPr>
        <w:pStyle w:val="PL"/>
        <w:rPr>
          <w:del w:id="1198" w:author="Ericssion 2" w:date="2021-04-29T09:47:00Z"/>
        </w:rPr>
      </w:pPr>
      <w:del w:id="1199" w:author="Ericssion 2" w:date="2021-04-29T09:47:00Z">
        <w:r w:rsidDel="0024470E">
          <w:delText xml:space="preserve">      pattern '[0-9]+(\.[0-9]+)?m?s-[0-9]+(\.[0-9]+)?m?s' +</w:delText>
        </w:r>
      </w:del>
    </w:p>
    <w:p w14:paraId="3DE8EEFC" w14:textId="3A307F8E" w:rsidR="0024470E" w:rsidDel="0024470E" w:rsidRDefault="0024470E" w:rsidP="0024470E">
      <w:pPr>
        <w:pStyle w:val="PL"/>
        <w:rPr>
          <w:del w:id="1200" w:author="Ericssion 2" w:date="2021-04-29T09:47:00Z"/>
        </w:rPr>
      </w:pPr>
      <w:del w:id="1201" w:author="Ericssion 2" w:date="2021-04-29T09:47:00Z">
        <w:r w:rsidDel="0024470E">
          <w:delText xml:space="preserve">        '(,[0-9]+(\.[0-9]+)?m?s-[0-9]+(\.[0-9]+)?){0,2}';</w:delText>
        </w:r>
      </w:del>
    </w:p>
    <w:p w14:paraId="2C25206D" w14:textId="45D2A02F" w:rsidR="0024470E" w:rsidDel="0024470E" w:rsidRDefault="0024470E" w:rsidP="0024470E">
      <w:pPr>
        <w:pStyle w:val="PL"/>
        <w:rPr>
          <w:del w:id="1202" w:author="Ericssion 2" w:date="2021-04-29T09:47:00Z"/>
        </w:rPr>
      </w:pPr>
      <w:del w:id="1203" w:author="Ericssion 2" w:date="2021-04-29T09:47:00Z">
        <w:r w:rsidDel="0024470E">
          <w:delText xml:space="preserve">    }</w:delText>
        </w:r>
      </w:del>
    </w:p>
    <w:p w14:paraId="2759B823" w14:textId="1828D207" w:rsidR="0024470E" w:rsidDel="0024470E" w:rsidRDefault="0024470E" w:rsidP="0024470E">
      <w:pPr>
        <w:pStyle w:val="PL"/>
        <w:rPr>
          <w:del w:id="1204" w:author="Ericssion 2" w:date="2021-04-29T09:47:00Z"/>
        </w:rPr>
      </w:pPr>
      <w:del w:id="1205" w:author="Ericssion 2" w:date="2021-04-29T09:47:00Z">
        <w:r w:rsidDel="0024470E">
          <w:delText xml:space="preserve">    reference "3GPP TS 22.104 clause 5.2-5.5";</w:delText>
        </w:r>
      </w:del>
    </w:p>
    <w:p w14:paraId="37F9D595" w14:textId="43556B78" w:rsidR="0024470E" w:rsidDel="0024470E" w:rsidRDefault="0024470E" w:rsidP="0024470E">
      <w:pPr>
        <w:pStyle w:val="PL"/>
        <w:rPr>
          <w:del w:id="1206" w:author="Ericssion 2" w:date="2021-04-29T09:47:00Z"/>
        </w:rPr>
      </w:pPr>
      <w:del w:id="1207" w:author="Ericssion 2" w:date="2021-04-29T09:47:00Z">
        <w:r w:rsidDel="0024470E">
          <w:delText xml:space="preserve">  }</w:delText>
        </w:r>
      </w:del>
    </w:p>
    <w:p w14:paraId="068377D2" w14:textId="4DE1C245" w:rsidR="0024470E" w:rsidDel="0024470E" w:rsidRDefault="0024470E" w:rsidP="0024470E">
      <w:pPr>
        <w:pStyle w:val="PL"/>
        <w:rPr>
          <w:del w:id="1208" w:author="Ericssion 2" w:date="2021-04-29T09:47:00Z"/>
        </w:rPr>
      </w:pPr>
      <w:del w:id="1209" w:author="Ericssion 2" w:date="2021-04-29T09:47:00Z">
        <w:r w:rsidDel="0024470E">
          <w:delText xml:space="preserve">  typedef survival-time-string {</w:delText>
        </w:r>
      </w:del>
    </w:p>
    <w:p w14:paraId="7C9859B9" w14:textId="73E11BD4" w:rsidR="0024470E" w:rsidDel="0024470E" w:rsidRDefault="0024470E" w:rsidP="0024470E">
      <w:pPr>
        <w:pStyle w:val="PL"/>
        <w:rPr>
          <w:del w:id="1210" w:author="Ericssion 2" w:date="2021-04-29T09:47:00Z"/>
        </w:rPr>
      </w:pPr>
      <w:del w:id="1211" w:author="Ericssion 2" w:date="2021-04-29T09:47:00Z">
        <w:r w:rsidDel="0024470E">
          <w:delText xml:space="preserve">    description "Survival time in milliseconds (ms) or in multiples of </w:delText>
        </w:r>
      </w:del>
    </w:p>
    <w:p w14:paraId="7BB71560" w14:textId="727A6C1F" w:rsidR="0024470E" w:rsidDel="0024470E" w:rsidRDefault="0024470E" w:rsidP="0024470E">
      <w:pPr>
        <w:pStyle w:val="PL"/>
        <w:rPr>
          <w:del w:id="1212" w:author="Ericssion 2" w:date="2021-04-29T09:47:00Z"/>
        </w:rPr>
      </w:pPr>
      <w:del w:id="1213" w:author="Ericssion 2" w:date="2021-04-29T09:47:00Z">
        <w:r w:rsidDel="0024470E">
          <w:delText xml:space="preserve">      the transfer interval (x).  If multiple values are given, </w:delText>
        </w:r>
      </w:del>
    </w:p>
    <w:p w14:paraId="39BBF7CA" w14:textId="16A1C437" w:rsidR="0024470E" w:rsidDel="0024470E" w:rsidRDefault="0024470E" w:rsidP="0024470E">
      <w:pPr>
        <w:pStyle w:val="PL"/>
        <w:rPr>
          <w:del w:id="1214" w:author="Ericssion 2" w:date="2021-04-29T09:47:00Z"/>
        </w:rPr>
      </w:pPr>
      <w:del w:id="1215" w:author="Ericssion 2" w:date="2021-04-29T09:47:00Z">
        <w:r w:rsidDel="0024470E">
          <w:delText xml:space="preserve">    the first value is the application requirement, the other values are </w:delText>
        </w:r>
      </w:del>
    </w:p>
    <w:p w14:paraId="7B1DDA38" w14:textId="7E13F5B4" w:rsidR="0024470E" w:rsidDel="0024470E" w:rsidRDefault="0024470E" w:rsidP="0024470E">
      <w:pPr>
        <w:pStyle w:val="PL"/>
        <w:rPr>
          <w:del w:id="1216" w:author="Ericssion 2" w:date="2021-04-29T09:47:00Z"/>
        </w:rPr>
      </w:pPr>
      <w:del w:id="1217" w:author="Ericssion 2" w:date="2021-04-29T09:47:00Z">
        <w:r w:rsidDel="0024470E">
          <w:delText xml:space="preserve">    the requirement with multiple transmission of the same information </w:delText>
        </w:r>
      </w:del>
    </w:p>
    <w:p w14:paraId="43498E61" w14:textId="6D11609E" w:rsidR="0024470E" w:rsidDel="0024470E" w:rsidRDefault="0024470E" w:rsidP="0024470E">
      <w:pPr>
        <w:pStyle w:val="PL"/>
        <w:rPr>
          <w:del w:id="1218" w:author="Ericssion 2" w:date="2021-04-29T09:47:00Z"/>
        </w:rPr>
      </w:pPr>
      <w:del w:id="1219" w:author="Ericssion 2" w:date="2021-04-29T09:47:00Z">
        <w:r w:rsidDel="0024470E">
          <w:delText xml:space="preserve">    two or three times, respectively). </w:delText>
        </w:r>
      </w:del>
    </w:p>
    <w:p w14:paraId="77E7F8C6" w14:textId="7D395AD4" w:rsidR="0024470E" w:rsidDel="0024470E" w:rsidRDefault="0024470E" w:rsidP="0024470E">
      <w:pPr>
        <w:pStyle w:val="PL"/>
        <w:rPr>
          <w:del w:id="1220" w:author="Ericssion 2" w:date="2021-04-29T09:47:00Z"/>
        </w:rPr>
      </w:pPr>
      <w:del w:id="1221" w:author="Ericssion 2" w:date="2021-04-29T09:47:00Z">
        <w:r w:rsidDel="0024470E">
          <w:lastRenderedPageBreak/>
          <w:delText xml:space="preserve">    E.g. '12ms', or '0x,2x'";</w:delText>
        </w:r>
      </w:del>
    </w:p>
    <w:p w14:paraId="193FC675" w14:textId="6D1F2789" w:rsidR="0024470E" w:rsidDel="0024470E" w:rsidRDefault="0024470E" w:rsidP="0024470E">
      <w:pPr>
        <w:pStyle w:val="PL"/>
        <w:rPr>
          <w:del w:id="1222" w:author="Ericssion 2" w:date="2021-04-29T09:47:00Z"/>
        </w:rPr>
      </w:pPr>
      <w:del w:id="1223" w:author="Ericssion 2" w:date="2021-04-29T09:47:00Z">
        <w:r w:rsidDel="0024470E">
          <w:delText xml:space="preserve">    type string {</w:delText>
        </w:r>
      </w:del>
    </w:p>
    <w:p w14:paraId="3EAD3A2A" w14:textId="1A5800BB" w:rsidR="0024470E" w:rsidDel="0024470E" w:rsidRDefault="0024470E" w:rsidP="0024470E">
      <w:pPr>
        <w:pStyle w:val="PL"/>
        <w:rPr>
          <w:del w:id="1224" w:author="Ericssion 2" w:date="2021-04-29T09:47:00Z"/>
        </w:rPr>
      </w:pPr>
      <w:del w:id="1225" w:author="Ericssion 2" w:date="2021-04-29T09:47:00Z">
        <w:r w:rsidDel="0024470E">
          <w:delText xml:space="preserve">      pattern '[0-9]+(x|ms)(,[0-9]+(x|ms)){0,2}';</w:delText>
        </w:r>
      </w:del>
    </w:p>
    <w:p w14:paraId="169D37ED" w14:textId="2C617837" w:rsidR="0024470E" w:rsidDel="0024470E" w:rsidRDefault="0024470E" w:rsidP="0024470E">
      <w:pPr>
        <w:pStyle w:val="PL"/>
        <w:rPr>
          <w:del w:id="1226" w:author="Ericssion 2" w:date="2021-04-29T09:47:00Z"/>
        </w:rPr>
      </w:pPr>
      <w:del w:id="1227" w:author="Ericssion 2" w:date="2021-04-29T09:47:00Z">
        <w:r w:rsidDel="0024470E">
          <w:delText xml:space="preserve">    }</w:delText>
        </w:r>
      </w:del>
    </w:p>
    <w:p w14:paraId="28772A55" w14:textId="64A79347" w:rsidR="0024470E" w:rsidDel="0024470E" w:rsidRDefault="0024470E" w:rsidP="0024470E">
      <w:pPr>
        <w:pStyle w:val="PL"/>
        <w:rPr>
          <w:del w:id="1228" w:author="Ericssion 2" w:date="2021-04-29T09:47:00Z"/>
        </w:rPr>
      </w:pPr>
      <w:del w:id="1229" w:author="Ericssion 2" w:date="2021-04-29T09:47:00Z">
        <w:r w:rsidDel="0024470E">
          <w:delText xml:space="preserve">    reference "3GPP TS 22.104 clause 5.2-5.5";</w:delText>
        </w:r>
      </w:del>
    </w:p>
    <w:p w14:paraId="7E9FD14C" w14:textId="5BF0258A" w:rsidR="0024470E" w:rsidDel="0024470E" w:rsidRDefault="0024470E" w:rsidP="0024470E">
      <w:pPr>
        <w:pStyle w:val="PL"/>
        <w:rPr>
          <w:del w:id="1230" w:author="Ericssion 2" w:date="2021-04-29T09:47:00Z"/>
        </w:rPr>
      </w:pPr>
      <w:del w:id="1231" w:author="Ericssion 2" w:date="2021-04-29T09:47:00Z">
        <w:r w:rsidDel="0024470E">
          <w:delText xml:space="preserve">  }</w:delText>
        </w:r>
      </w:del>
    </w:p>
    <w:p w14:paraId="542D4951" w14:textId="26DD002B" w:rsidR="0024470E" w:rsidDel="0024470E" w:rsidRDefault="0024470E" w:rsidP="0024470E">
      <w:pPr>
        <w:pStyle w:val="PL"/>
        <w:rPr>
          <w:del w:id="1232" w:author="Ericssion 2" w:date="2021-04-29T09:47:00Z"/>
        </w:rPr>
      </w:pPr>
    </w:p>
    <w:p w14:paraId="68629A3D" w14:textId="765292E1" w:rsidR="0024470E" w:rsidDel="0024470E" w:rsidRDefault="0024470E" w:rsidP="0024470E">
      <w:pPr>
        <w:pStyle w:val="PL"/>
        <w:rPr>
          <w:del w:id="1233" w:author="Ericssion 2" w:date="2021-04-29T09:47:00Z"/>
        </w:rPr>
      </w:pPr>
      <w:del w:id="1234" w:author="Ericssion 2" w:date="2021-04-29T09:47:00Z">
        <w:r w:rsidDel="0024470E">
          <w:delText xml:space="preserve">  grouping PerfReqGrp {</w:delText>
        </w:r>
      </w:del>
    </w:p>
    <w:p w14:paraId="29C412FE" w14:textId="32D88468" w:rsidR="0024470E" w:rsidDel="0024470E" w:rsidRDefault="0024470E" w:rsidP="0024470E">
      <w:pPr>
        <w:pStyle w:val="PL"/>
        <w:rPr>
          <w:del w:id="1235" w:author="Ericssion 2" w:date="2021-04-29T09:47:00Z"/>
        </w:rPr>
      </w:pPr>
      <w:del w:id="1236" w:author="Ericssion 2" w:date="2021-04-29T09:47:00Z">
        <w:r w:rsidDel="0024470E">
          <w:delText xml:space="preserve">    //Stage2 issue: The perfReq object does not have any proper definition </w:delText>
        </w:r>
      </w:del>
    </w:p>
    <w:p w14:paraId="62196546" w14:textId="6ED6B763" w:rsidR="0024470E" w:rsidDel="0024470E" w:rsidRDefault="0024470E" w:rsidP="0024470E">
      <w:pPr>
        <w:pStyle w:val="PL"/>
        <w:rPr>
          <w:del w:id="1237" w:author="Ericssion 2" w:date="2021-04-29T09:47:00Z"/>
        </w:rPr>
      </w:pPr>
      <w:del w:id="1238" w:author="Ericssion 2" w:date="2021-04-29T09:47:00Z">
        <w:r w:rsidDel="0024470E">
          <w:delText xml:space="preserve">    //              in 28.541 chapter 6.</w:delText>
        </w:r>
      </w:del>
    </w:p>
    <w:p w14:paraId="034F27D1" w14:textId="297C9D9D" w:rsidR="0024470E" w:rsidDel="0024470E" w:rsidRDefault="0024470E" w:rsidP="0024470E">
      <w:pPr>
        <w:pStyle w:val="PL"/>
        <w:rPr>
          <w:del w:id="1239" w:author="Ericssion 2" w:date="2021-04-29T09:47:00Z"/>
        </w:rPr>
      </w:pPr>
      <w:del w:id="1240" w:author="Ericssion 2" w:date="2021-04-29T09:47:00Z">
        <w:r w:rsidDel="0024470E">
          <w:delText xml:space="preserve">    //Stage2 issue: The text that exists on the perfReq mentions an sST</w:delText>
        </w:r>
      </w:del>
    </w:p>
    <w:p w14:paraId="0EB73A4C" w14:textId="13B3248F" w:rsidR="0024470E" w:rsidDel="0024470E" w:rsidRDefault="0024470E" w:rsidP="0024470E">
      <w:pPr>
        <w:pStyle w:val="PL"/>
        <w:rPr>
          <w:del w:id="1241" w:author="Ericssion 2" w:date="2021-04-29T09:47:00Z"/>
        </w:rPr>
      </w:pPr>
      <w:del w:id="1242" w:author="Ericssion 2" w:date="2021-04-29T09:47:00Z">
        <w:r w:rsidDel="0024470E">
          <w:delText xml:space="preserve">    //              element. There is potentially several sST elements in </w:delText>
        </w:r>
      </w:del>
    </w:p>
    <w:p w14:paraId="26442006" w14:textId="4CA19589" w:rsidR="0024470E" w:rsidDel="0024470E" w:rsidRDefault="0024470E" w:rsidP="0024470E">
      <w:pPr>
        <w:pStyle w:val="PL"/>
        <w:rPr>
          <w:del w:id="1243" w:author="Ericssion 2" w:date="2021-04-29T09:47:00Z"/>
        </w:rPr>
      </w:pPr>
      <w:del w:id="1244" w:author="Ericssion 2" w:date="2021-04-29T09:47:00Z">
        <w:r w:rsidDel="0024470E">
          <w:delText xml:space="preserve">    //              the SliceProfile/sNSSAIList which could be used as basis</w:delText>
        </w:r>
      </w:del>
    </w:p>
    <w:p w14:paraId="1E8D4951" w14:textId="0C52A34B" w:rsidR="0024470E" w:rsidDel="0024470E" w:rsidRDefault="0024470E" w:rsidP="0024470E">
      <w:pPr>
        <w:pStyle w:val="PL"/>
        <w:rPr>
          <w:del w:id="1245" w:author="Ericssion 2" w:date="2021-04-29T09:47:00Z"/>
        </w:rPr>
      </w:pPr>
      <w:del w:id="1246" w:author="Ericssion 2" w:date="2021-04-29T09:47:00Z">
        <w:r w:rsidDel="0024470E">
          <w:delText xml:space="preserve">    //              for deciding which perfReq elements are relevant.</w:delText>
        </w:r>
      </w:del>
    </w:p>
    <w:p w14:paraId="2D4278AD" w14:textId="4F6596D7" w:rsidR="0024470E" w:rsidDel="0024470E" w:rsidRDefault="0024470E" w:rsidP="0024470E">
      <w:pPr>
        <w:pStyle w:val="PL"/>
        <w:rPr>
          <w:del w:id="1247" w:author="Ericssion 2" w:date="2021-04-29T09:47:00Z"/>
        </w:rPr>
      </w:pPr>
      <w:del w:id="1248" w:author="Ericssion 2" w:date="2021-04-29T09:47:00Z">
        <w:r w:rsidDel="0024470E">
          <w:delText xml:space="preserve">    //              Operators can construct their own sST values. It is not</w:delText>
        </w:r>
      </w:del>
    </w:p>
    <w:p w14:paraId="6A1C4CED" w14:textId="6CC7BAE0" w:rsidR="0024470E" w:rsidDel="0024470E" w:rsidRDefault="0024470E" w:rsidP="0024470E">
      <w:pPr>
        <w:pStyle w:val="PL"/>
        <w:rPr>
          <w:del w:id="1249" w:author="Ericssion 2" w:date="2021-04-29T09:47:00Z"/>
        </w:rPr>
      </w:pPr>
      <w:del w:id="1250" w:author="Ericssion 2" w:date="2021-04-29T09:47:00Z">
        <w:r w:rsidDel="0024470E">
          <w:delText xml:space="preserve">    //              clear which of the perfReq elements below would be</w:delText>
        </w:r>
      </w:del>
    </w:p>
    <w:p w14:paraId="5AC01642" w14:textId="27683E41" w:rsidR="0024470E" w:rsidDel="0024470E" w:rsidRDefault="0024470E" w:rsidP="0024470E">
      <w:pPr>
        <w:pStyle w:val="PL"/>
        <w:rPr>
          <w:del w:id="1251" w:author="Ericssion 2" w:date="2021-04-29T09:47:00Z"/>
        </w:rPr>
      </w:pPr>
      <w:del w:id="1252" w:author="Ericssion 2" w:date="2021-04-29T09:47:00Z">
        <w:r w:rsidDel="0024470E">
          <w:delText xml:space="preserve">    //              relevant in such a case. Leaving all perfReq elements</w:delText>
        </w:r>
      </w:del>
    </w:p>
    <w:p w14:paraId="1622CCFA" w14:textId="730B9773" w:rsidR="0024470E" w:rsidDel="0024470E" w:rsidRDefault="0024470E" w:rsidP="0024470E">
      <w:pPr>
        <w:pStyle w:val="PL"/>
        <w:rPr>
          <w:del w:id="1253" w:author="Ericssion 2" w:date="2021-04-29T09:47:00Z"/>
        </w:rPr>
      </w:pPr>
      <w:del w:id="1254" w:author="Ericssion 2" w:date="2021-04-29T09:47:00Z">
        <w:r w:rsidDel="0024470E">
          <w:delText xml:space="preserve">    //              available in all use cases for now.</w:delText>
        </w:r>
      </w:del>
    </w:p>
    <w:p w14:paraId="501E54FB" w14:textId="1EBE1B7A" w:rsidR="0024470E" w:rsidDel="0024470E" w:rsidRDefault="0024470E" w:rsidP="0024470E">
      <w:pPr>
        <w:pStyle w:val="PL"/>
        <w:rPr>
          <w:del w:id="1255" w:author="Ericssion 2" w:date="2021-04-29T09:47:00Z"/>
        </w:rPr>
      </w:pPr>
    </w:p>
    <w:p w14:paraId="36AF09EF" w14:textId="34D49842" w:rsidR="0024470E" w:rsidDel="0024470E" w:rsidRDefault="0024470E" w:rsidP="0024470E">
      <w:pPr>
        <w:pStyle w:val="PL"/>
        <w:rPr>
          <w:del w:id="1256" w:author="Ericssion 2" w:date="2021-04-29T09:47:00Z"/>
        </w:rPr>
      </w:pPr>
      <w:del w:id="1257" w:author="Ericssion 2" w:date="2021-04-29T09:47:00Z">
        <w:r w:rsidDel="0024470E">
          <w:delText xml:space="preserve">    // eMBB leafs, SST = 1</w:delText>
        </w:r>
      </w:del>
    </w:p>
    <w:p w14:paraId="741CED1D" w14:textId="2AA898B4" w:rsidR="0024470E" w:rsidDel="0024470E" w:rsidRDefault="0024470E" w:rsidP="0024470E">
      <w:pPr>
        <w:pStyle w:val="PL"/>
        <w:rPr>
          <w:del w:id="1258" w:author="Ericssion 2" w:date="2021-04-29T09:47:00Z"/>
        </w:rPr>
      </w:pPr>
      <w:del w:id="1259" w:author="Ericssion 2" w:date="2021-04-29T09:47:00Z">
        <w:r w:rsidDel="0024470E">
          <w:delText xml:space="preserve">    leaf expDataRateDL {</w:delText>
        </w:r>
      </w:del>
    </w:p>
    <w:p w14:paraId="14C162D4" w14:textId="3B522356" w:rsidR="0024470E" w:rsidDel="0024470E" w:rsidRDefault="0024470E" w:rsidP="0024470E">
      <w:pPr>
        <w:pStyle w:val="PL"/>
        <w:rPr>
          <w:del w:id="1260" w:author="Ericssion 2" w:date="2021-04-29T09:47:00Z"/>
        </w:rPr>
      </w:pPr>
      <w:del w:id="1261" w:author="Ericssion 2" w:date="2021-04-29T09:47:00Z">
        <w:r w:rsidDel="0024470E">
          <w:delText xml:space="preserve">      description "User experienced data rate over downlink";</w:delText>
        </w:r>
      </w:del>
    </w:p>
    <w:p w14:paraId="59F92B11" w14:textId="20A7E7DE" w:rsidR="0024470E" w:rsidDel="0024470E" w:rsidRDefault="0024470E" w:rsidP="0024470E">
      <w:pPr>
        <w:pStyle w:val="PL"/>
        <w:rPr>
          <w:del w:id="1262" w:author="Ericssion 2" w:date="2021-04-29T09:47:00Z"/>
        </w:rPr>
      </w:pPr>
      <w:del w:id="1263" w:author="Ericssion 2" w:date="2021-04-29T09:47:00Z">
        <w:r w:rsidDel="0024470E">
          <w:delText xml:space="preserve">      //TODO: add when 'somepath/sST = 1';</w:delText>
        </w:r>
      </w:del>
    </w:p>
    <w:p w14:paraId="46F61307" w14:textId="439A4A44" w:rsidR="0024470E" w:rsidDel="0024470E" w:rsidRDefault="0024470E" w:rsidP="0024470E">
      <w:pPr>
        <w:pStyle w:val="PL"/>
        <w:rPr>
          <w:del w:id="1264" w:author="Ericssion 2" w:date="2021-04-29T09:47:00Z"/>
        </w:rPr>
      </w:pPr>
      <w:del w:id="1265" w:author="Ericssion 2" w:date="2021-04-29T09:47:00Z">
        <w:r w:rsidDel="0024470E">
          <w:delText xml:space="preserve">      type data-rate;</w:delText>
        </w:r>
      </w:del>
    </w:p>
    <w:p w14:paraId="6944C3F0" w14:textId="11327D21" w:rsidR="0024470E" w:rsidDel="0024470E" w:rsidRDefault="0024470E" w:rsidP="0024470E">
      <w:pPr>
        <w:pStyle w:val="PL"/>
        <w:rPr>
          <w:del w:id="1266" w:author="Ericssion 2" w:date="2021-04-29T09:47:00Z"/>
        </w:rPr>
      </w:pPr>
      <w:del w:id="1267" w:author="Ericssion 2" w:date="2021-04-29T09:47:00Z">
        <w:r w:rsidDel="0024470E">
          <w:delText xml:space="preserve">      reference "3GPP TS 22.261 clause 7.1, table 7.1-1";</w:delText>
        </w:r>
      </w:del>
    </w:p>
    <w:p w14:paraId="0E1DCA92" w14:textId="17CAAA3A" w:rsidR="0024470E" w:rsidDel="0024470E" w:rsidRDefault="0024470E" w:rsidP="0024470E">
      <w:pPr>
        <w:pStyle w:val="PL"/>
        <w:rPr>
          <w:del w:id="1268" w:author="Ericssion 2" w:date="2021-04-29T09:47:00Z"/>
        </w:rPr>
      </w:pPr>
      <w:del w:id="1269" w:author="Ericssion 2" w:date="2021-04-29T09:47:00Z">
        <w:r w:rsidDel="0024470E">
          <w:delText xml:space="preserve">    }</w:delText>
        </w:r>
      </w:del>
    </w:p>
    <w:p w14:paraId="27F10A99" w14:textId="42AE370A" w:rsidR="0024470E" w:rsidDel="0024470E" w:rsidRDefault="0024470E" w:rsidP="0024470E">
      <w:pPr>
        <w:pStyle w:val="PL"/>
        <w:rPr>
          <w:del w:id="1270" w:author="Ericssion 2" w:date="2021-04-29T09:47:00Z"/>
        </w:rPr>
      </w:pPr>
      <w:del w:id="1271" w:author="Ericssion 2" w:date="2021-04-29T09:47:00Z">
        <w:r w:rsidDel="0024470E">
          <w:delText xml:space="preserve">    leaf expDataRateUL {</w:delText>
        </w:r>
      </w:del>
    </w:p>
    <w:p w14:paraId="653054F7" w14:textId="1370D1D0" w:rsidR="0024470E" w:rsidDel="0024470E" w:rsidRDefault="0024470E" w:rsidP="0024470E">
      <w:pPr>
        <w:pStyle w:val="PL"/>
        <w:rPr>
          <w:del w:id="1272" w:author="Ericssion 2" w:date="2021-04-29T09:47:00Z"/>
        </w:rPr>
      </w:pPr>
      <w:del w:id="1273" w:author="Ericssion 2" w:date="2021-04-29T09:47:00Z">
        <w:r w:rsidDel="0024470E">
          <w:delText xml:space="preserve">      description "User experienced data rate over uplink";</w:delText>
        </w:r>
      </w:del>
    </w:p>
    <w:p w14:paraId="0A386937" w14:textId="7ADC8316" w:rsidR="0024470E" w:rsidDel="0024470E" w:rsidRDefault="0024470E" w:rsidP="0024470E">
      <w:pPr>
        <w:pStyle w:val="PL"/>
        <w:rPr>
          <w:del w:id="1274" w:author="Ericssion 2" w:date="2021-04-29T09:47:00Z"/>
        </w:rPr>
      </w:pPr>
      <w:del w:id="1275" w:author="Ericssion 2" w:date="2021-04-29T09:47:00Z">
        <w:r w:rsidDel="0024470E">
          <w:delText xml:space="preserve">      //TODO: add when 'somepath/sST = 1';</w:delText>
        </w:r>
      </w:del>
    </w:p>
    <w:p w14:paraId="31292285" w14:textId="5944C7D0" w:rsidR="0024470E" w:rsidDel="0024470E" w:rsidRDefault="0024470E" w:rsidP="0024470E">
      <w:pPr>
        <w:pStyle w:val="PL"/>
        <w:rPr>
          <w:del w:id="1276" w:author="Ericssion 2" w:date="2021-04-29T09:47:00Z"/>
        </w:rPr>
      </w:pPr>
      <w:del w:id="1277" w:author="Ericssion 2" w:date="2021-04-29T09:47:00Z">
        <w:r w:rsidDel="0024470E">
          <w:delText xml:space="preserve">      type data-rate;</w:delText>
        </w:r>
      </w:del>
    </w:p>
    <w:p w14:paraId="121E235B" w14:textId="22F3CB51" w:rsidR="0024470E" w:rsidDel="0024470E" w:rsidRDefault="0024470E" w:rsidP="0024470E">
      <w:pPr>
        <w:pStyle w:val="PL"/>
        <w:rPr>
          <w:del w:id="1278" w:author="Ericssion 2" w:date="2021-04-29T09:47:00Z"/>
        </w:rPr>
      </w:pPr>
      <w:del w:id="1279" w:author="Ericssion 2" w:date="2021-04-29T09:47:00Z">
        <w:r w:rsidDel="0024470E">
          <w:delText xml:space="preserve">      reference "3GPP TS 22.261 clause 7.1, table 7.1-1";</w:delText>
        </w:r>
      </w:del>
    </w:p>
    <w:p w14:paraId="293F2823" w14:textId="09C6481D" w:rsidR="0024470E" w:rsidDel="0024470E" w:rsidRDefault="0024470E" w:rsidP="0024470E">
      <w:pPr>
        <w:pStyle w:val="PL"/>
        <w:rPr>
          <w:del w:id="1280" w:author="Ericssion 2" w:date="2021-04-29T09:47:00Z"/>
        </w:rPr>
      </w:pPr>
      <w:del w:id="1281" w:author="Ericssion 2" w:date="2021-04-29T09:47:00Z">
        <w:r w:rsidDel="0024470E">
          <w:delText xml:space="preserve">    }</w:delText>
        </w:r>
      </w:del>
    </w:p>
    <w:p w14:paraId="76F38487" w14:textId="41F99073" w:rsidR="0024470E" w:rsidDel="0024470E" w:rsidRDefault="0024470E" w:rsidP="0024470E">
      <w:pPr>
        <w:pStyle w:val="PL"/>
        <w:rPr>
          <w:del w:id="1282" w:author="Ericssion 2" w:date="2021-04-29T09:47:00Z"/>
        </w:rPr>
      </w:pPr>
      <w:del w:id="1283" w:author="Ericssion 2" w:date="2021-04-29T09:47:00Z">
        <w:r w:rsidDel="0024470E">
          <w:delText xml:space="preserve">    leaf areaTrafficCapDL { </w:delText>
        </w:r>
      </w:del>
    </w:p>
    <w:p w14:paraId="7730299F" w14:textId="67417DC7" w:rsidR="0024470E" w:rsidDel="0024470E" w:rsidRDefault="0024470E" w:rsidP="0024470E">
      <w:pPr>
        <w:pStyle w:val="PL"/>
        <w:rPr>
          <w:del w:id="1284" w:author="Ericssion 2" w:date="2021-04-29T09:47:00Z"/>
        </w:rPr>
      </w:pPr>
      <w:del w:id="1285" w:author="Ericssion 2" w:date="2021-04-29T09:47:00Z">
        <w:r w:rsidDel="0024470E">
          <w:delText xml:space="preserve">      description "Area traffic capacity over downlink";</w:delText>
        </w:r>
      </w:del>
    </w:p>
    <w:p w14:paraId="0DB9BF43" w14:textId="7FF67230" w:rsidR="0024470E" w:rsidDel="0024470E" w:rsidRDefault="0024470E" w:rsidP="0024470E">
      <w:pPr>
        <w:pStyle w:val="PL"/>
        <w:rPr>
          <w:del w:id="1286" w:author="Ericssion 2" w:date="2021-04-29T09:47:00Z"/>
        </w:rPr>
      </w:pPr>
      <w:del w:id="1287" w:author="Ericssion 2" w:date="2021-04-29T09:47:00Z">
        <w:r w:rsidDel="0024470E">
          <w:delText xml:space="preserve">      //TODO: add when 'somepath/sST = 1';</w:delText>
        </w:r>
      </w:del>
    </w:p>
    <w:p w14:paraId="29EB229E" w14:textId="6B815C45" w:rsidR="0024470E" w:rsidDel="0024470E" w:rsidRDefault="0024470E" w:rsidP="0024470E">
      <w:pPr>
        <w:pStyle w:val="PL"/>
        <w:rPr>
          <w:del w:id="1288" w:author="Ericssion 2" w:date="2021-04-29T09:47:00Z"/>
        </w:rPr>
      </w:pPr>
      <w:del w:id="1289" w:author="Ericssion 2" w:date="2021-04-29T09:47:00Z">
        <w:r w:rsidDel="0024470E">
          <w:delText xml:space="preserve">      type data-rate;</w:delText>
        </w:r>
      </w:del>
    </w:p>
    <w:p w14:paraId="3C9BC07F" w14:textId="72501568" w:rsidR="0024470E" w:rsidDel="0024470E" w:rsidRDefault="0024470E" w:rsidP="0024470E">
      <w:pPr>
        <w:pStyle w:val="PL"/>
        <w:rPr>
          <w:del w:id="1290" w:author="Ericssion 2" w:date="2021-04-29T09:47:00Z"/>
        </w:rPr>
      </w:pPr>
      <w:del w:id="1291" w:author="Ericssion 2" w:date="2021-04-29T09:47:00Z">
        <w:r w:rsidDel="0024470E">
          <w:delText xml:space="preserve">      units kbits/s/km2;</w:delText>
        </w:r>
      </w:del>
    </w:p>
    <w:p w14:paraId="3E348B59" w14:textId="3B98EFF3" w:rsidR="0024470E" w:rsidDel="0024470E" w:rsidRDefault="0024470E" w:rsidP="0024470E">
      <w:pPr>
        <w:pStyle w:val="PL"/>
        <w:rPr>
          <w:del w:id="1292" w:author="Ericssion 2" w:date="2021-04-29T09:47:00Z"/>
        </w:rPr>
      </w:pPr>
      <w:del w:id="1293" w:author="Ericssion 2" w:date="2021-04-29T09:47:00Z">
        <w:r w:rsidDel="0024470E">
          <w:delText xml:space="preserve">      reference "3GPP TS 22.261 clause 7.1, table 7.1-1";</w:delText>
        </w:r>
      </w:del>
    </w:p>
    <w:p w14:paraId="00D2AC8E" w14:textId="511CC57E" w:rsidR="0024470E" w:rsidDel="0024470E" w:rsidRDefault="0024470E" w:rsidP="0024470E">
      <w:pPr>
        <w:pStyle w:val="PL"/>
        <w:rPr>
          <w:del w:id="1294" w:author="Ericssion 2" w:date="2021-04-29T09:47:00Z"/>
        </w:rPr>
      </w:pPr>
      <w:del w:id="1295" w:author="Ericssion 2" w:date="2021-04-29T09:47:00Z">
        <w:r w:rsidDel="0024470E">
          <w:delText xml:space="preserve">    }</w:delText>
        </w:r>
      </w:del>
    </w:p>
    <w:p w14:paraId="2D32612F" w14:textId="131EB897" w:rsidR="0024470E" w:rsidDel="0024470E" w:rsidRDefault="0024470E" w:rsidP="0024470E">
      <w:pPr>
        <w:pStyle w:val="PL"/>
        <w:rPr>
          <w:del w:id="1296" w:author="Ericssion 2" w:date="2021-04-29T09:47:00Z"/>
        </w:rPr>
      </w:pPr>
      <w:del w:id="1297" w:author="Ericssion 2" w:date="2021-04-29T09:47:00Z">
        <w:r w:rsidDel="0024470E">
          <w:delText xml:space="preserve">    leaf areaTrafficCapUL { </w:delText>
        </w:r>
      </w:del>
    </w:p>
    <w:p w14:paraId="00C71841" w14:textId="2F93FC96" w:rsidR="0024470E" w:rsidDel="0024470E" w:rsidRDefault="0024470E" w:rsidP="0024470E">
      <w:pPr>
        <w:pStyle w:val="PL"/>
        <w:rPr>
          <w:del w:id="1298" w:author="Ericssion 2" w:date="2021-04-29T09:47:00Z"/>
        </w:rPr>
      </w:pPr>
      <w:del w:id="1299" w:author="Ericssion 2" w:date="2021-04-29T09:47:00Z">
        <w:r w:rsidDel="0024470E">
          <w:delText xml:space="preserve">      description "Area traffic capacity over uplink";</w:delText>
        </w:r>
      </w:del>
    </w:p>
    <w:p w14:paraId="70FA1BDD" w14:textId="521D5729" w:rsidR="0024470E" w:rsidDel="0024470E" w:rsidRDefault="0024470E" w:rsidP="0024470E">
      <w:pPr>
        <w:pStyle w:val="PL"/>
        <w:rPr>
          <w:del w:id="1300" w:author="Ericssion 2" w:date="2021-04-29T09:47:00Z"/>
        </w:rPr>
      </w:pPr>
      <w:del w:id="1301" w:author="Ericssion 2" w:date="2021-04-29T09:47:00Z">
        <w:r w:rsidDel="0024470E">
          <w:delText xml:space="preserve">      //TODO: add when 'somepath/sST = 1';</w:delText>
        </w:r>
      </w:del>
    </w:p>
    <w:p w14:paraId="460BCFDB" w14:textId="4C69A597" w:rsidR="0024470E" w:rsidDel="0024470E" w:rsidRDefault="0024470E" w:rsidP="0024470E">
      <w:pPr>
        <w:pStyle w:val="PL"/>
        <w:rPr>
          <w:del w:id="1302" w:author="Ericssion 2" w:date="2021-04-29T09:47:00Z"/>
        </w:rPr>
      </w:pPr>
      <w:del w:id="1303" w:author="Ericssion 2" w:date="2021-04-29T09:47:00Z">
        <w:r w:rsidDel="0024470E">
          <w:delText xml:space="preserve">      type data-rate;</w:delText>
        </w:r>
      </w:del>
    </w:p>
    <w:p w14:paraId="4E31D4CE" w14:textId="568AFF13" w:rsidR="0024470E" w:rsidDel="0024470E" w:rsidRDefault="0024470E" w:rsidP="0024470E">
      <w:pPr>
        <w:pStyle w:val="PL"/>
        <w:rPr>
          <w:del w:id="1304" w:author="Ericssion 2" w:date="2021-04-29T09:47:00Z"/>
        </w:rPr>
      </w:pPr>
      <w:del w:id="1305" w:author="Ericssion 2" w:date="2021-04-29T09:47:00Z">
        <w:r w:rsidDel="0024470E">
          <w:delText xml:space="preserve">      units kbits/s/km2;</w:delText>
        </w:r>
      </w:del>
    </w:p>
    <w:p w14:paraId="68BDD147" w14:textId="75E7B55C" w:rsidR="0024470E" w:rsidDel="0024470E" w:rsidRDefault="0024470E" w:rsidP="0024470E">
      <w:pPr>
        <w:pStyle w:val="PL"/>
        <w:rPr>
          <w:del w:id="1306" w:author="Ericssion 2" w:date="2021-04-29T09:47:00Z"/>
        </w:rPr>
      </w:pPr>
      <w:del w:id="1307" w:author="Ericssion 2" w:date="2021-04-29T09:47:00Z">
        <w:r w:rsidDel="0024470E">
          <w:delText xml:space="preserve">      reference "3GPP TS 22.261 clause 7.1, table 7.1-1";</w:delText>
        </w:r>
      </w:del>
    </w:p>
    <w:p w14:paraId="551286F4" w14:textId="1C01D0C6" w:rsidR="0024470E" w:rsidDel="0024470E" w:rsidRDefault="0024470E" w:rsidP="0024470E">
      <w:pPr>
        <w:pStyle w:val="PL"/>
        <w:rPr>
          <w:del w:id="1308" w:author="Ericssion 2" w:date="2021-04-29T09:47:00Z"/>
        </w:rPr>
      </w:pPr>
      <w:del w:id="1309" w:author="Ericssion 2" w:date="2021-04-29T09:47:00Z">
        <w:r w:rsidDel="0024470E">
          <w:delText xml:space="preserve">    }</w:delText>
        </w:r>
      </w:del>
    </w:p>
    <w:p w14:paraId="42D029A3" w14:textId="4A3ABC10" w:rsidR="0024470E" w:rsidDel="0024470E" w:rsidRDefault="0024470E" w:rsidP="0024470E">
      <w:pPr>
        <w:pStyle w:val="PL"/>
        <w:rPr>
          <w:del w:id="1310" w:author="Ericssion 2" w:date="2021-04-29T09:47:00Z"/>
        </w:rPr>
      </w:pPr>
      <w:del w:id="1311" w:author="Ericssion 2" w:date="2021-04-29T09:47:00Z">
        <w:r w:rsidDel="0024470E">
          <w:lastRenderedPageBreak/>
          <w:delText xml:space="preserve">    leaf overallUserDensity { </w:delText>
        </w:r>
      </w:del>
    </w:p>
    <w:p w14:paraId="46DA3ABD" w14:textId="1A7AC849" w:rsidR="0024470E" w:rsidDel="0024470E" w:rsidRDefault="0024470E" w:rsidP="0024470E">
      <w:pPr>
        <w:pStyle w:val="PL"/>
        <w:rPr>
          <w:del w:id="1312" w:author="Ericssion 2" w:date="2021-04-29T09:47:00Z"/>
        </w:rPr>
      </w:pPr>
      <w:del w:id="1313" w:author="Ericssion 2" w:date="2021-04-29T09:47:00Z">
        <w:r w:rsidDel="0024470E">
          <w:delText xml:space="preserve">      description "Overall user density";</w:delText>
        </w:r>
      </w:del>
    </w:p>
    <w:p w14:paraId="3D0C4D69" w14:textId="1D63634D" w:rsidR="0024470E" w:rsidDel="0024470E" w:rsidRDefault="0024470E" w:rsidP="0024470E">
      <w:pPr>
        <w:pStyle w:val="PL"/>
        <w:rPr>
          <w:del w:id="1314" w:author="Ericssion 2" w:date="2021-04-29T09:47:00Z"/>
        </w:rPr>
      </w:pPr>
      <w:del w:id="1315" w:author="Ericssion 2" w:date="2021-04-29T09:47:00Z">
        <w:r w:rsidDel="0024470E">
          <w:delText xml:space="preserve">      //TODO: add when 'somepath/sST = 1';</w:delText>
        </w:r>
      </w:del>
    </w:p>
    <w:p w14:paraId="1C028C70" w14:textId="5FE585BC" w:rsidR="0024470E" w:rsidDel="0024470E" w:rsidRDefault="0024470E" w:rsidP="0024470E">
      <w:pPr>
        <w:pStyle w:val="PL"/>
        <w:rPr>
          <w:del w:id="1316" w:author="Ericssion 2" w:date="2021-04-29T09:47:00Z"/>
        </w:rPr>
      </w:pPr>
      <w:del w:id="1317" w:author="Ericssion 2" w:date="2021-04-29T09:47:00Z">
        <w:r w:rsidDel="0024470E">
          <w:delText xml:space="preserve">      type uint32; </w:delText>
        </w:r>
      </w:del>
    </w:p>
    <w:p w14:paraId="28D26F9E" w14:textId="0D2BFE62" w:rsidR="0024470E" w:rsidDel="0024470E" w:rsidRDefault="0024470E" w:rsidP="0024470E">
      <w:pPr>
        <w:pStyle w:val="PL"/>
        <w:rPr>
          <w:del w:id="1318" w:author="Ericssion 2" w:date="2021-04-29T09:47:00Z"/>
        </w:rPr>
      </w:pPr>
      <w:del w:id="1319" w:author="Ericssion 2" w:date="2021-04-29T09:47:00Z">
        <w:r w:rsidDel="0024470E">
          <w:delText xml:space="preserve">      units users/km2;</w:delText>
        </w:r>
      </w:del>
    </w:p>
    <w:p w14:paraId="2C10CC74" w14:textId="2D69680B" w:rsidR="0024470E" w:rsidDel="0024470E" w:rsidRDefault="0024470E" w:rsidP="0024470E">
      <w:pPr>
        <w:pStyle w:val="PL"/>
        <w:rPr>
          <w:del w:id="1320" w:author="Ericssion 2" w:date="2021-04-29T09:47:00Z"/>
        </w:rPr>
      </w:pPr>
      <w:del w:id="1321" w:author="Ericssion 2" w:date="2021-04-29T09:47:00Z">
        <w:r w:rsidDel="0024470E">
          <w:delText xml:space="preserve">      reference "3GPP TS 22.261 clause 7.1, table 7.1-1";</w:delText>
        </w:r>
      </w:del>
    </w:p>
    <w:p w14:paraId="1B803FA1" w14:textId="271AD6D2" w:rsidR="0024470E" w:rsidDel="0024470E" w:rsidRDefault="0024470E" w:rsidP="0024470E">
      <w:pPr>
        <w:pStyle w:val="PL"/>
        <w:rPr>
          <w:del w:id="1322" w:author="Ericssion 2" w:date="2021-04-29T09:47:00Z"/>
        </w:rPr>
      </w:pPr>
      <w:del w:id="1323" w:author="Ericssion 2" w:date="2021-04-29T09:47:00Z">
        <w:r w:rsidDel="0024470E">
          <w:delText xml:space="preserve">    }</w:delText>
        </w:r>
      </w:del>
    </w:p>
    <w:p w14:paraId="2215D3E3" w14:textId="3C3C759A" w:rsidR="0024470E" w:rsidDel="0024470E" w:rsidRDefault="0024470E" w:rsidP="0024470E">
      <w:pPr>
        <w:pStyle w:val="PL"/>
        <w:rPr>
          <w:del w:id="1324" w:author="Ericssion 2" w:date="2021-04-29T09:47:00Z"/>
        </w:rPr>
      </w:pPr>
      <w:del w:id="1325" w:author="Ericssion 2" w:date="2021-04-29T09:47:00Z">
        <w:r w:rsidDel="0024470E">
          <w:delText xml:space="preserve">    leaf activityFactor {</w:delText>
        </w:r>
      </w:del>
    </w:p>
    <w:p w14:paraId="3A6E817C" w14:textId="02F1A135" w:rsidR="0024470E" w:rsidDel="0024470E" w:rsidRDefault="0024470E" w:rsidP="0024470E">
      <w:pPr>
        <w:pStyle w:val="PL"/>
        <w:rPr>
          <w:del w:id="1326" w:author="Ericssion 2" w:date="2021-04-29T09:47:00Z"/>
        </w:rPr>
      </w:pPr>
      <w:del w:id="1327" w:author="Ericssion 2" w:date="2021-04-29T09:47:00Z">
        <w:r w:rsidDel="0024470E">
          <w:delText xml:space="preserve">      description "Percentage value of the amount of simultaneous active </w:delText>
        </w:r>
      </w:del>
    </w:p>
    <w:p w14:paraId="3C6A399B" w14:textId="54A613D5" w:rsidR="0024470E" w:rsidDel="0024470E" w:rsidRDefault="0024470E" w:rsidP="0024470E">
      <w:pPr>
        <w:pStyle w:val="PL"/>
        <w:rPr>
          <w:del w:id="1328" w:author="Ericssion 2" w:date="2021-04-29T09:47:00Z"/>
        </w:rPr>
      </w:pPr>
      <w:del w:id="1329" w:author="Ericssion 2" w:date="2021-04-29T09:47:00Z">
        <w:r w:rsidDel="0024470E">
          <w:delText xml:space="preserve">        UEs to the total number of UEs where active means the UEs are </w:delText>
        </w:r>
      </w:del>
    </w:p>
    <w:p w14:paraId="5230B4B1" w14:textId="5EAEF9C1" w:rsidR="0024470E" w:rsidDel="0024470E" w:rsidRDefault="0024470E" w:rsidP="0024470E">
      <w:pPr>
        <w:pStyle w:val="PL"/>
        <w:rPr>
          <w:del w:id="1330" w:author="Ericssion 2" w:date="2021-04-29T09:47:00Z"/>
        </w:rPr>
      </w:pPr>
      <w:del w:id="1331" w:author="Ericssion 2" w:date="2021-04-29T09:47:00Z">
        <w:r w:rsidDel="0024470E">
          <w:delText xml:space="preserve">        exchanging data with the network.";</w:delText>
        </w:r>
      </w:del>
    </w:p>
    <w:p w14:paraId="3190CBC9" w14:textId="0517CA2B" w:rsidR="0024470E" w:rsidDel="0024470E" w:rsidRDefault="0024470E" w:rsidP="0024470E">
      <w:pPr>
        <w:pStyle w:val="PL"/>
        <w:rPr>
          <w:del w:id="1332" w:author="Ericssion 2" w:date="2021-04-29T09:47:00Z"/>
        </w:rPr>
      </w:pPr>
      <w:del w:id="1333" w:author="Ericssion 2" w:date="2021-04-29T09:47:00Z">
        <w:r w:rsidDel="0024470E">
          <w:delText xml:space="preserve">      //TODO: add when 'somepath/sST = 1';</w:delText>
        </w:r>
      </w:del>
    </w:p>
    <w:p w14:paraId="1AE69D90" w14:textId="10358608" w:rsidR="0024470E" w:rsidDel="0024470E" w:rsidRDefault="0024470E" w:rsidP="0024470E">
      <w:pPr>
        <w:pStyle w:val="PL"/>
        <w:rPr>
          <w:del w:id="1334" w:author="Ericssion 2" w:date="2021-04-29T09:47:00Z"/>
        </w:rPr>
      </w:pPr>
      <w:del w:id="1335" w:author="Ericssion 2" w:date="2021-04-29T09:47:00Z">
        <w:r w:rsidDel="0024470E">
          <w:delText xml:space="preserve">      type integer-percentage;</w:delText>
        </w:r>
      </w:del>
    </w:p>
    <w:p w14:paraId="1C3751FD" w14:textId="36EFC8E5" w:rsidR="0024470E" w:rsidDel="0024470E" w:rsidRDefault="0024470E" w:rsidP="0024470E">
      <w:pPr>
        <w:pStyle w:val="PL"/>
        <w:rPr>
          <w:del w:id="1336" w:author="Ericssion 2" w:date="2021-04-29T09:47:00Z"/>
        </w:rPr>
      </w:pPr>
      <w:del w:id="1337" w:author="Ericssion 2" w:date="2021-04-29T09:47:00Z">
        <w:r w:rsidDel="0024470E">
          <w:delText xml:space="preserve">      reference "3GPP TS 22.261 clause 7.1, table 7.1-1";</w:delText>
        </w:r>
      </w:del>
    </w:p>
    <w:p w14:paraId="115124FD" w14:textId="5C7EAB94" w:rsidR="0024470E" w:rsidDel="0024470E" w:rsidRDefault="0024470E" w:rsidP="0024470E">
      <w:pPr>
        <w:pStyle w:val="PL"/>
        <w:rPr>
          <w:del w:id="1338" w:author="Ericssion 2" w:date="2021-04-29T09:47:00Z"/>
        </w:rPr>
      </w:pPr>
      <w:del w:id="1339" w:author="Ericssion 2" w:date="2021-04-29T09:47:00Z">
        <w:r w:rsidDel="0024470E">
          <w:delText xml:space="preserve">    }</w:delText>
        </w:r>
      </w:del>
    </w:p>
    <w:p w14:paraId="7104BBB9" w14:textId="02892629" w:rsidR="0024470E" w:rsidDel="0024470E" w:rsidRDefault="0024470E" w:rsidP="0024470E">
      <w:pPr>
        <w:pStyle w:val="PL"/>
        <w:rPr>
          <w:del w:id="1340" w:author="Ericssion 2" w:date="2021-04-29T09:47:00Z"/>
        </w:rPr>
      </w:pPr>
    </w:p>
    <w:p w14:paraId="5DA2A2CA" w14:textId="5402D03B" w:rsidR="0024470E" w:rsidDel="0024470E" w:rsidRDefault="0024470E" w:rsidP="0024470E">
      <w:pPr>
        <w:pStyle w:val="PL"/>
        <w:rPr>
          <w:del w:id="1341" w:author="Ericssion 2" w:date="2021-04-29T09:47:00Z"/>
        </w:rPr>
      </w:pPr>
      <w:del w:id="1342" w:author="Ericssion 2" w:date="2021-04-29T09:47:00Z">
        <w:r w:rsidDel="0024470E">
          <w:delText xml:space="preserve">    // uRLLC leafs, SST = 2</w:delText>
        </w:r>
      </w:del>
    </w:p>
    <w:p w14:paraId="434BFF84" w14:textId="65629C52" w:rsidR="0024470E" w:rsidDel="0024470E" w:rsidRDefault="0024470E" w:rsidP="0024470E">
      <w:pPr>
        <w:pStyle w:val="PL"/>
        <w:rPr>
          <w:del w:id="1343" w:author="Ericssion 2" w:date="2021-04-29T09:47:00Z"/>
        </w:rPr>
      </w:pPr>
      <w:del w:id="1344" w:author="Ericssion 2" w:date="2021-04-29T09:47:00Z">
        <w:r w:rsidDel="0024470E">
          <w:delText xml:space="preserve">    leaf cSAvailabilityTarget {</w:delText>
        </w:r>
      </w:del>
    </w:p>
    <w:p w14:paraId="55964684" w14:textId="7F246AB4" w:rsidR="0024470E" w:rsidDel="0024470E" w:rsidRDefault="0024470E" w:rsidP="0024470E">
      <w:pPr>
        <w:pStyle w:val="PL"/>
        <w:rPr>
          <w:del w:id="1345" w:author="Ericssion 2" w:date="2021-04-29T09:47:00Z"/>
        </w:rPr>
      </w:pPr>
      <w:del w:id="1346" w:author="Ericssion 2" w:date="2021-04-29T09:47:00Z">
        <w:r w:rsidDel="0024470E">
          <w:delText xml:space="preserve">      description "Reliability uptime target";</w:delText>
        </w:r>
      </w:del>
    </w:p>
    <w:p w14:paraId="011C0E73" w14:textId="3036AD79" w:rsidR="0024470E" w:rsidDel="0024470E" w:rsidRDefault="0024470E" w:rsidP="0024470E">
      <w:pPr>
        <w:pStyle w:val="PL"/>
        <w:rPr>
          <w:del w:id="1347" w:author="Ericssion 2" w:date="2021-04-29T09:47:00Z"/>
        </w:rPr>
      </w:pPr>
      <w:del w:id="1348" w:author="Ericssion 2" w:date="2021-04-29T09:47:00Z">
        <w:r w:rsidDel="0024470E">
          <w:delText xml:space="preserve">      //TODO: add when 'somepath/sST = 2';</w:delText>
        </w:r>
      </w:del>
    </w:p>
    <w:p w14:paraId="2C62F2BF" w14:textId="2009B4FD" w:rsidR="0024470E" w:rsidRPr="00DA43D1" w:rsidDel="0024470E" w:rsidRDefault="0024470E" w:rsidP="0024470E">
      <w:pPr>
        <w:pStyle w:val="PL"/>
        <w:rPr>
          <w:del w:id="1349" w:author="Ericssion 2" w:date="2021-04-29T09:47:00Z"/>
          <w:lang w:val="fr-FR"/>
        </w:rPr>
      </w:pPr>
      <w:del w:id="1350" w:author="Ericssion 2" w:date="2021-04-29T09:47:00Z">
        <w:r w:rsidDel="0024470E">
          <w:delText xml:space="preserve">      </w:delText>
        </w:r>
        <w:r w:rsidRPr="00DA43D1" w:rsidDel="0024470E">
          <w:rPr>
            <w:lang w:val="fr-FR"/>
          </w:rPr>
          <w:delText xml:space="preserve">type decimal64 { </w:delText>
        </w:r>
      </w:del>
    </w:p>
    <w:p w14:paraId="6B07603A" w14:textId="1F153035" w:rsidR="0024470E" w:rsidRPr="00DA43D1" w:rsidDel="0024470E" w:rsidRDefault="0024470E" w:rsidP="0024470E">
      <w:pPr>
        <w:pStyle w:val="PL"/>
        <w:rPr>
          <w:del w:id="1351" w:author="Ericssion 2" w:date="2021-04-29T09:47:00Z"/>
          <w:lang w:val="fr-FR"/>
        </w:rPr>
      </w:pPr>
      <w:del w:id="1352" w:author="Ericssion 2" w:date="2021-04-29T09:47:00Z">
        <w:r w:rsidRPr="00DA43D1" w:rsidDel="0024470E">
          <w:rPr>
            <w:lang w:val="fr-FR"/>
          </w:rPr>
          <w:delText xml:space="preserve">        fraction-digits 6; // E.g. 99.999999</w:delText>
        </w:r>
      </w:del>
    </w:p>
    <w:p w14:paraId="15038A6B" w14:textId="104A31D4" w:rsidR="0024470E" w:rsidDel="0024470E" w:rsidRDefault="0024470E" w:rsidP="0024470E">
      <w:pPr>
        <w:pStyle w:val="PL"/>
        <w:rPr>
          <w:del w:id="1353" w:author="Ericssion 2" w:date="2021-04-29T09:47:00Z"/>
        </w:rPr>
      </w:pPr>
      <w:del w:id="1354" w:author="Ericssion 2" w:date="2021-04-29T09:47:00Z">
        <w:r w:rsidRPr="00DA43D1" w:rsidDel="0024470E">
          <w:rPr>
            <w:lang w:val="fr-FR"/>
          </w:rPr>
          <w:delText xml:space="preserve">        </w:delText>
        </w:r>
        <w:r w:rsidDel="0024470E">
          <w:delText>range 0..100;</w:delText>
        </w:r>
      </w:del>
    </w:p>
    <w:p w14:paraId="43E1F7F9" w14:textId="323A3352" w:rsidR="0024470E" w:rsidDel="0024470E" w:rsidRDefault="0024470E" w:rsidP="0024470E">
      <w:pPr>
        <w:pStyle w:val="PL"/>
        <w:rPr>
          <w:del w:id="1355" w:author="Ericssion 2" w:date="2021-04-29T09:47:00Z"/>
        </w:rPr>
      </w:pPr>
      <w:del w:id="1356" w:author="Ericssion 2" w:date="2021-04-29T09:47:00Z">
        <w:r w:rsidDel="0024470E">
          <w:delText xml:space="preserve">      }</w:delText>
        </w:r>
      </w:del>
    </w:p>
    <w:p w14:paraId="4EF2E1C6" w14:textId="1F08FFBF" w:rsidR="0024470E" w:rsidDel="0024470E" w:rsidRDefault="0024470E" w:rsidP="0024470E">
      <w:pPr>
        <w:pStyle w:val="PL"/>
        <w:rPr>
          <w:del w:id="1357" w:author="Ericssion 2" w:date="2021-04-29T09:47:00Z"/>
        </w:rPr>
      </w:pPr>
      <w:del w:id="1358" w:author="Ericssion 2" w:date="2021-04-29T09:47:00Z">
        <w:r w:rsidDel="0024470E">
          <w:delText xml:space="preserve">      reference "3GPP TS 22.104 clause 5.2-5.5";</w:delText>
        </w:r>
      </w:del>
    </w:p>
    <w:p w14:paraId="56CC4C5C" w14:textId="5FC9A448" w:rsidR="0024470E" w:rsidDel="0024470E" w:rsidRDefault="0024470E" w:rsidP="0024470E">
      <w:pPr>
        <w:pStyle w:val="PL"/>
        <w:rPr>
          <w:del w:id="1359" w:author="Ericssion 2" w:date="2021-04-29T09:47:00Z"/>
        </w:rPr>
      </w:pPr>
      <w:del w:id="1360" w:author="Ericssion 2" w:date="2021-04-29T09:47:00Z">
        <w:r w:rsidDel="0024470E">
          <w:delText xml:space="preserve">    }</w:delText>
        </w:r>
      </w:del>
    </w:p>
    <w:p w14:paraId="769A40AE" w14:textId="670764C9" w:rsidR="0024470E" w:rsidDel="0024470E" w:rsidRDefault="0024470E" w:rsidP="0024470E">
      <w:pPr>
        <w:pStyle w:val="PL"/>
        <w:rPr>
          <w:del w:id="1361" w:author="Ericssion 2" w:date="2021-04-29T09:47:00Z"/>
        </w:rPr>
      </w:pPr>
      <w:del w:id="1362" w:author="Ericssion 2" w:date="2021-04-29T09:47:00Z">
        <w:r w:rsidDel="0024470E">
          <w:delText xml:space="preserve">    leaf cSReliabilityMeanTime {</w:delText>
        </w:r>
      </w:del>
    </w:p>
    <w:p w14:paraId="16B05C8F" w14:textId="7F6029F6" w:rsidR="0024470E" w:rsidDel="0024470E" w:rsidRDefault="0024470E" w:rsidP="0024470E">
      <w:pPr>
        <w:pStyle w:val="PL"/>
        <w:rPr>
          <w:del w:id="1363" w:author="Ericssion 2" w:date="2021-04-29T09:47:00Z"/>
        </w:rPr>
      </w:pPr>
      <w:del w:id="1364" w:author="Ericssion 2" w:date="2021-04-29T09:47:00Z">
        <w:r w:rsidDel="0024470E">
          <w:delText xml:space="preserve">      description "Mean time between failures";</w:delText>
        </w:r>
      </w:del>
    </w:p>
    <w:p w14:paraId="06DB8B7B" w14:textId="7A23D4BF" w:rsidR="0024470E" w:rsidDel="0024470E" w:rsidRDefault="0024470E" w:rsidP="0024470E">
      <w:pPr>
        <w:pStyle w:val="PL"/>
        <w:rPr>
          <w:del w:id="1365" w:author="Ericssion 2" w:date="2021-04-29T09:47:00Z"/>
        </w:rPr>
      </w:pPr>
      <w:del w:id="1366" w:author="Ericssion 2" w:date="2021-04-29T09:47:00Z">
        <w:r w:rsidDel="0024470E">
          <w:delText xml:space="preserve">      //TODO: add when 'somepath/sST = 2';</w:delText>
        </w:r>
      </w:del>
    </w:p>
    <w:p w14:paraId="2F82A3A2" w14:textId="2BF4D004" w:rsidR="0024470E" w:rsidDel="0024470E" w:rsidRDefault="0024470E" w:rsidP="0024470E">
      <w:pPr>
        <w:pStyle w:val="PL"/>
        <w:rPr>
          <w:del w:id="1367" w:author="Ericssion 2" w:date="2021-04-29T09:47:00Z"/>
        </w:rPr>
      </w:pPr>
      <w:del w:id="1368" w:author="Ericssion 2" w:date="2021-04-29T09:47:00Z">
        <w:r w:rsidDel="0024470E">
          <w:delText xml:space="preserve">      type reliability-string;</w:delText>
        </w:r>
      </w:del>
    </w:p>
    <w:p w14:paraId="41CC4F4D" w14:textId="5C9DDF65" w:rsidR="0024470E" w:rsidDel="0024470E" w:rsidRDefault="0024470E" w:rsidP="0024470E">
      <w:pPr>
        <w:pStyle w:val="PL"/>
        <w:rPr>
          <w:del w:id="1369" w:author="Ericssion 2" w:date="2021-04-29T09:47:00Z"/>
        </w:rPr>
      </w:pPr>
      <w:del w:id="1370" w:author="Ericssion 2" w:date="2021-04-29T09:47:00Z">
        <w:r w:rsidDel="0024470E">
          <w:delText xml:space="preserve">    }</w:delText>
        </w:r>
      </w:del>
    </w:p>
    <w:p w14:paraId="560B0175" w14:textId="43282C1F" w:rsidR="0024470E" w:rsidDel="0024470E" w:rsidRDefault="0024470E" w:rsidP="0024470E">
      <w:pPr>
        <w:pStyle w:val="PL"/>
        <w:rPr>
          <w:del w:id="1371" w:author="Ericssion 2" w:date="2021-04-29T09:47:00Z"/>
        </w:rPr>
      </w:pPr>
      <w:del w:id="1372" w:author="Ericssion 2" w:date="2021-04-29T09:47:00Z">
        <w:r w:rsidDel="0024470E">
          <w:delText xml:space="preserve">    leaf expDataRate {</w:delText>
        </w:r>
      </w:del>
    </w:p>
    <w:p w14:paraId="7F43C017" w14:textId="3EAB98DF" w:rsidR="0024470E" w:rsidDel="0024470E" w:rsidRDefault="0024470E" w:rsidP="0024470E">
      <w:pPr>
        <w:pStyle w:val="PL"/>
        <w:rPr>
          <w:del w:id="1373" w:author="Ericssion 2" w:date="2021-04-29T09:47:00Z"/>
        </w:rPr>
      </w:pPr>
      <w:del w:id="1374" w:author="Ericssion 2" w:date="2021-04-29T09:47:00Z">
        <w:r w:rsidDel="0024470E">
          <w:delText xml:space="preserve">      description "User experienced data rate";</w:delText>
        </w:r>
      </w:del>
    </w:p>
    <w:p w14:paraId="652D2358" w14:textId="22886594" w:rsidR="0024470E" w:rsidDel="0024470E" w:rsidRDefault="0024470E" w:rsidP="0024470E">
      <w:pPr>
        <w:pStyle w:val="PL"/>
        <w:rPr>
          <w:del w:id="1375" w:author="Ericssion 2" w:date="2021-04-29T09:47:00Z"/>
        </w:rPr>
      </w:pPr>
      <w:del w:id="1376" w:author="Ericssion 2" w:date="2021-04-29T09:47:00Z">
        <w:r w:rsidDel="0024470E">
          <w:delText xml:space="preserve">      //TODO: add when 'somepath/sST = 2';</w:delText>
        </w:r>
      </w:del>
    </w:p>
    <w:p w14:paraId="0FB1E3E1" w14:textId="539E6ED8" w:rsidR="0024470E" w:rsidDel="0024470E" w:rsidRDefault="0024470E" w:rsidP="0024470E">
      <w:pPr>
        <w:pStyle w:val="PL"/>
        <w:rPr>
          <w:del w:id="1377" w:author="Ericssion 2" w:date="2021-04-29T09:47:00Z"/>
        </w:rPr>
      </w:pPr>
      <w:del w:id="1378" w:author="Ericssion 2" w:date="2021-04-29T09:47:00Z">
        <w:r w:rsidDel="0024470E">
          <w:delText xml:space="preserve">      type data-rate;</w:delText>
        </w:r>
      </w:del>
    </w:p>
    <w:p w14:paraId="367FDA59" w14:textId="4487B73F" w:rsidR="0024470E" w:rsidDel="0024470E" w:rsidRDefault="0024470E" w:rsidP="0024470E">
      <w:pPr>
        <w:pStyle w:val="PL"/>
        <w:rPr>
          <w:del w:id="1379" w:author="Ericssion 2" w:date="2021-04-29T09:47:00Z"/>
        </w:rPr>
      </w:pPr>
      <w:del w:id="1380" w:author="Ericssion 2" w:date="2021-04-29T09:47:00Z">
        <w:r w:rsidDel="0024470E">
          <w:delText xml:space="preserve">      reference "3GPP TS 22.104 clause 5.2-5.5";</w:delText>
        </w:r>
      </w:del>
    </w:p>
    <w:p w14:paraId="61E8573B" w14:textId="4B8B1ADF" w:rsidR="0024470E" w:rsidDel="0024470E" w:rsidRDefault="0024470E" w:rsidP="0024470E">
      <w:pPr>
        <w:pStyle w:val="PL"/>
        <w:rPr>
          <w:del w:id="1381" w:author="Ericssion 2" w:date="2021-04-29T09:47:00Z"/>
        </w:rPr>
      </w:pPr>
      <w:del w:id="1382" w:author="Ericssion 2" w:date="2021-04-29T09:47:00Z">
        <w:r w:rsidDel="0024470E">
          <w:delText xml:space="preserve">    }</w:delText>
        </w:r>
      </w:del>
    </w:p>
    <w:p w14:paraId="2967568A" w14:textId="40B743CA" w:rsidR="0024470E" w:rsidDel="0024470E" w:rsidRDefault="0024470E" w:rsidP="0024470E">
      <w:pPr>
        <w:pStyle w:val="PL"/>
        <w:rPr>
          <w:del w:id="1383" w:author="Ericssion 2" w:date="2021-04-29T09:47:00Z"/>
        </w:rPr>
      </w:pPr>
      <w:del w:id="1384" w:author="Ericssion 2" w:date="2021-04-29T09:47:00Z">
        <w:r w:rsidDel="0024470E">
          <w:delText xml:space="preserve">    leaf msgSizeByte {</w:delText>
        </w:r>
      </w:del>
    </w:p>
    <w:p w14:paraId="7C6FB961" w14:textId="7C017FDD" w:rsidR="0024470E" w:rsidDel="0024470E" w:rsidRDefault="0024470E" w:rsidP="0024470E">
      <w:pPr>
        <w:pStyle w:val="PL"/>
        <w:rPr>
          <w:del w:id="1385" w:author="Ericssion 2" w:date="2021-04-29T09:47:00Z"/>
        </w:rPr>
      </w:pPr>
      <w:del w:id="1386" w:author="Ericssion 2" w:date="2021-04-29T09:47:00Z">
        <w:r w:rsidDel="0024470E">
          <w:delText xml:space="preserve">      description "PDU size";</w:delText>
        </w:r>
      </w:del>
    </w:p>
    <w:p w14:paraId="6527C8DB" w14:textId="0C134C6F" w:rsidR="0024470E" w:rsidDel="0024470E" w:rsidRDefault="0024470E" w:rsidP="0024470E">
      <w:pPr>
        <w:pStyle w:val="PL"/>
        <w:rPr>
          <w:del w:id="1387" w:author="Ericssion 2" w:date="2021-04-29T09:47:00Z"/>
        </w:rPr>
      </w:pPr>
      <w:del w:id="1388" w:author="Ericssion 2" w:date="2021-04-29T09:47:00Z">
        <w:r w:rsidDel="0024470E">
          <w:delText xml:space="preserve">      //TODO: add when 'somepath/sST = 2';</w:delText>
        </w:r>
      </w:del>
    </w:p>
    <w:p w14:paraId="425154E5" w14:textId="3EB9AB60" w:rsidR="0024470E" w:rsidDel="0024470E" w:rsidRDefault="0024470E" w:rsidP="0024470E">
      <w:pPr>
        <w:pStyle w:val="PL"/>
        <w:rPr>
          <w:del w:id="1389" w:author="Ericssion 2" w:date="2021-04-29T09:47:00Z"/>
        </w:rPr>
      </w:pPr>
      <w:del w:id="1390" w:author="Ericssion 2" w:date="2021-04-29T09:47:00Z">
        <w:r w:rsidDel="0024470E">
          <w:delText xml:space="preserve">      type message-size-string; </w:delText>
        </w:r>
      </w:del>
    </w:p>
    <w:p w14:paraId="4532BF24" w14:textId="68349F0E" w:rsidR="0024470E" w:rsidDel="0024470E" w:rsidRDefault="0024470E" w:rsidP="0024470E">
      <w:pPr>
        <w:pStyle w:val="PL"/>
        <w:rPr>
          <w:del w:id="1391" w:author="Ericssion 2" w:date="2021-04-29T09:47:00Z"/>
        </w:rPr>
      </w:pPr>
      <w:del w:id="1392" w:author="Ericssion 2" w:date="2021-04-29T09:47:00Z">
        <w:r w:rsidDel="0024470E">
          <w:delText xml:space="preserve">    }</w:delText>
        </w:r>
      </w:del>
    </w:p>
    <w:p w14:paraId="46DB9BC6" w14:textId="74DC0425" w:rsidR="0024470E" w:rsidDel="0024470E" w:rsidRDefault="0024470E" w:rsidP="0024470E">
      <w:pPr>
        <w:pStyle w:val="PL"/>
        <w:rPr>
          <w:del w:id="1393" w:author="Ericssion 2" w:date="2021-04-29T09:47:00Z"/>
        </w:rPr>
      </w:pPr>
      <w:del w:id="1394" w:author="Ericssion 2" w:date="2021-04-29T09:47:00Z">
        <w:r w:rsidDel="0024470E">
          <w:delText xml:space="preserve">    leaf transferIntervalTarget {</w:delText>
        </w:r>
      </w:del>
    </w:p>
    <w:p w14:paraId="71F3D0A5" w14:textId="315D3532" w:rsidR="0024470E" w:rsidDel="0024470E" w:rsidRDefault="0024470E" w:rsidP="0024470E">
      <w:pPr>
        <w:pStyle w:val="PL"/>
        <w:rPr>
          <w:del w:id="1395" w:author="Ericssion 2" w:date="2021-04-29T09:47:00Z"/>
        </w:rPr>
      </w:pPr>
      <w:del w:id="1396" w:author="Ericssion 2" w:date="2021-04-29T09:47:00Z">
        <w:r w:rsidDel="0024470E">
          <w:delText xml:space="preserve">      description "Time difference between two consecutive transfers </w:delText>
        </w:r>
      </w:del>
    </w:p>
    <w:p w14:paraId="3198425A" w14:textId="0F24C2D7" w:rsidR="0024470E" w:rsidDel="0024470E" w:rsidRDefault="0024470E" w:rsidP="0024470E">
      <w:pPr>
        <w:pStyle w:val="PL"/>
        <w:rPr>
          <w:del w:id="1397" w:author="Ericssion 2" w:date="2021-04-29T09:47:00Z"/>
        </w:rPr>
      </w:pPr>
      <w:del w:id="1398" w:author="Ericssion 2" w:date="2021-04-29T09:47:00Z">
        <w:r w:rsidDel="0024470E">
          <w:delText xml:space="preserve">        of application data from an application via the service interface </w:delText>
        </w:r>
      </w:del>
    </w:p>
    <w:p w14:paraId="39364CA4" w14:textId="688FAC44" w:rsidR="0024470E" w:rsidDel="0024470E" w:rsidRDefault="0024470E" w:rsidP="0024470E">
      <w:pPr>
        <w:pStyle w:val="PL"/>
        <w:rPr>
          <w:del w:id="1399" w:author="Ericssion 2" w:date="2021-04-29T09:47:00Z"/>
        </w:rPr>
      </w:pPr>
      <w:del w:id="1400" w:author="Ericssion 2" w:date="2021-04-29T09:47:00Z">
        <w:r w:rsidDel="0024470E">
          <w:delText xml:space="preserve">        to 3GPP system";</w:delText>
        </w:r>
      </w:del>
    </w:p>
    <w:p w14:paraId="7326F02A" w14:textId="617D9DD9" w:rsidR="0024470E" w:rsidDel="0024470E" w:rsidRDefault="0024470E" w:rsidP="0024470E">
      <w:pPr>
        <w:pStyle w:val="PL"/>
        <w:rPr>
          <w:del w:id="1401" w:author="Ericssion 2" w:date="2021-04-29T09:47:00Z"/>
        </w:rPr>
      </w:pPr>
      <w:del w:id="1402" w:author="Ericssion 2" w:date="2021-04-29T09:47:00Z">
        <w:r w:rsidDel="0024470E">
          <w:lastRenderedPageBreak/>
          <w:delText xml:space="preserve">      //TODO: add when 'somepath/sST = 2';</w:delText>
        </w:r>
      </w:del>
    </w:p>
    <w:p w14:paraId="37D86B20" w14:textId="2726C938" w:rsidR="0024470E" w:rsidDel="0024470E" w:rsidRDefault="0024470E" w:rsidP="0024470E">
      <w:pPr>
        <w:pStyle w:val="PL"/>
        <w:rPr>
          <w:del w:id="1403" w:author="Ericssion 2" w:date="2021-04-29T09:47:00Z"/>
        </w:rPr>
      </w:pPr>
      <w:del w:id="1404" w:author="Ericssion 2" w:date="2021-04-29T09:47:00Z">
        <w:r w:rsidDel="0024470E">
          <w:delText xml:space="preserve">      type transfer-interval-string; </w:delText>
        </w:r>
      </w:del>
    </w:p>
    <w:p w14:paraId="04928BD0" w14:textId="6F0EFCCC" w:rsidR="0024470E" w:rsidDel="0024470E" w:rsidRDefault="0024470E" w:rsidP="0024470E">
      <w:pPr>
        <w:pStyle w:val="PL"/>
        <w:rPr>
          <w:del w:id="1405" w:author="Ericssion 2" w:date="2021-04-29T09:47:00Z"/>
        </w:rPr>
      </w:pPr>
      <w:del w:id="1406" w:author="Ericssion 2" w:date="2021-04-29T09:47:00Z">
        <w:r w:rsidDel="0024470E">
          <w:delText xml:space="preserve">    }</w:delText>
        </w:r>
      </w:del>
    </w:p>
    <w:p w14:paraId="050A4E3B" w14:textId="35945566" w:rsidR="0024470E" w:rsidDel="0024470E" w:rsidRDefault="0024470E" w:rsidP="0024470E">
      <w:pPr>
        <w:pStyle w:val="PL"/>
        <w:rPr>
          <w:del w:id="1407" w:author="Ericssion 2" w:date="2021-04-29T09:47:00Z"/>
        </w:rPr>
      </w:pPr>
      <w:del w:id="1408" w:author="Ericssion 2" w:date="2021-04-29T09:47:00Z">
        <w:r w:rsidDel="0024470E">
          <w:delText xml:space="preserve">    leaf survivalTime {</w:delText>
        </w:r>
      </w:del>
    </w:p>
    <w:p w14:paraId="7767F297" w14:textId="220CC9F5" w:rsidR="0024470E" w:rsidDel="0024470E" w:rsidRDefault="0024470E" w:rsidP="0024470E">
      <w:pPr>
        <w:pStyle w:val="PL"/>
        <w:rPr>
          <w:del w:id="1409" w:author="Ericssion 2" w:date="2021-04-29T09:47:00Z"/>
        </w:rPr>
      </w:pPr>
      <w:del w:id="1410" w:author="Ericssion 2" w:date="2021-04-29T09:47:00Z">
        <w:r w:rsidDel="0024470E">
          <w:delText xml:space="preserve">      description "The time that an application consuming a communication </w:delText>
        </w:r>
      </w:del>
    </w:p>
    <w:p w14:paraId="69D27DCB" w14:textId="79B2C003" w:rsidR="0024470E" w:rsidDel="0024470E" w:rsidRDefault="0024470E" w:rsidP="0024470E">
      <w:pPr>
        <w:pStyle w:val="PL"/>
        <w:rPr>
          <w:del w:id="1411" w:author="Ericssion 2" w:date="2021-04-29T09:47:00Z"/>
        </w:rPr>
      </w:pPr>
      <w:del w:id="1412" w:author="Ericssion 2" w:date="2021-04-29T09:47:00Z">
        <w:r w:rsidDel="0024470E">
          <w:delText xml:space="preserve">        service may continue without an anticipated message";</w:delText>
        </w:r>
      </w:del>
    </w:p>
    <w:p w14:paraId="4B30C729" w14:textId="2F5CE1A7" w:rsidR="0024470E" w:rsidDel="0024470E" w:rsidRDefault="0024470E" w:rsidP="0024470E">
      <w:pPr>
        <w:pStyle w:val="PL"/>
        <w:rPr>
          <w:del w:id="1413" w:author="Ericssion 2" w:date="2021-04-29T09:47:00Z"/>
        </w:rPr>
      </w:pPr>
      <w:del w:id="1414" w:author="Ericssion 2" w:date="2021-04-29T09:47:00Z">
        <w:r w:rsidDel="0024470E">
          <w:delText xml:space="preserve">      //TODO: add when 'somepath/sST = 2';</w:delText>
        </w:r>
      </w:del>
    </w:p>
    <w:p w14:paraId="295557BF" w14:textId="359A1384" w:rsidR="0024470E" w:rsidDel="0024470E" w:rsidRDefault="0024470E" w:rsidP="0024470E">
      <w:pPr>
        <w:pStyle w:val="PL"/>
        <w:rPr>
          <w:del w:id="1415" w:author="Ericssion 2" w:date="2021-04-29T09:47:00Z"/>
        </w:rPr>
      </w:pPr>
      <w:del w:id="1416" w:author="Ericssion 2" w:date="2021-04-29T09:47:00Z">
        <w:r w:rsidDel="0024470E">
          <w:delText xml:space="preserve">      type survival-time-string; </w:delText>
        </w:r>
      </w:del>
    </w:p>
    <w:p w14:paraId="4A140AC9" w14:textId="4E8D20B5" w:rsidR="0024470E" w:rsidDel="0024470E" w:rsidRDefault="0024470E" w:rsidP="0024470E">
      <w:pPr>
        <w:pStyle w:val="PL"/>
        <w:rPr>
          <w:del w:id="1417" w:author="Ericssion 2" w:date="2021-04-29T09:47:00Z"/>
        </w:rPr>
      </w:pPr>
      <w:del w:id="1418" w:author="Ericssion 2" w:date="2021-04-29T09:47:00Z">
        <w:r w:rsidDel="0024470E">
          <w:delText xml:space="preserve">    }</w:delText>
        </w:r>
      </w:del>
    </w:p>
    <w:p w14:paraId="7DEE9709" w14:textId="231344A7" w:rsidR="0024470E" w:rsidDel="0024470E" w:rsidRDefault="0024470E" w:rsidP="0024470E">
      <w:pPr>
        <w:pStyle w:val="PL"/>
        <w:rPr>
          <w:del w:id="1419" w:author="Ericssion 2" w:date="2021-04-29T09:47:00Z"/>
        </w:rPr>
      </w:pPr>
      <w:del w:id="1420" w:author="Ericssion 2" w:date="2021-04-29T09:47:00Z">
        <w:r w:rsidDel="0024470E">
          <w:delText xml:space="preserve">  }</w:delText>
        </w:r>
      </w:del>
    </w:p>
    <w:p w14:paraId="45252230" w14:textId="15DBD7E3" w:rsidR="0024470E" w:rsidDel="0024470E" w:rsidRDefault="0024470E" w:rsidP="0024470E">
      <w:pPr>
        <w:pStyle w:val="PL"/>
        <w:rPr>
          <w:del w:id="1421" w:author="Ericssion 2" w:date="2021-04-29T09:47:00Z"/>
        </w:rPr>
      </w:pPr>
      <w:del w:id="1422" w:author="Ericssion 2" w:date="2021-04-29T09:47:00Z">
        <w:r w:rsidDel="0024470E">
          <w:delText>}</w:delText>
        </w:r>
      </w:del>
    </w:p>
    <w:p w14:paraId="3C9D7743" w14:textId="4973C731" w:rsidR="0024470E" w:rsidDel="0024470E" w:rsidRDefault="0024470E" w:rsidP="002447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3" w:author="Ericssion 2" w:date="2021-04-29T09:47:00Z"/>
          <w:rFonts w:ascii="Courier New" w:hAnsi="Courier New"/>
          <w:noProof/>
          <w:sz w:val="16"/>
        </w:rPr>
      </w:pPr>
      <w:del w:id="1424" w:author="Ericssion 2" w:date="2021-04-29T09:47:00Z">
        <w:r w:rsidDel="0024470E">
          <w:rPr>
            <w:rFonts w:ascii="Courier New" w:hAnsi="Courier New"/>
            <w:noProof/>
            <w:sz w:val="16"/>
          </w:rPr>
          <w:delText>&lt;CODE ENDS&gt;</w:delText>
        </w:r>
      </w:del>
    </w:p>
    <w:p w14:paraId="7FF5076C" w14:textId="79AD6CE7" w:rsidR="0024470E" w:rsidDel="0024470E" w:rsidRDefault="0024470E" w:rsidP="0024470E">
      <w:pPr>
        <w:pStyle w:val="PL"/>
        <w:rPr>
          <w:del w:id="1425" w:author="Ericssion 2" w:date="2021-04-29T09:47:00Z"/>
        </w:rPr>
      </w:pPr>
    </w:p>
    <w:p w14:paraId="0C838B20" w14:textId="0D37CC69" w:rsidR="0024470E" w:rsidRPr="00EC1F35" w:rsidDel="0024470E" w:rsidRDefault="0024470E" w:rsidP="00C77483">
      <w:pPr>
        <w:pStyle w:val="TF"/>
        <w:rPr>
          <w:del w:id="1426" w:author="Ericssion 2" w:date="2021-04-29T09:47: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C77483" w14:paraId="2A46EBB3" w14:textId="1AAC611A" w:rsidTr="0024470E">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63074DF7" w14:textId="76830038" w:rsidR="00C77483" w:rsidRDefault="0024470E" w:rsidP="0024470E">
            <w:pPr>
              <w:jc w:val="center"/>
              <w:rPr>
                <w:rFonts w:ascii="Arial" w:eastAsia="DengXian" w:hAnsi="Arial" w:cs="Arial"/>
                <w:b/>
                <w:bCs/>
                <w:sz w:val="28"/>
                <w:szCs w:val="28"/>
              </w:rPr>
            </w:pPr>
            <w:bookmarkStart w:id="1427" w:name="_Hlk70581800"/>
            <w:r>
              <w:rPr>
                <w:rFonts w:ascii="Arial" w:hAnsi="Arial" w:cs="Arial"/>
                <w:b/>
                <w:bCs/>
                <w:sz w:val="28"/>
                <w:szCs w:val="28"/>
                <w:lang w:eastAsia="zh-CN"/>
              </w:rPr>
              <w:t>Next modified section</w:t>
            </w:r>
          </w:p>
        </w:tc>
      </w:tr>
    </w:tbl>
    <w:p w14:paraId="3D58437A" w14:textId="77777777" w:rsidR="0025069B" w:rsidRDefault="0025069B" w:rsidP="0025069B">
      <w:pPr>
        <w:pStyle w:val="Heading2"/>
      </w:pPr>
      <w:bookmarkStart w:id="1428" w:name="_Toc67990716"/>
      <w:bookmarkStart w:id="1429" w:name="_Toc67990717"/>
      <w:bookmarkEnd w:id="1427"/>
      <w:r>
        <w:t>N.2.4</w:t>
      </w:r>
      <w:r>
        <w:tab/>
        <w:t>module _3gpp-ns-nrm-serviceprofile.yang</w:t>
      </w:r>
      <w:bookmarkEnd w:id="1428"/>
    </w:p>
    <w:p w14:paraId="7E217B07" w14:textId="77777777" w:rsidR="0025069B" w:rsidRDefault="0025069B" w:rsidP="002506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BEGINS&gt;</w:t>
      </w:r>
    </w:p>
    <w:p w14:paraId="6579C855" w14:textId="77777777" w:rsidR="0025069B" w:rsidRDefault="0025069B" w:rsidP="0025069B">
      <w:pPr>
        <w:pStyle w:val="PL"/>
      </w:pPr>
      <w:r>
        <w:t>submodule _3gpp-ns-nrm-serviceprofile {</w:t>
      </w:r>
    </w:p>
    <w:p w14:paraId="0C074A69" w14:textId="77777777" w:rsidR="0025069B" w:rsidRDefault="0025069B" w:rsidP="0025069B">
      <w:pPr>
        <w:pStyle w:val="PL"/>
      </w:pPr>
      <w:r>
        <w:t xml:space="preserve">  yang-version 1.1;</w:t>
      </w:r>
    </w:p>
    <w:p w14:paraId="0EBE5658" w14:textId="77777777" w:rsidR="0025069B" w:rsidRDefault="0025069B" w:rsidP="0025069B">
      <w:pPr>
        <w:pStyle w:val="PL"/>
      </w:pPr>
      <w:r>
        <w:t xml:space="preserve">  belongs-to _3gpp-ns-nrm-networkslice { prefix ns3gpp; }</w:t>
      </w:r>
    </w:p>
    <w:p w14:paraId="37032A49" w14:textId="77777777" w:rsidR="0025069B" w:rsidRDefault="0025069B" w:rsidP="0025069B">
      <w:pPr>
        <w:pStyle w:val="PL"/>
      </w:pPr>
    </w:p>
    <w:p w14:paraId="0F7A14D4" w14:textId="77777777" w:rsidR="0025069B" w:rsidRDefault="0025069B" w:rsidP="0025069B">
      <w:pPr>
        <w:pStyle w:val="PL"/>
      </w:pPr>
      <w:r>
        <w:t xml:space="preserve">  import _3gpp-common-yang-types { prefix types3gpp; }</w:t>
      </w:r>
    </w:p>
    <w:p w14:paraId="597DC87B" w14:textId="77777777" w:rsidR="0025069B" w:rsidRDefault="0025069B" w:rsidP="0025069B">
      <w:pPr>
        <w:pStyle w:val="PL"/>
        <w:rPr>
          <w:ins w:id="1430" w:author="Ericssion 3" w:date="2021-05-17T22:16:00Z"/>
        </w:rPr>
      </w:pPr>
      <w:r>
        <w:t xml:space="preserve">  import _3gpp-5g-common-yang-types { prefix types5g3gpp; }</w:t>
      </w:r>
    </w:p>
    <w:p w14:paraId="4980EAC1" w14:textId="77777777" w:rsidR="0025069B" w:rsidRDefault="0025069B" w:rsidP="0025069B">
      <w:pPr>
        <w:pStyle w:val="PL"/>
      </w:pPr>
      <w:ins w:id="1431" w:author="Ericssion 3" w:date="2021-05-17T22:16:00Z">
        <w:r>
          <w:t xml:space="preserve">  import _3gpp-5g-ns-common { prefix ns3cmn; }</w:t>
        </w:r>
      </w:ins>
    </w:p>
    <w:p w14:paraId="71BAC04F" w14:textId="77777777" w:rsidR="0025069B" w:rsidRDefault="0025069B" w:rsidP="0025069B">
      <w:pPr>
        <w:pStyle w:val="PL"/>
      </w:pPr>
    </w:p>
    <w:p w14:paraId="24707A81" w14:textId="77777777" w:rsidR="0025069B" w:rsidRDefault="0025069B" w:rsidP="0025069B">
      <w:pPr>
        <w:pStyle w:val="PL"/>
      </w:pPr>
      <w:r>
        <w:t xml:space="preserve">  organization "3GPP SA5";</w:t>
      </w:r>
    </w:p>
    <w:p w14:paraId="0A187E9C" w14:textId="77777777" w:rsidR="0025069B" w:rsidRDefault="0025069B" w:rsidP="0025069B">
      <w:pPr>
        <w:pStyle w:val="PL"/>
      </w:pPr>
      <w:r>
        <w:t xml:space="preserve">  contact </w:t>
      </w:r>
    </w:p>
    <w:p w14:paraId="68BDCEAE" w14:textId="77777777" w:rsidR="0025069B" w:rsidRDefault="0025069B" w:rsidP="0025069B">
      <w:pPr>
        <w:pStyle w:val="PL"/>
      </w:pPr>
      <w:r>
        <w:t xml:space="preserve">    "https://www.3gpp.org/DynaReport/TSG-WG--S5--officials.htm?Itemid=464";</w:t>
      </w:r>
    </w:p>
    <w:p w14:paraId="54AEE943" w14:textId="77777777" w:rsidR="0025069B" w:rsidRDefault="0025069B" w:rsidP="0025069B">
      <w:pPr>
        <w:pStyle w:val="PL"/>
      </w:pPr>
      <w:r>
        <w:t xml:space="preserve">  description "A network slice instance in a 5G network.";</w:t>
      </w:r>
    </w:p>
    <w:p w14:paraId="55379970" w14:textId="77777777" w:rsidR="0025069B" w:rsidRDefault="0025069B" w:rsidP="0025069B">
      <w:pPr>
        <w:pStyle w:val="PL"/>
      </w:pPr>
      <w:r>
        <w:t xml:space="preserve">  reference "3GPP TS 28.541</w:t>
      </w:r>
    </w:p>
    <w:p w14:paraId="51063F51" w14:textId="77777777" w:rsidR="0025069B" w:rsidRDefault="0025069B" w:rsidP="0025069B">
      <w:pPr>
        <w:pStyle w:val="PL"/>
      </w:pPr>
      <w:r>
        <w:t xml:space="preserve">    Management and orchestration; </w:t>
      </w:r>
    </w:p>
    <w:p w14:paraId="77B7FA43" w14:textId="77777777" w:rsidR="0025069B" w:rsidRDefault="0025069B" w:rsidP="0025069B">
      <w:pPr>
        <w:pStyle w:val="PL"/>
      </w:pPr>
      <w:r>
        <w:t xml:space="preserve">    5G Network Resource Model (NRM);</w:t>
      </w:r>
    </w:p>
    <w:p w14:paraId="6808D57F" w14:textId="77777777" w:rsidR="0025069B" w:rsidRDefault="0025069B" w:rsidP="0025069B">
      <w:pPr>
        <w:pStyle w:val="PL"/>
      </w:pPr>
      <w:r>
        <w:t xml:space="preserve">    Information model definitions for network slice NRM (chapter 6)</w:t>
      </w:r>
    </w:p>
    <w:p w14:paraId="35F35E67" w14:textId="77777777" w:rsidR="0025069B" w:rsidRDefault="0025069B" w:rsidP="0025069B">
      <w:pPr>
        <w:pStyle w:val="PL"/>
      </w:pPr>
      <w:r>
        <w:t xml:space="preserve">    ";</w:t>
      </w:r>
    </w:p>
    <w:p w14:paraId="54795328" w14:textId="77777777" w:rsidR="0025069B" w:rsidRDefault="0025069B" w:rsidP="0025069B">
      <w:pPr>
        <w:pStyle w:val="PL"/>
      </w:pPr>
    </w:p>
    <w:p w14:paraId="4D781925" w14:textId="77777777" w:rsidR="0025069B" w:rsidRDefault="0025069B" w:rsidP="0025069B">
      <w:pPr>
        <w:pStyle w:val="PL"/>
      </w:pPr>
      <w:r>
        <w:t xml:space="preserve">  revision 2020-02-19 {</w:t>
      </w:r>
    </w:p>
    <w:p w14:paraId="136984B3" w14:textId="77777777" w:rsidR="0025069B" w:rsidRDefault="0025069B" w:rsidP="0025069B">
      <w:pPr>
        <w:pStyle w:val="PL"/>
      </w:pPr>
      <w:r>
        <w:t xml:space="preserve">    description "Introduction of YANG definitions for network slice NRM";</w:t>
      </w:r>
    </w:p>
    <w:p w14:paraId="52147BDA" w14:textId="77777777" w:rsidR="0025069B" w:rsidRDefault="0025069B" w:rsidP="0025069B">
      <w:pPr>
        <w:pStyle w:val="PL"/>
      </w:pPr>
      <w:r>
        <w:t xml:space="preserve">    reference "CR-0458";</w:t>
      </w:r>
    </w:p>
    <w:p w14:paraId="76E03634" w14:textId="77777777" w:rsidR="0025069B" w:rsidRDefault="0025069B" w:rsidP="0025069B">
      <w:pPr>
        <w:pStyle w:val="PL"/>
      </w:pPr>
      <w:r>
        <w:t xml:space="preserve">  }</w:t>
      </w:r>
    </w:p>
    <w:p w14:paraId="128C6B32" w14:textId="77777777" w:rsidR="0025069B" w:rsidRDefault="0025069B" w:rsidP="0025069B">
      <w:pPr>
        <w:pStyle w:val="PL"/>
      </w:pPr>
    </w:p>
    <w:p w14:paraId="2FF90BD8" w14:textId="77777777" w:rsidR="0025069B" w:rsidRDefault="0025069B" w:rsidP="0025069B">
      <w:pPr>
        <w:pStyle w:val="PL"/>
      </w:pPr>
      <w:r>
        <w:t xml:space="preserve">  revision 2019-06-23 {</w:t>
      </w:r>
    </w:p>
    <w:p w14:paraId="00483D88" w14:textId="77777777" w:rsidR="0025069B" w:rsidRDefault="0025069B" w:rsidP="0025069B">
      <w:pPr>
        <w:pStyle w:val="PL"/>
      </w:pPr>
      <w:r>
        <w:t xml:space="preserve">    description "Initial revision";</w:t>
      </w:r>
    </w:p>
    <w:p w14:paraId="6E6D38A2" w14:textId="77777777" w:rsidR="0025069B" w:rsidRDefault="0025069B" w:rsidP="0025069B">
      <w:pPr>
        <w:pStyle w:val="PL"/>
      </w:pPr>
      <w:r>
        <w:lastRenderedPageBreak/>
        <w:t xml:space="preserve">    reference "3GPP TS 28.541 V15.X.XX";</w:t>
      </w:r>
    </w:p>
    <w:p w14:paraId="6F22A1D3" w14:textId="77777777" w:rsidR="0025069B" w:rsidRDefault="0025069B" w:rsidP="0025069B">
      <w:pPr>
        <w:pStyle w:val="PL"/>
      </w:pPr>
      <w:r>
        <w:t xml:space="preserve">  }</w:t>
      </w:r>
    </w:p>
    <w:p w14:paraId="1EA7175C" w14:textId="77777777" w:rsidR="0025069B" w:rsidRDefault="0025069B" w:rsidP="0025069B">
      <w:pPr>
        <w:pStyle w:val="PL"/>
      </w:pPr>
    </w:p>
    <w:p w14:paraId="0B37FA12" w14:textId="77777777" w:rsidR="0025069B" w:rsidRDefault="0025069B" w:rsidP="0025069B">
      <w:pPr>
        <w:pStyle w:val="PL"/>
      </w:pPr>
      <w:r>
        <w:t xml:space="preserve">  typedef availability-percentage {</w:t>
      </w:r>
    </w:p>
    <w:p w14:paraId="7D812940" w14:textId="77777777" w:rsidR="0025069B" w:rsidRDefault="0025069B" w:rsidP="0025069B">
      <w:pPr>
        <w:pStyle w:val="PL"/>
      </w:pPr>
      <w:r>
        <w:t xml:space="preserve">    description "</w:t>
      </w:r>
    </w:p>
    <w:p w14:paraId="5F187C9A" w14:textId="77777777" w:rsidR="0025069B" w:rsidRDefault="0025069B" w:rsidP="0025069B">
      <w:pPr>
        <w:pStyle w:val="PL"/>
      </w:pPr>
      <w:r>
        <w:t xml:space="preserve">      Percentage value of the amount of time the end-to-end communication </w:t>
      </w:r>
    </w:p>
    <w:p w14:paraId="4970FFA1" w14:textId="77777777" w:rsidR="0025069B" w:rsidRDefault="0025069B" w:rsidP="0025069B">
      <w:pPr>
        <w:pStyle w:val="PL"/>
      </w:pPr>
      <w:r>
        <w:t xml:space="preserve">      service is delivered according to an agreed QoS, divided by the amount </w:t>
      </w:r>
    </w:p>
    <w:p w14:paraId="0F0B9B9B" w14:textId="77777777" w:rsidR="0025069B" w:rsidRDefault="0025069B" w:rsidP="0025069B">
      <w:pPr>
        <w:pStyle w:val="PL"/>
      </w:pPr>
      <w:r>
        <w:t xml:space="preserve">      of time the system is expected to deliver the end-to-end service </w:t>
      </w:r>
    </w:p>
    <w:p w14:paraId="4B5D5429" w14:textId="77777777" w:rsidR="0025069B" w:rsidRDefault="0025069B" w:rsidP="0025069B">
      <w:pPr>
        <w:pStyle w:val="PL"/>
      </w:pPr>
      <w:r>
        <w:t xml:space="preserve">      according to the specification in a specific area.";</w:t>
      </w:r>
    </w:p>
    <w:p w14:paraId="56729457" w14:textId="77777777" w:rsidR="0025069B" w:rsidRDefault="0025069B" w:rsidP="0025069B">
      <w:pPr>
        <w:pStyle w:val="PL"/>
      </w:pPr>
      <w:r>
        <w:t xml:space="preserve">    reference "3GPP TS 22.261 3.1";</w:t>
      </w:r>
    </w:p>
    <w:p w14:paraId="04B1B995" w14:textId="77777777" w:rsidR="0025069B" w:rsidRDefault="0025069B" w:rsidP="0025069B">
      <w:pPr>
        <w:pStyle w:val="PL"/>
      </w:pPr>
      <w:r>
        <w:t xml:space="preserve">    type decimal64 { </w:t>
      </w:r>
    </w:p>
    <w:p w14:paraId="312932CA" w14:textId="77777777" w:rsidR="0025069B" w:rsidRDefault="0025069B" w:rsidP="0025069B">
      <w:pPr>
        <w:pStyle w:val="PL"/>
      </w:pPr>
      <w:r>
        <w:t xml:space="preserve">      fraction-digits 4; // E.g. 99.9999</w:t>
      </w:r>
    </w:p>
    <w:p w14:paraId="148E48ED" w14:textId="77777777" w:rsidR="0025069B" w:rsidRDefault="0025069B" w:rsidP="0025069B">
      <w:pPr>
        <w:pStyle w:val="PL"/>
      </w:pPr>
      <w:r>
        <w:t xml:space="preserve">      range 0..100;</w:t>
      </w:r>
    </w:p>
    <w:p w14:paraId="319061E6" w14:textId="77777777" w:rsidR="0025069B" w:rsidRDefault="0025069B" w:rsidP="0025069B">
      <w:pPr>
        <w:pStyle w:val="PL"/>
      </w:pPr>
      <w:r>
        <w:t xml:space="preserve">    }</w:t>
      </w:r>
    </w:p>
    <w:p w14:paraId="0B087812" w14:textId="77777777" w:rsidR="0025069B" w:rsidRDefault="0025069B" w:rsidP="0025069B">
      <w:pPr>
        <w:pStyle w:val="PL"/>
      </w:pPr>
      <w:r>
        <w:t xml:space="preserve">  }</w:t>
      </w:r>
    </w:p>
    <w:p w14:paraId="5EF2F0E7" w14:textId="77777777" w:rsidR="0025069B" w:rsidDel="001B064D" w:rsidRDefault="0025069B" w:rsidP="0025069B">
      <w:pPr>
        <w:pStyle w:val="PL"/>
        <w:rPr>
          <w:del w:id="1432" w:author="Ericssion 3" w:date="2021-05-17T22:17:00Z"/>
        </w:rPr>
      </w:pPr>
      <w:r>
        <w:t xml:space="preserve">  </w:t>
      </w:r>
      <w:del w:id="1433" w:author="Ericssion 3" w:date="2021-05-17T22:17:00Z">
        <w:r w:rsidDel="001B064D">
          <w:delText>typedef Category-enum {</w:delText>
        </w:r>
      </w:del>
    </w:p>
    <w:p w14:paraId="2910A7C2" w14:textId="77777777" w:rsidR="0025069B" w:rsidDel="001B064D" w:rsidRDefault="0025069B" w:rsidP="0025069B">
      <w:pPr>
        <w:pStyle w:val="PL"/>
        <w:rPr>
          <w:del w:id="1434" w:author="Ericssion 3" w:date="2021-05-17T22:17:00Z"/>
        </w:rPr>
      </w:pPr>
      <w:del w:id="1435" w:author="Ericssion 3" w:date="2021-05-17T22:17:00Z">
        <w:r w:rsidDel="001B064D">
          <w:delText xml:space="preserve">    type enumeration {</w:delText>
        </w:r>
      </w:del>
    </w:p>
    <w:p w14:paraId="7F008F25" w14:textId="77777777" w:rsidR="0025069B" w:rsidDel="001B064D" w:rsidRDefault="0025069B" w:rsidP="0025069B">
      <w:pPr>
        <w:pStyle w:val="PL"/>
        <w:rPr>
          <w:del w:id="1436" w:author="Ericssion 3" w:date="2021-05-17T22:17:00Z"/>
        </w:rPr>
      </w:pPr>
      <w:del w:id="1437" w:author="Ericssion 3" w:date="2021-05-17T22:17:00Z">
        <w:r w:rsidDel="001B064D">
          <w:delText xml:space="preserve">      enum character;</w:delText>
        </w:r>
      </w:del>
    </w:p>
    <w:p w14:paraId="53807E31" w14:textId="77777777" w:rsidR="0025069B" w:rsidDel="001B064D" w:rsidRDefault="0025069B" w:rsidP="0025069B">
      <w:pPr>
        <w:pStyle w:val="PL"/>
        <w:rPr>
          <w:del w:id="1438" w:author="Ericssion 3" w:date="2021-05-17T22:17:00Z"/>
        </w:rPr>
      </w:pPr>
      <w:del w:id="1439" w:author="Ericssion 3" w:date="2021-05-17T22:17:00Z">
        <w:r w:rsidDel="001B064D">
          <w:delText xml:space="preserve">      enum scalability;</w:delText>
        </w:r>
      </w:del>
    </w:p>
    <w:p w14:paraId="03761278" w14:textId="77777777" w:rsidR="0025069B" w:rsidDel="001B064D" w:rsidRDefault="0025069B" w:rsidP="0025069B">
      <w:pPr>
        <w:pStyle w:val="PL"/>
        <w:rPr>
          <w:del w:id="1440" w:author="Ericssion 3" w:date="2021-05-17T22:17:00Z"/>
        </w:rPr>
      </w:pPr>
      <w:del w:id="1441" w:author="Ericssion 3" w:date="2021-05-17T22:17:00Z">
        <w:r w:rsidDel="001B064D">
          <w:delText xml:space="preserve">    }</w:delText>
        </w:r>
      </w:del>
    </w:p>
    <w:p w14:paraId="63AF31F3" w14:textId="77777777" w:rsidR="0025069B" w:rsidDel="001B064D" w:rsidRDefault="0025069B" w:rsidP="0025069B">
      <w:pPr>
        <w:pStyle w:val="PL"/>
        <w:rPr>
          <w:del w:id="1442" w:author="Ericssion 3" w:date="2021-05-17T22:17:00Z"/>
        </w:rPr>
      </w:pPr>
      <w:del w:id="1443" w:author="Ericssion 3" w:date="2021-05-17T22:17:00Z">
        <w:r w:rsidDel="001B064D">
          <w:delText xml:space="preserve">  }</w:delText>
        </w:r>
      </w:del>
    </w:p>
    <w:p w14:paraId="531C257F" w14:textId="77777777" w:rsidR="0025069B" w:rsidDel="001B064D" w:rsidRDefault="0025069B" w:rsidP="0025069B">
      <w:pPr>
        <w:pStyle w:val="PL"/>
        <w:rPr>
          <w:del w:id="1444" w:author="Ericssion 3" w:date="2021-05-17T22:17:00Z"/>
        </w:rPr>
      </w:pPr>
      <w:del w:id="1445" w:author="Ericssion 3" w:date="2021-05-17T22:17:00Z">
        <w:r w:rsidDel="001B064D">
          <w:delText xml:space="preserve">  typedef Tagging-enum {</w:delText>
        </w:r>
      </w:del>
    </w:p>
    <w:p w14:paraId="79D75A64" w14:textId="77777777" w:rsidR="0025069B" w:rsidDel="001B064D" w:rsidRDefault="0025069B" w:rsidP="0025069B">
      <w:pPr>
        <w:pStyle w:val="PL"/>
        <w:rPr>
          <w:del w:id="1446" w:author="Ericssion 3" w:date="2021-05-17T22:17:00Z"/>
        </w:rPr>
      </w:pPr>
      <w:del w:id="1447" w:author="Ericssion 3" w:date="2021-05-17T22:17:00Z">
        <w:r w:rsidDel="001B064D">
          <w:delText xml:space="preserve">    type enumeration {</w:delText>
        </w:r>
      </w:del>
    </w:p>
    <w:p w14:paraId="55B3A5B0" w14:textId="77777777" w:rsidR="0025069B" w:rsidDel="001B064D" w:rsidRDefault="0025069B" w:rsidP="0025069B">
      <w:pPr>
        <w:pStyle w:val="PL"/>
        <w:rPr>
          <w:del w:id="1448" w:author="Ericssion 3" w:date="2021-05-17T22:17:00Z"/>
        </w:rPr>
      </w:pPr>
      <w:del w:id="1449" w:author="Ericssion 3" w:date="2021-05-17T22:17:00Z">
        <w:r w:rsidDel="001B064D">
          <w:delText xml:space="preserve">      enum performance;</w:delText>
        </w:r>
      </w:del>
    </w:p>
    <w:p w14:paraId="67E83869" w14:textId="77777777" w:rsidR="0025069B" w:rsidDel="001B064D" w:rsidRDefault="0025069B" w:rsidP="0025069B">
      <w:pPr>
        <w:pStyle w:val="PL"/>
        <w:rPr>
          <w:del w:id="1450" w:author="Ericssion 3" w:date="2021-05-17T22:17:00Z"/>
        </w:rPr>
      </w:pPr>
      <w:del w:id="1451" w:author="Ericssion 3" w:date="2021-05-17T22:17:00Z">
        <w:r w:rsidDel="001B064D">
          <w:delText xml:space="preserve">      enum function;</w:delText>
        </w:r>
      </w:del>
    </w:p>
    <w:p w14:paraId="52C90E6D" w14:textId="77777777" w:rsidR="0025069B" w:rsidDel="001B064D" w:rsidRDefault="0025069B" w:rsidP="0025069B">
      <w:pPr>
        <w:pStyle w:val="PL"/>
        <w:rPr>
          <w:del w:id="1452" w:author="Ericssion 3" w:date="2021-05-17T22:17:00Z"/>
        </w:rPr>
      </w:pPr>
      <w:del w:id="1453" w:author="Ericssion 3" w:date="2021-05-17T22:17:00Z">
        <w:r w:rsidDel="001B064D">
          <w:delText xml:space="preserve">      enum operation;</w:delText>
        </w:r>
      </w:del>
    </w:p>
    <w:p w14:paraId="063B5639" w14:textId="77777777" w:rsidR="0025069B" w:rsidDel="001B064D" w:rsidRDefault="0025069B" w:rsidP="0025069B">
      <w:pPr>
        <w:pStyle w:val="PL"/>
        <w:rPr>
          <w:del w:id="1454" w:author="Ericssion 3" w:date="2021-05-17T22:17:00Z"/>
        </w:rPr>
      </w:pPr>
      <w:del w:id="1455" w:author="Ericssion 3" w:date="2021-05-17T22:17:00Z">
        <w:r w:rsidDel="001B064D">
          <w:delText xml:space="preserve">    }</w:delText>
        </w:r>
      </w:del>
    </w:p>
    <w:p w14:paraId="2D678E64" w14:textId="77777777" w:rsidR="0025069B" w:rsidDel="001B064D" w:rsidRDefault="0025069B" w:rsidP="0025069B">
      <w:pPr>
        <w:pStyle w:val="PL"/>
        <w:rPr>
          <w:del w:id="1456" w:author="Ericssion 3" w:date="2021-05-17T22:17:00Z"/>
        </w:rPr>
      </w:pPr>
      <w:del w:id="1457" w:author="Ericssion 3" w:date="2021-05-17T22:17:00Z">
        <w:r w:rsidDel="001B064D">
          <w:delText xml:space="preserve">  }</w:delText>
        </w:r>
      </w:del>
    </w:p>
    <w:p w14:paraId="78CE6951" w14:textId="77777777" w:rsidR="0025069B" w:rsidDel="001B064D" w:rsidRDefault="0025069B" w:rsidP="0025069B">
      <w:pPr>
        <w:pStyle w:val="PL"/>
        <w:rPr>
          <w:del w:id="1458" w:author="Ericssion 3" w:date="2021-05-17T22:17:00Z"/>
        </w:rPr>
      </w:pPr>
      <w:del w:id="1459" w:author="Ericssion 3" w:date="2021-05-17T22:17:00Z">
        <w:r w:rsidDel="001B064D">
          <w:delText xml:space="preserve">  typedef Exposure-enum {</w:delText>
        </w:r>
      </w:del>
    </w:p>
    <w:p w14:paraId="21AB4436" w14:textId="77777777" w:rsidR="0025069B" w:rsidDel="001B064D" w:rsidRDefault="0025069B" w:rsidP="0025069B">
      <w:pPr>
        <w:pStyle w:val="PL"/>
        <w:rPr>
          <w:del w:id="1460" w:author="Ericssion 3" w:date="2021-05-17T22:17:00Z"/>
        </w:rPr>
      </w:pPr>
      <w:del w:id="1461" w:author="Ericssion 3" w:date="2021-05-17T22:17:00Z">
        <w:r w:rsidDel="001B064D">
          <w:delText xml:space="preserve">    type enumeration {</w:delText>
        </w:r>
      </w:del>
    </w:p>
    <w:p w14:paraId="426481CA" w14:textId="77777777" w:rsidR="0025069B" w:rsidDel="001B064D" w:rsidRDefault="0025069B" w:rsidP="0025069B">
      <w:pPr>
        <w:pStyle w:val="PL"/>
        <w:rPr>
          <w:del w:id="1462" w:author="Ericssion 3" w:date="2021-05-17T22:17:00Z"/>
        </w:rPr>
      </w:pPr>
      <w:del w:id="1463" w:author="Ericssion 3" w:date="2021-05-17T22:17:00Z">
        <w:r w:rsidDel="001B064D">
          <w:delText xml:space="preserve">      enum API;</w:delText>
        </w:r>
      </w:del>
    </w:p>
    <w:p w14:paraId="24D408BD" w14:textId="77777777" w:rsidR="0025069B" w:rsidDel="001B064D" w:rsidRDefault="0025069B" w:rsidP="0025069B">
      <w:pPr>
        <w:pStyle w:val="PL"/>
        <w:rPr>
          <w:del w:id="1464" w:author="Ericssion 3" w:date="2021-05-17T22:17:00Z"/>
        </w:rPr>
      </w:pPr>
      <w:del w:id="1465" w:author="Ericssion 3" w:date="2021-05-17T22:17:00Z">
        <w:r w:rsidDel="001B064D">
          <w:delText xml:space="preserve">      enum KPI;</w:delText>
        </w:r>
      </w:del>
    </w:p>
    <w:p w14:paraId="755FF2C7" w14:textId="77777777" w:rsidR="0025069B" w:rsidDel="001B064D" w:rsidRDefault="0025069B" w:rsidP="0025069B">
      <w:pPr>
        <w:pStyle w:val="PL"/>
        <w:rPr>
          <w:del w:id="1466" w:author="Ericssion 3" w:date="2021-05-17T22:17:00Z"/>
        </w:rPr>
      </w:pPr>
      <w:del w:id="1467" w:author="Ericssion 3" w:date="2021-05-17T22:17:00Z">
        <w:r w:rsidDel="001B064D">
          <w:delText xml:space="preserve">    }</w:delText>
        </w:r>
      </w:del>
    </w:p>
    <w:p w14:paraId="7CF1BE5D" w14:textId="77777777" w:rsidR="0025069B" w:rsidDel="001B064D" w:rsidRDefault="0025069B" w:rsidP="0025069B">
      <w:pPr>
        <w:pStyle w:val="PL"/>
        <w:rPr>
          <w:del w:id="1468" w:author="Ericssion 3" w:date="2021-05-17T22:17:00Z"/>
        </w:rPr>
      </w:pPr>
      <w:del w:id="1469" w:author="Ericssion 3" w:date="2021-05-17T22:17:00Z">
        <w:r w:rsidDel="001B064D">
          <w:delText xml:space="preserve">  }</w:delText>
        </w:r>
      </w:del>
    </w:p>
    <w:p w14:paraId="61210293" w14:textId="77777777" w:rsidR="0025069B" w:rsidDel="001B064D" w:rsidRDefault="0025069B" w:rsidP="0025069B">
      <w:pPr>
        <w:pStyle w:val="PL"/>
        <w:rPr>
          <w:del w:id="1470" w:author="Ericssion 3" w:date="2021-05-17T22:17:00Z"/>
        </w:rPr>
      </w:pPr>
      <w:del w:id="1471" w:author="Ericssion 3" w:date="2021-05-17T22:17:00Z">
        <w:r w:rsidDel="001B064D">
          <w:delText xml:space="preserve">  typedef Support-enum {</w:delText>
        </w:r>
      </w:del>
    </w:p>
    <w:p w14:paraId="4A6CA6EE" w14:textId="77777777" w:rsidR="0025069B" w:rsidDel="001B064D" w:rsidRDefault="0025069B" w:rsidP="0025069B">
      <w:pPr>
        <w:pStyle w:val="PL"/>
        <w:rPr>
          <w:del w:id="1472" w:author="Ericssion 3" w:date="2021-05-17T22:17:00Z"/>
        </w:rPr>
      </w:pPr>
      <w:del w:id="1473" w:author="Ericssion 3" w:date="2021-05-17T22:17:00Z">
        <w:r w:rsidDel="001B064D">
          <w:delText xml:space="preserve">    type enumeration {</w:delText>
        </w:r>
      </w:del>
    </w:p>
    <w:p w14:paraId="454CD705" w14:textId="77777777" w:rsidR="0025069B" w:rsidDel="001B064D" w:rsidRDefault="0025069B" w:rsidP="0025069B">
      <w:pPr>
        <w:pStyle w:val="PL"/>
        <w:rPr>
          <w:del w:id="1474" w:author="Ericssion 3" w:date="2021-05-17T22:17:00Z"/>
        </w:rPr>
      </w:pPr>
      <w:del w:id="1475" w:author="Ericssion 3" w:date="2021-05-17T22:17:00Z">
        <w:r w:rsidDel="001B064D">
          <w:delText xml:space="preserve">      enum NOT_SUPPORTED;</w:delText>
        </w:r>
      </w:del>
    </w:p>
    <w:p w14:paraId="2FE1BD80" w14:textId="77777777" w:rsidR="0025069B" w:rsidDel="001B064D" w:rsidRDefault="0025069B" w:rsidP="0025069B">
      <w:pPr>
        <w:pStyle w:val="PL"/>
        <w:rPr>
          <w:del w:id="1476" w:author="Ericssion 3" w:date="2021-05-17T22:17:00Z"/>
        </w:rPr>
      </w:pPr>
      <w:del w:id="1477" w:author="Ericssion 3" w:date="2021-05-17T22:17:00Z">
        <w:r w:rsidDel="001B064D">
          <w:delText xml:space="preserve">      enum SUPPORTED;</w:delText>
        </w:r>
      </w:del>
    </w:p>
    <w:p w14:paraId="022F9372" w14:textId="77777777" w:rsidR="0025069B" w:rsidDel="001B064D" w:rsidRDefault="0025069B" w:rsidP="0025069B">
      <w:pPr>
        <w:pStyle w:val="PL"/>
        <w:rPr>
          <w:del w:id="1478" w:author="Ericssion 3" w:date="2021-05-17T22:17:00Z"/>
        </w:rPr>
      </w:pPr>
      <w:del w:id="1479" w:author="Ericssion 3" w:date="2021-05-17T22:17:00Z">
        <w:r w:rsidDel="001B064D">
          <w:delText xml:space="preserve">    }</w:delText>
        </w:r>
      </w:del>
    </w:p>
    <w:p w14:paraId="76383BE0" w14:textId="77777777" w:rsidR="0025069B" w:rsidDel="001B064D" w:rsidRDefault="0025069B" w:rsidP="0025069B">
      <w:pPr>
        <w:pStyle w:val="PL"/>
        <w:rPr>
          <w:del w:id="1480" w:author="Ericssion 3" w:date="2021-05-17T22:17:00Z"/>
        </w:rPr>
      </w:pPr>
      <w:del w:id="1481" w:author="Ericssion 3" w:date="2021-05-17T22:17:00Z">
        <w:r w:rsidDel="001B064D">
          <w:delText xml:space="preserve">  }</w:delText>
        </w:r>
      </w:del>
    </w:p>
    <w:p w14:paraId="665DFACF" w14:textId="77777777" w:rsidR="0025069B" w:rsidDel="001B064D" w:rsidRDefault="0025069B" w:rsidP="0025069B">
      <w:pPr>
        <w:pStyle w:val="PL"/>
        <w:rPr>
          <w:del w:id="1482" w:author="Ericssion 3" w:date="2021-05-17T22:17:00Z"/>
        </w:rPr>
      </w:pPr>
      <w:del w:id="1483" w:author="Ericssion 3" w:date="2021-05-17T22:17:00Z">
        <w:r w:rsidDel="001B064D">
          <w:delText xml:space="preserve">  grouping ServAttrComGrp {</w:delText>
        </w:r>
      </w:del>
    </w:p>
    <w:p w14:paraId="3E6BC079" w14:textId="77777777" w:rsidR="0025069B" w:rsidDel="001B064D" w:rsidRDefault="0025069B" w:rsidP="0025069B">
      <w:pPr>
        <w:pStyle w:val="PL"/>
        <w:rPr>
          <w:del w:id="1484" w:author="Ericssion 3" w:date="2021-05-17T22:17:00Z"/>
        </w:rPr>
      </w:pPr>
      <w:del w:id="1485" w:author="Ericssion 3" w:date="2021-05-17T22:17:00Z">
        <w:r w:rsidDel="001B064D">
          <w:delText xml:space="preserve">    leaf category {</w:delText>
        </w:r>
      </w:del>
    </w:p>
    <w:p w14:paraId="46C3C3AA" w14:textId="77777777" w:rsidR="0025069B" w:rsidDel="001B064D" w:rsidRDefault="0025069B" w:rsidP="0025069B">
      <w:pPr>
        <w:pStyle w:val="PL"/>
        <w:rPr>
          <w:del w:id="1486" w:author="Ericssion 3" w:date="2021-05-17T22:17:00Z"/>
        </w:rPr>
      </w:pPr>
      <w:del w:id="1487" w:author="Ericssion 3" w:date="2021-05-17T22:17:00Z">
        <w:r w:rsidDel="001B064D">
          <w:delText xml:space="preserve">      description "This attribute specifies the category of a service </w:delText>
        </w:r>
      </w:del>
    </w:p>
    <w:p w14:paraId="5F362533" w14:textId="77777777" w:rsidR="0025069B" w:rsidDel="001B064D" w:rsidRDefault="0025069B" w:rsidP="0025069B">
      <w:pPr>
        <w:pStyle w:val="PL"/>
        <w:rPr>
          <w:del w:id="1488" w:author="Ericssion 3" w:date="2021-05-17T22:17:00Z"/>
        </w:rPr>
      </w:pPr>
      <w:del w:id="1489" w:author="Ericssion 3" w:date="2021-05-17T22:17:00Z">
        <w:r w:rsidDel="001B064D">
          <w:delText xml:space="preserve">        requirement/attribute of GST";</w:delText>
        </w:r>
      </w:del>
    </w:p>
    <w:p w14:paraId="3B3E0A91" w14:textId="77777777" w:rsidR="0025069B" w:rsidDel="001B064D" w:rsidRDefault="0025069B" w:rsidP="0025069B">
      <w:pPr>
        <w:pStyle w:val="PL"/>
        <w:rPr>
          <w:del w:id="1490" w:author="Ericssion 3" w:date="2021-05-17T22:17:00Z"/>
        </w:rPr>
      </w:pPr>
      <w:del w:id="1491" w:author="Ericssion 3" w:date="2021-05-17T22:17:00Z">
        <w:r w:rsidDel="001B064D">
          <w:delText xml:space="preserve">      type Category-enum;</w:delText>
        </w:r>
      </w:del>
    </w:p>
    <w:p w14:paraId="56282BE0" w14:textId="77777777" w:rsidR="0025069B" w:rsidDel="001B064D" w:rsidRDefault="0025069B" w:rsidP="0025069B">
      <w:pPr>
        <w:pStyle w:val="PL"/>
        <w:rPr>
          <w:del w:id="1492" w:author="Ericssion 3" w:date="2021-05-17T22:17:00Z"/>
        </w:rPr>
      </w:pPr>
      <w:del w:id="1493" w:author="Ericssion 3" w:date="2021-05-17T22:17:00Z">
        <w:r w:rsidDel="001B064D">
          <w:delText xml:space="preserve">    }</w:delText>
        </w:r>
      </w:del>
    </w:p>
    <w:p w14:paraId="5E2809FD" w14:textId="77777777" w:rsidR="0025069B" w:rsidDel="001B064D" w:rsidRDefault="0025069B" w:rsidP="0025069B">
      <w:pPr>
        <w:pStyle w:val="PL"/>
        <w:rPr>
          <w:del w:id="1494" w:author="Ericssion 3" w:date="2021-05-17T22:17:00Z"/>
        </w:rPr>
      </w:pPr>
      <w:del w:id="1495" w:author="Ericssion 3" w:date="2021-05-17T22:17:00Z">
        <w:r w:rsidDel="001B064D">
          <w:lastRenderedPageBreak/>
          <w:delText xml:space="preserve">    leaf-list tagging {</w:delText>
        </w:r>
      </w:del>
    </w:p>
    <w:p w14:paraId="4114120A" w14:textId="77777777" w:rsidR="0025069B" w:rsidDel="001B064D" w:rsidRDefault="0025069B" w:rsidP="0025069B">
      <w:pPr>
        <w:pStyle w:val="PL"/>
        <w:rPr>
          <w:del w:id="1496" w:author="Ericssion 3" w:date="2021-05-17T22:17:00Z"/>
        </w:rPr>
      </w:pPr>
      <w:del w:id="1497" w:author="Ericssion 3" w:date="2021-05-17T22:17:00Z">
        <w:r w:rsidDel="001B064D">
          <w:delText xml:space="preserve">      description "This attribute specifies the tagging of a service </w:delText>
        </w:r>
      </w:del>
    </w:p>
    <w:p w14:paraId="3A04EF63" w14:textId="77777777" w:rsidR="0025069B" w:rsidDel="001B064D" w:rsidRDefault="0025069B" w:rsidP="0025069B">
      <w:pPr>
        <w:pStyle w:val="PL"/>
        <w:rPr>
          <w:del w:id="1498" w:author="Ericssion 3" w:date="2021-05-17T22:17:00Z"/>
        </w:rPr>
      </w:pPr>
      <w:del w:id="1499" w:author="Ericssion 3" w:date="2021-05-17T22:17:00Z">
        <w:r w:rsidDel="001B064D">
          <w:delText xml:space="preserve">        requirement/attribute of GST in character category";</w:delText>
        </w:r>
      </w:del>
    </w:p>
    <w:p w14:paraId="6A607610" w14:textId="77777777" w:rsidR="0025069B" w:rsidDel="001B064D" w:rsidRDefault="0025069B" w:rsidP="0025069B">
      <w:pPr>
        <w:pStyle w:val="PL"/>
        <w:rPr>
          <w:del w:id="1500" w:author="Ericssion 3" w:date="2021-05-17T22:17:00Z"/>
        </w:rPr>
      </w:pPr>
      <w:del w:id="1501" w:author="Ericssion 3" w:date="2021-05-17T22:17:00Z">
        <w:r w:rsidDel="001B064D">
          <w:delText xml:space="preserve">      when "../category = 'character'";</w:delText>
        </w:r>
      </w:del>
    </w:p>
    <w:p w14:paraId="119E407F" w14:textId="77777777" w:rsidR="0025069B" w:rsidDel="001B064D" w:rsidRDefault="0025069B" w:rsidP="0025069B">
      <w:pPr>
        <w:pStyle w:val="PL"/>
        <w:rPr>
          <w:del w:id="1502" w:author="Ericssion 3" w:date="2021-05-17T22:17:00Z"/>
        </w:rPr>
      </w:pPr>
      <w:del w:id="1503" w:author="Ericssion 3" w:date="2021-05-17T22:17:00Z">
        <w:r w:rsidDel="001B064D">
          <w:delText xml:space="preserve">      type Tagging-enum;</w:delText>
        </w:r>
      </w:del>
    </w:p>
    <w:p w14:paraId="7F1D0533" w14:textId="77777777" w:rsidR="0025069B" w:rsidDel="001B064D" w:rsidRDefault="0025069B" w:rsidP="0025069B">
      <w:pPr>
        <w:pStyle w:val="PL"/>
        <w:rPr>
          <w:del w:id="1504" w:author="Ericssion 3" w:date="2021-05-17T22:17:00Z"/>
        </w:rPr>
      </w:pPr>
      <w:del w:id="1505" w:author="Ericssion 3" w:date="2021-05-17T22:17:00Z">
        <w:r w:rsidDel="001B064D">
          <w:delText xml:space="preserve">    }</w:delText>
        </w:r>
      </w:del>
    </w:p>
    <w:p w14:paraId="175D7728" w14:textId="77777777" w:rsidR="0025069B" w:rsidDel="001B064D" w:rsidRDefault="0025069B" w:rsidP="0025069B">
      <w:pPr>
        <w:pStyle w:val="PL"/>
        <w:rPr>
          <w:del w:id="1506" w:author="Ericssion 3" w:date="2021-05-17T22:17:00Z"/>
        </w:rPr>
      </w:pPr>
      <w:del w:id="1507" w:author="Ericssion 3" w:date="2021-05-17T22:17:00Z">
        <w:r w:rsidDel="001B064D">
          <w:delText xml:space="preserve">    leaf exposure {</w:delText>
        </w:r>
      </w:del>
    </w:p>
    <w:p w14:paraId="77B0F64C" w14:textId="77777777" w:rsidR="0025069B" w:rsidDel="001B064D" w:rsidRDefault="0025069B" w:rsidP="0025069B">
      <w:pPr>
        <w:pStyle w:val="PL"/>
        <w:rPr>
          <w:del w:id="1508" w:author="Ericssion 3" w:date="2021-05-17T22:17:00Z"/>
        </w:rPr>
      </w:pPr>
      <w:del w:id="1509" w:author="Ericssion 3" w:date="2021-05-17T22:17:00Z">
        <w:r w:rsidDel="001B064D">
          <w:delText xml:space="preserve">      description "This attribute specifies exposure mode of a service </w:delText>
        </w:r>
      </w:del>
    </w:p>
    <w:p w14:paraId="5AE5A75C" w14:textId="77777777" w:rsidR="0025069B" w:rsidDel="001B064D" w:rsidRDefault="0025069B" w:rsidP="0025069B">
      <w:pPr>
        <w:pStyle w:val="PL"/>
        <w:rPr>
          <w:del w:id="1510" w:author="Ericssion 3" w:date="2021-05-17T22:17:00Z"/>
        </w:rPr>
      </w:pPr>
      <w:del w:id="1511" w:author="Ericssion 3" w:date="2021-05-17T22:17:00Z">
        <w:r w:rsidDel="001B064D">
          <w:delText xml:space="preserve">        requirement/attribute of GST";</w:delText>
        </w:r>
      </w:del>
    </w:p>
    <w:p w14:paraId="37526809" w14:textId="77777777" w:rsidR="0025069B" w:rsidDel="001B064D" w:rsidRDefault="0025069B" w:rsidP="0025069B">
      <w:pPr>
        <w:pStyle w:val="PL"/>
        <w:rPr>
          <w:del w:id="1512" w:author="Ericssion 3" w:date="2021-05-17T22:17:00Z"/>
        </w:rPr>
      </w:pPr>
      <w:del w:id="1513" w:author="Ericssion 3" w:date="2021-05-17T22:17:00Z">
        <w:r w:rsidDel="001B064D">
          <w:delText xml:space="preserve">      type Exposure-enum;</w:delText>
        </w:r>
      </w:del>
    </w:p>
    <w:p w14:paraId="6F6E0585" w14:textId="77777777" w:rsidR="0025069B" w:rsidDel="001B064D" w:rsidRDefault="0025069B" w:rsidP="0025069B">
      <w:pPr>
        <w:pStyle w:val="PL"/>
        <w:rPr>
          <w:del w:id="1514" w:author="Ericssion 3" w:date="2021-05-17T22:17:00Z"/>
        </w:rPr>
      </w:pPr>
      <w:del w:id="1515" w:author="Ericssion 3" w:date="2021-05-17T22:17:00Z">
        <w:r w:rsidDel="001B064D">
          <w:delText xml:space="preserve">    }</w:delText>
        </w:r>
      </w:del>
    </w:p>
    <w:p w14:paraId="6AD6C0DD" w14:textId="77777777" w:rsidR="0025069B" w:rsidRDefault="0025069B" w:rsidP="0025069B">
      <w:pPr>
        <w:pStyle w:val="PL"/>
      </w:pPr>
      <w:del w:id="1516" w:author="Ericssion 3" w:date="2021-05-17T22:17:00Z">
        <w:r w:rsidDel="001B064D">
          <w:delText xml:space="preserve">  }</w:delText>
        </w:r>
      </w:del>
    </w:p>
    <w:p w14:paraId="4BB1E0BC" w14:textId="77777777" w:rsidR="0025069B" w:rsidRDefault="0025069B" w:rsidP="0025069B">
      <w:pPr>
        <w:pStyle w:val="PL"/>
      </w:pPr>
      <w:r>
        <w:t xml:space="preserve">  typedef DeterminCommAvailability {</w:t>
      </w:r>
    </w:p>
    <w:p w14:paraId="02076F48" w14:textId="77777777" w:rsidR="0025069B" w:rsidRDefault="0025069B" w:rsidP="0025069B">
      <w:pPr>
        <w:pStyle w:val="PL"/>
      </w:pPr>
      <w:r>
        <w:t xml:space="preserve">    type Support-enum;</w:t>
      </w:r>
    </w:p>
    <w:p w14:paraId="7244CE9B" w14:textId="77777777" w:rsidR="0025069B" w:rsidRDefault="0025069B" w:rsidP="0025069B">
      <w:pPr>
        <w:pStyle w:val="PL"/>
      </w:pPr>
      <w:r>
        <w:t xml:space="preserve">  }  </w:t>
      </w:r>
    </w:p>
    <w:p w14:paraId="54B70C04" w14:textId="77777777" w:rsidR="0025069B" w:rsidDel="001B064D" w:rsidRDefault="0025069B" w:rsidP="0025069B">
      <w:pPr>
        <w:pStyle w:val="PL"/>
        <w:rPr>
          <w:del w:id="1517" w:author="Ericssion 3" w:date="2021-05-17T22:17:00Z"/>
        </w:rPr>
      </w:pPr>
      <w:del w:id="1518" w:author="Ericssion 3" w:date="2021-05-17T22:17:00Z">
        <w:r w:rsidDel="001B064D">
          <w:delText xml:space="preserve">  grouping DLThptGrp {</w:delText>
        </w:r>
      </w:del>
    </w:p>
    <w:p w14:paraId="0D54E207" w14:textId="77777777" w:rsidR="0025069B" w:rsidDel="001B064D" w:rsidRDefault="0025069B" w:rsidP="0025069B">
      <w:pPr>
        <w:pStyle w:val="PL"/>
        <w:rPr>
          <w:del w:id="1519" w:author="Ericssion 3" w:date="2021-05-17T22:17:00Z"/>
        </w:rPr>
      </w:pPr>
      <w:del w:id="1520" w:author="Ericssion 3" w:date="2021-05-17T22:17:00Z">
        <w:r w:rsidDel="001B064D">
          <w:delText xml:space="preserve">    list servAttrCom {</w:delText>
        </w:r>
      </w:del>
    </w:p>
    <w:p w14:paraId="0C6FE197" w14:textId="77777777" w:rsidR="0025069B" w:rsidDel="001B064D" w:rsidRDefault="0025069B" w:rsidP="0025069B">
      <w:pPr>
        <w:pStyle w:val="PL"/>
        <w:rPr>
          <w:del w:id="1521" w:author="Ericssion 3" w:date="2021-05-17T22:17:00Z"/>
        </w:rPr>
      </w:pPr>
      <w:del w:id="1522" w:author="Ericssion 3" w:date="2021-05-17T22:17:00Z">
        <w:r w:rsidDel="001B064D">
          <w:delText xml:space="preserve">      description "This list represents the common properties of service </w:delText>
        </w:r>
      </w:del>
    </w:p>
    <w:p w14:paraId="3B2E166D" w14:textId="77777777" w:rsidR="0025069B" w:rsidDel="001B064D" w:rsidRDefault="0025069B" w:rsidP="0025069B">
      <w:pPr>
        <w:pStyle w:val="PL"/>
        <w:rPr>
          <w:del w:id="1523" w:author="Ericssion 3" w:date="2021-05-17T22:17:00Z"/>
        </w:rPr>
      </w:pPr>
      <w:del w:id="1524" w:author="Ericssion 3" w:date="2021-05-17T22:17:00Z">
        <w:r w:rsidDel="001B064D">
          <w:delText xml:space="preserve">        requirement related attributes.";</w:delText>
        </w:r>
      </w:del>
    </w:p>
    <w:p w14:paraId="721F32C1" w14:textId="77777777" w:rsidR="0025069B" w:rsidDel="001B064D" w:rsidRDefault="0025069B" w:rsidP="0025069B">
      <w:pPr>
        <w:pStyle w:val="PL"/>
        <w:rPr>
          <w:del w:id="1525" w:author="Ericssion 3" w:date="2021-05-17T22:17:00Z"/>
        </w:rPr>
      </w:pPr>
      <w:del w:id="1526" w:author="Ericssion 3" w:date="2021-05-17T22:17:00Z">
        <w:r w:rsidDel="001B064D">
          <w:delText xml:space="preserve">      reference "GSMA NG.116 corresponding to Attribute categories, </w:delText>
        </w:r>
      </w:del>
    </w:p>
    <w:p w14:paraId="31EB0A2E" w14:textId="77777777" w:rsidR="0025069B" w:rsidDel="001B064D" w:rsidRDefault="0025069B" w:rsidP="0025069B">
      <w:pPr>
        <w:pStyle w:val="PL"/>
        <w:rPr>
          <w:del w:id="1527" w:author="Ericssion 3" w:date="2021-05-17T22:17:00Z"/>
        </w:rPr>
      </w:pPr>
      <w:del w:id="1528" w:author="Ericssion 3" w:date="2021-05-17T22:17:00Z">
        <w:r w:rsidDel="001B064D">
          <w:delText xml:space="preserve">        tagging and exposure";</w:delText>
        </w:r>
      </w:del>
    </w:p>
    <w:p w14:paraId="20F24820" w14:textId="77777777" w:rsidR="0025069B" w:rsidDel="001B064D" w:rsidRDefault="0025069B" w:rsidP="0025069B">
      <w:pPr>
        <w:pStyle w:val="PL"/>
        <w:rPr>
          <w:del w:id="1529" w:author="Ericssion 3" w:date="2021-05-17T22:17:00Z"/>
        </w:rPr>
      </w:pPr>
      <w:del w:id="1530" w:author="Ericssion 3" w:date="2021-05-17T22:17:00Z">
        <w:r w:rsidDel="001B064D">
          <w:delText xml:space="preserve">      config false;</w:delText>
        </w:r>
      </w:del>
    </w:p>
    <w:p w14:paraId="09C5BD0F" w14:textId="77777777" w:rsidR="0025069B" w:rsidDel="001B064D" w:rsidRDefault="0025069B" w:rsidP="0025069B">
      <w:pPr>
        <w:pStyle w:val="PL"/>
        <w:rPr>
          <w:del w:id="1531" w:author="Ericssion 3" w:date="2021-05-17T22:17:00Z"/>
        </w:rPr>
      </w:pPr>
      <w:del w:id="1532" w:author="Ericssion 3" w:date="2021-05-17T22:17:00Z">
        <w:r w:rsidDel="001B064D">
          <w:delText xml:space="preserve">      key idx;</w:delText>
        </w:r>
      </w:del>
    </w:p>
    <w:p w14:paraId="01F29C3B" w14:textId="77777777" w:rsidR="0025069B" w:rsidDel="001B064D" w:rsidRDefault="0025069B" w:rsidP="0025069B">
      <w:pPr>
        <w:pStyle w:val="PL"/>
        <w:rPr>
          <w:del w:id="1533" w:author="Ericssion 3" w:date="2021-05-17T22:17:00Z"/>
        </w:rPr>
      </w:pPr>
      <w:del w:id="1534" w:author="Ericssion 3" w:date="2021-05-17T22:17:00Z">
        <w:r w:rsidDel="001B064D">
          <w:delText xml:space="preserve">      max-elements 1;</w:delText>
        </w:r>
      </w:del>
    </w:p>
    <w:p w14:paraId="53602440" w14:textId="77777777" w:rsidR="0025069B" w:rsidDel="001B064D" w:rsidRDefault="0025069B" w:rsidP="0025069B">
      <w:pPr>
        <w:pStyle w:val="PL"/>
        <w:rPr>
          <w:del w:id="1535" w:author="Ericssion 3" w:date="2021-05-17T22:17:00Z"/>
        </w:rPr>
      </w:pPr>
      <w:del w:id="1536" w:author="Ericssion 3" w:date="2021-05-17T22:17:00Z">
        <w:r w:rsidDel="001B064D">
          <w:delText xml:space="preserve">      leaf idx {</w:delText>
        </w:r>
      </w:del>
    </w:p>
    <w:p w14:paraId="2A5B9A86" w14:textId="77777777" w:rsidR="0025069B" w:rsidDel="001B064D" w:rsidRDefault="0025069B" w:rsidP="0025069B">
      <w:pPr>
        <w:pStyle w:val="PL"/>
        <w:rPr>
          <w:del w:id="1537" w:author="Ericssion 3" w:date="2021-05-17T22:17:00Z"/>
        </w:rPr>
      </w:pPr>
      <w:del w:id="1538" w:author="Ericssion 3" w:date="2021-05-17T22:17:00Z">
        <w:r w:rsidDel="001B064D">
          <w:delText xml:space="preserve">        description "Synthetic index for the element.";</w:delText>
        </w:r>
      </w:del>
    </w:p>
    <w:p w14:paraId="1743C70C" w14:textId="77777777" w:rsidR="0025069B" w:rsidDel="001B064D" w:rsidRDefault="0025069B" w:rsidP="0025069B">
      <w:pPr>
        <w:pStyle w:val="PL"/>
        <w:rPr>
          <w:del w:id="1539" w:author="Ericssion 3" w:date="2021-05-17T22:17:00Z"/>
        </w:rPr>
      </w:pPr>
      <w:del w:id="1540" w:author="Ericssion 3" w:date="2021-05-17T22:17:00Z">
        <w:r w:rsidDel="001B064D">
          <w:delText xml:space="preserve">        type uint32;</w:delText>
        </w:r>
      </w:del>
    </w:p>
    <w:p w14:paraId="1E37CBF6" w14:textId="77777777" w:rsidR="0025069B" w:rsidDel="001B064D" w:rsidRDefault="0025069B" w:rsidP="0025069B">
      <w:pPr>
        <w:pStyle w:val="PL"/>
        <w:rPr>
          <w:del w:id="1541" w:author="Ericssion 3" w:date="2021-05-17T22:17:00Z"/>
        </w:rPr>
      </w:pPr>
      <w:del w:id="1542" w:author="Ericssion 3" w:date="2021-05-17T22:17:00Z">
        <w:r w:rsidDel="001B064D">
          <w:delText xml:space="preserve">      }</w:delText>
        </w:r>
      </w:del>
    </w:p>
    <w:p w14:paraId="5D986379" w14:textId="77777777" w:rsidR="0025069B" w:rsidDel="001B064D" w:rsidRDefault="0025069B" w:rsidP="0025069B">
      <w:pPr>
        <w:pStyle w:val="PL"/>
        <w:rPr>
          <w:del w:id="1543" w:author="Ericssion 3" w:date="2021-05-17T22:17:00Z"/>
        </w:rPr>
      </w:pPr>
      <w:del w:id="1544" w:author="Ericssion 3" w:date="2021-05-17T22:17:00Z">
        <w:r w:rsidDel="001B064D">
          <w:delText xml:space="preserve">      uses ServAttrComGrp;</w:delText>
        </w:r>
      </w:del>
    </w:p>
    <w:p w14:paraId="3A2D0142" w14:textId="77777777" w:rsidR="0025069B" w:rsidDel="001B064D" w:rsidRDefault="0025069B" w:rsidP="0025069B">
      <w:pPr>
        <w:pStyle w:val="PL"/>
        <w:rPr>
          <w:del w:id="1545" w:author="Ericssion 3" w:date="2021-05-17T22:17:00Z"/>
        </w:rPr>
      </w:pPr>
      <w:del w:id="1546" w:author="Ericssion 3" w:date="2021-05-17T22:17:00Z">
        <w:r w:rsidDel="001B064D">
          <w:delText xml:space="preserve">    }</w:delText>
        </w:r>
      </w:del>
    </w:p>
    <w:p w14:paraId="6B9614D2" w14:textId="77777777" w:rsidR="0025069B" w:rsidDel="001B064D" w:rsidRDefault="0025069B" w:rsidP="0025069B">
      <w:pPr>
        <w:pStyle w:val="PL"/>
        <w:rPr>
          <w:del w:id="1547" w:author="Ericssion 3" w:date="2021-05-17T22:17:00Z"/>
        </w:rPr>
      </w:pPr>
      <w:del w:id="1548" w:author="Ericssion 3" w:date="2021-05-17T22:17:00Z">
        <w:r w:rsidDel="001B064D">
          <w:delText xml:space="preserve">    leaf guaThpt {</w:delText>
        </w:r>
      </w:del>
    </w:p>
    <w:p w14:paraId="77A99FF1" w14:textId="77777777" w:rsidR="0025069B" w:rsidDel="001B064D" w:rsidRDefault="0025069B" w:rsidP="0025069B">
      <w:pPr>
        <w:pStyle w:val="PL"/>
        <w:rPr>
          <w:del w:id="1549" w:author="Ericssion 3" w:date="2021-05-17T22:17:00Z"/>
        </w:rPr>
      </w:pPr>
      <w:del w:id="1550" w:author="Ericssion 3" w:date="2021-05-17T22:17:00Z">
        <w:r w:rsidDel="001B064D">
          <w:delText xml:space="preserve">      description "This attribute describes the guaranteed data rate.";</w:delText>
        </w:r>
      </w:del>
    </w:p>
    <w:p w14:paraId="4169D0DE" w14:textId="77777777" w:rsidR="0025069B" w:rsidDel="001B064D" w:rsidRDefault="0025069B" w:rsidP="0025069B">
      <w:pPr>
        <w:pStyle w:val="PL"/>
        <w:rPr>
          <w:del w:id="1551" w:author="Ericssion 3" w:date="2021-05-17T22:17:00Z"/>
        </w:rPr>
      </w:pPr>
      <w:del w:id="1552" w:author="Ericssion 3" w:date="2021-05-17T22:17:00Z">
        <w:r w:rsidDel="001B064D">
          <w:delText xml:space="preserve">      type uint64;</w:delText>
        </w:r>
      </w:del>
    </w:p>
    <w:p w14:paraId="137EB948" w14:textId="77777777" w:rsidR="0025069B" w:rsidDel="001B064D" w:rsidRDefault="0025069B" w:rsidP="0025069B">
      <w:pPr>
        <w:pStyle w:val="PL"/>
        <w:rPr>
          <w:del w:id="1553" w:author="Ericssion 3" w:date="2021-05-17T22:17:00Z"/>
        </w:rPr>
      </w:pPr>
      <w:del w:id="1554" w:author="Ericssion 3" w:date="2021-05-17T22:17:00Z">
        <w:r w:rsidDel="001B064D">
          <w:delText xml:space="preserve">      units kbits/s;</w:delText>
        </w:r>
      </w:del>
    </w:p>
    <w:p w14:paraId="7F96B075" w14:textId="77777777" w:rsidR="0025069B" w:rsidDel="001B064D" w:rsidRDefault="0025069B" w:rsidP="0025069B">
      <w:pPr>
        <w:pStyle w:val="PL"/>
        <w:rPr>
          <w:del w:id="1555" w:author="Ericssion 3" w:date="2021-05-17T22:17:00Z"/>
        </w:rPr>
      </w:pPr>
      <w:del w:id="1556" w:author="Ericssion 3" w:date="2021-05-17T22:17:00Z">
        <w:r w:rsidDel="001B064D">
          <w:delText xml:space="preserve">    }</w:delText>
        </w:r>
      </w:del>
    </w:p>
    <w:p w14:paraId="52FC6646" w14:textId="77777777" w:rsidR="0025069B" w:rsidDel="001B064D" w:rsidRDefault="0025069B" w:rsidP="0025069B">
      <w:pPr>
        <w:pStyle w:val="PL"/>
        <w:rPr>
          <w:del w:id="1557" w:author="Ericssion 3" w:date="2021-05-17T22:17:00Z"/>
        </w:rPr>
      </w:pPr>
      <w:del w:id="1558" w:author="Ericssion 3" w:date="2021-05-17T22:17:00Z">
        <w:r w:rsidDel="001B064D">
          <w:delText xml:space="preserve">    leaf maxThpt {</w:delText>
        </w:r>
      </w:del>
    </w:p>
    <w:p w14:paraId="37EC6951" w14:textId="77777777" w:rsidR="0025069B" w:rsidDel="001B064D" w:rsidRDefault="0025069B" w:rsidP="0025069B">
      <w:pPr>
        <w:pStyle w:val="PL"/>
        <w:rPr>
          <w:del w:id="1559" w:author="Ericssion 3" w:date="2021-05-17T22:17:00Z"/>
        </w:rPr>
      </w:pPr>
      <w:del w:id="1560" w:author="Ericssion 3" w:date="2021-05-17T22:17:00Z">
        <w:r w:rsidDel="001B064D">
          <w:delText xml:space="preserve">      description "This attribute describes the maximum data rate.";</w:delText>
        </w:r>
      </w:del>
    </w:p>
    <w:p w14:paraId="039112C2" w14:textId="77777777" w:rsidR="0025069B" w:rsidDel="001B064D" w:rsidRDefault="0025069B" w:rsidP="0025069B">
      <w:pPr>
        <w:pStyle w:val="PL"/>
        <w:rPr>
          <w:del w:id="1561" w:author="Ericssion 3" w:date="2021-05-17T22:17:00Z"/>
        </w:rPr>
      </w:pPr>
      <w:del w:id="1562" w:author="Ericssion 3" w:date="2021-05-17T22:17:00Z">
        <w:r w:rsidDel="001B064D">
          <w:delText xml:space="preserve">      type uint64;</w:delText>
        </w:r>
      </w:del>
    </w:p>
    <w:p w14:paraId="6F895725" w14:textId="77777777" w:rsidR="0025069B" w:rsidDel="001B064D" w:rsidRDefault="0025069B" w:rsidP="0025069B">
      <w:pPr>
        <w:pStyle w:val="PL"/>
        <w:rPr>
          <w:del w:id="1563" w:author="Ericssion 3" w:date="2021-05-17T22:17:00Z"/>
        </w:rPr>
      </w:pPr>
      <w:del w:id="1564" w:author="Ericssion 3" w:date="2021-05-17T22:17:00Z">
        <w:r w:rsidDel="001B064D">
          <w:delText xml:space="preserve">      units kbits/s;</w:delText>
        </w:r>
      </w:del>
    </w:p>
    <w:p w14:paraId="02E108E7" w14:textId="77777777" w:rsidR="0025069B" w:rsidDel="001B064D" w:rsidRDefault="0025069B" w:rsidP="0025069B">
      <w:pPr>
        <w:pStyle w:val="PL"/>
        <w:rPr>
          <w:del w:id="1565" w:author="Ericssion 3" w:date="2021-05-17T22:17:00Z"/>
        </w:rPr>
      </w:pPr>
      <w:del w:id="1566" w:author="Ericssion 3" w:date="2021-05-17T22:17:00Z">
        <w:r w:rsidDel="001B064D">
          <w:delText xml:space="preserve">    }</w:delText>
        </w:r>
      </w:del>
    </w:p>
    <w:p w14:paraId="0E1F2D1C" w14:textId="77777777" w:rsidR="0025069B" w:rsidDel="001B064D" w:rsidRDefault="0025069B" w:rsidP="0025069B">
      <w:pPr>
        <w:pStyle w:val="PL"/>
        <w:rPr>
          <w:del w:id="1567" w:author="Ericssion 3" w:date="2021-05-17T22:17:00Z"/>
        </w:rPr>
      </w:pPr>
      <w:del w:id="1568" w:author="Ericssion 3" w:date="2021-05-17T22:17:00Z">
        <w:r w:rsidDel="001B064D">
          <w:delText xml:space="preserve">  }</w:delText>
        </w:r>
      </w:del>
    </w:p>
    <w:p w14:paraId="5D123E93" w14:textId="77777777" w:rsidR="0025069B" w:rsidRDefault="0025069B" w:rsidP="0025069B">
      <w:pPr>
        <w:pStyle w:val="PL"/>
      </w:pPr>
      <w:r>
        <w:t xml:space="preserve">  typedef V2XMode-enum {</w:t>
      </w:r>
    </w:p>
    <w:p w14:paraId="1FF76F1C" w14:textId="77777777" w:rsidR="0025069B" w:rsidRDefault="0025069B" w:rsidP="0025069B">
      <w:pPr>
        <w:pStyle w:val="PL"/>
      </w:pPr>
      <w:r>
        <w:t xml:space="preserve">    type enumeration {</w:t>
      </w:r>
    </w:p>
    <w:p w14:paraId="726E599D" w14:textId="77777777" w:rsidR="0025069B" w:rsidRDefault="0025069B" w:rsidP="0025069B">
      <w:pPr>
        <w:pStyle w:val="PL"/>
      </w:pPr>
      <w:r>
        <w:t xml:space="preserve">      enum NOT_SUPPORTED;</w:t>
      </w:r>
    </w:p>
    <w:p w14:paraId="0E70D114" w14:textId="77777777" w:rsidR="0025069B" w:rsidRDefault="0025069B" w:rsidP="0025069B">
      <w:pPr>
        <w:pStyle w:val="PL"/>
      </w:pPr>
      <w:r>
        <w:t xml:space="preserve">      enum SUPPORTED_BY_NR;</w:t>
      </w:r>
    </w:p>
    <w:p w14:paraId="19119541" w14:textId="77777777" w:rsidR="0025069B" w:rsidRDefault="0025069B" w:rsidP="0025069B">
      <w:pPr>
        <w:pStyle w:val="PL"/>
      </w:pPr>
      <w:r>
        <w:t xml:space="preserve">    }</w:t>
      </w:r>
    </w:p>
    <w:p w14:paraId="52979FCD" w14:textId="77777777" w:rsidR="0025069B" w:rsidRDefault="0025069B" w:rsidP="0025069B">
      <w:pPr>
        <w:pStyle w:val="PL"/>
      </w:pPr>
      <w:r>
        <w:lastRenderedPageBreak/>
        <w:t xml:space="preserve">  }</w:t>
      </w:r>
    </w:p>
    <w:p w14:paraId="1DDA565D" w14:textId="77777777" w:rsidR="0025069B" w:rsidRDefault="0025069B" w:rsidP="0025069B">
      <w:pPr>
        <w:pStyle w:val="PL"/>
      </w:pPr>
    </w:p>
    <w:p w14:paraId="5C2FEDEC" w14:textId="77777777" w:rsidR="0025069B" w:rsidRDefault="0025069B" w:rsidP="0025069B">
      <w:pPr>
        <w:pStyle w:val="PL"/>
      </w:pPr>
      <w:r>
        <w:t xml:space="preserve">  grouping ServiceProfileGrp {</w:t>
      </w:r>
    </w:p>
    <w:p w14:paraId="35C76328" w14:textId="77777777" w:rsidR="0025069B" w:rsidRDefault="0025069B" w:rsidP="0025069B">
      <w:pPr>
        <w:pStyle w:val="PL"/>
      </w:pPr>
    </w:p>
    <w:p w14:paraId="3D33C900" w14:textId="77777777" w:rsidR="0025069B" w:rsidRDefault="0025069B" w:rsidP="0025069B">
      <w:pPr>
        <w:pStyle w:val="PL"/>
      </w:pPr>
      <w:r>
        <w:t xml:space="preserve">    leaf serviceProfileId {</w:t>
      </w:r>
    </w:p>
    <w:p w14:paraId="06B2EC2E" w14:textId="77777777" w:rsidR="0025069B" w:rsidRDefault="0025069B" w:rsidP="0025069B">
      <w:pPr>
        <w:pStyle w:val="PL"/>
      </w:pPr>
      <w:r>
        <w:t xml:space="preserve">      description "Service profile identifier.";</w:t>
      </w:r>
    </w:p>
    <w:p w14:paraId="191B58C3" w14:textId="77777777" w:rsidR="0025069B" w:rsidRDefault="0025069B" w:rsidP="0025069B">
      <w:pPr>
        <w:pStyle w:val="PL"/>
      </w:pPr>
      <w:r>
        <w:t xml:space="preserve">      type types3gpp:DistinguishedName;</w:t>
      </w:r>
    </w:p>
    <w:p w14:paraId="4928DF38" w14:textId="77777777" w:rsidR="0025069B" w:rsidRDefault="0025069B" w:rsidP="0025069B">
      <w:pPr>
        <w:pStyle w:val="PL"/>
      </w:pPr>
      <w:r>
        <w:t xml:space="preserve">    }</w:t>
      </w:r>
    </w:p>
    <w:p w14:paraId="400851E4" w14:textId="77777777" w:rsidR="0025069B" w:rsidRDefault="0025069B" w:rsidP="0025069B">
      <w:pPr>
        <w:pStyle w:val="PL"/>
      </w:pPr>
    </w:p>
    <w:p w14:paraId="1A3A7CE9" w14:textId="77777777" w:rsidR="0025069B" w:rsidRDefault="0025069B" w:rsidP="0025069B">
      <w:pPr>
        <w:pStyle w:val="PL"/>
      </w:pPr>
      <w:r>
        <w:t xml:space="preserve">    list sNSSAIList {</w:t>
      </w:r>
    </w:p>
    <w:p w14:paraId="50D6AB65" w14:textId="77777777" w:rsidR="0025069B" w:rsidRDefault="0025069B" w:rsidP="0025069B">
      <w:pPr>
        <w:pStyle w:val="PL"/>
      </w:pPr>
      <w:r>
        <w:t xml:space="preserve">      description "The S-NSSAI list to be supported by the new NSI to be </w:t>
      </w:r>
    </w:p>
    <w:p w14:paraId="567A16BC" w14:textId="77777777" w:rsidR="0025069B" w:rsidRDefault="0025069B" w:rsidP="0025069B">
      <w:pPr>
        <w:pStyle w:val="PL"/>
      </w:pPr>
      <w:r>
        <w:t xml:space="preserve">        created or the existing NSI to be re-used.";</w:t>
      </w:r>
    </w:p>
    <w:p w14:paraId="24C70A5B" w14:textId="77777777" w:rsidR="0025069B" w:rsidRDefault="0025069B" w:rsidP="0025069B">
      <w:pPr>
        <w:pStyle w:val="PL"/>
      </w:pPr>
      <w:r>
        <w:t xml:space="preserve">      min-elements 1;</w:t>
      </w:r>
    </w:p>
    <w:p w14:paraId="02E519A8" w14:textId="77777777" w:rsidR="0025069B" w:rsidRDefault="0025069B" w:rsidP="0025069B">
      <w:pPr>
        <w:pStyle w:val="PL"/>
      </w:pPr>
      <w:r>
        <w:t xml:space="preserve">      key idx;</w:t>
      </w:r>
    </w:p>
    <w:p w14:paraId="2A15F848" w14:textId="77777777" w:rsidR="0025069B" w:rsidRDefault="0025069B" w:rsidP="0025069B">
      <w:pPr>
        <w:pStyle w:val="PL"/>
      </w:pPr>
      <w:r>
        <w:t xml:space="preserve">      unique "sst sd";</w:t>
      </w:r>
    </w:p>
    <w:p w14:paraId="27E2A91E" w14:textId="77777777" w:rsidR="0025069B" w:rsidRDefault="0025069B" w:rsidP="0025069B">
      <w:pPr>
        <w:pStyle w:val="PL"/>
      </w:pPr>
      <w:r>
        <w:t xml:space="preserve">      leaf idx {</w:t>
      </w:r>
    </w:p>
    <w:p w14:paraId="3D7EAEE7" w14:textId="77777777" w:rsidR="0025069B" w:rsidRDefault="0025069B" w:rsidP="0025069B">
      <w:pPr>
        <w:pStyle w:val="PL"/>
      </w:pPr>
      <w:r>
        <w:t xml:space="preserve">        description "Synthetic index for the element.";</w:t>
      </w:r>
    </w:p>
    <w:p w14:paraId="4008A6F0" w14:textId="77777777" w:rsidR="0025069B" w:rsidRDefault="0025069B" w:rsidP="0025069B">
      <w:pPr>
        <w:pStyle w:val="PL"/>
      </w:pPr>
      <w:r>
        <w:t xml:space="preserve">        type uint32;</w:t>
      </w:r>
    </w:p>
    <w:p w14:paraId="26F928EB" w14:textId="77777777" w:rsidR="0025069B" w:rsidRDefault="0025069B" w:rsidP="0025069B">
      <w:pPr>
        <w:pStyle w:val="PL"/>
      </w:pPr>
      <w:r>
        <w:t xml:space="preserve">      }</w:t>
      </w:r>
    </w:p>
    <w:p w14:paraId="3FA39025" w14:textId="77777777" w:rsidR="0025069B" w:rsidRDefault="0025069B" w:rsidP="0025069B">
      <w:pPr>
        <w:pStyle w:val="PL"/>
      </w:pPr>
      <w:r>
        <w:t xml:space="preserve">      uses types5g3gpp:SNssai;</w:t>
      </w:r>
    </w:p>
    <w:p w14:paraId="00DDADF1" w14:textId="77777777" w:rsidR="0025069B" w:rsidRDefault="0025069B" w:rsidP="0025069B">
      <w:pPr>
        <w:pStyle w:val="PL"/>
      </w:pPr>
      <w:r>
        <w:t xml:space="preserve">    }</w:t>
      </w:r>
    </w:p>
    <w:p w14:paraId="5366A980" w14:textId="77777777" w:rsidR="0025069B" w:rsidRDefault="0025069B" w:rsidP="0025069B">
      <w:pPr>
        <w:pStyle w:val="PL"/>
      </w:pPr>
    </w:p>
    <w:p w14:paraId="24818120" w14:textId="77777777" w:rsidR="0025069B" w:rsidRDefault="0025069B" w:rsidP="0025069B">
      <w:pPr>
        <w:pStyle w:val="PL"/>
      </w:pPr>
      <w:r>
        <w:t xml:space="preserve">    list pLMNIdList {</w:t>
      </w:r>
    </w:p>
    <w:p w14:paraId="17435D9A" w14:textId="77777777" w:rsidR="0025069B" w:rsidRDefault="0025069B" w:rsidP="0025069B">
      <w:pPr>
        <w:pStyle w:val="PL"/>
      </w:pPr>
      <w:r>
        <w:t xml:space="preserve">      description "List of PLMN IDs.";</w:t>
      </w:r>
    </w:p>
    <w:p w14:paraId="0E6AA089" w14:textId="77777777" w:rsidR="0025069B" w:rsidRDefault="0025069B" w:rsidP="0025069B">
      <w:pPr>
        <w:pStyle w:val="PL"/>
      </w:pPr>
      <w:r>
        <w:t xml:space="preserve">      min-elements 1;</w:t>
      </w:r>
    </w:p>
    <w:p w14:paraId="2B9D551A" w14:textId="77777777" w:rsidR="0025069B" w:rsidRDefault="0025069B" w:rsidP="0025069B">
      <w:pPr>
        <w:pStyle w:val="PL"/>
      </w:pPr>
      <w:r>
        <w:t xml:space="preserve">      key "mcc mnc";</w:t>
      </w:r>
    </w:p>
    <w:p w14:paraId="4DD69C2A" w14:textId="77777777" w:rsidR="0025069B" w:rsidRDefault="0025069B" w:rsidP="0025069B">
      <w:pPr>
        <w:pStyle w:val="PL"/>
      </w:pPr>
      <w:r>
        <w:t xml:space="preserve">      ordered-by user;</w:t>
      </w:r>
    </w:p>
    <w:p w14:paraId="3D31C94E" w14:textId="77777777" w:rsidR="0025069B" w:rsidRDefault="0025069B" w:rsidP="0025069B">
      <w:pPr>
        <w:pStyle w:val="PL"/>
      </w:pPr>
      <w:r>
        <w:t xml:space="preserve">      uses types3gpp:PLMNId;</w:t>
      </w:r>
    </w:p>
    <w:p w14:paraId="3A048B34" w14:textId="77777777" w:rsidR="0025069B" w:rsidRDefault="0025069B" w:rsidP="0025069B">
      <w:pPr>
        <w:pStyle w:val="PL"/>
      </w:pPr>
      <w:r>
        <w:t xml:space="preserve">    }</w:t>
      </w:r>
    </w:p>
    <w:p w14:paraId="5B5D29DF" w14:textId="77777777" w:rsidR="0025069B" w:rsidRDefault="0025069B" w:rsidP="0025069B">
      <w:pPr>
        <w:pStyle w:val="PL"/>
      </w:pPr>
    </w:p>
    <w:p w14:paraId="201C4401" w14:textId="77777777" w:rsidR="0025069B" w:rsidRDefault="0025069B" w:rsidP="0025069B">
      <w:pPr>
        <w:pStyle w:val="PL"/>
      </w:pPr>
      <w:r>
        <w:t xml:space="preserve">    leaf maxNumberofUEs {</w:t>
      </w:r>
    </w:p>
    <w:p w14:paraId="776994BB" w14:textId="77777777" w:rsidR="0025069B" w:rsidRDefault="0025069B" w:rsidP="0025069B">
      <w:pPr>
        <w:pStyle w:val="PL"/>
      </w:pPr>
      <w:r>
        <w:t xml:space="preserve">      description "The maximum number of UEs that may simultaneously </w:t>
      </w:r>
    </w:p>
    <w:p w14:paraId="287BB6E2" w14:textId="77777777" w:rsidR="0025069B" w:rsidRDefault="0025069B" w:rsidP="0025069B">
      <w:pPr>
        <w:pStyle w:val="PL"/>
      </w:pPr>
      <w:r>
        <w:t xml:space="preserve">        access the network slice instance.";</w:t>
      </w:r>
    </w:p>
    <w:p w14:paraId="2D23B3C6" w14:textId="77777777" w:rsidR="0025069B" w:rsidRDefault="0025069B" w:rsidP="0025069B">
      <w:pPr>
        <w:pStyle w:val="PL"/>
      </w:pPr>
      <w:r>
        <w:t xml:space="preserve">      mandatory true;</w:t>
      </w:r>
    </w:p>
    <w:p w14:paraId="4DB48B32" w14:textId="77777777" w:rsidR="0025069B" w:rsidRDefault="0025069B" w:rsidP="0025069B">
      <w:pPr>
        <w:pStyle w:val="PL"/>
      </w:pPr>
      <w:r>
        <w:t xml:space="preserve">      type uint64;</w:t>
      </w:r>
    </w:p>
    <w:p w14:paraId="224CD5F5" w14:textId="77777777" w:rsidR="0025069B" w:rsidRDefault="0025069B" w:rsidP="0025069B">
      <w:pPr>
        <w:pStyle w:val="PL"/>
      </w:pPr>
      <w:r>
        <w:t xml:space="preserve">    }</w:t>
      </w:r>
    </w:p>
    <w:p w14:paraId="78B8D4D8" w14:textId="77777777" w:rsidR="0025069B" w:rsidRDefault="0025069B" w:rsidP="0025069B">
      <w:pPr>
        <w:pStyle w:val="PL"/>
      </w:pPr>
    </w:p>
    <w:p w14:paraId="65CA4F30" w14:textId="77777777" w:rsidR="0025069B" w:rsidRDefault="0025069B" w:rsidP="0025069B">
      <w:pPr>
        <w:pStyle w:val="PL"/>
      </w:pPr>
      <w:r>
        <w:t xml:space="preserve">    leaf-list coverageArea {</w:t>
      </w:r>
    </w:p>
    <w:p w14:paraId="1D4CD3DC" w14:textId="77777777" w:rsidR="0025069B" w:rsidRDefault="0025069B" w:rsidP="0025069B">
      <w:pPr>
        <w:pStyle w:val="PL"/>
      </w:pPr>
      <w:r>
        <w:t xml:space="preserve">       min-elements 1;</w:t>
      </w:r>
    </w:p>
    <w:p w14:paraId="27685639" w14:textId="77777777" w:rsidR="0025069B" w:rsidRDefault="0025069B" w:rsidP="0025069B">
      <w:pPr>
        <w:pStyle w:val="PL"/>
      </w:pPr>
      <w:r>
        <w:t xml:space="preserve">       description "A list of TrackingAreas where the NSI can be selected.";</w:t>
      </w:r>
    </w:p>
    <w:p w14:paraId="68C07E21" w14:textId="77777777" w:rsidR="0025069B" w:rsidRDefault="0025069B" w:rsidP="0025069B">
      <w:pPr>
        <w:pStyle w:val="PL"/>
      </w:pPr>
      <w:r>
        <w:t xml:space="preserve">       type types3gpp:Tac;</w:t>
      </w:r>
    </w:p>
    <w:p w14:paraId="3BB3A562" w14:textId="77777777" w:rsidR="0025069B" w:rsidRDefault="0025069B" w:rsidP="0025069B">
      <w:pPr>
        <w:pStyle w:val="PL"/>
      </w:pPr>
      <w:r>
        <w:t xml:space="preserve">    }</w:t>
      </w:r>
    </w:p>
    <w:p w14:paraId="75DC81EE" w14:textId="77777777" w:rsidR="0025069B" w:rsidRDefault="0025069B" w:rsidP="0025069B">
      <w:pPr>
        <w:pStyle w:val="PL"/>
      </w:pPr>
    </w:p>
    <w:p w14:paraId="277185CB" w14:textId="77777777" w:rsidR="0025069B" w:rsidRDefault="0025069B" w:rsidP="0025069B">
      <w:pPr>
        <w:pStyle w:val="PL"/>
      </w:pPr>
      <w:r>
        <w:t xml:space="preserve">    leaf latency {</w:t>
      </w:r>
    </w:p>
    <w:p w14:paraId="492679D0" w14:textId="77777777" w:rsidR="0025069B" w:rsidRDefault="0025069B" w:rsidP="0025069B">
      <w:pPr>
        <w:pStyle w:val="PL"/>
      </w:pPr>
      <w:r>
        <w:t xml:space="preserve">      description "The packet transmission latency (milliseconds) through </w:t>
      </w:r>
    </w:p>
    <w:p w14:paraId="641BFBD3" w14:textId="77777777" w:rsidR="0025069B" w:rsidRDefault="0025069B" w:rsidP="0025069B">
      <w:pPr>
        <w:pStyle w:val="PL"/>
      </w:pPr>
      <w:r>
        <w:t xml:space="preserve">        the RAN, CN, and TN part of 5G network, used to evaluate utilization </w:t>
      </w:r>
    </w:p>
    <w:p w14:paraId="2098B0A3" w14:textId="77777777" w:rsidR="0025069B" w:rsidRDefault="0025069B" w:rsidP="0025069B">
      <w:pPr>
        <w:pStyle w:val="PL"/>
      </w:pPr>
      <w:r>
        <w:lastRenderedPageBreak/>
        <w:t xml:space="preserve">        performance of the end-to-end network slice instance.";</w:t>
      </w:r>
    </w:p>
    <w:p w14:paraId="1CBD0EAC" w14:textId="77777777" w:rsidR="0025069B" w:rsidRDefault="0025069B" w:rsidP="0025069B">
      <w:pPr>
        <w:pStyle w:val="PL"/>
      </w:pPr>
      <w:r>
        <w:t xml:space="preserve">      reference "3GPP TS 28.554 clause 6.3.1";</w:t>
      </w:r>
    </w:p>
    <w:p w14:paraId="1BE88B78" w14:textId="77777777" w:rsidR="0025069B" w:rsidRDefault="0025069B" w:rsidP="0025069B">
      <w:pPr>
        <w:pStyle w:val="PL"/>
      </w:pPr>
      <w:r>
        <w:t xml:space="preserve">      mandatory true;</w:t>
      </w:r>
    </w:p>
    <w:p w14:paraId="433B29CC" w14:textId="77777777" w:rsidR="0025069B" w:rsidRDefault="0025069B" w:rsidP="0025069B">
      <w:pPr>
        <w:pStyle w:val="PL"/>
      </w:pPr>
      <w:r>
        <w:t xml:space="preserve">      type uint16;</w:t>
      </w:r>
    </w:p>
    <w:p w14:paraId="4FBF6195" w14:textId="77777777" w:rsidR="0025069B" w:rsidRDefault="0025069B" w:rsidP="0025069B">
      <w:pPr>
        <w:pStyle w:val="PL"/>
      </w:pPr>
      <w:r>
        <w:t xml:space="preserve">      units milliseconds;</w:t>
      </w:r>
    </w:p>
    <w:p w14:paraId="7C0F6F3C" w14:textId="77777777" w:rsidR="0025069B" w:rsidRDefault="0025069B" w:rsidP="0025069B">
      <w:pPr>
        <w:pStyle w:val="PL"/>
      </w:pPr>
      <w:r>
        <w:t xml:space="preserve">    }</w:t>
      </w:r>
    </w:p>
    <w:p w14:paraId="772B5664" w14:textId="77777777" w:rsidR="0025069B" w:rsidRDefault="0025069B" w:rsidP="0025069B">
      <w:pPr>
        <w:pStyle w:val="PL"/>
      </w:pPr>
    </w:p>
    <w:p w14:paraId="549E356F" w14:textId="77777777" w:rsidR="0025069B" w:rsidRDefault="0025069B" w:rsidP="0025069B">
      <w:pPr>
        <w:pStyle w:val="PL"/>
      </w:pPr>
      <w:r>
        <w:t xml:space="preserve">    leaf uEMobilityLevel {</w:t>
      </w:r>
    </w:p>
    <w:p w14:paraId="5474CDF2" w14:textId="77777777" w:rsidR="0025069B" w:rsidRDefault="0025069B" w:rsidP="0025069B">
      <w:pPr>
        <w:pStyle w:val="PL"/>
      </w:pPr>
      <w:r>
        <w:t xml:space="preserve">      description "The mobility level of UE accessing the network slice </w:t>
      </w:r>
    </w:p>
    <w:p w14:paraId="200DA8F7" w14:textId="77777777" w:rsidR="0025069B" w:rsidRDefault="0025069B" w:rsidP="0025069B">
      <w:pPr>
        <w:pStyle w:val="PL"/>
      </w:pPr>
      <w:r>
        <w:t xml:space="preserve">        instance.";</w:t>
      </w:r>
    </w:p>
    <w:p w14:paraId="4717BC5C" w14:textId="77777777" w:rsidR="0025069B" w:rsidRDefault="0025069B" w:rsidP="0025069B">
      <w:pPr>
        <w:pStyle w:val="PL"/>
      </w:pPr>
      <w:r>
        <w:t xml:space="preserve">      reference "3GPP TS 22.261 clause 6.2.1";</w:t>
      </w:r>
    </w:p>
    <w:p w14:paraId="74A1EAD6" w14:textId="77777777" w:rsidR="0025069B" w:rsidRDefault="0025069B" w:rsidP="0025069B">
      <w:pPr>
        <w:pStyle w:val="PL"/>
      </w:pPr>
      <w:r>
        <w:t xml:space="preserve">      type types3gpp:UeMobilityLevel;</w:t>
      </w:r>
    </w:p>
    <w:p w14:paraId="02BB16A5" w14:textId="77777777" w:rsidR="0025069B" w:rsidRDefault="0025069B" w:rsidP="0025069B">
      <w:pPr>
        <w:pStyle w:val="PL"/>
      </w:pPr>
      <w:r>
        <w:t xml:space="preserve">    }</w:t>
      </w:r>
    </w:p>
    <w:p w14:paraId="5E607801" w14:textId="77777777" w:rsidR="0025069B" w:rsidRDefault="0025069B" w:rsidP="0025069B">
      <w:pPr>
        <w:pStyle w:val="PL"/>
      </w:pPr>
    </w:p>
    <w:p w14:paraId="35E8A3D2" w14:textId="77777777" w:rsidR="0025069B" w:rsidRDefault="0025069B" w:rsidP="0025069B">
      <w:pPr>
        <w:pStyle w:val="PL"/>
      </w:pPr>
      <w:r>
        <w:t xml:space="preserve">    leaf resourceSharingLevel {</w:t>
      </w:r>
    </w:p>
    <w:p w14:paraId="38E17785" w14:textId="77777777" w:rsidR="0025069B" w:rsidRDefault="0025069B" w:rsidP="0025069B">
      <w:pPr>
        <w:pStyle w:val="PL"/>
      </w:pPr>
      <w:r>
        <w:t xml:space="preserve">      description "Specifies whether the resources to be allocated to the </w:t>
      </w:r>
    </w:p>
    <w:p w14:paraId="3CB3070D" w14:textId="77777777" w:rsidR="0025069B" w:rsidRDefault="0025069B" w:rsidP="0025069B">
      <w:pPr>
        <w:pStyle w:val="PL"/>
      </w:pPr>
      <w:r>
        <w:t xml:space="preserve">        network slice instance may be shared with another network slice </w:t>
      </w:r>
    </w:p>
    <w:p w14:paraId="3B22607B" w14:textId="77777777" w:rsidR="0025069B" w:rsidRDefault="0025069B" w:rsidP="0025069B">
      <w:pPr>
        <w:pStyle w:val="PL"/>
      </w:pPr>
      <w:r>
        <w:t xml:space="preserve">        instance(s).";</w:t>
      </w:r>
    </w:p>
    <w:p w14:paraId="30DC1199" w14:textId="77777777" w:rsidR="0025069B" w:rsidRDefault="0025069B" w:rsidP="0025069B">
      <w:pPr>
        <w:pStyle w:val="PL"/>
      </w:pPr>
      <w:r>
        <w:t xml:space="preserve">      type types3gpp:ResourceSharingLevel;</w:t>
      </w:r>
    </w:p>
    <w:p w14:paraId="059BD5EE" w14:textId="77777777" w:rsidR="0025069B" w:rsidRDefault="0025069B" w:rsidP="0025069B">
      <w:pPr>
        <w:pStyle w:val="PL"/>
      </w:pPr>
      <w:r>
        <w:t xml:space="preserve">    }</w:t>
      </w:r>
    </w:p>
    <w:p w14:paraId="466AB98B" w14:textId="77777777" w:rsidR="0025069B" w:rsidRDefault="0025069B" w:rsidP="0025069B">
      <w:pPr>
        <w:pStyle w:val="PL"/>
      </w:pPr>
    </w:p>
    <w:p w14:paraId="075CD82D" w14:textId="77777777" w:rsidR="0025069B" w:rsidRDefault="0025069B" w:rsidP="0025069B">
      <w:pPr>
        <w:pStyle w:val="PL"/>
      </w:pPr>
      <w:r>
        <w:t xml:space="preserve">    //Stage2 issue: The sNSSAIList above specifies one or potentially </w:t>
      </w:r>
    </w:p>
    <w:p w14:paraId="0FDDDF30" w14:textId="77777777" w:rsidR="0025069B" w:rsidRDefault="0025069B" w:rsidP="0025069B">
      <w:pPr>
        <w:pStyle w:val="PL"/>
      </w:pPr>
      <w:r>
        <w:t xml:space="preserve">    //              several sST objects for the service profile.</w:t>
      </w:r>
    </w:p>
    <w:p w14:paraId="4DC7E7B0" w14:textId="77777777" w:rsidR="0025069B" w:rsidRDefault="0025069B" w:rsidP="0025069B">
      <w:pPr>
        <w:pStyle w:val="PL"/>
      </w:pPr>
      <w:r>
        <w:t xml:space="preserve">    //              How do they relate?</w:t>
      </w:r>
    </w:p>
    <w:p w14:paraId="09102E12" w14:textId="77777777" w:rsidR="0025069B" w:rsidRDefault="0025069B" w:rsidP="0025069B">
      <w:pPr>
        <w:pStyle w:val="PL"/>
      </w:pPr>
      <w:r>
        <w:t xml:space="preserve">    leaf sST {</w:t>
      </w:r>
    </w:p>
    <w:p w14:paraId="4CC427EE" w14:textId="77777777" w:rsidR="0025069B" w:rsidRDefault="0025069B" w:rsidP="0025069B">
      <w:pPr>
        <w:pStyle w:val="PL"/>
      </w:pPr>
      <w:r>
        <w:t xml:space="preserve">      description "Specifies the slice/service type. See 3GPP TS 23.501 </w:t>
      </w:r>
    </w:p>
    <w:p w14:paraId="1C3CA291" w14:textId="77777777" w:rsidR="0025069B" w:rsidRDefault="0025069B" w:rsidP="0025069B">
      <w:pPr>
        <w:pStyle w:val="PL"/>
      </w:pPr>
      <w:r>
        <w:t xml:space="preserve">        for defined values.";</w:t>
      </w:r>
    </w:p>
    <w:p w14:paraId="5D3544A1" w14:textId="77777777" w:rsidR="0025069B" w:rsidRDefault="0025069B" w:rsidP="0025069B">
      <w:pPr>
        <w:pStyle w:val="PL"/>
      </w:pPr>
      <w:r>
        <w:t xml:space="preserve">      mandatory true;</w:t>
      </w:r>
    </w:p>
    <w:p w14:paraId="5F96B7EB" w14:textId="77777777" w:rsidR="0025069B" w:rsidRDefault="0025069B" w:rsidP="0025069B">
      <w:pPr>
        <w:pStyle w:val="PL"/>
      </w:pPr>
      <w:r>
        <w:t xml:space="preserve">      type uint32;</w:t>
      </w:r>
    </w:p>
    <w:p w14:paraId="341A8DA3" w14:textId="77777777" w:rsidR="0025069B" w:rsidRDefault="0025069B" w:rsidP="0025069B">
      <w:pPr>
        <w:pStyle w:val="PL"/>
      </w:pPr>
      <w:r>
        <w:t xml:space="preserve">      reference "3GPP TS 23.501 5.15.2.2";</w:t>
      </w:r>
    </w:p>
    <w:p w14:paraId="79B862D4" w14:textId="77777777" w:rsidR="0025069B" w:rsidRDefault="0025069B" w:rsidP="0025069B">
      <w:pPr>
        <w:pStyle w:val="PL"/>
      </w:pPr>
      <w:r>
        <w:t xml:space="preserve">    }</w:t>
      </w:r>
    </w:p>
    <w:p w14:paraId="31B45D32" w14:textId="77777777" w:rsidR="0025069B" w:rsidRDefault="0025069B" w:rsidP="0025069B">
      <w:pPr>
        <w:pStyle w:val="PL"/>
      </w:pPr>
    </w:p>
    <w:p w14:paraId="6F681C81" w14:textId="77777777" w:rsidR="0025069B" w:rsidRDefault="0025069B" w:rsidP="0025069B">
      <w:pPr>
        <w:pStyle w:val="PL"/>
      </w:pPr>
      <w:r>
        <w:t xml:space="preserve">    leaf availability {</w:t>
      </w:r>
    </w:p>
    <w:p w14:paraId="081A7CCC" w14:textId="77777777" w:rsidR="0025069B" w:rsidRDefault="0025069B" w:rsidP="0025069B">
      <w:pPr>
        <w:pStyle w:val="PL"/>
      </w:pPr>
      <w:r>
        <w:t xml:space="preserve">      description "The availability requirement for a network slice </w:t>
      </w:r>
    </w:p>
    <w:p w14:paraId="7B32625E" w14:textId="77777777" w:rsidR="0025069B" w:rsidRDefault="0025069B" w:rsidP="0025069B">
      <w:pPr>
        <w:pStyle w:val="PL"/>
      </w:pPr>
      <w:r>
        <w:t xml:space="preserve">        instance, expressed as a percentage.";</w:t>
      </w:r>
    </w:p>
    <w:p w14:paraId="56F49C32" w14:textId="77777777" w:rsidR="0025069B" w:rsidRDefault="0025069B" w:rsidP="0025069B">
      <w:pPr>
        <w:pStyle w:val="PL"/>
      </w:pPr>
      <w:r>
        <w:t xml:space="preserve">      type availability-percentage;</w:t>
      </w:r>
    </w:p>
    <w:p w14:paraId="0119014F" w14:textId="77777777" w:rsidR="0025069B" w:rsidRDefault="0025069B" w:rsidP="0025069B">
      <w:pPr>
        <w:pStyle w:val="PL"/>
      </w:pPr>
      <w:r>
        <w:t xml:space="preserve">    }</w:t>
      </w:r>
    </w:p>
    <w:p w14:paraId="3753F0B1" w14:textId="77777777" w:rsidR="0025069B" w:rsidRDefault="0025069B" w:rsidP="0025069B">
      <w:pPr>
        <w:pStyle w:val="PL"/>
      </w:pPr>
    </w:p>
    <w:p w14:paraId="2A458A99" w14:textId="77777777" w:rsidR="0025069B" w:rsidRDefault="0025069B" w:rsidP="0025069B">
      <w:pPr>
        <w:pStyle w:val="PL"/>
      </w:pPr>
      <w:r>
        <w:t xml:space="preserve">    list delayTolerance {</w:t>
      </w:r>
    </w:p>
    <w:p w14:paraId="48E2DBC9" w14:textId="77777777" w:rsidR="0025069B" w:rsidRDefault="0025069B" w:rsidP="0025069B">
      <w:pPr>
        <w:pStyle w:val="PL"/>
      </w:pPr>
      <w:r>
        <w:t xml:space="preserve">      description "An attribute specifies the properties of service delivery </w:t>
      </w:r>
    </w:p>
    <w:p w14:paraId="42167D72" w14:textId="77777777" w:rsidR="0025069B" w:rsidRDefault="0025069B" w:rsidP="0025069B">
      <w:pPr>
        <w:pStyle w:val="PL"/>
      </w:pPr>
      <w:r>
        <w:t xml:space="preserve">        flexibility, especially for the vertical services that are not </w:t>
      </w:r>
    </w:p>
    <w:p w14:paraId="73D74691" w14:textId="77777777" w:rsidR="0025069B" w:rsidRDefault="0025069B" w:rsidP="0025069B">
      <w:pPr>
        <w:pStyle w:val="PL"/>
      </w:pPr>
      <w:r>
        <w:t xml:space="preserve">        chasing a high system performance.";</w:t>
      </w:r>
    </w:p>
    <w:p w14:paraId="24BB25CF" w14:textId="77777777" w:rsidR="0025069B" w:rsidRDefault="0025069B" w:rsidP="0025069B">
      <w:pPr>
        <w:pStyle w:val="PL"/>
      </w:pPr>
      <w:r>
        <w:t xml:space="preserve">      reference "TS 22.104 clause 4.3";</w:t>
      </w:r>
    </w:p>
    <w:p w14:paraId="3AA636DD" w14:textId="77777777" w:rsidR="0025069B" w:rsidRDefault="0025069B" w:rsidP="0025069B">
      <w:pPr>
        <w:pStyle w:val="PL"/>
      </w:pPr>
      <w:r>
        <w:t xml:space="preserve">      config false;</w:t>
      </w:r>
    </w:p>
    <w:p w14:paraId="15938CC3" w14:textId="77777777" w:rsidR="0025069B" w:rsidRDefault="0025069B" w:rsidP="0025069B">
      <w:pPr>
        <w:pStyle w:val="PL"/>
      </w:pPr>
      <w:r>
        <w:t xml:space="preserve">      key idx;</w:t>
      </w:r>
    </w:p>
    <w:p w14:paraId="588BCB76" w14:textId="77777777" w:rsidR="0025069B" w:rsidRDefault="0025069B" w:rsidP="0025069B">
      <w:pPr>
        <w:pStyle w:val="PL"/>
      </w:pPr>
      <w:r>
        <w:t xml:space="preserve">      max-elements 1;</w:t>
      </w:r>
    </w:p>
    <w:p w14:paraId="060957AB" w14:textId="77777777" w:rsidR="0025069B" w:rsidRDefault="0025069B" w:rsidP="0025069B">
      <w:pPr>
        <w:pStyle w:val="PL"/>
      </w:pPr>
      <w:r>
        <w:lastRenderedPageBreak/>
        <w:t xml:space="preserve">      leaf idx {</w:t>
      </w:r>
    </w:p>
    <w:p w14:paraId="2F7500E1" w14:textId="77777777" w:rsidR="0025069B" w:rsidRDefault="0025069B" w:rsidP="0025069B">
      <w:pPr>
        <w:pStyle w:val="PL"/>
      </w:pPr>
      <w:r>
        <w:t xml:space="preserve">        description "Synthetic index for the element.";</w:t>
      </w:r>
    </w:p>
    <w:p w14:paraId="36AF95B3" w14:textId="77777777" w:rsidR="0025069B" w:rsidRDefault="0025069B" w:rsidP="0025069B">
      <w:pPr>
        <w:pStyle w:val="PL"/>
      </w:pPr>
      <w:r>
        <w:t xml:space="preserve">        type uint32;</w:t>
      </w:r>
    </w:p>
    <w:p w14:paraId="090EC554" w14:textId="77777777" w:rsidR="0025069B" w:rsidRDefault="0025069B" w:rsidP="0025069B">
      <w:pPr>
        <w:pStyle w:val="PL"/>
      </w:pPr>
      <w:r>
        <w:t xml:space="preserve">      }</w:t>
      </w:r>
    </w:p>
    <w:p w14:paraId="16B4DE11" w14:textId="77777777" w:rsidR="0025069B" w:rsidRDefault="0025069B" w:rsidP="0025069B">
      <w:pPr>
        <w:pStyle w:val="PL"/>
      </w:pPr>
      <w:r>
        <w:t xml:space="preserve">      list servAttrCom {</w:t>
      </w:r>
    </w:p>
    <w:p w14:paraId="33B7EEA5" w14:textId="77777777" w:rsidR="0025069B" w:rsidRDefault="0025069B" w:rsidP="0025069B">
      <w:pPr>
        <w:pStyle w:val="PL"/>
      </w:pPr>
      <w:r>
        <w:t xml:space="preserve">        description "This list represents the common properties of service </w:t>
      </w:r>
    </w:p>
    <w:p w14:paraId="324AF9D2" w14:textId="77777777" w:rsidR="0025069B" w:rsidRDefault="0025069B" w:rsidP="0025069B">
      <w:pPr>
        <w:pStyle w:val="PL"/>
      </w:pPr>
      <w:r>
        <w:t xml:space="preserve">          requirement related attributes.";</w:t>
      </w:r>
    </w:p>
    <w:p w14:paraId="015ECAE1" w14:textId="77777777" w:rsidR="0025069B" w:rsidRDefault="0025069B" w:rsidP="0025069B">
      <w:pPr>
        <w:pStyle w:val="PL"/>
      </w:pPr>
      <w:r>
        <w:t xml:space="preserve">        reference "GSMA NG.116 corresponding to Attribute categories, </w:t>
      </w:r>
    </w:p>
    <w:p w14:paraId="2C99C832" w14:textId="77777777" w:rsidR="0025069B" w:rsidRDefault="0025069B" w:rsidP="0025069B">
      <w:pPr>
        <w:pStyle w:val="PL"/>
      </w:pPr>
      <w:r>
        <w:t xml:space="preserve">          tagging and exposure";</w:t>
      </w:r>
    </w:p>
    <w:p w14:paraId="22A1F152" w14:textId="77777777" w:rsidR="0025069B" w:rsidRDefault="0025069B" w:rsidP="0025069B">
      <w:pPr>
        <w:pStyle w:val="PL"/>
      </w:pPr>
      <w:r>
        <w:t xml:space="preserve">        key idx;</w:t>
      </w:r>
    </w:p>
    <w:p w14:paraId="39B39CE3" w14:textId="77777777" w:rsidR="0025069B" w:rsidRDefault="0025069B" w:rsidP="0025069B">
      <w:pPr>
        <w:pStyle w:val="PL"/>
      </w:pPr>
      <w:r>
        <w:t xml:space="preserve">        max-elements 1;</w:t>
      </w:r>
    </w:p>
    <w:p w14:paraId="3A96743D" w14:textId="77777777" w:rsidR="0025069B" w:rsidRDefault="0025069B" w:rsidP="0025069B">
      <w:pPr>
        <w:pStyle w:val="PL"/>
      </w:pPr>
      <w:r>
        <w:t xml:space="preserve">        leaf idx {</w:t>
      </w:r>
    </w:p>
    <w:p w14:paraId="38F61A22" w14:textId="77777777" w:rsidR="0025069B" w:rsidRDefault="0025069B" w:rsidP="0025069B">
      <w:pPr>
        <w:pStyle w:val="PL"/>
      </w:pPr>
      <w:r>
        <w:t xml:space="preserve">          description "Synthetic index for the element.";</w:t>
      </w:r>
    </w:p>
    <w:p w14:paraId="54555940" w14:textId="77777777" w:rsidR="0025069B" w:rsidRDefault="0025069B" w:rsidP="0025069B">
      <w:pPr>
        <w:pStyle w:val="PL"/>
      </w:pPr>
      <w:r>
        <w:t xml:space="preserve">          type uint32;</w:t>
      </w:r>
    </w:p>
    <w:p w14:paraId="694DD05A" w14:textId="77777777" w:rsidR="0025069B" w:rsidRDefault="0025069B" w:rsidP="0025069B">
      <w:pPr>
        <w:pStyle w:val="PL"/>
      </w:pPr>
      <w:r>
        <w:t xml:space="preserve">        }</w:t>
      </w:r>
    </w:p>
    <w:p w14:paraId="693F004F" w14:textId="77777777" w:rsidR="0025069B" w:rsidRDefault="0025069B" w:rsidP="0025069B">
      <w:pPr>
        <w:pStyle w:val="PL"/>
      </w:pPr>
      <w:r>
        <w:t xml:space="preserve">        uses ServAttrComGrp;</w:t>
      </w:r>
    </w:p>
    <w:p w14:paraId="30FBBAF4" w14:textId="77777777" w:rsidR="0025069B" w:rsidRDefault="0025069B" w:rsidP="0025069B">
      <w:pPr>
        <w:pStyle w:val="PL"/>
      </w:pPr>
      <w:r>
        <w:t xml:space="preserve">      }</w:t>
      </w:r>
    </w:p>
    <w:p w14:paraId="443FFDD4" w14:textId="77777777" w:rsidR="0025069B" w:rsidRDefault="0025069B" w:rsidP="0025069B">
      <w:pPr>
        <w:pStyle w:val="PL"/>
      </w:pPr>
      <w:r>
        <w:t xml:space="preserve">      leaf support {</w:t>
      </w:r>
    </w:p>
    <w:p w14:paraId="65F98A07" w14:textId="77777777" w:rsidR="0025069B" w:rsidRDefault="0025069B" w:rsidP="0025069B">
      <w:pPr>
        <w:pStyle w:val="PL"/>
      </w:pPr>
      <w:r>
        <w:t xml:space="preserve">        description "An attribute specifies whether or not the network </w:t>
      </w:r>
    </w:p>
    <w:p w14:paraId="31310A7B" w14:textId="77777777" w:rsidR="0025069B" w:rsidRDefault="0025069B" w:rsidP="0025069B">
      <w:pPr>
        <w:pStyle w:val="PL"/>
      </w:pPr>
      <w:r>
        <w:t xml:space="preserve">          slice supports service delivery flexibility, especially for the </w:t>
      </w:r>
    </w:p>
    <w:p w14:paraId="416BE5A7" w14:textId="77777777" w:rsidR="0025069B" w:rsidRDefault="0025069B" w:rsidP="0025069B">
      <w:pPr>
        <w:pStyle w:val="PL"/>
      </w:pPr>
      <w:r>
        <w:t xml:space="preserve">          vertical services that are not chasing a high system performance.";</w:t>
      </w:r>
    </w:p>
    <w:p w14:paraId="635610C2" w14:textId="77777777" w:rsidR="0025069B" w:rsidRDefault="0025069B" w:rsidP="0025069B">
      <w:pPr>
        <w:pStyle w:val="PL"/>
      </w:pPr>
      <w:r>
        <w:t xml:space="preserve">        type Support-enum;</w:t>
      </w:r>
    </w:p>
    <w:p w14:paraId="77CDBB30" w14:textId="77777777" w:rsidR="0025069B" w:rsidRDefault="0025069B" w:rsidP="0025069B">
      <w:pPr>
        <w:pStyle w:val="PL"/>
      </w:pPr>
      <w:r>
        <w:t xml:space="preserve">      }</w:t>
      </w:r>
    </w:p>
    <w:p w14:paraId="2A93230A" w14:textId="77777777" w:rsidR="0025069B" w:rsidRDefault="0025069B" w:rsidP="0025069B">
      <w:pPr>
        <w:pStyle w:val="PL"/>
      </w:pPr>
      <w:r>
        <w:t xml:space="preserve">    }</w:t>
      </w:r>
    </w:p>
    <w:p w14:paraId="69B4012F" w14:textId="77777777" w:rsidR="0025069B" w:rsidRDefault="0025069B" w:rsidP="0025069B">
      <w:pPr>
        <w:pStyle w:val="PL"/>
      </w:pPr>
      <w:r>
        <w:t xml:space="preserve">    list deterministicComm {</w:t>
      </w:r>
    </w:p>
    <w:p w14:paraId="399E5E03" w14:textId="77777777" w:rsidR="0025069B" w:rsidRDefault="0025069B" w:rsidP="0025069B">
      <w:pPr>
        <w:pStyle w:val="PL"/>
      </w:pPr>
      <w:r>
        <w:t xml:space="preserve">      //Stage2 issue: deterministicComm is not defined in 28.541 chapter 6, </w:t>
      </w:r>
    </w:p>
    <w:p w14:paraId="0B896F30" w14:textId="77777777" w:rsidR="0025069B" w:rsidRDefault="0025069B" w:rsidP="0025069B">
      <w:pPr>
        <w:pStyle w:val="PL"/>
      </w:pPr>
      <w:r>
        <w:t xml:space="preserve">      //              but I guess determinComm is meant</w:t>
      </w:r>
    </w:p>
    <w:p w14:paraId="327B2C9A" w14:textId="77777777" w:rsidR="0025069B" w:rsidRDefault="0025069B" w:rsidP="0025069B">
      <w:pPr>
        <w:pStyle w:val="PL"/>
      </w:pPr>
      <w:r>
        <w:t xml:space="preserve">      description "This list represents the properties of the deterministic </w:t>
      </w:r>
    </w:p>
    <w:p w14:paraId="3A6AD135" w14:textId="77777777" w:rsidR="0025069B" w:rsidRDefault="0025069B" w:rsidP="0025069B">
      <w:pPr>
        <w:pStyle w:val="PL"/>
      </w:pPr>
      <w:r>
        <w:t xml:space="preserve">        communication for periodic user traffic. Periodic traffic refers to the </w:t>
      </w:r>
    </w:p>
    <w:p w14:paraId="2EE8C01D" w14:textId="77777777" w:rsidR="0025069B" w:rsidRDefault="0025069B" w:rsidP="0025069B">
      <w:pPr>
        <w:pStyle w:val="PL"/>
      </w:pPr>
      <w:r>
        <w:t xml:space="preserve">        type of traffic with periodic transmissions.";</w:t>
      </w:r>
    </w:p>
    <w:p w14:paraId="321ED48E" w14:textId="77777777" w:rsidR="0025069B" w:rsidRDefault="0025069B" w:rsidP="0025069B">
      <w:pPr>
        <w:pStyle w:val="PL"/>
      </w:pPr>
      <w:r>
        <w:t xml:space="preserve">      key idx;</w:t>
      </w:r>
    </w:p>
    <w:p w14:paraId="63CD1204" w14:textId="77777777" w:rsidR="0025069B" w:rsidRDefault="0025069B" w:rsidP="0025069B">
      <w:pPr>
        <w:pStyle w:val="PL"/>
      </w:pPr>
      <w:r>
        <w:t xml:space="preserve">      max-elements 1;</w:t>
      </w:r>
    </w:p>
    <w:p w14:paraId="4D3919C4" w14:textId="77777777" w:rsidR="0025069B" w:rsidRDefault="0025069B" w:rsidP="0025069B">
      <w:pPr>
        <w:pStyle w:val="PL"/>
      </w:pPr>
      <w:r>
        <w:t xml:space="preserve">      leaf idx {</w:t>
      </w:r>
    </w:p>
    <w:p w14:paraId="229E46C7" w14:textId="77777777" w:rsidR="0025069B" w:rsidRDefault="0025069B" w:rsidP="0025069B">
      <w:pPr>
        <w:pStyle w:val="PL"/>
      </w:pPr>
      <w:r>
        <w:t xml:space="preserve">        description "Synthetic index for the element.";</w:t>
      </w:r>
    </w:p>
    <w:p w14:paraId="2D0DFA37" w14:textId="77777777" w:rsidR="0025069B" w:rsidRDefault="0025069B" w:rsidP="0025069B">
      <w:pPr>
        <w:pStyle w:val="PL"/>
      </w:pPr>
      <w:r>
        <w:t xml:space="preserve">        type uint32;</w:t>
      </w:r>
    </w:p>
    <w:p w14:paraId="0C44D31F" w14:textId="77777777" w:rsidR="0025069B" w:rsidRDefault="0025069B" w:rsidP="0025069B">
      <w:pPr>
        <w:pStyle w:val="PL"/>
      </w:pPr>
      <w:r>
        <w:t xml:space="preserve">      }</w:t>
      </w:r>
    </w:p>
    <w:p w14:paraId="4763F626" w14:textId="77777777" w:rsidR="0025069B" w:rsidRDefault="0025069B" w:rsidP="0025069B">
      <w:pPr>
        <w:pStyle w:val="PL"/>
      </w:pPr>
      <w:r>
        <w:t xml:space="preserve">      list servAttrCom {</w:t>
      </w:r>
    </w:p>
    <w:p w14:paraId="60E6D7E2" w14:textId="77777777" w:rsidR="0025069B" w:rsidRDefault="0025069B" w:rsidP="0025069B">
      <w:pPr>
        <w:pStyle w:val="PL"/>
      </w:pPr>
      <w:r>
        <w:t xml:space="preserve">        description "This list represents the common properties of service </w:t>
      </w:r>
    </w:p>
    <w:p w14:paraId="12F4EF44" w14:textId="77777777" w:rsidR="0025069B" w:rsidRDefault="0025069B" w:rsidP="0025069B">
      <w:pPr>
        <w:pStyle w:val="PL"/>
      </w:pPr>
      <w:r>
        <w:t xml:space="preserve">          requirement related attributes.";</w:t>
      </w:r>
    </w:p>
    <w:p w14:paraId="598BC856" w14:textId="77777777" w:rsidR="0025069B" w:rsidRDefault="0025069B" w:rsidP="0025069B">
      <w:pPr>
        <w:pStyle w:val="PL"/>
      </w:pPr>
      <w:r>
        <w:t xml:space="preserve">        reference "GSMA NG.116 corresponding to Attribute categories, </w:t>
      </w:r>
    </w:p>
    <w:p w14:paraId="629173C4" w14:textId="77777777" w:rsidR="0025069B" w:rsidRDefault="0025069B" w:rsidP="0025069B">
      <w:pPr>
        <w:pStyle w:val="PL"/>
      </w:pPr>
      <w:r>
        <w:t xml:space="preserve">          tagging and exposure";</w:t>
      </w:r>
    </w:p>
    <w:p w14:paraId="01130EF5" w14:textId="77777777" w:rsidR="0025069B" w:rsidRDefault="0025069B" w:rsidP="0025069B">
      <w:pPr>
        <w:pStyle w:val="PL"/>
      </w:pPr>
      <w:r>
        <w:t xml:space="preserve">        config false;</w:t>
      </w:r>
    </w:p>
    <w:p w14:paraId="53317DEE" w14:textId="77777777" w:rsidR="0025069B" w:rsidRDefault="0025069B" w:rsidP="0025069B">
      <w:pPr>
        <w:pStyle w:val="PL"/>
      </w:pPr>
      <w:r>
        <w:t xml:space="preserve">        key idx;</w:t>
      </w:r>
    </w:p>
    <w:p w14:paraId="2CB904C1" w14:textId="77777777" w:rsidR="0025069B" w:rsidRDefault="0025069B" w:rsidP="0025069B">
      <w:pPr>
        <w:pStyle w:val="PL"/>
      </w:pPr>
      <w:r>
        <w:t xml:space="preserve">        max-elements 1;</w:t>
      </w:r>
    </w:p>
    <w:p w14:paraId="50F837A1" w14:textId="77777777" w:rsidR="0025069B" w:rsidRDefault="0025069B" w:rsidP="0025069B">
      <w:pPr>
        <w:pStyle w:val="PL"/>
      </w:pPr>
      <w:r>
        <w:t xml:space="preserve">        leaf idx {</w:t>
      </w:r>
    </w:p>
    <w:p w14:paraId="5D7AFB52" w14:textId="77777777" w:rsidR="0025069B" w:rsidRDefault="0025069B" w:rsidP="0025069B">
      <w:pPr>
        <w:pStyle w:val="PL"/>
      </w:pPr>
      <w:r>
        <w:t xml:space="preserve">          description "Synthetic index for the element.";</w:t>
      </w:r>
    </w:p>
    <w:p w14:paraId="52085ED7" w14:textId="77777777" w:rsidR="0025069B" w:rsidRDefault="0025069B" w:rsidP="0025069B">
      <w:pPr>
        <w:pStyle w:val="PL"/>
      </w:pPr>
      <w:r>
        <w:lastRenderedPageBreak/>
        <w:t xml:space="preserve">          type uint32;</w:t>
      </w:r>
    </w:p>
    <w:p w14:paraId="262B4715" w14:textId="77777777" w:rsidR="0025069B" w:rsidRDefault="0025069B" w:rsidP="0025069B">
      <w:pPr>
        <w:pStyle w:val="PL"/>
      </w:pPr>
      <w:r>
        <w:t xml:space="preserve">        }</w:t>
      </w:r>
    </w:p>
    <w:p w14:paraId="6552B676" w14:textId="77777777" w:rsidR="0025069B" w:rsidRDefault="0025069B" w:rsidP="0025069B">
      <w:pPr>
        <w:pStyle w:val="PL"/>
      </w:pPr>
      <w:r>
        <w:t xml:space="preserve">        uses ServAttrComGrp;</w:t>
      </w:r>
    </w:p>
    <w:p w14:paraId="312EB1CC" w14:textId="77777777" w:rsidR="0025069B" w:rsidRDefault="0025069B" w:rsidP="0025069B">
      <w:pPr>
        <w:pStyle w:val="PL"/>
      </w:pPr>
      <w:r>
        <w:t xml:space="preserve">      }</w:t>
      </w:r>
    </w:p>
    <w:p w14:paraId="6767AC49" w14:textId="77777777" w:rsidR="0025069B" w:rsidRDefault="0025069B" w:rsidP="0025069B">
      <w:pPr>
        <w:pStyle w:val="PL"/>
      </w:pPr>
      <w:r>
        <w:t xml:space="preserve">      leaf availability {</w:t>
      </w:r>
    </w:p>
    <w:p w14:paraId="0F4949CF" w14:textId="77777777" w:rsidR="0025069B" w:rsidRDefault="0025069B" w:rsidP="0025069B">
      <w:pPr>
        <w:pStyle w:val="PL"/>
      </w:pPr>
      <w:r>
        <w:t xml:space="preserve">        //Stage2 issue: Defined differently in 28.541 chapter 6, but XML </w:t>
      </w:r>
    </w:p>
    <w:p w14:paraId="09A14326" w14:textId="77777777" w:rsidR="0025069B" w:rsidRDefault="0025069B" w:rsidP="0025069B">
      <w:pPr>
        <w:pStyle w:val="PL"/>
      </w:pPr>
      <w:r>
        <w:t xml:space="preserve">        //              uses DeterminCommAvailability</w:t>
      </w:r>
    </w:p>
    <w:p w14:paraId="0A99BE15" w14:textId="77777777" w:rsidR="0025069B" w:rsidRDefault="0025069B" w:rsidP="0025069B">
      <w:pPr>
        <w:pStyle w:val="PL"/>
      </w:pPr>
      <w:r>
        <w:t xml:space="preserve">        config false;</w:t>
      </w:r>
    </w:p>
    <w:p w14:paraId="471DE4B9" w14:textId="77777777" w:rsidR="0025069B" w:rsidRDefault="0025069B" w:rsidP="0025069B">
      <w:pPr>
        <w:pStyle w:val="PL"/>
      </w:pPr>
      <w:r>
        <w:t xml:space="preserve">        type DeterminCommAvailability;</w:t>
      </w:r>
    </w:p>
    <w:p w14:paraId="60DC76C8" w14:textId="77777777" w:rsidR="0025069B" w:rsidRDefault="0025069B" w:rsidP="0025069B">
      <w:pPr>
        <w:pStyle w:val="PL"/>
      </w:pPr>
      <w:r>
        <w:t xml:space="preserve">      }</w:t>
      </w:r>
    </w:p>
    <w:p w14:paraId="04C5ADE0" w14:textId="77777777" w:rsidR="0025069B" w:rsidRDefault="0025069B" w:rsidP="0025069B">
      <w:pPr>
        <w:pStyle w:val="PL"/>
      </w:pPr>
      <w:r>
        <w:t xml:space="preserve">      leaf periodicityList {</w:t>
      </w:r>
    </w:p>
    <w:p w14:paraId="2EAC2E56" w14:textId="77777777" w:rsidR="0025069B" w:rsidRDefault="0025069B" w:rsidP="0025069B">
      <w:pPr>
        <w:pStyle w:val="PL"/>
      </w:pPr>
      <w:r>
        <w:t xml:space="preserve">        //Stage2 issue: Not defined in 28.541 chapter 6. XML and YAML </w:t>
      </w:r>
    </w:p>
    <w:p w14:paraId="1E7A696B" w14:textId="77777777" w:rsidR="0025069B" w:rsidRDefault="0025069B" w:rsidP="0025069B">
      <w:pPr>
        <w:pStyle w:val="PL"/>
      </w:pPr>
      <w:r>
        <w:t xml:space="preserve">        //              says "string".</w:t>
      </w:r>
    </w:p>
    <w:p w14:paraId="592AEEFC" w14:textId="77777777" w:rsidR="0025069B" w:rsidRDefault="0025069B" w:rsidP="0025069B">
      <w:pPr>
        <w:pStyle w:val="PL"/>
      </w:pPr>
      <w:r>
        <w:t xml:space="preserve">        type string;</w:t>
      </w:r>
    </w:p>
    <w:p w14:paraId="5F1F0D77" w14:textId="77777777" w:rsidR="0025069B" w:rsidRDefault="0025069B" w:rsidP="0025069B">
      <w:pPr>
        <w:pStyle w:val="PL"/>
      </w:pPr>
      <w:r>
        <w:t xml:space="preserve">      }</w:t>
      </w:r>
    </w:p>
    <w:p w14:paraId="455478DA" w14:textId="77777777" w:rsidR="0025069B" w:rsidRDefault="0025069B" w:rsidP="0025069B">
      <w:pPr>
        <w:pStyle w:val="PL"/>
      </w:pPr>
      <w:r>
        <w:t xml:space="preserve">    }</w:t>
      </w:r>
    </w:p>
    <w:p w14:paraId="54AD2F3E" w14:textId="77777777" w:rsidR="0025069B" w:rsidRDefault="0025069B" w:rsidP="0025069B">
      <w:pPr>
        <w:pStyle w:val="PL"/>
      </w:pPr>
      <w:r>
        <w:t xml:space="preserve">    list dLThptPerSlice {</w:t>
      </w:r>
    </w:p>
    <w:p w14:paraId="12FA3485" w14:textId="77777777" w:rsidR="0025069B" w:rsidRDefault="0025069B" w:rsidP="0025069B">
      <w:pPr>
        <w:pStyle w:val="PL"/>
      </w:pPr>
      <w:r>
        <w:t xml:space="preserve">      description "This attribute defines achievable data rate of the </w:t>
      </w:r>
    </w:p>
    <w:p w14:paraId="23BD8160" w14:textId="77777777" w:rsidR="0025069B" w:rsidRDefault="0025069B" w:rsidP="0025069B">
      <w:pPr>
        <w:pStyle w:val="PL"/>
      </w:pPr>
      <w:r>
        <w:t xml:space="preserve">        network slice in downlink that is available ubiquitously across </w:t>
      </w:r>
    </w:p>
    <w:p w14:paraId="3818F60D" w14:textId="77777777" w:rsidR="0025069B" w:rsidRDefault="0025069B" w:rsidP="0025069B">
      <w:pPr>
        <w:pStyle w:val="PL"/>
      </w:pPr>
      <w:r>
        <w:t xml:space="preserve">        the coverage area of the slice";</w:t>
      </w:r>
    </w:p>
    <w:p w14:paraId="30A410B6" w14:textId="77777777" w:rsidR="0025069B" w:rsidRDefault="0025069B" w:rsidP="0025069B">
      <w:pPr>
        <w:pStyle w:val="PL"/>
      </w:pPr>
      <w:r>
        <w:t xml:space="preserve">      key idx;</w:t>
      </w:r>
    </w:p>
    <w:p w14:paraId="2121F49B" w14:textId="77777777" w:rsidR="0025069B" w:rsidRDefault="0025069B" w:rsidP="0025069B">
      <w:pPr>
        <w:pStyle w:val="PL"/>
      </w:pPr>
      <w:r>
        <w:t xml:space="preserve">      max-elements 1;</w:t>
      </w:r>
    </w:p>
    <w:p w14:paraId="2EB193A9" w14:textId="77777777" w:rsidR="0025069B" w:rsidRDefault="0025069B" w:rsidP="0025069B">
      <w:pPr>
        <w:pStyle w:val="PL"/>
      </w:pPr>
      <w:r>
        <w:t xml:space="preserve">      leaf idx {</w:t>
      </w:r>
    </w:p>
    <w:p w14:paraId="6D7A7A75" w14:textId="77777777" w:rsidR="0025069B" w:rsidRDefault="0025069B" w:rsidP="0025069B">
      <w:pPr>
        <w:pStyle w:val="PL"/>
      </w:pPr>
      <w:r>
        <w:t xml:space="preserve">        description "Synthetic index for the element.";</w:t>
      </w:r>
    </w:p>
    <w:p w14:paraId="0EB8BFF6" w14:textId="77777777" w:rsidR="0025069B" w:rsidRDefault="0025069B" w:rsidP="0025069B">
      <w:pPr>
        <w:pStyle w:val="PL"/>
      </w:pPr>
      <w:r>
        <w:t xml:space="preserve">        type uint32;</w:t>
      </w:r>
    </w:p>
    <w:p w14:paraId="60A8F1BE" w14:textId="77777777" w:rsidR="0025069B" w:rsidRDefault="0025069B" w:rsidP="0025069B">
      <w:pPr>
        <w:pStyle w:val="PL"/>
      </w:pPr>
      <w:r>
        <w:t xml:space="preserve">      }</w:t>
      </w:r>
    </w:p>
    <w:p w14:paraId="4C4EFAC3" w14:textId="77777777" w:rsidR="0025069B" w:rsidRDefault="0025069B" w:rsidP="0025069B">
      <w:pPr>
        <w:pStyle w:val="PL"/>
      </w:pPr>
      <w:r>
        <w:t xml:space="preserve">      uses </w:t>
      </w:r>
      <w:ins w:id="1569" w:author="Ericssion 3" w:date="2021-05-17T22:18:00Z">
        <w:r>
          <w:t>cmn:X</w:t>
        </w:r>
      </w:ins>
      <w:del w:id="1570" w:author="Ericssion 3" w:date="2021-05-17T22:18:00Z">
        <w:r w:rsidDel="001B064D">
          <w:delText>D</w:delText>
        </w:r>
      </w:del>
      <w:r>
        <w:t>LThptGrp;</w:t>
      </w:r>
    </w:p>
    <w:p w14:paraId="0CF6E488" w14:textId="77777777" w:rsidR="0025069B" w:rsidRDefault="0025069B" w:rsidP="0025069B">
      <w:pPr>
        <w:pStyle w:val="PL"/>
      </w:pPr>
      <w:r>
        <w:t xml:space="preserve">    }</w:t>
      </w:r>
    </w:p>
    <w:p w14:paraId="76A9F923" w14:textId="77777777" w:rsidR="0025069B" w:rsidRDefault="0025069B" w:rsidP="0025069B">
      <w:pPr>
        <w:pStyle w:val="PL"/>
      </w:pPr>
      <w:r>
        <w:t xml:space="preserve">    list dLThptPerUE {</w:t>
      </w:r>
    </w:p>
    <w:p w14:paraId="71C7BBB5" w14:textId="77777777" w:rsidR="0025069B" w:rsidRDefault="0025069B" w:rsidP="0025069B">
      <w:pPr>
        <w:pStyle w:val="PL"/>
      </w:pPr>
      <w:r>
        <w:t xml:space="preserve">      description "This attribute defines data rate supported by the network </w:t>
      </w:r>
    </w:p>
    <w:p w14:paraId="167902AC" w14:textId="77777777" w:rsidR="0025069B" w:rsidRDefault="0025069B" w:rsidP="0025069B">
      <w:pPr>
        <w:pStyle w:val="PL"/>
      </w:pPr>
      <w:r>
        <w:t xml:space="preserve">        slice per UE";</w:t>
      </w:r>
    </w:p>
    <w:p w14:paraId="3B6833F6" w14:textId="77777777" w:rsidR="0025069B" w:rsidRDefault="0025069B" w:rsidP="0025069B">
      <w:pPr>
        <w:pStyle w:val="PL"/>
      </w:pPr>
      <w:r>
        <w:t xml:space="preserve">      key idx;</w:t>
      </w:r>
    </w:p>
    <w:p w14:paraId="279E360A" w14:textId="77777777" w:rsidR="0025069B" w:rsidRDefault="0025069B" w:rsidP="0025069B">
      <w:pPr>
        <w:pStyle w:val="PL"/>
      </w:pPr>
      <w:r>
        <w:t xml:space="preserve">      max-elements 1;</w:t>
      </w:r>
    </w:p>
    <w:p w14:paraId="7B8BF705" w14:textId="77777777" w:rsidR="0025069B" w:rsidRDefault="0025069B" w:rsidP="0025069B">
      <w:pPr>
        <w:pStyle w:val="PL"/>
      </w:pPr>
      <w:r>
        <w:t xml:space="preserve">      leaf idx {</w:t>
      </w:r>
    </w:p>
    <w:p w14:paraId="43906F68" w14:textId="77777777" w:rsidR="0025069B" w:rsidRDefault="0025069B" w:rsidP="0025069B">
      <w:pPr>
        <w:pStyle w:val="PL"/>
      </w:pPr>
      <w:r>
        <w:t xml:space="preserve">        description "Synthetic index for the element.";</w:t>
      </w:r>
    </w:p>
    <w:p w14:paraId="170EB489" w14:textId="77777777" w:rsidR="0025069B" w:rsidRDefault="0025069B" w:rsidP="0025069B">
      <w:pPr>
        <w:pStyle w:val="PL"/>
      </w:pPr>
      <w:r>
        <w:t xml:space="preserve">        type uint32;</w:t>
      </w:r>
    </w:p>
    <w:p w14:paraId="2A30B7C0" w14:textId="77777777" w:rsidR="0025069B" w:rsidRDefault="0025069B" w:rsidP="0025069B">
      <w:pPr>
        <w:pStyle w:val="PL"/>
      </w:pPr>
      <w:r>
        <w:t xml:space="preserve">      }</w:t>
      </w:r>
    </w:p>
    <w:p w14:paraId="2A05FB45" w14:textId="77777777" w:rsidR="0025069B" w:rsidRDefault="0025069B" w:rsidP="0025069B">
      <w:pPr>
        <w:pStyle w:val="PL"/>
      </w:pPr>
      <w:r>
        <w:t xml:space="preserve">      uses </w:t>
      </w:r>
      <w:ins w:id="1571" w:author="Ericssion 3" w:date="2021-05-17T22:18:00Z">
        <w:r>
          <w:t>cmn:X</w:t>
        </w:r>
      </w:ins>
      <w:del w:id="1572" w:author="Ericssion 3" w:date="2021-05-17T22:18:00Z">
        <w:r w:rsidDel="001B064D">
          <w:delText>D</w:delText>
        </w:r>
      </w:del>
      <w:r>
        <w:t>LThptGrp;</w:t>
      </w:r>
    </w:p>
    <w:p w14:paraId="42855A96" w14:textId="77777777" w:rsidR="0025069B" w:rsidRDefault="0025069B" w:rsidP="0025069B">
      <w:pPr>
        <w:pStyle w:val="PL"/>
      </w:pPr>
      <w:r>
        <w:t xml:space="preserve">    }</w:t>
      </w:r>
    </w:p>
    <w:p w14:paraId="10F10223" w14:textId="77777777" w:rsidR="0025069B" w:rsidRDefault="0025069B" w:rsidP="0025069B">
      <w:pPr>
        <w:pStyle w:val="PL"/>
      </w:pPr>
      <w:r>
        <w:t xml:space="preserve">    list uLThptPerSlic {</w:t>
      </w:r>
    </w:p>
    <w:p w14:paraId="08EBC3CC" w14:textId="77777777" w:rsidR="0025069B" w:rsidRDefault="0025069B" w:rsidP="0025069B">
      <w:pPr>
        <w:pStyle w:val="PL"/>
      </w:pPr>
      <w:r>
        <w:t xml:space="preserve">      key idx;</w:t>
      </w:r>
    </w:p>
    <w:p w14:paraId="57C31CBC" w14:textId="77777777" w:rsidR="0025069B" w:rsidRDefault="0025069B" w:rsidP="0025069B">
      <w:pPr>
        <w:pStyle w:val="PL"/>
      </w:pPr>
      <w:r>
        <w:t xml:space="preserve">      max-elements 1;</w:t>
      </w:r>
    </w:p>
    <w:p w14:paraId="733237E7" w14:textId="77777777" w:rsidR="0025069B" w:rsidRDefault="0025069B" w:rsidP="0025069B">
      <w:pPr>
        <w:pStyle w:val="PL"/>
      </w:pPr>
      <w:r>
        <w:t xml:space="preserve">      leaf idx {</w:t>
      </w:r>
    </w:p>
    <w:p w14:paraId="6897906D" w14:textId="77777777" w:rsidR="0025069B" w:rsidRDefault="0025069B" w:rsidP="0025069B">
      <w:pPr>
        <w:pStyle w:val="PL"/>
      </w:pPr>
      <w:r>
        <w:t xml:space="preserve">        description "Synthetic index for the element.";</w:t>
      </w:r>
    </w:p>
    <w:p w14:paraId="198C9B03" w14:textId="77777777" w:rsidR="0025069B" w:rsidRDefault="0025069B" w:rsidP="0025069B">
      <w:pPr>
        <w:pStyle w:val="PL"/>
      </w:pPr>
      <w:r>
        <w:t xml:space="preserve">        type uint32;</w:t>
      </w:r>
    </w:p>
    <w:p w14:paraId="42238DC5" w14:textId="77777777" w:rsidR="0025069B" w:rsidRDefault="0025069B" w:rsidP="0025069B">
      <w:pPr>
        <w:pStyle w:val="PL"/>
      </w:pPr>
      <w:r>
        <w:t xml:space="preserve">      }</w:t>
      </w:r>
    </w:p>
    <w:p w14:paraId="69028393" w14:textId="77777777" w:rsidR="0025069B" w:rsidRDefault="0025069B" w:rsidP="0025069B">
      <w:pPr>
        <w:pStyle w:val="PL"/>
      </w:pPr>
      <w:r>
        <w:lastRenderedPageBreak/>
        <w:t xml:space="preserve">      description "This attribute defines achievable data rate of the </w:t>
      </w:r>
    </w:p>
    <w:p w14:paraId="207E8368" w14:textId="77777777" w:rsidR="0025069B" w:rsidRDefault="0025069B" w:rsidP="0025069B">
      <w:pPr>
        <w:pStyle w:val="PL"/>
      </w:pPr>
      <w:r>
        <w:t xml:space="preserve">        network slice in uplink that is available ubiquitously across </w:t>
      </w:r>
    </w:p>
    <w:p w14:paraId="308400ED" w14:textId="77777777" w:rsidR="0025069B" w:rsidRDefault="0025069B" w:rsidP="0025069B">
      <w:pPr>
        <w:pStyle w:val="PL"/>
      </w:pPr>
      <w:r>
        <w:t xml:space="preserve">        the coverage area of the slice";</w:t>
      </w:r>
    </w:p>
    <w:p w14:paraId="53245D43" w14:textId="77777777" w:rsidR="0025069B" w:rsidRDefault="0025069B" w:rsidP="0025069B">
      <w:pPr>
        <w:pStyle w:val="PL"/>
      </w:pPr>
      <w:r>
        <w:t xml:space="preserve">      uses </w:t>
      </w:r>
      <w:ins w:id="1573" w:author="Ericssion 3" w:date="2021-05-17T22:18:00Z">
        <w:r>
          <w:t>cmn:X</w:t>
        </w:r>
      </w:ins>
      <w:del w:id="1574" w:author="Ericssion 3" w:date="2021-05-17T22:18:00Z">
        <w:r w:rsidDel="001B064D">
          <w:delText>D</w:delText>
        </w:r>
      </w:del>
      <w:r>
        <w:t>LThptGrp;</w:t>
      </w:r>
    </w:p>
    <w:p w14:paraId="351AB306" w14:textId="77777777" w:rsidR="0025069B" w:rsidRDefault="0025069B" w:rsidP="0025069B">
      <w:pPr>
        <w:pStyle w:val="PL"/>
      </w:pPr>
      <w:r>
        <w:t xml:space="preserve">    }</w:t>
      </w:r>
    </w:p>
    <w:p w14:paraId="5C52C54B" w14:textId="77777777" w:rsidR="0025069B" w:rsidRDefault="0025069B" w:rsidP="0025069B">
      <w:pPr>
        <w:pStyle w:val="PL"/>
      </w:pPr>
      <w:r>
        <w:t xml:space="preserve">    list uLThptPerUE {</w:t>
      </w:r>
    </w:p>
    <w:p w14:paraId="6E67BF76" w14:textId="77777777" w:rsidR="0025069B" w:rsidRDefault="0025069B" w:rsidP="0025069B">
      <w:pPr>
        <w:pStyle w:val="PL"/>
      </w:pPr>
      <w:r>
        <w:t xml:space="preserve">      key idx;</w:t>
      </w:r>
    </w:p>
    <w:p w14:paraId="1D28FD51" w14:textId="77777777" w:rsidR="0025069B" w:rsidRDefault="0025069B" w:rsidP="0025069B">
      <w:pPr>
        <w:pStyle w:val="PL"/>
      </w:pPr>
      <w:r>
        <w:t xml:space="preserve">      max-elements 1;</w:t>
      </w:r>
    </w:p>
    <w:p w14:paraId="488AD22F" w14:textId="77777777" w:rsidR="0025069B" w:rsidRDefault="0025069B" w:rsidP="0025069B">
      <w:pPr>
        <w:pStyle w:val="PL"/>
      </w:pPr>
      <w:r>
        <w:t xml:space="preserve">      leaf idx {</w:t>
      </w:r>
    </w:p>
    <w:p w14:paraId="10AE330A" w14:textId="77777777" w:rsidR="0025069B" w:rsidRDefault="0025069B" w:rsidP="0025069B">
      <w:pPr>
        <w:pStyle w:val="PL"/>
      </w:pPr>
      <w:r>
        <w:t xml:space="preserve">        description "Synthetic index for the element.";</w:t>
      </w:r>
    </w:p>
    <w:p w14:paraId="05E8B192" w14:textId="77777777" w:rsidR="0025069B" w:rsidRDefault="0025069B" w:rsidP="0025069B">
      <w:pPr>
        <w:pStyle w:val="PL"/>
      </w:pPr>
      <w:r>
        <w:t xml:space="preserve">        type uint32;</w:t>
      </w:r>
    </w:p>
    <w:p w14:paraId="4AF0E496" w14:textId="77777777" w:rsidR="0025069B" w:rsidRDefault="0025069B" w:rsidP="0025069B">
      <w:pPr>
        <w:pStyle w:val="PL"/>
      </w:pPr>
      <w:r>
        <w:t xml:space="preserve">      }</w:t>
      </w:r>
    </w:p>
    <w:p w14:paraId="167E3153" w14:textId="77777777" w:rsidR="0025069B" w:rsidRDefault="0025069B" w:rsidP="0025069B">
      <w:pPr>
        <w:pStyle w:val="PL"/>
      </w:pPr>
      <w:r>
        <w:t xml:space="preserve">      description "This attribute defines data rate supported by the </w:t>
      </w:r>
    </w:p>
    <w:p w14:paraId="02370709" w14:textId="77777777" w:rsidR="0025069B" w:rsidRDefault="0025069B" w:rsidP="0025069B">
      <w:pPr>
        <w:pStyle w:val="PL"/>
      </w:pPr>
      <w:r>
        <w:t xml:space="preserve">        network slice per UE";</w:t>
      </w:r>
    </w:p>
    <w:p w14:paraId="14159B7F" w14:textId="77777777" w:rsidR="0025069B" w:rsidRDefault="0025069B" w:rsidP="0025069B">
      <w:pPr>
        <w:pStyle w:val="PL"/>
      </w:pPr>
      <w:r>
        <w:t xml:space="preserve">      uses </w:t>
      </w:r>
      <w:ins w:id="1575" w:author="Ericssion 3" w:date="2021-05-17T22:19:00Z">
        <w:r>
          <w:t>cmn:X</w:t>
        </w:r>
      </w:ins>
      <w:del w:id="1576" w:author="Ericssion 3" w:date="2021-05-17T22:19:00Z">
        <w:r w:rsidDel="001B064D">
          <w:delText>D</w:delText>
        </w:r>
      </w:del>
      <w:r>
        <w:t>LThptGrp;</w:t>
      </w:r>
    </w:p>
    <w:p w14:paraId="1BFB0599" w14:textId="77777777" w:rsidR="0025069B" w:rsidRDefault="0025069B" w:rsidP="0025069B">
      <w:pPr>
        <w:pStyle w:val="PL"/>
      </w:pPr>
      <w:r>
        <w:t xml:space="preserve">    }</w:t>
      </w:r>
    </w:p>
    <w:p w14:paraId="08127A61" w14:textId="77777777" w:rsidR="0025069B" w:rsidRDefault="0025069B" w:rsidP="0025069B">
      <w:pPr>
        <w:pStyle w:val="PL"/>
      </w:pPr>
      <w:r>
        <w:t xml:space="preserve">    list maxPktSize {</w:t>
      </w:r>
    </w:p>
    <w:p w14:paraId="47ED8CC4" w14:textId="77777777" w:rsidR="0025069B" w:rsidRDefault="0025069B" w:rsidP="0025069B">
      <w:pPr>
        <w:pStyle w:val="PL"/>
      </w:pPr>
      <w:r>
        <w:t xml:space="preserve">      config false;</w:t>
      </w:r>
    </w:p>
    <w:p w14:paraId="7F3E1783" w14:textId="77777777" w:rsidR="0025069B" w:rsidRDefault="0025069B" w:rsidP="0025069B">
      <w:pPr>
        <w:pStyle w:val="PL"/>
      </w:pPr>
      <w:r>
        <w:t xml:space="preserve">      key idx;</w:t>
      </w:r>
    </w:p>
    <w:p w14:paraId="0C18F467" w14:textId="77777777" w:rsidR="0025069B" w:rsidRDefault="0025069B" w:rsidP="0025069B">
      <w:pPr>
        <w:pStyle w:val="PL"/>
      </w:pPr>
      <w:r>
        <w:t xml:space="preserve">      max-elements 1;</w:t>
      </w:r>
    </w:p>
    <w:p w14:paraId="3464D7FA" w14:textId="77777777" w:rsidR="0025069B" w:rsidRDefault="0025069B" w:rsidP="0025069B">
      <w:pPr>
        <w:pStyle w:val="PL"/>
      </w:pPr>
      <w:r>
        <w:t xml:space="preserve">      leaf idx {</w:t>
      </w:r>
    </w:p>
    <w:p w14:paraId="1BBE7361" w14:textId="77777777" w:rsidR="0025069B" w:rsidRDefault="0025069B" w:rsidP="0025069B">
      <w:pPr>
        <w:pStyle w:val="PL"/>
      </w:pPr>
      <w:r>
        <w:t xml:space="preserve">        description "Synthetic index for the element.";</w:t>
      </w:r>
    </w:p>
    <w:p w14:paraId="745D16BE" w14:textId="77777777" w:rsidR="0025069B" w:rsidRDefault="0025069B" w:rsidP="0025069B">
      <w:pPr>
        <w:pStyle w:val="PL"/>
      </w:pPr>
      <w:r>
        <w:t xml:space="preserve">        type uint32;</w:t>
      </w:r>
    </w:p>
    <w:p w14:paraId="323E744E" w14:textId="77777777" w:rsidR="0025069B" w:rsidRDefault="0025069B" w:rsidP="0025069B">
      <w:pPr>
        <w:pStyle w:val="PL"/>
      </w:pPr>
      <w:r>
        <w:t xml:space="preserve">      }</w:t>
      </w:r>
    </w:p>
    <w:p w14:paraId="2100A2CA" w14:textId="77777777" w:rsidR="0025069B" w:rsidRDefault="0025069B" w:rsidP="0025069B">
      <w:pPr>
        <w:pStyle w:val="PL"/>
      </w:pPr>
      <w:r>
        <w:t xml:space="preserve">      description "This parameter specifies the maximum packet size </w:t>
      </w:r>
    </w:p>
    <w:p w14:paraId="3071D9AE" w14:textId="77777777" w:rsidR="0025069B" w:rsidRDefault="0025069B" w:rsidP="0025069B">
      <w:pPr>
        <w:pStyle w:val="PL"/>
      </w:pPr>
      <w:r>
        <w:t xml:space="preserve">        supported by the network slice";</w:t>
      </w:r>
    </w:p>
    <w:p w14:paraId="1AB8A7D4" w14:textId="77777777" w:rsidR="0025069B" w:rsidRDefault="0025069B" w:rsidP="0025069B">
      <w:pPr>
        <w:pStyle w:val="PL"/>
      </w:pPr>
      <w:r>
        <w:t xml:space="preserve">      list servAttrCom {</w:t>
      </w:r>
    </w:p>
    <w:p w14:paraId="390B2BA9" w14:textId="77777777" w:rsidR="0025069B" w:rsidRDefault="0025069B" w:rsidP="0025069B">
      <w:pPr>
        <w:pStyle w:val="PL"/>
      </w:pPr>
      <w:r>
        <w:t xml:space="preserve">        description "This list represents the common properties of service </w:t>
      </w:r>
    </w:p>
    <w:p w14:paraId="7C96BC58" w14:textId="77777777" w:rsidR="0025069B" w:rsidRDefault="0025069B" w:rsidP="0025069B">
      <w:pPr>
        <w:pStyle w:val="PL"/>
      </w:pPr>
      <w:r>
        <w:t xml:space="preserve">          requirement related attributes.";</w:t>
      </w:r>
    </w:p>
    <w:p w14:paraId="3DC486E3" w14:textId="77777777" w:rsidR="0025069B" w:rsidRDefault="0025069B" w:rsidP="0025069B">
      <w:pPr>
        <w:pStyle w:val="PL"/>
      </w:pPr>
      <w:r>
        <w:t xml:space="preserve">        reference "GSMA NG.116 corresponding to Attribute categories, </w:t>
      </w:r>
    </w:p>
    <w:p w14:paraId="37778350" w14:textId="77777777" w:rsidR="0025069B" w:rsidRDefault="0025069B" w:rsidP="0025069B">
      <w:pPr>
        <w:pStyle w:val="PL"/>
      </w:pPr>
      <w:r>
        <w:t xml:space="preserve">          tagging and exposure";</w:t>
      </w:r>
    </w:p>
    <w:p w14:paraId="7EF56D86" w14:textId="77777777" w:rsidR="0025069B" w:rsidRDefault="0025069B" w:rsidP="0025069B">
      <w:pPr>
        <w:pStyle w:val="PL"/>
      </w:pPr>
      <w:r>
        <w:t xml:space="preserve">        key idx;</w:t>
      </w:r>
    </w:p>
    <w:p w14:paraId="2877A93D" w14:textId="77777777" w:rsidR="0025069B" w:rsidRDefault="0025069B" w:rsidP="0025069B">
      <w:pPr>
        <w:pStyle w:val="PL"/>
      </w:pPr>
      <w:r>
        <w:t xml:space="preserve">        max-elements 1;</w:t>
      </w:r>
    </w:p>
    <w:p w14:paraId="11A450DF" w14:textId="77777777" w:rsidR="0025069B" w:rsidRDefault="0025069B" w:rsidP="0025069B">
      <w:pPr>
        <w:pStyle w:val="PL"/>
      </w:pPr>
      <w:r>
        <w:t xml:space="preserve">        leaf idx {</w:t>
      </w:r>
    </w:p>
    <w:p w14:paraId="67BF27F7" w14:textId="77777777" w:rsidR="0025069B" w:rsidRDefault="0025069B" w:rsidP="0025069B">
      <w:pPr>
        <w:pStyle w:val="PL"/>
      </w:pPr>
      <w:r>
        <w:t xml:space="preserve">          description "Synthetic index for the element.";</w:t>
      </w:r>
    </w:p>
    <w:p w14:paraId="2B6D2E56" w14:textId="77777777" w:rsidR="0025069B" w:rsidRDefault="0025069B" w:rsidP="0025069B">
      <w:pPr>
        <w:pStyle w:val="PL"/>
      </w:pPr>
      <w:r>
        <w:t xml:space="preserve">          type uint32;</w:t>
      </w:r>
    </w:p>
    <w:p w14:paraId="16975989" w14:textId="77777777" w:rsidR="0025069B" w:rsidRDefault="0025069B" w:rsidP="0025069B">
      <w:pPr>
        <w:pStyle w:val="PL"/>
      </w:pPr>
      <w:r>
        <w:t xml:space="preserve">        }</w:t>
      </w:r>
    </w:p>
    <w:p w14:paraId="47528A67" w14:textId="77777777" w:rsidR="0025069B" w:rsidRDefault="0025069B" w:rsidP="0025069B">
      <w:pPr>
        <w:pStyle w:val="PL"/>
      </w:pPr>
      <w:r>
        <w:t xml:space="preserve">        uses ServAttrComGrp;</w:t>
      </w:r>
    </w:p>
    <w:p w14:paraId="44945CA5" w14:textId="77777777" w:rsidR="0025069B" w:rsidRDefault="0025069B" w:rsidP="0025069B">
      <w:pPr>
        <w:pStyle w:val="PL"/>
      </w:pPr>
      <w:r>
        <w:t xml:space="preserve">      }</w:t>
      </w:r>
    </w:p>
    <w:p w14:paraId="0AB30DDF" w14:textId="77777777" w:rsidR="0025069B" w:rsidRDefault="0025069B" w:rsidP="0025069B">
      <w:pPr>
        <w:pStyle w:val="PL"/>
      </w:pPr>
      <w:r>
        <w:t xml:space="preserve">      leaf maxSize {</w:t>
      </w:r>
    </w:p>
    <w:p w14:paraId="1227D505" w14:textId="77777777" w:rsidR="0025069B" w:rsidRDefault="0025069B" w:rsidP="0025069B">
      <w:pPr>
        <w:pStyle w:val="PL"/>
      </w:pPr>
      <w:r>
        <w:t xml:space="preserve">        //Stage2 issue: Not defined in 28.541, guessing integer bytes</w:t>
      </w:r>
    </w:p>
    <w:p w14:paraId="1D23CC5A" w14:textId="77777777" w:rsidR="0025069B" w:rsidRDefault="0025069B" w:rsidP="0025069B">
      <w:pPr>
        <w:pStyle w:val="PL"/>
      </w:pPr>
      <w:r>
        <w:t xml:space="preserve">        type uint32;</w:t>
      </w:r>
    </w:p>
    <w:p w14:paraId="016360A1" w14:textId="77777777" w:rsidR="0025069B" w:rsidRDefault="0025069B" w:rsidP="0025069B">
      <w:pPr>
        <w:pStyle w:val="PL"/>
      </w:pPr>
      <w:r>
        <w:t xml:space="preserve">        units bytes;</w:t>
      </w:r>
    </w:p>
    <w:p w14:paraId="5C7EC259" w14:textId="77777777" w:rsidR="0025069B" w:rsidRDefault="0025069B" w:rsidP="0025069B">
      <w:pPr>
        <w:pStyle w:val="PL"/>
      </w:pPr>
      <w:r>
        <w:t xml:space="preserve">      }</w:t>
      </w:r>
    </w:p>
    <w:p w14:paraId="05F2C394" w14:textId="77777777" w:rsidR="0025069B" w:rsidRDefault="0025069B" w:rsidP="0025069B">
      <w:pPr>
        <w:pStyle w:val="PL"/>
      </w:pPr>
      <w:r>
        <w:t xml:space="preserve">    }</w:t>
      </w:r>
    </w:p>
    <w:p w14:paraId="4D45AB47" w14:textId="77777777" w:rsidR="0025069B" w:rsidRDefault="0025069B" w:rsidP="0025069B">
      <w:pPr>
        <w:pStyle w:val="PL"/>
      </w:pPr>
      <w:r>
        <w:t xml:space="preserve">    list maxNumberofPDUSessions {</w:t>
      </w:r>
    </w:p>
    <w:p w14:paraId="04C8AA93" w14:textId="77777777" w:rsidR="0025069B" w:rsidRDefault="0025069B" w:rsidP="0025069B">
      <w:pPr>
        <w:pStyle w:val="PL"/>
      </w:pPr>
      <w:r>
        <w:lastRenderedPageBreak/>
        <w:t xml:space="preserve">      description "Represents the maximum number of </w:t>
      </w:r>
    </w:p>
    <w:p w14:paraId="21446C79" w14:textId="77777777" w:rsidR="0025069B" w:rsidRDefault="0025069B" w:rsidP="0025069B">
      <w:pPr>
        <w:pStyle w:val="PL"/>
      </w:pPr>
      <w:r>
        <w:t xml:space="preserve">        concurrent PDU sessions supported by the network slice";</w:t>
      </w:r>
    </w:p>
    <w:p w14:paraId="590211BB" w14:textId="77777777" w:rsidR="0025069B" w:rsidRDefault="0025069B" w:rsidP="0025069B">
      <w:pPr>
        <w:pStyle w:val="PL"/>
      </w:pPr>
      <w:r>
        <w:t xml:space="preserve">      config false;</w:t>
      </w:r>
    </w:p>
    <w:p w14:paraId="3F6F207B" w14:textId="77777777" w:rsidR="0025069B" w:rsidRDefault="0025069B" w:rsidP="0025069B">
      <w:pPr>
        <w:pStyle w:val="PL"/>
      </w:pPr>
      <w:r>
        <w:t xml:space="preserve">      key idx;</w:t>
      </w:r>
    </w:p>
    <w:p w14:paraId="253DD797" w14:textId="77777777" w:rsidR="0025069B" w:rsidRDefault="0025069B" w:rsidP="0025069B">
      <w:pPr>
        <w:pStyle w:val="PL"/>
      </w:pPr>
      <w:r>
        <w:t xml:space="preserve">      max-elements 1;</w:t>
      </w:r>
    </w:p>
    <w:p w14:paraId="50848B94" w14:textId="77777777" w:rsidR="0025069B" w:rsidRDefault="0025069B" w:rsidP="0025069B">
      <w:pPr>
        <w:pStyle w:val="PL"/>
      </w:pPr>
      <w:r>
        <w:t xml:space="preserve">      leaf idx {</w:t>
      </w:r>
    </w:p>
    <w:p w14:paraId="07EB90CC" w14:textId="77777777" w:rsidR="0025069B" w:rsidRDefault="0025069B" w:rsidP="0025069B">
      <w:pPr>
        <w:pStyle w:val="PL"/>
      </w:pPr>
      <w:r>
        <w:t xml:space="preserve">        description "Synthetic index for the element.";</w:t>
      </w:r>
    </w:p>
    <w:p w14:paraId="731EA864" w14:textId="77777777" w:rsidR="0025069B" w:rsidRDefault="0025069B" w:rsidP="0025069B">
      <w:pPr>
        <w:pStyle w:val="PL"/>
      </w:pPr>
      <w:r>
        <w:t xml:space="preserve">        type uint32;</w:t>
      </w:r>
    </w:p>
    <w:p w14:paraId="7A2EECB3" w14:textId="77777777" w:rsidR="0025069B" w:rsidRDefault="0025069B" w:rsidP="0025069B">
      <w:pPr>
        <w:pStyle w:val="PL"/>
      </w:pPr>
      <w:r>
        <w:t xml:space="preserve">      }</w:t>
      </w:r>
    </w:p>
    <w:p w14:paraId="753B9047" w14:textId="77777777" w:rsidR="0025069B" w:rsidRDefault="0025069B" w:rsidP="0025069B">
      <w:pPr>
        <w:pStyle w:val="PL"/>
      </w:pPr>
      <w:r>
        <w:t xml:space="preserve">      list servAttrCom {</w:t>
      </w:r>
    </w:p>
    <w:p w14:paraId="091ADA60" w14:textId="77777777" w:rsidR="0025069B" w:rsidRDefault="0025069B" w:rsidP="0025069B">
      <w:pPr>
        <w:pStyle w:val="PL"/>
      </w:pPr>
      <w:r>
        <w:t xml:space="preserve">        description "This list represents the common properties of service </w:t>
      </w:r>
    </w:p>
    <w:p w14:paraId="66383B9C" w14:textId="77777777" w:rsidR="0025069B" w:rsidRDefault="0025069B" w:rsidP="0025069B">
      <w:pPr>
        <w:pStyle w:val="PL"/>
      </w:pPr>
      <w:r>
        <w:t xml:space="preserve">          requirement related attributes.";</w:t>
      </w:r>
    </w:p>
    <w:p w14:paraId="1653CC5B" w14:textId="77777777" w:rsidR="0025069B" w:rsidRDefault="0025069B" w:rsidP="0025069B">
      <w:pPr>
        <w:pStyle w:val="PL"/>
      </w:pPr>
      <w:r>
        <w:t xml:space="preserve">        reference "GSMA NG.116 corresponding to Attribute categories, </w:t>
      </w:r>
    </w:p>
    <w:p w14:paraId="27D37C21" w14:textId="77777777" w:rsidR="0025069B" w:rsidRDefault="0025069B" w:rsidP="0025069B">
      <w:pPr>
        <w:pStyle w:val="PL"/>
      </w:pPr>
      <w:r>
        <w:t xml:space="preserve">          tagging and exposure";</w:t>
      </w:r>
    </w:p>
    <w:p w14:paraId="774DB2E2" w14:textId="77777777" w:rsidR="0025069B" w:rsidRDefault="0025069B" w:rsidP="0025069B">
      <w:pPr>
        <w:pStyle w:val="PL"/>
      </w:pPr>
      <w:r>
        <w:t xml:space="preserve">        key idx;</w:t>
      </w:r>
    </w:p>
    <w:p w14:paraId="7AD49171" w14:textId="77777777" w:rsidR="0025069B" w:rsidRDefault="0025069B" w:rsidP="0025069B">
      <w:pPr>
        <w:pStyle w:val="PL"/>
      </w:pPr>
      <w:r>
        <w:t xml:space="preserve">        max-elements 1;</w:t>
      </w:r>
    </w:p>
    <w:p w14:paraId="47DC9A4E" w14:textId="77777777" w:rsidR="0025069B" w:rsidRDefault="0025069B" w:rsidP="0025069B">
      <w:pPr>
        <w:pStyle w:val="PL"/>
      </w:pPr>
      <w:r>
        <w:t xml:space="preserve">        leaf idx {</w:t>
      </w:r>
    </w:p>
    <w:p w14:paraId="75187EB8" w14:textId="77777777" w:rsidR="0025069B" w:rsidRDefault="0025069B" w:rsidP="0025069B">
      <w:pPr>
        <w:pStyle w:val="PL"/>
      </w:pPr>
      <w:r>
        <w:t xml:space="preserve">          description "Synthetic index for the element.";</w:t>
      </w:r>
    </w:p>
    <w:p w14:paraId="47C2579F" w14:textId="77777777" w:rsidR="0025069B" w:rsidRDefault="0025069B" w:rsidP="0025069B">
      <w:pPr>
        <w:pStyle w:val="PL"/>
      </w:pPr>
      <w:r>
        <w:t xml:space="preserve">          type uint32;</w:t>
      </w:r>
    </w:p>
    <w:p w14:paraId="05A8557E" w14:textId="77777777" w:rsidR="0025069B" w:rsidRDefault="0025069B" w:rsidP="0025069B">
      <w:pPr>
        <w:pStyle w:val="PL"/>
      </w:pPr>
      <w:r>
        <w:t xml:space="preserve">        }</w:t>
      </w:r>
    </w:p>
    <w:p w14:paraId="25E47760" w14:textId="77777777" w:rsidR="0025069B" w:rsidRDefault="0025069B" w:rsidP="0025069B">
      <w:pPr>
        <w:pStyle w:val="PL"/>
      </w:pPr>
      <w:r>
        <w:t xml:space="preserve">        uses ServAttrComGrp;</w:t>
      </w:r>
    </w:p>
    <w:p w14:paraId="48C464FB" w14:textId="77777777" w:rsidR="0025069B" w:rsidRDefault="0025069B" w:rsidP="0025069B">
      <w:pPr>
        <w:pStyle w:val="PL"/>
      </w:pPr>
      <w:r>
        <w:t xml:space="preserve">      }</w:t>
      </w:r>
    </w:p>
    <w:p w14:paraId="3162D97C" w14:textId="77777777" w:rsidR="0025069B" w:rsidRDefault="0025069B" w:rsidP="0025069B">
      <w:pPr>
        <w:pStyle w:val="PL"/>
      </w:pPr>
      <w:r>
        <w:t xml:space="preserve">      leaf nOofPDUSessions {</w:t>
      </w:r>
    </w:p>
    <w:p w14:paraId="383E3DE4" w14:textId="77777777" w:rsidR="0025069B" w:rsidRDefault="0025069B" w:rsidP="0025069B">
      <w:pPr>
        <w:pStyle w:val="PL"/>
      </w:pPr>
      <w:r>
        <w:t xml:space="preserve">        //Stage2 issue: Not defined in 28.541, guessing integer</w:t>
      </w:r>
    </w:p>
    <w:p w14:paraId="46D9377C" w14:textId="77777777" w:rsidR="0025069B" w:rsidRDefault="0025069B" w:rsidP="0025069B">
      <w:pPr>
        <w:pStyle w:val="PL"/>
      </w:pPr>
      <w:r>
        <w:t xml:space="preserve">        type uint32;</w:t>
      </w:r>
    </w:p>
    <w:p w14:paraId="163259DB" w14:textId="77777777" w:rsidR="0025069B" w:rsidRDefault="0025069B" w:rsidP="0025069B">
      <w:pPr>
        <w:pStyle w:val="PL"/>
      </w:pPr>
      <w:r>
        <w:t xml:space="preserve">      }</w:t>
      </w:r>
    </w:p>
    <w:p w14:paraId="24ADD6D0" w14:textId="77777777" w:rsidR="0025069B" w:rsidRDefault="0025069B" w:rsidP="0025069B">
      <w:pPr>
        <w:pStyle w:val="PL"/>
      </w:pPr>
      <w:r>
        <w:t xml:space="preserve">    }</w:t>
      </w:r>
    </w:p>
    <w:p w14:paraId="3C16C281" w14:textId="77777777" w:rsidR="0025069B" w:rsidRDefault="0025069B" w:rsidP="0025069B">
      <w:pPr>
        <w:pStyle w:val="PL"/>
      </w:pPr>
      <w:r>
        <w:t xml:space="preserve">    list kPIMonitoring {</w:t>
      </w:r>
    </w:p>
    <w:p w14:paraId="503099A4" w14:textId="77777777" w:rsidR="0025069B" w:rsidRDefault="0025069B" w:rsidP="0025069B">
      <w:pPr>
        <w:pStyle w:val="PL"/>
      </w:pPr>
      <w:r>
        <w:t xml:space="preserve">      description "Represents performance monitoring";</w:t>
      </w:r>
    </w:p>
    <w:p w14:paraId="73830D0E" w14:textId="77777777" w:rsidR="0025069B" w:rsidRDefault="0025069B" w:rsidP="0025069B">
      <w:pPr>
        <w:pStyle w:val="PL"/>
      </w:pPr>
      <w:r>
        <w:t xml:space="preserve">      config false;</w:t>
      </w:r>
    </w:p>
    <w:p w14:paraId="0598C22F" w14:textId="77777777" w:rsidR="0025069B" w:rsidRDefault="0025069B" w:rsidP="0025069B">
      <w:pPr>
        <w:pStyle w:val="PL"/>
      </w:pPr>
      <w:r>
        <w:t xml:space="preserve">      key idx;</w:t>
      </w:r>
    </w:p>
    <w:p w14:paraId="505E2E5C" w14:textId="77777777" w:rsidR="0025069B" w:rsidRDefault="0025069B" w:rsidP="0025069B">
      <w:pPr>
        <w:pStyle w:val="PL"/>
      </w:pPr>
      <w:r>
        <w:t xml:space="preserve">      max-elements 1;</w:t>
      </w:r>
    </w:p>
    <w:p w14:paraId="48255C7C" w14:textId="77777777" w:rsidR="0025069B" w:rsidRDefault="0025069B" w:rsidP="0025069B">
      <w:pPr>
        <w:pStyle w:val="PL"/>
      </w:pPr>
      <w:r>
        <w:t xml:space="preserve">      leaf idx {</w:t>
      </w:r>
    </w:p>
    <w:p w14:paraId="5C59CB73" w14:textId="77777777" w:rsidR="0025069B" w:rsidRDefault="0025069B" w:rsidP="0025069B">
      <w:pPr>
        <w:pStyle w:val="PL"/>
      </w:pPr>
      <w:r>
        <w:t xml:space="preserve">        description "Synthetic index for the element.";</w:t>
      </w:r>
    </w:p>
    <w:p w14:paraId="7BDEE2C6" w14:textId="77777777" w:rsidR="0025069B" w:rsidRDefault="0025069B" w:rsidP="0025069B">
      <w:pPr>
        <w:pStyle w:val="PL"/>
      </w:pPr>
      <w:r>
        <w:t xml:space="preserve">        type uint32;</w:t>
      </w:r>
    </w:p>
    <w:p w14:paraId="30AECAA1" w14:textId="77777777" w:rsidR="0025069B" w:rsidRDefault="0025069B" w:rsidP="0025069B">
      <w:pPr>
        <w:pStyle w:val="PL"/>
      </w:pPr>
      <w:r>
        <w:t xml:space="preserve">      }</w:t>
      </w:r>
    </w:p>
    <w:p w14:paraId="3CA05057" w14:textId="77777777" w:rsidR="0025069B" w:rsidRDefault="0025069B" w:rsidP="0025069B">
      <w:pPr>
        <w:pStyle w:val="PL"/>
      </w:pPr>
      <w:r>
        <w:t xml:space="preserve">      list servAttrCom {</w:t>
      </w:r>
    </w:p>
    <w:p w14:paraId="6D36E8E1" w14:textId="77777777" w:rsidR="0025069B" w:rsidRDefault="0025069B" w:rsidP="0025069B">
      <w:pPr>
        <w:pStyle w:val="PL"/>
      </w:pPr>
      <w:r>
        <w:t xml:space="preserve">        description "This list represents the common properties of service </w:t>
      </w:r>
    </w:p>
    <w:p w14:paraId="6E90E051" w14:textId="77777777" w:rsidR="0025069B" w:rsidRDefault="0025069B" w:rsidP="0025069B">
      <w:pPr>
        <w:pStyle w:val="PL"/>
      </w:pPr>
      <w:r>
        <w:t xml:space="preserve">          requirement related attributes.";</w:t>
      </w:r>
    </w:p>
    <w:p w14:paraId="46FA88DF" w14:textId="77777777" w:rsidR="0025069B" w:rsidRDefault="0025069B" w:rsidP="0025069B">
      <w:pPr>
        <w:pStyle w:val="PL"/>
      </w:pPr>
      <w:r>
        <w:t xml:space="preserve">        reference "GSMA NG.116 corresponding to Attribute categories, </w:t>
      </w:r>
    </w:p>
    <w:p w14:paraId="1461C02F" w14:textId="77777777" w:rsidR="0025069B" w:rsidRDefault="0025069B" w:rsidP="0025069B">
      <w:pPr>
        <w:pStyle w:val="PL"/>
      </w:pPr>
      <w:r>
        <w:t xml:space="preserve">          tagging and exposure";</w:t>
      </w:r>
    </w:p>
    <w:p w14:paraId="05169781" w14:textId="77777777" w:rsidR="0025069B" w:rsidRDefault="0025069B" w:rsidP="0025069B">
      <w:pPr>
        <w:pStyle w:val="PL"/>
      </w:pPr>
      <w:r>
        <w:t xml:space="preserve">        key idx;</w:t>
      </w:r>
    </w:p>
    <w:p w14:paraId="4EBEEDD4" w14:textId="77777777" w:rsidR="0025069B" w:rsidRDefault="0025069B" w:rsidP="0025069B">
      <w:pPr>
        <w:pStyle w:val="PL"/>
      </w:pPr>
      <w:r>
        <w:t xml:space="preserve">        max-elements 1;</w:t>
      </w:r>
    </w:p>
    <w:p w14:paraId="0DB6C02D" w14:textId="77777777" w:rsidR="0025069B" w:rsidRDefault="0025069B" w:rsidP="0025069B">
      <w:pPr>
        <w:pStyle w:val="PL"/>
      </w:pPr>
      <w:r>
        <w:t xml:space="preserve">        leaf idx {</w:t>
      </w:r>
    </w:p>
    <w:p w14:paraId="36F72FE0" w14:textId="77777777" w:rsidR="0025069B" w:rsidRDefault="0025069B" w:rsidP="0025069B">
      <w:pPr>
        <w:pStyle w:val="PL"/>
      </w:pPr>
      <w:r>
        <w:t xml:space="preserve">          description "Synthetic index for the element.";</w:t>
      </w:r>
    </w:p>
    <w:p w14:paraId="43F480B0" w14:textId="77777777" w:rsidR="0025069B" w:rsidRDefault="0025069B" w:rsidP="0025069B">
      <w:pPr>
        <w:pStyle w:val="PL"/>
      </w:pPr>
      <w:r>
        <w:t xml:space="preserve">          type uint32;</w:t>
      </w:r>
    </w:p>
    <w:p w14:paraId="15F9B163" w14:textId="77777777" w:rsidR="0025069B" w:rsidRDefault="0025069B" w:rsidP="0025069B">
      <w:pPr>
        <w:pStyle w:val="PL"/>
      </w:pPr>
      <w:r>
        <w:lastRenderedPageBreak/>
        <w:t xml:space="preserve">        }</w:t>
      </w:r>
    </w:p>
    <w:p w14:paraId="2716E773" w14:textId="77777777" w:rsidR="0025069B" w:rsidRDefault="0025069B" w:rsidP="0025069B">
      <w:pPr>
        <w:pStyle w:val="PL"/>
      </w:pPr>
      <w:r>
        <w:t xml:space="preserve">        uses ServAttrComGrp;</w:t>
      </w:r>
    </w:p>
    <w:p w14:paraId="34BA015E" w14:textId="77777777" w:rsidR="0025069B" w:rsidRDefault="0025069B" w:rsidP="0025069B">
      <w:pPr>
        <w:pStyle w:val="PL"/>
      </w:pPr>
      <w:r>
        <w:t xml:space="preserve">      }</w:t>
      </w:r>
    </w:p>
    <w:p w14:paraId="5ED33DC7" w14:textId="77777777" w:rsidR="0025069B" w:rsidRDefault="0025069B" w:rsidP="0025069B">
      <w:pPr>
        <w:pStyle w:val="PL"/>
      </w:pPr>
      <w:r>
        <w:t xml:space="preserve">      leaf kPIList {</w:t>
      </w:r>
    </w:p>
    <w:p w14:paraId="68F5D1D5" w14:textId="77777777" w:rsidR="0025069B" w:rsidRDefault="0025069B" w:rsidP="0025069B">
      <w:pPr>
        <w:pStyle w:val="PL"/>
      </w:pPr>
      <w:r>
        <w:t xml:space="preserve">        //Stage2 issue: Data format not specified, low interoperability</w:t>
      </w:r>
    </w:p>
    <w:p w14:paraId="397FD0B7" w14:textId="77777777" w:rsidR="0025069B" w:rsidRDefault="0025069B" w:rsidP="0025069B">
      <w:pPr>
        <w:pStyle w:val="PL"/>
      </w:pPr>
      <w:r>
        <w:t xml:space="preserve">        description "An attribute specifies the name list of KQIs and KPIs </w:t>
      </w:r>
    </w:p>
    <w:p w14:paraId="7776CB60" w14:textId="77777777" w:rsidR="0025069B" w:rsidRDefault="0025069B" w:rsidP="0025069B">
      <w:pPr>
        <w:pStyle w:val="PL"/>
      </w:pPr>
      <w:r>
        <w:t xml:space="preserve">        available for performance monitoring";</w:t>
      </w:r>
    </w:p>
    <w:p w14:paraId="23652C58" w14:textId="77777777" w:rsidR="0025069B" w:rsidRDefault="0025069B" w:rsidP="0025069B">
      <w:pPr>
        <w:pStyle w:val="PL"/>
      </w:pPr>
      <w:r>
        <w:t xml:space="preserve">        type string;</w:t>
      </w:r>
    </w:p>
    <w:p w14:paraId="7B62F937" w14:textId="77777777" w:rsidR="0025069B" w:rsidRDefault="0025069B" w:rsidP="0025069B">
      <w:pPr>
        <w:pStyle w:val="PL"/>
      </w:pPr>
      <w:r>
        <w:t xml:space="preserve">      }</w:t>
      </w:r>
    </w:p>
    <w:p w14:paraId="1EFFBD9A" w14:textId="77777777" w:rsidR="0025069B" w:rsidRDefault="0025069B" w:rsidP="0025069B">
      <w:pPr>
        <w:pStyle w:val="PL"/>
      </w:pPr>
      <w:r>
        <w:t xml:space="preserve">    }</w:t>
      </w:r>
    </w:p>
    <w:p w14:paraId="541971EB" w14:textId="77777777" w:rsidR="0025069B" w:rsidRDefault="0025069B" w:rsidP="0025069B">
      <w:pPr>
        <w:pStyle w:val="PL"/>
      </w:pPr>
      <w:r>
        <w:t xml:space="preserve">    list userMgmtOpen {</w:t>
      </w:r>
    </w:p>
    <w:p w14:paraId="6F342E51" w14:textId="77777777" w:rsidR="0025069B" w:rsidRDefault="0025069B" w:rsidP="0025069B">
      <w:pPr>
        <w:pStyle w:val="PL"/>
      </w:pPr>
      <w:r>
        <w:t xml:space="preserve">      description "An attribute specifies whether or not the network slice </w:t>
      </w:r>
    </w:p>
    <w:p w14:paraId="3FE1D37C" w14:textId="77777777" w:rsidR="0025069B" w:rsidRDefault="0025069B" w:rsidP="0025069B">
      <w:pPr>
        <w:pStyle w:val="PL"/>
      </w:pPr>
      <w:r>
        <w:t xml:space="preserve">        supports the capability for the NSC to manage their users or groups </w:t>
      </w:r>
    </w:p>
    <w:p w14:paraId="557B11D7" w14:textId="77777777" w:rsidR="0025069B" w:rsidRDefault="0025069B" w:rsidP="0025069B">
      <w:pPr>
        <w:pStyle w:val="PL"/>
      </w:pPr>
      <w:r>
        <w:t xml:space="preserve">        of users’ network services and corresponding requirements.";</w:t>
      </w:r>
    </w:p>
    <w:p w14:paraId="6D683E1E" w14:textId="77777777" w:rsidR="0025069B" w:rsidRDefault="0025069B" w:rsidP="0025069B">
      <w:pPr>
        <w:pStyle w:val="PL"/>
      </w:pPr>
      <w:r>
        <w:t xml:space="preserve">      config false;</w:t>
      </w:r>
    </w:p>
    <w:p w14:paraId="5323FD02" w14:textId="77777777" w:rsidR="0025069B" w:rsidRDefault="0025069B" w:rsidP="0025069B">
      <w:pPr>
        <w:pStyle w:val="PL"/>
      </w:pPr>
      <w:r>
        <w:t xml:space="preserve">      key idx;</w:t>
      </w:r>
    </w:p>
    <w:p w14:paraId="26AE1629" w14:textId="77777777" w:rsidR="0025069B" w:rsidRDefault="0025069B" w:rsidP="0025069B">
      <w:pPr>
        <w:pStyle w:val="PL"/>
      </w:pPr>
      <w:r>
        <w:t xml:space="preserve">      max-elements 1;</w:t>
      </w:r>
    </w:p>
    <w:p w14:paraId="7F94F3F7" w14:textId="77777777" w:rsidR="0025069B" w:rsidRDefault="0025069B" w:rsidP="0025069B">
      <w:pPr>
        <w:pStyle w:val="PL"/>
      </w:pPr>
      <w:r>
        <w:t xml:space="preserve">      leaf idx {</w:t>
      </w:r>
    </w:p>
    <w:p w14:paraId="1060391A" w14:textId="77777777" w:rsidR="0025069B" w:rsidRDefault="0025069B" w:rsidP="0025069B">
      <w:pPr>
        <w:pStyle w:val="PL"/>
      </w:pPr>
      <w:r>
        <w:t xml:space="preserve">        description "Synthetic index for the element.";</w:t>
      </w:r>
    </w:p>
    <w:p w14:paraId="567B6359" w14:textId="77777777" w:rsidR="0025069B" w:rsidRDefault="0025069B" w:rsidP="0025069B">
      <w:pPr>
        <w:pStyle w:val="PL"/>
      </w:pPr>
      <w:r>
        <w:t xml:space="preserve">        type uint32;</w:t>
      </w:r>
    </w:p>
    <w:p w14:paraId="569F436B" w14:textId="77777777" w:rsidR="0025069B" w:rsidRDefault="0025069B" w:rsidP="0025069B">
      <w:pPr>
        <w:pStyle w:val="PL"/>
      </w:pPr>
      <w:r>
        <w:t xml:space="preserve">      }</w:t>
      </w:r>
    </w:p>
    <w:p w14:paraId="36EA43E7" w14:textId="77777777" w:rsidR="0025069B" w:rsidRDefault="0025069B" w:rsidP="0025069B">
      <w:pPr>
        <w:pStyle w:val="PL"/>
      </w:pPr>
      <w:r>
        <w:t xml:space="preserve">      list servAttrCom {</w:t>
      </w:r>
    </w:p>
    <w:p w14:paraId="543BBB33" w14:textId="77777777" w:rsidR="0025069B" w:rsidRDefault="0025069B" w:rsidP="0025069B">
      <w:pPr>
        <w:pStyle w:val="PL"/>
      </w:pPr>
      <w:r>
        <w:t xml:space="preserve">        description "This list represents the common properties of service </w:t>
      </w:r>
    </w:p>
    <w:p w14:paraId="12897BE8" w14:textId="77777777" w:rsidR="0025069B" w:rsidRDefault="0025069B" w:rsidP="0025069B">
      <w:pPr>
        <w:pStyle w:val="PL"/>
      </w:pPr>
      <w:r>
        <w:t xml:space="preserve">          requirement related attributes.";</w:t>
      </w:r>
    </w:p>
    <w:p w14:paraId="3F6327BB" w14:textId="77777777" w:rsidR="0025069B" w:rsidRDefault="0025069B" w:rsidP="0025069B">
      <w:pPr>
        <w:pStyle w:val="PL"/>
      </w:pPr>
      <w:r>
        <w:t xml:space="preserve">        reference "GSMA NG.116 corresponding to Attribute categories, </w:t>
      </w:r>
    </w:p>
    <w:p w14:paraId="59F81077" w14:textId="77777777" w:rsidR="0025069B" w:rsidRDefault="0025069B" w:rsidP="0025069B">
      <w:pPr>
        <w:pStyle w:val="PL"/>
      </w:pPr>
      <w:r>
        <w:t xml:space="preserve">          tagging and exposure";</w:t>
      </w:r>
    </w:p>
    <w:p w14:paraId="1C9C95C6" w14:textId="77777777" w:rsidR="0025069B" w:rsidRDefault="0025069B" w:rsidP="0025069B">
      <w:pPr>
        <w:pStyle w:val="PL"/>
      </w:pPr>
      <w:r>
        <w:t xml:space="preserve">        key idx;</w:t>
      </w:r>
    </w:p>
    <w:p w14:paraId="3E2AA007" w14:textId="77777777" w:rsidR="0025069B" w:rsidRDefault="0025069B" w:rsidP="0025069B">
      <w:pPr>
        <w:pStyle w:val="PL"/>
      </w:pPr>
      <w:r>
        <w:t xml:space="preserve">        max-elements 1;</w:t>
      </w:r>
    </w:p>
    <w:p w14:paraId="0449F0E2" w14:textId="77777777" w:rsidR="0025069B" w:rsidRDefault="0025069B" w:rsidP="0025069B">
      <w:pPr>
        <w:pStyle w:val="PL"/>
      </w:pPr>
      <w:r>
        <w:t xml:space="preserve">        leaf idx {</w:t>
      </w:r>
    </w:p>
    <w:p w14:paraId="23AAB464" w14:textId="77777777" w:rsidR="0025069B" w:rsidRDefault="0025069B" w:rsidP="0025069B">
      <w:pPr>
        <w:pStyle w:val="PL"/>
      </w:pPr>
      <w:r>
        <w:t xml:space="preserve">          description "Synthetic index for the element.";</w:t>
      </w:r>
    </w:p>
    <w:p w14:paraId="66D73332" w14:textId="77777777" w:rsidR="0025069B" w:rsidRDefault="0025069B" w:rsidP="0025069B">
      <w:pPr>
        <w:pStyle w:val="PL"/>
      </w:pPr>
      <w:r>
        <w:t xml:space="preserve">          type uint32;</w:t>
      </w:r>
    </w:p>
    <w:p w14:paraId="68D40151" w14:textId="77777777" w:rsidR="0025069B" w:rsidRDefault="0025069B" w:rsidP="0025069B">
      <w:pPr>
        <w:pStyle w:val="PL"/>
      </w:pPr>
      <w:r>
        <w:t xml:space="preserve">        }</w:t>
      </w:r>
    </w:p>
    <w:p w14:paraId="28437FCE" w14:textId="77777777" w:rsidR="0025069B" w:rsidRDefault="0025069B" w:rsidP="0025069B">
      <w:pPr>
        <w:pStyle w:val="PL"/>
      </w:pPr>
      <w:r>
        <w:t xml:space="preserve">        uses ServAttrComGrp;</w:t>
      </w:r>
    </w:p>
    <w:p w14:paraId="408AD395" w14:textId="77777777" w:rsidR="0025069B" w:rsidRDefault="0025069B" w:rsidP="0025069B">
      <w:pPr>
        <w:pStyle w:val="PL"/>
      </w:pPr>
      <w:r>
        <w:t xml:space="preserve">      }</w:t>
      </w:r>
    </w:p>
    <w:p w14:paraId="28E3DB7D" w14:textId="77777777" w:rsidR="0025069B" w:rsidRDefault="0025069B" w:rsidP="0025069B">
      <w:pPr>
        <w:pStyle w:val="PL"/>
      </w:pPr>
      <w:r>
        <w:t xml:space="preserve">      leaf support {</w:t>
      </w:r>
    </w:p>
    <w:p w14:paraId="48681484" w14:textId="77777777" w:rsidR="0025069B" w:rsidRDefault="0025069B" w:rsidP="0025069B">
      <w:pPr>
        <w:pStyle w:val="PL"/>
      </w:pPr>
      <w:r>
        <w:t xml:space="preserve">        type Support-enum;</w:t>
      </w:r>
    </w:p>
    <w:p w14:paraId="5BE7D814" w14:textId="77777777" w:rsidR="0025069B" w:rsidRDefault="0025069B" w:rsidP="0025069B">
      <w:pPr>
        <w:pStyle w:val="PL"/>
      </w:pPr>
      <w:r>
        <w:t xml:space="preserve">      }</w:t>
      </w:r>
    </w:p>
    <w:p w14:paraId="68596615" w14:textId="77777777" w:rsidR="0025069B" w:rsidRDefault="0025069B" w:rsidP="0025069B">
      <w:pPr>
        <w:pStyle w:val="PL"/>
      </w:pPr>
      <w:r>
        <w:t xml:space="preserve">    }</w:t>
      </w:r>
    </w:p>
    <w:p w14:paraId="48AE2645" w14:textId="77777777" w:rsidR="0025069B" w:rsidRDefault="0025069B" w:rsidP="0025069B">
      <w:pPr>
        <w:pStyle w:val="PL"/>
      </w:pPr>
      <w:r>
        <w:t xml:space="preserve">    list v2XCommModels {</w:t>
      </w:r>
    </w:p>
    <w:p w14:paraId="5BFEFB75" w14:textId="77777777" w:rsidR="0025069B" w:rsidRDefault="0025069B" w:rsidP="0025069B">
      <w:pPr>
        <w:pStyle w:val="PL"/>
      </w:pPr>
      <w:r>
        <w:t xml:space="preserve">      description "An attribute specifies whether or not the V2X </w:t>
      </w:r>
    </w:p>
    <w:p w14:paraId="6001A1E7" w14:textId="77777777" w:rsidR="0025069B" w:rsidRDefault="0025069B" w:rsidP="0025069B">
      <w:pPr>
        <w:pStyle w:val="PL"/>
      </w:pPr>
      <w:r>
        <w:t xml:space="preserve">        communication mode is supported by the network slice.";</w:t>
      </w:r>
    </w:p>
    <w:p w14:paraId="39ACF20F" w14:textId="77777777" w:rsidR="0025069B" w:rsidRDefault="0025069B" w:rsidP="0025069B">
      <w:pPr>
        <w:pStyle w:val="PL"/>
      </w:pPr>
      <w:r>
        <w:t xml:space="preserve">      config false;</w:t>
      </w:r>
    </w:p>
    <w:p w14:paraId="3ACF0CCE" w14:textId="77777777" w:rsidR="0025069B" w:rsidRDefault="0025069B" w:rsidP="0025069B">
      <w:pPr>
        <w:pStyle w:val="PL"/>
      </w:pPr>
      <w:r>
        <w:t xml:space="preserve">      key idx;</w:t>
      </w:r>
    </w:p>
    <w:p w14:paraId="342B0F22" w14:textId="77777777" w:rsidR="0025069B" w:rsidRDefault="0025069B" w:rsidP="0025069B">
      <w:pPr>
        <w:pStyle w:val="PL"/>
      </w:pPr>
      <w:r>
        <w:t xml:space="preserve">      max-elements 1;</w:t>
      </w:r>
    </w:p>
    <w:p w14:paraId="72F04C16" w14:textId="77777777" w:rsidR="0025069B" w:rsidRDefault="0025069B" w:rsidP="0025069B">
      <w:pPr>
        <w:pStyle w:val="PL"/>
      </w:pPr>
      <w:r>
        <w:t xml:space="preserve">      leaf idx {</w:t>
      </w:r>
    </w:p>
    <w:p w14:paraId="07A3E5CD" w14:textId="77777777" w:rsidR="0025069B" w:rsidRDefault="0025069B" w:rsidP="0025069B">
      <w:pPr>
        <w:pStyle w:val="PL"/>
      </w:pPr>
      <w:r>
        <w:t xml:space="preserve">        description "Synthetic index for the element.";</w:t>
      </w:r>
    </w:p>
    <w:p w14:paraId="35B39C0D" w14:textId="77777777" w:rsidR="0025069B" w:rsidRDefault="0025069B" w:rsidP="0025069B">
      <w:pPr>
        <w:pStyle w:val="PL"/>
      </w:pPr>
      <w:r>
        <w:lastRenderedPageBreak/>
        <w:t xml:space="preserve">        type uint32;</w:t>
      </w:r>
    </w:p>
    <w:p w14:paraId="46766980" w14:textId="77777777" w:rsidR="0025069B" w:rsidRDefault="0025069B" w:rsidP="0025069B">
      <w:pPr>
        <w:pStyle w:val="PL"/>
      </w:pPr>
      <w:r>
        <w:t xml:space="preserve">      }</w:t>
      </w:r>
    </w:p>
    <w:p w14:paraId="47BA37FB" w14:textId="77777777" w:rsidR="0025069B" w:rsidRDefault="0025069B" w:rsidP="0025069B">
      <w:pPr>
        <w:pStyle w:val="PL"/>
      </w:pPr>
      <w:r>
        <w:t xml:space="preserve">      list servAttrCom {</w:t>
      </w:r>
    </w:p>
    <w:p w14:paraId="4E0261EA" w14:textId="77777777" w:rsidR="0025069B" w:rsidRDefault="0025069B" w:rsidP="0025069B">
      <w:pPr>
        <w:pStyle w:val="PL"/>
      </w:pPr>
      <w:r>
        <w:t xml:space="preserve">        description "This list represents the common properties of service </w:t>
      </w:r>
    </w:p>
    <w:p w14:paraId="4C731DA8" w14:textId="77777777" w:rsidR="0025069B" w:rsidRDefault="0025069B" w:rsidP="0025069B">
      <w:pPr>
        <w:pStyle w:val="PL"/>
      </w:pPr>
      <w:r>
        <w:t xml:space="preserve">          requirement related attributes.";</w:t>
      </w:r>
    </w:p>
    <w:p w14:paraId="77459317" w14:textId="77777777" w:rsidR="0025069B" w:rsidRDefault="0025069B" w:rsidP="0025069B">
      <w:pPr>
        <w:pStyle w:val="PL"/>
      </w:pPr>
      <w:r>
        <w:t xml:space="preserve">        reference "GSMA NG.116 corresponding to Attribute categories, </w:t>
      </w:r>
    </w:p>
    <w:p w14:paraId="4328CA1F" w14:textId="77777777" w:rsidR="0025069B" w:rsidRDefault="0025069B" w:rsidP="0025069B">
      <w:pPr>
        <w:pStyle w:val="PL"/>
      </w:pPr>
      <w:r>
        <w:t xml:space="preserve">        tagging and exposure";</w:t>
      </w:r>
    </w:p>
    <w:p w14:paraId="0EDEEF57" w14:textId="77777777" w:rsidR="0025069B" w:rsidRDefault="0025069B" w:rsidP="0025069B">
      <w:pPr>
        <w:pStyle w:val="PL"/>
      </w:pPr>
      <w:r>
        <w:t xml:space="preserve">        key idx;</w:t>
      </w:r>
    </w:p>
    <w:p w14:paraId="19909B8C" w14:textId="77777777" w:rsidR="0025069B" w:rsidRDefault="0025069B" w:rsidP="0025069B">
      <w:pPr>
        <w:pStyle w:val="PL"/>
      </w:pPr>
      <w:r>
        <w:t xml:space="preserve">        max-elements 1;</w:t>
      </w:r>
    </w:p>
    <w:p w14:paraId="5BAC1383" w14:textId="77777777" w:rsidR="0025069B" w:rsidRDefault="0025069B" w:rsidP="0025069B">
      <w:pPr>
        <w:pStyle w:val="PL"/>
      </w:pPr>
      <w:r>
        <w:t xml:space="preserve">        leaf idx {</w:t>
      </w:r>
    </w:p>
    <w:p w14:paraId="737577A1" w14:textId="77777777" w:rsidR="0025069B" w:rsidRDefault="0025069B" w:rsidP="0025069B">
      <w:pPr>
        <w:pStyle w:val="PL"/>
      </w:pPr>
      <w:r>
        <w:t xml:space="preserve">          description "Synthetic index for the element.";</w:t>
      </w:r>
    </w:p>
    <w:p w14:paraId="7C7B6308" w14:textId="77777777" w:rsidR="0025069B" w:rsidRDefault="0025069B" w:rsidP="0025069B">
      <w:pPr>
        <w:pStyle w:val="PL"/>
      </w:pPr>
      <w:r>
        <w:t xml:space="preserve">          type uint32;</w:t>
      </w:r>
    </w:p>
    <w:p w14:paraId="24931A60" w14:textId="77777777" w:rsidR="0025069B" w:rsidRDefault="0025069B" w:rsidP="0025069B">
      <w:pPr>
        <w:pStyle w:val="PL"/>
      </w:pPr>
      <w:r>
        <w:t xml:space="preserve">        }</w:t>
      </w:r>
    </w:p>
    <w:p w14:paraId="3A67A114" w14:textId="77777777" w:rsidR="0025069B" w:rsidRDefault="0025069B" w:rsidP="0025069B">
      <w:pPr>
        <w:pStyle w:val="PL"/>
      </w:pPr>
      <w:r>
        <w:t xml:space="preserve">        uses ServAttrComGrp;</w:t>
      </w:r>
    </w:p>
    <w:p w14:paraId="349B4BB1" w14:textId="77777777" w:rsidR="0025069B" w:rsidRDefault="0025069B" w:rsidP="0025069B">
      <w:pPr>
        <w:pStyle w:val="PL"/>
      </w:pPr>
      <w:r>
        <w:t xml:space="preserve">      }</w:t>
      </w:r>
    </w:p>
    <w:p w14:paraId="44B38D75" w14:textId="77777777" w:rsidR="0025069B" w:rsidRDefault="0025069B" w:rsidP="0025069B">
      <w:pPr>
        <w:pStyle w:val="PL"/>
      </w:pPr>
      <w:r>
        <w:t xml:space="preserve">      leaf v2XMode {</w:t>
      </w:r>
    </w:p>
    <w:p w14:paraId="37469846" w14:textId="77777777" w:rsidR="0025069B" w:rsidRDefault="0025069B" w:rsidP="0025069B">
      <w:pPr>
        <w:pStyle w:val="PL"/>
      </w:pPr>
      <w:r>
        <w:t xml:space="preserve">        type V2XMode-enum;</w:t>
      </w:r>
    </w:p>
    <w:p w14:paraId="2A4C75F2" w14:textId="77777777" w:rsidR="0025069B" w:rsidRDefault="0025069B" w:rsidP="0025069B">
      <w:pPr>
        <w:pStyle w:val="PL"/>
      </w:pPr>
      <w:r>
        <w:t xml:space="preserve">      }        </w:t>
      </w:r>
    </w:p>
    <w:p w14:paraId="52558773" w14:textId="77777777" w:rsidR="0025069B" w:rsidRDefault="0025069B" w:rsidP="0025069B">
      <w:pPr>
        <w:pStyle w:val="PL"/>
      </w:pPr>
      <w:r>
        <w:t xml:space="preserve">    }</w:t>
      </w:r>
    </w:p>
    <w:p w14:paraId="363A2C02" w14:textId="77777777" w:rsidR="0025069B" w:rsidRDefault="0025069B" w:rsidP="0025069B">
      <w:pPr>
        <w:pStyle w:val="PL"/>
      </w:pPr>
      <w:r>
        <w:t xml:space="preserve">    list termDensity {</w:t>
      </w:r>
    </w:p>
    <w:p w14:paraId="70B70B69" w14:textId="77777777" w:rsidR="0025069B" w:rsidRDefault="0025069B" w:rsidP="0025069B">
      <w:pPr>
        <w:pStyle w:val="PL"/>
      </w:pPr>
      <w:r>
        <w:t xml:space="preserve">      description "An attribute specifies the overall user density over </w:t>
      </w:r>
    </w:p>
    <w:p w14:paraId="393DAE4F" w14:textId="77777777" w:rsidR="0025069B" w:rsidRDefault="0025069B" w:rsidP="0025069B">
      <w:pPr>
        <w:pStyle w:val="PL"/>
      </w:pPr>
      <w:r>
        <w:t xml:space="preserve">        the coverage area of the network slice";</w:t>
      </w:r>
    </w:p>
    <w:p w14:paraId="0E54ED96" w14:textId="77777777" w:rsidR="0025069B" w:rsidRDefault="0025069B" w:rsidP="0025069B">
      <w:pPr>
        <w:pStyle w:val="PL"/>
      </w:pPr>
      <w:r>
        <w:t xml:space="preserve">      config false;</w:t>
      </w:r>
    </w:p>
    <w:p w14:paraId="6B2B41A5" w14:textId="77777777" w:rsidR="0025069B" w:rsidRDefault="0025069B" w:rsidP="0025069B">
      <w:pPr>
        <w:pStyle w:val="PL"/>
      </w:pPr>
      <w:r>
        <w:t xml:space="preserve">      key idx;</w:t>
      </w:r>
    </w:p>
    <w:p w14:paraId="758252F2" w14:textId="77777777" w:rsidR="0025069B" w:rsidRDefault="0025069B" w:rsidP="0025069B">
      <w:pPr>
        <w:pStyle w:val="PL"/>
      </w:pPr>
      <w:r>
        <w:t xml:space="preserve">      max-elements 1;</w:t>
      </w:r>
    </w:p>
    <w:p w14:paraId="23B4FF6F" w14:textId="77777777" w:rsidR="0025069B" w:rsidRDefault="0025069B" w:rsidP="0025069B">
      <w:pPr>
        <w:pStyle w:val="PL"/>
      </w:pPr>
      <w:r>
        <w:t xml:space="preserve">      leaf idx {</w:t>
      </w:r>
    </w:p>
    <w:p w14:paraId="71B7FFFE" w14:textId="77777777" w:rsidR="0025069B" w:rsidRDefault="0025069B" w:rsidP="0025069B">
      <w:pPr>
        <w:pStyle w:val="PL"/>
      </w:pPr>
      <w:r>
        <w:t xml:space="preserve">        description "Synthetic index for the element.";</w:t>
      </w:r>
    </w:p>
    <w:p w14:paraId="3AE495BB" w14:textId="77777777" w:rsidR="0025069B" w:rsidRDefault="0025069B" w:rsidP="0025069B">
      <w:pPr>
        <w:pStyle w:val="PL"/>
      </w:pPr>
      <w:r>
        <w:t xml:space="preserve">        type uint32;</w:t>
      </w:r>
    </w:p>
    <w:p w14:paraId="6E50F47B" w14:textId="77777777" w:rsidR="0025069B" w:rsidRDefault="0025069B" w:rsidP="0025069B">
      <w:pPr>
        <w:pStyle w:val="PL"/>
      </w:pPr>
      <w:r>
        <w:t xml:space="preserve">      }</w:t>
      </w:r>
    </w:p>
    <w:p w14:paraId="32C012D0" w14:textId="77777777" w:rsidR="0025069B" w:rsidRDefault="0025069B" w:rsidP="0025069B">
      <w:pPr>
        <w:pStyle w:val="PL"/>
      </w:pPr>
      <w:r>
        <w:t xml:space="preserve">      list servAttrCom {</w:t>
      </w:r>
    </w:p>
    <w:p w14:paraId="0D9E806B" w14:textId="77777777" w:rsidR="0025069B" w:rsidRDefault="0025069B" w:rsidP="0025069B">
      <w:pPr>
        <w:pStyle w:val="PL"/>
      </w:pPr>
      <w:r>
        <w:t xml:space="preserve">        description "This list represents the common properties of service </w:t>
      </w:r>
    </w:p>
    <w:p w14:paraId="14B14DF5" w14:textId="77777777" w:rsidR="0025069B" w:rsidRDefault="0025069B" w:rsidP="0025069B">
      <w:pPr>
        <w:pStyle w:val="PL"/>
      </w:pPr>
      <w:r>
        <w:t xml:space="preserve">          requirement related attributes.";</w:t>
      </w:r>
    </w:p>
    <w:p w14:paraId="7108759C" w14:textId="77777777" w:rsidR="0025069B" w:rsidRDefault="0025069B" w:rsidP="0025069B">
      <w:pPr>
        <w:pStyle w:val="PL"/>
      </w:pPr>
      <w:r>
        <w:t xml:space="preserve">        reference "GSMA NG.116 corresponding to Attribute categories, </w:t>
      </w:r>
    </w:p>
    <w:p w14:paraId="6C94D80E" w14:textId="77777777" w:rsidR="0025069B" w:rsidRDefault="0025069B" w:rsidP="0025069B">
      <w:pPr>
        <w:pStyle w:val="PL"/>
      </w:pPr>
      <w:r>
        <w:t xml:space="preserve">          tagging and exposure";</w:t>
      </w:r>
    </w:p>
    <w:p w14:paraId="253190FE" w14:textId="77777777" w:rsidR="0025069B" w:rsidRDefault="0025069B" w:rsidP="0025069B">
      <w:pPr>
        <w:pStyle w:val="PL"/>
      </w:pPr>
      <w:r>
        <w:t xml:space="preserve">        key idx;</w:t>
      </w:r>
    </w:p>
    <w:p w14:paraId="79941625" w14:textId="77777777" w:rsidR="0025069B" w:rsidRDefault="0025069B" w:rsidP="0025069B">
      <w:pPr>
        <w:pStyle w:val="PL"/>
      </w:pPr>
      <w:r>
        <w:t xml:space="preserve">        max-elements 1;</w:t>
      </w:r>
    </w:p>
    <w:p w14:paraId="41227A49" w14:textId="77777777" w:rsidR="0025069B" w:rsidRDefault="0025069B" w:rsidP="0025069B">
      <w:pPr>
        <w:pStyle w:val="PL"/>
      </w:pPr>
      <w:r>
        <w:t xml:space="preserve">        leaf idx {</w:t>
      </w:r>
    </w:p>
    <w:p w14:paraId="62BA0B46" w14:textId="77777777" w:rsidR="0025069B" w:rsidRDefault="0025069B" w:rsidP="0025069B">
      <w:pPr>
        <w:pStyle w:val="PL"/>
      </w:pPr>
      <w:r>
        <w:t xml:space="preserve">          description "Synthetic index for the element.";</w:t>
      </w:r>
    </w:p>
    <w:p w14:paraId="164F6495" w14:textId="77777777" w:rsidR="0025069B" w:rsidRDefault="0025069B" w:rsidP="0025069B">
      <w:pPr>
        <w:pStyle w:val="PL"/>
      </w:pPr>
      <w:r>
        <w:t xml:space="preserve">          type uint32;</w:t>
      </w:r>
    </w:p>
    <w:p w14:paraId="7ED26E09" w14:textId="77777777" w:rsidR="0025069B" w:rsidRDefault="0025069B" w:rsidP="0025069B">
      <w:pPr>
        <w:pStyle w:val="PL"/>
      </w:pPr>
      <w:r>
        <w:t xml:space="preserve">        }</w:t>
      </w:r>
    </w:p>
    <w:p w14:paraId="69D43B2A" w14:textId="77777777" w:rsidR="0025069B" w:rsidRDefault="0025069B" w:rsidP="0025069B">
      <w:pPr>
        <w:pStyle w:val="PL"/>
      </w:pPr>
      <w:r>
        <w:t xml:space="preserve">        uses ServAttrComGrp;</w:t>
      </w:r>
    </w:p>
    <w:p w14:paraId="0DEEA9AE" w14:textId="77777777" w:rsidR="0025069B" w:rsidRDefault="0025069B" w:rsidP="0025069B">
      <w:pPr>
        <w:pStyle w:val="PL"/>
      </w:pPr>
      <w:r>
        <w:t xml:space="preserve">      }</w:t>
      </w:r>
    </w:p>
    <w:p w14:paraId="17F02F83" w14:textId="77777777" w:rsidR="0025069B" w:rsidRDefault="0025069B" w:rsidP="0025069B">
      <w:pPr>
        <w:pStyle w:val="PL"/>
      </w:pPr>
      <w:r>
        <w:t xml:space="preserve">      leaf density {</w:t>
      </w:r>
    </w:p>
    <w:p w14:paraId="745B6A03" w14:textId="77777777" w:rsidR="0025069B" w:rsidRDefault="0025069B" w:rsidP="0025069B">
      <w:pPr>
        <w:pStyle w:val="PL"/>
      </w:pPr>
      <w:r>
        <w:t xml:space="preserve">        type uint32;</w:t>
      </w:r>
    </w:p>
    <w:p w14:paraId="71FEE27C" w14:textId="77777777" w:rsidR="0025069B" w:rsidRDefault="0025069B" w:rsidP="0025069B">
      <w:pPr>
        <w:pStyle w:val="PL"/>
      </w:pPr>
      <w:r>
        <w:t xml:space="preserve">        units users/km2;</w:t>
      </w:r>
    </w:p>
    <w:p w14:paraId="5A439061" w14:textId="77777777" w:rsidR="0025069B" w:rsidRDefault="0025069B" w:rsidP="0025069B">
      <w:pPr>
        <w:pStyle w:val="PL"/>
      </w:pPr>
      <w:r>
        <w:t xml:space="preserve">      }        </w:t>
      </w:r>
    </w:p>
    <w:p w14:paraId="6D06B147" w14:textId="77777777" w:rsidR="0025069B" w:rsidRDefault="0025069B" w:rsidP="0025069B">
      <w:pPr>
        <w:pStyle w:val="PL"/>
      </w:pPr>
      <w:r>
        <w:lastRenderedPageBreak/>
        <w:t xml:space="preserve">    }</w:t>
      </w:r>
    </w:p>
    <w:p w14:paraId="34CBDB0B" w14:textId="77777777" w:rsidR="0025069B" w:rsidRDefault="0025069B" w:rsidP="0025069B">
      <w:pPr>
        <w:pStyle w:val="PL"/>
      </w:pPr>
      <w:r>
        <w:t xml:space="preserve">    leaf activityFactor {</w:t>
      </w:r>
    </w:p>
    <w:p w14:paraId="0B9EFE5B" w14:textId="77777777" w:rsidR="0025069B" w:rsidRDefault="0025069B" w:rsidP="0025069B">
      <w:pPr>
        <w:pStyle w:val="PL"/>
      </w:pPr>
      <w:r>
        <w:t xml:space="preserve">      //Stage2 issue: This is modeled as writable/config true in 28.542, </w:t>
      </w:r>
    </w:p>
    <w:p w14:paraId="6D9095DD" w14:textId="77777777" w:rsidR="0025069B" w:rsidRDefault="0025069B" w:rsidP="0025069B">
      <w:pPr>
        <w:pStyle w:val="PL"/>
      </w:pPr>
      <w:r>
        <w:t xml:space="preserve">      //              but that does not appear to match the description</w:t>
      </w:r>
    </w:p>
    <w:p w14:paraId="5ED230F3" w14:textId="77777777" w:rsidR="0025069B" w:rsidRDefault="0025069B" w:rsidP="0025069B">
      <w:pPr>
        <w:pStyle w:val="PL"/>
      </w:pPr>
      <w:r>
        <w:t xml:space="preserve">      description "An attribute specifies the percentage value of the </w:t>
      </w:r>
    </w:p>
    <w:p w14:paraId="40ACC93F" w14:textId="77777777" w:rsidR="0025069B" w:rsidRDefault="0025069B" w:rsidP="0025069B">
      <w:pPr>
        <w:pStyle w:val="PL"/>
      </w:pPr>
      <w:r>
        <w:t xml:space="preserve">        amount of simultaneous active UEs to the total number of UEs where </w:t>
      </w:r>
    </w:p>
    <w:p w14:paraId="3FB1501A" w14:textId="77777777" w:rsidR="0025069B" w:rsidRDefault="0025069B" w:rsidP="0025069B">
      <w:pPr>
        <w:pStyle w:val="PL"/>
      </w:pPr>
      <w:r>
        <w:t xml:space="preserve">        active means the UEs are exchanging data with the network";</w:t>
      </w:r>
    </w:p>
    <w:p w14:paraId="105AC399" w14:textId="77777777" w:rsidR="0025069B" w:rsidRDefault="0025069B" w:rsidP="0025069B">
      <w:pPr>
        <w:pStyle w:val="PL"/>
      </w:pPr>
      <w:r>
        <w:t xml:space="preserve">      reference "TS 22.261 Table 7.1-1";</w:t>
      </w:r>
    </w:p>
    <w:p w14:paraId="050E895F" w14:textId="77777777" w:rsidR="0025069B" w:rsidRDefault="0025069B" w:rsidP="0025069B">
      <w:pPr>
        <w:pStyle w:val="PL"/>
      </w:pPr>
      <w:r>
        <w:t xml:space="preserve">      type decimal64 {</w:t>
      </w:r>
    </w:p>
    <w:p w14:paraId="19B8AB40" w14:textId="77777777" w:rsidR="0025069B" w:rsidRDefault="0025069B" w:rsidP="0025069B">
      <w:pPr>
        <w:pStyle w:val="PL"/>
      </w:pPr>
      <w:r>
        <w:t xml:space="preserve">        fraction-digits 1;</w:t>
      </w:r>
    </w:p>
    <w:p w14:paraId="5C8E7065" w14:textId="77777777" w:rsidR="0025069B" w:rsidRDefault="0025069B" w:rsidP="0025069B">
      <w:pPr>
        <w:pStyle w:val="PL"/>
      </w:pPr>
      <w:r>
        <w:t xml:space="preserve">      }</w:t>
      </w:r>
    </w:p>
    <w:p w14:paraId="5F7AAABB" w14:textId="77777777" w:rsidR="0025069B" w:rsidRDefault="0025069B" w:rsidP="0025069B">
      <w:pPr>
        <w:pStyle w:val="PL"/>
      </w:pPr>
      <w:r>
        <w:t xml:space="preserve">    }</w:t>
      </w:r>
    </w:p>
    <w:p w14:paraId="7FF4B22E" w14:textId="77777777" w:rsidR="0025069B" w:rsidRDefault="0025069B" w:rsidP="0025069B">
      <w:pPr>
        <w:pStyle w:val="PL"/>
      </w:pPr>
      <w:r>
        <w:t xml:space="preserve">    leaf uESpeed {</w:t>
      </w:r>
    </w:p>
    <w:p w14:paraId="69647E47" w14:textId="77777777" w:rsidR="0025069B" w:rsidRDefault="0025069B" w:rsidP="0025069B">
      <w:pPr>
        <w:pStyle w:val="PL"/>
      </w:pPr>
      <w:r>
        <w:t xml:space="preserve">      //Stage2 issue: This is modeled as writable/config true in 28.542, </w:t>
      </w:r>
    </w:p>
    <w:p w14:paraId="4F4D5577" w14:textId="77777777" w:rsidR="0025069B" w:rsidRDefault="0025069B" w:rsidP="0025069B">
      <w:pPr>
        <w:pStyle w:val="PL"/>
      </w:pPr>
      <w:r>
        <w:t xml:space="preserve">      //              but that does not appear to match the description</w:t>
      </w:r>
    </w:p>
    <w:p w14:paraId="64D490BE" w14:textId="77777777" w:rsidR="0025069B" w:rsidRDefault="0025069B" w:rsidP="0025069B">
      <w:pPr>
        <w:pStyle w:val="PL"/>
      </w:pPr>
      <w:r>
        <w:t xml:space="preserve">      description "An attribute specifies the maximum speed (in km/hour) </w:t>
      </w:r>
    </w:p>
    <w:p w14:paraId="49C1B30C" w14:textId="77777777" w:rsidR="0025069B" w:rsidRDefault="0025069B" w:rsidP="0025069B">
      <w:pPr>
        <w:pStyle w:val="PL"/>
      </w:pPr>
      <w:r>
        <w:t xml:space="preserve">        supported by the network slice at which a defined QoS can be </w:t>
      </w:r>
    </w:p>
    <w:p w14:paraId="26FEAE06" w14:textId="77777777" w:rsidR="0025069B" w:rsidRDefault="0025069B" w:rsidP="0025069B">
      <w:pPr>
        <w:pStyle w:val="PL"/>
      </w:pPr>
      <w:r>
        <w:t xml:space="preserve">        achieved";</w:t>
      </w:r>
    </w:p>
    <w:p w14:paraId="1366EDC8" w14:textId="77777777" w:rsidR="0025069B" w:rsidRDefault="0025069B" w:rsidP="0025069B">
      <w:pPr>
        <w:pStyle w:val="PL"/>
      </w:pPr>
      <w:r>
        <w:t xml:space="preserve">      type uint32;</w:t>
      </w:r>
    </w:p>
    <w:p w14:paraId="6EBCBDB6" w14:textId="77777777" w:rsidR="0025069B" w:rsidRDefault="0025069B" w:rsidP="0025069B">
      <w:pPr>
        <w:pStyle w:val="PL"/>
      </w:pPr>
      <w:r>
        <w:t xml:space="preserve">      units km/h;</w:t>
      </w:r>
    </w:p>
    <w:p w14:paraId="59C6E7D3" w14:textId="77777777" w:rsidR="0025069B" w:rsidRDefault="0025069B" w:rsidP="0025069B">
      <w:pPr>
        <w:pStyle w:val="PL"/>
      </w:pPr>
      <w:r>
        <w:t xml:space="preserve">    }</w:t>
      </w:r>
    </w:p>
    <w:p w14:paraId="3EB87B78" w14:textId="77777777" w:rsidR="0025069B" w:rsidRDefault="0025069B" w:rsidP="0025069B">
      <w:pPr>
        <w:pStyle w:val="PL"/>
      </w:pPr>
      <w:r>
        <w:t xml:space="preserve">    leaf jitter {</w:t>
      </w:r>
    </w:p>
    <w:p w14:paraId="46658110" w14:textId="77777777" w:rsidR="0025069B" w:rsidRDefault="0025069B" w:rsidP="0025069B">
      <w:pPr>
        <w:pStyle w:val="PL"/>
      </w:pPr>
      <w:r>
        <w:t xml:space="preserve">      //Stage2 issue: This is modeled as writable/config true in 28.542, </w:t>
      </w:r>
    </w:p>
    <w:p w14:paraId="3F150DD1" w14:textId="77777777" w:rsidR="0025069B" w:rsidRDefault="0025069B" w:rsidP="0025069B">
      <w:pPr>
        <w:pStyle w:val="PL"/>
      </w:pPr>
      <w:r>
        <w:t xml:space="preserve">      //              but that does not appear to match the description</w:t>
      </w:r>
    </w:p>
    <w:p w14:paraId="25BFDDF3" w14:textId="77777777" w:rsidR="0025069B" w:rsidRDefault="0025069B" w:rsidP="0025069B">
      <w:pPr>
        <w:pStyle w:val="PL"/>
      </w:pPr>
      <w:r>
        <w:t xml:space="preserve">      description "An attribute specifies the deviation from the desired </w:t>
      </w:r>
    </w:p>
    <w:p w14:paraId="4CB270A5" w14:textId="77777777" w:rsidR="0025069B" w:rsidRDefault="0025069B" w:rsidP="0025069B">
      <w:pPr>
        <w:pStyle w:val="PL"/>
      </w:pPr>
      <w:r>
        <w:t xml:space="preserve">        value to the actual value when assessing time parameters";</w:t>
      </w:r>
    </w:p>
    <w:p w14:paraId="74983AB6" w14:textId="77777777" w:rsidR="0025069B" w:rsidRDefault="0025069B" w:rsidP="0025069B">
      <w:pPr>
        <w:pStyle w:val="PL"/>
      </w:pPr>
      <w:r>
        <w:t xml:space="preserve">      reference "TS 22.104 clause C.4.1";</w:t>
      </w:r>
    </w:p>
    <w:p w14:paraId="0F1150FB" w14:textId="77777777" w:rsidR="0025069B" w:rsidRDefault="0025069B" w:rsidP="0025069B">
      <w:pPr>
        <w:pStyle w:val="PL"/>
      </w:pPr>
      <w:r>
        <w:t xml:space="preserve">      type uint32;</w:t>
      </w:r>
    </w:p>
    <w:p w14:paraId="265C6036" w14:textId="77777777" w:rsidR="0025069B" w:rsidRDefault="0025069B" w:rsidP="0025069B">
      <w:pPr>
        <w:pStyle w:val="PL"/>
      </w:pPr>
      <w:r>
        <w:t xml:space="preserve">      units microseconds;</w:t>
      </w:r>
    </w:p>
    <w:p w14:paraId="40E3C5D8" w14:textId="77777777" w:rsidR="0025069B" w:rsidRDefault="0025069B" w:rsidP="0025069B">
      <w:pPr>
        <w:pStyle w:val="PL"/>
      </w:pPr>
      <w:r>
        <w:t xml:space="preserve">    }</w:t>
      </w:r>
    </w:p>
    <w:p w14:paraId="7D29BB38" w14:textId="77777777" w:rsidR="0025069B" w:rsidRDefault="0025069B" w:rsidP="0025069B">
      <w:pPr>
        <w:pStyle w:val="PL"/>
      </w:pPr>
      <w:r>
        <w:t xml:space="preserve">    leaf survivalTime {</w:t>
      </w:r>
    </w:p>
    <w:p w14:paraId="450045AF" w14:textId="77777777" w:rsidR="0025069B" w:rsidRDefault="0025069B" w:rsidP="0025069B">
      <w:pPr>
        <w:pStyle w:val="PL"/>
      </w:pPr>
      <w:r>
        <w:t xml:space="preserve">      description "An attribute specifies the time that an application </w:t>
      </w:r>
    </w:p>
    <w:p w14:paraId="367E2B9B" w14:textId="77777777" w:rsidR="0025069B" w:rsidRDefault="0025069B" w:rsidP="0025069B">
      <w:pPr>
        <w:pStyle w:val="PL"/>
      </w:pPr>
      <w:r>
        <w:t xml:space="preserve">        consuming a communication service may continue without an </w:t>
      </w:r>
    </w:p>
    <w:p w14:paraId="215BBBC4" w14:textId="77777777" w:rsidR="0025069B" w:rsidRDefault="0025069B" w:rsidP="0025069B">
      <w:pPr>
        <w:pStyle w:val="PL"/>
      </w:pPr>
      <w:r>
        <w:t xml:space="preserve">        anticipated message.";</w:t>
      </w:r>
    </w:p>
    <w:p w14:paraId="573F1B9A" w14:textId="77777777" w:rsidR="0025069B" w:rsidRDefault="0025069B" w:rsidP="0025069B">
      <w:pPr>
        <w:pStyle w:val="PL"/>
      </w:pPr>
      <w:r>
        <w:t xml:space="preserve">      reference "TS 22.104 clause 5";</w:t>
      </w:r>
    </w:p>
    <w:p w14:paraId="2B12D523" w14:textId="77777777" w:rsidR="0025069B" w:rsidRDefault="0025069B" w:rsidP="0025069B">
      <w:pPr>
        <w:pStyle w:val="PL"/>
      </w:pPr>
      <w:r>
        <w:t xml:space="preserve">      type string;</w:t>
      </w:r>
    </w:p>
    <w:p w14:paraId="0C8772AA" w14:textId="77777777" w:rsidR="0025069B" w:rsidRDefault="0025069B" w:rsidP="0025069B">
      <w:pPr>
        <w:pStyle w:val="PL"/>
      </w:pPr>
      <w:r>
        <w:t xml:space="preserve">    }</w:t>
      </w:r>
    </w:p>
    <w:p w14:paraId="43469A28" w14:textId="77777777" w:rsidR="0025069B" w:rsidRDefault="0025069B" w:rsidP="0025069B">
      <w:pPr>
        <w:pStyle w:val="PL"/>
      </w:pPr>
      <w:r>
        <w:t xml:space="preserve">    leaf reliability {</w:t>
      </w:r>
    </w:p>
    <w:p w14:paraId="0694C56E" w14:textId="77777777" w:rsidR="0025069B" w:rsidRDefault="0025069B" w:rsidP="0025069B">
      <w:pPr>
        <w:pStyle w:val="PL"/>
      </w:pPr>
      <w:r>
        <w:t xml:space="preserve">      description "An attribute specifies in the context of network layer </w:t>
      </w:r>
    </w:p>
    <w:p w14:paraId="1466B8B9" w14:textId="77777777" w:rsidR="0025069B" w:rsidRDefault="0025069B" w:rsidP="0025069B">
      <w:pPr>
        <w:pStyle w:val="PL"/>
      </w:pPr>
      <w:r>
        <w:t xml:space="preserve">        packet transmissions, percentage value of the amount of sent </w:t>
      </w:r>
    </w:p>
    <w:p w14:paraId="43C947AE" w14:textId="77777777" w:rsidR="0025069B" w:rsidRDefault="0025069B" w:rsidP="0025069B">
      <w:pPr>
        <w:pStyle w:val="PL"/>
      </w:pPr>
      <w:r>
        <w:t xml:space="preserve">        network layer packets successfully delivered to a given system </w:t>
      </w:r>
    </w:p>
    <w:p w14:paraId="1BCFBA13" w14:textId="77777777" w:rsidR="0025069B" w:rsidRDefault="0025069B" w:rsidP="0025069B">
      <w:pPr>
        <w:pStyle w:val="PL"/>
      </w:pPr>
      <w:r>
        <w:t xml:space="preserve">        entity within the time constraint required by the targeted service, </w:t>
      </w:r>
    </w:p>
    <w:p w14:paraId="0B2238E8" w14:textId="77777777" w:rsidR="0025069B" w:rsidRDefault="0025069B" w:rsidP="0025069B">
      <w:pPr>
        <w:pStyle w:val="PL"/>
      </w:pPr>
      <w:r>
        <w:t xml:space="preserve">        divided by the total number of sent network layer packets.";</w:t>
      </w:r>
    </w:p>
    <w:p w14:paraId="3AEDD321" w14:textId="77777777" w:rsidR="0025069B" w:rsidRDefault="0025069B" w:rsidP="0025069B">
      <w:pPr>
        <w:pStyle w:val="PL"/>
      </w:pPr>
      <w:r>
        <w:t xml:space="preserve">      reference "TS 22.261, TS 22.104";</w:t>
      </w:r>
    </w:p>
    <w:p w14:paraId="50C97154" w14:textId="77777777" w:rsidR="0025069B" w:rsidRDefault="0025069B" w:rsidP="0025069B">
      <w:pPr>
        <w:pStyle w:val="PL"/>
      </w:pPr>
      <w:r>
        <w:t xml:space="preserve">      type string;</w:t>
      </w:r>
    </w:p>
    <w:p w14:paraId="5B0D8346" w14:textId="77777777" w:rsidR="0025069B" w:rsidRDefault="0025069B" w:rsidP="0025069B">
      <w:pPr>
        <w:pStyle w:val="PL"/>
      </w:pPr>
      <w:r>
        <w:t xml:space="preserve">    }</w:t>
      </w:r>
    </w:p>
    <w:p w14:paraId="3071F384" w14:textId="77777777" w:rsidR="0025069B" w:rsidRDefault="0025069B" w:rsidP="0025069B">
      <w:pPr>
        <w:pStyle w:val="PL"/>
      </w:pPr>
      <w:r>
        <w:lastRenderedPageBreak/>
        <w:t xml:space="preserve">    leaf maxDLDataVolume {</w:t>
      </w:r>
    </w:p>
    <w:p w14:paraId="1E97D5B0" w14:textId="77777777" w:rsidR="0025069B" w:rsidRDefault="0025069B" w:rsidP="0025069B">
      <w:pPr>
        <w:pStyle w:val="PL"/>
      </w:pPr>
      <w:r>
        <w:t xml:space="preserve">      //Stage2 issue: Not defined in 28.541. XML and YAML says "string"</w:t>
      </w:r>
    </w:p>
    <w:p w14:paraId="41ED8665" w14:textId="77777777" w:rsidR="0025069B" w:rsidRDefault="0025069B" w:rsidP="0025069B">
      <w:pPr>
        <w:pStyle w:val="PL"/>
      </w:pPr>
      <w:r>
        <w:t xml:space="preserve">      type string;</w:t>
      </w:r>
    </w:p>
    <w:p w14:paraId="5049B924" w14:textId="77777777" w:rsidR="0025069B" w:rsidRDefault="0025069B" w:rsidP="0025069B">
      <w:pPr>
        <w:pStyle w:val="PL"/>
      </w:pPr>
      <w:r>
        <w:t xml:space="preserve">    }</w:t>
      </w:r>
    </w:p>
    <w:p w14:paraId="37507BDC" w14:textId="77777777" w:rsidR="0025069B" w:rsidRDefault="0025069B" w:rsidP="0025069B">
      <w:pPr>
        <w:pStyle w:val="PL"/>
      </w:pPr>
      <w:r>
        <w:t xml:space="preserve">    leaf maxULDataVolume {</w:t>
      </w:r>
    </w:p>
    <w:p w14:paraId="25AC8256" w14:textId="77777777" w:rsidR="0025069B" w:rsidRDefault="0025069B" w:rsidP="0025069B">
      <w:pPr>
        <w:pStyle w:val="PL"/>
      </w:pPr>
      <w:r>
        <w:t xml:space="preserve">      //Stage2 issue: Not defined in 28.541. XML and YAML says "string"</w:t>
      </w:r>
    </w:p>
    <w:p w14:paraId="6610E7CB" w14:textId="77777777" w:rsidR="0025069B" w:rsidRDefault="0025069B" w:rsidP="0025069B">
      <w:pPr>
        <w:pStyle w:val="PL"/>
      </w:pPr>
      <w:r>
        <w:t xml:space="preserve">      type string;</w:t>
      </w:r>
    </w:p>
    <w:p w14:paraId="31994CAF" w14:textId="77777777" w:rsidR="0025069B" w:rsidRDefault="0025069B" w:rsidP="0025069B">
      <w:pPr>
        <w:pStyle w:val="PL"/>
      </w:pPr>
      <w:r>
        <w:t xml:space="preserve">    }</w:t>
      </w:r>
    </w:p>
    <w:p w14:paraId="611FABAA" w14:textId="77777777" w:rsidR="0025069B" w:rsidRDefault="0025069B" w:rsidP="0025069B">
      <w:pPr>
        <w:pStyle w:val="PL"/>
      </w:pPr>
      <w:r>
        <w:t xml:space="preserve">    list nBIoT {</w:t>
      </w:r>
    </w:p>
    <w:p w14:paraId="17098DA6" w14:textId="77777777" w:rsidR="0025069B" w:rsidRDefault="0025069B" w:rsidP="0025069B">
      <w:pPr>
        <w:pStyle w:val="PL"/>
      </w:pPr>
      <w:r>
        <w:t xml:space="preserve">      description "An attribute specifies whether NB-IoT is supported in </w:t>
      </w:r>
    </w:p>
    <w:p w14:paraId="648BDA91" w14:textId="77777777" w:rsidR="0025069B" w:rsidRDefault="0025069B" w:rsidP="0025069B">
      <w:pPr>
        <w:pStyle w:val="PL"/>
      </w:pPr>
      <w:r>
        <w:t xml:space="preserve">        the RAN in the network slice";</w:t>
      </w:r>
    </w:p>
    <w:p w14:paraId="644CCE88" w14:textId="77777777" w:rsidR="0025069B" w:rsidRDefault="0025069B" w:rsidP="0025069B">
      <w:pPr>
        <w:pStyle w:val="PL"/>
      </w:pPr>
      <w:r>
        <w:t xml:space="preserve">      config false;</w:t>
      </w:r>
    </w:p>
    <w:p w14:paraId="719C19C9" w14:textId="77777777" w:rsidR="0025069B" w:rsidRDefault="0025069B" w:rsidP="0025069B">
      <w:pPr>
        <w:pStyle w:val="PL"/>
      </w:pPr>
      <w:r>
        <w:t xml:space="preserve">      key idx;</w:t>
      </w:r>
    </w:p>
    <w:p w14:paraId="0C9620D2" w14:textId="77777777" w:rsidR="0025069B" w:rsidRDefault="0025069B" w:rsidP="0025069B">
      <w:pPr>
        <w:pStyle w:val="PL"/>
      </w:pPr>
      <w:r>
        <w:t xml:space="preserve">      max-elements 1;</w:t>
      </w:r>
    </w:p>
    <w:p w14:paraId="7675C1DF" w14:textId="77777777" w:rsidR="0025069B" w:rsidRDefault="0025069B" w:rsidP="0025069B">
      <w:pPr>
        <w:pStyle w:val="PL"/>
      </w:pPr>
      <w:r>
        <w:t xml:space="preserve">      leaf idx {</w:t>
      </w:r>
    </w:p>
    <w:p w14:paraId="1E9B80F3" w14:textId="77777777" w:rsidR="0025069B" w:rsidRDefault="0025069B" w:rsidP="0025069B">
      <w:pPr>
        <w:pStyle w:val="PL"/>
      </w:pPr>
      <w:r>
        <w:t xml:space="preserve">        description "Synthetic index for the element.";</w:t>
      </w:r>
    </w:p>
    <w:p w14:paraId="4EAEA459" w14:textId="77777777" w:rsidR="0025069B" w:rsidRDefault="0025069B" w:rsidP="0025069B">
      <w:pPr>
        <w:pStyle w:val="PL"/>
      </w:pPr>
      <w:r>
        <w:t xml:space="preserve">        type uint32;</w:t>
      </w:r>
    </w:p>
    <w:p w14:paraId="1CE3BB68" w14:textId="77777777" w:rsidR="0025069B" w:rsidRDefault="0025069B" w:rsidP="0025069B">
      <w:pPr>
        <w:pStyle w:val="PL"/>
      </w:pPr>
      <w:r>
        <w:t xml:space="preserve">      }</w:t>
      </w:r>
    </w:p>
    <w:p w14:paraId="67994CC9" w14:textId="77777777" w:rsidR="0025069B" w:rsidRDefault="0025069B" w:rsidP="0025069B">
      <w:pPr>
        <w:pStyle w:val="PL"/>
      </w:pPr>
      <w:r>
        <w:t xml:space="preserve">      list servAttrCom {</w:t>
      </w:r>
    </w:p>
    <w:p w14:paraId="7F23AA36" w14:textId="77777777" w:rsidR="0025069B" w:rsidRDefault="0025069B" w:rsidP="0025069B">
      <w:pPr>
        <w:pStyle w:val="PL"/>
      </w:pPr>
      <w:r>
        <w:t xml:space="preserve">        description "This list represents the common properties of service </w:t>
      </w:r>
    </w:p>
    <w:p w14:paraId="1645C8BD" w14:textId="77777777" w:rsidR="0025069B" w:rsidRDefault="0025069B" w:rsidP="0025069B">
      <w:pPr>
        <w:pStyle w:val="PL"/>
      </w:pPr>
      <w:r>
        <w:t xml:space="preserve">          requirement related attributes.";</w:t>
      </w:r>
    </w:p>
    <w:p w14:paraId="0E32BC87" w14:textId="77777777" w:rsidR="0025069B" w:rsidRDefault="0025069B" w:rsidP="0025069B">
      <w:pPr>
        <w:pStyle w:val="PL"/>
      </w:pPr>
      <w:r>
        <w:t xml:space="preserve">        reference "GSMA NG.116 corresponding to Attribute categories, </w:t>
      </w:r>
    </w:p>
    <w:p w14:paraId="4B772D8E" w14:textId="77777777" w:rsidR="0025069B" w:rsidRDefault="0025069B" w:rsidP="0025069B">
      <w:pPr>
        <w:pStyle w:val="PL"/>
      </w:pPr>
      <w:r>
        <w:t xml:space="preserve">          tagging and exposure";</w:t>
      </w:r>
    </w:p>
    <w:p w14:paraId="361B885D" w14:textId="77777777" w:rsidR="0025069B" w:rsidRDefault="0025069B" w:rsidP="0025069B">
      <w:pPr>
        <w:pStyle w:val="PL"/>
      </w:pPr>
      <w:r>
        <w:t xml:space="preserve">        key idx;</w:t>
      </w:r>
    </w:p>
    <w:p w14:paraId="594B2137" w14:textId="77777777" w:rsidR="0025069B" w:rsidRDefault="0025069B" w:rsidP="0025069B">
      <w:pPr>
        <w:pStyle w:val="PL"/>
      </w:pPr>
      <w:r>
        <w:t xml:space="preserve">        max-elements 1;</w:t>
      </w:r>
    </w:p>
    <w:p w14:paraId="3246151F" w14:textId="77777777" w:rsidR="0025069B" w:rsidRDefault="0025069B" w:rsidP="0025069B">
      <w:pPr>
        <w:pStyle w:val="PL"/>
      </w:pPr>
      <w:r>
        <w:t xml:space="preserve">        leaf idx {</w:t>
      </w:r>
    </w:p>
    <w:p w14:paraId="45A50D72" w14:textId="77777777" w:rsidR="0025069B" w:rsidRDefault="0025069B" w:rsidP="0025069B">
      <w:pPr>
        <w:pStyle w:val="PL"/>
      </w:pPr>
      <w:r>
        <w:t xml:space="preserve">          description "Synthetic index for the element.";</w:t>
      </w:r>
    </w:p>
    <w:p w14:paraId="68019751" w14:textId="77777777" w:rsidR="0025069B" w:rsidRDefault="0025069B" w:rsidP="0025069B">
      <w:pPr>
        <w:pStyle w:val="PL"/>
      </w:pPr>
      <w:r>
        <w:t xml:space="preserve">          type uint32;</w:t>
      </w:r>
    </w:p>
    <w:p w14:paraId="2016F484" w14:textId="77777777" w:rsidR="0025069B" w:rsidRDefault="0025069B" w:rsidP="0025069B">
      <w:pPr>
        <w:pStyle w:val="PL"/>
      </w:pPr>
      <w:r>
        <w:t xml:space="preserve">        }</w:t>
      </w:r>
    </w:p>
    <w:p w14:paraId="2BAF299F" w14:textId="77777777" w:rsidR="0025069B" w:rsidRDefault="0025069B" w:rsidP="0025069B">
      <w:pPr>
        <w:pStyle w:val="PL"/>
      </w:pPr>
      <w:r>
        <w:t xml:space="preserve">        uses ServAttrComGrp;</w:t>
      </w:r>
    </w:p>
    <w:p w14:paraId="79DC7F0B" w14:textId="77777777" w:rsidR="0025069B" w:rsidRDefault="0025069B" w:rsidP="0025069B">
      <w:pPr>
        <w:pStyle w:val="PL"/>
      </w:pPr>
      <w:r>
        <w:t xml:space="preserve">      }</w:t>
      </w:r>
    </w:p>
    <w:p w14:paraId="1B02B160" w14:textId="77777777" w:rsidR="0025069B" w:rsidRDefault="0025069B" w:rsidP="0025069B">
      <w:pPr>
        <w:pStyle w:val="PL"/>
      </w:pPr>
      <w:r>
        <w:t xml:space="preserve">      leaf support {</w:t>
      </w:r>
    </w:p>
    <w:p w14:paraId="515B6466" w14:textId="77777777" w:rsidR="0025069B" w:rsidRDefault="0025069B" w:rsidP="0025069B">
      <w:pPr>
        <w:pStyle w:val="PL"/>
      </w:pPr>
      <w:r>
        <w:t xml:space="preserve">        description "An attribute specifies whether NB-IoT is supported </w:t>
      </w:r>
    </w:p>
    <w:p w14:paraId="3A27838F" w14:textId="77777777" w:rsidR="0025069B" w:rsidRDefault="0025069B" w:rsidP="0025069B">
      <w:pPr>
        <w:pStyle w:val="PL"/>
      </w:pPr>
      <w:r>
        <w:t xml:space="preserve">          in the RAN in the network slice";</w:t>
      </w:r>
    </w:p>
    <w:p w14:paraId="18EECB03" w14:textId="77777777" w:rsidR="0025069B" w:rsidRDefault="0025069B" w:rsidP="0025069B">
      <w:pPr>
        <w:pStyle w:val="PL"/>
        <w:rPr>
          <w:lang w:val="fr-FR"/>
        </w:rPr>
      </w:pPr>
      <w:r>
        <w:t xml:space="preserve">        </w:t>
      </w:r>
      <w:r>
        <w:rPr>
          <w:lang w:val="fr-FR"/>
        </w:rPr>
        <w:t>type Support-enum;</w:t>
      </w:r>
    </w:p>
    <w:p w14:paraId="1BEEDF33" w14:textId="77777777" w:rsidR="0025069B" w:rsidRDefault="0025069B" w:rsidP="0025069B">
      <w:pPr>
        <w:pStyle w:val="PL"/>
        <w:rPr>
          <w:lang w:val="fr-FR"/>
        </w:rPr>
      </w:pPr>
      <w:r>
        <w:rPr>
          <w:lang w:val="fr-FR"/>
        </w:rPr>
        <w:t xml:space="preserve">      }</w:t>
      </w:r>
    </w:p>
    <w:p w14:paraId="35F56857" w14:textId="77777777" w:rsidR="0025069B" w:rsidRDefault="0025069B" w:rsidP="0025069B">
      <w:pPr>
        <w:pStyle w:val="PL"/>
        <w:rPr>
          <w:lang w:val="fr-FR"/>
        </w:rPr>
      </w:pPr>
      <w:r>
        <w:rPr>
          <w:lang w:val="fr-FR"/>
        </w:rPr>
        <w:t xml:space="preserve">    }</w:t>
      </w:r>
    </w:p>
    <w:p w14:paraId="22B0B004" w14:textId="77777777" w:rsidR="0025069B" w:rsidRDefault="0025069B" w:rsidP="0025069B">
      <w:pPr>
        <w:pStyle w:val="PL"/>
        <w:rPr>
          <w:lang w:val="fr-FR"/>
        </w:rPr>
      </w:pPr>
      <w:r>
        <w:rPr>
          <w:lang w:val="fr-FR"/>
        </w:rPr>
        <w:t xml:space="preserve">  }</w:t>
      </w:r>
    </w:p>
    <w:p w14:paraId="6F5D5E32" w14:textId="77777777" w:rsidR="0025069B" w:rsidRDefault="0025069B" w:rsidP="0025069B">
      <w:pPr>
        <w:pStyle w:val="PL"/>
        <w:rPr>
          <w:lang w:val="fr-FR"/>
        </w:rPr>
      </w:pPr>
      <w:r>
        <w:rPr>
          <w:lang w:val="fr-FR"/>
        </w:rPr>
        <w:t>}</w:t>
      </w:r>
    </w:p>
    <w:p w14:paraId="6BF38EB6" w14:textId="77777777" w:rsidR="0025069B" w:rsidRDefault="0025069B" w:rsidP="002506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z w:val="16"/>
          <w:lang w:val="fr-FR"/>
        </w:rPr>
        <w:t>&lt;CODE ENDS&gt;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5069B" w14:paraId="73243617" w14:textId="77777777" w:rsidTr="001557A9">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79B6C158" w14:textId="77777777" w:rsidR="0025069B" w:rsidRDefault="0025069B" w:rsidP="001557A9">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F3C0A90" w14:textId="77777777" w:rsidR="0025069B" w:rsidDel="001B064D" w:rsidRDefault="0025069B" w:rsidP="0025069B">
      <w:pPr>
        <w:pStyle w:val="Heading2"/>
        <w:rPr>
          <w:del w:id="1577" w:author="Ericssion 3" w:date="2021-05-17T22:16:00Z"/>
        </w:rPr>
      </w:pPr>
    </w:p>
    <w:p w14:paraId="2ECCB6A3" w14:textId="77777777" w:rsidR="00585395" w:rsidRDefault="00585395" w:rsidP="00585395">
      <w:pPr>
        <w:pStyle w:val="Heading2"/>
      </w:pPr>
      <w:r>
        <w:t>N.2.5</w:t>
      </w:r>
      <w:r>
        <w:tab/>
        <w:t>module _3gpp-ns-nrm-sliceprofile.yang</w:t>
      </w:r>
      <w:bookmarkEnd w:id="1429"/>
    </w:p>
    <w:p w14:paraId="7E874714" w14:textId="77777777" w:rsidR="00585395" w:rsidRDefault="00585395" w:rsidP="005853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BEGINS&gt;</w:t>
      </w:r>
    </w:p>
    <w:p w14:paraId="26BECF7D" w14:textId="77777777" w:rsidR="00585395" w:rsidRDefault="00585395" w:rsidP="00585395">
      <w:pPr>
        <w:pStyle w:val="PL"/>
      </w:pPr>
      <w:r>
        <w:t>submodule _3gpp-ns-nrm-sliceprofile {</w:t>
      </w:r>
    </w:p>
    <w:p w14:paraId="012AC6C1" w14:textId="77777777" w:rsidR="00585395" w:rsidRDefault="00585395" w:rsidP="00585395">
      <w:pPr>
        <w:pStyle w:val="PL"/>
      </w:pPr>
      <w:r>
        <w:t xml:space="preserve">  yang-version 1.1;</w:t>
      </w:r>
    </w:p>
    <w:p w14:paraId="61179382" w14:textId="77777777" w:rsidR="00585395" w:rsidRDefault="00585395" w:rsidP="00585395">
      <w:pPr>
        <w:pStyle w:val="PL"/>
      </w:pPr>
      <w:r>
        <w:t xml:space="preserve">  belongs-to _3gpp-ns-nrm-networkslicesubnet { prefix nss3gpp; }</w:t>
      </w:r>
    </w:p>
    <w:p w14:paraId="6082C14F" w14:textId="77777777" w:rsidR="00585395" w:rsidRDefault="00585395" w:rsidP="00585395">
      <w:pPr>
        <w:pStyle w:val="PL"/>
      </w:pPr>
    </w:p>
    <w:p w14:paraId="133EEC43" w14:textId="77777777" w:rsidR="00585395" w:rsidRDefault="00585395" w:rsidP="00585395">
      <w:pPr>
        <w:pStyle w:val="PL"/>
      </w:pPr>
      <w:r>
        <w:t xml:space="preserve">  import _3gpp-common-yang-types { prefix types3gpp; }</w:t>
      </w:r>
    </w:p>
    <w:p w14:paraId="6FFA83C7" w14:textId="0367700B" w:rsidR="00585395" w:rsidRDefault="00585395" w:rsidP="00585395">
      <w:pPr>
        <w:pStyle w:val="PL"/>
        <w:rPr>
          <w:ins w:id="1578" w:author="Ericssion 2" w:date="2021-05-08T09:52:00Z"/>
        </w:rPr>
      </w:pPr>
      <w:r>
        <w:t xml:space="preserve">  import _3gpp-5g-common-yang-types { prefix types5g3gpp; }</w:t>
      </w:r>
    </w:p>
    <w:p w14:paraId="32421995" w14:textId="57158C77" w:rsidR="00A5625C" w:rsidRDefault="00A5625C" w:rsidP="00585395">
      <w:pPr>
        <w:pStyle w:val="PL"/>
      </w:pPr>
      <w:ins w:id="1579" w:author="Ericssion 2" w:date="2021-05-08T09:52:00Z">
        <w:r>
          <w:t xml:space="preserve">  import _3</w:t>
        </w:r>
      </w:ins>
      <w:ins w:id="1580" w:author="Ericssion 2" w:date="2021-05-08T09:53:00Z">
        <w:r>
          <w:t>gpp-ns-nrm-serviceprofile {pre</w:t>
        </w:r>
      </w:ins>
      <w:ins w:id="1581" w:author="Ericssion 2" w:date="2021-05-08T09:54:00Z">
        <w:r>
          <w:t>fix serv3gpp</w:t>
        </w:r>
      </w:ins>
      <w:ins w:id="1582" w:author="Ericssion 2" w:date="2021-05-08T09:53:00Z">
        <w:r>
          <w:t>}</w:t>
        </w:r>
      </w:ins>
    </w:p>
    <w:p w14:paraId="789E6765" w14:textId="06133A53" w:rsidR="00585395" w:rsidRDefault="00585395" w:rsidP="00585395">
      <w:pPr>
        <w:pStyle w:val="PL"/>
      </w:pPr>
      <w:r>
        <w:t xml:space="preserve">  </w:t>
      </w:r>
      <w:del w:id="1583" w:author="Ericssion 2" w:date="2021-04-29T09:50:00Z">
        <w:r w:rsidDel="0024470E">
          <w:delText>import _3gpp-ns-nrm-perfreq { prefix perf3gpp; }</w:delText>
        </w:r>
      </w:del>
    </w:p>
    <w:p w14:paraId="6FF18281" w14:textId="77777777" w:rsidR="00585395" w:rsidRDefault="00585395" w:rsidP="00585395">
      <w:pPr>
        <w:pStyle w:val="PL"/>
      </w:pPr>
    </w:p>
    <w:p w14:paraId="1F286F99" w14:textId="77777777" w:rsidR="00585395" w:rsidRDefault="00585395" w:rsidP="00585395">
      <w:pPr>
        <w:pStyle w:val="PL"/>
      </w:pPr>
      <w:r>
        <w:t xml:space="preserve">  organization "3GPP SA5";</w:t>
      </w:r>
    </w:p>
    <w:p w14:paraId="6D4E073D" w14:textId="77777777" w:rsidR="00585395" w:rsidRDefault="00585395" w:rsidP="00585395">
      <w:pPr>
        <w:pStyle w:val="PL"/>
      </w:pPr>
      <w:r>
        <w:t xml:space="preserve">  contact </w:t>
      </w:r>
    </w:p>
    <w:p w14:paraId="65789403" w14:textId="77777777" w:rsidR="00585395" w:rsidRDefault="00585395" w:rsidP="00585395">
      <w:pPr>
        <w:pStyle w:val="PL"/>
      </w:pPr>
      <w:r>
        <w:t xml:space="preserve">    "https://www.3gpp.org/DynaReport/TSG-WG--S5--officials.htm?Itemid=464";</w:t>
      </w:r>
    </w:p>
    <w:p w14:paraId="5DD323CF" w14:textId="77777777" w:rsidR="00585395" w:rsidRDefault="00585395" w:rsidP="00585395">
      <w:pPr>
        <w:pStyle w:val="PL"/>
      </w:pPr>
      <w:r>
        <w:t xml:space="preserve">  description "Represents the properties of network slice subnet related </w:t>
      </w:r>
    </w:p>
    <w:p w14:paraId="0811AB8C" w14:textId="77777777" w:rsidR="00585395" w:rsidRDefault="00585395" w:rsidP="00585395">
      <w:pPr>
        <w:pStyle w:val="PL"/>
      </w:pPr>
      <w:r>
        <w:t xml:space="preserve">    requirement that should be supported by the network slice subnet </w:t>
      </w:r>
    </w:p>
    <w:p w14:paraId="28EECA31" w14:textId="77777777" w:rsidR="00585395" w:rsidRDefault="00585395" w:rsidP="00585395">
      <w:pPr>
        <w:pStyle w:val="PL"/>
      </w:pPr>
      <w:r>
        <w:t xml:space="preserve">    instance in a 5G network.";</w:t>
      </w:r>
    </w:p>
    <w:p w14:paraId="6BCF7358" w14:textId="77777777" w:rsidR="00585395" w:rsidRDefault="00585395" w:rsidP="00585395">
      <w:pPr>
        <w:pStyle w:val="PL"/>
      </w:pPr>
      <w:r>
        <w:t xml:space="preserve">  reference "3GPP TS 28.541</w:t>
      </w:r>
    </w:p>
    <w:p w14:paraId="1088E3FE" w14:textId="77777777" w:rsidR="00585395" w:rsidRDefault="00585395" w:rsidP="00585395">
      <w:pPr>
        <w:pStyle w:val="PL"/>
      </w:pPr>
      <w:r>
        <w:t xml:space="preserve">    Management and orchestration; </w:t>
      </w:r>
    </w:p>
    <w:p w14:paraId="6E9F45D6" w14:textId="77777777" w:rsidR="00585395" w:rsidRDefault="00585395" w:rsidP="00585395">
      <w:pPr>
        <w:pStyle w:val="PL"/>
      </w:pPr>
      <w:r>
        <w:t xml:space="preserve">    5G Network Resource Model (NRM);</w:t>
      </w:r>
    </w:p>
    <w:p w14:paraId="6F471647" w14:textId="77777777" w:rsidR="00585395" w:rsidRDefault="00585395" w:rsidP="00585395">
      <w:pPr>
        <w:pStyle w:val="PL"/>
      </w:pPr>
      <w:r>
        <w:t xml:space="preserve">    Information model definitions for network slice NRM (chapter 6)</w:t>
      </w:r>
    </w:p>
    <w:p w14:paraId="152EA598" w14:textId="77777777" w:rsidR="00585395" w:rsidRDefault="00585395" w:rsidP="00585395">
      <w:pPr>
        <w:pStyle w:val="PL"/>
      </w:pPr>
      <w:r>
        <w:t xml:space="preserve">    ";</w:t>
      </w:r>
    </w:p>
    <w:p w14:paraId="39937F2D" w14:textId="77777777" w:rsidR="00585395" w:rsidRDefault="00585395" w:rsidP="00585395">
      <w:pPr>
        <w:pStyle w:val="PL"/>
      </w:pPr>
    </w:p>
    <w:p w14:paraId="6A82BBB5" w14:textId="77777777" w:rsidR="00585395" w:rsidRDefault="00585395" w:rsidP="00585395">
      <w:pPr>
        <w:pStyle w:val="PL"/>
      </w:pPr>
      <w:r>
        <w:t xml:space="preserve">  revision 2020-02-19 {</w:t>
      </w:r>
    </w:p>
    <w:p w14:paraId="34681135" w14:textId="77777777" w:rsidR="00585395" w:rsidRDefault="00585395" w:rsidP="00585395">
      <w:pPr>
        <w:pStyle w:val="PL"/>
      </w:pPr>
      <w:r>
        <w:t xml:space="preserve">    description "Introduction of YANG definitions for network slice NRM";</w:t>
      </w:r>
    </w:p>
    <w:p w14:paraId="1768DACC" w14:textId="77777777" w:rsidR="00585395" w:rsidRDefault="00585395" w:rsidP="00585395">
      <w:pPr>
        <w:pStyle w:val="PL"/>
      </w:pPr>
      <w:r>
        <w:t xml:space="preserve">    reference "CR-0458";</w:t>
      </w:r>
    </w:p>
    <w:p w14:paraId="2C9E94F5" w14:textId="77777777" w:rsidR="00585395" w:rsidRDefault="00585395" w:rsidP="00585395">
      <w:pPr>
        <w:pStyle w:val="PL"/>
      </w:pPr>
      <w:r>
        <w:t xml:space="preserve">  }</w:t>
      </w:r>
    </w:p>
    <w:p w14:paraId="5AC55478" w14:textId="77777777" w:rsidR="00585395" w:rsidRDefault="00585395" w:rsidP="00585395">
      <w:pPr>
        <w:pStyle w:val="PL"/>
      </w:pPr>
      <w:r>
        <w:t xml:space="preserve">  </w:t>
      </w:r>
    </w:p>
    <w:p w14:paraId="5F4654C9" w14:textId="77777777" w:rsidR="00585395" w:rsidRDefault="00585395" w:rsidP="00585395">
      <w:pPr>
        <w:pStyle w:val="PL"/>
      </w:pPr>
      <w:r>
        <w:t xml:space="preserve">  revision 2019-05-27 {</w:t>
      </w:r>
    </w:p>
    <w:p w14:paraId="282F9104" w14:textId="77777777" w:rsidR="00585395" w:rsidRDefault="00585395" w:rsidP="00585395">
      <w:pPr>
        <w:pStyle w:val="PL"/>
      </w:pPr>
      <w:r>
        <w:t xml:space="preserve">    description "initial revision.";</w:t>
      </w:r>
    </w:p>
    <w:p w14:paraId="43DB12CE" w14:textId="77777777" w:rsidR="00585395" w:rsidRDefault="00585395" w:rsidP="00585395">
      <w:pPr>
        <w:pStyle w:val="PL"/>
      </w:pPr>
      <w:r>
        <w:t xml:space="preserve">    reference "Based on</w:t>
      </w:r>
    </w:p>
    <w:p w14:paraId="466D4632" w14:textId="77777777" w:rsidR="00585395" w:rsidRDefault="00585395" w:rsidP="00585395">
      <w:pPr>
        <w:pStyle w:val="PL"/>
      </w:pPr>
      <w:r>
        <w:t xml:space="preserve">      3GPP TS 28.541 V15.X.XX";</w:t>
      </w:r>
    </w:p>
    <w:p w14:paraId="692AD270" w14:textId="77777777" w:rsidR="00585395" w:rsidRDefault="00585395" w:rsidP="00585395">
      <w:pPr>
        <w:pStyle w:val="PL"/>
      </w:pPr>
      <w:r>
        <w:t xml:space="preserve">  }</w:t>
      </w:r>
    </w:p>
    <w:p w14:paraId="3B0888AC" w14:textId="77777777" w:rsidR="00413846" w:rsidRDefault="00660344" w:rsidP="00413846">
      <w:pPr>
        <w:pStyle w:val="PL"/>
        <w:rPr>
          <w:ins w:id="1584" w:author="Ericssion 3" w:date="2021-05-12T21:18:00Z"/>
        </w:rPr>
      </w:pPr>
      <w:ins w:id="1585" w:author="Ericssion 2" w:date="2021-05-08T09:25:00Z">
        <w:r>
          <w:t xml:space="preserve">  </w:t>
        </w:r>
      </w:ins>
    </w:p>
    <w:p w14:paraId="079F52FE" w14:textId="508DAC67" w:rsidR="00413846" w:rsidRDefault="00413846" w:rsidP="00413846">
      <w:pPr>
        <w:pStyle w:val="PL"/>
        <w:rPr>
          <w:ins w:id="1586" w:author="Ericssion 3" w:date="2021-05-25T00:58:00Z"/>
        </w:rPr>
      </w:pPr>
      <w:ins w:id="1587" w:author="Ericssion 3" w:date="2021-05-12T21:18:00Z">
        <w:r>
          <w:t>grouping TopSliceSubnetProfileGrp {</w:t>
        </w:r>
      </w:ins>
    </w:p>
    <w:p w14:paraId="553146B4" w14:textId="77777777" w:rsidR="00A67602" w:rsidRDefault="00A67602" w:rsidP="00A67602">
      <w:pPr>
        <w:pStyle w:val="PL"/>
        <w:rPr>
          <w:ins w:id="1588" w:author="Ericssion 3" w:date="2021-05-25T00:58:00Z"/>
        </w:rPr>
      </w:pPr>
      <w:ins w:id="1589" w:author="Ericssion 3" w:date="2021-05-25T00:58:00Z">
        <w:r>
          <w:t xml:space="preserve">    leaf-list coverageArea {</w:t>
        </w:r>
      </w:ins>
    </w:p>
    <w:p w14:paraId="5E7252B0" w14:textId="77777777" w:rsidR="00A67602" w:rsidRDefault="00A67602" w:rsidP="00A67602">
      <w:pPr>
        <w:pStyle w:val="PL"/>
        <w:rPr>
          <w:ins w:id="1590" w:author="Ericssion 3" w:date="2021-05-25T00:58:00Z"/>
        </w:rPr>
      </w:pPr>
      <w:ins w:id="1591" w:author="Ericssion 3" w:date="2021-05-25T00:58:00Z">
        <w:r>
          <w:t xml:space="preserve">       min-elements 1;</w:t>
        </w:r>
      </w:ins>
    </w:p>
    <w:p w14:paraId="62DB07F9" w14:textId="77777777" w:rsidR="00A67602" w:rsidRDefault="00A67602" w:rsidP="00A67602">
      <w:pPr>
        <w:pStyle w:val="PL"/>
        <w:rPr>
          <w:ins w:id="1592" w:author="Ericssion 3" w:date="2021-05-25T00:58:00Z"/>
        </w:rPr>
      </w:pPr>
      <w:ins w:id="1593" w:author="Ericssion 3" w:date="2021-05-25T00:58:00Z">
        <w:r>
          <w:t xml:space="preserve">       description "A list of TrackingAreas where the NSI can be selected.";</w:t>
        </w:r>
      </w:ins>
    </w:p>
    <w:p w14:paraId="07CDB3BA" w14:textId="77777777" w:rsidR="00A67602" w:rsidRDefault="00A67602" w:rsidP="00A67602">
      <w:pPr>
        <w:pStyle w:val="PL"/>
        <w:rPr>
          <w:ins w:id="1594" w:author="Ericssion 3" w:date="2021-05-25T00:58:00Z"/>
        </w:rPr>
      </w:pPr>
      <w:ins w:id="1595" w:author="Ericssion 3" w:date="2021-05-25T00:58:00Z">
        <w:r>
          <w:t xml:space="preserve">       type types3gpp:Tac;</w:t>
        </w:r>
      </w:ins>
    </w:p>
    <w:p w14:paraId="797498FE" w14:textId="77777777" w:rsidR="00A67602" w:rsidRDefault="00A67602" w:rsidP="00A67602">
      <w:pPr>
        <w:pStyle w:val="PL"/>
        <w:rPr>
          <w:ins w:id="1596" w:author="Ericssion 3" w:date="2021-05-25T00:58:00Z"/>
        </w:rPr>
      </w:pPr>
      <w:ins w:id="1597" w:author="Ericssion 3" w:date="2021-05-25T00:58:00Z">
        <w:r>
          <w:t xml:space="preserve">    }</w:t>
        </w:r>
      </w:ins>
    </w:p>
    <w:p w14:paraId="063F8776" w14:textId="77777777" w:rsidR="00413846" w:rsidRDefault="00413846" w:rsidP="00413846">
      <w:pPr>
        <w:pStyle w:val="PL"/>
        <w:rPr>
          <w:ins w:id="1598" w:author="Ericssion 3" w:date="2021-05-12T21:18:00Z"/>
        </w:rPr>
      </w:pPr>
      <w:ins w:id="1599" w:author="Ericssion 3" w:date="2021-05-12T21:18:00Z">
        <w:r>
          <w:t xml:space="preserve">    leaf latency {</w:t>
        </w:r>
      </w:ins>
    </w:p>
    <w:p w14:paraId="4E3C5B49" w14:textId="77777777" w:rsidR="00413846" w:rsidRDefault="00413846" w:rsidP="00413846">
      <w:pPr>
        <w:pStyle w:val="PL"/>
        <w:rPr>
          <w:ins w:id="1600" w:author="Ericssion 3" w:date="2021-05-12T21:18:00Z"/>
        </w:rPr>
      </w:pPr>
      <w:ins w:id="1601" w:author="Ericssion 3" w:date="2021-05-12T21:18:00Z">
        <w:r>
          <w:lastRenderedPageBreak/>
          <w:t xml:space="preserve">      description "The packet transmission latency (milliseconds) through </w:t>
        </w:r>
      </w:ins>
    </w:p>
    <w:p w14:paraId="7C86D9CE" w14:textId="77777777" w:rsidR="00413846" w:rsidRDefault="00413846" w:rsidP="00413846">
      <w:pPr>
        <w:pStyle w:val="PL"/>
        <w:rPr>
          <w:ins w:id="1602" w:author="Ericssion 3" w:date="2021-05-12T21:18:00Z"/>
        </w:rPr>
      </w:pPr>
      <w:ins w:id="1603" w:author="Ericssion 3" w:date="2021-05-12T21:18:00Z">
        <w:r>
          <w:t xml:space="preserve">        the RAN, CN, and TN part of 5G network, used to evaluate </w:t>
        </w:r>
      </w:ins>
    </w:p>
    <w:p w14:paraId="5C5EAF51" w14:textId="77777777" w:rsidR="00413846" w:rsidRDefault="00413846" w:rsidP="00413846">
      <w:pPr>
        <w:pStyle w:val="PL"/>
        <w:rPr>
          <w:ins w:id="1604" w:author="Ericssion 3" w:date="2021-05-12T21:18:00Z"/>
        </w:rPr>
      </w:pPr>
      <w:ins w:id="1605" w:author="Ericssion 3" w:date="2021-05-12T21:18:00Z">
        <w:r>
          <w:t xml:space="preserve">        utilization performance of the end-to-end network slice instance.";</w:t>
        </w:r>
      </w:ins>
    </w:p>
    <w:p w14:paraId="37789D74" w14:textId="77777777" w:rsidR="00413846" w:rsidRDefault="00413846" w:rsidP="00413846">
      <w:pPr>
        <w:pStyle w:val="PL"/>
        <w:rPr>
          <w:ins w:id="1606" w:author="Ericssion 3" w:date="2021-05-12T21:18:00Z"/>
        </w:rPr>
      </w:pPr>
      <w:ins w:id="1607" w:author="Ericssion 3" w:date="2021-05-12T21:18:00Z">
        <w:r>
          <w:t xml:space="preserve">      reference "3GPP TS 28.554 clause 6.3.1";</w:t>
        </w:r>
      </w:ins>
    </w:p>
    <w:p w14:paraId="293D3B9E" w14:textId="77777777" w:rsidR="00413846" w:rsidRDefault="00413846" w:rsidP="00413846">
      <w:pPr>
        <w:pStyle w:val="PL"/>
        <w:rPr>
          <w:ins w:id="1608" w:author="Ericssion 3" w:date="2021-05-12T21:18:00Z"/>
        </w:rPr>
      </w:pPr>
      <w:ins w:id="1609" w:author="Ericssion 3" w:date="2021-05-12T21:18:00Z">
        <w:r>
          <w:t xml:space="preserve">      //optional support</w:t>
        </w:r>
      </w:ins>
    </w:p>
    <w:p w14:paraId="2D24D306" w14:textId="77777777" w:rsidR="00413846" w:rsidRDefault="00413846" w:rsidP="00413846">
      <w:pPr>
        <w:pStyle w:val="PL"/>
        <w:rPr>
          <w:ins w:id="1610" w:author="Ericssion 3" w:date="2021-05-12T21:18:00Z"/>
        </w:rPr>
      </w:pPr>
      <w:ins w:id="1611" w:author="Ericssion 3" w:date="2021-05-12T21:18:00Z">
        <w:r>
          <w:t xml:space="preserve">      mandatory true;</w:t>
        </w:r>
      </w:ins>
    </w:p>
    <w:p w14:paraId="78C0509D" w14:textId="77777777" w:rsidR="00413846" w:rsidRDefault="00413846" w:rsidP="00413846">
      <w:pPr>
        <w:pStyle w:val="PL"/>
        <w:rPr>
          <w:ins w:id="1612" w:author="Ericssion 3" w:date="2021-05-12T21:18:00Z"/>
        </w:rPr>
      </w:pPr>
      <w:ins w:id="1613" w:author="Ericssion 3" w:date="2021-05-12T21:18:00Z">
        <w:r>
          <w:t xml:space="preserve">      type uint16;</w:t>
        </w:r>
      </w:ins>
    </w:p>
    <w:p w14:paraId="04E18329" w14:textId="77777777" w:rsidR="00413846" w:rsidRDefault="00413846" w:rsidP="00413846">
      <w:pPr>
        <w:pStyle w:val="PL"/>
        <w:rPr>
          <w:ins w:id="1614" w:author="Ericssion 3" w:date="2021-05-12T21:18:00Z"/>
        </w:rPr>
      </w:pPr>
      <w:ins w:id="1615" w:author="Ericssion 3" w:date="2021-05-12T21:18:00Z">
        <w:r>
          <w:t xml:space="preserve">      units milliseconds;</w:t>
        </w:r>
      </w:ins>
    </w:p>
    <w:p w14:paraId="5A717391" w14:textId="77777777" w:rsidR="00413846" w:rsidRDefault="00413846" w:rsidP="00413846">
      <w:pPr>
        <w:pStyle w:val="PL"/>
        <w:rPr>
          <w:ins w:id="1616" w:author="Ericssion 3" w:date="2021-05-12T21:18:00Z"/>
        </w:rPr>
      </w:pPr>
      <w:ins w:id="1617" w:author="Ericssion 3" w:date="2021-05-12T21:18:00Z">
        <w:r>
          <w:t xml:space="preserve">    }</w:t>
        </w:r>
      </w:ins>
    </w:p>
    <w:p w14:paraId="4D6B59F1" w14:textId="77777777" w:rsidR="00413846" w:rsidRDefault="00413846" w:rsidP="00413846">
      <w:pPr>
        <w:pStyle w:val="PL"/>
        <w:rPr>
          <w:ins w:id="1618" w:author="Ericssion 3" w:date="2021-05-12T21:18:00Z"/>
        </w:rPr>
      </w:pPr>
      <w:ins w:id="1619" w:author="Ericssion 3" w:date="2021-05-12T21:18:00Z">
        <w:r>
          <w:t xml:space="preserve">    leaf maxNumberofUEs {</w:t>
        </w:r>
      </w:ins>
    </w:p>
    <w:p w14:paraId="2A664B58" w14:textId="77777777" w:rsidR="00413846" w:rsidRDefault="00413846" w:rsidP="00413846">
      <w:pPr>
        <w:pStyle w:val="PL"/>
        <w:rPr>
          <w:ins w:id="1620" w:author="Ericssion 3" w:date="2021-05-12T21:18:00Z"/>
        </w:rPr>
      </w:pPr>
      <w:ins w:id="1621" w:author="Ericssion 3" w:date="2021-05-12T21:18:00Z">
        <w:r>
          <w:t xml:space="preserve">      description "Specifies the maximum number of UEs may simultaneously </w:t>
        </w:r>
      </w:ins>
    </w:p>
    <w:p w14:paraId="31652BD0" w14:textId="77777777" w:rsidR="00413846" w:rsidRDefault="00413846" w:rsidP="00413846">
      <w:pPr>
        <w:pStyle w:val="PL"/>
        <w:rPr>
          <w:ins w:id="1622" w:author="Ericssion 3" w:date="2021-05-12T21:18:00Z"/>
        </w:rPr>
      </w:pPr>
      <w:ins w:id="1623" w:author="Ericssion 3" w:date="2021-05-12T21:18:00Z">
        <w:r>
          <w:t xml:space="preserve">        access the network slice instance.";</w:t>
        </w:r>
      </w:ins>
    </w:p>
    <w:p w14:paraId="114E90EC" w14:textId="77777777" w:rsidR="00413846" w:rsidRDefault="00413846" w:rsidP="00413846">
      <w:pPr>
        <w:pStyle w:val="PL"/>
        <w:rPr>
          <w:ins w:id="1624" w:author="Ericssion 3" w:date="2021-05-12T21:18:00Z"/>
        </w:rPr>
      </w:pPr>
      <w:ins w:id="1625" w:author="Ericssion 3" w:date="2021-05-12T21:18:00Z">
        <w:r>
          <w:t xml:space="preserve">      //optional support</w:t>
        </w:r>
      </w:ins>
    </w:p>
    <w:p w14:paraId="0E1A76B8" w14:textId="77777777" w:rsidR="00413846" w:rsidRDefault="00413846" w:rsidP="00413846">
      <w:pPr>
        <w:pStyle w:val="PL"/>
        <w:rPr>
          <w:ins w:id="1626" w:author="Ericssion 3" w:date="2021-05-12T21:18:00Z"/>
        </w:rPr>
      </w:pPr>
      <w:ins w:id="1627" w:author="Ericssion 3" w:date="2021-05-12T21:18:00Z">
        <w:r>
          <w:t xml:space="preserve">      mandatory true;</w:t>
        </w:r>
      </w:ins>
    </w:p>
    <w:p w14:paraId="2849212D" w14:textId="77777777" w:rsidR="00413846" w:rsidRDefault="00413846" w:rsidP="00413846">
      <w:pPr>
        <w:pStyle w:val="PL"/>
        <w:rPr>
          <w:ins w:id="1628" w:author="Ericssion 3" w:date="2021-05-12T21:18:00Z"/>
        </w:rPr>
      </w:pPr>
      <w:ins w:id="1629" w:author="Ericssion 3" w:date="2021-05-12T21:18:00Z">
        <w:r>
          <w:t xml:space="preserve">      type uint64;</w:t>
        </w:r>
      </w:ins>
    </w:p>
    <w:p w14:paraId="188A74E5" w14:textId="77777777" w:rsidR="00413846" w:rsidRDefault="00413846" w:rsidP="00413846">
      <w:pPr>
        <w:pStyle w:val="PL"/>
        <w:rPr>
          <w:ins w:id="1630" w:author="Ericssion 3" w:date="2021-05-12T21:18:00Z"/>
        </w:rPr>
      </w:pPr>
      <w:ins w:id="1631" w:author="Ericssion 3" w:date="2021-05-12T21:18:00Z">
        <w:r>
          <w:t xml:space="preserve">    }</w:t>
        </w:r>
      </w:ins>
    </w:p>
    <w:p w14:paraId="12B33BDA" w14:textId="77777777" w:rsidR="00413846" w:rsidRDefault="00413846" w:rsidP="00413846">
      <w:pPr>
        <w:pStyle w:val="PL"/>
        <w:rPr>
          <w:ins w:id="1632" w:author="Ericssion 3" w:date="2021-05-12T21:18:00Z"/>
        </w:rPr>
      </w:pPr>
      <w:ins w:id="1633" w:author="Ericssion 3" w:date="2021-05-12T21:18:00Z">
        <w:r>
          <w:t xml:space="preserve">    list dLThptPerSliceSubnet {</w:t>
        </w:r>
      </w:ins>
    </w:p>
    <w:p w14:paraId="010BD8B1" w14:textId="77777777" w:rsidR="00413846" w:rsidRDefault="00413846" w:rsidP="00413846">
      <w:pPr>
        <w:pStyle w:val="PL"/>
        <w:rPr>
          <w:ins w:id="1634" w:author="Ericssion 3" w:date="2021-05-12T21:18:00Z"/>
        </w:rPr>
      </w:pPr>
      <w:ins w:id="1635" w:author="Ericssion 3" w:date="2021-05-12T21:18:00Z">
        <w:r>
          <w:t xml:space="preserve">      description "This attribute defines achievable data rate of the</w:t>
        </w:r>
      </w:ins>
    </w:p>
    <w:p w14:paraId="3E849E25" w14:textId="77777777" w:rsidR="00413846" w:rsidRDefault="00413846" w:rsidP="00413846">
      <w:pPr>
        <w:pStyle w:val="PL"/>
        <w:rPr>
          <w:ins w:id="1636" w:author="Ericssion 3" w:date="2021-05-12T21:18:00Z"/>
        </w:rPr>
      </w:pPr>
      <w:ins w:id="1637" w:author="Ericssion 3" w:date="2021-05-12T21:18:00Z">
        <w:r>
          <w:t xml:space="preserve">        network slice subnet in downlink that is available ubiquitously</w:t>
        </w:r>
      </w:ins>
    </w:p>
    <w:p w14:paraId="00B3D2DB" w14:textId="77777777" w:rsidR="00413846" w:rsidRDefault="00413846" w:rsidP="00413846">
      <w:pPr>
        <w:pStyle w:val="PL"/>
        <w:rPr>
          <w:ins w:id="1638" w:author="Ericssion 3" w:date="2021-05-12T21:18:00Z"/>
        </w:rPr>
      </w:pPr>
      <w:ins w:id="1639" w:author="Ericssion 3" w:date="2021-05-12T21:18:00Z">
        <w:r>
          <w:t xml:space="preserve">        across the coverage area of the slice";</w:t>
        </w:r>
      </w:ins>
    </w:p>
    <w:p w14:paraId="0DACB93C" w14:textId="77777777" w:rsidR="00413846" w:rsidRDefault="00413846" w:rsidP="00413846">
      <w:pPr>
        <w:pStyle w:val="PL"/>
        <w:rPr>
          <w:ins w:id="1640" w:author="Ericssion 3" w:date="2021-05-12T21:18:00Z"/>
        </w:rPr>
      </w:pPr>
      <w:ins w:id="1641" w:author="Ericssion 3" w:date="2021-05-12T21:18:00Z">
        <w:r>
          <w:t xml:space="preserve">      key idx;</w:t>
        </w:r>
      </w:ins>
    </w:p>
    <w:p w14:paraId="364AE394" w14:textId="77777777" w:rsidR="00413846" w:rsidRDefault="00413846" w:rsidP="00413846">
      <w:pPr>
        <w:pStyle w:val="PL"/>
        <w:rPr>
          <w:ins w:id="1642" w:author="Ericssion 3" w:date="2021-05-12T21:18:00Z"/>
        </w:rPr>
      </w:pPr>
      <w:ins w:id="1643" w:author="Ericssion 3" w:date="2021-05-12T21:18:00Z">
        <w:r>
          <w:t xml:space="preserve">      max-elements 1;</w:t>
        </w:r>
      </w:ins>
    </w:p>
    <w:p w14:paraId="72096D42" w14:textId="77777777" w:rsidR="00413846" w:rsidRDefault="00413846" w:rsidP="00413846">
      <w:pPr>
        <w:pStyle w:val="PL"/>
        <w:rPr>
          <w:ins w:id="1644" w:author="Ericssion 3" w:date="2021-05-12T21:18:00Z"/>
        </w:rPr>
      </w:pPr>
      <w:ins w:id="1645" w:author="Ericssion 3" w:date="2021-05-12T21:18:00Z">
        <w:r>
          <w:t xml:space="preserve">      leaf idx {</w:t>
        </w:r>
      </w:ins>
    </w:p>
    <w:p w14:paraId="6EB15FE1" w14:textId="77777777" w:rsidR="00413846" w:rsidRDefault="00413846" w:rsidP="00413846">
      <w:pPr>
        <w:pStyle w:val="PL"/>
        <w:rPr>
          <w:ins w:id="1646" w:author="Ericssion 3" w:date="2021-05-12T21:18:00Z"/>
        </w:rPr>
      </w:pPr>
      <w:ins w:id="1647" w:author="Ericssion 3" w:date="2021-05-12T21:18:00Z">
        <w:r>
          <w:t xml:space="preserve">        description "Synthetic index for the element.";</w:t>
        </w:r>
      </w:ins>
    </w:p>
    <w:p w14:paraId="25B831F3" w14:textId="77777777" w:rsidR="00413846" w:rsidRDefault="00413846" w:rsidP="00413846">
      <w:pPr>
        <w:pStyle w:val="PL"/>
        <w:rPr>
          <w:ins w:id="1648" w:author="Ericssion 3" w:date="2021-05-12T21:18:00Z"/>
        </w:rPr>
      </w:pPr>
      <w:ins w:id="1649" w:author="Ericssion 3" w:date="2021-05-12T21:18:00Z">
        <w:r>
          <w:t xml:space="preserve">        type uint32;</w:t>
        </w:r>
      </w:ins>
    </w:p>
    <w:p w14:paraId="266110D2" w14:textId="77777777" w:rsidR="00413846" w:rsidRDefault="00413846" w:rsidP="00413846">
      <w:pPr>
        <w:pStyle w:val="PL"/>
        <w:rPr>
          <w:ins w:id="1650" w:author="Ericssion 3" w:date="2021-05-12T21:18:00Z"/>
        </w:rPr>
      </w:pPr>
      <w:ins w:id="1651" w:author="Ericssion 3" w:date="2021-05-12T21:18:00Z">
        <w:r>
          <w:t xml:space="preserve">      }</w:t>
        </w:r>
      </w:ins>
    </w:p>
    <w:p w14:paraId="74CEFE16" w14:textId="70AB6213" w:rsidR="00413846" w:rsidRDefault="00413846" w:rsidP="00413846">
      <w:pPr>
        <w:pStyle w:val="PL"/>
        <w:rPr>
          <w:ins w:id="1652" w:author="Ericssion 3" w:date="2021-05-12T21:18:00Z"/>
        </w:rPr>
      </w:pPr>
      <w:ins w:id="1653" w:author="Ericssion 3" w:date="2021-05-12T21:18:00Z">
        <w:r>
          <w:t xml:space="preserve">      uses </w:t>
        </w:r>
      </w:ins>
      <w:ins w:id="1654" w:author="Ericssion 3" w:date="2021-05-16T12:57:00Z">
        <w:r w:rsidR="00397286">
          <w:t>X</w:t>
        </w:r>
      </w:ins>
      <w:ins w:id="1655" w:author="Ericssion 3" w:date="2021-05-12T21:18:00Z">
        <w:r>
          <w:t>LThptGrp;</w:t>
        </w:r>
      </w:ins>
    </w:p>
    <w:p w14:paraId="43F67BDE" w14:textId="77777777" w:rsidR="00413846" w:rsidRDefault="00413846" w:rsidP="00413846">
      <w:pPr>
        <w:pStyle w:val="PL"/>
        <w:rPr>
          <w:ins w:id="1656" w:author="Ericssion 3" w:date="2021-05-12T21:18:00Z"/>
        </w:rPr>
      </w:pPr>
      <w:ins w:id="1657" w:author="Ericssion 3" w:date="2021-05-12T21:18:00Z">
        <w:r>
          <w:t xml:space="preserve">    }</w:t>
        </w:r>
      </w:ins>
    </w:p>
    <w:p w14:paraId="61FAC073" w14:textId="77777777" w:rsidR="00413846" w:rsidRDefault="00413846" w:rsidP="00413846">
      <w:pPr>
        <w:pStyle w:val="PL"/>
        <w:rPr>
          <w:ins w:id="1658" w:author="Ericssion 3" w:date="2021-05-12T21:18:00Z"/>
        </w:rPr>
      </w:pPr>
      <w:ins w:id="1659" w:author="Ericssion 3" w:date="2021-05-12T21:18:00Z">
        <w:r>
          <w:t xml:space="preserve">    list dLThptPerUE {</w:t>
        </w:r>
      </w:ins>
    </w:p>
    <w:p w14:paraId="6BB5DC95" w14:textId="77777777" w:rsidR="00413846" w:rsidRDefault="00413846" w:rsidP="00413846">
      <w:pPr>
        <w:pStyle w:val="PL"/>
        <w:rPr>
          <w:ins w:id="1660" w:author="Ericssion 3" w:date="2021-05-12T21:18:00Z"/>
        </w:rPr>
      </w:pPr>
      <w:ins w:id="1661" w:author="Ericssion 3" w:date="2021-05-12T21:18:00Z">
        <w:r>
          <w:t xml:space="preserve">      description "This attribute defines data rate supported by the</w:t>
        </w:r>
      </w:ins>
    </w:p>
    <w:p w14:paraId="3ADC340B" w14:textId="77777777" w:rsidR="00413846" w:rsidRDefault="00413846" w:rsidP="00413846">
      <w:pPr>
        <w:pStyle w:val="PL"/>
        <w:rPr>
          <w:ins w:id="1662" w:author="Ericssion 3" w:date="2021-05-12T21:18:00Z"/>
        </w:rPr>
      </w:pPr>
      <w:ins w:id="1663" w:author="Ericssion 3" w:date="2021-05-12T21:18:00Z">
        <w:r>
          <w:t xml:space="preserve">        network slice per UE, refer NG.116.";</w:t>
        </w:r>
      </w:ins>
    </w:p>
    <w:p w14:paraId="2CC563D6" w14:textId="77777777" w:rsidR="00413846" w:rsidRDefault="00413846" w:rsidP="00413846">
      <w:pPr>
        <w:pStyle w:val="PL"/>
        <w:rPr>
          <w:ins w:id="1664" w:author="Ericssion 3" w:date="2021-05-12T21:18:00Z"/>
        </w:rPr>
      </w:pPr>
      <w:ins w:id="1665" w:author="Ericssion 3" w:date="2021-05-12T21:18:00Z">
        <w:r>
          <w:t xml:space="preserve">      key idx;</w:t>
        </w:r>
      </w:ins>
    </w:p>
    <w:p w14:paraId="2B93DA6A" w14:textId="77777777" w:rsidR="00413846" w:rsidRDefault="00413846" w:rsidP="00413846">
      <w:pPr>
        <w:pStyle w:val="PL"/>
        <w:rPr>
          <w:ins w:id="1666" w:author="Ericssion 3" w:date="2021-05-12T21:18:00Z"/>
        </w:rPr>
      </w:pPr>
      <w:ins w:id="1667" w:author="Ericssion 3" w:date="2021-05-12T21:18:00Z">
        <w:r>
          <w:t xml:space="preserve">      max-elements 1;</w:t>
        </w:r>
      </w:ins>
    </w:p>
    <w:p w14:paraId="622EEDE5" w14:textId="77777777" w:rsidR="00413846" w:rsidRDefault="00413846" w:rsidP="00413846">
      <w:pPr>
        <w:pStyle w:val="PL"/>
        <w:rPr>
          <w:ins w:id="1668" w:author="Ericssion 3" w:date="2021-05-12T21:18:00Z"/>
        </w:rPr>
      </w:pPr>
      <w:ins w:id="1669" w:author="Ericssion 3" w:date="2021-05-12T21:18:00Z">
        <w:r>
          <w:t xml:space="preserve">      leaf idx {</w:t>
        </w:r>
      </w:ins>
    </w:p>
    <w:p w14:paraId="3D695EC8" w14:textId="77777777" w:rsidR="00413846" w:rsidRDefault="00413846" w:rsidP="00413846">
      <w:pPr>
        <w:pStyle w:val="PL"/>
        <w:rPr>
          <w:ins w:id="1670" w:author="Ericssion 3" w:date="2021-05-12T21:18:00Z"/>
        </w:rPr>
      </w:pPr>
      <w:ins w:id="1671" w:author="Ericssion 3" w:date="2021-05-12T21:18:00Z">
        <w:r>
          <w:t xml:space="preserve">        description "Synthetic index for the element.";</w:t>
        </w:r>
      </w:ins>
    </w:p>
    <w:p w14:paraId="0E65EA69" w14:textId="77777777" w:rsidR="00413846" w:rsidRDefault="00413846" w:rsidP="00413846">
      <w:pPr>
        <w:pStyle w:val="PL"/>
        <w:rPr>
          <w:ins w:id="1672" w:author="Ericssion 3" w:date="2021-05-12T21:18:00Z"/>
        </w:rPr>
      </w:pPr>
      <w:ins w:id="1673" w:author="Ericssion 3" w:date="2021-05-12T21:18:00Z">
        <w:r>
          <w:t xml:space="preserve">        type uint32;</w:t>
        </w:r>
      </w:ins>
    </w:p>
    <w:p w14:paraId="76DE8A1E" w14:textId="77777777" w:rsidR="00413846" w:rsidRDefault="00413846" w:rsidP="00413846">
      <w:pPr>
        <w:pStyle w:val="PL"/>
        <w:rPr>
          <w:ins w:id="1674" w:author="Ericssion 3" w:date="2021-05-12T21:18:00Z"/>
        </w:rPr>
      </w:pPr>
      <w:ins w:id="1675" w:author="Ericssion 3" w:date="2021-05-12T21:18:00Z">
        <w:r>
          <w:t xml:space="preserve">      }</w:t>
        </w:r>
      </w:ins>
    </w:p>
    <w:p w14:paraId="5265A825" w14:textId="16689726" w:rsidR="00413846" w:rsidRDefault="00413846" w:rsidP="00413846">
      <w:pPr>
        <w:pStyle w:val="PL"/>
        <w:rPr>
          <w:ins w:id="1676" w:author="Ericssion 3" w:date="2021-05-12T21:18:00Z"/>
        </w:rPr>
      </w:pPr>
      <w:ins w:id="1677" w:author="Ericssion 3" w:date="2021-05-12T21:18:00Z">
        <w:r>
          <w:t xml:space="preserve">      uses </w:t>
        </w:r>
      </w:ins>
      <w:ins w:id="1678" w:author="Ericssion 3" w:date="2021-05-16T12:57:00Z">
        <w:r w:rsidR="00397286">
          <w:t>X</w:t>
        </w:r>
      </w:ins>
      <w:ins w:id="1679" w:author="Ericssion 3" w:date="2021-05-12T21:18:00Z">
        <w:r>
          <w:t>LThptGrp;</w:t>
        </w:r>
      </w:ins>
    </w:p>
    <w:p w14:paraId="20F0680A" w14:textId="77777777" w:rsidR="00413846" w:rsidRDefault="00413846" w:rsidP="00413846">
      <w:pPr>
        <w:pStyle w:val="PL"/>
        <w:rPr>
          <w:ins w:id="1680" w:author="Ericssion 3" w:date="2021-05-12T21:18:00Z"/>
        </w:rPr>
      </w:pPr>
      <w:ins w:id="1681" w:author="Ericssion 3" w:date="2021-05-12T21:18:00Z">
        <w:r>
          <w:t xml:space="preserve">    }</w:t>
        </w:r>
      </w:ins>
    </w:p>
    <w:p w14:paraId="41D3FDE2" w14:textId="77777777" w:rsidR="00413846" w:rsidRDefault="00413846" w:rsidP="00413846">
      <w:pPr>
        <w:pStyle w:val="PL"/>
        <w:rPr>
          <w:ins w:id="1682" w:author="Ericssion 3" w:date="2021-05-12T21:18:00Z"/>
        </w:rPr>
      </w:pPr>
      <w:ins w:id="1683" w:author="Ericssion 3" w:date="2021-05-12T21:18:00Z">
        <w:r>
          <w:t xml:space="preserve">    list uLThptPerSliceSubnet {</w:t>
        </w:r>
      </w:ins>
    </w:p>
    <w:p w14:paraId="7CBF8E0E" w14:textId="77777777" w:rsidR="00413846" w:rsidRDefault="00413846" w:rsidP="00413846">
      <w:pPr>
        <w:pStyle w:val="PL"/>
        <w:rPr>
          <w:ins w:id="1684" w:author="Ericssion 3" w:date="2021-05-12T21:18:00Z"/>
        </w:rPr>
      </w:pPr>
      <w:ins w:id="1685" w:author="Ericssion 3" w:date="2021-05-12T21:18:00Z">
        <w:r>
          <w:t xml:space="preserve">      description "This attribute defines achievable data rate of the</w:t>
        </w:r>
      </w:ins>
    </w:p>
    <w:p w14:paraId="5BB9AFD0" w14:textId="77777777" w:rsidR="00413846" w:rsidRDefault="00413846" w:rsidP="00413846">
      <w:pPr>
        <w:pStyle w:val="PL"/>
        <w:rPr>
          <w:ins w:id="1686" w:author="Ericssion 3" w:date="2021-05-12T21:18:00Z"/>
        </w:rPr>
      </w:pPr>
      <w:ins w:id="1687" w:author="Ericssion 3" w:date="2021-05-12T21:18:00Z">
        <w:r>
          <w:t xml:space="preserve">        network slice subnet in uplink that is available ubiquitously</w:t>
        </w:r>
      </w:ins>
    </w:p>
    <w:p w14:paraId="7D9A9ACC" w14:textId="77777777" w:rsidR="00413846" w:rsidRDefault="00413846" w:rsidP="00413846">
      <w:pPr>
        <w:pStyle w:val="PL"/>
        <w:rPr>
          <w:ins w:id="1688" w:author="Ericssion 3" w:date="2021-05-12T21:18:00Z"/>
        </w:rPr>
      </w:pPr>
      <w:ins w:id="1689" w:author="Ericssion 3" w:date="2021-05-12T21:18:00Z">
        <w:r>
          <w:t xml:space="preserve">        across the coverage area of the slice";</w:t>
        </w:r>
      </w:ins>
    </w:p>
    <w:p w14:paraId="2F3174F4" w14:textId="77777777" w:rsidR="00413846" w:rsidRDefault="00413846" w:rsidP="00413846">
      <w:pPr>
        <w:pStyle w:val="PL"/>
        <w:rPr>
          <w:ins w:id="1690" w:author="Ericssion 3" w:date="2021-05-12T21:18:00Z"/>
        </w:rPr>
      </w:pPr>
      <w:ins w:id="1691" w:author="Ericssion 3" w:date="2021-05-12T21:18:00Z">
        <w:r>
          <w:t xml:space="preserve">      key idx;</w:t>
        </w:r>
      </w:ins>
    </w:p>
    <w:p w14:paraId="17607D66" w14:textId="77777777" w:rsidR="00413846" w:rsidRDefault="00413846" w:rsidP="00413846">
      <w:pPr>
        <w:pStyle w:val="PL"/>
        <w:rPr>
          <w:ins w:id="1692" w:author="Ericssion 3" w:date="2021-05-12T21:18:00Z"/>
        </w:rPr>
      </w:pPr>
      <w:ins w:id="1693" w:author="Ericssion 3" w:date="2021-05-12T21:18:00Z">
        <w:r>
          <w:t xml:space="preserve">      max-elements 1;</w:t>
        </w:r>
      </w:ins>
    </w:p>
    <w:p w14:paraId="6BB773D7" w14:textId="77777777" w:rsidR="00413846" w:rsidRDefault="00413846" w:rsidP="00413846">
      <w:pPr>
        <w:pStyle w:val="PL"/>
        <w:rPr>
          <w:ins w:id="1694" w:author="Ericssion 3" w:date="2021-05-12T21:18:00Z"/>
        </w:rPr>
      </w:pPr>
      <w:ins w:id="1695" w:author="Ericssion 3" w:date="2021-05-12T21:18:00Z">
        <w:r>
          <w:t xml:space="preserve">      leaf idx {</w:t>
        </w:r>
      </w:ins>
    </w:p>
    <w:p w14:paraId="77E3EB60" w14:textId="77777777" w:rsidR="00413846" w:rsidRDefault="00413846" w:rsidP="00413846">
      <w:pPr>
        <w:pStyle w:val="PL"/>
        <w:rPr>
          <w:ins w:id="1696" w:author="Ericssion 3" w:date="2021-05-12T21:18:00Z"/>
        </w:rPr>
      </w:pPr>
      <w:ins w:id="1697" w:author="Ericssion 3" w:date="2021-05-12T21:18:00Z">
        <w:r>
          <w:lastRenderedPageBreak/>
          <w:t xml:space="preserve">        description "Synthetic index for the element.";</w:t>
        </w:r>
      </w:ins>
    </w:p>
    <w:p w14:paraId="7DC9ADD8" w14:textId="77777777" w:rsidR="00413846" w:rsidRDefault="00413846" w:rsidP="00413846">
      <w:pPr>
        <w:pStyle w:val="PL"/>
        <w:rPr>
          <w:ins w:id="1698" w:author="Ericssion 3" w:date="2021-05-12T21:18:00Z"/>
        </w:rPr>
      </w:pPr>
      <w:ins w:id="1699" w:author="Ericssion 3" w:date="2021-05-12T21:18:00Z">
        <w:r>
          <w:t xml:space="preserve">        type uint32;</w:t>
        </w:r>
      </w:ins>
    </w:p>
    <w:p w14:paraId="3D1F2DEE" w14:textId="77777777" w:rsidR="00413846" w:rsidRDefault="00413846" w:rsidP="00413846">
      <w:pPr>
        <w:pStyle w:val="PL"/>
        <w:rPr>
          <w:ins w:id="1700" w:author="Ericssion 3" w:date="2021-05-12T21:18:00Z"/>
        </w:rPr>
      </w:pPr>
      <w:ins w:id="1701" w:author="Ericssion 3" w:date="2021-05-12T21:18:00Z">
        <w:r>
          <w:t xml:space="preserve">      }</w:t>
        </w:r>
      </w:ins>
    </w:p>
    <w:p w14:paraId="7031E40A" w14:textId="5C6355BE" w:rsidR="00413846" w:rsidRDefault="00413846" w:rsidP="00413846">
      <w:pPr>
        <w:pStyle w:val="PL"/>
        <w:rPr>
          <w:ins w:id="1702" w:author="Ericssion 3" w:date="2021-05-12T21:18:00Z"/>
        </w:rPr>
      </w:pPr>
      <w:ins w:id="1703" w:author="Ericssion 3" w:date="2021-05-12T21:18:00Z">
        <w:r>
          <w:t xml:space="preserve">      uses </w:t>
        </w:r>
      </w:ins>
      <w:ins w:id="1704" w:author="Ericssion 3" w:date="2021-05-16T12:58:00Z">
        <w:r w:rsidR="00397286">
          <w:t>X</w:t>
        </w:r>
      </w:ins>
      <w:ins w:id="1705" w:author="Ericssion 3" w:date="2021-05-12T21:18:00Z">
        <w:r>
          <w:t>LThptGrp;</w:t>
        </w:r>
      </w:ins>
    </w:p>
    <w:p w14:paraId="45065901" w14:textId="77777777" w:rsidR="00413846" w:rsidRDefault="00413846" w:rsidP="00413846">
      <w:pPr>
        <w:pStyle w:val="PL"/>
        <w:rPr>
          <w:ins w:id="1706" w:author="Ericssion 3" w:date="2021-05-12T21:18:00Z"/>
        </w:rPr>
      </w:pPr>
      <w:ins w:id="1707" w:author="Ericssion 3" w:date="2021-05-12T21:18:00Z">
        <w:r>
          <w:t xml:space="preserve">    }</w:t>
        </w:r>
      </w:ins>
    </w:p>
    <w:p w14:paraId="1F91617E" w14:textId="77777777" w:rsidR="00413846" w:rsidRDefault="00413846" w:rsidP="00413846">
      <w:pPr>
        <w:pStyle w:val="PL"/>
        <w:rPr>
          <w:ins w:id="1708" w:author="Ericssion 3" w:date="2021-05-12T21:18:00Z"/>
        </w:rPr>
      </w:pPr>
      <w:ins w:id="1709" w:author="Ericssion 3" w:date="2021-05-12T21:18:00Z">
        <w:r>
          <w:t xml:space="preserve">    list uLThptPerUE {</w:t>
        </w:r>
      </w:ins>
    </w:p>
    <w:p w14:paraId="2755E85B" w14:textId="77777777" w:rsidR="00413846" w:rsidRDefault="00413846" w:rsidP="00413846">
      <w:pPr>
        <w:pStyle w:val="PL"/>
        <w:rPr>
          <w:ins w:id="1710" w:author="Ericssion 3" w:date="2021-05-12T21:18:00Z"/>
        </w:rPr>
      </w:pPr>
      <w:ins w:id="1711" w:author="Ericssion 3" w:date="2021-05-12T21:18:00Z">
        <w:r>
          <w:t xml:space="preserve">      description "This attribute defines data rate supported by the</w:t>
        </w:r>
      </w:ins>
    </w:p>
    <w:p w14:paraId="25BFACC6" w14:textId="77777777" w:rsidR="00413846" w:rsidRDefault="00413846" w:rsidP="00413846">
      <w:pPr>
        <w:pStyle w:val="PL"/>
        <w:rPr>
          <w:ins w:id="1712" w:author="Ericssion 3" w:date="2021-05-12T21:18:00Z"/>
        </w:rPr>
      </w:pPr>
      <w:ins w:id="1713" w:author="Ericssion 3" w:date="2021-05-12T21:18:00Z">
        <w:r>
          <w:t xml:space="preserve">        network slice per UE, refer NG.116";</w:t>
        </w:r>
      </w:ins>
    </w:p>
    <w:p w14:paraId="4553E6DF" w14:textId="77777777" w:rsidR="00413846" w:rsidRDefault="00413846" w:rsidP="00413846">
      <w:pPr>
        <w:pStyle w:val="PL"/>
        <w:rPr>
          <w:ins w:id="1714" w:author="Ericssion 3" w:date="2021-05-12T21:18:00Z"/>
        </w:rPr>
      </w:pPr>
      <w:ins w:id="1715" w:author="Ericssion 3" w:date="2021-05-12T21:18:00Z">
        <w:r>
          <w:t xml:space="preserve">      key idx;</w:t>
        </w:r>
      </w:ins>
    </w:p>
    <w:p w14:paraId="3ECCC2AB" w14:textId="77777777" w:rsidR="00413846" w:rsidRDefault="00413846" w:rsidP="00413846">
      <w:pPr>
        <w:pStyle w:val="PL"/>
        <w:rPr>
          <w:ins w:id="1716" w:author="Ericssion 3" w:date="2021-05-12T21:18:00Z"/>
        </w:rPr>
      </w:pPr>
      <w:ins w:id="1717" w:author="Ericssion 3" w:date="2021-05-12T21:18:00Z">
        <w:r>
          <w:t xml:space="preserve">      max-elements 1;</w:t>
        </w:r>
      </w:ins>
    </w:p>
    <w:p w14:paraId="5054E2CD" w14:textId="77777777" w:rsidR="00413846" w:rsidRDefault="00413846" w:rsidP="00413846">
      <w:pPr>
        <w:pStyle w:val="PL"/>
        <w:rPr>
          <w:ins w:id="1718" w:author="Ericssion 3" w:date="2021-05-12T21:18:00Z"/>
        </w:rPr>
      </w:pPr>
      <w:ins w:id="1719" w:author="Ericssion 3" w:date="2021-05-12T21:18:00Z">
        <w:r>
          <w:t xml:space="preserve">      leaf idx {</w:t>
        </w:r>
      </w:ins>
    </w:p>
    <w:p w14:paraId="638DB3A7" w14:textId="77777777" w:rsidR="00413846" w:rsidRDefault="00413846" w:rsidP="00413846">
      <w:pPr>
        <w:pStyle w:val="PL"/>
        <w:rPr>
          <w:ins w:id="1720" w:author="Ericssion 3" w:date="2021-05-12T21:18:00Z"/>
        </w:rPr>
      </w:pPr>
      <w:ins w:id="1721" w:author="Ericssion 3" w:date="2021-05-12T21:18:00Z">
        <w:r>
          <w:t xml:space="preserve">        description "Synthetic index for the element.";</w:t>
        </w:r>
      </w:ins>
    </w:p>
    <w:p w14:paraId="4E31FE0F" w14:textId="77777777" w:rsidR="00413846" w:rsidRDefault="00413846" w:rsidP="00413846">
      <w:pPr>
        <w:pStyle w:val="PL"/>
        <w:rPr>
          <w:ins w:id="1722" w:author="Ericssion 3" w:date="2021-05-12T21:18:00Z"/>
        </w:rPr>
      </w:pPr>
      <w:ins w:id="1723" w:author="Ericssion 3" w:date="2021-05-12T21:18:00Z">
        <w:r>
          <w:t xml:space="preserve">        type uint32;</w:t>
        </w:r>
      </w:ins>
    </w:p>
    <w:p w14:paraId="6EEC70F8" w14:textId="77777777" w:rsidR="00413846" w:rsidRDefault="00413846" w:rsidP="00413846">
      <w:pPr>
        <w:pStyle w:val="PL"/>
        <w:rPr>
          <w:ins w:id="1724" w:author="Ericssion 3" w:date="2021-05-12T21:18:00Z"/>
        </w:rPr>
      </w:pPr>
      <w:ins w:id="1725" w:author="Ericssion 3" w:date="2021-05-12T21:18:00Z">
        <w:r>
          <w:t xml:space="preserve">      }</w:t>
        </w:r>
      </w:ins>
    </w:p>
    <w:p w14:paraId="7FB6CD08" w14:textId="12729445" w:rsidR="00413846" w:rsidRDefault="00413846" w:rsidP="00413846">
      <w:pPr>
        <w:pStyle w:val="PL"/>
        <w:rPr>
          <w:ins w:id="1726" w:author="Ericssion 3" w:date="2021-05-12T21:18:00Z"/>
        </w:rPr>
      </w:pPr>
      <w:ins w:id="1727" w:author="Ericssion 3" w:date="2021-05-12T21:18:00Z">
        <w:r>
          <w:t xml:space="preserve">      uses </w:t>
        </w:r>
      </w:ins>
      <w:ins w:id="1728" w:author="Ericssion 3" w:date="2021-05-16T12:58:00Z">
        <w:r w:rsidR="00397286">
          <w:t>X</w:t>
        </w:r>
      </w:ins>
      <w:ins w:id="1729" w:author="Ericssion 3" w:date="2021-05-12T21:18:00Z">
        <w:r>
          <w:t>LThptGrp;</w:t>
        </w:r>
      </w:ins>
    </w:p>
    <w:p w14:paraId="22E49E53" w14:textId="77777777" w:rsidR="00413846" w:rsidRDefault="00413846" w:rsidP="00413846">
      <w:pPr>
        <w:pStyle w:val="PL"/>
        <w:rPr>
          <w:ins w:id="1730" w:author="Ericssion 3" w:date="2021-05-12T21:18:00Z"/>
        </w:rPr>
      </w:pPr>
      <w:ins w:id="1731" w:author="Ericssion 3" w:date="2021-05-12T21:18:00Z">
        <w:r>
          <w:t xml:space="preserve">    }</w:t>
        </w:r>
      </w:ins>
    </w:p>
    <w:p w14:paraId="379A97B7" w14:textId="77777777" w:rsidR="00413846" w:rsidRDefault="00413846" w:rsidP="00413846">
      <w:pPr>
        <w:pStyle w:val="PL"/>
        <w:rPr>
          <w:ins w:id="1732" w:author="Ericssion 3" w:date="2021-05-12T21:18:00Z"/>
        </w:rPr>
      </w:pPr>
      <w:ins w:id="1733" w:author="Ericssion 3" w:date="2021-05-12T21:18:00Z">
        <w:r>
          <w:t xml:space="preserve">    list maxPktSize {</w:t>
        </w:r>
      </w:ins>
    </w:p>
    <w:p w14:paraId="40BB1ED9" w14:textId="77777777" w:rsidR="00413846" w:rsidRDefault="00413846" w:rsidP="00413846">
      <w:pPr>
        <w:pStyle w:val="PL"/>
        <w:rPr>
          <w:ins w:id="1734" w:author="Ericssion 3" w:date="2021-05-12T21:18:00Z"/>
        </w:rPr>
      </w:pPr>
      <w:ins w:id="1735" w:author="Ericssion 3" w:date="2021-05-12T21:18:00Z">
        <w:r>
          <w:t xml:space="preserve">      config false;</w:t>
        </w:r>
      </w:ins>
    </w:p>
    <w:p w14:paraId="659B3CBA" w14:textId="77777777" w:rsidR="00413846" w:rsidRDefault="00413846" w:rsidP="00413846">
      <w:pPr>
        <w:pStyle w:val="PL"/>
        <w:rPr>
          <w:ins w:id="1736" w:author="Ericssion 3" w:date="2021-05-12T21:18:00Z"/>
        </w:rPr>
      </w:pPr>
      <w:ins w:id="1737" w:author="Ericssion 3" w:date="2021-05-12T21:18:00Z">
        <w:r>
          <w:t xml:space="preserve">      key idx;</w:t>
        </w:r>
      </w:ins>
    </w:p>
    <w:p w14:paraId="0F7599DE" w14:textId="77777777" w:rsidR="00413846" w:rsidRDefault="00413846" w:rsidP="00413846">
      <w:pPr>
        <w:pStyle w:val="PL"/>
        <w:rPr>
          <w:ins w:id="1738" w:author="Ericssion 3" w:date="2021-05-12T21:18:00Z"/>
        </w:rPr>
      </w:pPr>
      <w:ins w:id="1739" w:author="Ericssion 3" w:date="2021-05-12T21:18:00Z">
        <w:r>
          <w:t xml:space="preserve">      max-elements 1;</w:t>
        </w:r>
      </w:ins>
    </w:p>
    <w:p w14:paraId="2D9C9B83" w14:textId="77777777" w:rsidR="00413846" w:rsidRDefault="00413846" w:rsidP="00413846">
      <w:pPr>
        <w:pStyle w:val="PL"/>
        <w:rPr>
          <w:ins w:id="1740" w:author="Ericssion 3" w:date="2021-05-12T21:18:00Z"/>
        </w:rPr>
      </w:pPr>
      <w:ins w:id="1741" w:author="Ericssion 3" w:date="2021-05-12T21:18:00Z">
        <w:r>
          <w:t xml:space="preserve">      leaf idx {</w:t>
        </w:r>
      </w:ins>
    </w:p>
    <w:p w14:paraId="6C06BD77" w14:textId="77777777" w:rsidR="00413846" w:rsidRDefault="00413846" w:rsidP="00413846">
      <w:pPr>
        <w:pStyle w:val="PL"/>
        <w:rPr>
          <w:ins w:id="1742" w:author="Ericssion 3" w:date="2021-05-12T21:18:00Z"/>
        </w:rPr>
      </w:pPr>
      <w:ins w:id="1743" w:author="Ericssion 3" w:date="2021-05-12T21:18:00Z">
        <w:r>
          <w:t xml:space="preserve">        description "Synthetic index for the element.";</w:t>
        </w:r>
      </w:ins>
    </w:p>
    <w:p w14:paraId="599F6601" w14:textId="77777777" w:rsidR="00413846" w:rsidRDefault="00413846" w:rsidP="00413846">
      <w:pPr>
        <w:pStyle w:val="PL"/>
        <w:rPr>
          <w:ins w:id="1744" w:author="Ericssion 3" w:date="2021-05-12T21:18:00Z"/>
        </w:rPr>
      </w:pPr>
      <w:ins w:id="1745" w:author="Ericssion 3" w:date="2021-05-12T21:18:00Z">
        <w:r>
          <w:t xml:space="preserve">        type uint32;</w:t>
        </w:r>
      </w:ins>
    </w:p>
    <w:p w14:paraId="5319243B" w14:textId="77777777" w:rsidR="00413846" w:rsidRDefault="00413846" w:rsidP="00413846">
      <w:pPr>
        <w:pStyle w:val="PL"/>
        <w:rPr>
          <w:ins w:id="1746" w:author="Ericssion 3" w:date="2021-05-12T21:18:00Z"/>
        </w:rPr>
      </w:pPr>
      <w:ins w:id="1747" w:author="Ericssion 3" w:date="2021-05-12T21:18:00Z">
        <w:r>
          <w:t xml:space="preserve">      }</w:t>
        </w:r>
      </w:ins>
    </w:p>
    <w:p w14:paraId="068FCC8B" w14:textId="77777777" w:rsidR="00413846" w:rsidRDefault="00413846" w:rsidP="00413846">
      <w:pPr>
        <w:pStyle w:val="PL"/>
        <w:rPr>
          <w:ins w:id="1748" w:author="Ericssion 3" w:date="2021-05-12T21:18:00Z"/>
        </w:rPr>
      </w:pPr>
      <w:ins w:id="1749" w:author="Ericssion 3" w:date="2021-05-12T21:18:00Z">
        <w:r>
          <w:t xml:space="preserve">      description "This parameter specifies the maximum packet size </w:t>
        </w:r>
      </w:ins>
    </w:p>
    <w:p w14:paraId="55A6B38E" w14:textId="77777777" w:rsidR="00413846" w:rsidRDefault="00413846" w:rsidP="00413846">
      <w:pPr>
        <w:pStyle w:val="PL"/>
        <w:rPr>
          <w:ins w:id="1750" w:author="Ericssion 3" w:date="2021-05-12T21:18:00Z"/>
        </w:rPr>
      </w:pPr>
      <w:ins w:id="1751" w:author="Ericssion 3" w:date="2021-05-12T21:18:00Z">
        <w:r>
          <w:t xml:space="preserve">        supported by the network slice";</w:t>
        </w:r>
      </w:ins>
    </w:p>
    <w:p w14:paraId="77433E3A" w14:textId="77777777" w:rsidR="00413846" w:rsidRDefault="00413846" w:rsidP="00413846">
      <w:pPr>
        <w:pStyle w:val="PL"/>
        <w:rPr>
          <w:ins w:id="1752" w:author="Ericssion 3" w:date="2021-05-12T21:18:00Z"/>
        </w:rPr>
      </w:pPr>
      <w:ins w:id="1753" w:author="Ericssion 3" w:date="2021-05-12T21:18:00Z">
        <w:r>
          <w:t xml:space="preserve">      list servAttrCom {</w:t>
        </w:r>
      </w:ins>
    </w:p>
    <w:p w14:paraId="69B729A2" w14:textId="77777777" w:rsidR="00413846" w:rsidRDefault="00413846" w:rsidP="00413846">
      <w:pPr>
        <w:pStyle w:val="PL"/>
        <w:rPr>
          <w:ins w:id="1754" w:author="Ericssion 3" w:date="2021-05-12T21:18:00Z"/>
        </w:rPr>
      </w:pPr>
      <w:ins w:id="1755" w:author="Ericssion 3" w:date="2021-05-12T21:18:00Z">
        <w:r>
          <w:t xml:space="preserve">        description "This list represents the common properties of service </w:t>
        </w:r>
      </w:ins>
    </w:p>
    <w:p w14:paraId="32C521B7" w14:textId="77777777" w:rsidR="00413846" w:rsidRDefault="00413846" w:rsidP="00413846">
      <w:pPr>
        <w:pStyle w:val="PL"/>
        <w:rPr>
          <w:ins w:id="1756" w:author="Ericssion 3" w:date="2021-05-12T21:18:00Z"/>
        </w:rPr>
      </w:pPr>
      <w:ins w:id="1757" w:author="Ericssion 3" w:date="2021-05-12T21:18:00Z">
        <w:r>
          <w:t xml:space="preserve">          requirement related attributes.";</w:t>
        </w:r>
      </w:ins>
    </w:p>
    <w:p w14:paraId="4FAB389B" w14:textId="77777777" w:rsidR="00413846" w:rsidRDefault="00413846" w:rsidP="00413846">
      <w:pPr>
        <w:pStyle w:val="PL"/>
        <w:rPr>
          <w:ins w:id="1758" w:author="Ericssion 3" w:date="2021-05-12T21:18:00Z"/>
        </w:rPr>
      </w:pPr>
      <w:ins w:id="1759" w:author="Ericssion 3" w:date="2021-05-12T21:18:00Z">
        <w:r>
          <w:t xml:space="preserve">        reference "GSMA NG.116 corresponding to Attribute categories, </w:t>
        </w:r>
      </w:ins>
    </w:p>
    <w:p w14:paraId="76A764F4" w14:textId="77777777" w:rsidR="00413846" w:rsidRDefault="00413846" w:rsidP="00413846">
      <w:pPr>
        <w:pStyle w:val="PL"/>
        <w:rPr>
          <w:ins w:id="1760" w:author="Ericssion 3" w:date="2021-05-12T21:18:00Z"/>
        </w:rPr>
      </w:pPr>
      <w:ins w:id="1761" w:author="Ericssion 3" w:date="2021-05-12T21:18:00Z">
        <w:r>
          <w:t xml:space="preserve">          tagging and exposure";</w:t>
        </w:r>
      </w:ins>
    </w:p>
    <w:p w14:paraId="0ED8CBE5" w14:textId="77777777" w:rsidR="00413846" w:rsidRDefault="00413846" w:rsidP="00413846">
      <w:pPr>
        <w:pStyle w:val="PL"/>
        <w:rPr>
          <w:ins w:id="1762" w:author="Ericssion 3" w:date="2021-05-12T21:18:00Z"/>
        </w:rPr>
      </w:pPr>
      <w:ins w:id="1763" w:author="Ericssion 3" w:date="2021-05-12T21:18:00Z">
        <w:r>
          <w:t xml:space="preserve">        key idx;</w:t>
        </w:r>
      </w:ins>
    </w:p>
    <w:p w14:paraId="2E12CF5B" w14:textId="77777777" w:rsidR="00413846" w:rsidRDefault="00413846" w:rsidP="00413846">
      <w:pPr>
        <w:pStyle w:val="PL"/>
        <w:rPr>
          <w:ins w:id="1764" w:author="Ericssion 3" w:date="2021-05-12T21:18:00Z"/>
        </w:rPr>
      </w:pPr>
      <w:ins w:id="1765" w:author="Ericssion 3" w:date="2021-05-12T21:18:00Z">
        <w:r>
          <w:t xml:space="preserve">        max-elements 1;</w:t>
        </w:r>
      </w:ins>
    </w:p>
    <w:p w14:paraId="22A9B49F" w14:textId="77777777" w:rsidR="00413846" w:rsidRDefault="00413846" w:rsidP="00413846">
      <w:pPr>
        <w:pStyle w:val="PL"/>
        <w:rPr>
          <w:ins w:id="1766" w:author="Ericssion 3" w:date="2021-05-12T21:18:00Z"/>
        </w:rPr>
      </w:pPr>
      <w:ins w:id="1767" w:author="Ericssion 3" w:date="2021-05-12T21:18:00Z">
        <w:r>
          <w:t xml:space="preserve">        leaf idx {</w:t>
        </w:r>
      </w:ins>
    </w:p>
    <w:p w14:paraId="6382F414" w14:textId="77777777" w:rsidR="00413846" w:rsidRDefault="00413846" w:rsidP="00413846">
      <w:pPr>
        <w:pStyle w:val="PL"/>
        <w:rPr>
          <w:ins w:id="1768" w:author="Ericssion 3" w:date="2021-05-12T21:18:00Z"/>
        </w:rPr>
      </w:pPr>
      <w:ins w:id="1769" w:author="Ericssion 3" w:date="2021-05-12T21:18:00Z">
        <w:r>
          <w:t xml:space="preserve">          description "Synthetic index for the element.";</w:t>
        </w:r>
      </w:ins>
    </w:p>
    <w:p w14:paraId="31DA8593" w14:textId="77777777" w:rsidR="00413846" w:rsidRDefault="00413846" w:rsidP="00413846">
      <w:pPr>
        <w:pStyle w:val="PL"/>
        <w:rPr>
          <w:ins w:id="1770" w:author="Ericssion 3" w:date="2021-05-12T21:18:00Z"/>
        </w:rPr>
      </w:pPr>
      <w:ins w:id="1771" w:author="Ericssion 3" w:date="2021-05-12T21:18:00Z">
        <w:r>
          <w:t xml:space="preserve">          type uint32;</w:t>
        </w:r>
      </w:ins>
    </w:p>
    <w:p w14:paraId="274317DE" w14:textId="77777777" w:rsidR="00413846" w:rsidRDefault="00413846" w:rsidP="00413846">
      <w:pPr>
        <w:pStyle w:val="PL"/>
        <w:rPr>
          <w:ins w:id="1772" w:author="Ericssion 3" w:date="2021-05-12T21:18:00Z"/>
        </w:rPr>
      </w:pPr>
      <w:ins w:id="1773" w:author="Ericssion 3" w:date="2021-05-12T21:18:00Z">
        <w:r>
          <w:t xml:space="preserve">        }</w:t>
        </w:r>
      </w:ins>
    </w:p>
    <w:p w14:paraId="53F773B8" w14:textId="77777777" w:rsidR="00413846" w:rsidRDefault="00413846" w:rsidP="00413846">
      <w:pPr>
        <w:pStyle w:val="PL"/>
        <w:rPr>
          <w:ins w:id="1774" w:author="Ericssion 3" w:date="2021-05-12T21:18:00Z"/>
        </w:rPr>
      </w:pPr>
      <w:ins w:id="1775" w:author="Ericssion 3" w:date="2021-05-12T21:18:00Z">
        <w:r>
          <w:t xml:space="preserve">        uses ns3gpp:ServAttrComGrp;</w:t>
        </w:r>
      </w:ins>
    </w:p>
    <w:p w14:paraId="571F2C0A" w14:textId="77777777" w:rsidR="00413846" w:rsidRDefault="00413846" w:rsidP="00413846">
      <w:pPr>
        <w:pStyle w:val="PL"/>
        <w:rPr>
          <w:ins w:id="1776" w:author="Ericssion 3" w:date="2021-05-12T21:18:00Z"/>
        </w:rPr>
      </w:pPr>
      <w:ins w:id="1777" w:author="Ericssion 3" w:date="2021-05-12T21:18:00Z">
        <w:r>
          <w:t xml:space="preserve">      }</w:t>
        </w:r>
      </w:ins>
    </w:p>
    <w:p w14:paraId="61E95F70" w14:textId="77777777" w:rsidR="00413846" w:rsidRDefault="00413846" w:rsidP="00413846">
      <w:pPr>
        <w:pStyle w:val="PL"/>
        <w:rPr>
          <w:ins w:id="1778" w:author="Ericssion 3" w:date="2021-05-12T21:18:00Z"/>
        </w:rPr>
      </w:pPr>
      <w:ins w:id="1779" w:author="Ericssion 3" w:date="2021-05-12T21:18:00Z">
        <w:r>
          <w:t xml:space="preserve">      leaf maxSize {</w:t>
        </w:r>
      </w:ins>
    </w:p>
    <w:p w14:paraId="50FF236E" w14:textId="77777777" w:rsidR="00413846" w:rsidRDefault="00413846" w:rsidP="00413846">
      <w:pPr>
        <w:pStyle w:val="PL"/>
        <w:rPr>
          <w:ins w:id="1780" w:author="Ericssion 3" w:date="2021-05-12T21:18:00Z"/>
        </w:rPr>
      </w:pPr>
      <w:ins w:id="1781" w:author="Ericssion 3" w:date="2021-05-12T21:18:00Z">
        <w:r>
          <w:t xml:space="preserve">        //Stage2 issue: Not defined in 28.541, guessing integer bytes</w:t>
        </w:r>
      </w:ins>
    </w:p>
    <w:p w14:paraId="66FF0155" w14:textId="77777777" w:rsidR="00413846" w:rsidRDefault="00413846" w:rsidP="00413846">
      <w:pPr>
        <w:pStyle w:val="PL"/>
        <w:rPr>
          <w:ins w:id="1782" w:author="Ericssion 3" w:date="2021-05-12T21:18:00Z"/>
        </w:rPr>
      </w:pPr>
      <w:ins w:id="1783" w:author="Ericssion 3" w:date="2021-05-12T21:18:00Z">
        <w:r>
          <w:t xml:space="preserve">        type uint32;</w:t>
        </w:r>
      </w:ins>
    </w:p>
    <w:p w14:paraId="5FE319EE" w14:textId="77777777" w:rsidR="00413846" w:rsidRDefault="00413846" w:rsidP="00413846">
      <w:pPr>
        <w:pStyle w:val="PL"/>
        <w:rPr>
          <w:ins w:id="1784" w:author="Ericssion 3" w:date="2021-05-12T21:18:00Z"/>
        </w:rPr>
      </w:pPr>
      <w:ins w:id="1785" w:author="Ericssion 3" w:date="2021-05-12T21:18:00Z">
        <w:r>
          <w:t xml:space="preserve">        units bytes;</w:t>
        </w:r>
      </w:ins>
    </w:p>
    <w:p w14:paraId="2666A990" w14:textId="77777777" w:rsidR="00413846" w:rsidRDefault="00413846" w:rsidP="00413846">
      <w:pPr>
        <w:pStyle w:val="PL"/>
        <w:rPr>
          <w:ins w:id="1786" w:author="Ericssion 3" w:date="2021-05-12T21:18:00Z"/>
        </w:rPr>
      </w:pPr>
      <w:ins w:id="1787" w:author="Ericssion 3" w:date="2021-05-12T21:18:00Z">
        <w:r>
          <w:t xml:space="preserve">      }</w:t>
        </w:r>
      </w:ins>
    </w:p>
    <w:p w14:paraId="4B83B495" w14:textId="77777777" w:rsidR="00413846" w:rsidRDefault="00413846" w:rsidP="00413846">
      <w:pPr>
        <w:pStyle w:val="PL"/>
        <w:rPr>
          <w:ins w:id="1788" w:author="Ericssion 3" w:date="2021-05-12T21:18:00Z"/>
        </w:rPr>
      </w:pPr>
      <w:ins w:id="1789" w:author="Ericssion 3" w:date="2021-05-12T21:18:00Z">
        <w:r>
          <w:t xml:space="preserve">    }</w:t>
        </w:r>
      </w:ins>
    </w:p>
    <w:p w14:paraId="16B3859C" w14:textId="77777777" w:rsidR="00413846" w:rsidRDefault="00413846" w:rsidP="00413846">
      <w:pPr>
        <w:pStyle w:val="PL"/>
        <w:rPr>
          <w:ins w:id="1790" w:author="Ericssion 3" w:date="2021-05-12T21:18:00Z"/>
        </w:rPr>
      </w:pPr>
      <w:ins w:id="1791" w:author="Ericssion 3" w:date="2021-05-12T21:18:00Z">
        <w:r>
          <w:t xml:space="preserve">    list maxNumberofPDUSessions {</w:t>
        </w:r>
      </w:ins>
    </w:p>
    <w:p w14:paraId="00195E1C" w14:textId="77777777" w:rsidR="00413846" w:rsidRDefault="00413846" w:rsidP="00413846">
      <w:pPr>
        <w:pStyle w:val="PL"/>
        <w:rPr>
          <w:ins w:id="1792" w:author="Ericssion 3" w:date="2021-05-12T21:18:00Z"/>
        </w:rPr>
      </w:pPr>
      <w:ins w:id="1793" w:author="Ericssion 3" w:date="2021-05-12T21:18:00Z">
        <w:r>
          <w:lastRenderedPageBreak/>
          <w:t xml:space="preserve">      description "Represents the maximum number of </w:t>
        </w:r>
      </w:ins>
    </w:p>
    <w:p w14:paraId="683C00A2" w14:textId="77777777" w:rsidR="00413846" w:rsidRDefault="00413846" w:rsidP="00413846">
      <w:pPr>
        <w:pStyle w:val="PL"/>
        <w:rPr>
          <w:ins w:id="1794" w:author="Ericssion 3" w:date="2021-05-12T21:18:00Z"/>
        </w:rPr>
      </w:pPr>
      <w:ins w:id="1795" w:author="Ericssion 3" w:date="2021-05-12T21:18:00Z">
        <w:r>
          <w:t xml:space="preserve">        concurrent PDU sessions supported by the network slice";</w:t>
        </w:r>
      </w:ins>
    </w:p>
    <w:p w14:paraId="60F123FD" w14:textId="77777777" w:rsidR="00413846" w:rsidRDefault="00413846" w:rsidP="00413846">
      <w:pPr>
        <w:pStyle w:val="PL"/>
        <w:rPr>
          <w:ins w:id="1796" w:author="Ericssion 3" w:date="2021-05-12T21:18:00Z"/>
        </w:rPr>
      </w:pPr>
      <w:ins w:id="1797" w:author="Ericssion 3" w:date="2021-05-12T21:18:00Z">
        <w:r>
          <w:t xml:space="preserve">      config false;</w:t>
        </w:r>
      </w:ins>
    </w:p>
    <w:p w14:paraId="1DFE7FEC" w14:textId="77777777" w:rsidR="00413846" w:rsidRDefault="00413846" w:rsidP="00413846">
      <w:pPr>
        <w:pStyle w:val="PL"/>
        <w:rPr>
          <w:ins w:id="1798" w:author="Ericssion 3" w:date="2021-05-12T21:18:00Z"/>
        </w:rPr>
      </w:pPr>
      <w:ins w:id="1799" w:author="Ericssion 3" w:date="2021-05-12T21:18:00Z">
        <w:r>
          <w:t xml:space="preserve">      key idx;</w:t>
        </w:r>
      </w:ins>
    </w:p>
    <w:p w14:paraId="477E4080" w14:textId="77777777" w:rsidR="00413846" w:rsidRDefault="00413846" w:rsidP="00413846">
      <w:pPr>
        <w:pStyle w:val="PL"/>
        <w:rPr>
          <w:ins w:id="1800" w:author="Ericssion 3" w:date="2021-05-12T21:18:00Z"/>
        </w:rPr>
      </w:pPr>
      <w:ins w:id="1801" w:author="Ericssion 3" w:date="2021-05-12T21:18:00Z">
        <w:r>
          <w:t xml:space="preserve">      max-elements 1;</w:t>
        </w:r>
      </w:ins>
    </w:p>
    <w:p w14:paraId="517D3814" w14:textId="77777777" w:rsidR="00413846" w:rsidRDefault="00413846" w:rsidP="00413846">
      <w:pPr>
        <w:pStyle w:val="PL"/>
        <w:rPr>
          <w:ins w:id="1802" w:author="Ericssion 3" w:date="2021-05-12T21:18:00Z"/>
        </w:rPr>
      </w:pPr>
      <w:ins w:id="1803" w:author="Ericssion 3" w:date="2021-05-12T21:18:00Z">
        <w:r>
          <w:t xml:space="preserve">      leaf idx {</w:t>
        </w:r>
      </w:ins>
    </w:p>
    <w:p w14:paraId="4BDD3F57" w14:textId="77777777" w:rsidR="00413846" w:rsidRDefault="00413846" w:rsidP="00413846">
      <w:pPr>
        <w:pStyle w:val="PL"/>
        <w:rPr>
          <w:ins w:id="1804" w:author="Ericssion 3" w:date="2021-05-12T21:18:00Z"/>
        </w:rPr>
      </w:pPr>
      <w:ins w:id="1805" w:author="Ericssion 3" w:date="2021-05-12T21:18:00Z">
        <w:r>
          <w:t xml:space="preserve">        description "Synthetic index for the element.";</w:t>
        </w:r>
      </w:ins>
    </w:p>
    <w:p w14:paraId="01D3D1EA" w14:textId="77777777" w:rsidR="00413846" w:rsidRDefault="00413846" w:rsidP="00413846">
      <w:pPr>
        <w:pStyle w:val="PL"/>
        <w:rPr>
          <w:ins w:id="1806" w:author="Ericssion 3" w:date="2021-05-12T21:18:00Z"/>
        </w:rPr>
      </w:pPr>
      <w:ins w:id="1807" w:author="Ericssion 3" w:date="2021-05-12T21:18:00Z">
        <w:r>
          <w:t xml:space="preserve">        type uint32;</w:t>
        </w:r>
      </w:ins>
    </w:p>
    <w:p w14:paraId="3628A14D" w14:textId="77777777" w:rsidR="00413846" w:rsidRDefault="00413846" w:rsidP="00413846">
      <w:pPr>
        <w:pStyle w:val="PL"/>
        <w:rPr>
          <w:ins w:id="1808" w:author="Ericssion 3" w:date="2021-05-12T21:18:00Z"/>
        </w:rPr>
      </w:pPr>
      <w:ins w:id="1809" w:author="Ericssion 3" w:date="2021-05-12T21:18:00Z">
        <w:r>
          <w:t xml:space="preserve">      }</w:t>
        </w:r>
      </w:ins>
    </w:p>
    <w:p w14:paraId="4FC0CFA8" w14:textId="77777777" w:rsidR="00413846" w:rsidRDefault="00413846" w:rsidP="00413846">
      <w:pPr>
        <w:pStyle w:val="PL"/>
        <w:rPr>
          <w:ins w:id="1810" w:author="Ericssion 3" w:date="2021-05-12T21:18:00Z"/>
        </w:rPr>
      </w:pPr>
      <w:ins w:id="1811" w:author="Ericssion 3" w:date="2021-05-12T21:18:00Z">
        <w:r>
          <w:t xml:space="preserve">      list servAttrCom {</w:t>
        </w:r>
      </w:ins>
    </w:p>
    <w:p w14:paraId="32EB31DB" w14:textId="77777777" w:rsidR="00413846" w:rsidRDefault="00413846" w:rsidP="00413846">
      <w:pPr>
        <w:pStyle w:val="PL"/>
        <w:rPr>
          <w:ins w:id="1812" w:author="Ericssion 3" w:date="2021-05-12T21:18:00Z"/>
        </w:rPr>
      </w:pPr>
      <w:ins w:id="1813" w:author="Ericssion 3" w:date="2021-05-12T21:18:00Z">
        <w:r>
          <w:t xml:space="preserve">        description "This list represents the common properties of service </w:t>
        </w:r>
      </w:ins>
    </w:p>
    <w:p w14:paraId="03E45F87" w14:textId="77777777" w:rsidR="00413846" w:rsidRDefault="00413846" w:rsidP="00413846">
      <w:pPr>
        <w:pStyle w:val="PL"/>
        <w:rPr>
          <w:ins w:id="1814" w:author="Ericssion 3" w:date="2021-05-12T21:18:00Z"/>
        </w:rPr>
      </w:pPr>
      <w:ins w:id="1815" w:author="Ericssion 3" w:date="2021-05-12T21:18:00Z">
        <w:r>
          <w:t xml:space="preserve">          requirement related attributes.";</w:t>
        </w:r>
      </w:ins>
    </w:p>
    <w:p w14:paraId="6B315DA9" w14:textId="77777777" w:rsidR="00413846" w:rsidRDefault="00413846" w:rsidP="00413846">
      <w:pPr>
        <w:pStyle w:val="PL"/>
        <w:rPr>
          <w:ins w:id="1816" w:author="Ericssion 3" w:date="2021-05-12T21:18:00Z"/>
        </w:rPr>
      </w:pPr>
      <w:ins w:id="1817" w:author="Ericssion 3" w:date="2021-05-12T21:18:00Z">
        <w:r>
          <w:t xml:space="preserve">        reference "GSMA NG.116 corresponding to Attribute categories, </w:t>
        </w:r>
      </w:ins>
    </w:p>
    <w:p w14:paraId="5FE30F42" w14:textId="77777777" w:rsidR="00413846" w:rsidRDefault="00413846" w:rsidP="00413846">
      <w:pPr>
        <w:pStyle w:val="PL"/>
        <w:rPr>
          <w:ins w:id="1818" w:author="Ericssion 3" w:date="2021-05-12T21:18:00Z"/>
        </w:rPr>
      </w:pPr>
      <w:ins w:id="1819" w:author="Ericssion 3" w:date="2021-05-12T21:18:00Z">
        <w:r>
          <w:t xml:space="preserve">          tagging and exposure";</w:t>
        </w:r>
      </w:ins>
    </w:p>
    <w:p w14:paraId="24CD425A" w14:textId="77777777" w:rsidR="00413846" w:rsidRDefault="00413846" w:rsidP="00413846">
      <w:pPr>
        <w:pStyle w:val="PL"/>
        <w:rPr>
          <w:ins w:id="1820" w:author="Ericssion 3" w:date="2021-05-12T21:18:00Z"/>
        </w:rPr>
      </w:pPr>
      <w:ins w:id="1821" w:author="Ericssion 3" w:date="2021-05-12T21:18:00Z">
        <w:r>
          <w:t xml:space="preserve">        key idx;</w:t>
        </w:r>
      </w:ins>
    </w:p>
    <w:p w14:paraId="71773555" w14:textId="77777777" w:rsidR="00413846" w:rsidRDefault="00413846" w:rsidP="00413846">
      <w:pPr>
        <w:pStyle w:val="PL"/>
        <w:rPr>
          <w:ins w:id="1822" w:author="Ericssion 3" w:date="2021-05-12T21:18:00Z"/>
        </w:rPr>
      </w:pPr>
      <w:ins w:id="1823" w:author="Ericssion 3" w:date="2021-05-12T21:18:00Z">
        <w:r>
          <w:t xml:space="preserve">        max-elements 1;</w:t>
        </w:r>
      </w:ins>
    </w:p>
    <w:p w14:paraId="0545F864" w14:textId="77777777" w:rsidR="00413846" w:rsidRDefault="00413846" w:rsidP="00413846">
      <w:pPr>
        <w:pStyle w:val="PL"/>
        <w:rPr>
          <w:ins w:id="1824" w:author="Ericssion 3" w:date="2021-05-12T21:18:00Z"/>
        </w:rPr>
      </w:pPr>
      <w:ins w:id="1825" w:author="Ericssion 3" w:date="2021-05-12T21:18:00Z">
        <w:r>
          <w:t xml:space="preserve">        leaf idx {</w:t>
        </w:r>
      </w:ins>
    </w:p>
    <w:p w14:paraId="6856C734" w14:textId="77777777" w:rsidR="00413846" w:rsidRDefault="00413846" w:rsidP="00413846">
      <w:pPr>
        <w:pStyle w:val="PL"/>
        <w:rPr>
          <w:ins w:id="1826" w:author="Ericssion 3" w:date="2021-05-12T21:18:00Z"/>
        </w:rPr>
      </w:pPr>
      <w:ins w:id="1827" w:author="Ericssion 3" w:date="2021-05-12T21:18:00Z">
        <w:r>
          <w:t xml:space="preserve">          description "Synthetic index for the element.";</w:t>
        </w:r>
      </w:ins>
    </w:p>
    <w:p w14:paraId="6424FC8A" w14:textId="77777777" w:rsidR="00413846" w:rsidRDefault="00413846" w:rsidP="00413846">
      <w:pPr>
        <w:pStyle w:val="PL"/>
        <w:rPr>
          <w:ins w:id="1828" w:author="Ericssion 3" w:date="2021-05-12T21:18:00Z"/>
        </w:rPr>
      </w:pPr>
      <w:ins w:id="1829" w:author="Ericssion 3" w:date="2021-05-12T21:18:00Z">
        <w:r>
          <w:t xml:space="preserve">          type uint32;</w:t>
        </w:r>
      </w:ins>
    </w:p>
    <w:p w14:paraId="79F9347D" w14:textId="77777777" w:rsidR="00413846" w:rsidRDefault="00413846" w:rsidP="00413846">
      <w:pPr>
        <w:pStyle w:val="PL"/>
        <w:rPr>
          <w:ins w:id="1830" w:author="Ericssion 3" w:date="2021-05-12T21:18:00Z"/>
        </w:rPr>
      </w:pPr>
      <w:ins w:id="1831" w:author="Ericssion 3" w:date="2021-05-12T21:18:00Z">
        <w:r>
          <w:t xml:space="preserve">        }</w:t>
        </w:r>
      </w:ins>
    </w:p>
    <w:p w14:paraId="685F9100" w14:textId="77777777" w:rsidR="00413846" w:rsidRDefault="00413846" w:rsidP="00413846">
      <w:pPr>
        <w:pStyle w:val="PL"/>
        <w:rPr>
          <w:ins w:id="1832" w:author="Ericssion 3" w:date="2021-05-12T21:18:00Z"/>
        </w:rPr>
      </w:pPr>
      <w:ins w:id="1833" w:author="Ericssion 3" w:date="2021-05-12T21:18:00Z">
        <w:r>
          <w:t xml:space="preserve">        uses ns3gpp:ServAttrComGrp;</w:t>
        </w:r>
      </w:ins>
    </w:p>
    <w:p w14:paraId="354A94ED" w14:textId="77777777" w:rsidR="00413846" w:rsidRDefault="00413846" w:rsidP="00413846">
      <w:pPr>
        <w:pStyle w:val="PL"/>
        <w:rPr>
          <w:ins w:id="1834" w:author="Ericssion 3" w:date="2021-05-12T21:18:00Z"/>
        </w:rPr>
      </w:pPr>
      <w:ins w:id="1835" w:author="Ericssion 3" w:date="2021-05-12T21:18:00Z">
        <w:r>
          <w:t xml:space="preserve">      }</w:t>
        </w:r>
      </w:ins>
    </w:p>
    <w:p w14:paraId="09401F78" w14:textId="77777777" w:rsidR="00413846" w:rsidRDefault="00413846" w:rsidP="00413846">
      <w:pPr>
        <w:pStyle w:val="PL"/>
        <w:rPr>
          <w:ins w:id="1836" w:author="Ericssion 3" w:date="2021-05-12T21:18:00Z"/>
        </w:rPr>
      </w:pPr>
      <w:ins w:id="1837" w:author="Ericssion 3" w:date="2021-05-12T21:18:00Z">
        <w:r>
          <w:t xml:space="preserve">      leaf nOofPDUSessions {</w:t>
        </w:r>
      </w:ins>
    </w:p>
    <w:p w14:paraId="7C03EA20" w14:textId="77777777" w:rsidR="00413846" w:rsidRDefault="00413846" w:rsidP="00413846">
      <w:pPr>
        <w:pStyle w:val="PL"/>
        <w:rPr>
          <w:ins w:id="1838" w:author="Ericssion 3" w:date="2021-05-12T21:18:00Z"/>
        </w:rPr>
      </w:pPr>
      <w:ins w:id="1839" w:author="Ericssion 3" w:date="2021-05-12T21:18:00Z">
        <w:r>
          <w:t xml:space="preserve">        //Stage2 issue: Not defined in 28.541, guessing integer</w:t>
        </w:r>
      </w:ins>
    </w:p>
    <w:p w14:paraId="3D39BBEC" w14:textId="77777777" w:rsidR="00413846" w:rsidRDefault="00413846" w:rsidP="00413846">
      <w:pPr>
        <w:pStyle w:val="PL"/>
        <w:rPr>
          <w:ins w:id="1840" w:author="Ericssion 3" w:date="2021-05-12T21:18:00Z"/>
        </w:rPr>
      </w:pPr>
      <w:ins w:id="1841" w:author="Ericssion 3" w:date="2021-05-12T21:18:00Z">
        <w:r>
          <w:t xml:space="preserve">        type uint32;</w:t>
        </w:r>
      </w:ins>
    </w:p>
    <w:p w14:paraId="6AEB0E98" w14:textId="77777777" w:rsidR="00413846" w:rsidRDefault="00413846" w:rsidP="00413846">
      <w:pPr>
        <w:pStyle w:val="PL"/>
        <w:rPr>
          <w:ins w:id="1842" w:author="Ericssion 3" w:date="2021-05-12T21:18:00Z"/>
        </w:rPr>
      </w:pPr>
      <w:ins w:id="1843" w:author="Ericssion 3" w:date="2021-05-12T21:18:00Z">
        <w:r>
          <w:t xml:space="preserve">      }</w:t>
        </w:r>
      </w:ins>
    </w:p>
    <w:p w14:paraId="569BD075" w14:textId="77777777" w:rsidR="00413846" w:rsidRDefault="00413846" w:rsidP="00413846">
      <w:pPr>
        <w:pStyle w:val="PL"/>
        <w:rPr>
          <w:ins w:id="1844" w:author="Ericssion 3" w:date="2021-05-12T21:18:00Z"/>
        </w:rPr>
      </w:pPr>
      <w:ins w:id="1845" w:author="Ericssion 3" w:date="2021-05-12T21:18:00Z">
        <w:r>
          <w:t xml:space="preserve">    }</w:t>
        </w:r>
      </w:ins>
    </w:p>
    <w:p w14:paraId="3299006E" w14:textId="77777777" w:rsidR="00413846" w:rsidRDefault="00413846" w:rsidP="00413846">
      <w:pPr>
        <w:pStyle w:val="PL"/>
        <w:rPr>
          <w:ins w:id="1846" w:author="Ericssion 3" w:date="2021-05-12T21:18:00Z"/>
        </w:rPr>
      </w:pPr>
      <w:ins w:id="1847" w:author="Ericssion 3" w:date="2021-05-12T21:18:00Z">
        <w:r>
          <w:t xml:space="preserve">    list delayTolerance {</w:t>
        </w:r>
      </w:ins>
    </w:p>
    <w:p w14:paraId="32B25354" w14:textId="77777777" w:rsidR="00413846" w:rsidRDefault="00413846" w:rsidP="00413846">
      <w:pPr>
        <w:pStyle w:val="PL"/>
        <w:rPr>
          <w:ins w:id="1848" w:author="Ericssion 3" w:date="2021-05-12T21:18:00Z"/>
        </w:rPr>
      </w:pPr>
      <w:ins w:id="1849" w:author="Ericssion 3" w:date="2021-05-12T21:18:00Z">
        <w:r>
          <w:t xml:space="preserve">      description "An attribute specifies the properties of service delivery </w:t>
        </w:r>
      </w:ins>
    </w:p>
    <w:p w14:paraId="7E338F69" w14:textId="77777777" w:rsidR="00413846" w:rsidRDefault="00413846" w:rsidP="00413846">
      <w:pPr>
        <w:pStyle w:val="PL"/>
        <w:rPr>
          <w:ins w:id="1850" w:author="Ericssion 3" w:date="2021-05-12T21:18:00Z"/>
        </w:rPr>
      </w:pPr>
      <w:ins w:id="1851" w:author="Ericssion 3" w:date="2021-05-12T21:18:00Z">
        <w:r>
          <w:t xml:space="preserve">        flexibility, especially for the vertical services that are not </w:t>
        </w:r>
      </w:ins>
    </w:p>
    <w:p w14:paraId="1B119D71" w14:textId="77777777" w:rsidR="00413846" w:rsidRDefault="00413846" w:rsidP="00413846">
      <w:pPr>
        <w:pStyle w:val="PL"/>
        <w:rPr>
          <w:ins w:id="1852" w:author="Ericssion 3" w:date="2021-05-12T21:18:00Z"/>
        </w:rPr>
      </w:pPr>
      <w:ins w:id="1853" w:author="Ericssion 3" w:date="2021-05-12T21:18:00Z">
        <w:r>
          <w:t xml:space="preserve">        chasing a high system performance.";</w:t>
        </w:r>
      </w:ins>
    </w:p>
    <w:p w14:paraId="0DD1B9EB" w14:textId="77777777" w:rsidR="00413846" w:rsidRDefault="00413846" w:rsidP="00413846">
      <w:pPr>
        <w:pStyle w:val="PL"/>
        <w:rPr>
          <w:ins w:id="1854" w:author="Ericssion 3" w:date="2021-05-12T21:18:00Z"/>
        </w:rPr>
      </w:pPr>
      <w:ins w:id="1855" w:author="Ericssion 3" w:date="2021-05-12T21:18:00Z">
        <w:r>
          <w:t xml:space="preserve">      reference "TS 22.104 clause 4.3";</w:t>
        </w:r>
      </w:ins>
    </w:p>
    <w:p w14:paraId="41D612E2" w14:textId="77777777" w:rsidR="00413846" w:rsidRDefault="00413846" w:rsidP="00413846">
      <w:pPr>
        <w:pStyle w:val="PL"/>
        <w:rPr>
          <w:ins w:id="1856" w:author="Ericssion 3" w:date="2021-05-12T21:18:00Z"/>
        </w:rPr>
      </w:pPr>
      <w:ins w:id="1857" w:author="Ericssion 3" w:date="2021-05-12T21:18:00Z">
        <w:r>
          <w:t xml:space="preserve">      config false;</w:t>
        </w:r>
      </w:ins>
    </w:p>
    <w:p w14:paraId="4C9F4FE0" w14:textId="77777777" w:rsidR="00413846" w:rsidRDefault="00413846" w:rsidP="00413846">
      <w:pPr>
        <w:pStyle w:val="PL"/>
        <w:rPr>
          <w:ins w:id="1858" w:author="Ericssion 3" w:date="2021-05-12T21:18:00Z"/>
        </w:rPr>
      </w:pPr>
      <w:ins w:id="1859" w:author="Ericssion 3" w:date="2021-05-12T21:18:00Z">
        <w:r>
          <w:t xml:space="preserve">      key idx;</w:t>
        </w:r>
      </w:ins>
    </w:p>
    <w:p w14:paraId="16C8342C" w14:textId="77777777" w:rsidR="00413846" w:rsidRDefault="00413846" w:rsidP="00413846">
      <w:pPr>
        <w:pStyle w:val="PL"/>
        <w:rPr>
          <w:ins w:id="1860" w:author="Ericssion 3" w:date="2021-05-12T21:18:00Z"/>
        </w:rPr>
      </w:pPr>
      <w:ins w:id="1861" w:author="Ericssion 3" w:date="2021-05-12T21:18:00Z">
        <w:r>
          <w:t xml:space="preserve">      max-elements 1;</w:t>
        </w:r>
      </w:ins>
    </w:p>
    <w:p w14:paraId="19862FC3" w14:textId="77777777" w:rsidR="00413846" w:rsidRDefault="00413846" w:rsidP="00413846">
      <w:pPr>
        <w:pStyle w:val="PL"/>
        <w:rPr>
          <w:ins w:id="1862" w:author="Ericssion 3" w:date="2021-05-12T21:18:00Z"/>
        </w:rPr>
      </w:pPr>
      <w:ins w:id="1863" w:author="Ericssion 3" w:date="2021-05-12T21:18:00Z">
        <w:r>
          <w:t xml:space="preserve">      leaf idx {</w:t>
        </w:r>
      </w:ins>
    </w:p>
    <w:p w14:paraId="4BE31305" w14:textId="77777777" w:rsidR="00413846" w:rsidRDefault="00413846" w:rsidP="00413846">
      <w:pPr>
        <w:pStyle w:val="PL"/>
        <w:rPr>
          <w:ins w:id="1864" w:author="Ericssion 3" w:date="2021-05-12T21:18:00Z"/>
        </w:rPr>
      </w:pPr>
      <w:ins w:id="1865" w:author="Ericssion 3" w:date="2021-05-12T21:18:00Z">
        <w:r>
          <w:t xml:space="preserve">        description "Synthetic index for the element.";</w:t>
        </w:r>
      </w:ins>
    </w:p>
    <w:p w14:paraId="615D9615" w14:textId="77777777" w:rsidR="00413846" w:rsidRDefault="00413846" w:rsidP="00413846">
      <w:pPr>
        <w:pStyle w:val="PL"/>
        <w:rPr>
          <w:ins w:id="1866" w:author="Ericssion 3" w:date="2021-05-12T21:18:00Z"/>
        </w:rPr>
      </w:pPr>
      <w:ins w:id="1867" w:author="Ericssion 3" w:date="2021-05-12T21:18:00Z">
        <w:r>
          <w:t xml:space="preserve">        type uint32;</w:t>
        </w:r>
      </w:ins>
    </w:p>
    <w:p w14:paraId="5E5399B7" w14:textId="77777777" w:rsidR="00413846" w:rsidRDefault="00413846" w:rsidP="00413846">
      <w:pPr>
        <w:pStyle w:val="PL"/>
        <w:rPr>
          <w:ins w:id="1868" w:author="Ericssion 3" w:date="2021-05-12T21:18:00Z"/>
        </w:rPr>
      </w:pPr>
      <w:ins w:id="1869" w:author="Ericssion 3" w:date="2021-05-12T21:18:00Z">
        <w:r>
          <w:t xml:space="preserve">      }</w:t>
        </w:r>
      </w:ins>
    </w:p>
    <w:p w14:paraId="483CE582" w14:textId="77777777" w:rsidR="00413846" w:rsidRDefault="00413846" w:rsidP="00413846">
      <w:pPr>
        <w:pStyle w:val="PL"/>
        <w:rPr>
          <w:ins w:id="1870" w:author="Ericssion 3" w:date="2021-05-12T21:18:00Z"/>
        </w:rPr>
      </w:pPr>
      <w:ins w:id="1871" w:author="Ericssion 3" w:date="2021-05-12T21:18:00Z">
        <w:r>
          <w:t xml:space="preserve">      list servAttrCom {</w:t>
        </w:r>
      </w:ins>
    </w:p>
    <w:p w14:paraId="633D98DF" w14:textId="77777777" w:rsidR="00413846" w:rsidRDefault="00413846" w:rsidP="00413846">
      <w:pPr>
        <w:pStyle w:val="PL"/>
        <w:rPr>
          <w:ins w:id="1872" w:author="Ericssion 3" w:date="2021-05-12T21:18:00Z"/>
        </w:rPr>
      </w:pPr>
      <w:ins w:id="1873" w:author="Ericssion 3" w:date="2021-05-12T21:18:00Z">
        <w:r>
          <w:t xml:space="preserve">        description "This list represents the common properties of service </w:t>
        </w:r>
      </w:ins>
    </w:p>
    <w:p w14:paraId="4D1E8B63" w14:textId="77777777" w:rsidR="00413846" w:rsidRDefault="00413846" w:rsidP="00413846">
      <w:pPr>
        <w:pStyle w:val="PL"/>
        <w:rPr>
          <w:ins w:id="1874" w:author="Ericssion 3" w:date="2021-05-12T21:18:00Z"/>
        </w:rPr>
      </w:pPr>
      <w:ins w:id="1875" w:author="Ericssion 3" w:date="2021-05-12T21:18:00Z">
        <w:r>
          <w:t xml:space="preserve">          requirement related attributes.";</w:t>
        </w:r>
      </w:ins>
    </w:p>
    <w:p w14:paraId="27D62FC8" w14:textId="77777777" w:rsidR="00413846" w:rsidRDefault="00413846" w:rsidP="00413846">
      <w:pPr>
        <w:pStyle w:val="PL"/>
        <w:rPr>
          <w:ins w:id="1876" w:author="Ericssion 3" w:date="2021-05-12T21:18:00Z"/>
        </w:rPr>
      </w:pPr>
      <w:ins w:id="1877" w:author="Ericssion 3" w:date="2021-05-12T21:18:00Z">
        <w:r>
          <w:t xml:space="preserve">        reference "GSMA NG.116 corresponding to Attribute categories, </w:t>
        </w:r>
      </w:ins>
    </w:p>
    <w:p w14:paraId="5EF3C4D3" w14:textId="77777777" w:rsidR="00413846" w:rsidRDefault="00413846" w:rsidP="00413846">
      <w:pPr>
        <w:pStyle w:val="PL"/>
        <w:rPr>
          <w:ins w:id="1878" w:author="Ericssion 3" w:date="2021-05-12T21:18:00Z"/>
        </w:rPr>
      </w:pPr>
      <w:ins w:id="1879" w:author="Ericssion 3" w:date="2021-05-12T21:18:00Z">
        <w:r>
          <w:t xml:space="preserve">          tagging and exposure";</w:t>
        </w:r>
      </w:ins>
    </w:p>
    <w:p w14:paraId="48D2C332" w14:textId="77777777" w:rsidR="00413846" w:rsidRDefault="00413846" w:rsidP="00413846">
      <w:pPr>
        <w:pStyle w:val="PL"/>
        <w:rPr>
          <w:ins w:id="1880" w:author="Ericssion 3" w:date="2021-05-12T21:18:00Z"/>
        </w:rPr>
      </w:pPr>
      <w:ins w:id="1881" w:author="Ericssion 3" w:date="2021-05-12T21:18:00Z">
        <w:r>
          <w:t xml:space="preserve">        key idx;</w:t>
        </w:r>
      </w:ins>
    </w:p>
    <w:p w14:paraId="58972842" w14:textId="77777777" w:rsidR="00413846" w:rsidRDefault="00413846" w:rsidP="00413846">
      <w:pPr>
        <w:pStyle w:val="PL"/>
        <w:rPr>
          <w:ins w:id="1882" w:author="Ericssion 3" w:date="2021-05-12T21:18:00Z"/>
        </w:rPr>
      </w:pPr>
      <w:ins w:id="1883" w:author="Ericssion 3" w:date="2021-05-12T21:18:00Z">
        <w:r>
          <w:t xml:space="preserve">        max-elements 1;</w:t>
        </w:r>
      </w:ins>
    </w:p>
    <w:p w14:paraId="39F056AD" w14:textId="77777777" w:rsidR="00413846" w:rsidRDefault="00413846" w:rsidP="00413846">
      <w:pPr>
        <w:pStyle w:val="PL"/>
        <w:rPr>
          <w:ins w:id="1884" w:author="Ericssion 3" w:date="2021-05-12T21:18:00Z"/>
        </w:rPr>
      </w:pPr>
      <w:ins w:id="1885" w:author="Ericssion 3" w:date="2021-05-12T21:18:00Z">
        <w:r>
          <w:lastRenderedPageBreak/>
          <w:t xml:space="preserve">        leaf idx {</w:t>
        </w:r>
      </w:ins>
    </w:p>
    <w:p w14:paraId="5439F780" w14:textId="77777777" w:rsidR="00413846" w:rsidRDefault="00413846" w:rsidP="00413846">
      <w:pPr>
        <w:pStyle w:val="PL"/>
        <w:rPr>
          <w:ins w:id="1886" w:author="Ericssion 3" w:date="2021-05-12T21:18:00Z"/>
        </w:rPr>
      </w:pPr>
      <w:ins w:id="1887" w:author="Ericssion 3" w:date="2021-05-12T21:18:00Z">
        <w:r>
          <w:t xml:space="preserve">          description "Synthetic index for the element.";</w:t>
        </w:r>
      </w:ins>
    </w:p>
    <w:p w14:paraId="4ED8BC5F" w14:textId="77777777" w:rsidR="00413846" w:rsidRDefault="00413846" w:rsidP="00413846">
      <w:pPr>
        <w:pStyle w:val="PL"/>
        <w:rPr>
          <w:ins w:id="1888" w:author="Ericssion 3" w:date="2021-05-12T21:18:00Z"/>
        </w:rPr>
      </w:pPr>
      <w:ins w:id="1889" w:author="Ericssion 3" w:date="2021-05-12T21:18:00Z">
        <w:r>
          <w:t xml:space="preserve">          type uint32;</w:t>
        </w:r>
      </w:ins>
    </w:p>
    <w:p w14:paraId="6BBF5E4D" w14:textId="77777777" w:rsidR="00413846" w:rsidRDefault="00413846" w:rsidP="00413846">
      <w:pPr>
        <w:pStyle w:val="PL"/>
        <w:rPr>
          <w:ins w:id="1890" w:author="Ericssion 3" w:date="2021-05-12T21:18:00Z"/>
        </w:rPr>
      </w:pPr>
      <w:ins w:id="1891" w:author="Ericssion 3" w:date="2021-05-12T21:18:00Z">
        <w:r>
          <w:t xml:space="preserve">        }</w:t>
        </w:r>
      </w:ins>
    </w:p>
    <w:p w14:paraId="2791AF5A" w14:textId="77777777" w:rsidR="00413846" w:rsidRDefault="00413846" w:rsidP="00413846">
      <w:pPr>
        <w:pStyle w:val="PL"/>
        <w:rPr>
          <w:ins w:id="1892" w:author="Ericssion 3" w:date="2021-05-12T21:18:00Z"/>
        </w:rPr>
      </w:pPr>
      <w:ins w:id="1893" w:author="Ericssion 3" w:date="2021-05-12T21:18:00Z">
        <w:r>
          <w:t xml:space="preserve">        uses ns3gpp:ServAttrComGrp;</w:t>
        </w:r>
      </w:ins>
    </w:p>
    <w:p w14:paraId="1B00E172" w14:textId="77777777" w:rsidR="00413846" w:rsidRDefault="00413846" w:rsidP="00413846">
      <w:pPr>
        <w:pStyle w:val="PL"/>
        <w:rPr>
          <w:ins w:id="1894" w:author="Ericssion 3" w:date="2021-05-12T21:18:00Z"/>
        </w:rPr>
      </w:pPr>
      <w:ins w:id="1895" w:author="Ericssion 3" w:date="2021-05-12T21:18:00Z">
        <w:r>
          <w:t xml:space="preserve">      }</w:t>
        </w:r>
      </w:ins>
    </w:p>
    <w:p w14:paraId="0BD58C69" w14:textId="77777777" w:rsidR="00413846" w:rsidRDefault="00413846" w:rsidP="00413846">
      <w:pPr>
        <w:pStyle w:val="PL"/>
        <w:rPr>
          <w:ins w:id="1896" w:author="Ericssion 3" w:date="2021-05-12T21:18:00Z"/>
        </w:rPr>
      </w:pPr>
      <w:ins w:id="1897" w:author="Ericssion 3" w:date="2021-05-12T21:18:00Z">
        <w:r>
          <w:t xml:space="preserve">      leaf support {</w:t>
        </w:r>
      </w:ins>
    </w:p>
    <w:p w14:paraId="1A786240" w14:textId="77777777" w:rsidR="00413846" w:rsidRDefault="00413846" w:rsidP="00413846">
      <w:pPr>
        <w:pStyle w:val="PL"/>
        <w:rPr>
          <w:ins w:id="1898" w:author="Ericssion 3" w:date="2021-05-12T21:18:00Z"/>
        </w:rPr>
      </w:pPr>
      <w:ins w:id="1899" w:author="Ericssion 3" w:date="2021-05-12T21:18:00Z">
        <w:r>
          <w:t xml:space="preserve">        description "An attribute specifies whether or not the network </w:t>
        </w:r>
      </w:ins>
    </w:p>
    <w:p w14:paraId="175DFD61" w14:textId="77777777" w:rsidR="00413846" w:rsidRDefault="00413846" w:rsidP="00413846">
      <w:pPr>
        <w:pStyle w:val="PL"/>
        <w:rPr>
          <w:ins w:id="1900" w:author="Ericssion 3" w:date="2021-05-12T21:18:00Z"/>
        </w:rPr>
      </w:pPr>
      <w:ins w:id="1901" w:author="Ericssion 3" w:date="2021-05-12T21:18:00Z">
        <w:r>
          <w:t xml:space="preserve">          slice supports service delivery flexibility, especially for the </w:t>
        </w:r>
      </w:ins>
    </w:p>
    <w:p w14:paraId="0BCE3AB3" w14:textId="77777777" w:rsidR="00413846" w:rsidRDefault="00413846" w:rsidP="00413846">
      <w:pPr>
        <w:pStyle w:val="PL"/>
        <w:rPr>
          <w:ins w:id="1902" w:author="Ericssion 3" w:date="2021-05-12T21:18:00Z"/>
        </w:rPr>
      </w:pPr>
      <w:ins w:id="1903" w:author="Ericssion 3" w:date="2021-05-12T21:18:00Z">
        <w:r>
          <w:t xml:space="preserve">          vertical services that are not chasing a high system performance.";</w:t>
        </w:r>
      </w:ins>
    </w:p>
    <w:p w14:paraId="01AE8AF2" w14:textId="77777777" w:rsidR="00413846" w:rsidRDefault="00413846" w:rsidP="00413846">
      <w:pPr>
        <w:pStyle w:val="PL"/>
        <w:rPr>
          <w:ins w:id="1904" w:author="Ericssion 3" w:date="2021-05-12T21:18:00Z"/>
        </w:rPr>
      </w:pPr>
      <w:ins w:id="1905" w:author="Ericssion 3" w:date="2021-05-12T21:18:00Z">
        <w:r>
          <w:t xml:space="preserve">        type ns3gpp:Support-enum;</w:t>
        </w:r>
      </w:ins>
    </w:p>
    <w:p w14:paraId="201515F2" w14:textId="77777777" w:rsidR="00413846" w:rsidRDefault="00413846" w:rsidP="00413846">
      <w:pPr>
        <w:pStyle w:val="PL"/>
        <w:rPr>
          <w:ins w:id="1906" w:author="Ericssion 3" w:date="2021-05-12T21:18:00Z"/>
        </w:rPr>
      </w:pPr>
      <w:ins w:id="1907" w:author="Ericssion 3" w:date="2021-05-12T21:18:00Z">
        <w:r>
          <w:t xml:space="preserve">      }</w:t>
        </w:r>
      </w:ins>
    </w:p>
    <w:p w14:paraId="63F7A8F3" w14:textId="77777777" w:rsidR="00413846" w:rsidRDefault="00413846" w:rsidP="00413846">
      <w:pPr>
        <w:pStyle w:val="PL"/>
        <w:rPr>
          <w:ins w:id="1908" w:author="Ericssion 3" w:date="2021-05-12T21:18:00Z"/>
        </w:rPr>
      </w:pPr>
      <w:ins w:id="1909" w:author="Ericssion 3" w:date="2021-05-12T21:18:00Z">
        <w:r>
          <w:t xml:space="preserve">    }</w:t>
        </w:r>
      </w:ins>
    </w:p>
    <w:p w14:paraId="2F19606C" w14:textId="77777777" w:rsidR="00413846" w:rsidRDefault="00413846" w:rsidP="00413846">
      <w:pPr>
        <w:pStyle w:val="PL"/>
        <w:rPr>
          <w:ins w:id="1910" w:author="Ericssion 3" w:date="2021-05-12T21:18:00Z"/>
        </w:rPr>
      </w:pPr>
      <w:ins w:id="1911" w:author="Ericssion 3" w:date="2021-05-12T21:18:00Z">
        <w:r>
          <w:t xml:space="preserve">    list termDensity {</w:t>
        </w:r>
      </w:ins>
    </w:p>
    <w:p w14:paraId="7B94E985" w14:textId="77777777" w:rsidR="00413846" w:rsidRDefault="00413846" w:rsidP="00413846">
      <w:pPr>
        <w:pStyle w:val="PL"/>
        <w:rPr>
          <w:ins w:id="1912" w:author="Ericssion 3" w:date="2021-05-12T21:18:00Z"/>
        </w:rPr>
      </w:pPr>
      <w:ins w:id="1913" w:author="Ericssion 3" w:date="2021-05-12T21:18:00Z">
        <w:r>
          <w:t xml:space="preserve">      description "An attribute specifies the overall user density over </w:t>
        </w:r>
      </w:ins>
    </w:p>
    <w:p w14:paraId="1ACF8ECD" w14:textId="77777777" w:rsidR="00413846" w:rsidRDefault="00413846" w:rsidP="00413846">
      <w:pPr>
        <w:pStyle w:val="PL"/>
        <w:rPr>
          <w:ins w:id="1914" w:author="Ericssion 3" w:date="2021-05-12T21:18:00Z"/>
        </w:rPr>
      </w:pPr>
      <w:ins w:id="1915" w:author="Ericssion 3" w:date="2021-05-12T21:18:00Z">
        <w:r>
          <w:t xml:space="preserve">        the coverage area of the network slice";</w:t>
        </w:r>
      </w:ins>
    </w:p>
    <w:p w14:paraId="27A60F23" w14:textId="77777777" w:rsidR="00413846" w:rsidRDefault="00413846" w:rsidP="00413846">
      <w:pPr>
        <w:pStyle w:val="PL"/>
        <w:rPr>
          <w:ins w:id="1916" w:author="Ericssion 3" w:date="2021-05-12T21:18:00Z"/>
        </w:rPr>
      </w:pPr>
      <w:ins w:id="1917" w:author="Ericssion 3" w:date="2021-05-12T21:18:00Z">
        <w:r>
          <w:t xml:space="preserve">      config false;</w:t>
        </w:r>
      </w:ins>
    </w:p>
    <w:p w14:paraId="289F8231" w14:textId="77777777" w:rsidR="00413846" w:rsidRDefault="00413846" w:rsidP="00413846">
      <w:pPr>
        <w:pStyle w:val="PL"/>
        <w:rPr>
          <w:ins w:id="1918" w:author="Ericssion 3" w:date="2021-05-12T21:18:00Z"/>
        </w:rPr>
      </w:pPr>
      <w:ins w:id="1919" w:author="Ericssion 3" w:date="2021-05-12T21:18:00Z">
        <w:r>
          <w:t xml:space="preserve">      key idx;</w:t>
        </w:r>
      </w:ins>
    </w:p>
    <w:p w14:paraId="0A52486D" w14:textId="77777777" w:rsidR="00413846" w:rsidRDefault="00413846" w:rsidP="00413846">
      <w:pPr>
        <w:pStyle w:val="PL"/>
        <w:rPr>
          <w:ins w:id="1920" w:author="Ericssion 3" w:date="2021-05-12T21:18:00Z"/>
        </w:rPr>
      </w:pPr>
      <w:ins w:id="1921" w:author="Ericssion 3" w:date="2021-05-12T21:18:00Z">
        <w:r>
          <w:t xml:space="preserve">      max-elements 1;</w:t>
        </w:r>
      </w:ins>
    </w:p>
    <w:p w14:paraId="11B14109" w14:textId="77777777" w:rsidR="00413846" w:rsidRDefault="00413846" w:rsidP="00413846">
      <w:pPr>
        <w:pStyle w:val="PL"/>
        <w:rPr>
          <w:ins w:id="1922" w:author="Ericssion 3" w:date="2021-05-12T21:18:00Z"/>
        </w:rPr>
      </w:pPr>
      <w:ins w:id="1923" w:author="Ericssion 3" w:date="2021-05-12T21:18:00Z">
        <w:r>
          <w:t xml:space="preserve">      leaf idx {</w:t>
        </w:r>
      </w:ins>
    </w:p>
    <w:p w14:paraId="5818BC07" w14:textId="77777777" w:rsidR="00413846" w:rsidRDefault="00413846" w:rsidP="00413846">
      <w:pPr>
        <w:pStyle w:val="PL"/>
        <w:rPr>
          <w:ins w:id="1924" w:author="Ericssion 3" w:date="2021-05-12T21:18:00Z"/>
        </w:rPr>
      </w:pPr>
      <w:ins w:id="1925" w:author="Ericssion 3" w:date="2021-05-12T21:18:00Z">
        <w:r>
          <w:t xml:space="preserve">        description "Synthetic index for the element.";</w:t>
        </w:r>
      </w:ins>
    </w:p>
    <w:p w14:paraId="47F23681" w14:textId="77777777" w:rsidR="00413846" w:rsidRDefault="00413846" w:rsidP="00413846">
      <w:pPr>
        <w:pStyle w:val="PL"/>
        <w:rPr>
          <w:ins w:id="1926" w:author="Ericssion 3" w:date="2021-05-12T21:18:00Z"/>
        </w:rPr>
      </w:pPr>
      <w:ins w:id="1927" w:author="Ericssion 3" w:date="2021-05-12T21:18:00Z">
        <w:r>
          <w:t xml:space="preserve">        type uint32;</w:t>
        </w:r>
      </w:ins>
    </w:p>
    <w:p w14:paraId="3221C429" w14:textId="77777777" w:rsidR="00413846" w:rsidRDefault="00413846" w:rsidP="00413846">
      <w:pPr>
        <w:pStyle w:val="PL"/>
        <w:rPr>
          <w:ins w:id="1928" w:author="Ericssion 3" w:date="2021-05-12T21:18:00Z"/>
        </w:rPr>
      </w:pPr>
      <w:ins w:id="1929" w:author="Ericssion 3" w:date="2021-05-12T21:18:00Z">
        <w:r>
          <w:t xml:space="preserve">      }</w:t>
        </w:r>
      </w:ins>
    </w:p>
    <w:p w14:paraId="546F35CE" w14:textId="77777777" w:rsidR="00413846" w:rsidRDefault="00413846" w:rsidP="00413846">
      <w:pPr>
        <w:pStyle w:val="PL"/>
        <w:rPr>
          <w:ins w:id="1930" w:author="Ericssion 3" w:date="2021-05-12T21:18:00Z"/>
        </w:rPr>
      </w:pPr>
      <w:ins w:id="1931" w:author="Ericssion 3" w:date="2021-05-12T21:18:00Z">
        <w:r>
          <w:t xml:space="preserve">      list servAttrCom {</w:t>
        </w:r>
      </w:ins>
    </w:p>
    <w:p w14:paraId="497002AB" w14:textId="77777777" w:rsidR="00413846" w:rsidRDefault="00413846" w:rsidP="00413846">
      <w:pPr>
        <w:pStyle w:val="PL"/>
        <w:rPr>
          <w:ins w:id="1932" w:author="Ericssion 3" w:date="2021-05-12T21:18:00Z"/>
        </w:rPr>
      </w:pPr>
      <w:ins w:id="1933" w:author="Ericssion 3" w:date="2021-05-12T21:18:00Z">
        <w:r>
          <w:t xml:space="preserve">        description "This list represents the common properties of service </w:t>
        </w:r>
      </w:ins>
    </w:p>
    <w:p w14:paraId="69232400" w14:textId="77777777" w:rsidR="00413846" w:rsidRDefault="00413846" w:rsidP="00413846">
      <w:pPr>
        <w:pStyle w:val="PL"/>
        <w:rPr>
          <w:ins w:id="1934" w:author="Ericssion 3" w:date="2021-05-12T21:18:00Z"/>
        </w:rPr>
      </w:pPr>
      <w:ins w:id="1935" w:author="Ericssion 3" w:date="2021-05-12T21:18:00Z">
        <w:r>
          <w:t xml:space="preserve">          requirement related attributes.";</w:t>
        </w:r>
      </w:ins>
    </w:p>
    <w:p w14:paraId="0428F197" w14:textId="77777777" w:rsidR="00413846" w:rsidRDefault="00413846" w:rsidP="00413846">
      <w:pPr>
        <w:pStyle w:val="PL"/>
        <w:rPr>
          <w:ins w:id="1936" w:author="Ericssion 3" w:date="2021-05-12T21:18:00Z"/>
        </w:rPr>
      </w:pPr>
      <w:ins w:id="1937" w:author="Ericssion 3" w:date="2021-05-12T21:18:00Z">
        <w:r>
          <w:t xml:space="preserve">        reference "GSMA NG.116 corresponding to Attribute categories, </w:t>
        </w:r>
      </w:ins>
    </w:p>
    <w:p w14:paraId="31C8DC50" w14:textId="77777777" w:rsidR="00413846" w:rsidRDefault="00413846" w:rsidP="00413846">
      <w:pPr>
        <w:pStyle w:val="PL"/>
        <w:rPr>
          <w:ins w:id="1938" w:author="Ericssion 3" w:date="2021-05-12T21:18:00Z"/>
        </w:rPr>
      </w:pPr>
      <w:ins w:id="1939" w:author="Ericssion 3" w:date="2021-05-12T21:18:00Z">
        <w:r>
          <w:t xml:space="preserve">          tagging and exposure";</w:t>
        </w:r>
      </w:ins>
    </w:p>
    <w:p w14:paraId="01B8B438" w14:textId="77777777" w:rsidR="00413846" w:rsidRDefault="00413846" w:rsidP="00413846">
      <w:pPr>
        <w:pStyle w:val="PL"/>
        <w:rPr>
          <w:ins w:id="1940" w:author="Ericssion 3" w:date="2021-05-12T21:18:00Z"/>
        </w:rPr>
      </w:pPr>
      <w:ins w:id="1941" w:author="Ericssion 3" w:date="2021-05-12T21:18:00Z">
        <w:r>
          <w:t xml:space="preserve">        key idx;</w:t>
        </w:r>
      </w:ins>
    </w:p>
    <w:p w14:paraId="25E682F1" w14:textId="77777777" w:rsidR="00413846" w:rsidRDefault="00413846" w:rsidP="00413846">
      <w:pPr>
        <w:pStyle w:val="PL"/>
        <w:rPr>
          <w:ins w:id="1942" w:author="Ericssion 3" w:date="2021-05-12T21:18:00Z"/>
        </w:rPr>
      </w:pPr>
      <w:ins w:id="1943" w:author="Ericssion 3" w:date="2021-05-12T21:18:00Z">
        <w:r>
          <w:t xml:space="preserve">        max-elements 1;</w:t>
        </w:r>
      </w:ins>
    </w:p>
    <w:p w14:paraId="173A0CAE" w14:textId="77777777" w:rsidR="00413846" w:rsidRDefault="00413846" w:rsidP="00413846">
      <w:pPr>
        <w:pStyle w:val="PL"/>
        <w:rPr>
          <w:ins w:id="1944" w:author="Ericssion 3" w:date="2021-05-12T21:18:00Z"/>
        </w:rPr>
      </w:pPr>
      <w:ins w:id="1945" w:author="Ericssion 3" w:date="2021-05-12T21:18:00Z">
        <w:r>
          <w:t xml:space="preserve">        leaf idx {</w:t>
        </w:r>
      </w:ins>
    </w:p>
    <w:p w14:paraId="29053160" w14:textId="77777777" w:rsidR="00413846" w:rsidRDefault="00413846" w:rsidP="00413846">
      <w:pPr>
        <w:pStyle w:val="PL"/>
        <w:rPr>
          <w:ins w:id="1946" w:author="Ericssion 3" w:date="2021-05-12T21:18:00Z"/>
        </w:rPr>
      </w:pPr>
      <w:ins w:id="1947" w:author="Ericssion 3" w:date="2021-05-12T21:18:00Z">
        <w:r>
          <w:t xml:space="preserve">          description "Synthetic index for the element.";</w:t>
        </w:r>
      </w:ins>
    </w:p>
    <w:p w14:paraId="4743F243" w14:textId="77777777" w:rsidR="00413846" w:rsidRDefault="00413846" w:rsidP="00413846">
      <w:pPr>
        <w:pStyle w:val="PL"/>
        <w:rPr>
          <w:ins w:id="1948" w:author="Ericssion 3" w:date="2021-05-12T21:18:00Z"/>
        </w:rPr>
      </w:pPr>
      <w:ins w:id="1949" w:author="Ericssion 3" w:date="2021-05-12T21:18:00Z">
        <w:r>
          <w:t xml:space="preserve">          type uint32;</w:t>
        </w:r>
      </w:ins>
    </w:p>
    <w:p w14:paraId="14B1CBA2" w14:textId="77777777" w:rsidR="00413846" w:rsidRDefault="00413846" w:rsidP="00413846">
      <w:pPr>
        <w:pStyle w:val="PL"/>
        <w:rPr>
          <w:ins w:id="1950" w:author="Ericssion 3" w:date="2021-05-12T21:18:00Z"/>
        </w:rPr>
      </w:pPr>
      <w:ins w:id="1951" w:author="Ericssion 3" w:date="2021-05-12T21:18:00Z">
        <w:r>
          <w:t xml:space="preserve">        }</w:t>
        </w:r>
      </w:ins>
    </w:p>
    <w:p w14:paraId="03DDD0C9" w14:textId="77777777" w:rsidR="00413846" w:rsidRDefault="00413846" w:rsidP="00413846">
      <w:pPr>
        <w:pStyle w:val="PL"/>
        <w:rPr>
          <w:ins w:id="1952" w:author="Ericssion 3" w:date="2021-05-12T21:18:00Z"/>
        </w:rPr>
      </w:pPr>
      <w:ins w:id="1953" w:author="Ericssion 3" w:date="2021-05-12T21:18:00Z">
        <w:r>
          <w:t xml:space="preserve">        uses ns3gpp:ServAttrComGrp;</w:t>
        </w:r>
      </w:ins>
    </w:p>
    <w:p w14:paraId="6F9F54B5" w14:textId="77777777" w:rsidR="00413846" w:rsidRDefault="00413846" w:rsidP="00413846">
      <w:pPr>
        <w:pStyle w:val="PL"/>
        <w:rPr>
          <w:ins w:id="1954" w:author="Ericssion 3" w:date="2021-05-12T21:18:00Z"/>
        </w:rPr>
      </w:pPr>
      <w:ins w:id="1955" w:author="Ericssion 3" w:date="2021-05-12T21:18:00Z">
        <w:r>
          <w:t xml:space="preserve">      }</w:t>
        </w:r>
      </w:ins>
    </w:p>
    <w:p w14:paraId="4E818B9B" w14:textId="77777777" w:rsidR="00413846" w:rsidRDefault="00413846" w:rsidP="00413846">
      <w:pPr>
        <w:pStyle w:val="PL"/>
        <w:rPr>
          <w:ins w:id="1956" w:author="Ericssion 3" w:date="2021-05-12T21:18:00Z"/>
        </w:rPr>
      </w:pPr>
      <w:ins w:id="1957" w:author="Ericssion 3" w:date="2021-05-12T21:18:00Z">
        <w:r>
          <w:t xml:space="preserve">      leaf density {</w:t>
        </w:r>
      </w:ins>
    </w:p>
    <w:p w14:paraId="5AD589DB" w14:textId="77777777" w:rsidR="00413846" w:rsidRDefault="00413846" w:rsidP="00413846">
      <w:pPr>
        <w:pStyle w:val="PL"/>
        <w:rPr>
          <w:ins w:id="1958" w:author="Ericssion 3" w:date="2021-05-12T21:18:00Z"/>
        </w:rPr>
      </w:pPr>
      <w:ins w:id="1959" w:author="Ericssion 3" w:date="2021-05-12T21:18:00Z">
        <w:r>
          <w:t xml:space="preserve">        type uint32;</w:t>
        </w:r>
      </w:ins>
    </w:p>
    <w:p w14:paraId="4D167A83" w14:textId="77777777" w:rsidR="00413846" w:rsidRDefault="00413846" w:rsidP="00413846">
      <w:pPr>
        <w:pStyle w:val="PL"/>
        <w:rPr>
          <w:ins w:id="1960" w:author="Ericssion 3" w:date="2021-05-12T21:18:00Z"/>
        </w:rPr>
      </w:pPr>
      <w:ins w:id="1961" w:author="Ericssion 3" w:date="2021-05-12T21:18:00Z">
        <w:r>
          <w:t xml:space="preserve">        units users/km2;</w:t>
        </w:r>
      </w:ins>
    </w:p>
    <w:p w14:paraId="7266D944" w14:textId="77777777" w:rsidR="00413846" w:rsidRDefault="00413846" w:rsidP="00413846">
      <w:pPr>
        <w:pStyle w:val="PL"/>
        <w:rPr>
          <w:ins w:id="1962" w:author="Ericssion 3" w:date="2021-05-12T21:18:00Z"/>
        </w:rPr>
      </w:pPr>
      <w:ins w:id="1963" w:author="Ericssion 3" w:date="2021-05-12T21:18:00Z">
        <w:r>
          <w:t xml:space="preserve">      }        </w:t>
        </w:r>
      </w:ins>
    </w:p>
    <w:p w14:paraId="6EA9F232" w14:textId="77777777" w:rsidR="00413846" w:rsidRDefault="00413846" w:rsidP="00413846">
      <w:pPr>
        <w:pStyle w:val="PL"/>
        <w:rPr>
          <w:ins w:id="1964" w:author="Ericssion 3" w:date="2021-05-12T21:18:00Z"/>
        </w:rPr>
      </w:pPr>
      <w:ins w:id="1965" w:author="Ericssion 3" w:date="2021-05-12T21:18:00Z">
        <w:r>
          <w:t xml:space="preserve">    }</w:t>
        </w:r>
      </w:ins>
    </w:p>
    <w:p w14:paraId="08BD68F8" w14:textId="77777777" w:rsidR="00413846" w:rsidRDefault="00413846" w:rsidP="00413846">
      <w:pPr>
        <w:pStyle w:val="PL"/>
        <w:rPr>
          <w:ins w:id="1966" w:author="Ericssion 3" w:date="2021-05-12T21:18:00Z"/>
        </w:rPr>
      </w:pPr>
      <w:ins w:id="1967" w:author="Ericssion 3" w:date="2021-05-12T21:18:00Z">
        <w:r>
          <w:t xml:space="preserve">    leaf activityFactor {</w:t>
        </w:r>
      </w:ins>
    </w:p>
    <w:p w14:paraId="6570AEDC" w14:textId="77777777" w:rsidR="00413846" w:rsidRDefault="00413846" w:rsidP="00413846">
      <w:pPr>
        <w:pStyle w:val="PL"/>
        <w:rPr>
          <w:ins w:id="1968" w:author="Ericssion 3" w:date="2021-05-12T21:18:00Z"/>
        </w:rPr>
      </w:pPr>
      <w:ins w:id="1969" w:author="Ericssion 3" w:date="2021-05-12T21:18:00Z">
        <w:r>
          <w:t xml:space="preserve">      //Stage2 issue: This is modeled as writable/config true in 28.542, </w:t>
        </w:r>
      </w:ins>
    </w:p>
    <w:p w14:paraId="2EF113AD" w14:textId="77777777" w:rsidR="00413846" w:rsidRDefault="00413846" w:rsidP="00413846">
      <w:pPr>
        <w:pStyle w:val="PL"/>
        <w:rPr>
          <w:ins w:id="1970" w:author="Ericssion 3" w:date="2021-05-12T21:18:00Z"/>
        </w:rPr>
      </w:pPr>
      <w:ins w:id="1971" w:author="Ericssion 3" w:date="2021-05-12T21:18:00Z">
        <w:r>
          <w:t xml:space="preserve">      //              but that does not appear to match the description</w:t>
        </w:r>
      </w:ins>
    </w:p>
    <w:p w14:paraId="718CA0F2" w14:textId="77777777" w:rsidR="00413846" w:rsidRDefault="00413846" w:rsidP="00413846">
      <w:pPr>
        <w:pStyle w:val="PL"/>
        <w:rPr>
          <w:ins w:id="1972" w:author="Ericssion 3" w:date="2021-05-12T21:18:00Z"/>
        </w:rPr>
      </w:pPr>
      <w:ins w:id="1973" w:author="Ericssion 3" w:date="2021-05-12T21:18:00Z">
        <w:r>
          <w:t xml:space="preserve">      description "An attribute specifies the percentage value of the </w:t>
        </w:r>
      </w:ins>
    </w:p>
    <w:p w14:paraId="3B076098" w14:textId="77777777" w:rsidR="00413846" w:rsidRDefault="00413846" w:rsidP="00413846">
      <w:pPr>
        <w:pStyle w:val="PL"/>
        <w:rPr>
          <w:ins w:id="1974" w:author="Ericssion 3" w:date="2021-05-12T21:18:00Z"/>
        </w:rPr>
      </w:pPr>
      <w:ins w:id="1975" w:author="Ericssion 3" w:date="2021-05-12T21:18:00Z">
        <w:r>
          <w:t xml:space="preserve">        amount of simultaneous active UEs to the total number of UEs where </w:t>
        </w:r>
      </w:ins>
    </w:p>
    <w:p w14:paraId="25118AA7" w14:textId="77777777" w:rsidR="00413846" w:rsidRDefault="00413846" w:rsidP="00413846">
      <w:pPr>
        <w:pStyle w:val="PL"/>
        <w:rPr>
          <w:ins w:id="1976" w:author="Ericssion 3" w:date="2021-05-12T21:18:00Z"/>
        </w:rPr>
      </w:pPr>
      <w:ins w:id="1977" w:author="Ericssion 3" w:date="2021-05-12T21:18:00Z">
        <w:r>
          <w:lastRenderedPageBreak/>
          <w:t xml:space="preserve">        active means the UEs are exchanging data with the network";</w:t>
        </w:r>
      </w:ins>
    </w:p>
    <w:p w14:paraId="2D00DD92" w14:textId="77777777" w:rsidR="00413846" w:rsidRDefault="00413846" w:rsidP="00413846">
      <w:pPr>
        <w:pStyle w:val="PL"/>
        <w:rPr>
          <w:ins w:id="1978" w:author="Ericssion 3" w:date="2021-05-12T21:18:00Z"/>
        </w:rPr>
      </w:pPr>
      <w:ins w:id="1979" w:author="Ericssion 3" w:date="2021-05-12T21:18:00Z">
        <w:r>
          <w:t xml:space="preserve">      reference "TS 22.261 Table 7.1-1";</w:t>
        </w:r>
      </w:ins>
    </w:p>
    <w:p w14:paraId="1540E6A9" w14:textId="77777777" w:rsidR="00413846" w:rsidRDefault="00413846" w:rsidP="00413846">
      <w:pPr>
        <w:pStyle w:val="PL"/>
        <w:rPr>
          <w:ins w:id="1980" w:author="Ericssion 3" w:date="2021-05-12T21:18:00Z"/>
        </w:rPr>
      </w:pPr>
      <w:ins w:id="1981" w:author="Ericssion 3" w:date="2021-05-12T21:18:00Z">
        <w:r>
          <w:t xml:space="preserve">      type decimal64 {</w:t>
        </w:r>
      </w:ins>
    </w:p>
    <w:p w14:paraId="75DD92D8" w14:textId="77777777" w:rsidR="00413846" w:rsidRDefault="00413846" w:rsidP="00413846">
      <w:pPr>
        <w:pStyle w:val="PL"/>
        <w:rPr>
          <w:ins w:id="1982" w:author="Ericssion 3" w:date="2021-05-12T21:18:00Z"/>
        </w:rPr>
      </w:pPr>
      <w:ins w:id="1983" w:author="Ericssion 3" w:date="2021-05-12T21:18:00Z">
        <w:r>
          <w:t xml:space="preserve">        fraction-digits 1;</w:t>
        </w:r>
      </w:ins>
    </w:p>
    <w:p w14:paraId="5057642D" w14:textId="77777777" w:rsidR="00413846" w:rsidRDefault="00413846" w:rsidP="00413846">
      <w:pPr>
        <w:pStyle w:val="PL"/>
        <w:rPr>
          <w:ins w:id="1984" w:author="Ericssion 3" w:date="2021-05-12T21:18:00Z"/>
        </w:rPr>
      </w:pPr>
      <w:ins w:id="1985" w:author="Ericssion 3" w:date="2021-05-12T21:18:00Z">
        <w:r>
          <w:t xml:space="preserve">      }</w:t>
        </w:r>
      </w:ins>
    </w:p>
    <w:p w14:paraId="43AAE7FE" w14:textId="77777777" w:rsidR="00413846" w:rsidRDefault="00413846" w:rsidP="00413846">
      <w:pPr>
        <w:pStyle w:val="PL"/>
        <w:rPr>
          <w:ins w:id="1986" w:author="Ericssion 3" w:date="2021-05-12T21:18:00Z"/>
        </w:rPr>
      </w:pPr>
      <w:ins w:id="1987" w:author="Ericssion 3" w:date="2021-05-12T21:18:00Z">
        <w:r>
          <w:t xml:space="preserve">    }</w:t>
        </w:r>
      </w:ins>
    </w:p>
    <w:p w14:paraId="0E92C65B" w14:textId="77777777" w:rsidR="00413846" w:rsidRDefault="00413846" w:rsidP="00413846">
      <w:pPr>
        <w:pStyle w:val="PL"/>
        <w:rPr>
          <w:ins w:id="1988" w:author="Ericssion 3" w:date="2021-05-12T21:18:00Z"/>
        </w:rPr>
      </w:pPr>
      <w:ins w:id="1989" w:author="Ericssion 3" w:date="2021-05-12T21:18:00Z">
        <w:r>
          <w:t xml:space="preserve">    leaf-list coverageAreaTAList {</w:t>
        </w:r>
      </w:ins>
    </w:p>
    <w:p w14:paraId="2FD044AF" w14:textId="77777777" w:rsidR="00413846" w:rsidRDefault="00413846" w:rsidP="00413846">
      <w:pPr>
        <w:pStyle w:val="PL"/>
        <w:rPr>
          <w:ins w:id="1990" w:author="Ericssion 3" w:date="2021-05-12T21:18:00Z"/>
        </w:rPr>
      </w:pPr>
      <w:ins w:id="1991" w:author="Ericssion 3" w:date="2021-05-12T21:18:00Z">
        <w:r>
          <w:t xml:space="preserve">      description "A list of TrackingAreas where the NSI can be selected.";</w:t>
        </w:r>
      </w:ins>
    </w:p>
    <w:p w14:paraId="63E7CD2E" w14:textId="77777777" w:rsidR="00413846" w:rsidRDefault="00413846" w:rsidP="00413846">
      <w:pPr>
        <w:pStyle w:val="PL"/>
        <w:rPr>
          <w:ins w:id="1992" w:author="Ericssion 3" w:date="2021-05-12T21:18:00Z"/>
        </w:rPr>
      </w:pPr>
      <w:ins w:id="1993" w:author="Ericssion 3" w:date="2021-05-12T21:18:00Z">
        <w:r>
          <w:t xml:space="preserve">      //optional support</w:t>
        </w:r>
      </w:ins>
    </w:p>
    <w:p w14:paraId="4EB75539" w14:textId="77777777" w:rsidR="00413846" w:rsidRDefault="00413846" w:rsidP="00413846">
      <w:pPr>
        <w:pStyle w:val="PL"/>
        <w:rPr>
          <w:ins w:id="1994" w:author="Ericssion 3" w:date="2021-05-12T21:18:00Z"/>
        </w:rPr>
      </w:pPr>
      <w:ins w:id="1995" w:author="Ericssion 3" w:date="2021-05-12T21:18:00Z">
        <w:r>
          <w:t xml:space="preserve">      min-elements 1;</w:t>
        </w:r>
      </w:ins>
    </w:p>
    <w:p w14:paraId="6A4D3AAE" w14:textId="77777777" w:rsidR="00413846" w:rsidRDefault="00413846" w:rsidP="00413846">
      <w:pPr>
        <w:pStyle w:val="PL"/>
        <w:rPr>
          <w:ins w:id="1996" w:author="Ericssion 3" w:date="2021-05-12T21:18:00Z"/>
        </w:rPr>
      </w:pPr>
      <w:ins w:id="1997" w:author="Ericssion 3" w:date="2021-05-12T21:18:00Z">
        <w:r>
          <w:t xml:space="preserve">      type types3gpp:Tac;</w:t>
        </w:r>
      </w:ins>
    </w:p>
    <w:p w14:paraId="2FD11049" w14:textId="77777777" w:rsidR="00413846" w:rsidRDefault="00413846" w:rsidP="00413846">
      <w:pPr>
        <w:pStyle w:val="PL"/>
        <w:rPr>
          <w:ins w:id="1998" w:author="Ericssion 3" w:date="2021-05-12T21:18:00Z"/>
        </w:rPr>
      </w:pPr>
      <w:ins w:id="1999" w:author="Ericssion 3" w:date="2021-05-12T21:18:00Z">
        <w:r>
          <w:t xml:space="preserve">    }</w:t>
        </w:r>
      </w:ins>
    </w:p>
    <w:p w14:paraId="026A89A7" w14:textId="77777777" w:rsidR="00413846" w:rsidRDefault="00413846" w:rsidP="00413846">
      <w:pPr>
        <w:pStyle w:val="PL"/>
        <w:rPr>
          <w:ins w:id="2000" w:author="Ericssion 3" w:date="2021-05-12T21:18:00Z"/>
        </w:rPr>
      </w:pPr>
      <w:ins w:id="2001" w:author="Ericssion 3" w:date="2021-05-12T21:18:00Z">
        <w:r>
          <w:t xml:space="preserve">    leaf uEMobilityLevel {</w:t>
        </w:r>
      </w:ins>
    </w:p>
    <w:p w14:paraId="4C2F89EF" w14:textId="77777777" w:rsidR="00413846" w:rsidRDefault="00413846" w:rsidP="00413846">
      <w:pPr>
        <w:pStyle w:val="PL"/>
        <w:rPr>
          <w:ins w:id="2002" w:author="Ericssion 3" w:date="2021-05-12T21:18:00Z"/>
        </w:rPr>
      </w:pPr>
      <w:ins w:id="2003" w:author="Ericssion 3" w:date="2021-05-12T21:18:00Z">
        <w:r>
          <w:t xml:space="preserve">      description "The mobility level of UE accessing the network slice </w:t>
        </w:r>
      </w:ins>
    </w:p>
    <w:p w14:paraId="56CB6D7E" w14:textId="77777777" w:rsidR="00413846" w:rsidRDefault="00413846" w:rsidP="00413846">
      <w:pPr>
        <w:pStyle w:val="PL"/>
        <w:rPr>
          <w:ins w:id="2004" w:author="Ericssion 3" w:date="2021-05-12T21:18:00Z"/>
        </w:rPr>
      </w:pPr>
      <w:ins w:id="2005" w:author="Ericssion 3" w:date="2021-05-12T21:18:00Z">
        <w:r>
          <w:t xml:space="preserve">        instance.";</w:t>
        </w:r>
      </w:ins>
    </w:p>
    <w:p w14:paraId="5534592F" w14:textId="77777777" w:rsidR="00413846" w:rsidRDefault="00413846" w:rsidP="00413846">
      <w:pPr>
        <w:pStyle w:val="PL"/>
        <w:rPr>
          <w:ins w:id="2006" w:author="Ericssion 3" w:date="2021-05-12T21:18:00Z"/>
        </w:rPr>
      </w:pPr>
      <w:ins w:id="2007" w:author="Ericssion 3" w:date="2021-05-12T21:18:00Z">
        <w:r>
          <w:t xml:space="preserve">      //optional support</w:t>
        </w:r>
      </w:ins>
    </w:p>
    <w:p w14:paraId="544E34D1" w14:textId="77777777" w:rsidR="00413846" w:rsidRDefault="00413846" w:rsidP="00413846">
      <w:pPr>
        <w:pStyle w:val="PL"/>
        <w:rPr>
          <w:ins w:id="2008" w:author="Ericssion 3" w:date="2021-05-12T21:18:00Z"/>
        </w:rPr>
      </w:pPr>
      <w:ins w:id="2009" w:author="Ericssion 3" w:date="2021-05-12T21:18:00Z">
        <w:r>
          <w:t xml:space="preserve">      type types3gpp:UeMobilityLevel;</w:t>
        </w:r>
      </w:ins>
    </w:p>
    <w:p w14:paraId="574D2079" w14:textId="77777777" w:rsidR="00413846" w:rsidRDefault="00413846" w:rsidP="00413846">
      <w:pPr>
        <w:pStyle w:val="PL"/>
        <w:rPr>
          <w:ins w:id="2010" w:author="Ericssion 3" w:date="2021-05-12T21:18:00Z"/>
        </w:rPr>
      </w:pPr>
      <w:ins w:id="2011" w:author="Ericssion 3" w:date="2021-05-12T21:18:00Z">
        <w:r>
          <w:t xml:space="preserve">    }</w:t>
        </w:r>
      </w:ins>
    </w:p>
    <w:p w14:paraId="44E3A709" w14:textId="77777777" w:rsidR="00413846" w:rsidRDefault="00413846" w:rsidP="00413846">
      <w:pPr>
        <w:pStyle w:val="PL"/>
        <w:rPr>
          <w:ins w:id="2012" w:author="Ericssion 3" w:date="2021-05-12T21:18:00Z"/>
        </w:rPr>
      </w:pPr>
      <w:ins w:id="2013" w:author="Ericssion 3" w:date="2021-05-12T21:18:00Z">
        <w:r>
          <w:t xml:space="preserve">    </w:t>
        </w:r>
      </w:ins>
    </w:p>
    <w:p w14:paraId="6C8BDF61" w14:textId="77777777" w:rsidR="00413846" w:rsidRDefault="00413846" w:rsidP="00413846">
      <w:pPr>
        <w:pStyle w:val="PL"/>
        <w:rPr>
          <w:ins w:id="2014" w:author="Ericssion 3" w:date="2021-05-12T21:18:00Z"/>
        </w:rPr>
      </w:pPr>
      <w:ins w:id="2015" w:author="Ericssion 3" w:date="2021-05-12T21:18:00Z">
        <w:r>
          <w:t xml:space="preserve">    leaf resourceSharingLevel {</w:t>
        </w:r>
      </w:ins>
    </w:p>
    <w:p w14:paraId="4D0587A5" w14:textId="77777777" w:rsidR="00413846" w:rsidRDefault="00413846" w:rsidP="00413846">
      <w:pPr>
        <w:pStyle w:val="PL"/>
        <w:rPr>
          <w:ins w:id="2016" w:author="Ericssion 3" w:date="2021-05-12T21:18:00Z"/>
        </w:rPr>
      </w:pPr>
      <w:ins w:id="2017" w:author="Ericssion 3" w:date="2021-05-12T21:18:00Z">
        <w:r>
          <w:t xml:space="preserve">      description "Specifies whether the resources to be allocated to the </w:t>
        </w:r>
      </w:ins>
    </w:p>
    <w:p w14:paraId="6831A513" w14:textId="77777777" w:rsidR="00413846" w:rsidRDefault="00413846" w:rsidP="00413846">
      <w:pPr>
        <w:pStyle w:val="PL"/>
        <w:rPr>
          <w:ins w:id="2018" w:author="Ericssion 3" w:date="2021-05-12T21:18:00Z"/>
        </w:rPr>
      </w:pPr>
      <w:ins w:id="2019" w:author="Ericssion 3" w:date="2021-05-12T21:18:00Z">
        <w:r>
          <w:t xml:space="preserve">        network slice subnet instance may be shared with another network </w:t>
        </w:r>
      </w:ins>
    </w:p>
    <w:p w14:paraId="5396A577" w14:textId="77777777" w:rsidR="00413846" w:rsidRDefault="00413846" w:rsidP="00413846">
      <w:pPr>
        <w:pStyle w:val="PL"/>
        <w:rPr>
          <w:ins w:id="2020" w:author="Ericssion 3" w:date="2021-05-12T21:18:00Z"/>
        </w:rPr>
      </w:pPr>
      <w:ins w:id="2021" w:author="Ericssion 3" w:date="2021-05-12T21:18:00Z">
        <w:r>
          <w:t xml:space="preserve">        slice subnet instance(s).";</w:t>
        </w:r>
      </w:ins>
    </w:p>
    <w:p w14:paraId="55569EB8" w14:textId="77777777" w:rsidR="00413846" w:rsidRDefault="00413846" w:rsidP="00413846">
      <w:pPr>
        <w:pStyle w:val="PL"/>
        <w:rPr>
          <w:ins w:id="2022" w:author="Ericssion 3" w:date="2021-05-12T21:18:00Z"/>
        </w:rPr>
      </w:pPr>
      <w:ins w:id="2023" w:author="Ericssion 3" w:date="2021-05-12T21:18:00Z">
        <w:r>
          <w:t xml:space="preserve">      //optional support</w:t>
        </w:r>
      </w:ins>
    </w:p>
    <w:p w14:paraId="7713E689" w14:textId="77777777" w:rsidR="00413846" w:rsidRDefault="00413846" w:rsidP="00413846">
      <w:pPr>
        <w:pStyle w:val="PL"/>
        <w:rPr>
          <w:ins w:id="2024" w:author="Ericssion 3" w:date="2021-05-12T21:18:00Z"/>
        </w:rPr>
      </w:pPr>
      <w:ins w:id="2025" w:author="Ericssion 3" w:date="2021-05-12T21:18:00Z">
        <w:r>
          <w:t xml:space="preserve">      type types3gpp:ResourceSharingLevel;</w:t>
        </w:r>
      </w:ins>
    </w:p>
    <w:p w14:paraId="518012F9" w14:textId="77777777" w:rsidR="00413846" w:rsidRDefault="00413846" w:rsidP="00413846">
      <w:pPr>
        <w:pStyle w:val="PL"/>
        <w:rPr>
          <w:ins w:id="2026" w:author="Ericssion 3" w:date="2021-05-12T21:18:00Z"/>
        </w:rPr>
      </w:pPr>
      <w:ins w:id="2027" w:author="Ericssion 3" w:date="2021-05-12T21:18:00Z">
        <w:r>
          <w:t xml:space="preserve">    }</w:t>
        </w:r>
      </w:ins>
    </w:p>
    <w:p w14:paraId="3964C861" w14:textId="77777777" w:rsidR="00413846" w:rsidRDefault="00413846" w:rsidP="00413846">
      <w:pPr>
        <w:pStyle w:val="PL"/>
        <w:rPr>
          <w:ins w:id="2028" w:author="Ericssion 3" w:date="2021-05-12T21:18:00Z"/>
        </w:rPr>
      </w:pPr>
      <w:ins w:id="2029" w:author="Ericssion 3" w:date="2021-05-12T21:18:00Z">
        <w:r>
          <w:t xml:space="preserve">    leaf uESpeed {</w:t>
        </w:r>
      </w:ins>
    </w:p>
    <w:p w14:paraId="6A67F69F" w14:textId="77777777" w:rsidR="00413846" w:rsidRDefault="00413846" w:rsidP="00413846">
      <w:pPr>
        <w:pStyle w:val="PL"/>
        <w:rPr>
          <w:ins w:id="2030" w:author="Ericssion 3" w:date="2021-05-12T21:18:00Z"/>
        </w:rPr>
      </w:pPr>
      <w:ins w:id="2031" w:author="Ericssion 3" w:date="2021-05-12T21:18:00Z">
        <w:r>
          <w:t xml:space="preserve">      //Stage2 issue: This is modeled as writable/config true in 28.542, </w:t>
        </w:r>
      </w:ins>
    </w:p>
    <w:p w14:paraId="316D133F" w14:textId="77777777" w:rsidR="00413846" w:rsidRDefault="00413846" w:rsidP="00413846">
      <w:pPr>
        <w:pStyle w:val="PL"/>
        <w:rPr>
          <w:ins w:id="2032" w:author="Ericssion 3" w:date="2021-05-12T21:18:00Z"/>
        </w:rPr>
      </w:pPr>
      <w:ins w:id="2033" w:author="Ericssion 3" w:date="2021-05-12T21:18:00Z">
        <w:r>
          <w:t xml:space="preserve">      //              but that does not appear to match the description</w:t>
        </w:r>
      </w:ins>
    </w:p>
    <w:p w14:paraId="4088176D" w14:textId="77777777" w:rsidR="00413846" w:rsidRDefault="00413846" w:rsidP="00413846">
      <w:pPr>
        <w:pStyle w:val="PL"/>
        <w:rPr>
          <w:ins w:id="2034" w:author="Ericssion 3" w:date="2021-05-12T21:18:00Z"/>
        </w:rPr>
      </w:pPr>
      <w:ins w:id="2035" w:author="Ericssion 3" w:date="2021-05-12T21:18:00Z">
        <w:r>
          <w:t xml:space="preserve">      description "An attribute specifies the maximum speed (in km/hour) </w:t>
        </w:r>
      </w:ins>
    </w:p>
    <w:p w14:paraId="3FF78BA3" w14:textId="77777777" w:rsidR="00413846" w:rsidRDefault="00413846" w:rsidP="00413846">
      <w:pPr>
        <w:pStyle w:val="PL"/>
        <w:rPr>
          <w:ins w:id="2036" w:author="Ericssion 3" w:date="2021-05-12T21:18:00Z"/>
        </w:rPr>
      </w:pPr>
      <w:ins w:id="2037" w:author="Ericssion 3" w:date="2021-05-12T21:18:00Z">
        <w:r>
          <w:t xml:space="preserve">        supported by the network slice at which a defined QoS can be </w:t>
        </w:r>
      </w:ins>
    </w:p>
    <w:p w14:paraId="16B4BA4B" w14:textId="77777777" w:rsidR="00413846" w:rsidRDefault="00413846" w:rsidP="00413846">
      <w:pPr>
        <w:pStyle w:val="PL"/>
        <w:rPr>
          <w:ins w:id="2038" w:author="Ericssion 3" w:date="2021-05-12T21:18:00Z"/>
        </w:rPr>
      </w:pPr>
      <w:ins w:id="2039" w:author="Ericssion 3" w:date="2021-05-12T21:18:00Z">
        <w:r>
          <w:t xml:space="preserve">        achieved";</w:t>
        </w:r>
      </w:ins>
    </w:p>
    <w:p w14:paraId="2E5B8D10" w14:textId="77777777" w:rsidR="00413846" w:rsidRDefault="00413846" w:rsidP="00413846">
      <w:pPr>
        <w:pStyle w:val="PL"/>
        <w:rPr>
          <w:ins w:id="2040" w:author="Ericssion 3" w:date="2021-05-12T21:18:00Z"/>
        </w:rPr>
      </w:pPr>
      <w:ins w:id="2041" w:author="Ericssion 3" w:date="2021-05-12T21:18:00Z">
        <w:r>
          <w:t xml:space="preserve">      type uint32;</w:t>
        </w:r>
      </w:ins>
    </w:p>
    <w:p w14:paraId="093F7309" w14:textId="77777777" w:rsidR="00413846" w:rsidRDefault="00413846" w:rsidP="00413846">
      <w:pPr>
        <w:pStyle w:val="PL"/>
        <w:rPr>
          <w:ins w:id="2042" w:author="Ericssion 3" w:date="2021-05-12T21:18:00Z"/>
        </w:rPr>
      </w:pPr>
      <w:ins w:id="2043" w:author="Ericssion 3" w:date="2021-05-12T21:18:00Z">
        <w:r>
          <w:t xml:space="preserve">      units km/h;</w:t>
        </w:r>
      </w:ins>
    </w:p>
    <w:p w14:paraId="622CDA0A" w14:textId="77777777" w:rsidR="00413846" w:rsidRDefault="00413846" w:rsidP="00413846">
      <w:pPr>
        <w:pStyle w:val="PL"/>
        <w:rPr>
          <w:ins w:id="2044" w:author="Ericssion 3" w:date="2021-05-12T21:18:00Z"/>
        </w:rPr>
      </w:pPr>
      <w:ins w:id="2045" w:author="Ericssion 3" w:date="2021-05-12T21:18:00Z">
        <w:r>
          <w:t xml:space="preserve">    }</w:t>
        </w:r>
      </w:ins>
    </w:p>
    <w:p w14:paraId="6DB58D31" w14:textId="77777777" w:rsidR="00413846" w:rsidRDefault="00413846" w:rsidP="00413846">
      <w:pPr>
        <w:pStyle w:val="PL"/>
        <w:rPr>
          <w:ins w:id="2046" w:author="Ericssion 3" w:date="2021-05-12T21:18:00Z"/>
        </w:rPr>
      </w:pPr>
      <w:ins w:id="2047" w:author="Ericssion 3" w:date="2021-05-12T21:18:00Z">
        <w:r>
          <w:t xml:space="preserve">    leaf reliability {</w:t>
        </w:r>
      </w:ins>
    </w:p>
    <w:p w14:paraId="68F68FA7" w14:textId="77777777" w:rsidR="00413846" w:rsidRDefault="00413846" w:rsidP="00413846">
      <w:pPr>
        <w:pStyle w:val="PL"/>
        <w:rPr>
          <w:ins w:id="2048" w:author="Ericssion 3" w:date="2021-05-12T21:18:00Z"/>
        </w:rPr>
      </w:pPr>
      <w:ins w:id="2049" w:author="Ericssion 3" w:date="2021-05-12T21:18:00Z">
        <w:r>
          <w:t xml:space="preserve">      description "An attribute specifies in the context of network layer </w:t>
        </w:r>
      </w:ins>
    </w:p>
    <w:p w14:paraId="55F1E770" w14:textId="77777777" w:rsidR="00413846" w:rsidRDefault="00413846" w:rsidP="00413846">
      <w:pPr>
        <w:pStyle w:val="PL"/>
        <w:rPr>
          <w:ins w:id="2050" w:author="Ericssion 3" w:date="2021-05-12T21:18:00Z"/>
        </w:rPr>
      </w:pPr>
      <w:ins w:id="2051" w:author="Ericssion 3" w:date="2021-05-12T21:18:00Z">
        <w:r>
          <w:t xml:space="preserve">        packet transmissions, percentage value of the amount of sent </w:t>
        </w:r>
      </w:ins>
    </w:p>
    <w:p w14:paraId="3C489180" w14:textId="77777777" w:rsidR="00413846" w:rsidRDefault="00413846" w:rsidP="00413846">
      <w:pPr>
        <w:pStyle w:val="PL"/>
        <w:rPr>
          <w:ins w:id="2052" w:author="Ericssion 3" w:date="2021-05-12T21:18:00Z"/>
        </w:rPr>
      </w:pPr>
      <w:ins w:id="2053" w:author="Ericssion 3" w:date="2021-05-12T21:18:00Z">
        <w:r>
          <w:t xml:space="preserve">        network layer packets successfully delivered to a given system </w:t>
        </w:r>
      </w:ins>
    </w:p>
    <w:p w14:paraId="47029EDC" w14:textId="77777777" w:rsidR="00413846" w:rsidRDefault="00413846" w:rsidP="00413846">
      <w:pPr>
        <w:pStyle w:val="PL"/>
        <w:rPr>
          <w:ins w:id="2054" w:author="Ericssion 3" w:date="2021-05-12T21:18:00Z"/>
        </w:rPr>
      </w:pPr>
      <w:ins w:id="2055" w:author="Ericssion 3" w:date="2021-05-12T21:18:00Z">
        <w:r>
          <w:t xml:space="preserve">        entity within the time constraint required by the targeted service, </w:t>
        </w:r>
      </w:ins>
    </w:p>
    <w:p w14:paraId="4A954313" w14:textId="77777777" w:rsidR="00413846" w:rsidRDefault="00413846" w:rsidP="00413846">
      <w:pPr>
        <w:pStyle w:val="PL"/>
        <w:rPr>
          <w:ins w:id="2056" w:author="Ericssion 3" w:date="2021-05-12T21:18:00Z"/>
        </w:rPr>
      </w:pPr>
      <w:ins w:id="2057" w:author="Ericssion 3" w:date="2021-05-12T21:18:00Z">
        <w:r>
          <w:t xml:space="preserve">        divided by the total number of sent network layer packets.";</w:t>
        </w:r>
      </w:ins>
    </w:p>
    <w:p w14:paraId="5B3B11FB" w14:textId="77777777" w:rsidR="00413846" w:rsidRDefault="00413846" w:rsidP="00413846">
      <w:pPr>
        <w:pStyle w:val="PL"/>
        <w:rPr>
          <w:ins w:id="2058" w:author="Ericssion 3" w:date="2021-05-12T21:18:00Z"/>
        </w:rPr>
      </w:pPr>
      <w:ins w:id="2059" w:author="Ericssion 3" w:date="2021-05-12T21:18:00Z">
        <w:r>
          <w:t xml:space="preserve">      reference "TS 22.261, TS 22.104";</w:t>
        </w:r>
      </w:ins>
    </w:p>
    <w:p w14:paraId="042DC179" w14:textId="77777777" w:rsidR="00413846" w:rsidRDefault="00413846" w:rsidP="00413846">
      <w:pPr>
        <w:pStyle w:val="PL"/>
        <w:rPr>
          <w:ins w:id="2060" w:author="Ericssion 3" w:date="2021-05-12T21:18:00Z"/>
        </w:rPr>
      </w:pPr>
      <w:ins w:id="2061" w:author="Ericssion 3" w:date="2021-05-12T21:18:00Z">
        <w:r>
          <w:t xml:space="preserve">      type string;</w:t>
        </w:r>
      </w:ins>
    </w:p>
    <w:p w14:paraId="6A63F906" w14:textId="77777777" w:rsidR="00413846" w:rsidRDefault="00413846" w:rsidP="00413846">
      <w:pPr>
        <w:pStyle w:val="PL"/>
        <w:rPr>
          <w:ins w:id="2062" w:author="Ericssion 3" w:date="2021-05-12T21:18:00Z"/>
        </w:rPr>
      </w:pPr>
      <w:ins w:id="2063" w:author="Ericssion 3" w:date="2021-05-12T21:18:00Z">
        <w:r>
          <w:t xml:space="preserve">    }</w:t>
        </w:r>
      </w:ins>
    </w:p>
    <w:p w14:paraId="1855529E" w14:textId="77777777" w:rsidR="00413846" w:rsidRDefault="00413846" w:rsidP="00413846">
      <w:pPr>
        <w:pStyle w:val="PL"/>
        <w:rPr>
          <w:ins w:id="2064" w:author="Ericssion 3" w:date="2021-05-12T21:18:00Z"/>
        </w:rPr>
      </w:pPr>
      <w:ins w:id="2065" w:author="Ericssion 3" w:date="2021-05-12T21:18:00Z">
        <w:r>
          <w:t xml:space="preserve">    list deterministicComm {</w:t>
        </w:r>
      </w:ins>
    </w:p>
    <w:p w14:paraId="1C4F3F68" w14:textId="77777777" w:rsidR="00413846" w:rsidRDefault="00413846" w:rsidP="00413846">
      <w:pPr>
        <w:pStyle w:val="PL"/>
        <w:rPr>
          <w:ins w:id="2066" w:author="Ericssion 3" w:date="2021-05-12T21:18:00Z"/>
        </w:rPr>
      </w:pPr>
      <w:ins w:id="2067" w:author="Ericssion 3" w:date="2021-05-12T21:18:00Z">
        <w:r>
          <w:t xml:space="preserve">      //Stage2 issue: deterministicComm is not defined in 28.541 chapter 6, </w:t>
        </w:r>
      </w:ins>
    </w:p>
    <w:p w14:paraId="2740419D" w14:textId="77777777" w:rsidR="00413846" w:rsidRDefault="00413846" w:rsidP="00413846">
      <w:pPr>
        <w:pStyle w:val="PL"/>
        <w:rPr>
          <w:ins w:id="2068" w:author="Ericssion 3" w:date="2021-05-12T21:18:00Z"/>
        </w:rPr>
      </w:pPr>
      <w:ins w:id="2069" w:author="Ericssion 3" w:date="2021-05-12T21:18:00Z">
        <w:r>
          <w:lastRenderedPageBreak/>
          <w:t xml:space="preserve">      //              but I guess determinComm is meant</w:t>
        </w:r>
      </w:ins>
    </w:p>
    <w:p w14:paraId="6721ECCA" w14:textId="77777777" w:rsidR="00413846" w:rsidRDefault="00413846" w:rsidP="00413846">
      <w:pPr>
        <w:pStyle w:val="PL"/>
        <w:rPr>
          <w:ins w:id="2070" w:author="Ericssion 3" w:date="2021-05-12T21:18:00Z"/>
        </w:rPr>
      </w:pPr>
      <w:ins w:id="2071" w:author="Ericssion 3" w:date="2021-05-12T21:18:00Z">
        <w:r>
          <w:t xml:space="preserve">      description "This list represents the properties of the deterministic </w:t>
        </w:r>
      </w:ins>
    </w:p>
    <w:p w14:paraId="1B85E989" w14:textId="77777777" w:rsidR="00413846" w:rsidRDefault="00413846" w:rsidP="00413846">
      <w:pPr>
        <w:pStyle w:val="PL"/>
        <w:rPr>
          <w:ins w:id="2072" w:author="Ericssion 3" w:date="2021-05-12T21:18:00Z"/>
        </w:rPr>
      </w:pPr>
      <w:ins w:id="2073" w:author="Ericssion 3" w:date="2021-05-12T21:18:00Z">
        <w:r>
          <w:t xml:space="preserve">        communication for periodic user traffic. Periodic traffic refers to the </w:t>
        </w:r>
      </w:ins>
    </w:p>
    <w:p w14:paraId="7B5CF2AD" w14:textId="77777777" w:rsidR="00413846" w:rsidRDefault="00413846" w:rsidP="00413846">
      <w:pPr>
        <w:pStyle w:val="PL"/>
        <w:rPr>
          <w:ins w:id="2074" w:author="Ericssion 3" w:date="2021-05-12T21:18:00Z"/>
        </w:rPr>
      </w:pPr>
      <w:ins w:id="2075" w:author="Ericssion 3" w:date="2021-05-12T21:18:00Z">
        <w:r>
          <w:t xml:space="preserve">        type of traffic with periodic transmissions.";</w:t>
        </w:r>
      </w:ins>
    </w:p>
    <w:p w14:paraId="37D6C2BF" w14:textId="77777777" w:rsidR="00413846" w:rsidRDefault="00413846" w:rsidP="00413846">
      <w:pPr>
        <w:pStyle w:val="PL"/>
        <w:rPr>
          <w:ins w:id="2076" w:author="Ericssion 3" w:date="2021-05-12T21:18:00Z"/>
        </w:rPr>
      </w:pPr>
      <w:ins w:id="2077" w:author="Ericssion 3" w:date="2021-05-12T21:18:00Z">
        <w:r>
          <w:t xml:space="preserve">      key idx;</w:t>
        </w:r>
      </w:ins>
    </w:p>
    <w:p w14:paraId="44F9E271" w14:textId="77777777" w:rsidR="00413846" w:rsidRDefault="00413846" w:rsidP="00413846">
      <w:pPr>
        <w:pStyle w:val="PL"/>
        <w:rPr>
          <w:ins w:id="2078" w:author="Ericssion 3" w:date="2021-05-12T21:18:00Z"/>
        </w:rPr>
      </w:pPr>
      <w:ins w:id="2079" w:author="Ericssion 3" w:date="2021-05-12T21:18:00Z">
        <w:r>
          <w:t xml:space="preserve">      max-elements 1;</w:t>
        </w:r>
      </w:ins>
    </w:p>
    <w:p w14:paraId="4170E6B6" w14:textId="77777777" w:rsidR="00413846" w:rsidRDefault="00413846" w:rsidP="00413846">
      <w:pPr>
        <w:pStyle w:val="PL"/>
        <w:rPr>
          <w:ins w:id="2080" w:author="Ericssion 3" w:date="2021-05-12T21:18:00Z"/>
        </w:rPr>
      </w:pPr>
      <w:ins w:id="2081" w:author="Ericssion 3" w:date="2021-05-12T21:18:00Z">
        <w:r>
          <w:t xml:space="preserve">      leaf idx {</w:t>
        </w:r>
      </w:ins>
    </w:p>
    <w:p w14:paraId="234FAFE8" w14:textId="77777777" w:rsidR="00413846" w:rsidRDefault="00413846" w:rsidP="00413846">
      <w:pPr>
        <w:pStyle w:val="PL"/>
        <w:rPr>
          <w:ins w:id="2082" w:author="Ericssion 3" w:date="2021-05-12T21:18:00Z"/>
        </w:rPr>
      </w:pPr>
      <w:ins w:id="2083" w:author="Ericssion 3" w:date="2021-05-12T21:18:00Z">
        <w:r>
          <w:t xml:space="preserve">        description "Synthetic index for the element.";</w:t>
        </w:r>
      </w:ins>
    </w:p>
    <w:p w14:paraId="431C1E50" w14:textId="77777777" w:rsidR="00413846" w:rsidRDefault="00413846" w:rsidP="00413846">
      <w:pPr>
        <w:pStyle w:val="PL"/>
        <w:rPr>
          <w:ins w:id="2084" w:author="Ericssion 3" w:date="2021-05-12T21:18:00Z"/>
        </w:rPr>
      </w:pPr>
      <w:ins w:id="2085" w:author="Ericssion 3" w:date="2021-05-12T21:18:00Z">
        <w:r>
          <w:t xml:space="preserve">        type uint32;</w:t>
        </w:r>
      </w:ins>
    </w:p>
    <w:p w14:paraId="28C3C465" w14:textId="77777777" w:rsidR="00413846" w:rsidRDefault="00413846" w:rsidP="00413846">
      <w:pPr>
        <w:pStyle w:val="PL"/>
        <w:rPr>
          <w:ins w:id="2086" w:author="Ericssion 3" w:date="2021-05-12T21:18:00Z"/>
        </w:rPr>
      </w:pPr>
      <w:ins w:id="2087" w:author="Ericssion 3" w:date="2021-05-12T21:18:00Z">
        <w:r>
          <w:t xml:space="preserve">      }</w:t>
        </w:r>
      </w:ins>
    </w:p>
    <w:p w14:paraId="79522EA7" w14:textId="77777777" w:rsidR="00413846" w:rsidRDefault="00413846" w:rsidP="00413846">
      <w:pPr>
        <w:pStyle w:val="PL"/>
        <w:rPr>
          <w:ins w:id="2088" w:author="Ericssion 3" w:date="2021-05-12T21:18:00Z"/>
        </w:rPr>
      </w:pPr>
      <w:ins w:id="2089" w:author="Ericssion 3" w:date="2021-05-12T21:18:00Z">
        <w:r>
          <w:t xml:space="preserve">      list servAttrCom {</w:t>
        </w:r>
      </w:ins>
    </w:p>
    <w:p w14:paraId="60D4C64F" w14:textId="77777777" w:rsidR="00413846" w:rsidRDefault="00413846" w:rsidP="00413846">
      <w:pPr>
        <w:pStyle w:val="PL"/>
        <w:rPr>
          <w:ins w:id="2090" w:author="Ericssion 3" w:date="2021-05-12T21:18:00Z"/>
        </w:rPr>
      </w:pPr>
      <w:ins w:id="2091" w:author="Ericssion 3" w:date="2021-05-12T21:18:00Z">
        <w:r>
          <w:t xml:space="preserve">        description "This list represents the common properties of service </w:t>
        </w:r>
      </w:ins>
    </w:p>
    <w:p w14:paraId="5DC8B876" w14:textId="77777777" w:rsidR="00413846" w:rsidRDefault="00413846" w:rsidP="00413846">
      <w:pPr>
        <w:pStyle w:val="PL"/>
        <w:rPr>
          <w:ins w:id="2092" w:author="Ericssion 3" w:date="2021-05-12T21:18:00Z"/>
        </w:rPr>
      </w:pPr>
      <w:ins w:id="2093" w:author="Ericssion 3" w:date="2021-05-12T21:18:00Z">
        <w:r>
          <w:t xml:space="preserve">          requirement related attributes.";</w:t>
        </w:r>
      </w:ins>
    </w:p>
    <w:p w14:paraId="7859790E" w14:textId="77777777" w:rsidR="00413846" w:rsidRDefault="00413846" w:rsidP="00413846">
      <w:pPr>
        <w:pStyle w:val="PL"/>
        <w:rPr>
          <w:ins w:id="2094" w:author="Ericssion 3" w:date="2021-05-12T21:18:00Z"/>
        </w:rPr>
      </w:pPr>
      <w:ins w:id="2095" w:author="Ericssion 3" w:date="2021-05-12T21:18:00Z">
        <w:r>
          <w:t xml:space="preserve">        reference "GSMA NG.116 corresponding to Attribute categories, </w:t>
        </w:r>
      </w:ins>
    </w:p>
    <w:p w14:paraId="1B860766" w14:textId="77777777" w:rsidR="00413846" w:rsidRDefault="00413846" w:rsidP="00413846">
      <w:pPr>
        <w:pStyle w:val="PL"/>
        <w:rPr>
          <w:ins w:id="2096" w:author="Ericssion 3" w:date="2021-05-12T21:18:00Z"/>
        </w:rPr>
      </w:pPr>
      <w:ins w:id="2097" w:author="Ericssion 3" w:date="2021-05-12T21:18:00Z">
        <w:r>
          <w:t xml:space="preserve">          tagging and exposure";</w:t>
        </w:r>
      </w:ins>
    </w:p>
    <w:p w14:paraId="7FD68A86" w14:textId="77777777" w:rsidR="00413846" w:rsidRDefault="00413846" w:rsidP="00413846">
      <w:pPr>
        <w:pStyle w:val="PL"/>
        <w:rPr>
          <w:ins w:id="2098" w:author="Ericssion 3" w:date="2021-05-12T21:18:00Z"/>
        </w:rPr>
      </w:pPr>
      <w:ins w:id="2099" w:author="Ericssion 3" w:date="2021-05-12T21:18:00Z">
        <w:r>
          <w:t xml:space="preserve">        config false;</w:t>
        </w:r>
      </w:ins>
    </w:p>
    <w:p w14:paraId="648D38E7" w14:textId="77777777" w:rsidR="00413846" w:rsidRDefault="00413846" w:rsidP="00413846">
      <w:pPr>
        <w:pStyle w:val="PL"/>
        <w:rPr>
          <w:ins w:id="2100" w:author="Ericssion 3" w:date="2021-05-12T21:18:00Z"/>
        </w:rPr>
      </w:pPr>
      <w:ins w:id="2101" w:author="Ericssion 3" w:date="2021-05-12T21:18:00Z">
        <w:r>
          <w:t xml:space="preserve">        key idx;</w:t>
        </w:r>
      </w:ins>
    </w:p>
    <w:p w14:paraId="18CCEA6F" w14:textId="77777777" w:rsidR="00413846" w:rsidRDefault="00413846" w:rsidP="00413846">
      <w:pPr>
        <w:pStyle w:val="PL"/>
        <w:rPr>
          <w:ins w:id="2102" w:author="Ericssion 3" w:date="2021-05-12T21:18:00Z"/>
        </w:rPr>
      </w:pPr>
      <w:ins w:id="2103" w:author="Ericssion 3" w:date="2021-05-12T21:18:00Z">
        <w:r>
          <w:t xml:space="preserve">        max-elements 1;</w:t>
        </w:r>
      </w:ins>
    </w:p>
    <w:p w14:paraId="084A691D" w14:textId="77777777" w:rsidR="00413846" w:rsidRDefault="00413846" w:rsidP="00413846">
      <w:pPr>
        <w:pStyle w:val="PL"/>
        <w:rPr>
          <w:ins w:id="2104" w:author="Ericssion 3" w:date="2021-05-12T21:18:00Z"/>
        </w:rPr>
      </w:pPr>
      <w:ins w:id="2105" w:author="Ericssion 3" w:date="2021-05-12T21:18:00Z">
        <w:r>
          <w:t xml:space="preserve">        leaf idx {</w:t>
        </w:r>
      </w:ins>
    </w:p>
    <w:p w14:paraId="29AF2746" w14:textId="77777777" w:rsidR="00413846" w:rsidRDefault="00413846" w:rsidP="00413846">
      <w:pPr>
        <w:pStyle w:val="PL"/>
        <w:rPr>
          <w:ins w:id="2106" w:author="Ericssion 3" w:date="2021-05-12T21:18:00Z"/>
        </w:rPr>
      </w:pPr>
      <w:ins w:id="2107" w:author="Ericssion 3" w:date="2021-05-12T21:18:00Z">
        <w:r>
          <w:t xml:space="preserve">          description "Synthetic index for the element.";</w:t>
        </w:r>
      </w:ins>
    </w:p>
    <w:p w14:paraId="3F826293" w14:textId="77777777" w:rsidR="00413846" w:rsidRDefault="00413846" w:rsidP="00413846">
      <w:pPr>
        <w:pStyle w:val="PL"/>
        <w:rPr>
          <w:ins w:id="2108" w:author="Ericssion 3" w:date="2021-05-12T21:18:00Z"/>
        </w:rPr>
      </w:pPr>
      <w:ins w:id="2109" w:author="Ericssion 3" w:date="2021-05-12T21:18:00Z">
        <w:r>
          <w:t xml:space="preserve">          type uint32;</w:t>
        </w:r>
      </w:ins>
    </w:p>
    <w:p w14:paraId="080C7972" w14:textId="77777777" w:rsidR="00413846" w:rsidRDefault="00413846" w:rsidP="00413846">
      <w:pPr>
        <w:pStyle w:val="PL"/>
        <w:rPr>
          <w:ins w:id="2110" w:author="Ericssion 3" w:date="2021-05-12T21:18:00Z"/>
        </w:rPr>
      </w:pPr>
      <w:ins w:id="2111" w:author="Ericssion 3" w:date="2021-05-12T21:18:00Z">
        <w:r>
          <w:t xml:space="preserve">        }</w:t>
        </w:r>
      </w:ins>
    </w:p>
    <w:p w14:paraId="619BCE4C" w14:textId="77777777" w:rsidR="00413846" w:rsidRDefault="00413846" w:rsidP="00413846">
      <w:pPr>
        <w:pStyle w:val="PL"/>
        <w:rPr>
          <w:ins w:id="2112" w:author="Ericssion 3" w:date="2021-05-12T21:18:00Z"/>
        </w:rPr>
      </w:pPr>
      <w:ins w:id="2113" w:author="Ericssion 3" w:date="2021-05-12T21:18:00Z">
        <w:r>
          <w:t xml:space="preserve">        uses ns3gpp:ServAttrComGrp;</w:t>
        </w:r>
      </w:ins>
    </w:p>
    <w:p w14:paraId="3146292E" w14:textId="77777777" w:rsidR="00413846" w:rsidRDefault="00413846" w:rsidP="00413846">
      <w:pPr>
        <w:pStyle w:val="PL"/>
        <w:rPr>
          <w:ins w:id="2114" w:author="Ericssion 3" w:date="2021-05-12T21:18:00Z"/>
        </w:rPr>
      </w:pPr>
      <w:ins w:id="2115" w:author="Ericssion 3" w:date="2021-05-12T21:18:00Z">
        <w:r>
          <w:t xml:space="preserve">      }</w:t>
        </w:r>
      </w:ins>
    </w:p>
    <w:p w14:paraId="6BA68EF1" w14:textId="77777777" w:rsidR="00413846" w:rsidRDefault="00413846" w:rsidP="00413846">
      <w:pPr>
        <w:pStyle w:val="PL"/>
        <w:rPr>
          <w:ins w:id="2116" w:author="Ericssion 3" w:date="2021-05-12T21:18:00Z"/>
        </w:rPr>
      </w:pPr>
      <w:ins w:id="2117" w:author="Ericssion 3" w:date="2021-05-12T21:18:00Z">
        <w:r>
          <w:t xml:space="preserve">      leaf availability {</w:t>
        </w:r>
      </w:ins>
    </w:p>
    <w:p w14:paraId="6FC6AD75" w14:textId="77777777" w:rsidR="00413846" w:rsidRDefault="00413846" w:rsidP="00413846">
      <w:pPr>
        <w:pStyle w:val="PL"/>
        <w:rPr>
          <w:ins w:id="2118" w:author="Ericssion 3" w:date="2021-05-12T21:18:00Z"/>
        </w:rPr>
      </w:pPr>
      <w:ins w:id="2119" w:author="Ericssion 3" w:date="2021-05-12T21:18:00Z">
        <w:r>
          <w:t xml:space="preserve">        //Stage2 issue: Defined differently in 28.541 chapter 6, but XML </w:t>
        </w:r>
      </w:ins>
    </w:p>
    <w:p w14:paraId="33F94FB9" w14:textId="77777777" w:rsidR="00413846" w:rsidRDefault="00413846" w:rsidP="00413846">
      <w:pPr>
        <w:pStyle w:val="PL"/>
        <w:rPr>
          <w:ins w:id="2120" w:author="Ericssion 3" w:date="2021-05-12T21:18:00Z"/>
        </w:rPr>
      </w:pPr>
      <w:ins w:id="2121" w:author="Ericssion 3" w:date="2021-05-12T21:18:00Z">
        <w:r>
          <w:t xml:space="preserve">        //              uses DeterminCommAvailability</w:t>
        </w:r>
      </w:ins>
    </w:p>
    <w:p w14:paraId="7E744D89" w14:textId="77777777" w:rsidR="00413846" w:rsidRDefault="00413846" w:rsidP="00413846">
      <w:pPr>
        <w:pStyle w:val="PL"/>
        <w:rPr>
          <w:ins w:id="2122" w:author="Ericssion 3" w:date="2021-05-12T21:18:00Z"/>
        </w:rPr>
      </w:pPr>
      <w:ins w:id="2123" w:author="Ericssion 3" w:date="2021-05-12T21:18:00Z">
        <w:r>
          <w:t xml:space="preserve">        config false;</w:t>
        </w:r>
      </w:ins>
    </w:p>
    <w:p w14:paraId="4ECF7F19" w14:textId="77777777" w:rsidR="00413846" w:rsidRDefault="00413846" w:rsidP="00413846">
      <w:pPr>
        <w:pStyle w:val="PL"/>
        <w:rPr>
          <w:ins w:id="2124" w:author="Ericssion 3" w:date="2021-05-12T21:18:00Z"/>
        </w:rPr>
      </w:pPr>
      <w:ins w:id="2125" w:author="Ericssion 3" w:date="2021-05-12T21:18:00Z">
        <w:r>
          <w:t xml:space="preserve">        type DeterminCommAvailability;</w:t>
        </w:r>
      </w:ins>
    </w:p>
    <w:p w14:paraId="094BC584" w14:textId="77777777" w:rsidR="00413846" w:rsidRDefault="00413846" w:rsidP="00413846">
      <w:pPr>
        <w:pStyle w:val="PL"/>
        <w:rPr>
          <w:ins w:id="2126" w:author="Ericssion 3" w:date="2021-05-12T21:18:00Z"/>
        </w:rPr>
      </w:pPr>
      <w:ins w:id="2127" w:author="Ericssion 3" w:date="2021-05-12T21:18:00Z">
        <w:r>
          <w:t xml:space="preserve">      }</w:t>
        </w:r>
      </w:ins>
    </w:p>
    <w:p w14:paraId="3AE50DDA" w14:textId="77777777" w:rsidR="00413846" w:rsidRDefault="00413846" w:rsidP="00413846">
      <w:pPr>
        <w:pStyle w:val="PL"/>
        <w:rPr>
          <w:ins w:id="2128" w:author="Ericssion 3" w:date="2021-05-12T21:18:00Z"/>
        </w:rPr>
      </w:pPr>
      <w:ins w:id="2129" w:author="Ericssion 3" w:date="2021-05-12T21:18:00Z">
        <w:r>
          <w:t xml:space="preserve">      leaf periodicityList {</w:t>
        </w:r>
      </w:ins>
    </w:p>
    <w:p w14:paraId="0051472E" w14:textId="77777777" w:rsidR="00413846" w:rsidRDefault="00413846" w:rsidP="00413846">
      <w:pPr>
        <w:pStyle w:val="PL"/>
        <w:rPr>
          <w:ins w:id="2130" w:author="Ericssion 3" w:date="2021-05-12T21:18:00Z"/>
        </w:rPr>
      </w:pPr>
      <w:ins w:id="2131" w:author="Ericssion 3" w:date="2021-05-12T21:18:00Z">
        <w:r>
          <w:t xml:space="preserve">        //Stage2 issue: Not defined in 28.541 chapter 6. XML and YAML </w:t>
        </w:r>
      </w:ins>
    </w:p>
    <w:p w14:paraId="4924612A" w14:textId="77777777" w:rsidR="00413846" w:rsidRDefault="00413846" w:rsidP="00413846">
      <w:pPr>
        <w:pStyle w:val="PL"/>
        <w:rPr>
          <w:ins w:id="2132" w:author="Ericssion 3" w:date="2021-05-12T21:18:00Z"/>
        </w:rPr>
      </w:pPr>
      <w:ins w:id="2133" w:author="Ericssion 3" w:date="2021-05-12T21:18:00Z">
        <w:r>
          <w:t xml:space="preserve">        //              says "string".</w:t>
        </w:r>
      </w:ins>
    </w:p>
    <w:p w14:paraId="13B05D9B" w14:textId="77777777" w:rsidR="00413846" w:rsidRDefault="00413846" w:rsidP="00413846">
      <w:pPr>
        <w:pStyle w:val="PL"/>
        <w:rPr>
          <w:ins w:id="2134" w:author="Ericssion 3" w:date="2021-05-12T21:18:00Z"/>
        </w:rPr>
      </w:pPr>
      <w:ins w:id="2135" w:author="Ericssion 3" w:date="2021-05-12T21:18:00Z">
        <w:r>
          <w:t xml:space="preserve">        type string;</w:t>
        </w:r>
      </w:ins>
    </w:p>
    <w:p w14:paraId="7003C0E6" w14:textId="77777777" w:rsidR="00413846" w:rsidRDefault="00413846" w:rsidP="00413846">
      <w:pPr>
        <w:pStyle w:val="PL"/>
        <w:rPr>
          <w:ins w:id="2136" w:author="Ericssion 3" w:date="2021-05-12T21:18:00Z"/>
        </w:rPr>
      </w:pPr>
      <w:ins w:id="2137" w:author="Ericssion 3" w:date="2021-05-12T21:18:00Z">
        <w:r>
          <w:t xml:space="preserve">      }</w:t>
        </w:r>
      </w:ins>
    </w:p>
    <w:p w14:paraId="5B0C1D3B" w14:textId="77777777" w:rsidR="00413846" w:rsidRDefault="00413846" w:rsidP="00413846">
      <w:pPr>
        <w:pStyle w:val="PL"/>
        <w:rPr>
          <w:ins w:id="2138" w:author="Ericssion 3" w:date="2021-05-12T21:18:00Z"/>
        </w:rPr>
      </w:pPr>
      <w:ins w:id="2139" w:author="Ericssion 3" w:date="2021-05-12T21:18:00Z">
        <w:r>
          <w:t xml:space="preserve">    }</w:t>
        </w:r>
      </w:ins>
    </w:p>
    <w:p w14:paraId="7ACA4D00" w14:textId="77777777" w:rsidR="00413846" w:rsidRDefault="00413846" w:rsidP="00413846">
      <w:pPr>
        <w:pStyle w:val="PL"/>
        <w:rPr>
          <w:ins w:id="2140" w:author="Ericssion 3" w:date="2021-05-12T21:18:00Z"/>
        </w:rPr>
      </w:pPr>
      <w:ins w:id="2141" w:author="Ericssion 3" w:date="2021-05-12T21:18:00Z">
        <w:r>
          <w:t xml:space="preserve">    leaf survivalTime {</w:t>
        </w:r>
      </w:ins>
    </w:p>
    <w:p w14:paraId="3DF900C5" w14:textId="77777777" w:rsidR="00413846" w:rsidRDefault="00413846" w:rsidP="00413846">
      <w:pPr>
        <w:pStyle w:val="PL"/>
        <w:rPr>
          <w:ins w:id="2142" w:author="Ericssion 3" w:date="2021-05-12T21:18:00Z"/>
        </w:rPr>
      </w:pPr>
      <w:ins w:id="2143" w:author="Ericssion 3" w:date="2021-05-12T21:18:00Z">
        <w:r>
          <w:t xml:space="preserve">      description "An attribute specifies the time that an application </w:t>
        </w:r>
      </w:ins>
    </w:p>
    <w:p w14:paraId="149F6481" w14:textId="77777777" w:rsidR="00413846" w:rsidRDefault="00413846" w:rsidP="00413846">
      <w:pPr>
        <w:pStyle w:val="PL"/>
        <w:rPr>
          <w:ins w:id="2144" w:author="Ericssion 3" w:date="2021-05-12T21:18:00Z"/>
        </w:rPr>
      </w:pPr>
      <w:ins w:id="2145" w:author="Ericssion 3" w:date="2021-05-12T21:18:00Z">
        <w:r>
          <w:t xml:space="preserve">        consuming a communication service may continue without an </w:t>
        </w:r>
      </w:ins>
    </w:p>
    <w:p w14:paraId="41DF61A9" w14:textId="77777777" w:rsidR="00413846" w:rsidRDefault="00413846" w:rsidP="00413846">
      <w:pPr>
        <w:pStyle w:val="PL"/>
        <w:rPr>
          <w:ins w:id="2146" w:author="Ericssion 3" w:date="2021-05-12T21:18:00Z"/>
        </w:rPr>
      </w:pPr>
      <w:ins w:id="2147" w:author="Ericssion 3" w:date="2021-05-12T21:18:00Z">
        <w:r>
          <w:t xml:space="preserve">        anticipated message.";</w:t>
        </w:r>
      </w:ins>
    </w:p>
    <w:p w14:paraId="31B25E19" w14:textId="77777777" w:rsidR="00413846" w:rsidRDefault="00413846" w:rsidP="00413846">
      <w:pPr>
        <w:pStyle w:val="PL"/>
        <w:rPr>
          <w:ins w:id="2148" w:author="Ericssion 3" w:date="2021-05-12T21:18:00Z"/>
        </w:rPr>
      </w:pPr>
      <w:ins w:id="2149" w:author="Ericssion 3" w:date="2021-05-12T21:18:00Z">
        <w:r>
          <w:t xml:space="preserve">      reference "TS 22.104 clause 5";</w:t>
        </w:r>
      </w:ins>
    </w:p>
    <w:p w14:paraId="22D0A66C" w14:textId="77777777" w:rsidR="00413846" w:rsidRDefault="00413846" w:rsidP="00413846">
      <w:pPr>
        <w:pStyle w:val="PL"/>
        <w:rPr>
          <w:ins w:id="2150" w:author="Ericssion 3" w:date="2021-05-12T21:18:00Z"/>
        </w:rPr>
      </w:pPr>
      <w:ins w:id="2151" w:author="Ericssion 3" w:date="2021-05-12T21:18:00Z">
        <w:r>
          <w:t xml:space="preserve">      type string;</w:t>
        </w:r>
      </w:ins>
    </w:p>
    <w:p w14:paraId="398D3FB2" w14:textId="77777777" w:rsidR="00413846" w:rsidRDefault="00413846" w:rsidP="00413846">
      <w:pPr>
        <w:pStyle w:val="PL"/>
        <w:rPr>
          <w:ins w:id="2152" w:author="Ericssion 3" w:date="2021-05-12T21:18:00Z"/>
        </w:rPr>
      </w:pPr>
      <w:ins w:id="2153" w:author="Ericssion 3" w:date="2021-05-12T21:18:00Z">
        <w:r>
          <w:t xml:space="preserve">    }</w:t>
        </w:r>
      </w:ins>
    </w:p>
    <w:p w14:paraId="7AD16DEC" w14:textId="77777777" w:rsidR="00413846" w:rsidRDefault="00413846" w:rsidP="00413846">
      <w:pPr>
        <w:pStyle w:val="PL"/>
        <w:rPr>
          <w:ins w:id="2154" w:author="Ericssion 3" w:date="2021-05-12T21:18:00Z"/>
        </w:rPr>
      </w:pPr>
      <w:ins w:id="2155" w:author="Ericssion 3" w:date="2021-05-12T21:18:00Z">
        <w:r>
          <w:t xml:space="preserve">  }</w:t>
        </w:r>
      </w:ins>
    </w:p>
    <w:p w14:paraId="4F72E3E7" w14:textId="77777777" w:rsidR="00413846" w:rsidRDefault="00413846" w:rsidP="00413846">
      <w:pPr>
        <w:pStyle w:val="PL"/>
        <w:rPr>
          <w:ins w:id="2156" w:author="Ericssion 3" w:date="2021-05-12T21:18:00Z"/>
        </w:rPr>
      </w:pPr>
      <w:ins w:id="2157" w:author="Ericssion 3" w:date="2021-05-12T21:18:00Z">
        <w:r>
          <w:t xml:space="preserve">    </w:t>
        </w:r>
      </w:ins>
    </w:p>
    <w:p w14:paraId="733870F5" w14:textId="77777777" w:rsidR="00C87F28" w:rsidRDefault="00C87F28" w:rsidP="00C87F28">
      <w:pPr>
        <w:pStyle w:val="PL"/>
        <w:rPr>
          <w:ins w:id="2158" w:author="Ericssion 3" w:date="2021-05-16T13:23:00Z"/>
        </w:rPr>
      </w:pPr>
      <w:ins w:id="2159" w:author="Ericssion 3" w:date="2021-05-16T13:23:00Z">
        <w:r>
          <w:t>grouping CNSliceSubnetProfileGrp {</w:t>
        </w:r>
      </w:ins>
    </w:p>
    <w:p w14:paraId="57526AE0" w14:textId="77777777" w:rsidR="00C87F28" w:rsidRDefault="00C87F28" w:rsidP="00C87F28">
      <w:pPr>
        <w:pStyle w:val="PL"/>
        <w:rPr>
          <w:ins w:id="2160" w:author="Ericssion 3" w:date="2021-05-16T13:23:00Z"/>
        </w:rPr>
      </w:pPr>
      <w:ins w:id="2161" w:author="Ericssion 3" w:date="2021-05-16T13:23:00Z">
        <w:r>
          <w:lastRenderedPageBreak/>
          <w:t xml:space="preserve">    leaf latency {</w:t>
        </w:r>
      </w:ins>
    </w:p>
    <w:p w14:paraId="0FDB0798" w14:textId="77777777" w:rsidR="00C87F28" w:rsidRDefault="00C87F28" w:rsidP="00C87F28">
      <w:pPr>
        <w:pStyle w:val="PL"/>
        <w:rPr>
          <w:ins w:id="2162" w:author="Ericssion 3" w:date="2021-05-16T13:23:00Z"/>
        </w:rPr>
      </w:pPr>
      <w:ins w:id="2163" w:author="Ericssion 3" w:date="2021-05-16T13:23:00Z">
        <w:r>
          <w:t xml:space="preserve">      description "The packet transmission latency (milliseconds) through </w:t>
        </w:r>
      </w:ins>
    </w:p>
    <w:p w14:paraId="60BEFB21" w14:textId="77777777" w:rsidR="00C87F28" w:rsidRDefault="00C87F28" w:rsidP="00C87F28">
      <w:pPr>
        <w:pStyle w:val="PL"/>
        <w:rPr>
          <w:ins w:id="2164" w:author="Ericssion 3" w:date="2021-05-16T13:23:00Z"/>
        </w:rPr>
      </w:pPr>
      <w:ins w:id="2165" w:author="Ericssion 3" w:date="2021-05-16T13:23:00Z">
        <w:r>
          <w:t xml:space="preserve">        the RAN, CN, and TN part of 5G network, used to evaluate </w:t>
        </w:r>
      </w:ins>
    </w:p>
    <w:p w14:paraId="19B50193" w14:textId="77777777" w:rsidR="00C87F28" w:rsidRDefault="00C87F28" w:rsidP="00C87F28">
      <w:pPr>
        <w:pStyle w:val="PL"/>
        <w:rPr>
          <w:ins w:id="2166" w:author="Ericssion 3" w:date="2021-05-16T13:23:00Z"/>
        </w:rPr>
      </w:pPr>
      <w:ins w:id="2167" w:author="Ericssion 3" w:date="2021-05-16T13:23:00Z">
        <w:r>
          <w:t xml:space="preserve">        utilization performance of the end-to-end network slice instance.";</w:t>
        </w:r>
      </w:ins>
    </w:p>
    <w:p w14:paraId="500A1D0C" w14:textId="77777777" w:rsidR="00C87F28" w:rsidRDefault="00C87F28" w:rsidP="00C87F28">
      <w:pPr>
        <w:pStyle w:val="PL"/>
        <w:rPr>
          <w:ins w:id="2168" w:author="Ericssion 3" w:date="2021-05-16T13:23:00Z"/>
        </w:rPr>
      </w:pPr>
      <w:ins w:id="2169" w:author="Ericssion 3" w:date="2021-05-16T13:23:00Z">
        <w:r>
          <w:t xml:space="preserve">      reference "3GPP TS 28.554 clause 6.3.1";</w:t>
        </w:r>
      </w:ins>
    </w:p>
    <w:p w14:paraId="2F093B7D" w14:textId="77777777" w:rsidR="00C87F28" w:rsidRDefault="00C87F28" w:rsidP="00C87F28">
      <w:pPr>
        <w:pStyle w:val="PL"/>
        <w:rPr>
          <w:ins w:id="2170" w:author="Ericssion 3" w:date="2021-05-16T13:23:00Z"/>
        </w:rPr>
      </w:pPr>
      <w:ins w:id="2171" w:author="Ericssion 3" w:date="2021-05-16T13:23:00Z">
        <w:r>
          <w:t xml:space="preserve">      //optional support</w:t>
        </w:r>
      </w:ins>
    </w:p>
    <w:p w14:paraId="103BF3FE" w14:textId="77777777" w:rsidR="00C87F28" w:rsidRDefault="00C87F28" w:rsidP="00C87F28">
      <w:pPr>
        <w:pStyle w:val="PL"/>
        <w:rPr>
          <w:ins w:id="2172" w:author="Ericssion 3" w:date="2021-05-16T13:23:00Z"/>
        </w:rPr>
      </w:pPr>
      <w:ins w:id="2173" w:author="Ericssion 3" w:date="2021-05-16T13:23:00Z">
        <w:r>
          <w:t xml:space="preserve">      mandatory true;</w:t>
        </w:r>
      </w:ins>
    </w:p>
    <w:p w14:paraId="670C18FC" w14:textId="77777777" w:rsidR="00C87F28" w:rsidRDefault="00C87F28" w:rsidP="00C87F28">
      <w:pPr>
        <w:pStyle w:val="PL"/>
        <w:rPr>
          <w:ins w:id="2174" w:author="Ericssion 3" w:date="2021-05-16T13:23:00Z"/>
        </w:rPr>
      </w:pPr>
      <w:ins w:id="2175" w:author="Ericssion 3" w:date="2021-05-16T13:23:00Z">
        <w:r>
          <w:t xml:space="preserve">      type uint16;</w:t>
        </w:r>
      </w:ins>
    </w:p>
    <w:p w14:paraId="562760D9" w14:textId="77777777" w:rsidR="00C87F28" w:rsidRDefault="00C87F28" w:rsidP="00C87F28">
      <w:pPr>
        <w:pStyle w:val="PL"/>
        <w:rPr>
          <w:ins w:id="2176" w:author="Ericssion 3" w:date="2021-05-16T13:23:00Z"/>
        </w:rPr>
      </w:pPr>
      <w:ins w:id="2177" w:author="Ericssion 3" w:date="2021-05-16T13:23:00Z">
        <w:r>
          <w:t xml:space="preserve">      units milliseconds;</w:t>
        </w:r>
      </w:ins>
    </w:p>
    <w:p w14:paraId="3FBB54DA" w14:textId="77777777" w:rsidR="00C87F28" w:rsidRDefault="00C87F28" w:rsidP="00C87F28">
      <w:pPr>
        <w:pStyle w:val="PL"/>
        <w:rPr>
          <w:ins w:id="2178" w:author="Ericssion 3" w:date="2021-05-16T13:23:00Z"/>
        </w:rPr>
      </w:pPr>
      <w:ins w:id="2179" w:author="Ericssion 3" w:date="2021-05-16T13:23:00Z">
        <w:r>
          <w:t xml:space="preserve">    }</w:t>
        </w:r>
      </w:ins>
    </w:p>
    <w:p w14:paraId="10B2F7E1" w14:textId="77777777" w:rsidR="00C87F28" w:rsidRDefault="00C87F28" w:rsidP="00C87F28">
      <w:pPr>
        <w:pStyle w:val="PL"/>
        <w:rPr>
          <w:ins w:id="2180" w:author="Ericssion 3" w:date="2021-05-16T13:23:00Z"/>
        </w:rPr>
      </w:pPr>
      <w:ins w:id="2181" w:author="Ericssion 3" w:date="2021-05-16T13:23:00Z">
        <w:r>
          <w:t xml:space="preserve">    leaf maxNumberofUEs {</w:t>
        </w:r>
      </w:ins>
    </w:p>
    <w:p w14:paraId="3CDC2D8F" w14:textId="77777777" w:rsidR="00C87F28" w:rsidRDefault="00C87F28" w:rsidP="00C87F28">
      <w:pPr>
        <w:pStyle w:val="PL"/>
        <w:rPr>
          <w:ins w:id="2182" w:author="Ericssion 3" w:date="2021-05-16T13:23:00Z"/>
        </w:rPr>
      </w:pPr>
      <w:ins w:id="2183" w:author="Ericssion 3" w:date="2021-05-16T13:23:00Z">
        <w:r>
          <w:t xml:space="preserve">      description "Specifies the maximum number of UEs may simultaneously </w:t>
        </w:r>
      </w:ins>
    </w:p>
    <w:p w14:paraId="65CC90FA" w14:textId="77777777" w:rsidR="00C87F28" w:rsidRDefault="00C87F28" w:rsidP="00C87F28">
      <w:pPr>
        <w:pStyle w:val="PL"/>
        <w:rPr>
          <w:ins w:id="2184" w:author="Ericssion 3" w:date="2021-05-16T13:23:00Z"/>
        </w:rPr>
      </w:pPr>
      <w:ins w:id="2185" w:author="Ericssion 3" w:date="2021-05-16T13:23:00Z">
        <w:r>
          <w:t xml:space="preserve">        access the network slice instance.";</w:t>
        </w:r>
      </w:ins>
    </w:p>
    <w:p w14:paraId="73E2B257" w14:textId="77777777" w:rsidR="00C87F28" w:rsidRDefault="00C87F28" w:rsidP="00C87F28">
      <w:pPr>
        <w:pStyle w:val="PL"/>
        <w:rPr>
          <w:ins w:id="2186" w:author="Ericssion 3" w:date="2021-05-16T13:23:00Z"/>
        </w:rPr>
      </w:pPr>
      <w:ins w:id="2187" w:author="Ericssion 3" w:date="2021-05-16T13:23:00Z">
        <w:r>
          <w:t xml:space="preserve">      //optional support</w:t>
        </w:r>
      </w:ins>
    </w:p>
    <w:p w14:paraId="5AE0A68B" w14:textId="77777777" w:rsidR="00C87F28" w:rsidRDefault="00C87F28" w:rsidP="00C87F28">
      <w:pPr>
        <w:pStyle w:val="PL"/>
        <w:rPr>
          <w:ins w:id="2188" w:author="Ericssion 3" w:date="2021-05-16T13:23:00Z"/>
        </w:rPr>
      </w:pPr>
      <w:ins w:id="2189" w:author="Ericssion 3" w:date="2021-05-16T13:23:00Z">
        <w:r>
          <w:t xml:space="preserve">      mandatory true;</w:t>
        </w:r>
      </w:ins>
    </w:p>
    <w:p w14:paraId="776214E9" w14:textId="77777777" w:rsidR="00C87F28" w:rsidRDefault="00C87F28" w:rsidP="00C87F28">
      <w:pPr>
        <w:pStyle w:val="PL"/>
        <w:rPr>
          <w:ins w:id="2190" w:author="Ericssion 3" w:date="2021-05-16T13:23:00Z"/>
        </w:rPr>
      </w:pPr>
      <w:ins w:id="2191" w:author="Ericssion 3" w:date="2021-05-16T13:23:00Z">
        <w:r>
          <w:t xml:space="preserve">      type uint64;</w:t>
        </w:r>
      </w:ins>
    </w:p>
    <w:p w14:paraId="08C91680" w14:textId="77777777" w:rsidR="00C87F28" w:rsidRDefault="00C87F28" w:rsidP="00C87F28">
      <w:pPr>
        <w:pStyle w:val="PL"/>
        <w:rPr>
          <w:ins w:id="2192" w:author="Ericssion 3" w:date="2021-05-16T13:23:00Z"/>
        </w:rPr>
      </w:pPr>
      <w:ins w:id="2193" w:author="Ericssion 3" w:date="2021-05-16T13:23:00Z">
        <w:r>
          <w:t xml:space="preserve">    }</w:t>
        </w:r>
      </w:ins>
    </w:p>
    <w:p w14:paraId="2570D6B0" w14:textId="77777777" w:rsidR="00C87F28" w:rsidRDefault="00C87F28" w:rsidP="00C87F28">
      <w:pPr>
        <w:pStyle w:val="PL"/>
        <w:rPr>
          <w:ins w:id="2194" w:author="Ericssion 3" w:date="2021-05-16T13:23:00Z"/>
        </w:rPr>
      </w:pPr>
      <w:ins w:id="2195" w:author="Ericssion 3" w:date="2021-05-16T13:23:00Z">
        <w:r>
          <w:t xml:space="preserve">    list dLThptPerSliceSubnet {</w:t>
        </w:r>
      </w:ins>
    </w:p>
    <w:p w14:paraId="74E8DB87" w14:textId="77777777" w:rsidR="00C87F28" w:rsidRDefault="00C87F28" w:rsidP="00C87F28">
      <w:pPr>
        <w:pStyle w:val="PL"/>
        <w:rPr>
          <w:ins w:id="2196" w:author="Ericssion 3" w:date="2021-05-16T13:23:00Z"/>
        </w:rPr>
      </w:pPr>
      <w:ins w:id="2197" w:author="Ericssion 3" w:date="2021-05-16T13:23:00Z">
        <w:r>
          <w:t xml:space="preserve">      description "This attribute defines achievable data rate of the</w:t>
        </w:r>
      </w:ins>
    </w:p>
    <w:p w14:paraId="243AAFB9" w14:textId="77777777" w:rsidR="00C87F28" w:rsidRDefault="00C87F28" w:rsidP="00C87F28">
      <w:pPr>
        <w:pStyle w:val="PL"/>
        <w:rPr>
          <w:ins w:id="2198" w:author="Ericssion 3" w:date="2021-05-16T13:23:00Z"/>
        </w:rPr>
      </w:pPr>
      <w:ins w:id="2199" w:author="Ericssion 3" w:date="2021-05-16T13:23:00Z">
        <w:r>
          <w:t xml:space="preserve">        network slice subnet in downlink that is available ubiquitously</w:t>
        </w:r>
      </w:ins>
    </w:p>
    <w:p w14:paraId="7A741269" w14:textId="77777777" w:rsidR="00C87F28" w:rsidRDefault="00C87F28" w:rsidP="00C87F28">
      <w:pPr>
        <w:pStyle w:val="PL"/>
        <w:rPr>
          <w:ins w:id="2200" w:author="Ericssion 3" w:date="2021-05-16T13:23:00Z"/>
        </w:rPr>
      </w:pPr>
      <w:ins w:id="2201" w:author="Ericssion 3" w:date="2021-05-16T13:23:00Z">
        <w:r>
          <w:t xml:space="preserve">        across the coverage area of the slice";</w:t>
        </w:r>
      </w:ins>
    </w:p>
    <w:p w14:paraId="51F34DEA" w14:textId="77777777" w:rsidR="00C87F28" w:rsidRDefault="00C87F28" w:rsidP="00C87F28">
      <w:pPr>
        <w:pStyle w:val="PL"/>
        <w:rPr>
          <w:ins w:id="2202" w:author="Ericssion 3" w:date="2021-05-16T13:23:00Z"/>
        </w:rPr>
      </w:pPr>
      <w:ins w:id="2203" w:author="Ericssion 3" w:date="2021-05-16T13:23:00Z">
        <w:r>
          <w:t xml:space="preserve">      key idx;</w:t>
        </w:r>
      </w:ins>
    </w:p>
    <w:p w14:paraId="7E00E8F0" w14:textId="77777777" w:rsidR="00C87F28" w:rsidRDefault="00C87F28" w:rsidP="00C87F28">
      <w:pPr>
        <w:pStyle w:val="PL"/>
        <w:rPr>
          <w:ins w:id="2204" w:author="Ericssion 3" w:date="2021-05-16T13:23:00Z"/>
        </w:rPr>
      </w:pPr>
      <w:ins w:id="2205" w:author="Ericssion 3" w:date="2021-05-16T13:23:00Z">
        <w:r>
          <w:t xml:space="preserve">      max-elements 1;</w:t>
        </w:r>
      </w:ins>
    </w:p>
    <w:p w14:paraId="03F544B7" w14:textId="77777777" w:rsidR="00C87F28" w:rsidRDefault="00C87F28" w:rsidP="00C87F28">
      <w:pPr>
        <w:pStyle w:val="PL"/>
        <w:rPr>
          <w:ins w:id="2206" w:author="Ericssion 3" w:date="2021-05-16T13:23:00Z"/>
        </w:rPr>
      </w:pPr>
      <w:ins w:id="2207" w:author="Ericssion 3" w:date="2021-05-16T13:23:00Z">
        <w:r>
          <w:t xml:space="preserve">      leaf idx {</w:t>
        </w:r>
      </w:ins>
    </w:p>
    <w:p w14:paraId="7359C7F7" w14:textId="77777777" w:rsidR="00C87F28" w:rsidRDefault="00C87F28" w:rsidP="00C87F28">
      <w:pPr>
        <w:pStyle w:val="PL"/>
        <w:rPr>
          <w:ins w:id="2208" w:author="Ericssion 3" w:date="2021-05-16T13:23:00Z"/>
        </w:rPr>
      </w:pPr>
      <w:ins w:id="2209" w:author="Ericssion 3" w:date="2021-05-16T13:23:00Z">
        <w:r>
          <w:t xml:space="preserve">        description "Synthetic index for the element.";</w:t>
        </w:r>
      </w:ins>
    </w:p>
    <w:p w14:paraId="5659445E" w14:textId="77777777" w:rsidR="00C87F28" w:rsidRDefault="00C87F28" w:rsidP="00C87F28">
      <w:pPr>
        <w:pStyle w:val="PL"/>
        <w:rPr>
          <w:ins w:id="2210" w:author="Ericssion 3" w:date="2021-05-16T13:23:00Z"/>
        </w:rPr>
      </w:pPr>
      <w:ins w:id="2211" w:author="Ericssion 3" w:date="2021-05-16T13:23:00Z">
        <w:r>
          <w:t xml:space="preserve">        type uint32;</w:t>
        </w:r>
      </w:ins>
    </w:p>
    <w:p w14:paraId="39A0AAE2" w14:textId="77777777" w:rsidR="00C87F28" w:rsidRDefault="00C87F28" w:rsidP="00C87F28">
      <w:pPr>
        <w:pStyle w:val="PL"/>
        <w:rPr>
          <w:ins w:id="2212" w:author="Ericssion 3" w:date="2021-05-16T13:23:00Z"/>
        </w:rPr>
      </w:pPr>
      <w:ins w:id="2213" w:author="Ericssion 3" w:date="2021-05-16T13:23:00Z">
        <w:r>
          <w:t xml:space="preserve">      }</w:t>
        </w:r>
      </w:ins>
    </w:p>
    <w:p w14:paraId="63C866AF" w14:textId="77777777" w:rsidR="00C87F28" w:rsidRDefault="00C87F28" w:rsidP="00C87F28">
      <w:pPr>
        <w:pStyle w:val="PL"/>
        <w:rPr>
          <w:ins w:id="2214" w:author="Ericssion 3" w:date="2021-05-16T13:23:00Z"/>
        </w:rPr>
      </w:pPr>
      <w:ins w:id="2215" w:author="Ericssion 3" w:date="2021-05-16T13:23:00Z">
        <w:r>
          <w:t xml:space="preserve">      uses XLThptGrp;</w:t>
        </w:r>
      </w:ins>
    </w:p>
    <w:p w14:paraId="1A182576" w14:textId="77777777" w:rsidR="00C87F28" w:rsidRDefault="00C87F28" w:rsidP="00C87F28">
      <w:pPr>
        <w:pStyle w:val="PL"/>
        <w:rPr>
          <w:ins w:id="2216" w:author="Ericssion 3" w:date="2021-05-16T13:23:00Z"/>
        </w:rPr>
      </w:pPr>
      <w:ins w:id="2217" w:author="Ericssion 3" w:date="2021-05-16T13:23:00Z">
        <w:r>
          <w:t xml:space="preserve">    }</w:t>
        </w:r>
      </w:ins>
    </w:p>
    <w:p w14:paraId="2B61EA33" w14:textId="77777777" w:rsidR="00C87F28" w:rsidRDefault="00C87F28" w:rsidP="00C87F28">
      <w:pPr>
        <w:pStyle w:val="PL"/>
        <w:rPr>
          <w:ins w:id="2218" w:author="Ericssion 3" w:date="2021-05-16T13:23:00Z"/>
        </w:rPr>
      </w:pPr>
      <w:ins w:id="2219" w:author="Ericssion 3" w:date="2021-05-16T13:23:00Z">
        <w:r>
          <w:t xml:space="preserve">    list dLThptPerUE {</w:t>
        </w:r>
      </w:ins>
    </w:p>
    <w:p w14:paraId="66626132" w14:textId="77777777" w:rsidR="00C87F28" w:rsidRDefault="00C87F28" w:rsidP="00C87F28">
      <w:pPr>
        <w:pStyle w:val="PL"/>
        <w:rPr>
          <w:ins w:id="2220" w:author="Ericssion 3" w:date="2021-05-16T13:23:00Z"/>
        </w:rPr>
      </w:pPr>
      <w:ins w:id="2221" w:author="Ericssion 3" w:date="2021-05-16T13:23:00Z">
        <w:r>
          <w:t xml:space="preserve">      description "This attribute defines data rate supported by the</w:t>
        </w:r>
      </w:ins>
    </w:p>
    <w:p w14:paraId="67379D9E" w14:textId="77777777" w:rsidR="00C87F28" w:rsidRDefault="00C87F28" w:rsidP="00C87F28">
      <w:pPr>
        <w:pStyle w:val="PL"/>
        <w:rPr>
          <w:ins w:id="2222" w:author="Ericssion 3" w:date="2021-05-16T13:23:00Z"/>
        </w:rPr>
      </w:pPr>
      <w:ins w:id="2223" w:author="Ericssion 3" w:date="2021-05-16T13:23:00Z">
        <w:r>
          <w:t xml:space="preserve">        network slice per UE, refer NG.116.";</w:t>
        </w:r>
      </w:ins>
    </w:p>
    <w:p w14:paraId="5BA6AA29" w14:textId="77777777" w:rsidR="00C87F28" w:rsidRDefault="00C87F28" w:rsidP="00C87F28">
      <w:pPr>
        <w:pStyle w:val="PL"/>
        <w:rPr>
          <w:ins w:id="2224" w:author="Ericssion 3" w:date="2021-05-16T13:23:00Z"/>
        </w:rPr>
      </w:pPr>
      <w:ins w:id="2225" w:author="Ericssion 3" w:date="2021-05-16T13:23:00Z">
        <w:r>
          <w:t xml:space="preserve">      key idx;</w:t>
        </w:r>
      </w:ins>
    </w:p>
    <w:p w14:paraId="23DAD916" w14:textId="77777777" w:rsidR="00C87F28" w:rsidRDefault="00C87F28" w:rsidP="00C87F28">
      <w:pPr>
        <w:pStyle w:val="PL"/>
        <w:rPr>
          <w:ins w:id="2226" w:author="Ericssion 3" w:date="2021-05-16T13:23:00Z"/>
        </w:rPr>
      </w:pPr>
      <w:ins w:id="2227" w:author="Ericssion 3" w:date="2021-05-16T13:23:00Z">
        <w:r>
          <w:t xml:space="preserve">      max-elements 1;</w:t>
        </w:r>
      </w:ins>
    </w:p>
    <w:p w14:paraId="1DC6F3F1" w14:textId="77777777" w:rsidR="00C87F28" w:rsidRDefault="00C87F28" w:rsidP="00C87F28">
      <w:pPr>
        <w:pStyle w:val="PL"/>
        <w:rPr>
          <w:ins w:id="2228" w:author="Ericssion 3" w:date="2021-05-16T13:23:00Z"/>
        </w:rPr>
      </w:pPr>
      <w:ins w:id="2229" w:author="Ericssion 3" w:date="2021-05-16T13:23:00Z">
        <w:r>
          <w:t xml:space="preserve">      leaf idx {</w:t>
        </w:r>
      </w:ins>
    </w:p>
    <w:p w14:paraId="74891AF2" w14:textId="77777777" w:rsidR="00C87F28" w:rsidRDefault="00C87F28" w:rsidP="00C87F28">
      <w:pPr>
        <w:pStyle w:val="PL"/>
        <w:rPr>
          <w:ins w:id="2230" w:author="Ericssion 3" w:date="2021-05-16T13:23:00Z"/>
        </w:rPr>
      </w:pPr>
      <w:ins w:id="2231" w:author="Ericssion 3" w:date="2021-05-16T13:23:00Z">
        <w:r>
          <w:t xml:space="preserve">        description "Synthetic index for the element.";</w:t>
        </w:r>
      </w:ins>
    </w:p>
    <w:p w14:paraId="4ADBB12C" w14:textId="77777777" w:rsidR="00C87F28" w:rsidRDefault="00C87F28" w:rsidP="00C87F28">
      <w:pPr>
        <w:pStyle w:val="PL"/>
        <w:rPr>
          <w:ins w:id="2232" w:author="Ericssion 3" w:date="2021-05-16T13:23:00Z"/>
        </w:rPr>
      </w:pPr>
      <w:ins w:id="2233" w:author="Ericssion 3" w:date="2021-05-16T13:23:00Z">
        <w:r>
          <w:t xml:space="preserve">        type uint32;</w:t>
        </w:r>
      </w:ins>
    </w:p>
    <w:p w14:paraId="6928B72E" w14:textId="77777777" w:rsidR="00C87F28" w:rsidRDefault="00C87F28" w:rsidP="00C87F28">
      <w:pPr>
        <w:pStyle w:val="PL"/>
        <w:rPr>
          <w:ins w:id="2234" w:author="Ericssion 3" w:date="2021-05-16T13:23:00Z"/>
        </w:rPr>
      </w:pPr>
      <w:ins w:id="2235" w:author="Ericssion 3" w:date="2021-05-16T13:23:00Z">
        <w:r>
          <w:t xml:space="preserve">      }</w:t>
        </w:r>
      </w:ins>
    </w:p>
    <w:p w14:paraId="5A084384" w14:textId="77777777" w:rsidR="00C87F28" w:rsidRDefault="00C87F28" w:rsidP="00C87F28">
      <w:pPr>
        <w:pStyle w:val="PL"/>
        <w:rPr>
          <w:ins w:id="2236" w:author="Ericssion 3" w:date="2021-05-16T13:23:00Z"/>
        </w:rPr>
      </w:pPr>
      <w:ins w:id="2237" w:author="Ericssion 3" w:date="2021-05-16T13:23:00Z">
        <w:r>
          <w:t xml:space="preserve">      uses XLThptGrp;</w:t>
        </w:r>
      </w:ins>
    </w:p>
    <w:p w14:paraId="0A12F6B3" w14:textId="77777777" w:rsidR="00C87F28" w:rsidRDefault="00C87F28" w:rsidP="00C87F28">
      <w:pPr>
        <w:pStyle w:val="PL"/>
        <w:rPr>
          <w:ins w:id="2238" w:author="Ericssion 3" w:date="2021-05-16T13:23:00Z"/>
        </w:rPr>
      </w:pPr>
      <w:ins w:id="2239" w:author="Ericssion 3" w:date="2021-05-16T13:23:00Z">
        <w:r>
          <w:t xml:space="preserve">    }</w:t>
        </w:r>
      </w:ins>
    </w:p>
    <w:p w14:paraId="148ED90B" w14:textId="77777777" w:rsidR="00C87F28" w:rsidRDefault="00C87F28" w:rsidP="00C87F28">
      <w:pPr>
        <w:pStyle w:val="PL"/>
        <w:rPr>
          <w:ins w:id="2240" w:author="Ericssion 3" w:date="2021-05-16T13:23:00Z"/>
        </w:rPr>
      </w:pPr>
      <w:ins w:id="2241" w:author="Ericssion 3" w:date="2021-05-16T13:23:00Z">
        <w:r>
          <w:t xml:space="preserve">    list uLThptPerSliceSubnet {</w:t>
        </w:r>
      </w:ins>
    </w:p>
    <w:p w14:paraId="47292E52" w14:textId="77777777" w:rsidR="00C87F28" w:rsidRDefault="00C87F28" w:rsidP="00C87F28">
      <w:pPr>
        <w:pStyle w:val="PL"/>
        <w:rPr>
          <w:ins w:id="2242" w:author="Ericssion 3" w:date="2021-05-16T13:23:00Z"/>
        </w:rPr>
      </w:pPr>
      <w:ins w:id="2243" w:author="Ericssion 3" w:date="2021-05-16T13:23:00Z">
        <w:r>
          <w:t xml:space="preserve">      description "This attribute defines achievable data rate of the</w:t>
        </w:r>
      </w:ins>
    </w:p>
    <w:p w14:paraId="11E2E9E4" w14:textId="77777777" w:rsidR="00C87F28" w:rsidRDefault="00C87F28" w:rsidP="00C87F28">
      <w:pPr>
        <w:pStyle w:val="PL"/>
        <w:rPr>
          <w:ins w:id="2244" w:author="Ericssion 3" w:date="2021-05-16T13:23:00Z"/>
        </w:rPr>
      </w:pPr>
      <w:ins w:id="2245" w:author="Ericssion 3" w:date="2021-05-16T13:23:00Z">
        <w:r>
          <w:t xml:space="preserve">        network slice subnet in uplink that is available ubiquitously</w:t>
        </w:r>
      </w:ins>
    </w:p>
    <w:p w14:paraId="49338B19" w14:textId="77777777" w:rsidR="00C87F28" w:rsidRDefault="00C87F28" w:rsidP="00C87F28">
      <w:pPr>
        <w:pStyle w:val="PL"/>
        <w:rPr>
          <w:ins w:id="2246" w:author="Ericssion 3" w:date="2021-05-16T13:23:00Z"/>
        </w:rPr>
      </w:pPr>
      <w:ins w:id="2247" w:author="Ericssion 3" w:date="2021-05-16T13:23:00Z">
        <w:r>
          <w:t xml:space="preserve">        across the coverage area of the slice";</w:t>
        </w:r>
      </w:ins>
    </w:p>
    <w:p w14:paraId="596C0B8F" w14:textId="77777777" w:rsidR="00C87F28" w:rsidRDefault="00C87F28" w:rsidP="00C87F28">
      <w:pPr>
        <w:pStyle w:val="PL"/>
        <w:rPr>
          <w:ins w:id="2248" w:author="Ericssion 3" w:date="2021-05-16T13:23:00Z"/>
        </w:rPr>
      </w:pPr>
      <w:ins w:id="2249" w:author="Ericssion 3" w:date="2021-05-16T13:23:00Z">
        <w:r>
          <w:t xml:space="preserve">      key idx;</w:t>
        </w:r>
      </w:ins>
    </w:p>
    <w:p w14:paraId="21043FBF" w14:textId="77777777" w:rsidR="00C87F28" w:rsidRDefault="00C87F28" w:rsidP="00C87F28">
      <w:pPr>
        <w:pStyle w:val="PL"/>
        <w:rPr>
          <w:ins w:id="2250" w:author="Ericssion 3" w:date="2021-05-16T13:23:00Z"/>
        </w:rPr>
      </w:pPr>
      <w:ins w:id="2251" w:author="Ericssion 3" w:date="2021-05-16T13:23:00Z">
        <w:r>
          <w:t xml:space="preserve">      max-elements 1;</w:t>
        </w:r>
      </w:ins>
    </w:p>
    <w:p w14:paraId="3B0E5136" w14:textId="77777777" w:rsidR="00C87F28" w:rsidRDefault="00C87F28" w:rsidP="00C87F28">
      <w:pPr>
        <w:pStyle w:val="PL"/>
        <w:rPr>
          <w:ins w:id="2252" w:author="Ericssion 3" w:date="2021-05-16T13:23:00Z"/>
        </w:rPr>
      </w:pPr>
      <w:ins w:id="2253" w:author="Ericssion 3" w:date="2021-05-16T13:23:00Z">
        <w:r>
          <w:lastRenderedPageBreak/>
          <w:t xml:space="preserve">      leaf idx {</w:t>
        </w:r>
      </w:ins>
    </w:p>
    <w:p w14:paraId="2F4E61C1" w14:textId="77777777" w:rsidR="00C87F28" w:rsidRDefault="00C87F28" w:rsidP="00C87F28">
      <w:pPr>
        <w:pStyle w:val="PL"/>
        <w:rPr>
          <w:ins w:id="2254" w:author="Ericssion 3" w:date="2021-05-16T13:23:00Z"/>
        </w:rPr>
      </w:pPr>
      <w:ins w:id="2255" w:author="Ericssion 3" w:date="2021-05-16T13:23:00Z">
        <w:r>
          <w:t xml:space="preserve">        description "Synthetic index for the element.";</w:t>
        </w:r>
      </w:ins>
    </w:p>
    <w:p w14:paraId="6D08FA7C" w14:textId="77777777" w:rsidR="00C87F28" w:rsidRDefault="00C87F28" w:rsidP="00C87F28">
      <w:pPr>
        <w:pStyle w:val="PL"/>
        <w:rPr>
          <w:ins w:id="2256" w:author="Ericssion 3" w:date="2021-05-16T13:23:00Z"/>
        </w:rPr>
      </w:pPr>
      <w:ins w:id="2257" w:author="Ericssion 3" w:date="2021-05-16T13:23:00Z">
        <w:r>
          <w:t xml:space="preserve">        type uint32;</w:t>
        </w:r>
      </w:ins>
    </w:p>
    <w:p w14:paraId="0C7E4AEE" w14:textId="77777777" w:rsidR="00C87F28" w:rsidRDefault="00C87F28" w:rsidP="00C87F28">
      <w:pPr>
        <w:pStyle w:val="PL"/>
        <w:rPr>
          <w:ins w:id="2258" w:author="Ericssion 3" w:date="2021-05-16T13:23:00Z"/>
        </w:rPr>
      </w:pPr>
      <w:ins w:id="2259" w:author="Ericssion 3" w:date="2021-05-16T13:23:00Z">
        <w:r>
          <w:t xml:space="preserve">      }</w:t>
        </w:r>
      </w:ins>
    </w:p>
    <w:p w14:paraId="640D44E1" w14:textId="77777777" w:rsidR="00C87F28" w:rsidRDefault="00C87F28" w:rsidP="00C87F28">
      <w:pPr>
        <w:pStyle w:val="PL"/>
        <w:rPr>
          <w:ins w:id="2260" w:author="Ericssion 3" w:date="2021-05-16T13:23:00Z"/>
        </w:rPr>
      </w:pPr>
      <w:ins w:id="2261" w:author="Ericssion 3" w:date="2021-05-16T13:23:00Z">
        <w:r>
          <w:t xml:space="preserve">      uses XLThptGrp;</w:t>
        </w:r>
      </w:ins>
    </w:p>
    <w:p w14:paraId="6C186352" w14:textId="77777777" w:rsidR="00C87F28" w:rsidRDefault="00C87F28" w:rsidP="00C87F28">
      <w:pPr>
        <w:pStyle w:val="PL"/>
        <w:rPr>
          <w:ins w:id="2262" w:author="Ericssion 3" w:date="2021-05-16T13:23:00Z"/>
        </w:rPr>
      </w:pPr>
      <w:ins w:id="2263" w:author="Ericssion 3" w:date="2021-05-16T13:23:00Z">
        <w:r>
          <w:t xml:space="preserve">    }</w:t>
        </w:r>
      </w:ins>
    </w:p>
    <w:p w14:paraId="7EA73D17" w14:textId="77777777" w:rsidR="00C87F28" w:rsidRDefault="00C87F28" w:rsidP="00C87F28">
      <w:pPr>
        <w:pStyle w:val="PL"/>
        <w:rPr>
          <w:ins w:id="2264" w:author="Ericssion 3" w:date="2021-05-16T13:23:00Z"/>
        </w:rPr>
      </w:pPr>
      <w:ins w:id="2265" w:author="Ericssion 3" w:date="2021-05-16T13:23:00Z">
        <w:r>
          <w:t xml:space="preserve">    list uLThptPerUE {</w:t>
        </w:r>
      </w:ins>
    </w:p>
    <w:p w14:paraId="70DFA8BE" w14:textId="77777777" w:rsidR="00C87F28" w:rsidRDefault="00C87F28" w:rsidP="00C87F28">
      <w:pPr>
        <w:pStyle w:val="PL"/>
        <w:rPr>
          <w:ins w:id="2266" w:author="Ericssion 3" w:date="2021-05-16T13:23:00Z"/>
        </w:rPr>
      </w:pPr>
      <w:ins w:id="2267" w:author="Ericssion 3" w:date="2021-05-16T13:23:00Z">
        <w:r>
          <w:t xml:space="preserve">      description "This attribute defines data rate supported by the</w:t>
        </w:r>
      </w:ins>
    </w:p>
    <w:p w14:paraId="4F5977EF" w14:textId="77777777" w:rsidR="00C87F28" w:rsidRDefault="00C87F28" w:rsidP="00C87F28">
      <w:pPr>
        <w:pStyle w:val="PL"/>
        <w:rPr>
          <w:ins w:id="2268" w:author="Ericssion 3" w:date="2021-05-16T13:23:00Z"/>
        </w:rPr>
      </w:pPr>
      <w:ins w:id="2269" w:author="Ericssion 3" w:date="2021-05-16T13:23:00Z">
        <w:r>
          <w:t xml:space="preserve">        network slice per UE, refer NG.116";</w:t>
        </w:r>
      </w:ins>
    </w:p>
    <w:p w14:paraId="365AEFDB" w14:textId="77777777" w:rsidR="00C87F28" w:rsidRDefault="00C87F28" w:rsidP="00C87F28">
      <w:pPr>
        <w:pStyle w:val="PL"/>
        <w:rPr>
          <w:ins w:id="2270" w:author="Ericssion 3" w:date="2021-05-16T13:23:00Z"/>
        </w:rPr>
      </w:pPr>
      <w:ins w:id="2271" w:author="Ericssion 3" w:date="2021-05-16T13:23:00Z">
        <w:r>
          <w:t xml:space="preserve">      key idx;</w:t>
        </w:r>
      </w:ins>
    </w:p>
    <w:p w14:paraId="59B06AD7" w14:textId="77777777" w:rsidR="00C87F28" w:rsidRDefault="00C87F28" w:rsidP="00C87F28">
      <w:pPr>
        <w:pStyle w:val="PL"/>
        <w:rPr>
          <w:ins w:id="2272" w:author="Ericssion 3" w:date="2021-05-16T13:23:00Z"/>
        </w:rPr>
      </w:pPr>
      <w:ins w:id="2273" w:author="Ericssion 3" w:date="2021-05-16T13:23:00Z">
        <w:r>
          <w:t xml:space="preserve">      max-elements 1;</w:t>
        </w:r>
      </w:ins>
    </w:p>
    <w:p w14:paraId="5FFFA27B" w14:textId="77777777" w:rsidR="00C87F28" w:rsidRDefault="00C87F28" w:rsidP="00C87F28">
      <w:pPr>
        <w:pStyle w:val="PL"/>
        <w:rPr>
          <w:ins w:id="2274" w:author="Ericssion 3" w:date="2021-05-16T13:23:00Z"/>
        </w:rPr>
      </w:pPr>
      <w:ins w:id="2275" w:author="Ericssion 3" w:date="2021-05-16T13:23:00Z">
        <w:r>
          <w:t xml:space="preserve">      leaf idx {</w:t>
        </w:r>
      </w:ins>
    </w:p>
    <w:p w14:paraId="6D09237F" w14:textId="77777777" w:rsidR="00C87F28" w:rsidRDefault="00C87F28" w:rsidP="00C87F28">
      <w:pPr>
        <w:pStyle w:val="PL"/>
        <w:rPr>
          <w:ins w:id="2276" w:author="Ericssion 3" w:date="2021-05-16T13:23:00Z"/>
        </w:rPr>
      </w:pPr>
      <w:ins w:id="2277" w:author="Ericssion 3" w:date="2021-05-16T13:23:00Z">
        <w:r>
          <w:t xml:space="preserve">        description "Synthetic index for the element.";</w:t>
        </w:r>
      </w:ins>
    </w:p>
    <w:p w14:paraId="12A39EAC" w14:textId="77777777" w:rsidR="00C87F28" w:rsidRDefault="00C87F28" w:rsidP="00C87F28">
      <w:pPr>
        <w:pStyle w:val="PL"/>
        <w:rPr>
          <w:ins w:id="2278" w:author="Ericssion 3" w:date="2021-05-16T13:23:00Z"/>
        </w:rPr>
      </w:pPr>
      <w:ins w:id="2279" w:author="Ericssion 3" w:date="2021-05-16T13:23:00Z">
        <w:r>
          <w:t xml:space="preserve">        type uint32;</w:t>
        </w:r>
      </w:ins>
    </w:p>
    <w:p w14:paraId="2A0AF6BD" w14:textId="77777777" w:rsidR="00C87F28" w:rsidRDefault="00C87F28" w:rsidP="00C87F28">
      <w:pPr>
        <w:pStyle w:val="PL"/>
        <w:rPr>
          <w:ins w:id="2280" w:author="Ericssion 3" w:date="2021-05-16T13:23:00Z"/>
        </w:rPr>
      </w:pPr>
      <w:ins w:id="2281" w:author="Ericssion 3" w:date="2021-05-16T13:23:00Z">
        <w:r>
          <w:t xml:space="preserve">      }</w:t>
        </w:r>
      </w:ins>
    </w:p>
    <w:p w14:paraId="01A88ABA" w14:textId="77777777" w:rsidR="00C87F28" w:rsidRDefault="00C87F28" w:rsidP="00C87F28">
      <w:pPr>
        <w:pStyle w:val="PL"/>
        <w:rPr>
          <w:ins w:id="2282" w:author="Ericssion 3" w:date="2021-05-16T13:23:00Z"/>
        </w:rPr>
      </w:pPr>
      <w:ins w:id="2283" w:author="Ericssion 3" w:date="2021-05-16T13:23:00Z">
        <w:r>
          <w:t xml:space="preserve">      uses XLThptGrp;</w:t>
        </w:r>
      </w:ins>
    </w:p>
    <w:p w14:paraId="39DEC1C9" w14:textId="77777777" w:rsidR="00C87F28" w:rsidRDefault="00C87F28" w:rsidP="00C87F28">
      <w:pPr>
        <w:pStyle w:val="PL"/>
        <w:rPr>
          <w:ins w:id="2284" w:author="Ericssion 3" w:date="2021-05-16T13:23:00Z"/>
        </w:rPr>
      </w:pPr>
      <w:ins w:id="2285" w:author="Ericssion 3" w:date="2021-05-16T13:23:00Z">
        <w:r>
          <w:t xml:space="preserve">    }</w:t>
        </w:r>
      </w:ins>
    </w:p>
    <w:p w14:paraId="31BD090C" w14:textId="77777777" w:rsidR="00C87F28" w:rsidRDefault="00C87F28" w:rsidP="00C87F28">
      <w:pPr>
        <w:pStyle w:val="PL"/>
        <w:rPr>
          <w:ins w:id="2286" w:author="Ericssion 3" w:date="2021-05-16T13:23:00Z"/>
        </w:rPr>
      </w:pPr>
      <w:ins w:id="2287" w:author="Ericssion 3" w:date="2021-05-16T13:23:00Z">
        <w:r>
          <w:t xml:space="preserve">    list maxPktSize {</w:t>
        </w:r>
      </w:ins>
    </w:p>
    <w:p w14:paraId="3C10EC2C" w14:textId="77777777" w:rsidR="00C87F28" w:rsidRDefault="00C87F28" w:rsidP="00C87F28">
      <w:pPr>
        <w:pStyle w:val="PL"/>
        <w:rPr>
          <w:ins w:id="2288" w:author="Ericssion 3" w:date="2021-05-16T13:23:00Z"/>
        </w:rPr>
      </w:pPr>
      <w:ins w:id="2289" w:author="Ericssion 3" w:date="2021-05-16T13:23:00Z">
        <w:r>
          <w:t xml:space="preserve">      config false;</w:t>
        </w:r>
      </w:ins>
    </w:p>
    <w:p w14:paraId="70413384" w14:textId="77777777" w:rsidR="00C87F28" w:rsidRDefault="00C87F28" w:rsidP="00C87F28">
      <w:pPr>
        <w:pStyle w:val="PL"/>
        <w:rPr>
          <w:ins w:id="2290" w:author="Ericssion 3" w:date="2021-05-16T13:23:00Z"/>
        </w:rPr>
      </w:pPr>
      <w:ins w:id="2291" w:author="Ericssion 3" w:date="2021-05-16T13:23:00Z">
        <w:r>
          <w:t xml:space="preserve">      key idx;</w:t>
        </w:r>
      </w:ins>
    </w:p>
    <w:p w14:paraId="10623F80" w14:textId="77777777" w:rsidR="00C87F28" w:rsidRDefault="00C87F28" w:rsidP="00C87F28">
      <w:pPr>
        <w:pStyle w:val="PL"/>
        <w:rPr>
          <w:ins w:id="2292" w:author="Ericssion 3" w:date="2021-05-16T13:23:00Z"/>
        </w:rPr>
      </w:pPr>
      <w:ins w:id="2293" w:author="Ericssion 3" w:date="2021-05-16T13:23:00Z">
        <w:r>
          <w:t xml:space="preserve">      max-elements 1;</w:t>
        </w:r>
      </w:ins>
    </w:p>
    <w:p w14:paraId="242ABE62" w14:textId="77777777" w:rsidR="00C87F28" w:rsidRDefault="00C87F28" w:rsidP="00C87F28">
      <w:pPr>
        <w:pStyle w:val="PL"/>
        <w:rPr>
          <w:ins w:id="2294" w:author="Ericssion 3" w:date="2021-05-16T13:23:00Z"/>
        </w:rPr>
      </w:pPr>
      <w:ins w:id="2295" w:author="Ericssion 3" w:date="2021-05-16T13:23:00Z">
        <w:r>
          <w:t xml:space="preserve">      leaf idx {</w:t>
        </w:r>
      </w:ins>
    </w:p>
    <w:p w14:paraId="16D687E0" w14:textId="77777777" w:rsidR="00C87F28" w:rsidRDefault="00C87F28" w:rsidP="00C87F28">
      <w:pPr>
        <w:pStyle w:val="PL"/>
        <w:rPr>
          <w:ins w:id="2296" w:author="Ericssion 3" w:date="2021-05-16T13:23:00Z"/>
        </w:rPr>
      </w:pPr>
      <w:ins w:id="2297" w:author="Ericssion 3" w:date="2021-05-16T13:23:00Z">
        <w:r>
          <w:t xml:space="preserve">        description "Synthetic index for the element.";</w:t>
        </w:r>
      </w:ins>
    </w:p>
    <w:p w14:paraId="3F2760C9" w14:textId="77777777" w:rsidR="00C87F28" w:rsidRDefault="00C87F28" w:rsidP="00C87F28">
      <w:pPr>
        <w:pStyle w:val="PL"/>
        <w:rPr>
          <w:ins w:id="2298" w:author="Ericssion 3" w:date="2021-05-16T13:23:00Z"/>
        </w:rPr>
      </w:pPr>
      <w:ins w:id="2299" w:author="Ericssion 3" w:date="2021-05-16T13:23:00Z">
        <w:r>
          <w:t xml:space="preserve">        type uint32;</w:t>
        </w:r>
      </w:ins>
    </w:p>
    <w:p w14:paraId="64B8D2A3" w14:textId="77777777" w:rsidR="00C87F28" w:rsidRDefault="00C87F28" w:rsidP="00C87F28">
      <w:pPr>
        <w:pStyle w:val="PL"/>
        <w:rPr>
          <w:ins w:id="2300" w:author="Ericssion 3" w:date="2021-05-16T13:23:00Z"/>
        </w:rPr>
      </w:pPr>
      <w:ins w:id="2301" w:author="Ericssion 3" w:date="2021-05-16T13:23:00Z">
        <w:r>
          <w:t xml:space="preserve">      }</w:t>
        </w:r>
      </w:ins>
    </w:p>
    <w:p w14:paraId="2175AC54" w14:textId="77777777" w:rsidR="00C87F28" w:rsidRDefault="00C87F28" w:rsidP="00C87F28">
      <w:pPr>
        <w:pStyle w:val="PL"/>
        <w:rPr>
          <w:ins w:id="2302" w:author="Ericssion 3" w:date="2021-05-16T13:23:00Z"/>
        </w:rPr>
      </w:pPr>
      <w:ins w:id="2303" w:author="Ericssion 3" w:date="2021-05-16T13:23:00Z">
        <w:r>
          <w:t xml:space="preserve">      description "This parameter specifies the maximum packet size </w:t>
        </w:r>
      </w:ins>
    </w:p>
    <w:p w14:paraId="3A60E8AF" w14:textId="77777777" w:rsidR="00C87F28" w:rsidRDefault="00C87F28" w:rsidP="00C87F28">
      <w:pPr>
        <w:pStyle w:val="PL"/>
        <w:rPr>
          <w:ins w:id="2304" w:author="Ericssion 3" w:date="2021-05-16T13:23:00Z"/>
        </w:rPr>
      </w:pPr>
      <w:ins w:id="2305" w:author="Ericssion 3" w:date="2021-05-16T13:23:00Z">
        <w:r>
          <w:t xml:space="preserve">        supported by the network slice";</w:t>
        </w:r>
      </w:ins>
    </w:p>
    <w:p w14:paraId="32CB5712" w14:textId="77777777" w:rsidR="00C87F28" w:rsidRDefault="00C87F28" w:rsidP="00C87F28">
      <w:pPr>
        <w:pStyle w:val="PL"/>
        <w:rPr>
          <w:ins w:id="2306" w:author="Ericssion 3" w:date="2021-05-16T13:23:00Z"/>
        </w:rPr>
      </w:pPr>
      <w:ins w:id="2307" w:author="Ericssion 3" w:date="2021-05-16T13:23:00Z">
        <w:r>
          <w:t xml:space="preserve">      list servAttrCom {</w:t>
        </w:r>
      </w:ins>
    </w:p>
    <w:p w14:paraId="3DD80AAE" w14:textId="77777777" w:rsidR="00C87F28" w:rsidRDefault="00C87F28" w:rsidP="00C87F28">
      <w:pPr>
        <w:pStyle w:val="PL"/>
        <w:rPr>
          <w:ins w:id="2308" w:author="Ericssion 3" w:date="2021-05-16T13:23:00Z"/>
        </w:rPr>
      </w:pPr>
      <w:ins w:id="2309" w:author="Ericssion 3" w:date="2021-05-16T13:23:00Z">
        <w:r>
          <w:t xml:space="preserve">        description "This list represents the common properties of service </w:t>
        </w:r>
      </w:ins>
    </w:p>
    <w:p w14:paraId="241E9772" w14:textId="77777777" w:rsidR="00C87F28" w:rsidRDefault="00C87F28" w:rsidP="00C87F28">
      <w:pPr>
        <w:pStyle w:val="PL"/>
        <w:rPr>
          <w:ins w:id="2310" w:author="Ericssion 3" w:date="2021-05-16T13:23:00Z"/>
        </w:rPr>
      </w:pPr>
      <w:ins w:id="2311" w:author="Ericssion 3" w:date="2021-05-16T13:23:00Z">
        <w:r>
          <w:t xml:space="preserve">          requirement related attributes.";</w:t>
        </w:r>
      </w:ins>
    </w:p>
    <w:p w14:paraId="44A4A8E9" w14:textId="77777777" w:rsidR="00C87F28" w:rsidRDefault="00C87F28" w:rsidP="00C87F28">
      <w:pPr>
        <w:pStyle w:val="PL"/>
        <w:rPr>
          <w:ins w:id="2312" w:author="Ericssion 3" w:date="2021-05-16T13:23:00Z"/>
        </w:rPr>
      </w:pPr>
      <w:ins w:id="2313" w:author="Ericssion 3" w:date="2021-05-16T13:23:00Z">
        <w:r>
          <w:t xml:space="preserve">        reference "GSMA NG.116 corresponding to Attribute categories, </w:t>
        </w:r>
      </w:ins>
    </w:p>
    <w:p w14:paraId="7BF0CAD5" w14:textId="77777777" w:rsidR="00C87F28" w:rsidRDefault="00C87F28" w:rsidP="00C87F28">
      <w:pPr>
        <w:pStyle w:val="PL"/>
        <w:rPr>
          <w:ins w:id="2314" w:author="Ericssion 3" w:date="2021-05-16T13:23:00Z"/>
        </w:rPr>
      </w:pPr>
      <w:ins w:id="2315" w:author="Ericssion 3" w:date="2021-05-16T13:23:00Z">
        <w:r>
          <w:t xml:space="preserve">          tagging and exposure";</w:t>
        </w:r>
      </w:ins>
    </w:p>
    <w:p w14:paraId="5FA24590" w14:textId="77777777" w:rsidR="00C87F28" w:rsidRDefault="00C87F28" w:rsidP="00C87F28">
      <w:pPr>
        <w:pStyle w:val="PL"/>
        <w:rPr>
          <w:ins w:id="2316" w:author="Ericssion 3" w:date="2021-05-16T13:23:00Z"/>
        </w:rPr>
      </w:pPr>
      <w:ins w:id="2317" w:author="Ericssion 3" w:date="2021-05-16T13:23:00Z">
        <w:r>
          <w:t xml:space="preserve">        key idx;</w:t>
        </w:r>
      </w:ins>
    </w:p>
    <w:p w14:paraId="6F538CA3" w14:textId="77777777" w:rsidR="00C87F28" w:rsidRDefault="00C87F28" w:rsidP="00C87F28">
      <w:pPr>
        <w:pStyle w:val="PL"/>
        <w:rPr>
          <w:ins w:id="2318" w:author="Ericssion 3" w:date="2021-05-16T13:23:00Z"/>
        </w:rPr>
      </w:pPr>
      <w:ins w:id="2319" w:author="Ericssion 3" w:date="2021-05-16T13:23:00Z">
        <w:r>
          <w:t xml:space="preserve">        max-elements 1;</w:t>
        </w:r>
      </w:ins>
    </w:p>
    <w:p w14:paraId="7347358F" w14:textId="77777777" w:rsidR="00C87F28" w:rsidRDefault="00C87F28" w:rsidP="00C87F28">
      <w:pPr>
        <w:pStyle w:val="PL"/>
        <w:rPr>
          <w:ins w:id="2320" w:author="Ericssion 3" w:date="2021-05-16T13:23:00Z"/>
        </w:rPr>
      </w:pPr>
      <w:ins w:id="2321" w:author="Ericssion 3" w:date="2021-05-16T13:23:00Z">
        <w:r>
          <w:t xml:space="preserve">        leaf idx {</w:t>
        </w:r>
      </w:ins>
    </w:p>
    <w:p w14:paraId="0DDEA1F8" w14:textId="77777777" w:rsidR="00C87F28" w:rsidRDefault="00C87F28" w:rsidP="00C87F28">
      <w:pPr>
        <w:pStyle w:val="PL"/>
        <w:rPr>
          <w:ins w:id="2322" w:author="Ericssion 3" w:date="2021-05-16T13:23:00Z"/>
        </w:rPr>
      </w:pPr>
      <w:ins w:id="2323" w:author="Ericssion 3" w:date="2021-05-16T13:23:00Z">
        <w:r>
          <w:t xml:space="preserve">          description "Synthetic index for the element.";</w:t>
        </w:r>
      </w:ins>
    </w:p>
    <w:p w14:paraId="30F853AD" w14:textId="77777777" w:rsidR="00C87F28" w:rsidRDefault="00C87F28" w:rsidP="00C87F28">
      <w:pPr>
        <w:pStyle w:val="PL"/>
        <w:rPr>
          <w:ins w:id="2324" w:author="Ericssion 3" w:date="2021-05-16T13:23:00Z"/>
        </w:rPr>
      </w:pPr>
      <w:ins w:id="2325" w:author="Ericssion 3" w:date="2021-05-16T13:23:00Z">
        <w:r>
          <w:t xml:space="preserve">          type uint32;</w:t>
        </w:r>
      </w:ins>
    </w:p>
    <w:p w14:paraId="41AEF09C" w14:textId="77777777" w:rsidR="00C87F28" w:rsidRDefault="00C87F28" w:rsidP="00C87F28">
      <w:pPr>
        <w:pStyle w:val="PL"/>
        <w:rPr>
          <w:ins w:id="2326" w:author="Ericssion 3" w:date="2021-05-16T13:23:00Z"/>
        </w:rPr>
      </w:pPr>
      <w:ins w:id="2327" w:author="Ericssion 3" w:date="2021-05-16T13:23:00Z">
        <w:r>
          <w:t xml:space="preserve">        }</w:t>
        </w:r>
      </w:ins>
    </w:p>
    <w:p w14:paraId="6F516590" w14:textId="77777777" w:rsidR="00C87F28" w:rsidRDefault="00C87F28" w:rsidP="00C87F28">
      <w:pPr>
        <w:pStyle w:val="PL"/>
        <w:rPr>
          <w:ins w:id="2328" w:author="Ericssion 3" w:date="2021-05-16T13:23:00Z"/>
        </w:rPr>
      </w:pPr>
      <w:ins w:id="2329" w:author="Ericssion 3" w:date="2021-05-16T13:23:00Z">
        <w:r>
          <w:t xml:space="preserve">        uses ServAttrComGrp;</w:t>
        </w:r>
      </w:ins>
    </w:p>
    <w:p w14:paraId="20B23DCD" w14:textId="77777777" w:rsidR="00C87F28" w:rsidRDefault="00C87F28" w:rsidP="00C87F28">
      <w:pPr>
        <w:pStyle w:val="PL"/>
        <w:rPr>
          <w:ins w:id="2330" w:author="Ericssion 3" w:date="2021-05-16T13:23:00Z"/>
        </w:rPr>
      </w:pPr>
      <w:ins w:id="2331" w:author="Ericssion 3" w:date="2021-05-16T13:23:00Z">
        <w:r>
          <w:t xml:space="preserve">      }</w:t>
        </w:r>
      </w:ins>
    </w:p>
    <w:p w14:paraId="70F997F1" w14:textId="77777777" w:rsidR="00C87F28" w:rsidRDefault="00C87F28" w:rsidP="00C87F28">
      <w:pPr>
        <w:pStyle w:val="PL"/>
        <w:rPr>
          <w:ins w:id="2332" w:author="Ericssion 3" w:date="2021-05-16T13:23:00Z"/>
        </w:rPr>
      </w:pPr>
      <w:ins w:id="2333" w:author="Ericssion 3" w:date="2021-05-16T13:23:00Z">
        <w:r>
          <w:t xml:space="preserve">      leaf maxSize {</w:t>
        </w:r>
      </w:ins>
    </w:p>
    <w:p w14:paraId="3246FAC7" w14:textId="77777777" w:rsidR="00C87F28" w:rsidRDefault="00C87F28" w:rsidP="00C87F28">
      <w:pPr>
        <w:pStyle w:val="PL"/>
        <w:rPr>
          <w:ins w:id="2334" w:author="Ericssion 3" w:date="2021-05-16T13:23:00Z"/>
        </w:rPr>
      </w:pPr>
      <w:ins w:id="2335" w:author="Ericssion 3" w:date="2021-05-16T13:23:00Z">
        <w:r>
          <w:t xml:space="preserve">        //Stage2 issue: Not defined in 28.541, guessing integer bytes</w:t>
        </w:r>
      </w:ins>
    </w:p>
    <w:p w14:paraId="680F7271" w14:textId="77777777" w:rsidR="00C87F28" w:rsidRDefault="00C87F28" w:rsidP="00C87F28">
      <w:pPr>
        <w:pStyle w:val="PL"/>
        <w:rPr>
          <w:ins w:id="2336" w:author="Ericssion 3" w:date="2021-05-16T13:23:00Z"/>
        </w:rPr>
      </w:pPr>
      <w:ins w:id="2337" w:author="Ericssion 3" w:date="2021-05-16T13:23:00Z">
        <w:r>
          <w:t xml:space="preserve">        type uint32;</w:t>
        </w:r>
      </w:ins>
    </w:p>
    <w:p w14:paraId="33A64433" w14:textId="77777777" w:rsidR="00C87F28" w:rsidRDefault="00C87F28" w:rsidP="00C87F28">
      <w:pPr>
        <w:pStyle w:val="PL"/>
        <w:rPr>
          <w:ins w:id="2338" w:author="Ericssion 3" w:date="2021-05-16T13:23:00Z"/>
        </w:rPr>
      </w:pPr>
      <w:ins w:id="2339" w:author="Ericssion 3" w:date="2021-05-16T13:23:00Z">
        <w:r>
          <w:t xml:space="preserve">        units bytes;</w:t>
        </w:r>
      </w:ins>
    </w:p>
    <w:p w14:paraId="0C9328A1" w14:textId="77777777" w:rsidR="00C87F28" w:rsidRDefault="00C87F28" w:rsidP="00C87F28">
      <w:pPr>
        <w:pStyle w:val="PL"/>
        <w:rPr>
          <w:ins w:id="2340" w:author="Ericssion 3" w:date="2021-05-16T13:23:00Z"/>
        </w:rPr>
      </w:pPr>
      <w:ins w:id="2341" w:author="Ericssion 3" w:date="2021-05-16T13:23:00Z">
        <w:r>
          <w:t xml:space="preserve">      }</w:t>
        </w:r>
      </w:ins>
    </w:p>
    <w:p w14:paraId="048A62A3" w14:textId="77777777" w:rsidR="00C87F28" w:rsidRDefault="00C87F28" w:rsidP="00C87F28">
      <w:pPr>
        <w:pStyle w:val="PL"/>
        <w:rPr>
          <w:ins w:id="2342" w:author="Ericssion 3" w:date="2021-05-16T13:23:00Z"/>
        </w:rPr>
      </w:pPr>
      <w:ins w:id="2343" w:author="Ericssion 3" w:date="2021-05-16T13:23:00Z">
        <w:r>
          <w:t xml:space="preserve">    }</w:t>
        </w:r>
      </w:ins>
    </w:p>
    <w:p w14:paraId="4BF6B8E4" w14:textId="77777777" w:rsidR="00C87F28" w:rsidRDefault="00C87F28" w:rsidP="00C87F28">
      <w:pPr>
        <w:pStyle w:val="PL"/>
        <w:rPr>
          <w:ins w:id="2344" w:author="Ericssion 3" w:date="2021-05-16T13:23:00Z"/>
        </w:rPr>
      </w:pPr>
      <w:ins w:id="2345" w:author="Ericssion 3" w:date="2021-05-16T13:23:00Z">
        <w:r>
          <w:lastRenderedPageBreak/>
          <w:t xml:space="preserve">    list maxNumberofPDUSessions {</w:t>
        </w:r>
      </w:ins>
    </w:p>
    <w:p w14:paraId="531FED13" w14:textId="77777777" w:rsidR="00C87F28" w:rsidRDefault="00C87F28" w:rsidP="00C87F28">
      <w:pPr>
        <w:pStyle w:val="PL"/>
        <w:rPr>
          <w:ins w:id="2346" w:author="Ericssion 3" w:date="2021-05-16T13:23:00Z"/>
        </w:rPr>
      </w:pPr>
      <w:ins w:id="2347" w:author="Ericssion 3" w:date="2021-05-16T13:23:00Z">
        <w:r>
          <w:t xml:space="preserve">      description "Represents the maximum number of </w:t>
        </w:r>
      </w:ins>
    </w:p>
    <w:p w14:paraId="0AD6E179" w14:textId="77777777" w:rsidR="00C87F28" w:rsidRDefault="00C87F28" w:rsidP="00C87F28">
      <w:pPr>
        <w:pStyle w:val="PL"/>
        <w:rPr>
          <w:ins w:id="2348" w:author="Ericssion 3" w:date="2021-05-16T13:23:00Z"/>
        </w:rPr>
      </w:pPr>
      <w:ins w:id="2349" w:author="Ericssion 3" w:date="2021-05-16T13:23:00Z">
        <w:r>
          <w:t xml:space="preserve">        concurrent PDU sessions supported by the network slice";</w:t>
        </w:r>
      </w:ins>
    </w:p>
    <w:p w14:paraId="7094A430" w14:textId="77777777" w:rsidR="00C87F28" w:rsidRDefault="00C87F28" w:rsidP="00C87F28">
      <w:pPr>
        <w:pStyle w:val="PL"/>
        <w:rPr>
          <w:ins w:id="2350" w:author="Ericssion 3" w:date="2021-05-16T13:23:00Z"/>
        </w:rPr>
      </w:pPr>
      <w:ins w:id="2351" w:author="Ericssion 3" w:date="2021-05-16T13:23:00Z">
        <w:r>
          <w:t xml:space="preserve">      config false;</w:t>
        </w:r>
      </w:ins>
    </w:p>
    <w:p w14:paraId="116BBF59" w14:textId="77777777" w:rsidR="00C87F28" w:rsidRDefault="00C87F28" w:rsidP="00C87F28">
      <w:pPr>
        <w:pStyle w:val="PL"/>
        <w:rPr>
          <w:ins w:id="2352" w:author="Ericssion 3" w:date="2021-05-16T13:23:00Z"/>
        </w:rPr>
      </w:pPr>
      <w:ins w:id="2353" w:author="Ericssion 3" w:date="2021-05-16T13:23:00Z">
        <w:r>
          <w:t xml:space="preserve">      key idx;</w:t>
        </w:r>
      </w:ins>
    </w:p>
    <w:p w14:paraId="6D988130" w14:textId="77777777" w:rsidR="00C87F28" w:rsidRDefault="00C87F28" w:rsidP="00C87F28">
      <w:pPr>
        <w:pStyle w:val="PL"/>
        <w:rPr>
          <w:ins w:id="2354" w:author="Ericssion 3" w:date="2021-05-16T13:23:00Z"/>
        </w:rPr>
      </w:pPr>
      <w:ins w:id="2355" w:author="Ericssion 3" w:date="2021-05-16T13:23:00Z">
        <w:r>
          <w:t xml:space="preserve">      max-elements 1;</w:t>
        </w:r>
      </w:ins>
    </w:p>
    <w:p w14:paraId="0EA0EFB3" w14:textId="77777777" w:rsidR="00C87F28" w:rsidRDefault="00C87F28" w:rsidP="00C87F28">
      <w:pPr>
        <w:pStyle w:val="PL"/>
        <w:rPr>
          <w:ins w:id="2356" w:author="Ericssion 3" w:date="2021-05-16T13:23:00Z"/>
        </w:rPr>
      </w:pPr>
      <w:ins w:id="2357" w:author="Ericssion 3" w:date="2021-05-16T13:23:00Z">
        <w:r>
          <w:t xml:space="preserve">      leaf idx {</w:t>
        </w:r>
      </w:ins>
    </w:p>
    <w:p w14:paraId="4F1850D0" w14:textId="77777777" w:rsidR="00C87F28" w:rsidRDefault="00C87F28" w:rsidP="00C87F28">
      <w:pPr>
        <w:pStyle w:val="PL"/>
        <w:rPr>
          <w:ins w:id="2358" w:author="Ericssion 3" w:date="2021-05-16T13:23:00Z"/>
        </w:rPr>
      </w:pPr>
      <w:ins w:id="2359" w:author="Ericssion 3" w:date="2021-05-16T13:23:00Z">
        <w:r>
          <w:t xml:space="preserve">        description "Synthetic index for the element.";</w:t>
        </w:r>
      </w:ins>
    </w:p>
    <w:p w14:paraId="72E10A89" w14:textId="77777777" w:rsidR="00C87F28" w:rsidRDefault="00C87F28" w:rsidP="00C87F28">
      <w:pPr>
        <w:pStyle w:val="PL"/>
        <w:rPr>
          <w:ins w:id="2360" w:author="Ericssion 3" w:date="2021-05-16T13:23:00Z"/>
        </w:rPr>
      </w:pPr>
      <w:ins w:id="2361" w:author="Ericssion 3" w:date="2021-05-16T13:23:00Z">
        <w:r>
          <w:t xml:space="preserve">        type uint32;</w:t>
        </w:r>
      </w:ins>
    </w:p>
    <w:p w14:paraId="3E5E14D8" w14:textId="77777777" w:rsidR="00C87F28" w:rsidRDefault="00C87F28" w:rsidP="00C87F28">
      <w:pPr>
        <w:pStyle w:val="PL"/>
        <w:rPr>
          <w:ins w:id="2362" w:author="Ericssion 3" w:date="2021-05-16T13:23:00Z"/>
        </w:rPr>
      </w:pPr>
      <w:ins w:id="2363" w:author="Ericssion 3" w:date="2021-05-16T13:23:00Z">
        <w:r>
          <w:t xml:space="preserve">      }</w:t>
        </w:r>
      </w:ins>
    </w:p>
    <w:p w14:paraId="3A526BAD" w14:textId="77777777" w:rsidR="00C87F28" w:rsidRDefault="00C87F28" w:rsidP="00C87F28">
      <w:pPr>
        <w:pStyle w:val="PL"/>
        <w:rPr>
          <w:ins w:id="2364" w:author="Ericssion 3" w:date="2021-05-16T13:23:00Z"/>
        </w:rPr>
      </w:pPr>
      <w:ins w:id="2365" w:author="Ericssion 3" w:date="2021-05-16T13:23:00Z">
        <w:r>
          <w:t xml:space="preserve">      list servAttrCom {</w:t>
        </w:r>
      </w:ins>
    </w:p>
    <w:p w14:paraId="06F99116" w14:textId="77777777" w:rsidR="00C87F28" w:rsidRDefault="00C87F28" w:rsidP="00C87F28">
      <w:pPr>
        <w:pStyle w:val="PL"/>
        <w:rPr>
          <w:ins w:id="2366" w:author="Ericssion 3" w:date="2021-05-16T13:23:00Z"/>
        </w:rPr>
      </w:pPr>
      <w:ins w:id="2367" w:author="Ericssion 3" w:date="2021-05-16T13:23:00Z">
        <w:r>
          <w:t xml:space="preserve">        description "This list represents the common properties of service </w:t>
        </w:r>
      </w:ins>
    </w:p>
    <w:p w14:paraId="2F3FA62D" w14:textId="77777777" w:rsidR="00C87F28" w:rsidRDefault="00C87F28" w:rsidP="00C87F28">
      <w:pPr>
        <w:pStyle w:val="PL"/>
        <w:rPr>
          <w:ins w:id="2368" w:author="Ericssion 3" w:date="2021-05-16T13:23:00Z"/>
        </w:rPr>
      </w:pPr>
      <w:ins w:id="2369" w:author="Ericssion 3" w:date="2021-05-16T13:23:00Z">
        <w:r>
          <w:t xml:space="preserve">          requirement related attributes.";</w:t>
        </w:r>
      </w:ins>
    </w:p>
    <w:p w14:paraId="37D6D421" w14:textId="77777777" w:rsidR="00C87F28" w:rsidRDefault="00C87F28" w:rsidP="00C87F28">
      <w:pPr>
        <w:pStyle w:val="PL"/>
        <w:rPr>
          <w:ins w:id="2370" w:author="Ericssion 3" w:date="2021-05-16T13:23:00Z"/>
        </w:rPr>
      </w:pPr>
      <w:ins w:id="2371" w:author="Ericssion 3" w:date="2021-05-16T13:23:00Z">
        <w:r>
          <w:t xml:space="preserve">        reference "GSMA NG.116 corresponding to Attribute categories, </w:t>
        </w:r>
      </w:ins>
    </w:p>
    <w:p w14:paraId="4794D047" w14:textId="77777777" w:rsidR="00C87F28" w:rsidRDefault="00C87F28" w:rsidP="00C87F28">
      <w:pPr>
        <w:pStyle w:val="PL"/>
        <w:rPr>
          <w:ins w:id="2372" w:author="Ericssion 3" w:date="2021-05-16T13:23:00Z"/>
        </w:rPr>
      </w:pPr>
      <w:ins w:id="2373" w:author="Ericssion 3" w:date="2021-05-16T13:23:00Z">
        <w:r>
          <w:t xml:space="preserve">          tagging and exposure";</w:t>
        </w:r>
      </w:ins>
    </w:p>
    <w:p w14:paraId="330708EA" w14:textId="77777777" w:rsidR="00C87F28" w:rsidRDefault="00C87F28" w:rsidP="00C87F28">
      <w:pPr>
        <w:pStyle w:val="PL"/>
        <w:rPr>
          <w:ins w:id="2374" w:author="Ericssion 3" w:date="2021-05-16T13:23:00Z"/>
        </w:rPr>
      </w:pPr>
      <w:ins w:id="2375" w:author="Ericssion 3" w:date="2021-05-16T13:23:00Z">
        <w:r>
          <w:t xml:space="preserve">        key idx;</w:t>
        </w:r>
      </w:ins>
    </w:p>
    <w:p w14:paraId="2FEDB9AC" w14:textId="77777777" w:rsidR="00C87F28" w:rsidRDefault="00C87F28" w:rsidP="00C87F28">
      <w:pPr>
        <w:pStyle w:val="PL"/>
        <w:rPr>
          <w:ins w:id="2376" w:author="Ericssion 3" w:date="2021-05-16T13:23:00Z"/>
        </w:rPr>
      </w:pPr>
      <w:ins w:id="2377" w:author="Ericssion 3" w:date="2021-05-16T13:23:00Z">
        <w:r>
          <w:t xml:space="preserve">        max-elements 1;</w:t>
        </w:r>
      </w:ins>
    </w:p>
    <w:p w14:paraId="4DF8CBF5" w14:textId="77777777" w:rsidR="00C87F28" w:rsidRDefault="00C87F28" w:rsidP="00C87F28">
      <w:pPr>
        <w:pStyle w:val="PL"/>
        <w:rPr>
          <w:ins w:id="2378" w:author="Ericssion 3" w:date="2021-05-16T13:23:00Z"/>
        </w:rPr>
      </w:pPr>
      <w:ins w:id="2379" w:author="Ericssion 3" w:date="2021-05-16T13:23:00Z">
        <w:r>
          <w:t xml:space="preserve">        leaf idx {</w:t>
        </w:r>
      </w:ins>
    </w:p>
    <w:p w14:paraId="5CB552FD" w14:textId="77777777" w:rsidR="00C87F28" w:rsidRDefault="00C87F28" w:rsidP="00C87F28">
      <w:pPr>
        <w:pStyle w:val="PL"/>
        <w:rPr>
          <w:ins w:id="2380" w:author="Ericssion 3" w:date="2021-05-16T13:23:00Z"/>
        </w:rPr>
      </w:pPr>
      <w:ins w:id="2381" w:author="Ericssion 3" w:date="2021-05-16T13:23:00Z">
        <w:r>
          <w:t xml:space="preserve">          description "Synthetic index for the element.";</w:t>
        </w:r>
      </w:ins>
    </w:p>
    <w:p w14:paraId="333D9DB6" w14:textId="77777777" w:rsidR="00C87F28" w:rsidRDefault="00C87F28" w:rsidP="00C87F28">
      <w:pPr>
        <w:pStyle w:val="PL"/>
        <w:rPr>
          <w:ins w:id="2382" w:author="Ericssion 3" w:date="2021-05-16T13:23:00Z"/>
        </w:rPr>
      </w:pPr>
      <w:ins w:id="2383" w:author="Ericssion 3" w:date="2021-05-16T13:23:00Z">
        <w:r>
          <w:t xml:space="preserve">          type uint32;</w:t>
        </w:r>
      </w:ins>
    </w:p>
    <w:p w14:paraId="5DD814E0" w14:textId="77777777" w:rsidR="00C87F28" w:rsidRDefault="00C87F28" w:rsidP="00C87F28">
      <w:pPr>
        <w:pStyle w:val="PL"/>
        <w:rPr>
          <w:ins w:id="2384" w:author="Ericssion 3" w:date="2021-05-16T13:23:00Z"/>
        </w:rPr>
      </w:pPr>
      <w:ins w:id="2385" w:author="Ericssion 3" w:date="2021-05-16T13:23:00Z">
        <w:r>
          <w:t xml:space="preserve">        }</w:t>
        </w:r>
      </w:ins>
    </w:p>
    <w:p w14:paraId="45A5B356" w14:textId="77777777" w:rsidR="00C87F28" w:rsidRDefault="00C87F28" w:rsidP="00C87F28">
      <w:pPr>
        <w:pStyle w:val="PL"/>
        <w:rPr>
          <w:ins w:id="2386" w:author="Ericssion 3" w:date="2021-05-16T13:23:00Z"/>
        </w:rPr>
      </w:pPr>
      <w:ins w:id="2387" w:author="Ericssion 3" w:date="2021-05-16T13:23:00Z">
        <w:r>
          <w:t xml:space="preserve">        uses ServAttrComGrp;</w:t>
        </w:r>
      </w:ins>
    </w:p>
    <w:p w14:paraId="00DDBB8B" w14:textId="77777777" w:rsidR="00C87F28" w:rsidRDefault="00C87F28" w:rsidP="00C87F28">
      <w:pPr>
        <w:pStyle w:val="PL"/>
        <w:rPr>
          <w:ins w:id="2388" w:author="Ericssion 3" w:date="2021-05-16T13:23:00Z"/>
        </w:rPr>
      </w:pPr>
      <w:ins w:id="2389" w:author="Ericssion 3" w:date="2021-05-16T13:23:00Z">
        <w:r>
          <w:t xml:space="preserve">      }</w:t>
        </w:r>
      </w:ins>
    </w:p>
    <w:p w14:paraId="55707A0B" w14:textId="77777777" w:rsidR="00C87F28" w:rsidRDefault="00C87F28" w:rsidP="00C87F28">
      <w:pPr>
        <w:pStyle w:val="PL"/>
        <w:rPr>
          <w:ins w:id="2390" w:author="Ericssion 3" w:date="2021-05-16T13:23:00Z"/>
        </w:rPr>
      </w:pPr>
      <w:ins w:id="2391" w:author="Ericssion 3" w:date="2021-05-16T13:23:00Z">
        <w:r>
          <w:t xml:space="preserve">      leaf nOofPDUSessions {</w:t>
        </w:r>
      </w:ins>
    </w:p>
    <w:p w14:paraId="5706DAD4" w14:textId="77777777" w:rsidR="00C87F28" w:rsidRDefault="00C87F28" w:rsidP="00C87F28">
      <w:pPr>
        <w:pStyle w:val="PL"/>
        <w:rPr>
          <w:ins w:id="2392" w:author="Ericssion 3" w:date="2021-05-16T13:23:00Z"/>
        </w:rPr>
      </w:pPr>
      <w:ins w:id="2393" w:author="Ericssion 3" w:date="2021-05-16T13:23:00Z">
        <w:r>
          <w:t xml:space="preserve">        //Stage2 issue: Not defined in 28.541, guessing integer</w:t>
        </w:r>
      </w:ins>
    </w:p>
    <w:p w14:paraId="3D05CC5C" w14:textId="77777777" w:rsidR="00C87F28" w:rsidRDefault="00C87F28" w:rsidP="00C87F28">
      <w:pPr>
        <w:pStyle w:val="PL"/>
        <w:rPr>
          <w:ins w:id="2394" w:author="Ericssion 3" w:date="2021-05-16T13:23:00Z"/>
        </w:rPr>
      </w:pPr>
      <w:ins w:id="2395" w:author="Ericssion 3" w:date="2021-05-16T13:23:00Z">
        <w:r>
          <w:t xml:space="preserve">        type uint32;</w:t>
        </w:r>
      </w:ins>
    </w:p>
    <w:p w14:paraId="227DBAFE" w14:textId="77777777" w:rsidR="00C87F28" w:rsidRDefault="00C87F28" w:rsidP="00C87F28">
      <w:pPr>
        <w:pStyle w:val="PL"/>
        <w:rPr>
          <w:ins w:id="2396" w:author="Ericssion 3" w:date="2021-05-16T13:23:00Z"/>
        </w:rPr>
      </w:pPr>
      <w:ins w:id="2397" w:author="Ericssion 3" w:date="2021-05-16T13:23:00Z">
        <w:r>
          <w:t xml:space="preserve">      }</w:t>
        </w:r>
      </w:ins>
    </w:p>
    <w:p w14:paraId="4C7B6662" w14:textId="77777777" w:rsidR="00C87F28" w:rsidRDefault="00C87F28" w:rsidP="00C87F28">
      <w:pPr>
        <w:pStyle w:val="PL"/>
        <w:rPr>
          <w:ins w:id="2398" w:author="Ericssion 3" w:date="2021-05-16T13:23:00Z"/>
        </w:rPr>
      </w:pPr>
      <w:ins w:id="2399" w:author="Ericssion 3" w:date="2021-05-16T13:23:00Z">
        <w:r>
          <w:t xml:space="preserve">    }</w:t>
        </w:r>
      </w:ins>
    </w:p>
    <w:p w14:paraId="35139BB6" w14:textId="77777777" w:rsidR="00C87F28" w:rsidRDefault="00C87F28" w:rsidP="00C87F28">
      <w:pPr>
        <w:pStyle w:val="PL"/>
        <w:rPr>
          <w:ins w:id="2400" w:author="Ericssion 3" w:date="2021-05-16T13:23:00Z"/>
        </w:rPr>
      </w:pPr>
      <w:ins w:id="2401" w:author="Ericssion 3" w:date="2021-05-16T13:23:00Z">
        <w:r>
          <w:t xml:space="preserve">    list delayTolerance {</w:t>
        </w:r>
      </w:ins>
    </w:p>
    <w:p w14:paraId="4C49745A" w14:textId="77777777" w:rsidR="00C87F28" w:rsidRDefault="00C87F28" w:rsidP="00C87F28">
      <w:pPr>
        <w:pStyle w:val="PL"/>
        <w:rPr>
          <w:ins w:id="2402" w:author="Ericssion 3" w:date="2021-05-16T13:23:00Z"/>
        </w:rPr>
      </w:pPr>
      <w:ins w:id="2403" w:author="Ericssion 3" w:date="2021-05-16T13:23:00Z">
        <w:r>
          <w:t xml:space="preserve">      description "An attribute specifies the properties of service delivery </w:t>
        </w:r>
      </w:ins>
    </w:p>
    <w:p w14:paraId="3901755D" w14:textId="77777777" w:rsidR="00C87F28" w:rsidRDefault="00C87F28" w:rsidP="00C87F28">
      <w:pPr>
        <w:pStyle w:val="PL"/>
        <w:rPr>
          <w:ins w:id="2404" w:author="Ericssion 3" w:date="2021-05-16T13:23:00Z"/>
        </w:rPr>
      </w:pPr>
      <w:ins w:id="2405" w:author="Ericssion 3" w:date="2021-05-16T13:23:00Z">
        <w:r>
          <w:t xml:space="preserve">        flexibility, especially for the vertical services that are not </w:t>
        </w:r>
      </w:ins>
    </w:p>
    <w:p w14:paraId="0800545E" w14:textId="77777777" w:rsidR="00C87F28" w:rsidRDefault="00C87F28" w:rsidP="00C87F28">
      <w:pPr>
        <w:pStyle w:val="PL"/>
        <w:rPr>
          <w:ins w:id="2406" w:author="Ericssion 3" w:date="2021-05-16T13:23:00Z"/>
        </w:rPr>
      </w:pPr>
      <w:ins w:id="2407" w:author="Ericssion 3" w:date="2021-05-16T13:23:00Z">
        <w:r>
          <w:t xml:space="preserve">        chasing a high system performance.";</w:t>
        </w:r>
      </w:ins>
    </w:p>
    <w:p w14:paraId="0FB15CFD" w14:textId="77777777" w:rsidR="00C87F28" w:rsidRDefault="00C87F28" w:rsidP="00C87F28">
      <w:pPr>
        <w:pStyle w:val="PL"/>
        <w:rPr>
          <w:ins w:id="2408" w:author="Ericssion 3" w:date="2021-05-16T13:23:00Z"/>
        </w:rPr>
      </w:pPr>
      <w:ins w:id="2409" w:author="Ericssion 3" w:date="2021-05-16T13:23:00Z">
        <w:r>
          <w:t xml:space="preserve">      reference "TS 22.104 clause 4.3";</w:t>
        </w:r>
      </w:ins>
    </w:p>
    <w:p w14:paraId="22490A4A" w14:textId="77777777" w:rsidR="00C87F28" w:rsidRDefault="00C87F28" w:rsidP="00C87F28">
      <w:pPr>
        <w:pStyle w:val="PL"/>
        <w:rPr>
          <w:ins w:id="2410" w:author="Ericssion 3" w:date="2021-05-16T13:23:00Z"/>
        </w:rPr>
      </w:pPr>
      <w:ins w:id="2411" w:author="Ericssion 3" w:date="2021-05-16T13:23:00Z">
        <w:r>
          <w:t xml:space="preserve">      config false;</w:t>
        </w:r>
      </w:ins>
    </w:p>
    <w:p w14:paraId="671C6B15" w14:textId="77777777" w:rsidR="00C87F28" w:rsidRDefault="00C87F28" w:rsidP="00C87F28">
      <w:pPr>
        <w:pStyle w:val="PL"/>
        <w:rPr>
          <w:ins w:id="2412" w:author="Ericssion 3" w:date="2021-05-16T13:23:00Z"/>
        </w:rPr>
      </w:pPr>
      <w:ins w:id="2413" w:author="Ericssion 3" w:date="2021-05-16T13:23:00Z">
        <w:r>
          <w:t xml:space="preserve">      key idx;</w:t>
        </w:r>
      </w:ins>
    </w:p>
    <w:p w14:paraId="4844F94B" w14:textId="77777777" w:rsidR="00C87F28" w:rsidRDefault="00C87F28" w:rsidP="00C87F28">
      <w:pPr>
        <w:pStyle w:val="PL"/>
        <w:rPr>
          <w:ins w:id="2414" w:author="Ericssion 3" w:date="2021-05-16T13:23:00Z"/>
        </w:rPr>
      </w:pPr>
      <w:ins w:id="2415" w:author="Ericssion 3" w:date="2021-05-16T13:23:00Z">
        <w:r>
          <w:t xml:space="preserve">      max-elements 1;</w:t>
        </w:r>
      </w:ins>
    </w:p>
    <w:p w14:paraId="191C84F8" w14:textId="77777777" w:rsidR="00C87F28" w:rsidRDefault="00C87F28" w:rsidP="00C87F28">
      <w:pPr>
        <w:pStyle w:val="PL"/>
        <w:rPr>
          <w:ins w:id="2416" w:author="Ericssion 3" w:date="2021-05-16T13:23:00Z"/>
        </w:rPr>
      </w:pPr>
      <w:ins w:id="2417" w:author="Ericssion 3" w:date="2021-05-16T13:23:00Z">
        <w:r>
          <w:t xml:space="preserve">      leaf idx {</w:t>
        </w:r>
      </w:ins>
    </w:p>
    <w:p w14:paraId="7625E5F2" w14:textId="77777777" w:rsidR="00C87F28" w:rsidRDefault="00C87F28" w:rsidP="00C87F28">
      <w:pPr>
        <w:pStyle w:val="PL"/>
        <w:rPr>
          <w:ins w:id="2418" w:author="Ericssion 3" w:date="2021-05-16T13:23:00Z"/>
        </w:rPr>
      </w:pPr>
      <w:ins w:id="2419" w:author="Ericssion 3" w:date="2021-05-16T13:23:00Z">
        <w:r>
          <w:t xml:space="preserve">        description "Synthetic index for the element.";</w:t>
        </w:r>
      </w:ins>
    </w:p>
    <w:p w14:paraId="26F37C89" w14:textId="77777777" w:rsidR="00C87F28" w:rsidRDefault="00C87F28" w:rsidP="00C87F28">
      <w:pPr>
        <w:pStyle w:val="PL"/>
        <w:rPr>
          <w:ins w:id="2420" w:author="Ericssion 3" w:date="2021-05-16T13:23:00Z"/>
        </w:rPr>
      </w:pPr>
      <w:ins w:id="2421" w:author="Ericssion 3" w:date="2021-05-16T13:23:00Z">
        <w:r>
          <w:t xml:space="preserve">        type uint32;</w:t>
        </w:r>
      </w:ins>
    </w:p>
    <w:p w14:paraId="65FD64EA" w14:textId="77777777" w:rsidR="00C87F28" w:rsidRDefault="00C87F28" w:rsidP="00C87F28">
      <w:pPr>
        <w:pStyle w:val="PL"/>
        <w:rPr>
          <w:ins w:id="2422" w:author="Ericssion 3" w:date="2021-05-16T13:23:00Z"/>
        </w:rPr>
      </w:pPr>
      <w:ins w:id="2423" w:author="Ericssion 3" w:date="2021-05-16T13:23:00Z">
        <w:r>
          <w:t xml:space="preserve">      }</w:t>
        </w:r>
      </w:ins>
    </w:p>
    <w:p w14:paraId="45155A58" w14:textId="77777777" w:rsidR="00C87F28" w:rsidRDefault="00C87F28" w:rsidP="00C87F28">
      <w:pPr>
        <w:pStyle w:val="PL"/>
        <w:rPr>
          <w:ins w:id="2424" w:author="Ericssion 3" w:date="2021-05-16T13:23:00Z"/>
        </w:rPr>
      </w:pPr>
      <w:ins w:id="2425" w:author="Ericssion 3" w:date="2021-05-16T13:23:00Z">
        <w:r>
          <w:t xml:space="preserve">      list servAttrCom {</w:t>
        </w:r>
      </w:ins>
    </w:p>
    <w:p w14:paraId="5F37CD0A" w14:textId="77777777" w:rsidR="00C87F28" w:rsidRDefault="00C87F28" w:rsidP="00C87F28">
      <w:pPr>
        <w:pStyle w:val="PL"/>
        <w:rPr>
          <w:ins w:id="2426" w:author="Ericssion 3" w:date="2021-05-16T13:23:00Z"/>
        </w:rPr>
      </w:pPr>
      <w:ins w:id="2427" w:author="Ericssion 3" w:date="2021-05-16T13:23:00Z">
        <w:r>
          <w:t xml:space="preserve">        description "This list represents the common properties of service </w:t>
        </w:r>
      </w:ins>
    </w:p>
    <w:p w14:paraId="7AC1E81F" w14:textId="77777777" w:rsidR="00C87F28" w:rsidRDefault="00C87F28" w:rsidP="00C87F28">
      <w:pPr>
        <w:pStyle w:val="PL"/>
        <w:rPr>
          <w:ins w:id="2428" w:author="Ericssion 3" w:date="2021-05-16T13:23:00Z"/>
        </w:rPr>
      </w:pPr>
      <w:ins w:id="2429" w:author="Ericssion 3" w:date="2021-05-16T13:23:00Z">
        <w:r>
          <w:t xml:space="preserve">          requirement related attributes.";</w:t>
        </w:r>
      </w:ins>
    </w:p>
    <w:p w14:paraId="7BF2F840" w14:textId="77777777" w:rsidR="00C87F28" w:rsidRDefault="00C87F28" w:rsidP="00C87F28">
      <w:pPr>
        <w:pStyle w:val="PL"/>
        <w:rPr>
          <w:ins w:id="2430" w:author="Ericssion 3" w:date="2021-05-16T13:23:00Z"/>
        </w:rPr>
      </w:pPr>
      <w:ins w:id="2431" w:author="Ericssion 3" w:date="2021-05-16T13:23:00Z">
        <w:r>
          <w:t xml:space="preserve">        reference "GSMA NG.116 corresponding to Attribute categories, </w:t>
        </w:r>
      </w:ins>
    </w:p>
    <w:p w14:paraId="332AAD5B" w14:textId="77777777" w:rsidR="00C87F28" w:rsidRDefault="00C87F28" w:rsidP="00C87F28">
      <w:pPr>
        <w:pStyle w:val="PL"/>
        <w:rPr>
          <w:ins w:id="2432" w:author="Ericssion 3" w:date="2021-05-16T13:23:00Z"/>
        </w:rPr>
      </w:pPr>
      <w:ins w:id="2433" w:author="Ericssion 3" w:date="2021-05-16T13:23:00Z">
        <w:r>
          <w:t xml:space="preserve">          tagging and exposure";</w:t>
        </w:r>
      </w:ins>
    </w:p>
    <w:p w14:paraId="07494A83" w14:textId="77777777" w:rsidR="00C87F28" w:rsidRDefault="00C87F28" w:rsidP="00C87F28">
      <w:pPr>
        <w:pStyle w:val="PL"/>
        <w:rPr>
          <w:ins w:id="2434" w:author="Ericssion 3" w:date="2021-05-16T13:23:00Z"/>
        </w:rPr>
      </w:pPr>
      <w:ins w:id="2435" w:author="Ericssion 3" w:date="2021-05-16T13:23:00Z">
        <w:r>
          <w:t xml:space="preserve">        key idx;</w:t>
        </w:r>
      </w:ins>
    </w:p>
    <w:p w14:paraId="21BC3DE3" w14:textId="77777777" w:rsidR="00C87F28" w:rsidRDefault="00C87F28" w:rsidP="00C87F28">
      <w:pPr>
        <w:pStyle w:val="PL"/>
        <w:rPr>
          <w:ins w:id="2436" w:author="Ericssion 3" w:date="2021-05-16T13:23:00Z"/>
        </w:rPr>
      </w:pPr>
      <w:ins w:id="2437" w:author="Ericssion 3" w:date="2021-05-16T13:23:00Z">
        <w:r>
          <w:lastRenderedPageBreak/>
          <w:t xml:space="preserve">        max-elements 1;</w:t>
        </w:r>
      </w:ins>
    </w:p>
    <w:p w14:paraId="4D9EED14" w14:textId="77777777" w:rsidR="00C87F28" w:rsidRDefault="00C87F28" w:rsidP="00C87F28">
      <w:pPr>
        <w:pStyle w:val="PL"/>
        <w:rPr>
          <w:ins w:id="2438" w:author="Ericssion 3" w:date="2021-05-16T13:23:00Z"/>
        </w:rPr>
      </w:pPr>
      <w:ins w:id="2439" w:author="Ericssion 3" w:date="2021-05-16T13:23:00Z">
        <w:r>
          <w:t xml:space="preserve">        leaf idx {</w:t>
        </w:r>
      </w:ins>
    </w:p>
    <w:p w14:paraId="64F9FA45" w14:textId="77777777" w:rsidR="00C87F28" w:rsidRDefault="00C87F28" w:rsidP="00C87F28">
      <w:pPr>
        <w:pStyle w:val="PL"/>
        <w:rPr>
          <w:ins w:id="2440" w:author="Ericssion 3" w:date="2021-05-16T13:23:00Z"/>
        </w:rPr>
      </w:pPr>
      <w:ins w:id="2441" w:author="Ericssion 3" w:date="2021-05-16T13:23:00Z">
        <w:r>
          <w:t xml:space="preserve">          description "Synthetic index for the element.";</w:t>
        </w:r>
      </w:ins>
    </w:p>
    <w:p w14:paraId="65031962" w14:textId="77777777" w:rsidR="00C87F28" w:rsidRDefault="00C87F28" w:rsidP="00C87F28">
      <w:pPr>
        <w:pStyle w:val="PL"/>
        <w:rPr>
          <w:ins w:id="2442" w:author="Ericssion 3" w:date="2021-05-16T13:23:00Z"/>
        </w:rPr>
      </w:pPr>
      <w:ins w:id="2443" w:author="Ericssion 3" w:date="2021-05-16T13:23:00Z">
        <w:r>
          <w:t xml:space="preserve">          type uint32;</w:t>
        </w:r>
      </w:ins>
    </w:p>
    <w:p w14:paraId="42F1A928" w14:textId="77777777" w:rsidR="00C87F28" w:rsidRDefault="00C87F28" w:rsidP="00C87F28">
      <w:pPr>
        <w:pStyle w:val="PL"/>
        <w:rPr>
          <w:ins w:id="2444" w:author="Ericssion 3" w:date="2021-05-16T13:23:00Z"/>
        </w:rPr>
      </w:pPr>
      <w:ins w:id="2445" w:author="Ericssion 3" w:date="2021-05-16T13:23:00Z">
        <w:r>
          <w:t xml:space="preserve">        }</w:t>
        </w:r>
      </w:ins>
    </w:p>
    <w:p w14:paraId="4BF3343B" w14:textId="77777777" w:rsidR="00C87F28" w:rsidRDefault="00C87F28" w:rsidP="00C87F28">
      <w:pPr>
        <w:pStyle w:val="PL"/>
        <w:rPr>
          <w:ins w:id="2446" w:author="Ericssion 3" w:date="2021-05-16T13:23:00Z"/>
        </w:rPr>
      </w:pPr>
      <w:ins w:id="2447" w:author="Ericssion 3" w:date="2021-05-16T13:23:00Z">
        <w:r>
          <w:t xml:space="preserve">        uses ServAttrComGrp;</w:t>
        </w:r>
      </w:ins>
    </w:p>
    <w:p w14:paraId="4C2786F6" w14:textId="77777777" w:rsidR="00C87F28" w:rsidRDefault="00C87F28" w:rsidP="00C87F28">
      <w:pPr>
        <w:pStyle w:val="PL"/>
        <w:rPr>
          <w:ins w:id="2448" w:author="Ericssion 3" w:date="2021-05-16T13:23:00Z"/>
        </w:rPr>
      </w:pPr>
      <w:ins w:id="2449" w:author="Ericssion 3" w:date="2021-05-16T13:23:00Z">
        <w:r>
          <w:t xml:space="preserve">      }</w:t>
        </w:r>
      </w:ins>
    </w:p>
    <w:p w14:paraId="237168CE" w14:textId="77777777" w:rsidR="00C87F28" w:rsidRDefault="00C87F28" w:rsidP="00C87F28">
      <w:pPr>
        <w:pStyle w:val="PL"/>
        <w:rPr>
          <w:ins w:id="2450" w:author="Ericssion 3" w:date="2021-05-16T13:23:00Z"/>
        </w:rPr>
      </w:pPr>
      <w:ins w:id="2451" w:author="Ericssion 3" w:date="2021-05-16T13:23:00Z">
        <w:r>
          <w:t xml:space="preserve">      leaf support {</w:t>
        </w:r>
      </w:ins>
    </w:p>
    <w:p w14:paraId="50CE6DB8" w14:textId="77777777" w:rsidR="00C87F28" w:rsidRDefault="00C87F28" w:rsidP="00C87F28">
      <w:pPr>
        <w:pStyle w:val="PL"/>
        <w:rPr>
          <w:ins w:id="2452" w:author="Ericssion 3" w:date="2021-05-16T13:23:00Z"/>
        </w:rPr>
      </w:pPr>
      <w:ins w:id="2453" w:author="Ericssion 3" w:date="2021-05-16T13:23:00Z">
        <w:r>
          <w:t xml:space="preserve">        description "An attribute specifies whether or not the network </w:t>
        </w:r>
      </w:ins>
    </w:p>
    <w:p w14:paraId="1A53FF3E" w14:textId="77777777" w:rsidR="00C87F28" w:rsidRDefault="00C87F28" w:rsidP="00C87F28">
      <w:pPr>
        <w:pStyle w:val="PL"/>
        <w:rPr>
          <w:ins w:id="2454" w:author="Ericssion 3" w:date="2021-05-16T13:23:00Z"/>
        </w:rPr>
      </w:pPr>
      <w:ins w:id="2455" w:author="Ericssion 3" w:date="2021-05-16T13:23:00Z">
        <w:r>
          <w:t xml:space="preserve">          slice supports service delivery flexibility, especially for the </w:t>
        </w:r>
      </w:ins>
    </w:p>
    <w:p w14:paraId="2373A75F" w14:textId="77777777" w:rsidR="00C87F28" w:rsidRDefault="00C87F28" w:rsidP="00C87F28">
      <w:pPr>
        <w:pStyle w:val="PL"/>
        <w:rPr>
          <w:ins w:id="2456" w:author="Ericssion 3" w:date="2021-05-16T13:23:00Z"/>
        </w:rPr>
      </w:pPr>
      <w:ins w:id="2457" w:author="Ericssion 3" w:date="2021-05-16T13:23:00Z">
        <w:r>
          <w:t xml:space="preserve">          vertical services that are not chasing a high system performance.";</w:t>
        </w:r>
      </w:ins>
    </w:p>
    <w:p w14:paraId="26E8A3AE" w14:textId="77777777" w:rsidR="00C87F28" w:rsidRDefault="00C87F28" w:rsidP="00C87F28">
      <w:pPr>
        <w:pStyle w:val="PL"/>
        <w:rPr>
          <w:ins w:id="2458" w:author="Ericssion 3" w:date="2021-05-16T13:23:00Z"/>
        </w:rPr>
      </w:pPr>
      <w:ins w:id="2459" w:author="Ericssion 3" w:date="2021-05-16T13:23:00Z">
        <w:r>
          <w:t xml:space="preserve">        type Support-enum;</w:t>
        </w:r>
      </w:ins>
    </w:p>
    <w:p w14:paraId="45DC1E95" w14:textId="77777777" w:rsidR="00C87F28" w:rsidRDefault="00C87F28" w:rsidP="00C87F28">
      <w:pPr>
        <w:pStyle w:val="PL"/>
        <w:rPr>
          <w:ins w:id="2460" w:author="Ericssion 3" w:date="2021-05-16T13:23:00Z"/>
        </w:rPr>
      </w:pPr>
      <w:ins w:id="2461" w:author="Ericssion 3" w:date="2021-05-16T13:23:00Z">
        <w:r>
          <w:t xml:space="preserve">      }</w:t>
        </w:r>
      </w:ins>
    </w:p>
    <w:p w14:paraId="288E01D6" w14:textId="77777777" w:rsidR="00C87F28" w:rsidRDefault="00C87F28" w:rsidP="00C87F28">
      <w:pPr>
        <w:pStyle w:val="PL"/>
        <w:rPr>
          <w:ins w:id="2462" w:author="Ericssion 3" w:date="2021-05-16T13:23:00Z"/>
        </w:rPr>
      </w:pPr>
      <w:ins w:id="2463" w:author="Ericssion 3" w:date="2021-05-16T13:23:00Z">
        <w:r>
          <w:t xml:space="preserve">    }</w:t>
        </w:r>
      </w:ins>
    </w:p>
    <w:p w14:paraId="6AE9420F" w14:textId="77777777" w:rsidR="00C87F28" w:rsidRDefault="00C87F28" w:rsidP="00C87F28">
      <w:pPr>
        <w:pStyle w:val="PL"/>
        <w:rPr>
          <w:ins w:id="2464" w:author="Ericssion 3" w:date="2021-05-16T13:23:00Z"/>
        </w:rPr>
      </w:pPr>
      <w:ins w:id="2465" w:author="Ericssion 3" w:date="2021-05-16T13:23:00Z">
        <w:r>
          <w:t xml:space="preserve">    leaf-list coverageAreaTAList {</w:t>
        </w:r>
      </w:ins>
    </w:p>
    <w:p w14:paraId="1198390E" w14:textId="77777777" w:rsidR="00C87F28" w:rsidRDefault="00C87F28" w:rsidP="00C87F28">
      <w:pPr>
        <w:pStyle w:val="PL"/>
        <w:rPr>
          <w:ins w:id="2466" w:author="Ericssion 3" w:date="2021-05-16T13:23:00Z"/>
        </w:rPr>
      </w:pPr>
      <w:ins w:id="2467" w:author="Ericssion 3" w:date="2021-05-16T13:23:00Z">
        <w:r>
          <w:t xml:space="preserve">      description "A list of TrackingAreas where the NSI can be selected.";</w:t>
        </w:r>
      </w:ins>
    </w:p>
    <w:p w14:paraId="17D18E74" w14:textId="77777777" w:rsidR="00C87F28" w:rsidRDefault="00C87F28" w:rsidP="00C87F28">
      <w:pPr>
        <w:pStyle w:val="PL"/>
        <w:rPr>
          <w:ins w:id="2468" w:author="Ericssion 3" w:date="2021-05-16T13:23:00Z"/>
        </w:rPr>
      </w:pPr>
      <w:ins w:id="2469" w:author="Ericssion 3" w:date="2021-05-16T13:23:00Z">
        <w:r>
          <w:t xml:space="preserve">      //optional support</w:t>
        </w:r>
      </w:ins>
    </w:p>
    <w:p w14:paraId="5D52ACBD" w14:textId="77777777" w:rsidR="00C87F28" w:rsidRDefault="00C87F28" w:rsidP="00C87F28">
      <w:pPr>
        <w:pStyle w:val="PL"/>
        <w:rPr>
          <w:ins w:id="2470" w:author="Ericssion 3" w:date="2021-05-16T13:23:00Z"/>
        </w:rPr>
      </w:pPr>
      <w:ins w:id="2471" w:author="Ericssion 3" w:date="2021-05-16T13:23:00Z">
        <w:r>
          <w:t xml:space="preserve">      min-elements 1;</w:t>
        </w:r>
      </w:ins>
    </w:p>
    <w:p w14:paraId="47B9BC21" w14:textId="77777777" w:rsidR="00C87F28" w:rsidRDefault="00C87F28" w:rsidP="00C87F28">
      <w:pPr>
        <w:pStyle w:val="PL"/>
        <w:rPr>
          <w:ins w:id="2472" w:author="Ericssion 3" w:date="2021-05-16T13:23:00Z"/>
        </w:rPr>
      </w:pPr>
      <w:ins w:id="2473" w:author="Ericssion 3" w:date="2021-05-16T13:23:00Z">
        <w:r>
          <w:t xml:space="preserve">      type types3gpp:Tac;</w:t>
        </w:r>
      </w:ins>
    </w:p>
    <w:p w14:paraId="3B73264A" w14:textId="77777777" w:rsidR="00C87F28" w:rsidRDefault="00C87F28" w:rsidP="00C87F28">
      <w:pPr>
        <w:pStyle w:val="PL"/>
        <w:rPr>
          <w:ins w:id="2474" w:author="Ericssion 3" w:date="2021-05-16T13:23:00Z"/>
        </w:rPr>
      </w:pPr>
      <w:ins w:id="2475" w:author="Ericssion 3" w:date="2021-05-16T13:23:00Z">
        <w:r>
          <w:t xml:space="preserve">    }</w:t>
        </w:r>
      </w:ins>
    </w:p>
    <w:p w14:paraId="4B90B8BA" w14:textId="77777777" w:rsidR="00C87F28" w:rsidRDefault="00C87F28" w:rsidP="00C87F28">
      <w:pPr>
        <w:pStyle w:val="PL"/>
        <w:rPr>
          <w:ins w:id="2476" w:author="Ericssion 3" w:date="2021-05-16T13:23:00Z"/>
        </w:rPr>
      </w:pPr>
      <w:ins w:id="2477" w:author="Ericssion 3" w:date="2021-05-16T13:23:00Z">
        <w:r>
          <w:t xml:space="preserve">    leaf resourceSharingLevel {</w:t>
        </w:r>
      </w:ins>
    </w:p>
    <w:p w14:paraId="0A0B9B3B" w14:textId="77777777" w:rsidR="00C87F28" w:rsidRDefault="00C87F28" w:rsidP="00C87F28">
      <w:pPr>
        <w:pStyle w:val="PL"/>
        <w:rPr>
          <w:ins w:id="2478" w:author="Ericssion 3" w:date="2021-05-16T13:23:00Z"/>
        </w:rPr>
      </w:pPr>
      <w:ins w:id="2479" w:author="Ericssion 3" w:date="2021-05-16T13:23:00Z">
        <w:r>
          <w:t xml:space="preserve">      description "Specifies whether the resources to be allocated to the </w:t>
        </w:r>
      </w:ins>
    </w:p>
    <w:p w14:paraId="7A4EC9DF" w14:textId="77777777" w:rsidR="00C87F28" w:rsidRDefault="00C87F28" w:rsidP="00C87F28">
      <w:pPr>
        <w:pStyle w:val="PL"/>
        <w:rPr>
          <w:ins w:id="2480" w:author="Ericssion 3" w:date="2021-05-16T13:23:00Z"/>
        </w:rPr>
      </w:pPr>
      <w:ins w:id="2481" w:author="Ericssion 3" w:date="2021-05-16T13:23:00Z">
        <w:r>
          <w:t xml:space="preserve">        network slice subnet instance may be shared with another network </w:t>
        </w:r>
      </w:ins>
    </w:p>
    <w:p w14:paraId="3BA36CFE" w14:textId="77777777" w:rsidR="00C87F28" w:rsidRDefault="00C87F28" w:rsidP="00C87F28">
      <w:pPr>
        <w:pStyle w:val="PL"/>
        <w:rPr>
          <w:ins w:id="2482" w:author="Ericssion 3" w:date="2021-05-16T13:23:00Z"/>
        </w:rPr>
      </w:pPr>
      <w:ins w:id="2483" w:author="Ericssion 3" w:date="2021-05-16T13:23:00Z">
        <w:r>
          <w:t xml:space="preserve">        slice subnet instance(s).";</w:t>
        </w:r>
      </w:ins>
    </w:p>
    <w:p w14:paraId="07992538" w14:textId="77777777" w:rsidR="00C87F28" w:rsidRDefault="00C87F28" w:rsidP="00C87F28">
      <w:pPr>
        <w:pStyle w:val="PL"/>
        <w:rPr>
          <w:ins w:id="2484" w:author="Ericssion 3" w:date="2021-05-16T13:23:00Z"/>
        </w:rPr>
      </w:pPr>
      <w:ins w:id="2485" w:author="Ericssion 3" w:date="2021-05-16T13:23:00Z">
        <w:r>
          <w:t xml:space="preserve">      //optional support</w:t>
        </w:r>
      </w:ins>
    </w:p>
    <w:p w14:paraId="193579C3" w14:textId="77777777" w:rsidR="00C87F28" w:rsidRDefault="00C87F28" w:rsidP="00C87F28">
      <w:pPr>
        <w:pStyle w:val="PL"/>
        <w:rPr>
          <w:ins w:id="2486" w:author="Ericssion 3" w:date="2021-05-16T13:23:00Z"/>
        </w:rPr>
      </w:pPr>
      <w:ins w:id="2487" w:author="Ericssion 3" w:date="2021-05-16T13:23:00Z">
        <w:r>
          <w:t xml:space="preserve">      type types3gpp:ResourceSharingLevel;</w:t>
        </w:r>
      </w:ins>
    </w:p>
    <w:p w14:paraId="338CEBF5" w14:textId="77777777" w:rsidR="00C87F28" w:rsidRDefault="00C87F28" w:rsidP="00C87F28">
      <w:pPr>
        <w:pStyle w:val="PL"/>
        <w:rPr>
          <w:ins w:id="2488" w:author="Ericssion 3" w:date="2021-05-16T13:23:00Z"/>
        </w:rPr>
      </w:pPr>
      <w:ins w:id="2489" w:author="Ericssion 3" w:date="2021-05-16T13:23:00Z">
        <w:r>
          <w:t xml:space="preserve">    }</w:t>
        </w:r>
      </w:ins>
    </w:p>
    <w:p w14:paraId="4044DFBC" w14:textId="77777777" w:rsidR="00C87F28" w:rsidRDefault="00C87F28" w:rsidP="00C87F28">
      <w:pPr>
        <w:pStyle w:val="PL"/>
        <w:rPr>
          <w:ins w:id="2490" w:author="Ericssion 3" w:date="2021-05-16T13:23:00Z"/>
        </w:rPr>
      </w:pPr>
      <w:ins w:id="2491" w:author="Ericssion 3" w:date="2021-05-16T13:23:00Z">
        <w:r>
          <w:t xml:space="preserve">    list deterministicComm {</w:t>
        </w:r>
      </w:ins>
    </w:p>
    <w:p w14:paraId="2D47FEF2" w14:textId="77777777" w:rsidR="00C87F28" w:rsidRDefault="00C87F28" w:rsidP="00C87F28">
      <w:pPr>
        <w:pStyle w:val="PL"/>
        <w:rPr>
          <w:ins w:id="2492" w:author="Ericssion 3" w:date="2021-05-16T13:23:00Z"/>
        </w:rPr>
      </w:pPr>
      <w:ins w:id="2493" w:author="Ericssion 3" w:date="2021-05-16T13:23:00Z">
        <w:r>
          <w:t xml:space="preserve">      //Stage2 issue: deterministicComm is not defined in 28.541 chapter 6, </w:t>
        </w:r>
      </w:ins>
    </w:p>
    <w:p w14:paraId="3E0C66FA" w14:textId="77777777" w:rsidR="00C87F28" w:rsidRDefault="00C87F28" w:rsidP="00C87F28">
      <w:pPr>
        <w:pStyle w:val="PL"/>
        <w:rPr>
          <w:ins w:id="2494" w:author="Ericssion 3" w:date="2021-05-16T13:23:00Z"/>
        </w:rPr>
      </w:pPr>
      <w:ins w:id="2495" w:author="Ericssion 3" w:date="2021-05-16T13:23:00Z">
        <w:r>
          <w:t xml:space="preserve">      //              but I guess determinComm is meant</w:t>
        </w:r>
      </w:ins>
    </w:p>
    <w:p w14:paraId="7CD74F39" w14:textId="77777777" w:rsidR="00C87F28" w:rsidRDefault="00C87F28" w:rsidP="00C87F28">
      <w:pPr>
        <w:pStyle w:val="PL"/>
        <w:rPr>
          <w:ins w:id="2496" w:author="Ericssion 3" w:date="2021-05-16T13:23:00Z"/>
        </w:rPr>
      </w:pPr>
      <w:ins w:id="2497" w:author="Ericssion 3" w:date="2021-05-16T13:23:00Z">
        <w:r>
          <w:t xml:space="preserve">      description "This list represents the properties of the deterministic </w:t>
        </w:r>
      </w:ins>
    </w:p>
    <w:p w14:paraId="6B0725B5" w14:textId="77777777" w:rsidR="00C87F28" w:rsidRDefault="00C87F28" w:rsidP="00C87F28">
      <w:pPr>
        <w:pStyle w:val="PL"/>
        <w:rPr>
          <w:ins w:id="2498" w:author="Ericssion 3" w:date="2021-05-16T13:23:00Z"/>
        </w:rPr>
      </w:pPr>
      <w:ins w:id="2499" w:author="Ericssion 3" w:date="2021-05-16T13:23:00Z">
        <w:r>
          <w:t xml:space="preserve">        communication for periodic user traffic. Periodic traffic refers to the </w:t>
        </w:r>
      </w:ins>
    </w:p>
    <w:p w14:paraId="0C3E6F18" w14:textId="77777777" w:rsidR="00C87F28" w:rsidRDefault="00C87F28" w:rsidP="00C87F28">
      <w:pPr>
        <w:pStyle w:val="PL"/>
        <w:rPr>
          <w:ins w:id="2500" w:author="Ericssion 3" w:date="2021-05-16T13:23:00Z"/>
        </w:rPr>
      </w:pPr>
      <w:ins w:id="2501" w:author="Ericssion 3" w:date="2021-05-16T13:23:00Z">
        <w:r>
          <w:t xml:space="preserve">        type of traffic with periodic transmissions.";</w:t>
        </w:r>
      </w:ins>
    </w:p>
    <w:p w14:paraId="52389335" w14:textId="77777777" w:rsidR="00C87F28" w:rsidRDefault="00C87F28" w:rsidP="00C87F28">
      <w:pPr>
        <w:pStyle w:val="PL"/>
        <w:rPr>
          <w:ins w:id="2502" w:author="Ericssion 3" w:date="2021-05-16T13:23:00Z"/>
        </w:rPr>
      </w:pPr>
      <w:ins w:id="2503" w:author="Ericssion 3" w:date="2021-05-16T13:23:00Z">
        <w:r>
          <w:t xml:space="preserve">      key idx;</w:t>
        </w:r>
      </w:ins>
    </w:p>
    <w:p w14:paraId="5F742787" w14:textId="77777777" w:rsidR="00C87F28" w:rsidRDefault="00C87F28" w:rsidP="00C87F28">
      <w:pPr>
        <w:pStyle w:val="PL"/>
        <w:rPr>
          <w:ins w:id="2504" w:author="Ericssion 3" w:date="2021-05-16T13:23:00Z"/>
        </w:rPr>
      </w:pPr>
      <w:ins w:id="2505" w:author="Ericssion 3" w:date="2021-05-16T13:23:00Z">
        <w:r>
          <w:t xml:space="preserve">      max-elements 1;</w:t>
        </w:r>
      </w:ins>
    </w:p>
    <w:p w14:paraId="061D46A1" w14:textId="77777777" w:rsidR="00C87F28" w:rsidRDefault="00C87F28" w:rsidP="00C87F28">
      <w:pPr>
        <w:pStyle w:val="PL"/>
        <w:rPr>
          <w:ins w:id="2506" w:author="Ericssion 3" w:date="2021-05-16T13:23:00Z"/>
        </w:rPr>
      </w:pPr>
      <w:ins w:id="2507" w:author="Ericssion 3" w:date="2021-05-16T13:23:00Z">
        <w:r>
          <w:t xml:space="preserve">      leaf idx {</w:t>
        </w:r>
      </w:ins>
    </w:p>
    <w:p w14:paraId="2C2B4723" w14:textId="77777777" w:rsidR="00C87F28" w:rsidRDefault="00C87F28" w:rsidP="00C87F28">
      <w:pPr>
        <w:pStyle w:val="PL"/>
        <w:rPr>
          <w:ins w:id="2508" w:author="Ericssion 3" w:date="2021-05-16T13:23:00Z"/>
        </w:rPr>
      </w:pPr>
      <w:ins w:id="2509" w:author="Ericssion 3" w:date="2021-05-16T13:23:00Z">
        <w:r>
          <w:t xml:space="preserve">        description "Synthetic index for the element.";</w:t>
        </w:r>
      </w:ins>
    </w:p>
    <w:p w14:paraId="1354C97B" w14:textId="77777777" w:rsidR="00C87F28" w:rsidRDefault="00C87F28" w:rsidP="00C87F28">
      <w:pPr>
        <w:pStyle w:val="PL"/>
        <w:rPr>
          <w:ins w:id="2510" w:author="Ericssion 3" w:date="2021-05-16T13:23:00Z"/>
        </w:rPr>
      </w:pPr>
      <w:ins w:id="2511" w:author="Ericssion 3" w:date="2021-05-16T13:23:00Z">
        <w:r>
          <w:t xml:space="preserve">        type uint32;</w:t>
        </w:r>
      </w:ins>
    </w:p>
    <w:p w14:paraId="36C23D44" w14:textId="77777777" w:rsidR="00C87F28" w:rsidRDefault="00C87F28" w:rsidP="00C87F28">
      <w:pPr>
        <w:pStyle w:val="PL"/>
        <w:rPr>
          <w:ins w:id="2512" w:author="Ericssion 3" w:date="2021-05-16T13:23:00Z"/>
        </w:rPr>
      </w:pPr>
      <w:ins w:id="2513" w:author="Ericssion 3" w:date="2021-05-16T13:23:00Z">
        <w:r>
          <w:t xml:space="preserve">      }</w:t>
        </w:r>
      </w:ins>
    </w:p>
    <w:p w14:paraId="54B51B6A" w14:textId="77777777" w:rsidR="00C87F28" w:rsidRDefault="00C87F28" w:rsidP="00C87F28">
      <w:pPr>
        <w:pStyle w:val="PL"/>
        <w:rPr>
          <w:ins w:id="2514" w:author="Ericssion 3" w:date="2021-05-16T13:23:00Z"/>
        </w:rPr>
      </w:pPr>
      <w:ins w:id="2515" w:author="Ericssion 3" w:date="2021-05-16T13:23:00Z">
        <w:r>
          <w:t xml:space="preserve">      list servAttrCom {</w:t>
        </w:r>
      </w:ins>
    </w:p>
    <w:p w14:paraId="42E996D0" w14:textId="77777777" w:rsidR="00C87F28" w:rsidRDefault="00C87F28" w:rsidP="00C87F28">
      <w:pPr>
        <w:pStyle w:val="PL"/>
        <w:rPr>
          <w:ins w:id="2516" w:author="Ericssion 3" w:date="2021-05-16T13:23:00Z"/>
        </w:rPr>
      </w:pPr>
      <w:ins w:id="2517" w:author="Ericssion 3" w:date="2021-05-16T13:23:00Z">
        <w:r>
          <w:t xml:space="preserve">        description "This list represents the common properties of service </w:t>
        </w:r>
      </w:ins>
    </w:p>
    <w:p w14:paraId="164B7338" w14:textId="77777777" w:rsidR="00C87F28" w:rsidRDefault="00C87F28" w:rsidP="00C87F28">
      <w:pPr>
        <w:pStyle w:val="PL"/>
        <w:rPr>
          <w:ins w:id="2518" w:author="Ericssion 3" w:date="2021-05-16T13:23:00Z"/>
        </w:rPr>
      </w:pPr>
      <w:ins w:id="2519" w:author="Ericssion 3" w:date="2021-05-16T13:23:00Z">
        <w:r>
          <w:t xml:space="preserve">          requirement related attributes.";</w:t>
        </w:r>
      </w:ins>
    </w:p>
    <w:p w14:paraId="678FF406" w14:textId="77777777" w:rsidR="00C87F28" w:rsidRDefault="00C87F28" w:rsidP="00C87F28">
      <w:pPr>
        <w:pStyle w:val="PL"/>
        <w:rPr>
          <w:ins w:id="2520" w:author="Ericssion 3" w:date="2021-05-16T13:23:00Z"/>
        </w:rPr>
      </w:pPr>
      <w:ins w:id="2521" w:author="Ericssion 3" w:date="2021-05-16T13:23:00Z">
        <w:r>
          <w:t xml:space="preserve">        reference "GSMA NG.116 corresponding to Attribute categories, </w:t>
        </w:r>
      </w:ins>
    </w:p>
    <w:p w14:paraId="18916B5D" w14:textId="77777777" w:rsidR="00C87F28" w:rsidRDefault="00C87F28" w:rsidP="00C87F28">
      <w:pPr>
        <w:pStyle w:val="PL"/>
        <w:rPr>
          <w:ins w:id="2522" w:author="Ericssion 3" w:date="2021-05-16T13:23:00Z"/>
        </w:rPr>
      </w:pPr>
      <w:ins w:id="2523" w:author="Ericssion 3" w:date="2021-05-16T13:23:00Z">
        <w:r>
          <w:t xml:space="preserve">          tagging and exposure";</w:t>
        </w:r>
      </w:ins>
    </w:p>
    <w:p w14:paraId="1DD098D1" w14:textId="77777777" w:rsidR="00C87F28" w:rsidRDefault="00C87F28" w:rsidP="00C87F28">
      <w:pPr>
        <w:pStyle w:val="PL"/>
        <w:rPr>
          <w:ins w:id="2524" w:author="Ericssion 3" w:date="2021-05-16T13:23:00Z"/>
        </w:rPr>
      </w:pPr>
      <w:ins w:id="2525" w:author="Ericssion 3" w:date="2021-05-16T13:23:00Z">
        <w:r>
          <w:t xml:space="preserve">        config false;</w:t>
        </w:r>
      </w:ins>
    </w:p>
    <w:p w14:paraId="66834F15" w14:textId="77777777" w:rsidR="00C87F28" w:rsidRDefault="00C87F28" w:rsidP="00C87F28">
      <w:pPr>
        <w:pStyle w:val="PL"/>
        <w:rPr>
          <w:ins w:id="2526" w:author="Ericssion 3" w:date="2021-05-16T13:23:00Z"/>
        </w:rPr>
      </w:pPr>
      <w:ins w:id="2527" w:author="Ericssion 3" w:date="2021-05-16T13:23:00Z">
        <w:r>
          <w:t xml:space="preserve">        key idx;</w:t>
        </w:r>
      </w:ins>
    </w:p>
    <w:p w14:paraId="567DCB91" w14:textId="77777777" w:rsidR="00C87F28" w:rsidRDefault="00C87F28" w:rsidP="00C87F28">
      <w:pPr>
        <w:pStyle w:val="PL"/>
        <w:rPr>
          <w:ins w:id="2528" w:author="Ericssion 3" w:date="2021-05-16T13:23:00Z"/>
        </w:rPr>
      </w:pPr>
      <w:ins w:id="2529" w:author="Ericssion 3" w:date="2021-05-16T13:23:00Z">
        <w:r>
          <w:lastRenderedPageBreak/>
          <w:t xml:space="preserve">        max-elements 1;</w:t>
        </w:r>
      </w:ins>
    </w:p>
    <w:p w14:paraId="32F76BF1" w14:textId="77777777" w:rsidR="00C87F28" w:rsidRDefault="00C87F28" w:rsidP="00C87F28">
      <w:pPr>
        <w:pStyle w:val="PL"/>
        <w:rPr>
          <w:ins w:id="2530" w:author="Ericssion 3" w:date="2021-05-16T13:23:00Z"/>
        </w:rPr>
      </w:pPr>
      <w:ins w:id="2531" w:author="Ericssion 3" w:date="2021-05-16T13:23:00Z">
        <w:r>
          <w:t xml:space="preserve">        leaf idx {</w:t>
        </w:r>
      </w:ins>
    </w:p>
    <w:p w14:paraId="58F4D677" w14:textId="77777777" w:rsidR="00C87F28" w:rsidRDefault="00C87F28" w:rsidP="00C87F28">
      <w:pPr>
        <w:pStyle w:val="PL"/>
        <w:rPr>
          <w:ins w:id="2532" w:author="Ericssion 3" w:date="2021-05-16T13:23:00Z"/>
        </w:rPr>
      </w:pPr>
      <w:ins w:id="2533" w:author="Ericssion 3" w:date="2021-05-16T13:23:00Z">
        <w:r>
          <w:t xml:space="preserve">          description "Synthetic index for the element.";</w:t>
        </w:r>
      </w:ins>
    </w:p>
    <w:p w14:paraId="43D46BDF" w14:textId="77777777" w:rsidR="00C87F28" w:rsidRDefault="00C87F28" w:rsidP="00C87F28">
      <w:pPr>
        <w:pStyle w:val="PL"/>
        <w:rPr>
          <w:ins w:id="2534" w:author="Ericssion 3" w:date="2021-05-16T13:23:00Z"/>
        </w:rPr>
      </w:pPr>
      <w:ins w:id="2535" w:author="Ericssion 3" w:date="2021-05-16T13:23:00Z">
        <w:r>
          <w:t xml:space="preserve">          type uint32;</w:t>
        </w:r>
      </w:ins>
    </w:p>
    <w:p w14:paraId="473B1F48" w14:textId="77777777" w:rsidR="00C87F28" w:rsidRDefault="00C87F28" w:rsidP="00C87F28">
      <w:pPr>
        <w:pStyle w:val="PL"/>
        <w:rPr>
          <w:ins w:id="2536" w:author="Ericssion 3" w:date="2021-05-16T13:23:00Z"/>
        </w:rPr>
      </w:pPr>
      <w:ins w:id="2537" w:author="Ericssion 3" w:date="2021-05-16T13:23:00Z">
        <w:r>
          <w:t xml:space="preserve">        }</w:t>
        </w:r>
      </w:ins>
    </w:p>
    <w:p w14:paraId="422BDBC2" w14:textId="77777777" w:rsidR="00C87F28" w:rsidRDefault="00C87F28" w:rsidP="00C87F28">
      <w:pPr>
        <w:pStyle w:val="PL"/>
        <w:rPr>
          <w:ins w:id="2538" w:author="Ericssion 3" w:date="2021-05-16T13:23:00Z"/>
        </w:rPr>
      </w:pPr>
      <w:ins w:id="2539" w:author="Ericssion 3" w:date="2021-05-16T13:23:00Z">
        <w:r>
          <w:t xml:space="preserve">        uses ServAttrComGrp;</w:t>
        </w:r>
      </w:ins>
    </w:p>
    <w:p w14:paraId="279A69B6" w14:textId="77777777" w:rsidR="00C87F28" w:rsidRDefault="00C87F28" w:rsidP="00C87F28">
      <w:pPr>
        <w:pStyle w:val="PL"/>
        <w:rPr>
          <w:ins w:id="2540" w:author="Ericssion 3" w:date="2021-05-16T13:23:00Z"/>
        </w:rPr>
      </w:pPr>
      <w:ins w:id="2541" w:author="Ericssion 3" w:date="2021-05-16T13:23:00Z">
        <w:r>
          <w:t xml:space="preserve">      }</w:t>
        </w:r>
      </w:ins>
    </w:p>
    <w:p w14:paraId="69D6227D" w14:textId="77777777" w:rsidR="00C87F28" w:rsidRDefault="00C87F28" w:rsidP="00C87F28">
      <w:pPr>
        <w:pStyle w:val="PL"/>
        <w:rPr>
          <w:ins w:id="2542" w:author="Ericssion 3" w:date="2021-05-16T13:23:00Z"/>
        </w:rPr>
      </w:pPr>
      <w:ins w:id="2543" w:author="Ericssion 3" w:date="2021-05-16T13:23:00Z">
        <w:r>
          <w:t xml:space="preserve">      leaf availability {</w:t>
        </w:r>
      </w:ins>
    </w:p>
    <w:p w14:paraId="56F5F82A" w14:textId="77777777" w:rsidR="00C87F28" w:rsidRDefault="00C87F28" w:rsidP="00C87F28">
      <w:pPr>
        <w:pStyle w:val="PL"/>
        <w:rPr>
          <w:ins w:id="2544" w:author="Ericssion 3" w:date="2021-05-16T13:23:00Z"/>
        </w:rPr>
      </w:pPr>
      <w:ins w:id="2545" w:author="Ericssion 3" w:date="2021-05-16T13:23:00Z">
        <w:r>
          <w:t xml:space="preserve">        //Stage2 issue: Defined differently in 28.541 chapter 6, but XML </w:t>
        </w:r>
      </w:ins>
    </w:p>
    <w:p w14:paraId="353E4C88" w14:textId="77777777" w:rsidR="00C87F28" w:rsidRDefault="00C87F28" w:rsidP="00C87F28">
      <w:pPr>
        <w:pStyle w:val="PL"/>
        <w:rPr>
          <w:ins w:id="2546" w:author="Ericssion 3" w:date="2021-05-16T13:23:00Z"/>
        </w:rPr>
      </w:pPr>
      <w:ins w:id="2547" w:author="Ericssion 3" w:date="2021-05-16T13:23:00Z">
        <w:r>
          <w:t xml:space="preserve">        //              uses DeterminCommAvailability</w:t>
        </w:r>
      </w:ins>
    </w:p>
    <w:p w14:paraId="320ADF1D" w14:textId="77777777" w:rsidR="00C87F28" w:rsidRDefault="00C87F28" w:rsidP="00C87F28">
      <w:pPr>
        <w:pStyle w:val="PL"/>
        <w:rPr>
          <w:ins w:id="2548" w:author="Ericssion 3" w:date="2021-05-16T13:23:00Z"/>
        </w:rPr>
      </w:pPr>
      <w:ins w:id="2549" w:author="Ericssion 3" w:date="2021-05-16T13:23:00Z">
        <w:r>
          <w:t xml:space="preserve">        config false;</w:t>
        </w:r>
      </w:ins>
    </w:p>
    <w:p w14:paraId="661E2FFA" w14:textId="77777777" w:rsidR="00C87F28" w:rsidRDefault="00C87F28" w:rsidP="00C87F28">
      <w:pPr>
        <w:pStyle w:val="PL"/>
        <w:rPr>
          <w:ins w:id="2550" w:author="Ericssion 3" w:date="2021-05-16T13:23:00Z"/>
        </w:rPr>
      </w:pPr>
      <w:ins w:id="2551" w:author="Ericssion 3" w:date="2021-05-16T13:23:00Z">
        <w:r>
          <w:t xml:space="preserve">        type DeterminCommAvailability;</w:t>
        </w:r>
      </w:ins>
    </w:p>
    <w:p w14:paraId="2F237EDC" w14:textId="77777777" w:rsidR="00C87F28" w:rsidRDefault="00C87F28" w:rsidP="00C87F28">
      <w:pPr>
        <w:pStyle w:val="PL"/>
        <w:rPr>
          <w:ins w:id="2552" w:author="Ericssion 3" w:date="2021-05-16T13:23:00Z"/>
        </w:rPr>
      </w:pPr>
      <w:ins w:id="2553" w:author="Ericssion 3" w:date="2021-05-16T13:23:00Z">
        <w:r>
          <w:t xml:space="preserve">      }</w:t>
        </w:r>
      </w:ins>
    </w:p>
    <w:p w14:paraId="7FC68D1E" w14:textId="77777777" w:rsidR="00C87F28" w:rsidRDefault="00C87F28" w:rsidP="00C87F28">
      <w:pPr>
        <w:pStyle w:val="PL"/>
        <w:rPr>
          <w:ins w:id="2554" w:author="Ericssion 3" w:date="2021-05-16T13:23:00Z"/>
        </w:rPr>
      </w:pPr>
      <w:ins w:id="2555" w:author="Ericssion 3" w:date="2021-05-16T13:23:00Z">
        <w:r>
          <w:t xml:space="preserve">      leaf periodicityList {</w:t>
        </w:r>
      </w:ins>
    </w:p>
    <w:p w14:paraId="7F20B7DF" w14:textId="77777777" w:rsidR="00C87F28" w:rsidRDefault="00C87F28" w:rsidP="00C87F28">
      <w:pPr>
        <w:pStyle w:val="PL"/>
        <w:rPr>
          <w:ins w:id="2556" w:author="Ericssion 3" w:date="2021-05-16T13:23:00Z"/>
        </w:rPr>
      </w:pPr>
      <w:ins w:id="2557" w:author="Ericssion 3" w:date="2021-05-16T13:23:00Z">
        <w:r>
          <w:t xml:space="preserve">        //Stage2 issue: Not defined in 28.541 chapter 6. XML and YAML </w:t>
        </w:r>
      </w:ins>
    </w:p>
    <w:p w14:paraId="253AEF82" w14:textId="77777777" w:rsidR="00C87F28" w:rsidRDefault="00C87F28" w:rsidP="00C87F28">
      <w:pPr>
        <w:pStyle w:val="PL"/>
        <w:rPr>
          <w:ins w:id="2558" w:author="Ericssion 3" w:date="2021-05-16T13:23:00Z"/>
        </w:rPr>
      </w:pPr>
      <w:ins w:id="2559" w:author="Ericssion 3" w:date="2021-05-16T13:23:00Z">
        <w:r>
          <w:t xml:space="preserve">        //              says "string".</w:t>
        </w:r>
      </w:ins>
    </w:p>
    <w:p w14:paraId="61030DB0" w14:textId="77777777" w:rsidR="00C87F28" w:rsidRDefault="00C87F28" w:rsidP="00C87F28">
      <w:pPr>
        <w:pStyle w:val="PL"/>
        <w:rPr>
          <w:ins w:id="2560" w:author="Ericssion 3" w:date="2021-05-16T13:23:00Z"/>
        </w:rPr>
      </w:pPr>
      <w:ins w:id="2561" w:author="Ericssion 3" w:date="2021-05-16T13:23:00Z">
        <w:r>
          <w:t xml:space="preserve">        type string;</w:t>
        </w:r>
      </w:ins>
    </w:p>
    <w:p w14:paraId="4D31135F" w14:textId="77777777" w:rsidR="00C87F28" w:rsidRDefault="00C87F28" w:rsidP="00C87F28">
      <w:pPr>
        <w:pStyle w:val="PL"/>
        <w:rPr>
          <w:ins w:id="2562" w:author="Ericssion 3" w:date="2021-05-16T13:23:00Z"/>
        </w:rPr>
      </w:pPr>
      <w:ins w:id="2563" w:author="Ericssion 3" w:date="2021-05-16T13:23:00Z">
        <w:r>
          <w:t xml:space="preserve">      }</w:t>
        </w:r>
      </w:ins>
    </w:p>
    <w:p w14:paraId="6EC0F5B5" w14:textId="77777777" w:rsidR="00C87F28" w:rsidRDefault="00C87F28" w:rsidP="00C87F28">
      <w:pPr>
        <w:pStyle w:val="PL"/>
        <w:rPr>
          <w:ins w:id="2564" w:author="Ericssion 3" w:date="2021-05-16T13:23:00Z"/>
        </w:rPr>
      </w:pPr>
      <w:ins w:id="2565" w:author="Ericssion 3" w:date="2021-05-16T13:23:00Z">
        <w:r>
          <w:t xml:space="preserve">    }</w:t>
        </w:r>
      </w:ins>
    </w:p>
    <w:p w14:paraId="7B9F048E" w14:textId="77777777" w:rsidR="00C87F28" w:rsidRDefault="00C87F28" w:rsidP="00C87F28">
      <w:pPr>
        <w:pStyle w:val="PL"/>
        <w:rPr>
          <w:ins w:id="2566" w:author="Ericssion 3" w:date="2021-05-16T13:23:00Z"/>
        </w:rPr>
      </w:pPr>
      <w:ins w:id="2567" w:author="Ericssion 3" w:date="2021-05-16T13:23:00Z">
        <w:r>
          <w:t xml:space="preserve">  }</w:t>
        </w:r>
      </w:ins>
    </w:p>
    <w:p w14:paraId="1E7EB9B1" w14:textId="77777777" w:rsidR="00C87F28" w:rsidRDefault="00C87F28" w:rsidP="00C87F28">
      <w:pPr>
        <w:pStyle w:val="PL"/>
        <w:rPr>
          <w:ins w:id="2568" w:author="Ericssion 3" w:date="2021-05-16T13:23:00Z"/>
        </w:rPr>
      </w:pPr>
      <w:ins w:id="2569" w:author="Ericssion 3" w:date="2021-05-16T13:23:00Z">
        <w:r>
          <w:t xml:space="preserve">  grouping RANSliceSubnetProfileGrp {</w:t>
        </w:r>
      </w:ins>
    </w:p>
    <w:p w14:paraId="7EA689BF" w14:textId="77777777" w:rsidR="00C87F28" w:rsidRDefault="00C87F28" w:rsidP="00C87F28">
      <w:pPr>
        <w:pStyle w:val="PL"/>
        <w:rPr>
          <w:ins w:id="2570" w:author="Ericssion 3" w:date="2021-05-16T13:23:00Z"/>
        </w:rPr>
      </w:pPr>
      <w:ins w:id="2571" w:author="Ericssion 3" w:date="2021-05-16T13:23:00Z">
        <w:r>
          <w:t xml:space="preserve">    leaf latency {</w:t>
        </w:r>
      </w:ins>
    </w:p>
    <w:p w14:paraId="55FF6B68" w14:textId="77777777" w:rsidR="00C87F28" w:rsidRDefault="00C87F28" w:rsidP="00C87F28">
      <w:pPr>
        <w:pStyle w:val="PL"/>
        <w:rPr>
          <w:ins w:id="2572" w:author="Ericssion 3" w:date="2021-05-16T13:23:00Z"/>
        </w:rPr>
      </w:pPr>
      <w:ins w:id="2573" w:author="Ericssion 3" w:date="2021-05-16T13:23:00Z">
        <w:r>
          <w:t xml:space="preserve">      description "The packet transmission latency (milliseconds) through </w:t>
        </w:r>
      </w:ins>
    </w:p>
    <w:p w14:paraId="42C85AE9" w14:textId="77777777" w:rsidR="00C87F28" w:rsidRDefault="00C87F28" w:rsidP="00C87F28">
      <w:pPr>
        <w:pStyle w:val="PL"/>
        <w:rPr>
          <w:ins w:id="2574" w:author="Ericssion 3" w:date="2021-05-16T13:23:00Z"/>
        </w:rPr>
      </w:pPr>
      <w:ins w:id="2575" w:author="Ericssion 3" w:date="2021-05-16T13:23:00Z">
        <w:r>
          <w:t xml:space="preserve">        the RAN, CN, and TN part of 5G network, used to evaluate </w:t>
        </w:r>
      </w:ins>
    </w:p>
    <w:p w14:paraId="1B54663A" w14:textId="77777777" w:rsidR="00C87F28" w:rsidRDefault="00C87F28" w:rsidP="00C87F28">
      <w:pPr>
        <w:pStyle w:val="PL"/>
        <w:rPr>
          <w:ins w:id="2576" w:author="Ericssion 3" w:date="2021-05-16T13:23:00Z"/>
        </w:rPr>
      </w:pPr>
      <w:ins w:id="2577" w:author="Ericssion 3" w:date="2021-05-16T13:23:00Z">
        <w:r>
          <w:t xml:space="preserve">        utilization performance of the end-to-end network slice instance.";</w:t>
        </w:r>
      </w:ins>
    </w:p>
    <w:p w14:paraId="0FE280C9" w14:textId="77777777" w:rsidR="00C87F28" w:rsidRDefault="00C87F28" w:rsidP="00C87F28">
      <w:pPr>
        <w:pStyle w:val="PL"/>
        <w:rPr>
          <w:ins w:id="2578" w:author="Ericssion 3" w:date="2021-05-16T13:23:00Z"/>
        </w:rPr>
      </w:pPr>
      <w:ins w:id="2579" w:author="Ericssion 3" w:date="2021-05-16T13:23:00Z">
        <w:r>
          <w:t xml:space="preserve">      reference "3GPP TS 28.554 clause 6.3.1";</w:t>
        </w:r>
      </w:ins>
    </w:p>
    <w:p w14:paraId="7F735DF5" w14:textId="77777777" w:rsidR="00C87F28" w:rsidRDefault="00C87F28" w:rsidP="00C87F28">
      <w:pPr>
        <w:pStyle w:val="PL"/>
        <w:rPr>
          <w:ins w:id="2580" w:author="Ericssion 3" w:date="2021-05-16T13:23:00Z"/>
        </w:rPr>
      </w:pPr>
      <w:ins w:id="2581" w:author="Ericssion 3" w:date="2021-05-16T13:23:00Z">
        <w:r>
          <w:t xml:space="preserve">      //optional support</w:t>
        </w:r>
      </w:ins>
    </w:p>
    <w:p w14:paraId="07E87007" w14:textId="77777777" w:rsidR="00C87F28" w:rsidRDefault="00C87F28" w:rsidP="00C87F28">
      <w:pPr>
        <w:pStyle w:val="PL"/>
        <w:rPr>
          <w:ins w:id="2582" w:author="Ericssion 3" w:date="2021-05-16T13:23:00Z"/>
        </w:rPr>
      </w:pPr>
      <w:ins w:id="2583" w:author="Ericssion 3" w:date="2021-05-16T13:23:00Z">
        <w:r>
          <w:t xml:space="preserve">      mandatory true;</w:t>
        </w:r>
      </w:ins>
    </w:p>
    <w:p w14:paraId="7B1E5EEF" w14:textId="77777777" w:rsidR="00C87F28" w:rsidRDefault="00C87F28" w:rsidP="00C87F28">
      <w:pPr>
        <w:pStyle w:val="PL"/>
        <w:rPr>
          <w:ins w:id="2584" w:author="Ericssion 3" w:date="2021-05-16T13:23:00Z"/>
        </w:rPr>
      </w:pPr>
      <w:ins w:id="2585" w:author="Ericssion 3" w:date="2021-05-16T13:23:00Z">
        <w:r>
          <w:t xml:space="preserve">      type uint16;</w:t>
        </w:r>
      </w:ins>
    </w:p>
    <w:p w14:paraId="572CDEF9" w14:textId="77777777" w:rsidR="00C87F28" w:rsidRDefault="00C87F28" w:rsidP="00C87F28">
      <w:pPr>
        <w:pStyle w:val="PL"/>
        <w:rPr>
          <w:ins w:id="2586" w:author="Ericssion 3" w:date="2021-05-16T13:23:00Z"/>
        </w:rPr>
      </w:pPr>
      <w:ins w:id="2587" w:author="Ericssion 3" w:date="2021-05-16T13:23:00Z">
        <w:r>
          <w:t xml:space="preserve">      units milliseconds;</w:t>
        </w:r>
      </w:ins>
    </w:p>
    <w:p w14:paraId="6F72E2E0" w14:textId="77777777" w:rsidR="00C87F28" w:rsidRDefault="00C87F28" w:rsidP="00C87F28">
      <w:pPr>
        <w:pStyle w:val="PL"/>
        <w:rPr>
          <w:ins w:id="2588" w:author="Ericssion 3" w:date="2021-05-16T13:23:00Z"/>
        </w:rPr>
      </w:pPr>
      <w:ins w:id="2589" w:author="Ericssion 3" w:date="2021-05-16T13:23:00Z">
        <w:r>
          <w:t xml:space="preserve">    }</w:t>
        </w:r>
      </w:ins>
    </w:p>
    <w:p w14:paraId="2576A536" w14:textId="77777777" w:rsidR="00C87F28" w:rsidRDefault="00C87F28" w:rsidP="00C87F28">
      <w:pPr>
        <w:pStyle w:val="PL"/>
        <w:rPr>
          <w:ins w:id="2590" w:author="Ericssion 3" w:date="2021-05-16T13:23:00Z"/>
        </w:rPr>
      </w:pPr>
      <w:ins w:id="2591" w:author="Ericssion 3" w:date="2021-05-16T13:23:00Z">
        <w:r>
          <w:t xml:space="preserve">    leaf maxNumberofUEs {</w:t>
        </w:r>
      </w:ins>
    </w:p>
    <w:p w14:paraId="53ACC994" w14:textId="77777777" w:rsidR="00C87F28" w:rsidRDefault="00C87F28" w:rsidP="00C87F28">
      <w:pPr>
        <w:pStyle w:val="PL"/>
        <w:rPr>
          <w:ins w:id="2592" w:author="Ericssion 3" w:date="2021-05-16T13:23:00Z"/>
        </w:rPr>
      </w:pPr>
      <w:ins w:id="2593" w:author="Ericssion 3" w:date="2021-05-16T13:23:00Z">
        <w:r>
          <w:t xml:space="preserve">      description "Specifies the maximum number of UEs may simultaneously </w:t>
        </w:r>
      </w:ins>
    </w:p>
    <w:p w14:paraId="26BE1F1D" w14:textId="77777777" w:rsidR="00C87F28" w:rsidRDefault="00C87F28" w:rsidP="00C87F28">
      <w:pPr>
        <w:pStyle w:val="PL"/>
        <w:rPr>
          <w:ins w:id="2594" w:author="Ericssion 3" w:date="2021-05-16T13:23:00Z"/>
        </w:rPr>
      </w:pPr>
      <w:ins w:id="2595" w:author="Ericssion 3" w:date="2021-05-16T13:23:00Z">
        <w:r>
          <w:t xml:space="preserve">        access the network slice instance.";</w:t>
        </w:r>
      </w:ins>
    </w:p>
    <w:p w14:paraId="66BC6809" w14:textId="77777777" w:rsidR="00C87F28" w:rsidRDefault="00C87F28" w:rsidP="00C87F28">
      <w:pPr>
        <w:pStyle w:val="PL"/>
        <w:rPr>
          <w:ins w:id="2596" w:author="Ericssion 3" w:date="2021-05-16T13:23:00Z"/>
        </w:rPr>
      </w:pPr>
      <w:ins w:id="2597" w:author="Ericssion 3" w:date="2021-05-16T13:23:00Z">
        <w:r>
          <w:t xml:space="preserve">      //optional support</w:t>
        </w:r>
      </w:ins>
    </w:p>
    <w:p w14:paraId="64F00C91" w14:textId="77777777" w:rsidR="00C87F28" w:rsidRDefault="00C87F28" w:rsidP="00C87F28">
      <w:pPr>
        <w:pStyle w:val="PL"/>
        <w:rPr>
          <w:ins w:id="2598" w:author="Ericssion 3" w:date="2021-05-16T13:23:00Z"/>
        </w:rPr>
      </w:pPr>
      <w:ins w:id="2599" w:author="Ericssion 3" w:date="2021-05-16T13:23:00Z">
        <w:r>
          <w:t xml:space="preserve">      mandatory true;</w:t>
        </w:r>
      </w:ins>
    </w:p>
    <w:p w14:paraId="681EF4B5" w14:textId="77777777" w:rsidR="00C87F28" w:rsidRDefault="00C87F28" w:rsidP="00C87F28">
      <w:pPr>
        <w:pStyle w:val="PL"/>
        <w:rPr>
          <w:ins w:id="2600" w:author="Ericssion 3" w:date="2021-05-16T13:23:00Z"/>
        </w:rPr>
      </w:pPr>
      <w:ins w:id="2601" w:author="Ericssion 3" w:date="2021-05-16T13:23:00Z">
        <w:r>
          <w:t xml:space="preserve">      type uint64;</w:t>
        </w:r>
      </w:ins>
    </w:p>
    <w:p w14:paraId="069EC263" w14:textId="77777777" w:rsidR="00C87F28" w:rsidRDefault="00C87F28" w:rsidP="00C87F28">
      <w:pPr>
        <w:pStyle w:val="PL"/>
        <w:rPr>
          <w:ins w:id="2602" w:author="Ericssion 3" w:date="2021-05-16T13:23:00Z"/>
        </w:rPr>
      </w:pPr>
      <w:ins w:id="2603" w:author="Ericssion 3" w:date="2021-05-16T13:23:00Z">
        <w:r>
          <w:t xml:space="preserve">    }</w:t>
        </w:r>
      </w:ins>
    </w:p>
    <w:p w14:paraId="13940265" w14:textId="77777777" w:rsidR="00C87F28" w:rsidRDefault="00C87F28" w:rsidP="00C87F28">
      <w:pPr>
        <w:pStyle w:val="PL"/>
        <w:rPr>
          <w:ins w:id="2604" w:author="Ericssion 3" w:date="2021-05-16T13:23:00Z"/>
        </w:rPr>
      </w:pPr>
      <w:ins w:id="2605" w:author="Ericssion 3" w:date="2021-05-16T13:23:00Z">
        <w:r>
          <w:t xml:space="preserve">    list dLThptPerUE {</w:t>
        </w:r>
      </w:ins>
    </w:p>
    <w:p w14:paraId="302C9989" w14:textId="77777777" w:rsidR="00C87F28" w:rsidRDefault="00C87F28" w:rsidP="00C87F28">
      <w:pPr>
        <w:pStyle w:val="PL"/>
        <w:rPr>
          <w:ins w:id="2606" w:author="Ericssion 3" w:date="2021-05-16T13:23:00Z"/>
        </w:rPr>
      </w:pPr>
      <w:ins w:id="2607" w:author="Ericssion 3" w:date="2021-05-16T13:23:00Z">
        <w:r>
          <w:t xml:space="preserve">      description "This attribute defines data rate supported by the</w:t>
        </w:r>
      </w:ins>
    </w:p>
    <w:p w14:paraId="3A0AE321" w14:textId="77777777" w:rsidR="00C87F28" w:rsidRDefault="00C87F28" w:rsidP="00C87F28">
      <w:pPr>
        <w:pStyle w:val="PL"/>
        <w:rPr>
          <w:ins w:id="2608" w:author="Ericssion 3" w:date="2021-05-16T13:23:00Z"/>
        </w:rPr>
      </w:pPr>
      <w:ins w:id="2609" w:author="Ericssion 3" w:date="2021-05-16T13:23:00Z">
        <w:r>
          <w:t xml:space="preserve">        network slice per UE, refer NG.116.";</w:t>
        </w:r>
      </w:ins>
    </w:p>
    <w:p w14:paraId="4EB831F8" w14:textId="77777777" w:rsidR="00C87F28" w:rsidRDefault="00C87F28" w:rsidP="00C87F28">
      <w:pPr>
        <w:pStyle w:val="PL"/>
        <w:rPr>
          <w:ins w:id="2610" w:author="Ericssion 3" w:date="2021-05-16T13:23:00Z"/>
        </w:rPr>
      </w:pPr>
      <w:ins w:id="2611" w:author="Ericssion 3" w:date="2021-05-16T13:23:00Z">
        <w:r>
          <w:t xml:space="preserve">      key idx;</w:t>
        </w:r>
      </w:ins>
    </w:p>
    <w:p w14:paraId="0B61CDCA" w14:textId="77777777" w:rsidR="00C87F28" w:rsidRDefault="00C87F28" w:rsidP="00C87F28">
      <w:pPr>
        <w:pStyle w:val="PL"/>
        <w:rPr>
          <w:ins w:id="2612" w:author="Ericssion 3" w:date="2021-05-16T13:23:00Z"/>
        </w:rPr>
      </w:pPr>
      <w:ins w:id="2613" w:author="Ericssion 3" w:date="2021-05-16T13:23:00Z">
        <w:r>
          <w:t xml:space="preserve">      max-elements 1;</w:t>
        </w:r>
      </w:ins>
    </w:p>
    <w:p w14:paraId="422077EE" w14:textId="77777777" w:rsidR="00C87F28" w:rsidRDefault="00C87F28" w:rsidP="00C87F28">
      <w:pPr>
        <w:pStyle w:val="PL"/>
        <w:rPr>
          <w:ins w:id="2614" w:author="Ericssion 3" w:date="2021-05-16T13:23:00Z"/>
        </w:rPr>
      </w:pPr>
      <w:ins w:id="2615" w:author="Ericssion 3" w:date="2021-05-16T13:23:00Z">
        <w:r>
          <w:t xml:space="preserve">      leaf idx {</w:t>
        </w:r>
      </w:ins>
    </w:p>
    <w:p w14:paraId="72A5AC1E" w14:textId="77777777" w:rsidR="00C87F28" w:rsidRDefault="00C87F28" w:rsidP="00C87F28">
      <w:pPr>
        <w:pStyle w:val="PL"/>
        <w:rPr>
          <w:ins w:id="2616" w:author="Ericssion 3" w:date="2021-05-16T13:23:00Z"/>
        </w:rPr>
      </w:pPr>
      <w:ins w:id="2617" w:author="Ericssion 3" w:date="2021-05-16T13:23:00Z">
        <w:r>
          <w:t xml:space="preserve">        description "Synthetic index for the element.";</w:t>
        </w:r>
      </w:ins>
    </w:p>
    <w:p w14:paraId="58C8DFC0" w14:textId="77777777" w:rsidR="00C87F28" w:rsidRDefault="00C87F28" w:rsidP="00C87F28">
      <w:pPr>
        <w:pStyle w:val="PL"/>
        <w:rPr>
          <w:ins w:id="2618" w:author="Ericssion 3" w:date="2021-05-16T13:23:00Z"/>
        </w:rPr>
      </w:pPr>
      <w:ins w:id="2619" w:author="Ericssion 3" w:date="2021-05-16T13:23:00Z">
        <w:r>
          <w:t xml:space="preserve">        type uint32;</w:t>
        </w:r>
      </w:ins>
    </w:p>
    <w:p w14:paraId="2D3CB579" w14:textId="77777777" w:rsidR="00C87F28" w:rsidRDefault="00C87F28" w:rsidP="00C87F28">
      <w:pPr>
        <w:pStyle w:val="PL"/>
        <w:rPr>
          <w:ins w:id="2620" w:author="Ericssion 3" w:date="2021-05-16T13:23:00Z"/>
        </w:rPr>
      </w:pPr>
      <w:ins w:id="2621" w:author="Ericssion 3" w:date="2021-05-16T13:23:00Z">
        <w:r>
          <w:lastRenderedPageBreak/>
          <w:t xml:space="preserve">      }</w:t>
        </w:r>
      </w:ins>
    </w:p>
    <w:p w14:paraId="0D0AABF1" w14:textId="77777777" w:rsidR="00C87F28" w:rsidRDefault="00C87F28" w:rsidP="00C87F28">
      <w:pPr>
        <w:pStyle w:val="PL"/>
        <w:rPr>
          <w:ins w:id="2622" w:author="Ericssion 3" w:date="2021-05-16T13:23:00Z"/>
        </w:rPr>
      </w:pPr>
      <w:ins w:id="2623" w:author="Ericssion 3" w:date="2021-05-16T13:23:00Z">
        <w:r>
          <w:t xml:space="preserve">      uses XLThptGrp;</w:t>
        </w:r>
      </w:ins>
    </w:p>
    <w:p w14:paraId="6D72ECE1" w14:textId="77777777" w:rsidR="00C87F28" w:rsidRDefault="00C87F28" w:rsidP="00C87F28">
      <w:pPr>
        <w:pStyle w:val="PL"/>
        <w:rPr>
          <w:ins w:id="2624" w:author="Ericssion 3" w:date="2021-05-16T13:23:00Z"/>
        </w:rPr>
      </w:pPr>
      <w:ins w:id="2625" w:author="Ericssion 3" w:date="2021-05-16T13:23:00Z">
        <w:r>
          <w:t xml:space="preserve">    }</w:t>
        </w:r>
      </w:ins>
    </w:p>
    <w:p w14:paraId="6CF653A5" w14:textId="77777777" w:rsidR="00C87F28" w:rsidRDefault="00C87F28" w:rsidP="00C87F28">
      <w:pPr>
        <w:pStyle w:val="PL"/>
        <w:rPr>
          <w:ins w:id="2626" w:author="Ericssion 3" w:date="2021-05-16T13:23:00Z"/>
        </w:rPr>
      </w:pPr>
      <w:ins w:id="2627" w:author="Ericssion 3" w:date="2021-05-16T13:23:00Z">
        <w:r>
          <w:t xml:space="preserve">    list uLThptPerUE {</w:t>
        </w:r>
      </w:ins>
    </w:p>
    <w:p w14:paraId="40F3CDF6" w14:textId="77777777" w:rsidR="00C87F28" w:rsidRDefault="00C87F28" w:rsidP="00C87F28">
      <w:pPr>
        <w:pStyle w:val="PL"/>
        <w:rPr>
          <w:ins w:id="2628" w:author="Ericssion 3" w:date="2021-05-16T13:23:00Z"/>
        </w:rPr>
      </w:pPr>
      <w:ins w:id="2629" w:author="Ericssion 3" w:date="2021-05-16T13:23:00Z">
        <w:r>
          <w:t xml:space="preserve">      description "This attribute defines data rate supported by the</w:t>
        </w:r>
      </w:ins>
    </w:p>
    <w:p w14:paraId="64313B4B" w14:textId="77777777" w:rsidR="00C87F28" w:rsidRDefault="00C87F28" w:rsidP="00C87F28">
      <w:pPr>
        <w:pStyle w:val="PL"/>
        <w:rPr>
          <w:ins w:id="2630" w:author="Ericssion 3" w:date="2021-05-16T13:23:00Z"/>
        </w:rPr>
      </w:pPr>
      <w:ins w:id="2631" w:author="Ericssion 3" w:date="2021-05-16T13:23:00Z">
        <w:r>
          <w:t xml:space="preserve">        network slice per UE, refer NG.116";</w:t>
        </w:r>
      </w:ins>
    </w:p>
    <w:p w14:paraId="4FBC9FC9" w14:textId="77777777" w:rsidR="00C87F28" w:rsidRDefault="00C87F28" w:rsidP="00C87F28">
      <w:pPr>
        <w:pStyle w:val="PL"/>
        <w:rPr>
          <w:ins w:id="2632" w:author="Ericssion 3" w:date="2021-05-16T13:23:00Z"/>
        </w:rPr>
      </w:pPr>
      <w:ins w:id="2633" w:author="Ericssion 3" w:date="2021-05-16T13:23:00Z">
        <w:r>
          <w:t xml:space="preserve">      key idx;</w:t>
        </w:r>
      </w:ins>
    </w:p>
    <w:p w14:paraId="124ABF4F" w14:textId="77777777" w:rsidR="00C87F28" w:rsidRDefault="00C87F28" w:rsidP="00C87F28">
      <w:pPr>
        <w:pStyle w:val="PL"/>
        <w:rPr>
          <w:ins w:id="2634" w:author="Ericssion 3" w:date="2021-05-16T13:23:00Z"/>
        </w:rPr>
      </w:pPr>
      <w:ins w:id="2635" w:author="Ericssion 3" w:date="2021-05-16T13:23:00Z">
        <w:r>
          <w:t xml:space="preserve">      max-elements 1;</w:t>
        </w:r>
      </w:ins>
    </w:p>
    <w:p w14:paraId="5899F2A5" w14:textId="77777777" w:rsidR="00C87F28" w:rsidRDefault="00C87F28" w:rsidP="00C87F28">
      <w:pPr>
        <w:pStyle w:val="PL"/>
        <w:rPr>
          <w:ins w:id="2636" w:author="Ericssion 3" w:date="2021-05-16T13:23:00Z"/>
        </w:rPr>
      </w:pPr>
      <w:ins w:id="2637" w:author="Ericssion 3" w:date="2021-05-16T13:23:00Z">
        <w:r>
          <w:t xml:space="preserve">      leaf idx {</w:t>
        </w:r>
      </w:ins>
    </w:p>
    <w:p w14:paraId="24FE7F95" w14:textId="77777777" w:rsidR="00C87F28" w:rsidRDefault="00C87F28" w:rsidP="00C87F28">
      <w:pPr>
        <w:pStyle w:val="PL"/>
        <w:rPr>
          <w:ins w:id="2638" w:author="Ericssion 3" w:date="2021-05-16T13:23:00Z"/>
        </w:rPr>
      </w:pPr>
      <w:ins w:id="2639" w:author="Ericssion 3" w:date="2021-05-16T13:23:00Z">
        <w:r>
          <w:t xml:space="preserve">        description "Synthetic index for the element.";</w:t>
        </w:r>
      </w:ins>
    </w:p>
    <w:p w14:paraId="52713039" w14:textId="77777777" w:rsidR="00C87F28" w:rsidRDefault="00C87F28" w:rsidP="00C87F28">
      <w:pPr>
        <w:pStyle w:val="PL"/>
        <w:rPr>
          <w:ins w:id="2640" w:author="Ericssion 3" w:date="2021-05-16T13:23:00Z"/>
        </w:rPr>
      </w:pPr>
      <w:ins w:id="2641" w:author="Ericssion 3" w:date="2021-05-16T13:23:00Z">
        <w:r>
          <w:t xml:space="preserve">        type uint32;</w:t>
        </w:r>
      </w:ins>
    </w:p>
    <w:p w14:paraId="5B53E448" w14:textId="77777777" w:rsidR="00C87F28" w:rsidRDefault="00C87F28" w:rsidP="00C87F28">
      <w:pPr>
        <w:pStyle w:val="PL"/>
        <w:rPr>
          <w:ins w:id="2642" w:author="Ericssion 3" w:date="2021-05-16T13:23:00Z"/>
        </w:rPr>
      </w:pPr>
      <w:ins w:id="2643" w:author="Ericssion 3" w:date="2021-05-16T13:23:00Z">
        <w:r>
          <w:t xml:space="preserve">      }</w:t>
        </w:r>
      </w:ins>
    </w:p>
    <w:p w14:paraId="3C697560" w14:textId="77777777" w:rsidR="00C87F28" w:rsidRDefault="00C87F28" w:rsidP="00C87F28">
      <w:pPr>
        <w:pStyle w:val="PL"/>
        <w:rPr>
          <w:ins w:id="2644" w:author="Ericssion 3" w:date="2021-05-16T13:23:00Z"/>
        </w:rPr>
      </w:pPr>
      <w:ins w:id="2645" w:author="Ericssion 3" w:date="2021-05-16T13:23:00Z">
        <w:r>
          <w:t xml:space="preserve">      uses XLThptGrp;</w:t>
        </w:r>
      </w:ins>
    </w:p>
    <w:p w14:paraId="34C8A7D6" w14:textId="77777777" w:rsidR="00C87F28" w:rsidRDefault="00C87F28" w:rsidP="00C87F28">
      <w:pPr>
        <w:pStyle w:val="PL"/>
        <w:rPr>
          <w:ins w:id="2646" w:author="Ericssion 3" w:date="2021-05-16T13:23:00Z"/>
        </w:rPr>
      </w:pPr>
      <w:ins w:id="2647" w:author="Ericssion 3" w:date="2021-05-16T13:23:00Z">
        <w:r>
          <w:t xml:space="preserve">    }</w:t>
        </w:r>
      </w:ins>
    </w:p>
    <w:p w14:paraId="10DB8CEB" w14:textId="77777777" w:rsidR="00C87F28" w:rsidRDefault="00C87F28" w:rsidP="00C87F28">
      <w:pPr>
        <w:pStyle w:val="PL"/>
        <w:rPr>
          <w:ins w:id="2648" w:author="Ericssion 3" w:date="2021-05-16T13:23:00Z"/>
        </w:rPr>
      </w:pPr>
      <w:ins w:id="2649" w:author="Ericssion 3" w:date="2021-05-16T13:23:00Z">
        <w:r>
          <w:t xml:space="preserve">    list maxPktSize {</w:t>
        </w:r>
      </w:ins>
    </w:p>
    <w:p w14:paraId="51B9D47C" w14:textId="77777777" w:rsidR="00C87F28" w:rsidRDefault="00C87F28" w:rsidP="00C87F28">
      <w:pPr>
        <w:pStyle w:val="PL"/>
        <w:rPr>
          <w:ins w:id="2650" w:author="Ericssion 3" w:date="2021-05-16T13:23:00Z"/>
        </w:rPr>
      </w:pPr>
      <w:ins w:id="2651" w:author="Ericssion 3" w:date="2021-05-16T13:23:00Z">
        <w:r>
          <w:t xml:space="preserve">      config false;</w:t>
        </w:r>
      </w:ins>
    </w:p>
    <w:p w14:paraId="61196CF7" w14:textId="77777777" w:rsidR="00C87F28" w:rsidRDefault="00C87F28" w:rsidP="00C87F28">
      <w:pPr>
        <w:pStyle w:val="PL"/>
        <w:rPr>
          <w:ins w:id="2652" w:author="Ericssion 3" w:date="2021-05-16T13:23:00Z"/>
        </w:rPr>
      </w:pPr>
      <w:ins w:id="2653" w:author="Ericssion 3" w:date="2021-05-16T13:23:00Z">
        <w:r>
          <w:t xml:space="preserve">      key idx;</w:t>
        </w:r>
      </w:ins>
    </w:p>
    <w:p w14:paraId="27762A5B" w14:textId="77777777" w:rsidR="00C87F28" w:rsidRDefault="00C87F28" w:rsidP="00C87F28">
      <w:pPr>
        <w:pStyle w:val="PL"/>
        <w:rPr>
          <w:ins w:id="2654" w:author="Ericssion 3" w:date="2021-05-16T13:23:00Z"/>
        </w:rPr>
      </w:pPr>
      <w:ins w:id="2655" w:author="Ericssion 3" w:date="2021-05-16T13:23:00Z">
        <w:r>
          <w:t xml:space="preserve">      max-elements 1;</w:t>
        </w:r>
      </w:ins>
    </w:p>
    <w:p w14:paraId="7B43AABD" w14:textId="77777777" w:rsidR="00C87F28" w:rsidRDefault="00C87F28" w:rsidP="00C87F28">
      <w:pPr>
        <w:pStyle w:val="PL"/>
        <w:rPr>
          <w:ins w:id="2656" w:author="Ericssion 3" w:date="2021-05-16T13:23:00Z"/>
        </w:rPr>
      </w:pPr>
      <w:ins w:id="2657" w:author="Ericssion 3" w:date="2021-05-16T13:23:00Z">
        <w:r>
          <w:t xml:space="preserve">      leaf idx {</w:t>
        </w:r>
      </w:ins>
    </w:p>
    <w:p w14:paraId="6DFA1203" w14:textId="77777777" w:rsidR="00C87F28" w:rsidRDefault="00C87F28" w:rsidP="00C87F28">
      <w:pPr>
        <w:pStyle w:val="PL"/>
        <w:rPr>
          <w:ins w:id="2658" w:author="Ericssion 3" w:date="2021-05-16T13:23:00Z"/>
        </w:rPr>
      </w:pPr>
      <w:ins w:id="2659" w:author="Ericssion 3" w:date="2021-05-16T13:23:00Z">
        <w:r>
          <w:t xml:space="preserve">        description "Synthetic index for the element.";</w:t>
        </w:r>
      </w:ins>
    </w:p>
    <w:p w14:paraId="2D91F8F3" w14:textId="77777777" w:rsidR="00C87F28" w:rsidRDefault="00C87F28" w:rsidP="00C87F28">
      <w:pPr>
        <w:pStyle w:val="PL"/>
        <w:rPr>
          <w:ins w:id="2660" w:author="Ericssion 3" w:date="2021-05-16T13:23:00Z"/>
        </w:rPr>
      </w:pPr>
      <w:ins w:id="2661" w:author="Ericssion 3" w:date="2021-05-16T13:23:00Z">
        <w:r>
          <w:t xml:space="preserve">        type uint32;</w:t>
        </w:r>
      </w:ins>
    </w:p>
    <w:p w14:paraId="54083F7E" w14:textId="77777777" w:rsidR="00C87F28" w:rsidRDefault="00C87F28" w:rsidP="00C87F28">
      <w:pPr>
        <w:pStyle w:val="PL"/>
        <w:rPr>
          <w:ins w:id="2662" w:author="Ericssion 3" w:date="2021-05-16T13:23:00Z"/>
        </w:rPr>
      </w:pPr>
      <w:ins w:id="2663" w:author="Ericssion 3" w:date="2021-05-16T13:23:00Z">
        <w:r>
          <w:t xml:space="preserve">      }</w:t>
        </w:r>
      </w:ins>
    </w:p>
    <w:p w14:paraId="5B78ADF9" w14:textId="77777777" w:rsidR="00C87F28" w:rsidRDefault="00C87F28" w:rsidP="00C87F28">
      <w:pPr>
        <w:pStyle w:val="PL"/>
        <w:rPr>
          <w:ins w:id="2664" w:author="Ericssion 3" w:date="2021-05-16T13:23:00Z"/>
        </w:rPr>
      </w:pPr>
      <w:ins w:id="2665" w:author="Ericssion 3" w:date="2021-05-16T13:23:00Z">
        <w:r>
          <w:t xml:space="preserve">      description "This parameter specifies the maximum packet size </w:t>
        </w:r>
      </w:ins>
    </w:p>
    <w:p w14:paraId="3FB70432" w14:textId="77777777" w:rsidR="00C87F28" w:rsidRDefault="00C87F28" w:rsidP="00C87F28">
      <w:pPr>
        <w:pStyle w:val="PL"/>
        <w:rPr>
          <w:ins w:id="2666" w:author="Ericssion 3" w:date="2021-05-16T13:23:00Z"/>
        </w:rPr>
      </w:pPr>
      <w:ins w:id="2667" w:author="Ericssion 3" w:date="2021-05-16T13:23:00Z">
        <w:r>
          <w:t xml:space="preserve">        supported by the network slice";</w:t>
        </w:r>
      </w:ins>
    </w:p>
    <w:p w14:paraId="6B28CABA" w14:textId="77777777" w:rsidR="00C87F28" w:rsidRDefault="00C87F28" w:rsidP="00C87F28">
      <w:pPr>
        <w:pStyle w:val="PL"/>
        <w:rPr>
          <w:ins w:id="2668" w:author="Ericssion 3" w:date="2021-05-16T13:23:00Z"/>
        </w:rPr>
      </w:pPr>
      <w:ins w:id="2669" w:author="Ericssion 3" w:date="2021-05-16T13:23:00Z">
        <w:r>
          <w:t xml:space="preserve">      list servAttrCom {</w:t>
        </w:r>
      </w:ins>
    </w:p>
    <w:p w14:paraId="16F6363D" w14:textId="77777777" w:rsidR="00C87F28" w:rsidRDefault="00C87F28" w:rsidP="00C87F28">
      <w:pPr>
        <w:pStyle w:val="PL"/>
        <w:rPr>
          <w:ins w:id="2670" w:author="Ericssion 3" w:date="2021-05-16T13:23:00Z"/>
        </w:rPr>
      </w:pPr>
      <w:ins w:id="2671" w:author="Ericssion 3" w:date="2021-05-16T13:23:00Z">
        <w:r>
          <w:t xml:space="preserve">        description "This list represents the common properties of service </w:t>
        </w:r>
      </w:ins>
    </w:p>
    <w:p w14:paraId="7E8B6E97" w14:textId="77777777" w:rsidR="00C87F28" w:rsidRDefault="00C87F28" w:rsidP="00C87F28">
      <w:pPr>
        <w:pStyle w:val="PL"/>
        <w:rPr>
          <w:ins w:id="2672" w:author="Ericssion 3" w:date="2021-05-16T13:23:00Z"/>
        </w:rPr>
      </w:pPr>
      <w:ins w:id="2673" w:author="Ericssion 3" w:date="2021-05-16T13:23:00Z">
        <w:r>
          <w:t xml:space="preserve">          requirement related attributes.";</w:t>
        </w:r>
      </w:ins>
    </w:p>
    <w:p w14:paraId="461E8C0B" w14:textId="77777777" w:rsidR="00C87F28" w:rsidRDefault="00C87F28" w:rsidP="00C87F28">
      <w:pPr>
        <w:pStyle w:val="PL"/>
        <w:rPr>
          <w:ins w:id="2674" w:author="Ericssion 3" w:date="2021-05-16T13:23:00Z"/>
        </w:rPr>
      </w:pPr>
      <w:ins w:id="2675" w:author="Ericssion 3" w:date="2021-05-16T13:23:00Z">
        <w:r>
          <w:t xml:space="preserve">        reference "GSMA NG.116 corresponding to Attribute categories, </w:t>
        </w:r>
      </w:ins>
    </w:p>
    <w:p w14:paraId="1CEF5F22" w14:textId="77777777" w:rsidR="00C87F28" w:rsidRDefault="00C87F28" w:rsidP="00C87F28">
      <w:pPr>
        <w:pStyle w:val="PL"/>
        <w:rPr>
          <w:ins w:id="2676" w:author="Ericssion 3" w:date="2021-05-16T13:23:00Z"/>
        </w:rPr>
      </w:pPr>
      <w:ins w:id="2677" w:author="Ericssion 3" w:date="2021-05-16T13:23:00Z">
        <w:r>
          <w:t xml:space="preserve">          tagging and exposure";</w:t>
        </w:r>
      </w:ins>
    </w:p>
    <w:p w14:paraId="26216CBA" w14:textId="77777777" w:rsidR="00C87F28" w:rsidRDefault="00C87F28" w:rsidP="00C87F28">
      <w:pPr>
        <w:pStyle w:val="PL"/>
        <w:rPr>
          <w:ins w:id="2678" w:author="Ericssion 3" w:date="2021-05-16T13:23:00Z"/>
        </w:rPr>
      </w:pPr>
      <w:ins w:id="2679" w:author="Ericssion 3" w:date="2021-05-16T13:23:00Z">
        <w:r>
          <w:t xml:space="preserve">        key idx;</w:t>
        </w:r>
      </w:ins>
    </w:p>
    <w:p w14:paraId="6B54D916" w14:textId="77777777" w:rsidR="00C87F28" w:rsidRDefault="00C87F28" w:rsidP="00C87F28">
      <w:pPr>
        <w:pStyle w:val="PL"/>
        <w:rPr>
          <w:ins w:id="2680" w:author="Ericssion 3" w:date="2021-05-16T13:23:00Z"/>
        </w:rPr>
      </w:pPr>
      <w:ins w:id="2681" w:author="Ericssion 3" w:date="2021-05-16T13:23:00Z">
        <w:r>
          <w:t xml:space="preserve">        max-elements 1;</w:t>
        </w:r>
      </w:ins>
    </w:p>
    <w:p w14:paraId="3118FFB4" w14:textId="77777777" w:rsidR="00C87F28" w:rsidRDefault="00C87F28" w:rsidP="00C87F28">
      <w:pPr>
        <w:pStyle w:val="PL"/>
        <w:rPr>
          <w:ins w:id="2682" w:author="Ericssion 3" w:date="2021-05-16T13:23:00Z"/>
        </w:rPr>
      </w:pPr>
      <w:ins w:id="2683" w:author="Ericssion 3" w:date="2021-05-16T13:23:00Z">
        <w:r>
          <w:t xml:space="preserve">        leaf idx {</w:t>
        </w:r>
      </w:ins>
    </w:p>
    <w:p w14:paraId="271666A5" w14:textId="77777777" w:rsidR="00C87F28" w:rsidRDefault="00C87F28" w:rsidP="00C87F28">
      <w:pPr>
        <w:pStyle w:val="PL"/>
        <w:rPr>
          <w:ins w:id="2684" w:author="Ericssion 3" w:date="2021-05-16T13:23:00Z"/>
        </w:rPr>
      </w:pPr>
      <w:ins w:id="2685" w:author="Ericssion 3" w:date="2021-05-16T13:23:00Z">
        <w:r>
          <w:t xml:space="preserve">          description "Synthetic index for the element.";</w:t>
        </w:r>
      </w:ins>
    </w:p>
    <w:p w14:paraId="216CA202" w14:textId="77777777" w:rsidR="00C87F28" w:rsidRDefault="00C87F28" w:rsidP="00C87F28">
      <w:pPr>
        <w:pStyle w:val="PL"/>
        <w:rPr>
          <w:ins w:id="2686" w:author="Ericssion 3" w:date="2021-05-16T13:23:00Z"/>
        </w:rPr>
      </w:pPr>
      <w:ins w:id="2687" w:author="Ericssion 3" w:date="2021-05-16T13:23:00Z">
        <w:r>
          <w:t xml:space="preserve">          type uint32;</w:t>
        </w:r>
      </w:ins>
    </w:p>
    <w:p w14:paraId="5F8FE6F0" w14:textId="77777777" w:rsidR="00C87F28" w:rsidRDefault="00C87F28" w:rsidP="00C87F28">
      <w:pPr>
        <w:pStyle w:val="PL"/>
        <w:rPr>
          <w:ins w:id="2688" w:author="Ericssion 3" w:date="2021-05-16T13:23:00Z"/>
        </w:rPr>
      </w:pPr>
      <w:ins w:id="2689" w:author="Ericssion 3" w:date="2021-05-16T13:23:00Z">
        <w:r>
          <w:t xml:space="preserve">        }</w:t>
        </w:r>
      </w:ins>
    </w:p>
    <w:p w14:paraId="2E9B7894" w14:textId="77777777" w:rsidR="00C87F28" w:rsidRDefault="00C87F28" w:rsidP="00C87F28">
      <w:pPr>
        <w:pStyle w:val="PL"/>
        <w:rPr>
          <w:ins w:id="2690" w:author="Ericssion 3" w:date="2021-05-16T13:23:00Z"/>
        </w:rPr>
      </w:pPr>
      <w:ins w:id="2691" w:author="Ericssion 3" w:date="2021-05-16T13:23:00Z">
        <w:r>
          <w:t xml:space="preserve">        uses ServAttrComGrp;</w:t>
        </w:r>
      </w:ins>
    </w:p>
    <w:p w14:paraId="1D6D951E" w14:textId="77777777" w:rsidR="00C87F28" w:rsidRDefault="00C87F28" w:rsidP="00C87F28">
      <w:pPr>
        <w:pStyle w:val="PL"/>
        <w:rPr>
          <w:ins w:id="2692" w:author="Ericssion 3" w:date="2021-05-16T13:23:00Z"/>
        </w:rPr>
      </w:pPr>
      <w:ins w:id="2693" w:author="Ericssion 3" w:date="2021-05-16T13:23:00Z">
        <w:r>
          <w:t xml:space="preserve">      }</w:t>
        </w:r>
      </w:ins>
    </w:p>
    <w:p w14:paraId="0FFE6117" w14:textId="77777777" w:rsidR="00C87F28" w:rsidRDefault="00C87F28" w:rsidP="00C87F28">
      <w:pPr>
        <w:pStyle w:val="PL"/>
        <w:rPr>
          <w:ins w:id="2694" w:author="Ericssion 3" w:date="2021-05-16T13:23:00Z"/>
        </w:rPr>
      </w:pPr>
      <w:ins w:id="2695" w:author="Ericssion 3" w:date="2021-05-16T13:23:00Z">
        <w:r>
          <w:t xml:space="preserve">      leaf maxSize {</w:t>
        </w:r>
      </w:ins>
    </w:p>
    <w:p w14:paraId="2CDF63E2" w14:textId="77777777" w:rsidR="00C87F28" w:rsidRDefault="00C87F28" w:rsidP="00C87F28">
      <w:pPr>
        <w:pStyle w:val="PL"/>
        <w:rPr>
          <w:ins w:id="2696" w:author="Ericssion 3" w:date="2021-05-16T13:23:00Z"/>
        </w:rPr>
      </w:pPr>
      <w:ins w:id="2697" w:author="Ericssion 3" w:date="2021-05-16T13:23:00Z">
        <w:r>
          <w:t xml:space="preserve">        //Stage2 issue: Not defined in 28.541, guessing integer bytes</w:t>
        </w:r>
      </w:ins>
    </w:p>
    <w:p w14:paraId="1107953E" w14:textId="77777777" w:rsidR="00C87F28" w:rsidRDefault="00C87F28" w:rsidP="00C87F28">
      <w:pPr>
        <w:pStyle w:val="PL"/>
        <w:rPr>
          <w:ins w:id="2698" w:author="Ericssion 3" w:date="2021-05-16T13:23:00Z"/>
        </w:rPr>
      </w:pPr>
      <w:ins w:id="2699" w:author="Ericssion 3" w:date="2021-05-16T13:23:00Z">
        <w:r>
          <w:t xml:space="preserve">        type uint32;</w:t>
        </w:r>
      </w:ins>
    </w:p>
    <w:p w14:paraId="6AF53194" w14:textId="77777777" w:rsidR="00C87F28" w:rsidRDefault="00C87F28" w:rsidP="00C87F28">
      <w:pPr>
        <w:pStyle w:val="PL"/>
        <w:rPr>
          <w:ins w:id="2700" w:author="Ericssion 3" w:date="2021-05-16T13:23:00Z"/>
        </w:rPr>
      </w:pPr>
      <w:ins w:id="2701" w:author="Ericssion 3" w:date="2021-05-16T13:23:00Z">
        <w:r>
          <w:t xml:space="preserve">        units bytes;</w:t>
        </w:r>
      </w:ins>
    </w:p>
    <w:p w14:paraId="5B7BF499" w14:textId="77777777" w:rsidR="00C87F28" w:rsidRDefault="00C87F28" w:rsidP="00C87F28">
      <w:pPr>
        <w:pStyle w:val="PL"/>
        <w:rPr>
          <w:ins w:id="2702" w:author="Ericssion 3" w:date="2021-05-16T13:23:00Z"/>
        </w:rPr>
      </w:pPr>
      <w:ins w:id="2703" w:author="Ericssion 3" w:date="2021-05-16T13:23:00Z">
        <w:r>
          <w:t xml:space="preserve">      }</w:t>
        </w:r>
      </w:ins>
    </w:p>
    <w:p w14:paraId="3D6378E9" w14:textId="77777777" w:rsidR="00C87F28" w:rsidRDefault="00C87F28" w:rsidP="00C87F28">
      <w:pPr>
        <w:pStyle w:val="PL"/>
        <w:rPr>
          <w:ins w:id="2704" w:author="Ericssion 3" w:date="2021-05-16T13:23:00Z"/>
        </w:rPr>
      </w:pPr>
      <w:ins w:id="2705" w:author="Ericssion 3" w:date="2021-05-16T13:23:00Z">
        <w:r>
          <w:t xml:space="preserve">    }</w:t>
        </w:r>
      </w:ins>
    </w:p>
    <w:p w14:paraId="2C2248A1" w14:textId="77777777" w:rsidR="00C87F28" w:rsidRDefault="00C87F28" w:rsidP="00C87F28">
      <w:pPr>
        <w:pStyle w:val="PL"/>
        <w:rPr>
          <w:ins w:id="2706" w:author="Ericssion 3" w:date="2021-05-16T13:23:00Z"/>
        </w:rPr>
      </w:pPr>
      <w:ins w:id="2707" w:author="Ericssion 3" w:date="2021-05-16T13:23:00Z">
        <w:r>
          <w:t xml:space="preserve">    list delayTolerance {</w:t>
        </w:r>
      </w:ins>
    </w:p>
    <w:p w14:paraId="3A4914FE" w14:textId="77777777" w:rsidR="00C87F28" w:rsidRDefault="00C87F28" w:rsidP="00C87F28">
      <w:pPr>
        <w:pStyle w:val="PL"/>
        <w:rPr>
          <w:ins w:id="2708" w:author="Ericssion 3" w:date="2021-05-16T13:23:00Z"/>
        </w:rPr>
      </w:pPr>
      <w:ins w:id="2709" w:author="Ericssion 3" w:date="2021-05-16T13:23:00Z">
        <w:r>
          <w:t xml:space="preserve">      description "An attribute specifies the properties of service delivery </w:t>
        </w:r>
      </w:ins>
    </w:p>
    <w:p w14:paraId="20B71936" w14:textId="77777777" w:rsidR="00C87F28" w:rsidRDefault="00C87F28" w:rsidP="00C87F28">
      <w:pPr>
        <w:pStyle w:val="PL"/>
        <w:rPr>
          <w:ins w:id="2710" w:author="Ericssion 3" w:date="2021-05-16T13:23:00Z"/>
        </w:rPr>
      </w:pPr>
      <w:ins w:id="2711" w:author="Ericssion 3" w:date="2021-05-16T13:23:00Z">
        <w:r>
          <w:t xml:space="preserve">        flexibility, especially for the vertical services that are not </w:t>
        </w:r>
      </w:ins>
    </w:p>
    <w:p w14:paraId="2B4EE44A" w14:textId="77777777" w:rsidR="00C87F28" w:rsidRDefault="00C87F28" w:rsidP="00C87F28">
      <w:pPr>
        <w:pStyle w:val="PL"/>
        <w:rPr>
          <w:ins w:id="2712" w:author="Ericssion 3" w:date="2021-05-16T13:23:00Z"/>
        </w:rPr>
      </w:pPr>
      <w:ins w:id="2713" w:author="Ericssion 3" w:date="2021-05-16T13:23:00Z">
        <w:r>
          <w:lastRenderedPageBreak/>
          <w:t xml:space="preserve">        chasing a high system performance.";</w:t>
        </w:r>
      </w:ins>
    </w:p>
    <w:p w14:paraId="0C98C327" w14:textId="77777777" w:rsidR="00C87F28" w:rsidRDefault="00C87F28" w:rsidP="00C87F28">
      <w:pPr>
        <w:pStyle w:val="PL"/>
        <w:rPr>
          <w:ins w:id="2714" w:author="Ericssion 3" w:date="2021-05-16T13:23:00Z"/>
        </w:rPr>
      </w:pPr>
      <w:ins w:id="2715" w:author="Ericssion 3" w:date="2021-05-16T13:23:00Z">
        <w:r>
          <w:t xml:space="preserve">      reference "TS 22.104 clause 4.3";</w:t>
        </w:r>
      </w:ins>
    </w:p>
    <w:p w14:paraId="5B836198" w14:textId="77777777" w:rsidR="00C87F28" w:rsidRDefault="00C87F28" w:rsidP="00C87F28">
      <w:pPr>
        <w:pStyle w:val="PL"/>
        <w:rPr>
          <w:ins w:id="2716" w:author="Ericssion 3" w:date="2021-05-16T13:23:00Z"/>
        </w:rPr>
      </w:pPr>
      <w:ins w:id="2717" w:author="Ericssion 3" w:date="2021-05-16T13:23:00Z">
        <w:r>
          <w:t xml:space="preserve">      config false;</w:t>
        </w:r>
      </w:ins>
    </w:p>
    <w:p w14:paraId="5A43E76C" w14:textId="77777777" w:rsidR="00C87F28" w:rsidRDefault="00C87F28" w:rsidP="00C87F28">
      <w:pPr>
        <w:pStyle w:val="PL"/>
        <w:rPr>
          <w:ins w:id="2718" w:author="Ericssion 3" w:date="2021-05-16T13:23:00Z"/>
        </w:rPr>
      </w:pPr>
      <w:ins w:id="2719" w:author="Ericssion 3" w:date="2021-05-16T13:23:00Z">
        <w:r>
          <w:t xml:space="preserve">      key idx;</w:t>
        </w:r>
      </w:ins>
    </w:p>
    <w:p w14:paraId="7A1206F4" w14:textId="77777777" w:rsidR="00C87F28" w:rsidRDefault="00C87F28" w:rsidP="00C87F28">
      <w:pPr>
        <w:pStyle w:val="PL"/>
        <w:rPr>
          <w:ins w:id="2720" w:author="Ericssion 3" w:date="2021-05-16T13:23:00Z"/>
        </w:rPr>
      </w:pPr>
      <w:ins w:id="2721" w:author="Ericssion 3" w:date="2021-05-16T13:23:00Z">
        <w:r>
          <w:t xml:space="preserve">      max-elements 1;</w:t>
        </w:r>
      </w:ins>
    </w:p>
    <w:p w14:paraId="20A1ADFC" w14:textId="77777777" w:rsidR="00C87F28" w:rsidRDefault="00C87F28" w:rsidP="00C87F28">
      <w:pPr>
        <w:pStyle w:val="PL"/>
        <w:rPr>
          <w:ins w:id="2722" w:author="Ericssion 3" w:date="2021-05-16T13:23:00Z"/>
        </w:rPr>
      </w:pPr>
      <w:ins w:id="2723" w:author="Ericssion 3" w:date="2021-05-16T13:23:00Z">
        <w:r>
          <w:t xml:space="preserve">      leaf idx {</w:t>
        </w:r>
      </w:ins>
    </w:p>
    <w:p w14:paraId="759C7363" w14:textId="77777777" w:rsidR="00C87F28" w:rsidRDefault="00C87F28" w:rsidP="00C87F28">
      <w:pPr>
        <w:pStyle w:val="PL"/>
        <w:rPr>
          <w:ins w:id="2724" w:author="Ericssion 3" w:date="2021-05-16T13:23:00Z"/>
        </w:rPr>
      </w:pPr>
      <w:ins w:id="2725" w:author="Ericssion 3" w:date="2021-05-16T13:23:00Z">
        <w:r>
          <w:t xml:space="preserve">        description "Synthetic index for the element.";</w:t>
        </w:r>
      </w:ins>
    </w:p>
    <w:p w14:paraId="0E038AD0" w14:textId="77777777" w:rsidR="00C87F28" w:rsidRDefault="00C87F28" w:rsidP="00C87F28">
      <w:pPr>
        <w:pStyle w:val="PL"/>
        <w:rPr>
          <w:ins w:id="2726" w:author="Ericssion 3" w:date="2021-05-16T13:23:00Z"/>
        </w:rPr>
      </w:pPr>
      <w:ins w:id="2727" w:author="Ericssion 3" w:date="2021-05-16T13:23:00Z">
        <w:r>
          <w:t xml:space="preserve">        type uint32;</w:t>
        </w:r>
      </w:ins>
    </w:p>
    <w:p w14:paraId="38F10C21" w14:textId="77777777" w:rsidR="00C87F28" w:rsidRDefault="00C87F28" w:rsidP="00C87F28">
      <w:pPr>
        <w:pStyle w:val="PL"/>
        <w:rPr>
          <w:ins w:id="2728" w:author="Ericssion 3" w:date="2021-05-16T13:23:00Z"/>
        </w:rPr>
      </w:pPr>
      <w:ins w:id="2729" w:author="Ericssion 3" w:date="2021-05-16T13:23:00Z">
        <w:r>
          <w:t xml:space="preserve">      }</w:t>
        </w:r>
      </w:ins>
    </w:p>
    <w:p w14:paraId="126B1B2B" w14:textId="77777777" w:rsidR="00C87F28" w:rsidRDefault="00C87F28" w:rsidP="00C87F28">
      <w:pPr>
        <w:pStyle w:val="PL"/>
        <w:rPr>
          <w:ins w:id="2730" w:author="Ericssion 3" w:date="2021-05-16T13:23:00Z"/>
        </w:rPr>
      </w:pPr>
      <w:ins w:id="2731" w:author="Ericssion 3" w:date="2021-05-16T13:23:00Z">
        <w:r>
          <w:t xml:space="preserve">      list servAttrCom {</w:t>
        </w:r>
      </w:ins>
    </w:p>
    <w:p w14:paraId="31FDF78B" w14:textId="77777777" w:rsidR="00C87F28" w:rsidRDefault="00C87F28" w:rsidP="00C87F28">
      <w:pPr>
        <w:pStyle w:val="PL"/>
        <w:rPr>
          <w:ins w:id="2732" w:author="Ericssion 3" w:date="2021-05-16T13:23:00Z"/>
        </w:rPr>
      </w:pPr>
      <w:ins w:id="2733" w:author="Ericssion 3" w:date="2021-05-16T13:23:00Z">
        <w:r>
          <w:t xml:space="preserve">        description "This list represents the common properties of service </w:t>
        </w:r>
      </w:ins>
    </w:p>
    <w:p w14:paraId="770E6ECD" w14:textId="77777777" w:rsidR="00C87F28" w:rsidRDefault="00C87F28" w:rsidP="00C87F28">
      <w:pPr>
        <w:pStyle w:val="PL"/>
        <w:rPr>
          <w:ins w:id="2734" w:author="Ericssion 3" w:date="2021-05-16T13:23:00Z"/>
        </w:rPr>
      </w:pPr>
      <w:ins w:id="2735" w:author="Ericssion 3" w:date="2021-05-16T13:23:00Z">
        <w:r>
          <w:t xml:space="preserve">          requirement related attributes.";</w:t>
        </w:r>
      </w:ins>
    </w:p>
    <w:p w14:paraId="7FBDB078" w14:textId="77777777" w:rsidR="00C87F28" w:rsidRDefault="00C87F28" w:rsidP="00C87F28">
      <w:pPr>
        <w:pStyle w:val="PL"/>
        <w:rPr>
          <w:ins w:id="2736" w:author="Ericssion 3" w:date="2021-05-16T13:23:00Z"/>
        </w:rPr>
      </w:pPr>
      <w:ins w:id="2737" w:author="Ericssion 3" w:date="2021-05-16T13:23:00Z">
        <w:r>
          <w:t xml:space="preserve">        reference "GSMA NG.116 corresponding to Attribute categories, </w:t>
        </w:r>
      </w:ins>
    </w:p>
    <w:p w14:paraId="2B27F17E" w14:textId="77777777" w:rsidR="00C87F28" w:rsidRDefault="00C87F28" w:rsidP="00C87F28">
      <w:pPr>
        <w:pStyle w:val="PL"/>
        <w:rPr>
          <w:ins w:id="2738" w:author="Ericssion 3" w:date="2021-05-16T13:23:00Z"/>
        </w:rPr>
      </w:pPr>
      <w:ins w:id="2739" w:author="Ericssion 3" w:date="2021-05-16T13:23:00Z">
        <w:r>
          <w:t xml:space="preserve">          tagging and exposure";</w:t>
        </w:r>
      </w:ins>
    </w:p>
    <w:p w14:paraId="36683907" w14:textId="77777777" w:rsidR="00C87F28" w:rsidRDefault="00C87F28" w:rsidP="00C87F28">
      <w:pPr>
        <w:pStyle w:val="PL"/>
        <w:rPr>
          <w:ins w:id="2740" w:author="Ericssion 3" w:date="2021-05-16T13:23:00Z"/>
        </w:rPr>
      </w:pPr>
      <w:ins w:id="2741" w:author="Ericssion 3" w:date="2021-05-16T13:23:00Z">
        <w:r>
          <w:t xml:space="preserve">        key idx;</w:t>
        </w:r>
      </w:ins>
    </w:p>
    <w:p w14:paraId="57609B9B" w14:textId="77777777" w:rsidR="00C87F28" w:rsidRDefault="00C87F28" w:rsidP="00C87F28">
      <w:pPr>
        <w:pStyle w:val="PL"/>
        <w:rPr>
          <w:ins w:id="2742" w:author="Ericssion 3" w:date="2021-05-16T13:23:00Z"/>
        </w:rPr>
      </w:pPr>
      <w:ins w:id="2743" w:author="Ericssion 3" w:date="2021-05-16T13:23:00Z">
        <w:r>
          <w:t xml:space="preserve">        max-elements 1;</w:t>
        </w:r>
      </w:ins>
    </w:p>
    <w:p w14:paraId="303E6FE3" w14:textId="77777777" w:rsidR="00C87F28" w:rsidRDefault="00C87F28" w:rsidP="00C87F28">
      <w:pPr>
        <w:pStyle w:val="PL"/>
        <w:rPr>
          <w:ins w:id="2744" w:author="Ericssion 3" w:date="2021-05-16T13:23:00Z"/>
        </w:rPr>
      </w:pPr>
      <w:ins w:id="2745" w:author="Ericssion 3" w:date="2021-05-16T13:23:00Z">
        <w:r>
          <w:t xml:space="preserve">        leaf idx {</w:t>
        </w:r>
      </w:ins>
    </w:p>
    <w:p w14:paraId="6657247D" w14:textId="77777777" w:rsidR="00C87F28" w:rsidRDefault="00C87F28" w:rsidP="00C87F28">
      <w:pPr>
        <w:pStyle w:val="PL"/>
        <w:rPr>
          <w:ins w:id="2746" w:author="Ericssion 3" w:date="2021-05-16T13:23:00Z"/>
        </w:rPr>
      </w:pPr>
      <w:ins w:id="2747" w:author="Ericssion 3" w:date="2021-05-16T13:23:00Z">
        <w:r>
          <w:t xml:space="preserve">          description "Synthetic index for the element.";</w:t>
        </w:r>
      </w:ins>
    </w:p>
    <w:p w14:paraId="381FC520" w14:textId="77777777" w:rsidR="00C87F28" w:rsidRDefault="00C87F28" w:rsidP="00C87F28">
      <w:pPr>
        <w:pStyle w:val="PL"/>
        <w:rPr>
          <w:ins w:id="2748" w:author="Ericssion 3" w:date="2021-05-16T13:23:00Z"/>
        </w:rPr>
      </w:pPr>
      <w:ins w:id="2749" w:author="Ericssion 3" w:date="2021-05-16T13:23:00Z">
        <w:r>
          <w:t xml:space="preserve">          type uint32;</w:t>
        </w:r>
      </w:ins>
    </w:p>
    <w:p w14:paraId="35DA1DD0" w14:textId="77777777" w:rsidR="00C87F28" w:rsidRDefault="00C87F28" w:rsidP="00C87F28">
      <w:pPr>
        <w:pStyle w:val="PL"/>
        <w:rPr>
          <w:ins w:id="2750" w:author="Ericssion 3" w:date="2021-05-16T13:23:00Z"/>
        </w:rPr>
      </w:pPr>
      <w:ins w:id="2751" w:author="Ericssion 3" w:date="2021-05-16T13:23:00Z">
        <w:r>
          <w:t xml:space="preserve">        }</w:t>
        </w:r>
      </w:ins>
    </w:p>
    <w:p w14:paraId="0BB68F74" w14:textId="77777777" w:rsidR="00C87F28" w:rsidRDefault="00C87F28" w:rsidP="00C87F28">
      <w:pPr>
        <w:pStyle w:val="PL"/>
        <w:rPr>
          <w:ins w:id="2752" w:author="Ericssion 3" w:date="2021-05-16T13:23:00Z"/>
        </w:rPr>
      </w:pPr>
      <w:ins w:id="2753" w:author="Ericssion 3" w:date="2021-05-16T13:23:00Z">
        <w:r>
          <w:t xml:space="preserve">        uses ServAttrComGrp;</w:t>
        </w:r>
      </w:ins>
    </w:p>
    <w:p w14:paraId="75AA1547" w14:textId="77777777" w:rsidR="00C87F28" w:rsidRDefault="00C87F28" w:rsidP="00C87F28">
      <w:pPr>
        <w:pStyle w:val="PL"/>
        <w:rPr>
          <w:ins w:id="2754" w:author="Ericssion 3" w:date="2021-05-16T13:23:00Z"/>
        </w:rPr>
      </w:pPr>
      <w:ins w:id="2755" w:author="Ericssion 3" w:date="2021-05-16T13:23:00Z">
        <w:r>
          <w:t xml:space="preserve">      }</w:t>
        </w:r>
      </w:ins>
    </w:p>
    <w:p w14:paraId="18FF3138" w14:textId="77777777" w:rsidR="00C87F28" w:rsidRDefault="00C87F28" w:rsidP="00C87F28">
      <w:pPr>
        <w:pStyle w:val="PL"/>
        <w:rPr>
          <w:ins w:id="2756" w:author="Ericssion 3" w:date="2021-05-16T13:23:00Z"/>
        </w:rPr>
      </w:pPr>
      <w:ins w:id="2757" w:author="Ericssion 3" w:date="2021-05-16T13:23:00Z">
        <w:r>
          <w:t xml:space="preserve">      leaf support {</w:t>
        </w:r>
      </w:ins>
    </w:p>
    <w:p w14:paraId="110FDE87" w14:textId="77777777" w:rsidR="00C87F28" w:rsidRDefault="00C87F28" w:rsidP="00C87F28">
      <w:pPr>
        <w:pStyle w:val="PL"/>
        <w:rPr>
          <w:ins w:id="2758" w:author="Ericssion 3" w:date="2021-05-16T13:23:00Z"/>
        </w:rPr>
      </w:pPr>
      <w:ins w:id="2759" w:author="Ericssion 3" w:date="2021-05-16T13:23:00Z">
        <w:r>
          <w:t xml:space="preserve">        description "An attribute specifies whether or not the network </w:t>
        </w:r>
      </w:ins>
    </w:p>
    <w:p w14:paraId="28D8A8D3" w14:textId="77777777" w:rsidR="00C87F28" w:rsidRDefault="00C87F28" w:rsidP="00C87F28">
      <w:pPr>
        <w:pStyle w:val="PL"/>
        <w:rPr>
          <w:ins w:id="2760" w:author="Ericssion 3" w:date="2021-05-16T13:23:00Z"/>
        </w:rPr>
      </w:pPr>
      <w:ins w:id="2761" w:author="Ericssion 3" w:date="2021-05-16T13:23:00Z">
        <w:r>
          <w:t xml:space="preserve">          slice supports service delivery flexibility, especially for the </w:t>
        </w:r>
      </w:ins>
    </w:p>
    <w:p w14:paraId="1AD180F2" w14:textId="77777777" w:rsidR="00C87F28" w:rsidRDefault="00C87F28" w:rsidP="00C87F28">
      <w:pPr>
        <w:pStyle w:val="PL"/>
        <w:rPr>
          <w:ins w:id="2762" w:author="Ericssion 3" w:date="2021-05-16T13:23:00Z"/>
        </w:rPr>
      </w:pPr>
      <w:ins w:id="2763" w:author="Ericssion 3" w:date="2021-05-16T13:23:00Z">
        <w:r>
          <w:t xml:space="preserve">          vertical services that are not chasing a high system performance.";</w:t>
        </w:r>
      </w:ins>
    </w:p>
    <w:p w14:paraId="724C72AB" w14:textId="77777777" w:rsidR="00C87F28" w:rsidRDefault="00C87F28" w:rsidP="00C87F28">
      <w:pPr>
        <w:pStyle w:val="PL"/>
        <w:rPr>
          <w:ins w:id="2764" w:author="Ericssion 3" w:date="2021-05-16T13:23:00Z"/>
        </w:rPr>
      </w:pPr>
      <w:ins w:id="2765" w:author="Ericssion 3" w:date="2021-05-16T13:23:00Z">
        <w:r>
          <w:t xml:space="preserve">        type Support-enum;</w:t>
        </w:r>
      </w:ins>
    </w:p>
    <w:p w14:paraId="79D7F125" w14:textId="77777777" w:rsidR="00C87F28" w:rsidRDefault="00C87F28" w:rsidP="00C87F28">
      <w:pPr>
        <w:pStyle w:val="PL"/>
        <w:rPr>
          <w:ins w:id="2766" w:author="Ericssion 3" w:date="2021-05-16T13:23:00Z"/>
        </w:rPr>
      </w:pPr>
      <w:ins w:id="2767" w:author="Ericssion 3" w:date="2021-05-16T13:23:00Z">
        <w:r>
          <w:t xml:space="preserve">      }</w:t>
        </w:r>
      </w:ins>
    </w:p>
    <w:p w14:paraId="6C4B0F5A" w14:textId="77777777" w:rsidR="00C87F28" w:rsidRDefault="00C87F28" w:rsidP="00C87F28">
      <w:pPr>
        <w:pStyle w:val="PL"/>
        <w:rPr>
          <w:ins w:id="2768" w:author="Ericssion 3" w:date="2021-05-16T13:23:00Z"/>
        </w:rPr>
      </w:pPr>
      <w:ins w:id="2769" w:author="Ericssion 3" w:date="2021-05-16T13:23:00Z">
        <w:r>
          <w:t xml:space="preserve">    }</w:t>
        </w:r>
      </w:ins>
    </w:p>
    <w:p w14:paraId="1698D3BA" w14:textId="77777777" w:rsidR="00C87F28" w:rsidRDefault="00C87F28" w:rsidP="00C87F28">
      <w:pPr>
        <w:pStyle w:val="PL"/>
        <w:rPr>
          <w:ins w:id="2770" w:author="Ericssion 3" w:date="2021-05-16T13:23:00Z"/>
        </w:rPr>
      </w:pPr>
      <w:ins w:id="2771" w:author="Ericssion 3" w:date="2021-05-16T13:23:00Z">
        <w:r>
          <w:t xml:space="preserve">    list termDensity {</w:t>
        </w:r>
      </w:ins>
    </w:p>
    <w:p w14:paraId="7FFF4CED" w14:textId="77777777" w:rsidR="00C87F28" w:rsidRDefault="00C87F28" w:rsidP="00C87F28">
      <w:pPr>
        <w:pStyle w:val="PL"/>
        <w:rPr>
          <w:ins w:id="2772" w:author="Ericssion 3" w:date="2021-05-16T13:23:00Z"/>
        </w:rPr>
      </w:pPr>
      <w:ins w:id="2773" w:author="Ericssion 3" w:date="2021-05-16T13:23:00Z">
        <w:r>
          <w:t xml:space="preserve">      description "An attribute specifies the overall user density over </w:t>
        </w:r>
      </w:ins>
    </w:p>
    <w:p w14:paraId="00370F72" w14:textId="77777777" w:rsidR="00C87F28" w:rsidRDefault="00C87F28" w:rsidP="00C87F28">
      <w:pPr>
        <w:pStyle w:val="PL"/>
        <w:rPr>
          <w:ins w:id="2774" w:author="Ericssion 3" w:date="2021-05-16T13:23:00Z"/>
        </w:rPr>
      </w:pPr>
      <w:ins w:id="2775" w:author="Ericssion 3" w:date="2021-05-16T13:23:00Z">
        <w:r>
          <w:t xml:space="preserve">        the coverage area of the network slice";</w:t>
        </w:r>
      </w:ins>
    </w:p>
    <w:p w14:paraId="5B5838E4" w14:textId="77777777" w:rsidR="00C87F28" w:rsidRDefault="00C87F28" w:rsidP="00C87F28">
      <w:pPr>
        <w:pStyle w:val="PL"/>
        <w:rPr>
          <w:ins w:id="2776" w:author="Ericssion 3" w:date="2021-05-16T13:23:00Z"/>
        </w:rPr>
      </w:pPr>
      <w:ins w:id="2777" w:author="Ericssion 3" w:date="2021-05-16T13:23:00Z">
        <w:r>
          <w:t xml:space="preserve">      config false;</w:t>
        </w:r>
      </w:ins>
    </w:p>
    <w:p w14:paraId="628B70AC" w14:textId="77777777" w:rsidR="00C87F28" w:rsidRDefault="00C87F28" w:rsidP="00C87F28">
      <w:pPr>
        <w:pStyle w:val="PL"/>
        <w:rPr>
          <w:ins w:id="2778" w:author="Ericssion 3" w:date="2021-05-16T13:23:00Z"/>
        </w:rPr>
      </w:pPr>
      <w:ins w:id="2779" w:author="Ericssion 3" w:date="2021-05-16T13:23:00Z">
        <w:r>
          <w:t xml:space="preserve">      key idx;</w:t>
        </w:r>
      </w:ins>
    </w:p>
    <w:p w14:paraId="1A6E69A7" w14:textId="77777777" w:rsidR="00C87F28" w:rsidRDefault="00C87F28" w:rsidP="00C87F28">
      <w:pPr>
        <w:pStyle w:val="PL"/>
        <w:rPr>
          <w:ins w:id="2780" w:author="Ericssion 3" w:date="2021-05-16T13:23:00Z"/>
        </w:rPr>
      </w:pPr>
      <w:ins w:id="2781" w:author="Ericssion 3" w:date="2021-05-16T13:23:00Z">
        <w:r>
          <w:t xml:space="preserve">      max-elements 1;</w:t>
        </w:r>
      </w:ins>
    </w:p>
    <w:p w14:paraId="18D7E61D" w14:textId="77777777" w:rsidR="00C87F28" w:rsidRDefault="00C87F28" w:rsidP="00C87F28">
      <w:pPr>
        <w:pStyle w:val="PL"/>
        <w:rPr>
          <w:ins w:id="2782" w:author="Ericssion 3" w:date="2021-05-16T13:23:00Z"/>
        </w:rPr>
      </w:pPr>
      <w:ins w:id="2783" w:author="Ericssion 3" w:date="2021-05-16T13:23:00Z">
        <w:r>
          <w:t xml:space="preserve">      leaf idx {</w:t>
        </w:r>
      </w:ins>
    </w:p>
    <w:p w14:paraId="2DA3B416" w14:textId="77777777" w:rsidR="00C87F28" w:rsidRDefault="00C87F28" w:rsidP="00C87F28">
      <w:pPr>
        <w:pStyle w:val="PL"/>
        <w:rPr>
          <w:ins w:id="2784" w:author="Ericssion 3" w:date="2021-05-16T13:23:00Z"/>
        </w:rPr>
      </w:pPr>
      <w:ins w:id="2785" w:author="Ericssion 3" w:date="2021-05-16T13:23:00Z">
        <w:r>
          <w:t xml:space="preserve">        description "Synthetic index for the element.";</w:t>
        </w:r>
      </w:ins>
    </w:p>
    <w:p w14:paraId="7C4089C1" w14:textId="77777777" w:rsidR="00C87F28" w:rsidRDefault="00C87F28" w:rsidP="00C87F28">
      <w:pPr>
        <w:pStyle w:val="PL"/>
        <w:rPr>
          <w:ins w:id="2786" w:author="Ericssion 3" w:date="2021-05-16T13:23:00Z"/>
        </w:rPr>
      </w:pPr>
      <w:ins w:id="2787" w:author="Ericssion 3" w:date="2021-05-16T13:23:00Z">
        <w:r>
          <w:t xml:space="preserve">        type uint32;</w:t>
        </w:r>
      </w:ins>
    </w:p>
    <w:p w14:paraId="52F1A22E" w14:textId="77777777" w:rsidR="00C87F28" w:rsidRDefault="00C87F28" w:rsidP="00C87F28">
      <w:pPr>
        <w:pStyle w:val="PL"/>
        <w:rPr>
          <w:ins w:id="2788" w:author="Ericssion 3" w:date="2021-05-16T13:23:00Z"/>
        </w:rPr>
      </w:pPr>
      <w:ins w:id="2789" w:author="Ericssion 3" w:date="2021-05-16T13:23:00Z">
        <w:r>
          <w:t xml:space="preserve">      }</w:t>
        </w:r>
      </w:ins>
    </w:p>
    <w:p w14:paraId="1AE79C4D" w14:textId="77777777" w:rsidR="00C87F28" w:rsidRDefault="00C87F28" w:rsidP="00C87F28">
      <w:pPr>
        <w:pStyle w:val="PL"/>
        <w:rPr>
          <w:ins w:id="2790" w:author="Ericssion 3" w:date="2021-05-16T13:23:00Z"/>
        </w:rPr>
      </w:pPr>
      <w:ins w:id="2791" w:author="Ericssion 3" w:date="2021-05-16T13:23:00Z">
        <w:r>
          <w:t xml:space="preserve">      list servAttrCom {</w:t>
        </w:r>
      </w:ins>
    </w:p>
    <w:p w14:paraId="4263E46E" w14:textId="77777777" w:rsidR="00C87F28" w:rsidRDefault="00C87F28" w:rsidP="00C87F28">
      <w:pPr>
        <w:pStyle w:val="PL"/>
        <w:rPr>
          <w:ins w:id="2792" w:author="Ericssion 3" w:date="2021-05-16T13:23:00Z"/>
        </w:rPr>
      </w:pPr>
      <w:ins w:id="2793" w:author="Ericssion 3" w:date="2021-05-16T13:23:00Z">
        <w:r>
          <w:t xml:space="preserve">        description "This list represents the common properties of service </w:t>
        </w:r>
      </w:ins>
    </w:p>
    <w:p w14:paraId="0D3F1B1E" w14:textId="77777777" w:rsidR="00C87F28" w:rsidRDefault="00C87F28" w:rsidP="00C87F28">
      <w:pPr>
        <w:pStyle w:val="PL"/>
        <w:rPr>
          <w:ins w:id="2794" w:author="Ericssion 3" w:date="2021-05-16T13:23:00Z"/>
        </w:rPr>
      </w:pPr>
      <w:ins w:id="2795" w:author="Ericssion 3" w:date="2021-05-16T13:23:00Z">
        <w:r>
          <w:t xml:space="preserve">          requirement related attributes.";</w:t>
        </w:r>
      </w:ins>
    </w:p>
    <w:p w14:paraId="4900087E" w14:textId="77777777" w:rsidR="00C87F28" w:rsidRDefault="00C87F28" w:rsidP="00C87F28">
      <w:pPr>
        <w:pStyle w:val="PL"/>
        <w:rPr>
          <w:ins w:id="2796" w:author="Ericssion 3" w:date="2021-05-16T13:23:00Z"/>
        </w:rPr>
      </w:pPr>
      <w:ins w:id="2797" w:author="Ericssion 3" w:date="2021-05-16T13:23:00Z">
        <w:r>
          <w:t xml:space="preserve">        reference "GSMA NG.116 corresponding to Attribute categories, </w:t>
        </w:r>
      </w:ins>
    </w:p>
    <w:p w14:paraId="2152A543" w14:textId="77777777" w:rsidR="00C87F28" w:rsidRDefault="00C87F28" w:rsidP="00C87F28">
      <w:pPr>
        <w:pStyle w:val="PL"/>
        <w:rPr>
          <w:ins w:id="2798" w:author="Ericssion 3" w:date="2021-05-16T13:23:00Z"/>
        </w:rPr>
      </w:pPr>
      <w:ins w:id="2799" w:author="Ericssion 3" w:date="2021-05-16T13:23:00Z">
        <w:r>
          <w:t xml:space="preserve">          tagging and exposure";</w:t>
        </w:r>
      </w:ins>
    </w:p>
    <w:p w14:paraId="7A9ACCDC" w14:textId="77777777" w:rsidR="00C87F28" w:rsidRDefault="00C87F28" w:rsidP="00C87F28">
      <w:pPr>
        <w:pStyle w:val="PL"/>
        <w:rPr>
          <w:ins w:id="2800" w:author="Ericssion 3" w:date="2021-05-16T13:23:00Z"/>
        </w:rPr>
      </w:pPr>
      <w:ins w:id="2801" w:author="Ericssion 3" w:date="2021-05-16T13:23:00Z">
        <w:r>
          <w:t xml:space="preserve">        key idx;</w:t>
        </w:r>
      </w:ins>
    </w:p>
    <w:p w14:paraId="1FB205BE" w14:textId="77777777" w:rsidR="00C87F28" w:rsidRDefault="00C87F28" w:rsidP="00C87F28">
      <w:pPr>
        <w:pStyle w:val="PL"/>
        <w:rPr>
          <w:ins w:id="2802" w:author="Ericssion 3" w:date="2021-05-16T13:23:00Z"/>
        </w:rPr>
      </w:pPr>
      <w:ins w:id="2803" w:author="Ericssion 3" w:date="2021-05-16T13:23:00Z">
        <w:r>
          <w:t xml:space="preserve">        max-elements 1;</w:t>
        </w:r>
      </w:ins>
    </w:p>
    <w:p w14:paraId="0B92FA35" w14:textId="77777777" w:rsidR="00C87F28" w:rsidRDefault="00C87F28" w:rsidP="00C87F28">
      <w:pPr>
        <w:pStyle w:val="PL"/>
        <w:rPr>
          <w:ins w:id="2804" w:author="Ericssion 3" w:date="2021-05-16T13:23:00Z"/>
        </w:rPr>
      </w:pPr>
      <w:ins w:id="2805" w:author="Ericssion 3" w:date="2021-05-16T13:23:00Z">
        <w:r>
          <w:lastRenderedPageBreak/>
          <w:t xml:space="preserve">        leaf idx {</w:t>
        </w:r>
      </w:ins>
    </w:p>
    <w:p w14:paraId="20956EDD" w14:textId="77777777" w:rsidR="00C87F28" w:rsidRDefault="00C87F28" w:rsidP="00C87F28">
      <w:pPr>
        <w:pStyle w:val="PL"/>
        <w:rPr>
          <w:ins w:id="2806" w:author="Ericssion 3" w:date="2021-05-16T13:23:00Z"/>
        </w:rPr>
      </w:pPr>
      <w:ins w:id="2807" w:author="Ericssion 3" w:date="2021-05-16T13:23:00Z">
        <w:r>
          <w:t xml:space="preserve">          description "Synthetic index for the element.";</w:t>
        </w:r>
      </w:ins>
    </w:p>
    <w:p w14:paraId="1FCAE330" w14:textId="77777777" w:rsidR="00C87F28" w:rsidRDefault="00C87F28" w:rsidP="00C87F28">
      <w:pPr>
        <w:pStyle w:val="PL"/>
        <w:rPr>
          <w:ins w:id="2808" w:author="Ericssion 3" w:date="2021-05-16T13:23:00Z"/>
        </w:rPr>
      </w:pPr>
      <w:ins w:id="2809" w:author="Ericssion 3" w:date="2021-05-16T13:23:00Z">
        <w:r>
          <w:t xml:space="preserve">          type uint32;</w:t>
        </w:r>
      </w:ins>
    </w:p>
    <w:p w14:paraId="457A662E" w14:textId="77777777" w:rsidR="00C87F28" w:rsidRDefault="00C87F28" w:rsidP="00C87F28">
      <w:pPr>
        <w:pStyle w:val="PL"/>
        <w:rPr>
          <w:ins w:id="2810" w:author="Ericssion 3" w:date="2021-05-16T13:23:00Z"/>
        </w:rPr>
      </w:pPr>
      <w:ins w:id="2811" w:author="Ericssion 3" w:date="2021-05-16T13:23:00Z">
        <w:r>
          <w:t xml:space="preserve">        }</w:t>
        </w:r>
      </w:ins>
    </w:p>
    <w:p w14:paraId="03AEBFF7" w14:textId="77777777" w:rsidR="00C87F28" w:rsidRDefault="00C87F28" w:rsidP="00C87F28">
      <w:pPr>
        <w:pStyle w:val="PL"/>
        <w:rPr>
          <w:ins w:id="2812" w:author="Ericssion 3" w:date="2021-05-16T13:23:00Z"/>
        </w:rPr>
      </w:pPr>
      <w:ins w:id="2813" w:author="Ericssion 3" w:date="2021-05-16T13:23:00Z">
        <w:r>
          <w:t xml:space="preserve">        uses ServAttrComGrp;</w:t>
        </w:r>
      </w:ins>
    </w:p>
    <w:p w14:paraId="6207249F" w14:textId="77777777" w:rsidR="00C87F28" w:rsidRDefault="00C87F28" w:rsidP="00C87F28">
      <w:pPr>
        <w:pStyle w:val="PL"/>
        <w:rPr>
          <w:ins w:id="2814" w:author="Ericssion 3" w:date="2021-05-16T13:23:00Z"/>
        </w:rPr>
      </w:pPr>
      <w:ins w:id="2815" w:author="Ericssion 3" w:date="2021-05-16T13:23:00Z">
        <w:r>
          <w:t xml:space="preserve">      }</w:t>
        </w:r>
      </w:ins>
    </w:p>
    <w:p w14:paraId="4714C2F3" w14:textId="77777777" w:rsidR="00C87F28" w:rsidRDefault="00C87F28" w:rsidP="00C87F28">
      <w:pPr>
        <w:pStyle w:val="PL"/>
        <w:rPr>
          <w:ins w:id="2816" w:author="Ericssion 3" w:date="2021-05-16T13:23:00Z"/>
        </w:rPr>
      </w:pPr>
      <w:ins w:id="2817" w:author="Ericssion 3" w:date="2021-05-16T13:23:00Z">
        <w:r>
          <w:t xml:space="preserve">      leaf density {</w:t>
        </w:r>
      </w:ins>
    </w:p>
    <w:p w14:paraId="0287C04B" w14:textId="77777777" w:rsidR="00C87F28" w:rsidRDefault="00C87F28" w:rsidP="00C87F28">
      <w:pPr>
        <w:pStyle w:val="PL"/>
        <w:rPr>
          <w:ins w:id="2818" w:author="Ericssion 3" w:date="2021-05-16T13:23:00Z"/>
        </w:rPr>
      </w:pPr>
      <w:ins w:id="2819" w:author="Ericssion 3" w:date="2021-05-16T13:23:00Z">
        <w:r>
          <w:t xml:space="preserve">        type uint32;</w:t>
        </w:r>
      </w:ins>
    </w:p>
    <w:p w14:paraId="2CE8B2D2" w14:textId="77777777" w:rsidR="00C87F28" w:rsidRDefault="00C87F28" w:rsidP="00C87F28">
      <w:pPr>
        <w:pStyle w:val="PL"/>
        <w:rPr>
          <w:ins w:id="2820" w:author="Ericssion 3" w:date="2021-05-16T13:23:00Z"/>
        </w:rPr>
      </w:pPr>
      <w:ins w:id="2821" w:author="Ericssion 3" w:date="2021-05-16T13:23:00Z">
        <w:r>
          <w:t xml:space="preserve">        units users/km2;</w:t>
        </w:r>
      </w:ins>
    </w:p>
    <w:p w14:paraId="7620F742" w14:textId="77777777" w:rsidR="00C87F28" w:rsidRDefault="00C87F28" w:rsidP="00C87F28">
      <w:pPr>
        <w:pStyle w:val="PL"/>
        <w:rPr>
          <w:ins w:id="2822" w:author="Ericssion 3" w:date="2021-05-16T13:23:00Z"/>
        </w:rPr>
      </w:pPr>
      <w:ins w:id="2823" w:author="Ericssion 3" w:date="2021-05-16T13:23:00Z">
        <w:r>
          <w:t xml:space="preserve">      }        </w:t>
        </w:r>
      </w:ins>
    </w:p>
    <w:p w14:paraId="69BA8F11" w14:textId="77777777" w:rsidR="00C87F28" w:rsidRDefault="00C87F28" w:rsidP="00C87F28">
      <w:pPr>
        <w:pStyle w:val="PL"/>
        <w:rPr>
          <w:ins w:id="2824" w:author="Ericssion 3" w:date="2021-05-16T13:23:00Z"/>
        </w:rPr>
      </w:pPr>
      <w:ins w:id="2825" w:author="Ericssion 3" w:date="2021-05-16T13:23:00Z">
        <w:r>
          <w:t xml:space="preserve">    }</w:t>
        </w:r>
      </w:ins>
    </w:p>
    <w:p w14:paraId="350F7530" w14:textId="77777777" w:rsidR="00C87F28" w:rsidRDefault="00C87F28" w:rsidP="00C87F28">
      <w:pPr>
        <w:pStyle w:val="PL"/>
        <w:rPr>
          <w:ins w:id="2826" w:author="Ericssion 3" w:date="2021-05-16T13:23:00Z"/>
        </w:rPr>
      </w:pPr>
      <w:ins w:id="2827" w:author="Ericssion 3" w:date="2021-05-16T13:23:00Z">
        <w:r>
          <w:t xml:space="preserve">    leaf activityFactor {</w:t>
        </w:r>
      </w:ins>
    </w:p>
    <w:p w14:paraId="2D0F8F80" w14:textId="77777777" w:rsidR="00C87F28" w:rsidRDefault="00C87F28" w:rsidP="00C87F28">
      <w:pPr>
        <w:pStyle w:val="PL"/>
        <w:rPr>
          <w:ins w:id="2828" w:author="Ericssion 3" w:date="2021-05-16T13:23:00Z"/>
        </w:rPr>
      </w:pPr>
      <w:ins w:id="2829" w:author="Ericssion 3" w:date="2021-05-16T13:23:00Z">
        <w:r>
          <w:t xml:space="preserve">      //Stage2 issue: This is modeled as writable/config true in 28.542, </w:t>
        </w:r>
      </w:ins>
    </w:p>
    <w:p w14:paraId="4900EBE7" w14:textId="77777777" w:rsidR="00C87F28" w:rsidRDefault="00C87F28" w:rsidP="00C87F28">
      <w:pPr>
        <w:pStyle w:val="PL"/>
        <w:rPr>
          <w:ins w:id="2830" w:author="Ericssion 3" w:date="2021-05-16T13:23:00Z"/>
        </w:rPr>
      </w:pPr>
      <w:ins w:id="2831" w:author="Ericssion 3" w:date="2021-05-16T13:23:00Z">
        <w:r>
          <w:t xml:space="preserve">      //              but that does not appear to match the description</w:t>
        </w:r>
      </w:ins>
    </w:p>
    <w:p w14:paraId="4366E4EB" w14:textId="77777777" w:rsidR="00C87F28" w:rsidRDefault="00C87F28" w:rsidP="00C87F28">
      <w:pPr>
        <w:pStyle w:val="PL"/>
        <w:rPr>
          <w:ins w:id="2832" w:author="Ericssion 3" w:date="2021-05-16T13:23:00Z"/>
        </w:rPr>
      </w:pPr>
      <w:ins w:id="2833" w:author="Ericssion 3" w:date="2021-05-16T13:23:00Z">
        <w:r>
          <w:t xml:space="preserve">      description "An attribute specifies the percentage value of the </w:t>
        </w:r>
      </w:ins>
    </w:p>
    <w:p w14:paraId="5D68E9B4" w14:textId="77777777" w:rsidR="00C87F28" w:rsidRDefault="00C87F28" w:rsidP="00C87F28">
      <w:pPr>
        <w:pStyle w:val="PL"/>
        <w:rPr>
          <w:ins w:id="2834" w:author="Ericssion 3" w:date="2021-05-16T13:23:00Z"/>
        </w:rPr>
      </w:pPr>
      <w:ins w:id="2835" w:author="Ericssion 3" w:date="2021-05-16T13:23:00Z">
        <w:r>
          <w:t xml:space="preserve">        amount of simultaneous active UEs to the total number of UEs where </w:t>
        </w:r>
      </w:ins>
    </w:p>
    <w:p w14:paraId="1CDA9288" w14:textId="77777777" w:rsidR="00C87F28" w:rsidRDefault="00C87F28" w:rsidP="00C87F28">
      <w:pPr>
        <w:pStyle w:val="PL"/>
        <w:rPr>
          <w:ins w:id="2836" w:author="Ericssion 3" w:date="2021-05-16T13:23:00Z"/>
        </w:rPr>
      </w:pPr>
      <w:ins w:id="2837" w:author="Ericssion 3" w:date="2021-05-16T13:23:00Z">
        <w:r>
          <w:t xml:space="preserve">        active means the UEs are exchanging data with the network";</w:t>
        </w:r>
      </w:ins>
    </w:p>
    <w:p w14:paraId="083433B7" w14:textId="77777777" w:rsidR="00C87F28" w:rsidRDefault="00C87F28" w:rsidP="00C87F28">
      <w:pPr>
        <w:pStyle w:val="PL"/>
        <w:rPr>
          <w:ins w:id="2838" w:author="Ericssion 3" w:date="2021-05-16T13:23:00Z"/>
        </w:rPr>
      </w:pPr>
      <w:ins w:id="2839" w:author="Ericssion 3" w:date="2021-05-16T13:23:00Z">
        <w:r>
          <w:t xml:space="preserve">      reference "TS 22.261 Table 7.1-1";</w:t>
        </w:r>
      </w:ins>
    </w:p>
    <w:p w14:paraId="55B0B1D2" w14:textId="77777777" w:rsidR="00C87F28" w:rsidRDefault="00C87F28" w:rsidP="00C87F28">
      <w:pPr>
        <w:pStyle w:val="PL"/>
        <w:rPr>
          <w:ins w:id="2840" w:author="Ericssion 3" w:date="2021-05-16T13:23:00Z"/>
        </w:rPr>
      </w:pPr>
      <w:ins w:id="2841" w:author="Ericssion 3" w:date="2021-05-16T13:23:00Z">
        <w:r>
          <w:t xml:space="preserve">      type decimal64 {</w:t>
        </w:r>
      </w:ins>
    </w:p>
    <w:p w14:paraId="76A2A3EC" w14:textId="77777777" w:rsidR="00C87F28" w:rsidRDefault="00C87F28" w:rsidP="00C87F28">
      <w:pPr>
        <w:pStyle w:val="PL"/>
        <w:rPr>
          <w:ins w:id="2842" w:author="Ericssion 3" w:date="2021-05-16T13:23:00Z"/>
        </w:rPr>
      </w:pPr>
      <w:ins w:id="2843" w:author="Ericssion 3" w:date="2021-05-16T13:23:00Z">
        <w:r>
          <w:t xml:space="preserve">        fraction-digits 1;</w:t>
        </w:r>
      </w:ins>
    </w:p>
    <w:p w14:paraId="58777E62" w14:textId="77777777" w:rsidR="00C87F28" w:rsidRDefault="00C87F28" w:rsidP="00C87F28">
      <w:pPr>
        <w:pStyle w:val="PL"/>
        <w:rPr>
          <w:ins w:id="2844" w:author="Ericssion 3" w:date="2021-05-16T13:23:00Z"/>
        </w:rPr>
      </w:pPr>
      <w:ins w:id="2845" w:author="Ericssion 3" w:date="2021-05-16T13:23:00Z">
        <w:r>
          <w:t xml:space="preserve">      }</w:t>
        </w:r>
      </w:ins>
    </w:p>
    <w:p w14:paraId="7B3853EF" w14:textId="77777777" w:rsidR="00C87F28" w:rsidRDefault="00C87F28" w:rsidP="00C87F28">
      <w:pPr>
        <w:pStyle w:val="PL"/>
        <w:rPr>
          <w:ins w:id="2846" w:author="Ericssion 3" w:date="2021-05-16T13:23:00Z"/>
        </w:rPr>
      </w:pPr>
      <w:ins w:id="2847" w:author="Ericssion 3" w:date="2021-05-16T13:23:00Z">
        <w:r>
          <w:t xml:space="preserve">    }</w:t>
        </w:r>
      </w:ins>
    </w:p>
    <w:p w14:paraId="3AF8EBF7" w14:textId="77777777" w:rsidR="00C87F28" w:rsidRDefault="00C87F28" w:rsidP="00C87F28">
      <w:pPr>
        <w:pStyle w:val="PL"/>
        <w:rPr>
          <w:ins w:id="2848" w:author="Ericssion 3" w:date="2021-05-16T13:23:00Z"/>
        </w:rPr>
      </w:pPr>
      <w:ins w:id="2849" w:author="Ericssion 3" w:date="2021-05-16T13:23:00Z">
        <w:r>
          <w:t xml:space="preserve">    leaf-list coverageAreaTAList {</w:t>
        </w:r>
      </w:ins>
    </w:p>
    <w:p w14:paraId="7A812B2F" w14:textId="77777777" w:rsidR="00C87F28" w:rsidRDefault="00C87F28" w:rsidP="00C87F28">
      <w:pPr>
        <w:pStyle w:val="PL"/>
        <w:rPr>
          <w:ins w:id="2850" w:author="Ericssion 3" w:date="2021-05-16T13:23:00Z"/>
        </w:rPr>
      </w:pPr>
      <w:ins w:id="2851" w:author="Ericssion 3" w:date="2021-05-16T13:23:00Z">
        <w:r>
          <w:t xml:space="preserve">      description "A list of TrackingAreas where the NSI can be selected.";</w:t>
        </w:r>
      </w:ins>
    </w:p>
    <w:p w14:paraId="48629CB7" w14:textId="77777777" w:rsidR="00C87F28" w:rsidRDefault="00C87F28" w:rsidP="00C87F28">
      <w:pPr>
        <w:pStyle w:val="PL"/>
        <w:rPr>
          <w:ins w:id="2852" w:author="Ericssion 3" w:date="2021-05-16T13:23:00Z"/>
        </w:rPr>
      </w:pPr>
      <w:ins w:id="2853" w:author="Ericssion 3" w:date="2021-05-16T13:23:00Z">
        <w:r>
          <w:t xml:space="preserve">      //optional support</w:t>
        </w:r>
      </w:ins>
    </w:p>
    <w:p w14:paraId="0A22EF07" w14:textId="77777777" w:rsidR="00C87F28" w:rsidRDefault="00C87F28" w:rsidP="00C87F28">
      <w:pPr>
        <w:pStyle w:val="PL"/>
        <w:rPr>
          <w:ins w:id="2854" w:author="Ericssion 3" w:date="2021-05-16T13:23:00Z"/>
        </w:rPr>
      </w:pPr>
      <w:ins w:id="2855" w:author="Ericssion 3" w:date="2021-05-16T13:23:00Z">
        <w:r>
          <w:t xml:space="preserve">      min-elements 1;</w:t>
        </w:r>
      </w:ins>
    </w:p>
    <w:p w14:paraId="79388B26" w14:textId="77777777" w:rsidR="00C87F28" w:rsidRDefault="00C87F28" w:rsidP="00C87F28">
      <w:pPr>
        <w:pStyle w:val="PL"/>
        <w:rPr>
          <w:ins w:id="2856" w:author="Ericssion 3" w:date="2021-05-16T13:23:00Z"/>
        </w:rPr>
      </w:pPr>
      <w:ins w:id="2857" w:author="Ericssion 3" w:date="2021-05-16T13:23:00Z">
        <w:r>
          <w:t xml:space="preserve">      type types3gpp:Tac;</w:t>
        </w:r>
      </w:ins>
    </w:p>
    <w:p w14:paraId="093F2612" w14:textId="77777777" w:rsidR="00C87F28" w:rsidRDefault="00C87F28" w:rsidP="00C87F28">
      <w:pPr>
        <w:pStyle w:val="PL"/>
        <w:rPr>
          <w:ins w:id="2858" w:author="Ericssion 3" w:date="2021-05-16T13:23:00Z"/>
        </w:rPr>
      </w:pPr>
      <w:ins w:id="2859" w:author="Ericssion 3" w:date="2021-05-16T13:23:00Z">
        <w:r>
          <w:t xml:space="preserve">    }</w:t>
        </w:r>
      </w:ins>
    </w:p>
    <w:p w14:paraId="56A43E5B" w14:textId="77777777" w:rsidR="00C87F28" w:rsidRDefault="00C87F28" w:rsidP="00C87F28">
      <w:pPr>
        <w:pStyle w:val="PL"/>
        <w:rPr>
          <w:ins w:id="2860" w:author="Ericssion 3" w:date="2021-05-16T13:23:00Z"/>
        </w:rPr>
      </w:pPr>
      <w:ins w:id="2861" w:author="Ericssion 3" w:date="2021-05-16T13:23:00Z">
        <w:r>
          <w:t xml:space="preserve">    leaf uEMobilityLevel {</w:t>
        </w:r>
      </w:ins>
    </w:p>
    <w:p w14:paraId="75F8FD46" w14:textId="77777777" w:rsidR="00C87F28" w:rsidRDefault="00C87F28" w:rsidP="00C87F28">
      <w:pPr>
        <w:pStyle w:val="PL"/>
        <w:rPr>
          <w:ins w:id="2862" w:author="Ericssion 3" w:date="2021-05-16T13:23:00Z"/>
        </w:rPr>
      </w:pPr>
      <w:ins w:id="2863" w:author="Ericssion 3" w:date="2021-05-16T13:23:00Z">
        <w:r>
          <w:t xml:space="preserve">      description "The mobility level of UE accessing the network slice </w:t>
        </w:r>
      </w:ins>
    </w:p>
    <w:p w14:paraId="6C196CEC" w14:textId="77777777" w:rsidR="00C87F28" w:rsidRDefault="00C87F28" w:rsidP="00C87F28">
      <w:pPr>
        <w:pStyle w:val="PL"/>
        <w:rPr>
          <w:ins w:id="2864" w:author="Ericssion 3" w:date="2021-05-16T13:23:00Z"/>
        </w:rPr>
      </w:pPr>
      <w:ins w:id="2865" w:author="Ericssion 3" w:date="2021-05-16T13:23:00Z">
        <w:r>
          <w:t xml:space="preserve">        instance.";</w:t>
        </w:r>
      </w:ins>
    </w:p>
    <w:p w14:paraId="26749BBD" w14:textId="77777777" w:rsidR="00C87F28" w:rsidRDefault="00C87F28" w:rsidP="00C87F28">
      <w:pPr>
        <w:pStyle w:val="PL"/>
        <w:rPr>
          <w:ins w:id="2866" w:author="Ericssion 3" w:date="2021-05-16T13:23:00Z"/>
        </w:rPr>
      </w:pPr>
      <w:ins w:id="2867" w:author="Ericssion 3" w:date="2021-05-16T13:23:00Z">
        <w:r>
          <w:t xml:space="preserve">      //optional support</w:t>
        </w:r>
      </w:ins>
    </w:p>
    <w:p w14:paraId="62875AD4" w14:textId="77777777" w:rsidR="00C87F28" w:rsidRDefault="00C87F28" w:rsidP="00C87F28">
      <w:pPr>
        <w:pStyle w:val="PL"/>
        <w:rPr>
          <w:ins w:id="2868" w:author="Ericssion 3" w:date="2021-05-16T13:23:00Z"/>
        </w:rPr>
      </w:pPr>
      <w:ins w:id="2869" w:author="Ericssion 3" w:date="2021-05-16T13:23:00Z">
        <w:r>
          <w:t xml:space="preserve">      type types3gpp:UeMobilityLevel;</w:t>
        </w:r>
      </w:ins>
    </w:p>
    <w:p w14:paraId="7DB4678E" w14:textId="77777777" w:rsidR="00C87F28" w:rsidRDefault="00C87F28" w:rsidP="00C87F28">
      <w:pPr>
        <w:pStyle w:val="PL"/>
        <w:rPr>
          <w:ins w:id="2870" w:author="Ericssion 3" w:date="2021-05-16T13:23:00Z"/>
        </w:rPr>
      </w:pPr>
      <w:ins w:id="2871" w:author="Ericssion 3" w:date="2021-05-16T13:23:00Z">
        <w:r>
          <w:t xml:space="preserve">    }</w:t>
        </w:r>
      </w:ins>
    </w:p>
    <w:p w14:paraId="0CF5AC0C" w14:textId="77777777" w:rsidR="00C87F28" w:rsidRDefault="00C87F28" w:rsidP="00C87F28">
      <w:pPr>
        <w:pStyle w:val="PL"/>
        <w:rPr>
          <w:ins w:id="2872" w:author="Ericssion 3" w:date="2021-05-16T13:23:00Z"/>
        </w:rPr>
      </w:pPr>
      <w:ins w:id="2873" w:author="Ericssion 3" w:date="2021-05-16T13:23:00Z">
        <w:r>
          <w:t xml:space="preserve">    </w:t>
        </w:r>
      </w:ins>
    </w:p>
    <w:p w14:paraId="47D60CC5" w14:textId="77777777" w:rsidR="00C87F28" w:rsidRDefault="00C87F28" w:rsidP="00C87F28">
      <w:pPr>
        <w:pStyle w:val="PL"/>
        <w:rPr>
          <w:ins w:id="2874" w:author="Ericssion 3" w:date="2021-05-16T13:23:00Z"/>
        </w:rPr>
      </w:pPr>
      <w:ins w:id="2875" w:author="Ericssion 3" w:date="2021-05-16T13:23:00Z">
        <w:r>
          <w:t xml:space="preserve">    leaf resourceSharingLevel {</w:t>
        </w:r>
      </w:ins>
    </w:p>
    <w:p w14:paraId="79B4B52F" w14:textId="77777777" w:rsidR="00C87F28" w:rsidRDefault="00C87F28" w:rsidP="00C87F28">
      <w:pPr>
        <w:pStyle w:val="PL"/>
        <w:rPr>
          <w:ins w:id="2876" w:author="Ericssion 3" w:date="2021-05-16T13:23:00Z"/>
        </w:rPr>
      </w:pPr>
      <w:ins w:id="2877" w:author="Ericssion 3" w:date="2021-05-16T13:23:00Z">
        <w:r>
          <w:t xml:space="preserve">      description "Specifies whether the resources to be allocated to the </w:t>
        </w:r>
      </w:ins>
    </w:p>
    <w:p w14:paraId="2497C130" w14:textId="77777777" w:rsidR="00C87F28" w:rsidRDefault="00C87F28" w:rsidP="00C87F28">
      <w:pPr>
        <w:pStyle w:val="PL"/>
        <w:rPr>
          <w:ins w:id="2878" w:author="Ericssion 3" w:date="2021-05-16T13:23:00Z"/>
        </w:rPr>
      </w:pPr>
      <w:ins w:id="2879" w:author="Ericssion 3" w:date="2021-05-16T13:23:00Z">
        <w:r>
          <w:t xml:space="preserve">        network slice subnet instance may be shared with another network </w:t>
        </w:r>
      </w:ins>
    </w:p>
    <w:p w14:paraId="6CDB24AD" w14:textId="77777777" w:rsidR="00C87F28" w:rsidRDefault="00C87F28" w:rsidP="00C87F28">
      <w:pPr>
        <w:pStyle w:val="PL"/>
        <w:rPr>
          <w:ins w:id="2880" w:author="Ericssion 3" w:date="2021-05-16T13:23:00Z"/>
        </w:rPr>
      </w:pPr>
      <w:ins w:id="2881" w:author="Ericssion 3" w:date="2021-05-16T13:23:00Z">
        <w:r>
          <w:t xml:space="preserve">        slice subnet instance(s).";</w:t>
        </w:r>
      </w:ins>
    </w:p>
    <w:p w14:paraId="2E1B03AD" w14:textId="77777777" w:rsidR="00C87F28" w:rsidRDefault="00C87F28" w:rsidP="00C87F28">
      <w:pPr>
        <w:pStyle w:val="PL"/>
        <w:rPr>
          <w:ins w:id="2882" w:author="Ericssion 3" w:date="2021-05-16T13:23:00Z"/>
        </w:rPr>
      </w:pPr>
      <w:ins w:id="2883" w:author="Ericssion 3" w:date="2021-05-16T13:23:00Z">
        <w:r>
          <w:t xml:space="preserve">      //optional support</w:t>
        </w:r>
      </w:ins>
    </w:p>
    <w:p w14:paraId="5D68BD04" w14:textId="77777777" w:rsidR="00C87F28" w:rsidRDefault="00C87F28" w:rsidP="00C87F28">
      <w:pPr>
        <w:pStyle w:val="PL"/>
        <w:rPr>
          <w:ins w:id="2884" w:author="Ericssion 3" w:date="2021-05-16T13:23:00Z"/>
        </w:rPr>
      </w:pPr>
      <w:ins w:id="2885" w:author="Ericssion 3" w:date="2021-05-16T13:23:00Z">
        <w:r>
          <w:t xml:space="preserve">      type types3gpp:ResourceSharingLevel;</w:t>
        </w:r>
      </w:ins>
    </w:p>
    <w:p w14:paraId="16283300" w14:textId="77777777" w:rsidR="00C87F28" w:rsidRDefault="00C87F28" w:rsidP="00C87F28">
      <w:pPr>
        <w:pStyle w:val="PL"/>
        <w:rPr>
          <w:ins w:id="2886" w:author="Ericssion 3" w:date="2021-05-16T13:23:00Z"/>
        </w:rPr>
      </w:pPr>
      <w:ins w:id="2887" w:author="Ericssion 3" w:date="2021-05-16T13:23:00Z">
        <w:r>
          <w:t xml:space="preserve">    }</w:t>
        </w:r>
      </w:ins>
    </w:p>
    <w:p w14:paraId="1F3933BC" w14:textId="77777777" w:rsidR="00C87F28" w:rsidRDefault="00C87F28" w:rsidP="00C87F28">
      <w:pPr>
        <w:pStyle w:val="PL"/>
        <w:rPr>
          <w:ins w:id="2888" w:author="Ericssion 3" w:date="2021-05-16T13:23:00Z"/>
        </w:rPr>
      </w:pPr>
      <w:ins w:id="2889" w:author="Ericssion 3" w:date="2021-05-16T13:23:00Z">
        <w:r>
          <w:t xml:space="preserve">    leaf uESpeed {</w:t>
        </w:r>
      </w:ins>
    </w:p>
    <w:p w14:paraId="708277A1" w14:textId="77777777" w:rsidR="00C87F28" w:rsidRDefault="00C87F28" w:rsidP="00C87F28">
      <w:pPr>
        <w:pStyle w:val="PL"/>
        <w:rPr>
          <w:ins w:id="2890" w:author="Ericssion 3" w:date="2021-05-16T13:23:00Z"/>
        </w:rPr>
      </w:pPr>
      <w:ins w:id="2891" w:author="Ericssion 3" w:date="2021-05-16T13:23:00Z">
        <w:r>
          <w:t xml:space="preserve">      //Stage2 issue: This is modeled as writable/config true in 28.542, </w:t>
        </w:r>
      </w:ins>
    </w:p>
    <w:p w14:paraId="58344E81" w14:textId="77777777" w:rsidR="00C87F28" w:rsidRDefault="00C87F28" w:rsidP="00C87F28">
      <w:pPr>
        <w:pStyle w:val="PL"/>
        <w:rPr>
          <w:ins w:id="2892" w:author="Ericssion 3" w:date="2021-05-16T13:23:00Z"/>
        </w:rPr>
      </w:pPr>
      <w:ins w:id="2893" w:author="Ericssion 3" w:date="2021-05-16T13:23:00Z">
        <w:r>
          <w:t xml:space="preserve">      //              but that does not appear to match the description</w:t>
        </w:r>
      </w:ins>
    </w:p>
    <w:p w14:paraId="69B47DCF" w14:textId="77777777" w:rsidR="00C87F28" w:rsidRDefault="00C87F28" w:rsidP="00C87F28">
      <w:pPr>
        <w:pStyle w:val="PL"/>
        <w:rPr>
          <w:ins w:id="2894" w:author="Ericssion 3" w:date="2021-05-16T13:23:00Z"/>
        </w:rPr>
      </w:pPr>
      <w:ins w:id="2895" w:author="Ericssion 3" w:date="2021-05-16T13:23:00Z">
        <w:r>
          <w:t xml:space="preserve">      description "An attribute specifies the maximum speed (in km/hour) </w:t>
        </w:r>
      </w:ins>
    </w:p>
    <w:p w14:paraId="4C4B4AF6" w14:textId="77777777" w:rsidR="00C87F28" w:rsidRDefault="00C87F28" w:rsidP="00C87F28">
      <w:pPr>
        <w:pStyle w:val="PL"/>
        <w:rPr>
          <w:ins w:id="2896" w:author="Ericssion 3" w:date="2021-05-16T13:23:00Z"/>
        </w:rPr>
      </w:pPr>
      <w:ins w:id="2897" w:author="Ericssion 3" w:date="2021-05-16T13:23:00Z">
        <w:r>
          <w:lastRenderedPageBreak/>
          <w:t xml:space="preserve">        supported by the network slice at which a defined QoS can be </w:t>
        </w:r>
      </w:ins>
    </w:p>
    <w:p w14:paraId="7F879442" w14:textId="77777777" w:rsidR="00C87F28" w:rsidRDefault="00C87F28" w:rsidP="00C87F28">
      <w:pPr>
        <w:pStyle w:val="PL"/>
        <w:rPr>
          <w:ins w:id="2898" w:author="Ericssion 3" w:date="2021-05-16T13:23:00Z"/>
        </w:rPr>
      </w:pPr>
      <w:ins w:id="2899" w:author="Ericssion 3" w:date="2021-05-16T13:23:00Z">
        <w:r>
          <w:t xml:space="preserve">        achieved";</w:t>
        </w:r>
      </w:ins>
    </w:p>
    <w:p w14:paraId="0F4FA077" w14:textId="77777777" w:rsidR="00C87F28" w:rsidRDefault="00C87F28" w:rsidP="00C87F28">
      <w:pPr>
        <w:pStyle w:val="PL"/>
        <w:rPr>
          <w:ins w:id="2900" w:author="Ericssion 3" w:date="2021-05-16T13:23:00Z"/>
        </w:rPr>
      </w:pPr>
      <w:ins w:id="2901" w:author="Ericssion 3" w:date="2021-05-16T13:23:00Z">
        <w:r>
          <w:t xml:space="preserve">      type uint32;</w:t>
        </w:r>
      </w:ins>
    </w:p>
    <w:p w14:paraId="7CCBABB3" w14:textId="77777777" w:rsidR="00C87F28" w:rsidRDefault="00C87F28" w:rsidP="00C87F28">
      <w:pPr>
        <w:pStyle w:val="PL"/>
        <w:rPr>
          <w:ins w:id="2902" w:author="Ericssion 3" w:date="2021-05-16T13:23:00Z"/>
        </w:rPr>
      </w:pPr>
      <w:ins w:id="2903" w:author="Ericssion 3" w:date="2021-05-16T13:23:00Z">
        <w:r>
          <w:t xml:space="preserve">      units km/h;</w:t>
        </w:r>
      </w:ins>
    </w:p>
    <w:p w14:paraId="2C86F441" w14:textId="77777777" w:rsidR="00C87F28" w:rsidRDefault="00C87F28" w:rsidP="00C87F28">
      <w:pPr>
        <w:pStyle w:val="PL"/>
        <w:rPr>
          <w:ins w:id="2904" w:author="Ericssion 3" w:date="2021-05-16T13:23:00Z"/>
        </w:rPr>
      </w:pPr>
      <w:ins w:id="2905" w:author="Ericssion 3" w:date="2021-05-16T13:23:00Z">
        <w:r>
          <w:t xml:space="preserve">    }</w:t>
        </w:r>
      </w:ins>
    </w:p>
    <w:p w14:paraId="50552FC3" w14:textId="77777777" w:rsidR="00C87F28" w:rsidRDefault="00C87F28" w:rsidP="00C87F28">
      <w:pPr>
        <w:pStyle w:val="PL"/>
        <w:rPr>
          <w:ins w:id="2906" w:author="Ericssion 3" w:date="2021-05-16T13:23:00Z"/>
        </w:rPr>
      </w:pPr>
      <w:ins w:id="2907" w:author="Ericssion 3" w:date="2021-05-16T13:23:00Z">
        <w:r>
          <w:t xml:space="preserve">    leaf reliability {</w:t>
        </w:r>
      </w:ins>
    </w:p>
    <w:p w14:paraId="6F1636FC" w14:textId="77777777" w:rsidR="00C87F28" w:rsidRDefault="00C87F28" w:rsidP="00C87F28">
      <w:pPr>
        <w:pStyle w:val="PL"/>
        <w:rPr>
          <w:ins w:id="2908" w:author="Ericssion 3" w:date="2021-05-16T13:23:00Z"/>
        </w:rPr>
      </w:pPr>
      <w:ins w:id="2909" w:author="Ericssion 3" w:date="2021-05-16T13:23:00Z">
        <w:r>
          <w:t xml:space="preserve">      description "An attribute specifies in the context of network layer </w:t>
        </w:r>
      </w:ins>
    </w:p>
    <w:p w14:paraId="42485802" w14:textId="77777777" w:rsidR="00C87F28" w:rsidRDefault="00C87F28" w:rsidP="00C87F28">
      <w:pPr>
        <w:pStyle w:val="PL"/>
        <w:rPr>
          <w:ins w:id="2910" w:author="Ericssion 3" w:date="2021-05-16T13:23:00Z"/>
        </w:rPr>
      </w:pPr>
      <w:ins w:id="2911" w:author="Ericssion 3" w:date="2021-05-16T13:23:00Z">
        <w:r>
          <w:t xml:space="preserve">        packet transmissions, percentage value of the amount of sent </w:t>
        </w:r>
      </w:ins>
    </w:p>
    <w:p w14:paraId="6C65254F" w14:textId="77777777" w:rsidR="00C87F28" w:rsidRDefault="00C87F28" w:rsidP="00C87F28">
      <w:pPr>
        <w:pStyle w:val="PL"/>
        <w:rPr>
          <w:ins w:id="2912" w:author="Ericssion 3" w:date="2021-05-16T13:23:00Z"/>
        </w:rPr>
      </w:pPr>
      <w:ins w:id="2913" w:author="Ericssion 3" w:date="2021-05-16T13:23:00Z">
        <w:r>
          <w:t xml:space="preserve">        network layer packets successfully delivered to a given system </w:t>
        </w:r>
      </w:ins>
    </w:p>
    <w:p w14:paraId="7F5526B4" w14:textId="77777777" w:rsidR="00C87F28" w:rsidRDefault="00C87F28" w:rsidP="00C87F28">
      <w:pPr>
        <w:pStyle w:val="PL"/>
        <w:rPr>
          <w:ins w:id="2914" w:author="Ericssion 3" w:date="2021-05-16T13:23:00Z"/>
        </w:rPr>
      </w:pPr>
      <w:ins w:id="2915" w:author="Ericssion 3" w:date="2021-05-16T13:23:00Z">
        <w:r>
          <w:t xml:space="preserve">        entity within the time constraint required by the targeted service, </w:t>
        </w:r>
      </w:ins>
    </w:p>
    <w:p w14:paraId="00BAD3E3" w14:textId="77777777" w:rsidR="00C87F28" w:rsidRDefault="00C87F28" w:rsidP="00C87F28">
      <w:pPr>
        <w:pStyle w:val="PL"/>
        <w:rPr>
          <w:ins w:id="2916" w:author="Ericssion 3" w:date="2021-05-16T13:23:00Z"/>
        </w:rPr>
      </w:pPr>
      <w:ins w:id="2917" w:author="Ericssion 3" w:date="2021-05-16T13:23:00Z">
        <w:r>
          <w:t xml:space="preserve">        divided by the total number of sent network layer packets.";</w:t>
        </w:r>
      </w:ins>
    </w:p>
    <w:p w14:paraId="1A5F4EC2" w14:textId="77777777" w:rsidR="00C87F28" w:rsidRDefault="00C87F28" w:rsidP="00C87F28">
      <w:pPr>
        <w:pStyle w:val="PL"/>
        <w:rPr>
          <w:ins w:id="2918" w:author="Ericssion 3" w:date="2021-05-16T13:23:00Z"/>
        </w:rPr>
      </w:pPr>
      <w:ins w:id="2919" w:author="Ericssion 3" w:date="2021-05-16T13:23:00Z">
        <w:r>
          <w:t xml:space="preserve">      reference "TS 22.261, TS 22.104";</w:t>
        </w:r>
      </w:ins>
    </w:p>
    <w:p w14:paraId="555D3128" w14:textId="77777777" w:rsidR="00C87F28" w:rsidRDefault="00C87F28" w:rsidP="00C87F28">
      <w:pPr>
        <w:pStyle w:val="PL"/>
        <w:rPr>
          <w:ins w:id="2920" w:author="Ericssion 3" w:date="2021-05-16T13:23:00Z"/>
        </w:rPr>
      </w:pPr>
      <w:ins w:id="2921" w:author="Ericssion 3" w:date="2021-05-16T13:23:00Z">
        <w:r>
          <w:t xml:space="preserve">      type string;</w:t>
        </w:r>
      </w:ins>
    </w:p>
    <w:p w14:paraId="7333B836" w14:textId="77777777" w:rsidR="00C87F28" w:rsidRDefault="00C87F28" w:rsidP="00C87F28">
      <w:pPr>
        <w:pStyle w:val="PL"/>
        <w:rPr>
          <w:ins w:id="2922" w:author="Ericssion 3" w:date="2021-05-16T13:23:00Z"/>
        </w:rPr>
      </w:pPr>
      <w:ins w:id="2923" w:author="Ericssion 3" w:date="2021-05-16T13:23:00Z">
        <w:r>
          <w:t xml:space="preserve">    }</w:t>
        </w:r>
      </w:ins>
    </w:p>
    <w:p w14:paraId="222EEEB3" w14:textId="77777777" w:rsidR="00C87F28" w:rsidRDefault="00C87F28" w:rsidP="00C87F28">
      <w:pPr>
        <w:pStyle w:val="PL"/>
        <w:rPr>
          <w:ins w:id="2924" w:author="Ericssion 3" w:date="2021-05-16T13:23:00Z"/>
        </w:rPr>
      </w:pPr>
      <w:ins w:id="2925" w:author="Ericssion 3" w:date="2021-05-16T13:23:00Z">
        <w:r>
          <w:t xml:space="preserve">    list deterministicComm {</w:t>
        </w:r>
      </w:ins>
    </w:p>
    <w:p w14:paraId="7D87FEE6" w14:textId="77777777" w:rsidR="00C87F28" w:rsidRDefault="00C87F28" w:rsidP="00C87F28">
      <w:pPr>
        <w:pStyle w:val="PL"/>
        <w:rPr>
          <w:ins w:id="2926" w:author="Ericssion 3" w:date="2021-05-16T13:23:00Z"/>
        </w:rPr>
      </w:pPr>
      <w:ins w:id="2927" w:author="Ericssion 3" w:date="2021-05-16T13:23:00Z">
        <w:r>
          <w:t xml:space="preserve">      //Stage2 issue: deterministicComm is not defined in 28.541 chapter 6, </w:t>
        </w:r>
      </w:ins>
    </w:p>
    <w:p w14:paraId="654AAE65" w14:textId="77777777" w:rsidR="00C87F28" w:rsidRDefault="00C87F28" w:rsidP="00C87F28">
      <w:pPr>
        <w:pStyle w:val="PL"/>
        <w:rPr>
          <w:ins w:id="2928" w:author="Ericssion 3" w:date="2021-05-16T13:23:00Z"/>
        </w:rPr>
      </w:pPr>
      <w:ins w:id="2929" w:author="Ericssion 3" w:date="2021-05-16T13:23:00Z">
        <w:r>
          <w:t xml:space="preserve">      //              but I guess determinComm is meant</w:t>
        </w:r>
      </w:ins>
    </w:p>
    <w:p w14:paraId="7D1147CF" w14:textId="77777777" w:rsidR="00C87F28" w:rsidRDefault="00C87F28" w:rsidP="00C87F28">
      <w:pPr>
        <w:pStyle w:val="PL"/>
        <w:rPr>
          <w:ins w:id="2930" w:author="Ericssion 3" w:date="2021-05-16T13:23:00Z"/>
        </w:rPr>
      </w:pPr>
      <w:ins w:id="2931" w:author="Ericssion 3" w:date="2021-05-16T13:23:00Z">
        <w:r>
          <w:t xml:space="preserve">      description "This list represents the properties of the deterministic </w:t>
        </w:r>
      </w:ins>
    </w:p>
    <w:p w14:paraId="1AFCB85A" w14:textId="77777777" w:rsidR="00C87F28" w:rsidRDefault="00C87F28" w:rsidP="00C87F28">
      <w:pPr>
        <w:pStyle w:val="PL"/>
        <w:rPr>
          <w:ins w:id="2932" w:author="Ericssion 3" w:date="2021-05-16T13:23:00Z"/>
        </w:rPr>
      </w:pPr>
      <w:ins w:id="2933" w:author="Ericssion 3" w:date="2021-05-16T13:23:00Z">
        <w:r>
          <w:t xml:space="preserve">        communication for periodic user traffic. Periodic traffic refers to the </w:t>
        </w:r>
      </w:ins>
    </w:p>
    <w:p w14:paraId="6C391AC0" w14:textId="77777777" w:rsidR="00C87F28" w:rsidRDefault="00C87F28" w:rsidP="00C87F28">
      <w:pPr>
        <w:pStyle w:val="PL"/>
        <w:rPr>
          <w:ins w:id="2934" w:author="Ericssion 3" w:date="2021-05-16T13:23:00Z"/>
        </w:rPr>
      </w:pPr>
      <w:ins w:id="2935" w:author="Ericssion 3" w:date="2021-05-16T13:23:00Z">
        <w:r>
          <w:t xml:space="preserve">        type of traffic with periodic transmissions.";</w:t>
        </w:r>
      </w:ins>
    </w:p>
    <w:p w14:paraId="65C43195" w14:textId="77777777" w:rsidR="00C87F28" w:rsidRDefault="00C87F28" w:rsidP="00C87F28">
      <w:pPr>
        <w:pStyle w:val="PL"/>
        <w:rPr>
          <w:ins w:id="2936" w:author="Ericssion 3" w:date="2021-05-16T13:23:00Z"/>
        </w:rPr>
      </w:pPr>
      <w:ins w:id="2937" w:author="Ericssion 3" w:date="2021-05-16T13:23:00Z">
        <w:r>
          <w:t xml:space="preserve">      key idx;</w:t>
        </w:r>
      </w:ins>
    </w:p>
    <w:p w14:paraId="32AF0875" w14:textId="77777777" w:rsidR="00C87F28" w:rsidRDefault="00C87F28" w:rsidP="00C87F28">
      <w:pPr>
        <w:pStyle w:val="PL"/>
        <w:rPr>
          <w:ins w:id="2938" w:author="Ericssion 3" w:date="2021-05-16T13:23:00Z"/>
        </w:rPr>
      </w:pPr>
      <w:ins w:id="2939" w:author="Ericssion 3" w:date="2021-05-16T13:23:00Z">
        <w:r>
          <w:t xml:space="preserve">      max-elements 1;</w:t>
        </w:r>
      </w:ins>
    </w:p>
    <w:p w14:paraId="7FE4367C" w14:textId="77777777" w:rsidR="00C87F28" w:rsidRDefault="00C87F28" w:rsidP="00C87F28">
      <w:pPr>
        <w:pStyle w:val="PL"/>
        <w:rPr>
          <w:ins w:id="2940" w:author="Ericssion 3" w:date="2021-05-16T13:23:00Z"/>
        </w:rPr>
      </w:pPr>
      <w:ins w:id="2941" w:author="Ericssion 3" w:date="2021-05-16T13:23:00Z">
        <w:r>
          <w:t xml:space="preserve">      leaf idx {</w:t>
        </w:r>
      </w:ins>
    </w:p>
    <w:p w14:paraId="710B25E9" w14:textId="77777777" w:rsidR="00C87F28" w:rsidRDefault="00C87F28" w:rsidP="00C87F28">
      <w:pPr>
        <w:pStyle w:val="PL"/>
        <w:rPr>
          <w:ins w:id="2942" w:author="Ericssion 3" w:date="2021-05-16T13:23:00Z"/>
        </w:rPr>
      </w:pPr>
      <w:ins w:id="2943" w:author="Ericssion 3" w:date="2021-05-16T13:23:00Z">
        <w:r>
          <w:t xml:space="preserve">        description "Synthetic index for the element.";</w:t>
        </w:r>
      </w:ins>
    </w:p>
    <w:p w14:paraId="53BA4704" w14:textId="77777777" w:rsidR="00C87F28" w:rsidRDefault="00C87F28" w:rsidP="00C87F28">
      <w:pPr>
        <w:pStyle w:val="PL"/>
        <w:rPr>
          <w:ins w:id="2944" w:author="Ericssion 3" w:date="2021-05-16T13:23:00Z"/>
        </w:rPr>
      </w:pPr>
      <w:ins w:id="2945" w:author="Ericssion 3" w:date="2021-05-16T13:23:00Z">
        <w:r>
          <w:t xml:space="preserve">        type uint32;</w:t>
        </w:r>
      </w:ins>
    </w:p>
    <w:p w14:paraId="2C434988" w14:textId="77777777" w:rsidR="00C87F28" w:rsidRDefault="00C87F28" w:rsidP="00C87F28">
      <w:pPr>
        <w:pStyle w:val="PL"/>
        <w:rPr>
          <w:ins w:id="2946" w:author="Ericssion 3" w:date="2021-05-16T13:23:00Z"/>
        </w:rPr>
      </w:pPr>
      <w:ins w:id="2947" w:author="Ericssion 3" w:date="2021-05-16T13:23:00Z">
        <w:r>
          <w:t xml:space="preserve">      }</w:t>
        </w:r>
      </w:ins>
    </w:p>
    <w:p w14:paraId="2C68C185" w14:textId="77777777" w:rsidR="00C87F28" w:rsidRDefault="00C87F28" w:rsidP="00C87F28">
      <w:pPr>
        <w:pStyle w:val="PL"/>
        <w:rPr>
          <w:ins w:id="2948" w:author="Ericssion 3" w:date="2021-05-16T13:23:00Z"/>
        </w:rPr>
      </w:pPr>
      <w:ins w:id="2949" w:author="Ericssion 3" w:date="2021-05-16T13:23:00Z">
        <w:r>
          <w:t xml:space="preserve">      list servAttrCom {</w:t>
        </w:r>
      </w:ins>
    </w:p>
    <w:p w14:paraId="49D4E05C" w14:textId="77777777" w:rsidR="00C87F28" w:rsidRDefault="00C87F28" w:rsidP="00C87F28">
      <w:pPr>
        <w:pStyle w:val="PL"/>
        <w:rPr>
          <w:ins w:id="2950" w:author="Ericssion 3" w:date="2021-05-16T13:23:00Z"/>
        </w:rPr>
      </w:pPr>
      <w:ins w:id="2951" w:author="Ericssion 3" w:date="2021-05-16T13:23:00Z">
        <w:r>
          <w:t xml:space="preserve">        description "This list represents the common properties of service </w:t>
        </w:r>
      </w:ins>
    </w:p>
    <w:p w14:paraId="06B0097C" w14:textId="77777777" w:rsidR="00C87F28" w:rsidRDefault="00C87F28" w:rsidP="00C87F28">
      <w:pPr>
        <w:pStyle w:val="PL"/>
        <w:rPr>
          <w:ins w:id="2952" w:author="Ericssion 3" w:date="2021-05-16T13:23:00Z"/>
        </w:rPr>
      </w:pPr>
      <w:ins w:id="2953" w:author="Ericssion 3" w:date="2021-05-16T13:23:00Z">
        <w:r>
          <w:t xml:space="preserve">          requirement related attributes.";</w:t>
        </w:r>
      </w:ins>
    </w:p>
    <w:p w14:paraId="2A688847" w14:textId="77777777" w:rsidR="00C87F28" w:rsidRDefault="00C87F28" w:rsidP="00C87F28">
      <w:pPr>
        <w:pStyle w:val="PL"/>
        <w:rPr>
          <w:ins w:id="2954" w:author="Ericssion 3" w:date="2021-05-16T13:23:00Z"/>
        </w:rPr>
      </w:pPr>
      <w:ins w:id="2955" w:author="Ericssion 3" w:date="2021-05-16T13:23:00Z">
        <w:r>
          <w:t xml:space="preserve">        reference "GSMA NG.116 corresponding to Attribute categories, </w:t>
        </w:r>
      </w:ins>
    </w:p>
    <w:p w14:paraId="0740E868" w14:textId="77777777" w:rsidR="00C87F28" w:rsidRDefault="00C87F28" w:rsidP="00C87F28">
      <w:pPr>
        <w:pStyle w:val="PL"/>
        <w:rPr>
          <w:ins w:id="2956" w:author="Ericssion 3" w:date="2021-05-16T13:23:00Z"/>
        </w:rPr>
      </w:pPr>
      <w:ins w:id="2957" w:author="Ericssion 3" w:date="2021-05-16T13:23:00Z">
        <w:r>
          <w:t xml:space="preserve">          tagging and exposure";</w:t>
        </w:r>
      </w:ins>
    </w:p>
    <w:p w14:paraId="6020A4BD" w14:textId="77777777" w:rsidR="00C87F28" w:rsidRDefault="00C87F28" w:rsidP="00C87F28">
      <w:pPr>
        <w:pStyle w:val="PL"/>
        <w:rPr>
          <w:ins w:id="2958" w:author="Ericssion 3" w:date="2021-05-16T13:23:00Z"/>
        </w:rPr>
      </w:pPr>
      <w:ins w:id="2959" w:author="Ericssion 3" w:date="2021-05-16T13:23:00Z">
        <w:r>
          <w:t xml:space="preserve">        config false;</w:t>
        </w:r>
      </w:ins>
    </w:p>
    <w:p w14:paraId="5F5CC106" w14:textId="77777777" w:rsidR="00C87F28" w:rsidRDefault="00C87F28" w:rsidP="00C87F28">
      <w:pPr>
        <w:pStyle w:val="PL"/>
        <w:rPr>
          <w:ins w:id="2960" w:author="Ericssion 3" w:date="2021-05-16T13:23:00Z"/>
        </w:rPr>
      </w:pPr>
      <w:ins w:id="2961" w:author="Ericssion 3" w:date="2021-05-16T13:23:00Z">
        <w:r>
          <w:t xml:space="preserve">        key idx;</w:t>
        </w:r>
      </w:ins>
    </w:p>
    <w:p w14:paraId="0465DF45" w14:textId="77777777" w:rsidR="00C87F28" w:rsidRDefault="00C87F28" w:rsidP="00C87F28">
      <w:pPr>
        <w:pStyle w:val="PL"/>
        <w:rPr>
          <w:ins w:id="2962" w:author="Ericssion 3" w:date="2021-05-16T13:23:00Z"/>
        </w:rPr>
      </w:pPr>
      <w:ins w:id="2963" w:author="Ericssion 3" w:date="2021-05-16T13:23:00Z">
        <w:r>
          <w:t xml:space="preserve">        max-elements 1;</w:t>
        </w:r>
      </w:ins>
    </w:p>
    <w:p w14:paraId="5333169C" w14:textId="77777777" w:rsidR="00C87F28" w:rsidRDefault="00C87F28" w:rsidP="00C87F28">
      <w:pPr>
        <w:pStyle w:val="PL"/>
        <w:rPr>
          <w:ins w:id="2964" w:author="Ericssion 3" w:date="2021-05-16T13:23:00Z"/>
        </w:rPr>
      </w:pPr>
      <w:ins w:id="2965" w:author="Ericssion 3" w:date="2021-05-16T13:23:00Z">
        <w:r>
          <w:t xml:space="preserve">        leaf idx {</w:t>
        </w:r>
      </w:ins>
    </w:p>
    <w:p w14:paraId="69F72F84" w14:textId="77777777" w:rsidR="00C87F28" w:rsidRDefault="00C87F28" w:rsidP="00C87F28">
      <w:pPr>
        <w:pStyle w:val="PL"/>
        <w:rPr>
          <w:ins w:id="2966" w:author="Ericssion 3" w:date="2021-05-16T13:23:00Z"/>
        </w:rPr>
      </w:pPr>
      <w:ins w:id="2967" w:author="Ericssion 3" w:date="2021-05-16T13:23:00Z">
        <w:r>
          <w:t xml:space="preserve">          description "Synthetic index for the element.";</w:t>
        </w:r>
      </w:ins>
    </w:p>
    <w:p w14:paraId="4AE6DAC8" w14:textId="77777777" w:rsidR="00C87F28" w:rsidRDefault="00C87F28" w:rsidP="00C87F28">
      <w:pPr>
        <w:pStyle w:val="PL"/>
        <w:rPr>
          <w:ins w:id="2968" w:author="Ericssion 3" w:date="2021-05-16T13:23:00Z"/>
        </w:rPr>
      </w:pPr>
      <w:ins w:id="2969" w:author="Ericssion 3" w:date="2021-05-16T13:23:00Z">
        <w:r>
          <w:t xml:space="preserve">          type uint32;</w:t>
        </w:r>
      </w:ins>
    </w:p>
    <w:p w14:paraId="1563FFDA" w14:textId="77777777" w:rsidR="00C87F28" w:rsidRDefault="00C87F28" w:rsidP="00C87F28">
      <w:pPr>
        <w:pStyle w:val="PL"/>
        <w:rPr>
          <w:ins w:id="2970" w:author="Ericssion 3" w:date="2021-05-16T13:23:00Z"/>
        </w:rPr>
      </w:pPr>
      <w:ins w:id="2971" w:author="Ericssion 3" w:date="2021-05-16T13:23:00Z">
        <w:r>
          <w:t xml:space="preserve">        }</w:t>
        </w:r>
      </w:ins>
    </w:p>
    <w:p w14:paraId="385B15D4" w14:textId="77777777" w:rsidR="00C87F28" w:rsidRDefault="00C87F28" w:rsidP="00C87F28">
      <w:pPr>
        <w:pStyle w:val="PL"/>
        <w:rPr>
          <w:ins w:id="2972" w:author="Ericssion 3" w:date="2021-05-16T13:23:00Z"/>
        </w:rPr>
      </w:pPr>
      <w:ins w:id="2973" w:author="Ericssion 3" w:date="2021-05-16T13:23:00Z">
        <w:r>
          <w:t xml:space="preserve">        uses ServAttrComGrp;</w:t>
        </w:r>
      </w:ins>
    </w:p>
    <w:p w14:paraId="1961325F" w14:textId="77777777" w:rsidR="00C87F28" w:rsidRDefault="00C87F28" w:rsidP="00C87F28">
      <w:pPr>
        <w:pStyle w:val="PL"/>
        <w:rPr>
          <w:ins w:id="2974" w:author="Ericssion 3" w:date="2021-05-16T13:23:00Z"/>
        </w:rPr>
      </w:pPr>
      <w:ins w:id="2975" w:author="Ericssion 3" w:date="2021-05-16T13:23:00Z">
        <w:r>
          <w:t xml:space="preserve">      }</w:t>
        </w:r>
      </w:ins>
    </w:p>
    <w:p w14:paraId="40D61D82" w14:textId="77777777" w:rsidR="00C87F28" w:rsidRDefault="00C87F28" w:rsidP="00C87F28">
      <w:pPr>
        <w:pStyle w:val="PL"/>
        <w:rPr>
          <w:ins w:id="2976" w:author="Ericssion 3" w:date="2021-05-16T13:23:00Z"/>
        </w:rPr>
      </w:pPr>
      <w:ins w:id="2977" w:author="Ericssion 3" w:date="2021-05-16T13:23:00Z">
        <w:r>
          <w:t xml:space="preserve">      leaf availability {</w:t>
        </w:r>
      </w:ins>
    </w:p>
    <w:p w14:paraId="7136EA80" w14:textId="77777777" w:rsidR="00C87F28" w:rsidRDefault="00C87F28" w:rsidP="00C87F28">
      <w:pPr>
        <w:pStyle w:val="PL"/>
        <w:rPr>
          <w:ins w:id="2978" w:author="Ericssion 3" w:date="2021-05-16T13:23:00Z"/>
        </w:rPr>
      </w:pPr>
      <w:ins w:id="2979" w:author="Ericssion 3" w:date="2021-05-16T13:23:00Z">
        <w:r>
          <w:t xml:space="preserve">        //Stage2 issue: Defined differently in 28.541 chapter 6, but XML </w:t>
        </w:r>
      </w:ins>
    </w:p>
    <w:p w14:paraId="62CF2E61" w14:textId="77777777" w:rsidR="00C87F28" w:rsidRDefault="00C87F28" w:rsidP="00C87F28">
      <w:pPr>
        <w:pStyle w:val="PL"/>
        <w:rPr>
          <w:ins w:id="2980" w:author="Ericssion 3" w:date="2021-05-16T13:23:00Z"/>
        </w:rPr>
      </w:pPr>
      <w:ins w:id="2981" w:author="Ericssion 3" w:date="2021-05-16T13:23:00Z">
        <w:r>
          <w:t xml:space="preserve">        //              uses DeterminCommAvailability</w:t>
        </w:r>
      </w:ins>
    </w:p>
    <w:p w14:paraId="41331F12" w14:textId="77777777" w:rsidR="00C87F28" w:rsidRDefault="00C87F28" w:rsidP="00C87F28">
      <w:pPr>
        <w:pStyle w:val="PL"/>
        <w:rPr>
          <w:ins w:id="2982" w:author="Ericssion 3" w:date="2021-05-16T13:23:00Z"/>
        </w:rPr>
      </w:pPr>
      <w:ins w:id="2983" w:author="Ericssion 3" w:date="2021-05-16T13:23:00Z">
        <w:r>
          <w:t xml:space="preserve">        config false;</w:t>
        </w:r>
      </w:ins>
    </w:p>
    <w:p w14:paraId="613BDB97" w14:textId="77777777" w:rsidR="00C87F28" w:rsidRDefault="00C87F28" w:rsidP="00C87F28">
      <w:pPr>
        <w:pStyle w:val="PL"/>
        <w:rPr>
          <w:ins w:id="2984" w:author="Ericssion 3" w:date="2021-05-16T13:23:00Z"/>
        </w:rPr>
      </w:pPr>
      <w:ins w:id="2985" w:author="Ericssion 3" w:date="2021-05-16T13:23:00Z">
        <w:r>
          <w:t xml:space="preserve">        type DeterminCommAvailability;</w:t>
        </w:r>
      </w:ins>
    </w:p>
    <w:p w14:paraId="506418D4" w14:textId="77777777" w:rsidR="00C87F28" w:rsidRDefault="00C87F28" w:rsidP="00C87F28">
      <w:pPr>
        <w:pStyle w:val="PL"/>
        <w:rPr>
          <w:ins w:id="2986" w:author="Ericssion 3" w:date="2021-05-16T13:23:00Z"/>
        </w:rPr>
      </w:pPr>
      <w:ins w:id="2987" w:author="Ericssion 3" w:date="2021-05-16T13:23:00Z">
        <w:r>
          <w:t xml:space="preserve">      }</w:t>
        </w:r>
      </w:ins>
    </w:p>
    <w:p w14:paraId="2B196937" w14:textId="77777777" w:rsidR="00C87F28" w:rsidRDefault="00C87F28" w:rsidP="00C87F28">
      <w:pPr>
        <w:pStyle w:val="PL"/>
        <w:rPr>
          <w:ins w:id="2988" w:author="Ericssion 3" w:date="2021-05-16T13:23:00Z"/>
        </w:rPr>
      </w:pPr>
      <w:ins w:id="2989" w:author="Ericssion 3" w:date="2021-05-16T13:23:00Z">
        <w:r>
          <w:lastRenderedPageBreak/>
          <w:t xml:space="preserve">      leaf periodicityList {</w:t>
        </w:r>
      </w:ins>
    </w:p>
    <w:p w14:paraId="08E6218D" w14:textId="77777777" w:rsidR="00C87F28" w:rsidRDefault="00C87F28" w:rsidP="00C87F28">
      <w:pPr>
        <w:pStyle w:val="PL"/>
        <w:rPr>
          <w:ins w:id="2990" w:author="Ericssion 3" w:date="2021-05-16T13:23:00Z"/>
        </w:rPr>
      </w:pPr>
      <w:ins w:id="2991" w:author="Ericssion 3" w:date="2021-05-16T13:23:00Z">
        <w:r>
          <w:t xml:space="preserve">        //Stage2 issue: Not defined in 28.541 chapter 6. XML and YAML </w:t>
        </w:r>
      </w:ins>
    </w:p>
    <w:p w14:paraId="7FA1C508" w14:textId="77777777" w:rsidR="00C87F28" w:rsidRDefault="00C87F28" w:rsidP="00C87F28">
      <w:pPr>
        <w:pStyle w:val="PL"/>
        <w:rPr>
          <w:ins w:id="2992" w:author="Ericssion 3" w:date="2021-05-16T13:23:00Z"/>
        </w:rPr>
      </w:pPr>
      <w:ins w:id="2993" w:author="Ericssion 3" w:date="2021-05-16T13:23:00Z">
        <w:r>
          <w:t xml:space="preserve">        //              says "string".</w:t>
        </w:r>
      </w:ins>
    </w:p>
    <w:p w14:paraId="7C10C78D" w14:textId="77777777" w:rsidR="00C87F28" w:rsidRDefault="00C87F28" w:rsidP="00C87F28">
      <w:pPr>
        <w:pStyle w:val="PL"/>
        <w:rPr>
          <w:ins w:id="2994" w:author="Ericssion 3" w:date="2021-05-16T13:23:00Z"/>
        </w:rPr>
      </w:pPr>
      <w:ins w:id="2995" w:author="Ericssion 3" w:date="2021-05-16T13:23:00Z">
        <w:r>
          <w:t xml:space="preserve">        type string;</w:t>
        </w:r>
      </w:ins>
    </w:p>
    <w:p w14:paraId="2AC471F9" w14:textId="77777777" w:rsidR="00C87F28" w:rsidRDefault="00C87F28" w:rsidP="00C87F28">
      <w:pPr>
        <w:pStyle w:val="PL"/>
        <w:rPr>
          <w:ins w:id="2996" w:author="Ericssion 3" w:date="2021-05-16T13:23:00Z"/>
        </w:rPr>
      </w:pPr>
      <w:ins w:id="2997" w:author="Ericssion 3" w:date="2021-05-16T13:23:00Z">
        <w:r>
          <w:t xml:space="preserve">      }</w:t>
        </w:r>
      </w:ins>
    </w:p>
    <w:p w14:paraId="4D5519C6" w14:textId="77777777" w:rsidR="00C87F28" w:rsidRDefault="00C87F28" w:rsidP="00C87F28">
      <w:pPr>
        <w:pStyle w:val="PL"/>
        <w:rPr>
          <w:ins w:id="2998" w:author="Ericssion 3" w:date="2021-05-16T13:23:00Z"/>
        </w:rPr>
      </w:pPr>
      <w:ins w:id="2999" w:author="Ericssion 3" w:date="2021-05-16T13:23:00Z">
        <w:r>
          <w:t xml:space="preserve">    }</w:t>
        </w:r>
      </w:ins>
    </w:p>
    <w:p w14:paraId="54CAA33C" w14:textId="77777777" w:rsidR="00C87F28" w:rsidRDefault="00C87F28" w:rsidP="00C87F28">
      <w:pPr>
        <w:pStyle w:val="PL"/>
        <w:rPr>
          <w:ins w:id="3000" w:author="Ericssion 3" w:date="2021-05-16T13:23:00Z"/>
        </w:rPr>
      </w:pPr>
      <w:ins w:id="3001" w:author="Ericssion 3" w:date="2021-05-16T13:23:00Z">
        <w:r>
          <w:t xml:space="preserve">    leaf survivalTime {</w:t>
        </w:r>
      </w:ins>
    </w:p>
    <w:p w14:paraId="7CE51A9F" w14:textId="77777777" w:rsidR="00C87F28" w:rsidRDefault="00C87F28" w:rsidP="00C87F28">
      <w:pPr>
        <w:pStyle w:val="PL"/>
        <w:rPr>
          <w:ins w:id="3002" w:author="Ericssion 3" w:date="2021-05-16T13:23:00Z"/>
        </w:rPr>
      </w:pPr>
      <w:ins w:id="3003" w:author="Ericssion 3" w:date="2021-05-16T13:23:00Z">
        <w:r>
          <w:t xml:space="preserve">      description "An attribute specifies the time that an application </w:t>
        </w:r>
      </w:ins>
    </w:p>
    <w:p w14:paraId="7C3B4031" w14:textId="77777777" w:rsidR="00C87F28" w:rsidRDefault="00C87F28" w:rsidP="00C87F28">
      <w:pPr>
        <w:pStyle w:val="PL"/>
        <w:rPr>
          <w:ins w:id="3004" w:author="Ericssion 3" w:date="2021-05-16T13:23:00Z"/>
        </w:rPr>
      </w:pPr>
      <w:ins w:id="3005" w:author="Ericssion 3" w:date="2021-05-16T13:23:00Z">
        <w:r>
          <w:t xml:space="preserve">        consuming a communication service may continue without an </w:t>
        </w:r>
      </w:ins>
    </w:p>
    <w:p w14:paraId="081A9084" w14:textId="77777777" w:rsidR="00C87F28" w:rsidRDefault="00C87F28" w:rsidP="00C87F28">
      <w:pPr>
        <w:pStyle w:val="PL"/>
        <w:rPr>
          <w:ins w:id="3006" w:author="Ericssion 3" w:date="2021-05-16T13:23:00Z"/>
        </w:rPr>
      </w:pPr>
      <w:ins w:id="3007" w:author="Ericssion 3" w:date="2021-05-16T13:23:00Z">
        <w:r>
          <w:t xml:space="preserve">        anticipated message.";</w:t>
        </w:r>
      </w:ins>
    </w:p>
    <w:p w14:paraId="7E26BD0A" w14:textId="77777777" w:rsidR="00C87F28" w:rsidRDefault="00C87F28" w:rsidP="00C87F28">
      <w:pPr>
        <w:pStyle w:val="PL"/>
        <w:rPr>
          <w:ins w:id="3008" w:author="Ericssion 3" w:date="2021-05-16T13:23:00Z"/>
        </w:rPr>
      </w:pPr>
      <w:ins w:id="3009" w:author="Ericssion 3" w:date="2021-05-16T13:23:00Z">
        <w:r>
          <w:t xml:space="preserve">      reference "TS 22.104 clause 5";</w:t>
        </w:r>
      </w:ins>
    </w:p>
    <w:p w14:paraId="2F2F2577" w14:textId="77777777" w:rsidR="00C87F28" w:rsidRDefault="00C87F28" w:rsidP="00C87F28">
      <w:pPr>
        <w:pStyle w:val="PL"/>
        <w:rPr>
          <w:ins w:id="3010" w:author="Ericssion 3" w:date="2021-05-16T13:23:00Z"/>
        </w:rPr>
      </w:pPr>
      <w:ins w:id="3011" w:author="Ericssion 3" w:date="2021-05-16T13:23:00Z">
        <w:r>
          <w:t xml:space="preserve">      type string;</w:t>
        </w:r>
      </w:ins>
    </w:p>
    <w:p w14:paraId="3EBD1162" w14:textId="77777777" w:rsidR="00C87F28" w:rsidRDefault="00C87F28" w:rsidP="00C87F28">
      <w:pPr>
        <w:pStyle w:val="PL"/>
        <w:rPr>
          <w:ins w:id="3012" w:author="Ericssion 3" w:date="2021-05-16T13:23:00Z"/>
        </w:rPr>
      </w:pPr>
      <w:ins w:id="3013" w:author="Ericssion 3" w:date="2021-05-16T13:23:00Z">
        <w:r>
          <w:t xml:space="preserve">    }</w:t>
        </w:r>
      </w:ins>
    </w:p>
    <w:p w14:paraId="1155844A" w14:textId="77777777" w:rsidR="00C87F28" w:rsidRDefault="00C87F28" w:rsidP="00C87F28">
      <w:pPr>
        <w:pStyle w:val="PL"/>
        <w:rPr>
          <w:ins w:id="3014" w:author="Ericssion 3" w:date="2021-05-16T13:24:00Z"/>
        </w:rPr>
      </w:pPr>
      <w:ins w:id="3015" w:author="Ericssion 3" w:date="2021-05-16T13:23:00Z">
        <w:r>
          <w:t xml:space="preserve">  }</w:t>
        </w:r>
      </w:ins>
    </w:p>
    <w:p w14:paraId="2198ACFE" w14:textId="1284F271" w:rsidR="00660344" w:rsidDel="00413846" w:rsidRDefault="00413846" w:rsidP="00C87F28">
      <w:pPr>
        <w:pStyle w:val="PL"/>
        <w:rPr>
          <w:ins w:id="3016" w:author="Ericssion 2" w:date="2021-05-08T09:25:00Z"/>
          <w:del w:id="3017" w:author="Ericssion 3" w:date="2021-05-12T21:18:00Z"/>
        </w:rPr>
      </w:pPr>
      <w:ins w:id="3018" w:author="Ericssion 3" w:date="2021-05-12T21:18:00Z">
        <w:r>
          <w:t xml:space="preserve">  </w:t>
        </w:r>
        <w:r w:rsidRPr="00413846">
          <w:t>}</w:t>
        </w:r>
      </w:ins>
      <w:ins w:id="3019" w:author="Ericssion 2" w:date="2021-05-08T09:25:00Z">
        <w:del w:id="3020" w:author="Ericssion 3" w:date="2021-05-12T21:18:00Z">
          <w:r w:rsidR="00660344" w:rsidRPr="00413846" w:rsidDel="00413846">
            <w:delText>grouping TopSliceSubnetProfileGrp {</w:delText>
          </w:r>
        </w:del>
      </w:ins>
    </w:p>
    <w:p w14:paraId="385AC952" w14:textId="0D90ED4D" w:rsidR="004F2C10" w:rsidDel="00413846" w:rsidRDefault="004F2C10" w:rsidP="00413846">
      <w:pPr>
        <w:pStyle w:val="PL"/>
        <w:rPr>
          <w:del w:id="3021" w:author="Ericssion 3" w:date="2021-05-12T21:18:00Z"/>
          <w:moveTo w:id="3022" w:author="Ericssion 2" w:date="2021-05-08T09:43:00Z"/>
        </w:rPr>
      </w:pPr>
      <w:moveToRangeStart w:id="3023" w:author="Ericssion 2" w:date="2021-05-08T09:43:00Z" w:name="move71359414"/>
      <w:moveTo w:id="3024" w:author="Ericssion 2" w:date="2021-05-08T09:43:00Z">
        <w:del w:id="3025" w:author="Ericssion 3" w:date="2021-05-12T21:18:00Z">
          <w:r w:rsidDel="00413846">
            <w:delText xml:space="preserve">    leaf latency {</w:delText>
          </w:r>
        </w:del>
      </w:moveTo>
    </w:p>
    <w:p w14:paraId="0DEA2BDA" w14:textId="07BFA8CB" w:rsidR="004F2C10" w:rsidDel="00413846" w:rsidRDefault="004F2C10" w:rsidP="00413846">
      <w:pPr>
        <w:pStyle w:val="PL"/>
        <w:rPr>
          <w:del w:id="3026" w:author="Ericssion 3" w:date="2021-05-12T21:18:00Z"/>
          <w:moveTo w:id="3027" w:author="Ericssion 2" w:date="2021-05-08T09:43:00Z"/>
        </w:rPr>
      </w:pPr>
      <w:moveTo w:id="3028" w:author="Ericssion 2" w:date="2021-05-08T09:43:00Z">
        <w:del w:id="3029" w:author="Ericssion 3" w:date="2021-05-12T21:18:00Z">
          <w:r w:rsidDel="00413846">
            <w:delText xml:space="preserve">      description "The packet transmission latency (milliseconds) through </w:delText>
          </w:r>
        </w:del>
      </w:moveTo>
    </w:p>
    <w:p w14:paraId="6BA11499" w14:textId="4E01BA30" w:rsidR="004F2C10" w:rsidDel="00413846" w:rsidRDefault="004F2C10" w:rsidP="00413846">
      <w:pPr>
        <w:pStyle w:val="PL"/>
        <w:rPr>
          <w:del w:id="3030" w:author="Ericssion 3" w:date="2021-05-12T21:18:00Z"/>
          <w:moveTo w:id="3031" w:author="Ericssion 2" w:date="2021-05-08T09:43:00Z"/>
        </w:rPr>
      </w:pPr>
      <w:moveTo w:id="3032" w:author="Ericssion 2" w:date="2021-05-08T09:43:00Z">
        <w:del w:id="3033" w:author="Ericssion 3" w:date="2021-05-12T21:18:00Z">
          <w:r w:rsidDel="00413846">
            <w:delText xml:space="preserve">        the RAN, CN, and TN part of 5G network, used to evaluate </w:delText>
          </w:r>
        </w:del>
      </w:moveTo>
    </w:p>
    <w:p w14:paraId="1DA01996" w14:textId="439D12DF" w:rsidR="004F2C10" w:rsidDel="00413846" w:rsidRDefault="004F2C10" w:rsidP="00413846">
      <w:pPr>
        <w:pStyle w:val="PL"/>
        <w:rPr>
          <w:del w:id="3034" w:author="Ericssion 3" w:date="2021-05-12T21:18:00Z"/>
          <w:moveTo w:id="3035" w:author="Ericssion 2" w:date="2021-05-08T09:43:00Z"/>
        </w:rPr>
      </w:pPr>
      <w:moveTo w:id="3036" w:author="Ericssion 2" w:date="2021-05-08T09:43:00Z">
        <w:del w:id="3037" w:author="Ericssion 3" w:date="2021-05-12T21:18:00Z">
          <w:r w:rsidDel="00413846">
            <w:delText xml:space="preserve">        utilization performance of the end-to-end network slice instance.";</w:delText>
          </w:r>
        </w:del>
      </w:moveTo>
    </w:p>
    <w:p w14:paraId="22024777" w14:textId="52D9BC91" w:rsidR="004F2C10" w:rsidDel="00413846" w:rsidRDefault="004F2C10" w:rsidP="00413846">
      <w:pPr>
        <w:pStyle w:val="PL"/>
        <w:rPr>
          <w:del w:id="3038" w:author="Ericssion 3" w:date="2021-05-12T21:18:00Z"/>
          <w:moveTo w:id="3039" w:author="Ericssion 2" w:date="2021-05-08T09:43:00Z"/>
        </w:rPr>
      </w:pPr>
      <w:moveTo w:id="3040" w:author="Ericssion 2" w:date="2021-05-08T09:43:00Z">
        <w:del w:id="3041" w:author="Ericssion 3" w:date="2021-05-12T21:18:00Z">
          <w:r w:rsidDel="00413846">
            <w:delText xml:space="preserve">      reference "3GPP TS 28.554 clause 6.3.1";</w:delText>
          </w:r>
        </w:del>
      </w:moveTo>
    </w:p>
    <w:p w14:paraId="4C7C6E01" w14:textId="29ADF686" w:rsidR="004F2C10" w:rsidDel="00413846" w:rsidRDefault="004F2C10" w:rsidP="00413846">
      <w:pPr>
        <w:pStyle w:val="PL"/>
        <w:rPr>
          <w:del w:id="3042" w:author="Ericssion 3" w:date="2021-05-12T21:18:00Z"/>
          <w:moveTo w:id="3043" w:author="Ericssion 2" w:date="2021-05-08T09:43:00Z"/>
        </w:rPr>
      </w:pPr>
      <w:moveTo w:id="3044" w:author="Ericssion 2" w:date="2021-05-08T09:43:00Z">
        <w:del w:id="3045" w:author="Ericssion 3" w:date="2021-05-12T21:18:00Z">
          <w:r w:rsidDel="00413846">
            <w:delText xml:space="preserve">      //optional support</w:delText>
          </w:r>
        </w:del>
      </w:moveTo>
    </w:p>
    <w:p w14:paraId="5C950B08" w14:textId="083B430C" w:rsidR="004F2C10" w:rsidDel="00413846" w:rsidRDefault="004F2C10" w:rsidP="00413846">
      <w:pPr>
        <w:pStyle w:val="PL"/>
        <w:rPr>
          <w:del w:id="3046" w:author="Ericssion 3" w:date="2021-05-12T21:18:00Z"/>
          <w:moveTo w:id="3047" w:author="Ericssion 2" w:date="2021-05-08T09:43:00Z"/>
        </w:rPr>
      </w:pPr>
      <w:moveTo w:id="3048" w:author="Ericssion 2" w:date="2021-05-08T09:43:00Z">
        <w:del w:id="3049" w:author="Ericssion 3" w:date="2021-05-12T21:18:00Z">
          <w:r w:rsidDel="00413846">
            <w:delText xml:space="preserve">      mandatory true;</w:delText>
          </w:r>
        </w:del>
      </w:moveTo>
    </w:p>
    <w:p w14:paraId="5CD5169C" w14:textId="4CC204F6" w:rsidR="004F2C10" w:rsidDel="00413846" w:rsidRDefault="004F2C10" w:rsidP="00413846">
      <w:pPr>
        <w:pStyle w:val="PL"/>
        <w:rPr>
          <w:del w:id="3050" w:author="Ericssion 3" w:date="2021-05-12T21:18:00Z"/>
          <w:moveTo w:id="3051" w:author="Ericssion 2" w:date="2021-05-08T09:43:00Z"/>
        </w:rPr>
      </w:pPr>
      <w:moveTo w:id="3052" w:author="Ericssion 2" w:date="2021-05-08T09:43:00Z">
        <w:del w:id="3053" w:author="Ericssion 3" w:date="2021-05-12T21:18:00Z">
          <w:r w:rsidDel="00413846">
            <w:delText xml:space="preserve">      type uint16;</w:delText>
          </w:r>
        </w:del>
      </w:moveTo>
    </w:p>
    <w:p w14:paraId="75D13D4E" w14:textId="5CA28A63" w:rsidR="004F2C10" w:rsidDel="00413846" w:rsidRDefault="004F2C10" w:rsidP="00413846">
      <w:pPr>
        <w:pStyle w:val="PL"/>
        <w:rPr>
          <w:del w:id="3054" w:author="Ericssion 3" w:date="2021-05-12T21:18:00Z"/>
          <w:moveTo w:id="3055" w:author="Ericssion 2" w:date="2021-05-08T09:43:00Z"/>
        </w:rPr>
      </w:pPr>
      <w:moveTo w:id="3056" w:author="Ericssion 2" w:date="2021-05-08T09:43:00Z">
        <w:del w:id="3057" w:author="Ericssion 3" w:date="2021-05-12T21:18:00Z">
          <w:r w:rsidDel="00413846">
            <w:delText xml:space="preserve">      units milliseconds;</w:delText>
          </w:r>
        </w:del>
      </w:moveTo>
    </w:p>
    <w:p w14:paraId="7729C2FB" w14:textId="4438808A" w:rsidR="004F2C10" w:rsidDel="00413846" w:rsidRDefault="004F2C10" w:rsidP="00413846">
      <w:pPr>
        <w:pStyle w:val="PL"/>
        <w:rPr>
          <w:del w:id="3058" w:author="Ericssion 3" w:date="2021-05-12T21:18:00Z"/>
          <w:moveTo w:id="3059" w:author="Ericssion 2" w:date="2021-05-08T09:43:00Z"/>
        </w:rPr>
      </w:pPr>
      <w:moveTo w:id="3060" w:author="Ericssion 2" w:date="2021-05-08T09:43:00Z">
        <w:del w:id="3061" w:author="Ericssion 3" w:date="2021-05-12T21:18:00Z">
          <w:r w:rsidDel="00413846">
            <w:delText xml:space="preserve">    }</w:delText>
          </w:r>
        </w:del>
      </w:moveTo>
    </w:p>
    <w:p w14:paraId="09319484" w14:textId="36D9720B" w:rsidR="004F2C10" w:rsidDel="00413846" w:rsidRDefault="004F2C10" w:rsidP="00413846">
      <w:pPr>
        <w:pStyle w:val="PL"/>
        <w:rPr>
          <w:del w:id="3062" w:author="Ericssion 3" w:date="2021-05-12T21:18:00Z"/>
          <w:moveTo w:id="3063" w:author="Ericssion 2" w:date="2021-05-08T09:45:00Z"/>
        </w:rPr>
      </w:pPr>
      <w:moveToRangeStart w:id="3064" w:author="Ericssion 2" w:date="2021-05-08T09:45:00Z" w:name="move71359531"/>
      <w:moveToRangeEnd w:id="3023"/>
      <w:moveTo w:id="3065" w:author="Ericssion 2" w:date="2021-05-08T09:45:00Z">
        <w:del w:id="3066" w:author="Ericssion 3" w:date="2021-05-12T21:18:00Z">
          <w:r w:rsidDel="00413846">
            <w:delText xml:space="preserve">    leaf maxNumberofUEs {</w:delText>
          </w:r>
        </w:del>
      </w:moveTo>
    </w:p>
    <w:p w14:paraId="4E1B352A" w14:textId="11D64415" w:rsidR="004F2C10" w:rsidDel="00413846" w:rsidRDefault="004F2C10" w:rsidP="00413846">
      <w:pPr>
        <w:pStyle w:val="PL"/>
        <w:rPr>
          <w:del w:id="3067" w:author="Ericssion 3" w:date="2021-05-12T21:18:00Z"/>
          <w:moveTo w:id="3068" w:author="Ericssion 2" w:date="2021-05-08T09:45:00Z"/>
        </w:rPr>
      </w:pPr>
      <w:moveTo w:id="3069" w:author="Ericssion 2" w:date="2021-05-08T09:45:00Z">
        <w:del w:id="3070" w:author="Ericssion 3" w:date="2021-05-12T21:18:00Z">
          <w:r w:rsidDel="00413846">
            <w:delText xml:space="preserve">      description "Specifies the maximum number of UEs may simultaneously </w:delText>
          </w:r>
        </w:del>
      </w:moveTo>
    </w:p>
    <w:p w14:paraId="04D3625B" w14:textId="395B00C1" w:rsidR="004F2C10" w:rsidDel="00413846" w:rsidRDefault="004F2C10" w:rsidP="00413846">
      <w:pPr>
        <w:pStyle w:val="PL"/>
        <w:rPr>
          <w:del w:id="3071" w:author="Ericssion 3" w:date="2021-05-12T21:18:00Z"/>
          <w:moveTo w:id="3072" w:author="Ericssion 2" w:date="2021-05-08T09:45:00Z"/>
        </w:rPr>
      </w:pPr>
      <w:moveTo w:id="3073" w:author="Ericssion 2" w:date="2021-05-08T09:45:00Z">
        <w:del w:id="3074" w:author="Ericssion 3" w:date="2021-05-12T21:18:00Z">
          <w:r w:rsidDel="00413846">
            <w:delText xml:space="preserve">        access the network slice instance.";</w:delText>
          </w:r>
        </w:del>
      </w:moveTo>
    </w:p>
    <w:p w14:paraId="3C70E539" w14:textId="63B8B731" w:rsidR="004F2C10" w:rsidDel="00413846" w:rsidRDefault="004F2C10" w:rsidP="00413846">
      <w:pPr>
        <w:pStyle w:val="PL"/>
        <w:rPr>
          <w:del w:id="3075" w:author="Ericssion 3" w:date="2021-05-12T21:18:00Z"/>
          <w:moveTo w:id="3076" w:author="Ericssion 2" w:date="2021-05-08T09:45:00Z"/>
        </w:rPr>
      </w:pPr>
      <w:moveTo w:id="3077" w:author="Ericssion 2" w:date="2021-05-08T09:45:00Z">
        <w:del w:id="3078" w:author="Ericssion 3" w:date="2021-05-12T21:18:00Z">
          <w:r w:rsidDel="00413846">
            <w:delText xml:space="preserve">      //optional support</w:delText>
          </w:r>
        </w:del>
      </w:moveTo>
    </w:p>
    <w:p w14:paraId="52167CF8" w14:textId="261A5349" w:rsidR="004F2C10" w:rsidDel="00413846" w:rsidRDefault="004F2C10" w:rsidP="00413846">
      <w:pPr>
        <w:pStyle w:val="PL"/>
        <w:rPr>
          <w:del w:id="3079" w:author="Ericssion 3" w:date="2021-05-12T21:18:00Z"/>
          <w:moveTo w:id="3080" w:author="Ericssion 2" w:date="2021-05-08T09:45:00Z"/>
        </w:rPr>
      </w:pPr>
      <w:moveTo w:id="3081" w:author="Ericssion 2" w:date="2021-05-08T09:45:00Z">
        <w:del w:id="3082" w:author="Ericssion 3" w:date="2021-05-12T21:18:00Z">
          <w:r w:rsidDel="00413846">
            <w:delText xml:space="preserve">      mandatory true;</w:delText>
          </w:r>
        </w:del>
      </w:moveTo>
    </w:p>
    <w:p w14:paraId="43C517F3" w14:textId="3E2690B4" w:rsidR="004F2C10" w:rsidDel="00413846" w:rsidRDefault="004F2C10" w:rsidP="00413846">
      <w:pPr>
        <w:pStyle w:val="PL"/>
        <w:rPr>
          <w:del w:id="3083" w:author="Ericssion 3" w:date="2021-05-12T21:18:00Z"/>
          <w:moveTo w:id="3084" w:author="Ericssion 2" w:date="2021-05-08T09:45:00Z"/>
        </w:rPr>
      </w:pPr>
      <w:moveTo w:id="3085" w:author="Ericssion 2" w:date="2021-05-08T09:45:00Z">
        <w:del w:id="3086" w:author="Ericssion 3" w:date="2021-05-12T21:18:00Z">
          <w:r w:rsidDel="00413846">
            <w:delText xml:space="preserve">      type uint64;</w:delText>
          </w:r>
        </w:del>
      </w:moveTo>
    </w:p>
    <w:p w14:paraId="7B34A7A8" w14:textId="14D872BB" w:rsidR="004F2C10" w:rsidDel="00413846" w:rsidRDefault="004F2C10" w:rsidP="00413846">
      <w:pPr>
        <w:pStyle w:val="PL"/>
        <w:rPr>
          <w:del w:id="3087" w:author="Ericssion 3" w:date="2021-05-12T21:18:00Z"/>
          <w:moveTo w:id="3088" w:author="Ericssion 2" w:date="2021-05-08T09:45:00Z"/>
        </w:rPr>
      </w:pPr>
      <w:moveTo w:id="3089" w:author="Ericssion 2" w:date="2021-05-08T09:45:00Z">
        <w:del w:id="3090" w:author="Ericssion 3" w:date="2021-05-12T21:18:00Z">
          <w:r w:rsidDel="00413846">
            <w:delText xml:space="preserve">    }</w:delText>
          </w:r>
        </w:del>
      </w:moveTo>
    </w:p>
    <w:moveToRangeEnd w:id="3064"/>
    <w:p w14:paraId="130051D8" w14:textId="4AB24419" w:rsidR="00A5625C" w:rsidDel="00413846" w:rsidRDefault="00A5625C" w:rsidP="00413846">
      <w:pPr>
        <w:pStyle w:val="PL"/>
        <w:rPr>
          <w:ins w:id="3091" w:author="Ericssion 2" w:date="2021-05-08T09:48:00Z"/>
          <w:del w:id="3092" w:author="Ericssion 3" w:date="2021-05-12T21:18:00Z"/>
        </w:rPr>
      </w:pPr>
      <w:ins w:id="3093" w:author="Ericssion 2" w:date="2021-05-08T09:48:00Z">
        <w:del w:id="3094" w:author="Ericssion 3" w:date="2021-05-12T21:18:00Z">
          <w:r w:rsidDel="00413846">
            <w:delText xml:space="preserve">    list dLThptPerSlice</w:delText>
          </w:r>
        </w:del>
      </w:ins>
      <w:ins w:id="3095" w:author="Ericssion 2" w:date="2021-05-08T09:49:00Z">
        <w:del w:id="3096" w:author="Ericssion 3" w:date="2021-05-12T21:18:00Z">
          <w:r w:rsidDel="00413846">
            <w:delText>Subnet</w:delText>
          </w:r>
        </w:del>
      </w:ins>
      <w:ins w:id="3097" w:author="Ericssion 2" w:date="2021-05-08T09:48:00Z">
        <w:del w:id="3098" w:author="Ericssion 3" w:date="2021-05-12T21:18:00Z">
          <w:r w:rsidDel="00413846">
            <w:delText xml:space="preserve"> {</w:delText>
          </w:r>
        </w:del>
      </w:ins>
    </w:p>
    <w:p w14:paraId="0E507D26" w14:textId="6AE671A4" w:rsidR="00A5625C" w:rsidDel="00413846" w:rsidRDefault="00A5625C" w:rsidP="00413846">
      <w:pPr>
        <w:pStyle w:val="PL"/>
        <w:rPr>
          <w:ins w:id="3099" w:author="Ericssion 2" w:date="2021-05-08T09:48:00Z"/>
          <w:del w:id="3100" w:author="Ericssion 3" w:date="2021-05-12T21:18:00Z"/>
        </w:rPr>
      </w:pPr>
      <w:ins w:id="3101" w:author="Ericssion 2" w:date="2021-05-08T09:48:00Z">
        <w:del w:id="3102" w:author="Ericssion 3" w:date="2021-05-12T21:18:00Z">
          <w:r w:rsidDel="00413846">
            <w:delText xml:space="preserve">      description "This attribute defines achievable data rate of the </w:delText>
          </w:r>
        </w:del>
      </w:ins>
    </w:p>
    <w:p w14:paraId="40DDDEB1" w14:textId="7E459DEE" w:rsidR="00A5625C" w:rsidDel="00413846" w:rsidRDefault="00A5625C" w:rsidP="00413846">
      <w:pPr>
        <w:pStyle w:val="PL"/>
        <w:rPr>
          <w:ins w:id="3103" w:author="Ericssion 2" w:date="2021-05-08T09:48:00Z"/>
          <w:del w:id="3104" w:author="Ericssion 3" w:date="2021-05-12T21:18:00Z"/>
        </w:rPr>
      </w:pPr>
      <w:ins w:id="3105" w:author="Ericssion 2" w:date="2021-05-08T09:48:00Z">
        <w:del w:id="3106" w:author="Ericssion 3" w:date="2021-05-12T21:18:00Z">
          <w:r w:rsidDel="00413846">
            <w:delText xml:space="preserve">        network slice in downlink that is available ubiquitously across </w:delText>
          </w:r>
        </w:del>
      </w:ins>
    </w:p>
    <w:p w14:paraId="1AB4F582" w14:textId="34DE40B2" w:rsidR="00A5625C" w:rsidDel="00413846" w:rsidRDefault="00A5625C" w:rsidP="00413846">
      <w:pPr>
        <w:pStyle w:val="PL"/>
        <w:rPr>
          <w:ins w:id="3107" w:author="Ericssion 2" w:date="2021-05-08T09:48:00Z"/>
          <w:del w:id="3108" w:author="Ericssion 3" w:date="2021-05-12T21:18:00Z"/>
        </w:rPr>
      </w:pPr>
      <w:ins w:id="3109" w:author="Ericssion 2" w:date="2021-05-08T09:48:00Z">
        <w:del w:id="3110" w:author="Ericssion 3" w:date="2021-05-12T21:18:00Z">
          <w:r w:rsidDel="00413846">
            <w:delText xml:space="preserve">        the slice</w:delText>
          </w:r>
        </w:del>
      </w:ins>
      <w:ins w:id="3111" w:author="Ericssion 2" w:date="2021-05-08T09:49:00Z">
        <w:del w:id="3112" w:author="Ericssion 3" w:date="2021-05-12T21:18:00Z">
          <w:r w:rsidDel="00413846">
            <w:delText>Subnet</w:delText>
          </w:r>
        </w:del>
      </w:ins>
      <w:ins w:id="3113" w:author="Ericssion 2" w:date="2021-05-08T09:48:00Z">
        <w:del w:id="3114" w:author="Ericssion 3" w:date="2021-05-12T21:18:00Z">
          <w:r w:rsidDel="00413846">
            <w:delText>";</w:delText>
          </w:r>
        </w:del>
      </w:ins>
    </w:p>
    <w:p w14:paraId="2B3B4176" w14:textId="2EBE2D6C" w:rsidR="00A5625C" w:rsidDel="00413846" w:rsidRDefault="00A5625C" w:rsidP="00413846">
      <w:pPr>
        <w:pStyle w:val="PL"/>
        <w:rPr>
          <w:ins w:id="3115" w:author="Ericssion 2" w:date="2021-05-08T09:48:00Z"/>
          <w:del w:id="3116" w:author="Ericssion 3" w:date="2021-05-12T21:18:00Z"/>
        </w:rPr>
      </w:pPr>
      <w:ins w:id="3117" w:author="Ericssion 2" w:date="2021-05-08T09:48:00Z">
        <w:del w:id="3118" w:author="Ericssion 3" w:date="2021-05-12T21:18:00Z">
          <w:r w:rsidDel="00413846">
            <w:delText xml:space="preserve">      key idx;</w:delText>
          </w:r>
        </w:del>
      </w:ins>
    </w:p>
    <w:p w14:paraId="1B4B1F6A" w14:textId="71F21F45" w:rsidR="00A5625C" w:rsidDel="00413846" w:rsidRDefault="00A5625C" w:rsidP="00413846">
      <w:pPr>
        <w:pStyle w:val="PL"/>
        <w:rPr>
          <w:ins w:id="3119" w:author="Ericssion 2" w:date="2021-05-08T09:48:00Z"/>
          <w:del w:id="3120" w:author="Ericssion 3" w:date="2021-05-12T21:18:00Z"/>
        </w:rPr>
      </w:pPr>
      <w:ins w:id="3121" w:author="Ericssion 2" w:date="2021-05-08T09:48:00Z">
        <w:del w:id="3122" w:author="Ericssion 3" w:date="2021-05-12T21:18:00Z">
          <w:r w:rsidDel="00413846">
            <w:delText xml:space="preserve">      max-elements 1;</w:delText>
          </w:r>
        </w:del>
      </w:ins>
    </w:p>
    <w:p w14:paraId="2C00ED4A" w14:textId="4014D66F" w:rsidR="00A5625C" w:rsidDel="00413846" w:rsidRDefault="00A5625C" w:rsidP="00413846">
      <w:pPr>
        <w:pStyle w:val="PL"/>
        <w:rPr>
          <w:ins w:id="3123" w:author="Ericssion 2" w:date="2021-05-08T09:48:00Z"/>
          <w:del w:id="3124" w:author="Ericssion 3" w:date="2021-05-12T21:18:00Z"/>
        </w:rPr>
      </w:pPr>
      <w:ins w:id="3125" w:author="Ericssion 2" w:date="2021-05-08T09:48:00Z">
        <w:del w:id="3126" w:author="Ericssion 3" w:date="2021-05-12T21:18:00Z">
          <w:r w:rsidDel="00413846">
            <w:delText xml:space="preserve">      leaf idx {</w:delText>
          </w:r>
        </w:del>
      </w:ins>
    </w:p>
    <w:p w14:paraId="3A9C0A2C" w14:textId="32E41F69" w:rsidR="00A5625C" w:rsidDel="00413846" w:rsidRDefault="00A5625C" w:rsidP="00413846">
      <w:pPr>
        <w:pStyle w:val="PL"/>
        <w:rPr>
          <w:ins w:id="3127" w:author="Ericssion 2" w:date="2021-05-08T09:48:00Z"/>
          <w:del w:id="3128" w:author="Ericssion 3" w:date="2021-05-12T21:18:00Z"/>
        </w:rPr>
      </w:pPr>
      <w:ins w:id="3129" w:author="Ericssion 2" w:date="2021-05-08T09:48:00Z">
        <w:del w:id="3130" w:author="Ericssion 3" w:date="2021-05-12T21:18:00Z">
          <w:r w:rsidDel="00413846">
            <w:delText xml:space="preserve">        description "Synthetic index for the element.";</w:delText>
          </w:r>
        </w:del>
      </w:ins>
    </w:p>
    <w:p w14:paraId="0F3F0F1B" w14:textId="36FF7933" w:rsidR="00A5625C" w:rsidDel="00413846" w:rsidRDefault="00A5625C" w:rsidP="00413846">
      <w:pPr>
        <w:pStyle w:val="PL"/>
        <w:rPr>
          <w:ins w:id="3131" w:author="Ericssion 2" w:date="2021-05-08T09:48:00Z"/>
          <w:del w:id="3132" w:author="Ericssion 3" w:date="2021-05-12T21:18:00Z"/>
        </w:rPr>
      </w:pPr>
      <w:ins w:id="3133" w:author="Ericssion 2" w:date="2021-05-08T09:48:00Z">
        <w:del w:id="3134" w:author="Ericssion 3" w:date="2021-05-12T21:18:00Z">
          <w:r w:rsidDel="00413846">
            <w:delText xml:space="preserve">        type uint32;</w:delText>
          </w:r>
        </w:del>
      </w:ins>
    </w:p>
    <w:p w14:paraId="01333F7A" w14:textId="0BB06B68" w:rsidR="00A5625C" w:rsidDel="00413846" w:rsidRDefault="00A5625C" w:rsidP="00413846">
      <w:pPr>
        <w:pStyle w:val="PL"/>
        <w:rPr>
          <w:ins w:id="3135" w:author="Ericssion 2" w:date="2021-05-08T09:48:00Z"/>
          <w:del w:id="3136" w:author="Ericssion 3" w:date="2021-05-12T21:18:00Z"/>
        </w:rPr>
      </w:pPr>
      <w:ins w:id="3137" w:author="Ericssion 2" w:date="2021-05-08T09:48:00Z">
        <w:del w:id="3138" w:author="Ericssion 3" w:date="2021-05-12T21:18:00Z">
          <w:r w:rsidDel="00413846">
            <w:delText xml:space="preserve">      }</w:delText>
          </w:r>
        </w:del>
      </w:ins>
    </w:p>
    <w:p w14:paraId="2616D56F" w14:textId="42D2CA80" w:rsidR="00A5625C" w:rsidDel="00413846" w:rsidRDefault="00A5625C" w:rsidP="00413846">
      <w:pPr>
        <w:pStyle w:val="PL"/>
        <w:rPr>
          <w:ins w:id="3139" w:author="Ericssion 2" w:date="2021-05-08T09:48:00Z"/>
          <w:del w:id="3140" w:author="Ericssion 3" w:date="2021-05-12T21:18:00Z"/>
        </w:rPr>
      </w:pPr>
      <w:ins w:id="3141" w:author="Ericssion 2" w:date="2021-05-08T09:48:00Z">
        <w:del w:id="3142" w:author="Ericssion 3" w:date="2021-05-12T21:18:00Z">
          <w:r w:rsidDel="00413846">
            <w:delText xml:space="preserve">      uses </w:delText>
          </w:r>
        </w:del>
      </w:ins>
      <w:ins w:id="3143" w:author="Ericssion 2" w:date="2021-05-08T09:56:00Z">
        <w:del w:id="3144" w:author="Ericssion 3" w:date="2021-05-12T21:18:00Z">
          <w:r w:rsidR="005F2096" w:rsidDel="00413846">
            <w:delText>serv3gpp:</w:delText>
          </w:r>
        </w:del>
      </w:ins>
      <w:ins w:id="3145" w:author="Ericssion 2" w:date="2021-05-08T09:48:00Z">
        <w:del w:id="3146" w:author="Ericssion 3" w:date="2021-05-12T21:18:00Z">
          <w:r w:rsidDel="00413846">
            <w:delText>DLThptGrp;</w:delText>
          </w:r>
        </w:del>
      </w:ins>
    </w:p>
    <w:p w14:paraId="5506B9F2" w14:textId="009E3F2A" w:rsidR="00A5625C" w:rsidDel="00413846" w:rsidRDefault="00A5625C" w:rsidP="00413846">
      <w:pPr>
        <w:pStyle w:val="PL"/>
        <w:rPr>
          <w:ins w:id="3147" w:author="Ericssion 2" w:date="2021-05-08T09:48:00Z"/>
          <w:del w:id="3148" w:author="Ericssion 3" w:date="2021-05-12T21:18:00Z"/>
        </w:rPr>
      </w:pPr>
      <w:ins w:id="3149" w:author="Ericssion 2" w:date="2021-05-08T09:48:00Z">
        <w:del w:id="3150" w:author="Ericssion 3" w:date="2021-05-12T21:18:00Z">
          <w:r w:rsidDel="00413846">
            <w:delText xml:space="preserve">    }</w:delText>
          </w:r>
        </w:del>
      </w:ins>
    </w:p>
    <w:p w14:paraId="7253E36C" w14:textId="680A9E45" w:rsidR="005F2096" w:rsidDel="00413846" w:rsidRDefault="005F2096" w:rsidP="00413846">
      <w:pPr>
        <w:pStyle w:val="PL"/>
        <w:rPr>
          <w:ins w:id="3151" w:author="Ericssion 2" w:date="2021-05-08T10:00:00Z"/>
          <w:del w:id="3152" w:author="Ericssion 3" w:date="2021-05-12T21:18:00Z"/>
        </w:rPr>
      </w:pPr>
      <w:ins w:id="3153" w:author="Ericssion 2" w:date="2021-05-08T10:00:00Z">
        <w:del w:id="3154" w:author="Ericssion 3" w:date="2021-05-12T21:18:00Z">
          <w:r w:rsidDel="00413846">
            <w:delText xml:space="preserve">    list dLThptPer</w:delText>
          </w:r>
        </w:del>
      </w:ins>
      <w:ins w:id="3155" w:author="Ericssion 2" w:date="2021-05-08T10:01:00Z">
        <w:del w:id="3156" w:author="Ericssion 3" w:date="2021-05-12T21:18:00Z">
          <w:r w:rsidDel="00413846">
            <w:delText>UE</w:delText>
          </w:r>
        </w:del>
      </w:ins>
      <w:ins w:id="3157" w:author="Ericssion 2" w:date="2021-05-08T10:00:00Z">
        <w:del w:id="3158" w:author="Ericssion 3" w:date="2021-05-12T21:18:00Z">
          <w:r w:rsidDel="00413846">
            <w:delText xml:space="preserve"> {</w:delText>
          </w:r>
        </w:del>
      </w:ins>
    </w:p>
    <w:p w14:paraId="174887CB" w14:textId="5235B4B6" w:rsidR="005F2096" w:rsidDel="00413846" w:rsidRDefault="005F2096" w:rsidP="00413846">
      <w:pPr>
        <w:pStyle w:val="PL"/>
        <w:rPr>
          <w:ins w:id="3159" w:author="Ericssion 2" w:date="2021-05-08T10:00:00Z"/>
          <w:del w:id="3160" w:author="Ericssion 3" w:date="2021-05-12T21:18:00Z"/>
        </w:rPr>
      </w:pPr>
      <w:ins w:id="3161" w:author="Ericssion 2" w:date="2021-05-08T10:00:00Z">
        <w:del w:id="3162" w:author="Ericssion 3" w:date="2021-05-12T21:18:00Z">
          <w:r w:rsidDel="00413846">
            <w:delText xml:space="preserve">      description "This attribute defines achievable data rate of the </w:delText>
          </w:r>
        </w:del>
      </w:ins>
    </w:p>
    <w:p w14:paraId="6FD67D45" w14:textId="4D7FE70E" w:rsidR="005F2096" w:rsidDel="00413846" w:rsidRDefault="005F2096" w:rsidP="00413846">
      <w:pPr>
        <w:pStyle w:val="PL"/>
        <w:rPr>
          <w:ins w:id="3163" w:author="Ericssion 2" w:date="2021-05-08T10:00:00Z"/>
          <w:del w:id="3164" w:author="Ericssion 3" w:date="2021-05-12T21:18:00Z"/>
        </w:rPr>
      </w:pPr>
      <w:ins w:id="3165" w:author="Ericssion 2" w:date="2021-05-08T10:00:00Z">
        <w:del w:id="3166" w:author="Ericssion 3" w:date="2021-05-12T21:18:00Z">
          <w:r w:rsidDel="00413846">
            <w:lastRenderedPageBreak/>
            <w:delText xml:space="preserve">        network slice in downlink that is available </w:delText>
          </w:r>
        </w:del>
      </w:ins>
      <w:ins w:id="3167" w:author="Ericssion 2" w:date="2021-05-08T10:03:00Z">
        <w:del w:id="3168" w:author="Ericssion 3" w:date="2021-05-12T21:18:00Z">
          <w:r w:rsidDel="00413846">
            <w:delText>per UE</w:delText>
          </w:r>
        </w:del>
      </w:ins>
      <w:ins w:id="3169" w:author="Ericssion 2" w:date="2021-05-08T10:00:00Z">
        <w:del w:id="3170" w:author="Ericssion 3" w:date="2021-05-12T21:18:00Z">
          <w:r w:rsidDel="00413846">
            <w:delText>";</w:delText>
          </w:r>
        </w:del>
      </w:ins>
    </w:p>
    <w:p w14:paraId="1290ACA4" w14:textId="4725A2E8" w:rsidR="005F2096" w:rsidDel="00413846" w:rsidRDefault="005F2096" w:rsidP="00413846">
      <w:pPr>
        <w:pStyle w:val="PL"/>
        <w:rPr>
          <w:ins w:id="3171" w:author="Ericssion 2" w:date="2021-05-08T10:00:00Z"/>
          <w:del w:id="3172" w:author="Ericssion 3" w:date="2021-05-12T21:18:00Z"/>
        </w:rPr>
      </w:pPr>
      <w:ins w:id="3173" w:author="Ericssion 2" w:date="2021-05-08T10:00:00Z">
        <w:del w:id="3174" w:author="Ericssion 3" w:date="2021-05-12T21:18:00Z">
          <w:r w:rsidDel="00413846">
            <w:delText xml:space="preserve">      key idx;</w:delText>
          </w:r>
        </w:del>
      </w:ins>
    </w:p>
    <w:p w14:paraId="533BCAB2" w14:textId="126AB2BE" w:rsidR="005F2096" w:rsidDel="00413846" w:rsidRDefault="005F2096" w:rsidP="00413846">
      <w:pPr>
        <w:pStyle w:val="PL"/>
        <w:rPr>
          <w:ins w:id="3175" w:author="Ericssion 2" w:date="2021-05-08T10:00:00Z"/>
          <w:del w:id="3176" w:author="Ericssion 3" w:date="2021-05-12T21:18:00Z"/>
        </w:rPr>
      </w:pPr>
      <w:ins w:id="3177" w:author="Ericssion 2" w:date="2021-05-08T10:00:00Z">
        <w:del w:id="3178" w:author="Ericssion 3" w:date="2021-05-12T21:18:00Z">
          <w:r w:rsidDel="00413846">
            <w:delText xml:space="preserve">      max-elements 1;</w:delText>
          </w:r>
        </w:del>
      </w:ins>
    </w:p>
    <w:p w14:paraId="37DBF491" w14:textId="22141869" w:rsidR="005F2096" w:rsidDel="00413846" w:rsidRDefault="005F2096" w:rsidP="00413846">
      <w:pPr>
        <w:pStyle w:val="PL"/>
        <w:rPr>
          <w:ins w:id="3179" w:author="Ericssion 2" w:date="2021-05-08T10:00:00Z"/>
          <w:del w:id="3180" w:author="Ericssion 3" w:date="2021-05-12T21:18:00Z"/>
        </w:rPr>
      </w:pPr>
      <w:ins w:id="3181" w:author="Ericssion 2" w:date="2021-05-08T10:00:00Z">
        <w:del w:id="3182" w:author="Ericssion 3" w:date="2021-05-12T21:18:00Z">
          <w:r w:rsidDel="00413846">
            <w:delText xml:space="preserve">      leaf idx {</w:delText>
          </w:r>
        </w:del>
      </w:ins>
    </w:p>
    <w:p w14:paraId="0C4239B8" w14:textId="20CD94F2" w:rsidR="005F2096" w:rsidDel="00413846" w:rsidRDefault="005F2096" w:rsidP="00413846">
      <w:pPr>
        <w:pStyle w:val="PL"/>
        <w:rPr>
          <w:ins w:id="3183" w:author="Ericssion 2" w:date="2021-05-08T10:00:00Z"/>
          <w:del w:id="3184" w:author="Ericssion 3" w:date="2021-05-12T21:18:00Z"/>
        </w:rPr>
      </w:pPr>
      <w:ins w:id="3185" w:author="Ericssion 2" w:date="2021-05-08T10:00:00Z">
        <w:del w:id="3186" w:author="Ericssion 3" w:date="2021-05-12T21:18:00Z">
          <w:r w:rsidDel="00413846">
            <w:delText xml:space="preserve">        description "Synthetic index for the element.";</w:delText>
          </w:r>
        </w:del>
      </w:ins>
    </w:p>
    <w:p w14:paraId="63ACEF8E" w14:textId="38DA27D9" w:rsidR="005F2096" w:rsidDel="00413846" w:rsidRDefault="005F2096" w:rsidP="00413846">
      <w:pPr>
        <w:pStyle w:val="PL"/>
        <w:rPr>
          <w:ins w:id="3187" w:author="Ericssion 2" w:date="2021-05-08T10:00:00Z"/>
          <w:del w:id="3188" w:author="Ericssion 3" w:date="2021-05-12T21:18:00Z"/>
        </w:rPr>
      </w:pPr>
      <w:ins w:id="3189" w:author="Ericssion 2" w:date="2021-05-08T10:00:00Z">
        <w:del w:id="3190" w:author="Ericssion 3" w:date="2021-05-12T21:18:00Z">
          <w:r w:rsidDel="00413846">
            <w:delText xml:space="preserve">        type uint32;</w:delText>
          </w:r>
        </w:del>
      </w:ins>
    </w:p>
    <w:p w14:paraId="7C6EFEC3" w14:textId="00BAC7E5" w:rsidR="005F2096" w:rsidDel="00413846" w:rsidRDefault="005F2096" w:rsidP="00413846">
      <w:pPr>
        <w:pStyle w:val="PL"/>
        <w:rPr>
          <w:ins w:id="3191" w:author="Ericssion 2" w:date="2021-05-08T10:00:00Z"/>
          <w:del w:id="3192" w:author="Ericssion 3" w:date="2021-05-12T21:18:00Z"/>
        </w:rPr>
      </w:pPr>
      <w:ins w:id="3193" w:author="Ericssion 2" w:date="2021-05-08T10:00:00Z">
        <w:del w:id="3194" w:author="Ericssion 3" w:date="2021-05-12T21:18:00Z">
          <w:r w:rsidDel="00413846">
            <w:delText xml:space="preserve">      }</w:delText>
          </w:r>
        </w:del>
      </w:ins>
    </w:p>
    <w:p w14:paraId="4930796C" w14:textId="65D74B21" w:rsidR="005F2096" w:rsidDel="00413846" w:rsidRDefault="005F2096" w:rsidP="00413846">
      <w:pPr>
        <w:pStyle w:val="PL"/>
        <w:rPr>
          <w:ins w:id="3195" w:author="Ericssion 2" w:date="2021-05-08T10:00:00Z"/>
          <w:del w:id="3196" w:author="Ericssion 3" w:date="2021-05-12T21:18:00Z"/>
        </w:rPr>
      </w:pPr>
      <w:ins w:id="3197" w:author="Ericssion 2" w:date="2021-05-08T10:00:00Z">
        <w:del w:id="3198" w:author="Ericssion 3" w:date="2021-05-12T21:18:00Z">
          <w:r w:rsidDel="00413846">
            <w:delText xml:space="preserve">      uses serv3gpp:DLThptGrp;</w:delText>
          </w:r>
        </w:del>
      </w:ins>
    </w:p>
    <w:p w14:paraId="63AF045E" w14:textId="755A441D" w:rsidR="005F2096" w:rsidDel="00413846" w:rsidRDefault="005F2096" w:rsidP="00413846">
      <w:pPr>
        <w:pStyle w:val="PL"/>
        <w:rPr>
          <w:ins w:id="3199" w:author="Ericssion 2" w:date="2021-05-08T10:00:00Z"/>
          <w:del w:id="3200" w:author="Ericssion 3" w:date="2021-05-12T21:18:00Z"/>
        </w:rPr>
      </w:pPr>
      <w:ins w:id="3201" w:author="Ericssion 2" w:date="2021-05-08T10:00:00Z">
        <w:del w:id="3202" w:author="Ericssion 3" w:date="2021-05-12T21:18:00Z">
          <w:r w:rsidDel="00413846">
            <w:delText xml:space="preserve">    }</w:delText>
          </w:r>
        </w:del>
      </w:ins>
    </w:p>
    <w:p w14:paraId="0963A7D9" w14:textId="179D9156" w:rsidR="005F2096" w:rsidDel="00413846" w:rsidRDefault="004F2C10" w:rsidP="00413846">
      <w:pPr>
        <w:pStyle w:val="PL"/>
        <w:rPr>
          <w:ins w:id="3203" w:author="Ericssion 2" w:date="2021-05-08T10:01:00Z"/>
          <w:del w:id="3204" w:author="Ericssion 3" w:date="2021-05-12T21:18:00Z"/>
        </w:rPr>
      </w:pPr>
      <w:ins w:id="3205" w:author="Ericssion 2" w:date="2021-05-08T09:39:00Z">
        <w:del w:id="3206" w:author="Ericssion 3" w:date="2021-05-12T21:18:00Z">
          <w:r w:rsidDel="00413846">
            <w:delText xml:space="preserve">    </w:delText>
          </w:r>
        </w:del>
      </w:ins>
      <w:ins w:id="3207" w:author="Ericssion 2" w:date="2021-05-08T10:01:00Z">
        <w:del w:id="3208" w:author="Ericssion 3" w:date="2021-05-12T21:18:00Z">
          <w:r w:rsidR="005F2096" w:rsidDel="00413846">
            <w:delText xml:space="preserve">    list </w:delText>
          </w:r>
        </w:del>
      </w:ins>
      <w:ins w:id="3209" w:author="Ericssion 2" w:date="2021-05-08T10:02:00Z">
        <w:del w:id="3210" w:author="Ericssion 3" w:date="2021-05-12T21:18:00Z">
          <w:r w:rsidR="005F2096" w:rsidDel="00413846">
            <w:delText>u</w:delText>
          </w:r>
        </w:del>
      </w:ins>
      <w:ins w:id="3211" w:author="Ericssion 2" w:date="2021-05-08T10:01:00Z">
        <w:del w:id="3212" w:author="Ericssion 3" w:date="2021-05-12T21:18:00Z">
          <w:r w:rsidR="005F2096" w:rsidDel="00413846">
            <w:delText>LThptPerSliceSubnet {</w:delText>
          </w:r>
        </w:del>
      </w:ins>
    </w:p>
    <w:p w14:paraId="4F2AD31F" w14:textId="39D5680C" w:rsidR="005F2096" w:rsidDel="00413846" w:rsidRDefault="005F2096" w:rsidP="00413846">
      <w:pPr>
        <w:pStyle w:val="PL"/>
        <w:rPr>
          <w:ins w:id="3213" w:author="Ericssion 2" w:date="2021-05-08T10:01:00Z"/>
          <w:del w:id="3214" w:author="Ericssion 3" w:date="2021-05-12T21:18:00Z"/>
        </w:rPr>
      </w:pPr>
      <w:ins w:id="3215" w:author="Ericssion 2" w:date="2021-05-08T10:01:00Z">
        <w:del w:id="3216" w:author="Ericssion 3" w:date="2021-05-12T21:18:00Z">
          <w:r w:rsidDel="00413846">
            <w:delText xml:space="preserve">      description "This attribute defines achievable data rate of the </w:delText>
          </w:r>
        </w:del>
      </w:ins>
    </w:p>
    <w:p w14:paraId="38F23B4E" w14:textId="6C7151B0" w:rsidR="005F2096" w:rsidDel="00413846" w:rsidRDefault="005F2096" w:rsidP="00413846">
      <w:pPr>
        <w:pStyle w:val="PL"/>
        <w:rPr>
          <w:ins w:id="3217" w:author="Ericssion 2" w:date="2021-05-08T10:01:00Z"/>
          <w:del w:id="3218" w:author="Ericssion 3" w:date="2021-05-12T21:18:00Z"/>
        </w:rPr>
      </w:pPr>
      <w:ins w:id="3219" w:author="Ericssion 2" w:date="2021-05-08T10:01:00Z">
        <w:del w:id="3220" w:author="Ericssion 3" w:date="2021-05-12T21:18:00Z">
          <w:r w:rsidDel="00413846">
            <w:delText xml:space="preserve">        network slice in </w:delText>
          </w:r>
        </w:del>
      </w:ins>
      <w:ins w:id="3221" w:author="Ericssion 2" w:date="2021-05-08T10:02:00Z">
        <w:del w:id="3222" w:author="Ericssion 3" w:date="2021-05-12T21:18:00Z">
          <w:r w:rsidDel="00413846">
            <w:delText>up</w:delText>
          </w:r>
        </w:del>
      </w:ins>
      <w:ins w:id="3223" w:author="Ericssion 2" w:date="2021-05-08T10:01:00Z">
        <w:del w:id="3224" w:author="Ericssion 3" w:date="2021-05-12T21:18:00Z">
          <w:r w:rsidDel="00413846">
            <w:delText xml:space="preserve">link that is available ubiquitously across </w:delText>
          </w:r>
        </w:del>
      </w:ins>
    </w:p>
    <w:p w14:paraId="3FDA0085" w14:textId="08BCC56D" w:rsidR="005F2096" w:rsidDel="00413846" w:rsidRDefault="005F2096" w:rsidP="00413846">
      <w:pPr>
        <w:pStyle w:val="PL"/>
        <w:rPr>
          <w:ins w:id="3225" w:author="Ericssion 2" w:date="2021-05-08T10:01:00Z"/>
          <w:del w:id="3226" w:author="Ericssion 3" w:date="2021-05-12T21:18:00Z"/>
        </w:rPr>
      </w:pPr>
      <w:ins w:id="3227" w:author="Ericssion 2" w:date="2021-05-08T10:01:00Z">
        <w:del w:id="3228" w:author="Ericssion 3" w:date="2021-05-12T21:18:00Z">
          <w:r w:rsidDel="00413846">
            <w:delText xml:space="preserve">        the sliceSubnet";</w:delText>
          </w:r>
        </w:del>
      </w:ins>
    </w:p>
    <w:p w14:paraId="2952B859" w14:textId="761E5927" w:rsidR="005F2096" w:rsidDel="00413846" w:rsidRDefault="005F2096" w:rsidP="00413846">
      <w:pPr>
        <w:pStyle w:val="PL"/>
        <w:rPr>
          <w:ins w:id="3229" w:author="Ericssion 2" w:date="2021-05-08T10:01:00Z"/>
          <w:del w:id="3230" w:author="Ericssion 3" w:date="2021-05-12T21:18:00Z"/>
        </w:rPr>
      </w:pPr>
      <w:ins w:id="3231" w:author="Ericssion 2" w:date="2021-05-08T10:01:00Z">
        <w:del w:id="3232" w:author="Ericssion 3" w:date="2021-05-12T21:18:00Z">
          <w:r w:rsidDel="00413846">
            <w:delText xml:space="preserve">      key idx;</w:delText>
          </w:r>
        </w:del>
      </w:ins>
    </w:p>
    <w:p w14:paraId="6576F37D" w14:textId="47FCD929" w:rsidR="005F2096" w:rsidDel="00413846" w:rsidRDefault="005F2096" w:rsidP="00413846">
      <w:pPr>
        <w:pStyle w:val="PL"/>
        <w:rPr>
          <w:ins w:id="3233" w:author="Ericssion 2" w:date="2021-05-08T10:01:00Z"/>
          <w:del w:id="3234" w:author="Ericssion 3" w:date="2021-05-12T21:18:00Z"/>
        </w:rPr>
      </w:pPr>
      <w:ins w:id="3235" w:author="Ericssion 2" w:date="2021-05-08T10:01:00Z">
        <w:del w:id="3236" w:author="Ericssion 3" w:date="2021-05-12T21:18:00Z">
          <w:r w:rsidDel="00413846">
            <w:delText xml:space="preserve">      max-elements 1;</w:delText>
          </w:r>
        </w:del>
      </w:ins>
    </w:p>
    <w:p w14:paraId="1F67F55A" w14:textId="5B08CA45" w:rsidR="005F2096" w:rsidDel="00413846" w:rsidRDefault="005F2096" w:rsidP="00413846">
      <w:pPr>
        <w:pStyle w:val="PL"/>
        <w:rPr>
          <w:ins w:id="3237" w:author="Ericssion 2" w:date="2021-05-08T10:01:00Z"/>
          <w:del w:id="3238" w:author="Ericssion 3" w:date="2021-05-12T21:18:00Z"/>
        </w:rPr>
      </w:pPr>
      <w:ins w:id="3239" w:author="Ericssion 2" w:date="2021-05-08T10:01:00Z">
        <w:del w:id="3240" w:author="Ericssion 3" w:date="2021-05-12T21:18:00Z">
          <w:r w:rsidDel="00413846">
            <w:delText xml:space="preserve">      leaf idx {</w:delText>
          </w:r>
        </w:del>
      </w:ins>
    </w:p>
    <w:p w14:paraId="723C4998" w14:textId="130665F6" w:rsidR="005F2096" w:rsidDel="00413846" w:rsidRDefault="005F2096" w:rsidP="00413846">
      <w:pPr>
        <w:pStyle w:val="PL"/>
        <w:rPr>
          <w:ins w:id="3241" w:author="Ericssion 2" w:date="2021-05-08T10:01:00Z"/>
          <w:del w:id="3242" w:author="Ericssion 3" w:date="2021-05-12T21:18:00Z"/>
        </w:rPr>
      </w:pPr>
      <w:ins w:id="3243" w:author="Ericssion 2" w:date="2021-05-08T10:01:00Z">
        <w:del w:id="3244" w:author="Ericssion 3" w:date="2021-05-12T21:18:00Z">
          <w:r w:rsidDel="00413846">
            <w:delText xml:space="preserve">        description "Synthetic index for the element.";</w:delText>
          </w:r>
        </w:del>
      </w:ins>
    </w:p>
    <w:p w14:paraId="0DE04C80" w14:textId="5D6F32C2" w:rsidR="005F2096" w:rsidDel="00413846" w:rsidRDefault="005F2096" w:rsidP="00413846">
      <w:pPr>
        <w:pStyle w:val="PL"/>
        <w:rPr>
          <w:ins w:id="3245" w:author="Ericssion 2" w:date="2021-05-08T10:01:00Z"/>
          <w:del w:id="3246" w:author="Ericssion 3" w:date="2021-05-12T21:18:00Z"/>
        </w:rPr>
      </w:pPr>
      <w:ins w:id="3247" w:author="Ericssion 2" w:date="2021-05-08T10:01:00Z">
        <w:del w:id="3248" w:author="Ericssion 3" w:date="2021-05-12T21:18:00Z">
          <w:r w:rsidDel="00413846">
            <w:delText xml:space="preserve">        type uint32;</w:delText>
          </w:r>
        </w:del>
      </w:ins>
    </w:p>
    <w:p w14:paraId="70E37CC6" w14:textId="7506EDEC" w:rsidR="005F2096" w:rsidDel="00413846" w:rsidRDefault="005F2096" w:rsidP="00413846">
      <w:pPr>
        <w:pStyle w:val="PL"/>
        <w:rPr>
          <w:ins w:id="3249" w:author="Ericssion 2" w:date="2021-05-08T10:01:00Z"/>
          <w:del w:id="3250" w:author="Ericssion 3" w:date="2021-05-12T21:18:00Z"/>
        </w:rPr>
      </w:pPr>
      <w:ins w:id="3251" w:author="Ericssion 2" w:date="2021-05-08T10:01:00Z">
        <w:del w:id="3252" w:author="Ericssion 3" w:date="2021-05-12T21:18:00Z">
          <w:r w:rsidDel="00413846">
            <w:delText xml:space="preserve">      }</w:delText>
          </w:r>
        </w:del>
      </w:ins>
    </w:p>
    <w:p w14:paraId="6236B38F" w14:textId="6E195C89" w:rsidR="005F2096" w:rsidDel="00413846" w:rsidRDefault="005F2096" w:rsidP="00413846">
      <w:pPr>
        <w:pStyle w:val="PL"/>
        <w:rPr>
          <w:ins w:id="3253" w:author="Ericssion 2" w:date="2021-05-08T10:01:00Z"/>
          <w:del w:id="3254" w:author="Ericssion 3" w:date="2021-05-12T21:18:00Z"/>
        </w:rPr>
      </w:pPr>
      <w:ins w:id="3255" w:author="Ericssion 2" w:date="2021-05-08T10:01:00Z">
        <w:del w:id="3256" w:author="Ericssion 3" w:date="2021-05-12T21:18:00Z">
          <w:r w:rsidDel="00413846">
            <w:delText xml:space="preserve">      uses serv3gpp:</w:delText>
          </w:r>
        </w:del>
      </w:ins>
      <w:ins w:id="3257" w:author="Ericssion 2" w:date="2021-05-08T10:02:00Z">
        <w:del w:id="3258" w:author="Ericssion 3" w:date="2021-05-12T21:18:00Z">
          <w:r w:rsidDel="00413846">
            <w:delText>U</w:delText>
          </w:r>
        </w:del>
      </w:ins>
      <w:ins w:id="3259" w:author="Ericssion 2" w:date="2021-05-08T10:01:00Z">
        <w:del w:id="3260" w:author="Ericssion 3" w:date="2021-05-12T21:18:00Z">
          <w:r w:rsidDel="00413846">
            <w:delText>LThptGrp;</w:delText>
          </w:r>
        </w:del>
      </w:ins>
    </w:p>
    <w:p w14:paraId="67936A0F" w14:textId="3BDB5043" w:rsidR="005F2096" w:rsidDel="00413846" w:rsidRDefault="005F2096" w:rsidP="00413846">
      <w:pPr>
        <w:pStyle w:val="PL"/>
        <w:rPr>
          <w:ins w:id="3261" w:author="Ericssion 2" w:date="2021-05-08T10:01:00Z"/>
          <w:del w:id="3262" w:author="Ericssion 3" w:date="2021-05-12T21:18:00Z"/>
        </w:rPr>
      </w:pPr>
      <w:ins w:id="3263" w:author="Ericssion 2" w:date="2021-05-08T10:01:00Z">
        <w:del w:id="3264" w:author="Ericssion 3" w:date="2021-05-12T21:18:00Z">
          <w:r w:rsidDel="00413846">
            <w:delText xml:space="preserve">    }</w:delText>
          </w:r>
        </w:del>
      </w:ins>
    </w:p>
    <w:p w14:paraId="2D0990BB" w14:textId="04B7984D" w:rsidR="005F2096" w:rsidDel="00413846" w:rsidRDefault="005F2096" w:rsidP="00413846">
      <w:pPr>
        <w:pStyle w:val="PL"/>
        <w:rPr>
          <w:ins w:id="3265" w:author="Ericssion 2" w:date="2021-05-08T10:02:00Z"/>
          <w:del w:id="3266" w:author="Ericssion 3" w:date="2021-05-12T21:18:00Z"/>
        </w:rPr>
      </w:pPr>
      <w:ins w:id="3267" w:author="Ericssion 2" w:date="2021-05-08T10:02:00Z">
        <w:del w:id="3268" w:author="Ericssion 3" w:date="2021-05-12T21:18:00Z">
          <w:r w:rsidDel="00413846">
            <w:delText xml:space="preserve">        list uLThptPer</w:delText>
          </w:r>
        </w:del>
      </w:ins>
      <w:ins w:id="3269" w:author="Ericssion 2" w:date="2021-05-08T10:03:00Z">
        <w:del w:id="3270" w:author="Ericssion 3" w:date="2021-05-12T21:18:00Z">
          <w:r w:rsidDel="00413846">
            <w:delText>UE</w:delText>
          </w:r>
        </w:del>
      </w:ins>
      <w:ins w:id="3271" w:author="Ericssion 2" w:date="2021-05-08T10:02:00Z">
        <w:del w:id="3272" w:author="Ericssion 3" w:date="2021-05-12T21:18:00Z">
          <w:r w:rsidDel="00413846">
            <w:delText xml:space="preserve"> {</w:delText>
          </w:r>
        </w:del>
      </w:ins>
    </w:p>
    <w:p w14:paraId="63021818" w14:textId="0E7F8269" w:rsidR="005F2096" w:rsidDel="00413846" w:rsidRDefault="005F2096" w:rsidP="00413846">
      <w:pPr>
        <w:pStyle w:val="PL"/>
        <w:rPr>
          <w:ins w:id="3273" w:author="Ericssion 2" w:date="2021-05-08T10:02:00Z"/>
          <w:del w:id="3274" w:author="Ericssion 3" w:date="2021-05-12T21:18:00Z"/>
        </w:rPr>
      </w:pPr>
      <w:ins w:id="3275" w:author="Ericssion 2" w:date="2021-05-08T10:02:00Z">
        <w:del w:id="3276" w:author="Ericssion 3" w:date="2021-05-12T21:18:00Z">
          <w:r w:rsidDel="00413846">
            <w:delText xml:space="preserve">      description "This attribute defines achievable data rate of the </w:delText>
          </w:r>
        </w:del>
      </w:ins>
    </w:p>
    <w:p w14:paraId="13A087E3" w14:textId="06C64555" w:rsidR="005F2096" w:rsidDel="00413846" w:rsidRDefault="005F2096" w:rsidP="00413846">
      <w:pPr>
        <w:pStyle w:val="PL"/>
        <w:rPr>
          <w:ins w:id="3277" w:author="Ericssion 2" w:date="2021-05-08T10:02:00Z"/>
          <w:del w:id="3278" w:author="Ericssion 3" w:date="2021-05-12T21:18:00Z"/>
        </w:rPr>
      </w:pPr>
      <w:ins w:id="3279" w:author="Ericssion 2" w:date="2021-05-08T10:02:00Z">
        <w:del w:id="3280" w:author="Ericssion 3" w:date="2021-05-12T21:18:00Z">
          <w:r w:rsidDel="00413846">
            <w:delText xml:space="preserve">        network slice in uplink that is available </w:delText>
          </w:r>
        </w:del>
      </w:ins>
      <w:ins w:id="3281" w:author="Ericssion 2" w:date="2021-05-08T10:03:00Z">
        <w:del w:id="3282" w:author="Ericssion 3" w:date="2021-05-12T21:18:00Z">
          <w:r w:rsidDel="00413846">
            <w:delText>per UE</w:delText>
          </w:r>
        </w:del>
      </w:ins>
      <w:ins w:id="3283" w:author="Ericssion 2" w:date="2021-05-08T10:02:00Z">
        <w:del w:id="3284" w:author="Ericssion 3" w:date="2021-05-12T21:18:00Z">
          <w:r w:rsidDel="00413846">
            <w:delText>";</w:delText>
          </w:r>
        </w:del>
      </w:ins>
    </w:p>
    <w:p w14:paraId="1089DA65" w14:textId="66FFD874" w:rsidR="005F2096" w:rsidDel="00413846" w:rsidRDefault="005F2096" w:rsidP="00413846">
      <w:pPr>
        <w:pStyle w:val="PL"/>
        <w:rPr>
          <w:ins w:id="3285" w:author="Ericssion 2" w:date="2021-05-08T10:02:00Z"/>
          <w:del w:id="3286" w:author="Ericssion 3" w:date="2021-05-12T21:18:00Z"/>
        </w:rPr>
      </w:pPr>
      <w:ins w:id="3287" w:author="Ericssion 2" w:date="2021-05-08T10:02:00Z">
        <w:del w:id="3288" w:author="Ericssion 3" w:date="2021-05-12T21:18:00Z">
          <w:r w:rsidDel="00413846">
            <w:delText xml:space="preserve">      key idx;</w:delText>
          </w:r>
        </w:del>
      </w:ins>
    </w:p>
    <w:p w14:paraId="138C20BF" w14:textId="5E9B4F93" w:rsidR="005F2096" w:rsidDel="00413846" w:rsidRDefault="005F2096" w:rsidP="00413846">
      <w:pPr>
        <w:pStyle w:val="PL"/>
        <w:rPr>
          <w:ins w:id="3289" w:author="Ericssion 2" w:date="2021-05-08T10:02:00Z"/>
          <w:del w:id="3290" w:author="Ericssion 3" w:date="2021-05-12T21:18:00Z"/>
        </w:rPr>
      </w:pPr>
      <w:ins w:id="3291" w:author="Ericssion 2" w:date="2021-05-08T10:02:00Z">
        <w:del w:id="3292" w:author="Ericssion 3" w:date="2021-05-12T21:18:00Z">
          <w:r w:rsidDel="00413846">
            <w:delText xml:space="preserve">      max-elements 1;</w:delText>
          </w:r>
        </w:del>
      </w:ins>
    </w:p>
    <w:p w14:paraId="01D100E1" w14:textId="0785A1E9" w:rsidR="005F2096" w:rsidDel="00413846" w:rsidRDefault="005F2096" w:rsidP="00413846">
      <w:pPr>
        <w:pStyle w:val="PL"/>
        <w:rPr>
          <w:ins w:id="3293" w:author="Ericssion 2" w:date="2021-05-08T10:02:00Z"/>
          <w:del w:id="3294" w:author="Ericssion 3" w:date="2021-05-12T21:18:00Z"/>
        </w:rPr>
      </w:pPr>
      <w:ins w:id="3295" w:author="Ericssion 2" w:date="2021-05-08T10:02:00Z">
        <w:del w:id="3296" w:author="Ericssion 3" w:date="2021-05-12T21:18:00Z">
          <w:r w:rsidDel="00413846">
            <w:delText xml:space="preserve">      leaf idx {</w:delText>
          </w:r>
        </w:del>
      </w:ins>
    </w:p>
    <w:p w14:paraId="4A1B61C6" w14:textId="3D88AFB1" w:rsidR="005F2096" w:rsidDel="00413846" w:rsidRDefault="005F2096" w:rsidP="00413846">
      <w:pPr>
        <w:pStyle w:val="PL"/>
        <w:rPr>
          <w:ins w:id="3297" w:author="Ericssion 2" w:date="2021-05-08T10:02:00Z"/>
          <w:del w:id="3298" w:author="Ericssion 3" w:date="2021-05-12T21:18:00Z"/>
        </w:rPr>
      </w:pPr>
      <w:ins w:id="3299" w:author="Ericssion 2" w:date="2021-05-08T10:02:00Z">
        <w:del w:id="3300" w:author="Ericssion 3" w:date="2021-05-12T21:18:00Z">
          <w:r w:rsidDel="00413846">
            <w:delText xml:space="preserve">        description "Synthetic index for the element.";</w:delText>
          </w:r>
        </w:del>
      </w:ins>
    </w:p>
    <w:p w14:paraId="1782BEF4" w14:textId="1855DE16" w:rsidR="005F2096" w:rsidDel="00413846" w:rsidRDefault="005F2096" w:rsidP="00413846">
      <w:pPr>
        <w:pStyle w:val="PL"/>
        <w:rPr>
          <w:ins w:id="3301" w:author="Ericssion 2" w:date="2021-05-08T10:02:00Z"/>
          <w:del w:id="3302" w:author="Ericssion 3" w:date="2021-05-12T21:18:00Z"/>
        </w:rPr>
      </w:pPr>
      <w:ins w:id="3303" w:author="Ericssion 2" w:date="2021-05-08T10:02:00Z">
        <w:del w:id="3304" w:author="Ericssion 3" w:date="2021-05-12T21:18:00Z">
          <w:r w:rsidDel="00413846">
            <w:delText xml:space="preserve">        type uint32;</w:delText>
          </w:r>
        </w:del>
      </w:ins>
    </w:p>
    <w:p w14:paraId="0DE44ED7" w14:textId="7133C89C" w:rsidR="005F2096" w:rsidDel="00413846" w:rsidRDefault="005F2096" w:rsidP="00413846">
      <w:pPr>
        <w:pStyle w:val="PL"/>
        <w:rPr>
          <w:ins w:id="3305" w:author="Ericssion 2" w:date="2021-05-08T10:02:00Z"/>
          <w:del w:id="3306" w:author="Ericssion 3" w:date="2021-05-12T21:18:00Z"/>
        </w:rPr>
      </w:pPr>
      <w:ins w:id="3307" w:author="Ericssion 2" w:date="2021-05-08T10:02:00Z">
        <w:del w:id="3308" w:author="Ericssion 3" w:date="2021-05-12T21:18:00Z">
          <w:r w:rsidDel="00413846">
            <w:delText xml:space="preserve">      }</w:delText>
          </w:r>
        </w:del>
      </w:ins>
    </w:p>
    <w:p w14:paraId="0AB14A6D" w14:textId="7B734004" w:rsidR="005F2096" w:rsidDel="00413846" w:rsidRDefault="005F2096" w:rsidP="00413846">
      <w:pPr>
        <w:pStyle w:val="PL"/>
        <w:rPr>
          <w:ins w:id="3309" w:author="Ericssion 2" w:date="2021-05-08T10:02:00Z"/>
          <w:del w:id="3310" w:author="Ericssion 3" w:date="2021-05-12T21:18:00Z"/>
        </w:rPr>
      </w:pPr>
      <w:ins w:id="3311" w:author="Ericssion 2" w:date="2021-05-08T10:02:00Z">
        <w:del w:id="3312" w:author="Ericssion 3" w:date="2021-05-12T21:18:00Z">
          <w:r w:rsidDel="00413846">
            <w:delText xml:space="preserve">      uses serv3gpp:ULThptGrp;</w:delText>
          </w:r>
        </w:del>
      </w:ins>
    </w:p>
    <w:p w14:paraId="4E80F38A" w14:textId="772475A3" w:rsidR="005F2096" w:rsidDel="00413846" w:rsidRDefault="005F2096" w:rsidP="00413846">
      <w:pPr>
        <w:pStyle w:val="PL"/>
        <w:rPr>
          <w:ins w:id="3313" w:author="Ericssion 2" w:date="2021-05-08T10:02:00Z"/>
          <w:del w:id="3314" w:author="Ericssion 3" w:date="2021-05-12T21:18:00Z"/>
        </w:rPr>
      </w:pPr>
      <w:ins w:id="3315" w:author="Ericssion 2" w:date="2021-05-08T10:02:00Z">
        <w:del w:id="3316" w:author="Ericssion 3" w:date="2021-05-12T21:18:00Z">
          <w:r w:rsidDel="00413846">
            <w:delText xml:space="preserve">    </w:delText>
          </w:r>
          <w:r w:rsidRPr="00CA4D1C" w:rsidDel="00413846">
            <w:delText>}</w:delText>
          </w:r>
        </w:del>
      </w:ins>
    </w:p>
    <w:p w14:paraId="5ECE90DA" w14:textId="47688AAB" w:rsidR="00262594" w:rsidDel="00413846" w:rsidRDefault="00262594" w:rsidP="00413846">
      <w:pPr>
        <w:pStyle w:val="PL"/>
        <w:rPr>
          <w:ins w:id="3317" w:author="Ericssion 2" w:date="2021-05-08T10:37:00Z"/>
          <w:del w:id="3318" w:author="Ericssion 3" w:date="2021-05-12T21:18:00Z"/>
        </w:rPr>
      </w:pPr>
      <w:ins w:id="3319" w:author="Ericssion 2" w:date="2021-05-08T10:37:00Z">
        <w:del w:id="3320" w:author="Ericssion 3" w:date="2021-05-12T21:18:00Z">
          <w:r w:rsidDel="00413846">
            <w:delText xml:space="preserve">    list maxPktSize {</w:delText>
          </w:r>
        </w:del>
      </w:ins>
    </w:p>
    <w:p w14:paraId="3597D4BC" w14:textId="64684EE8" w:rsidR="00262594" w:rsidDel="00413846" w:rsidRDefault="00262594" w:rsidP="00413846">
      <w:pPr>
        <w:pStyle w:val="PL"/>
        <w:rPr>
          <w:ins w:id="3321" w:author="Ericssion 2" w:date="2021-05-08T10:37:00Z"/>
          <w:del w:id="3322" w:author="Ericssion 3" w:date="2021-05-12T21:18:00Z"/>
        </w:rPr>
      </w:pPr>
      <w:ins w:id="3323" w:author="Ericssion 2" w:date="2021-05-08T10:37:00Z">
        <w:del w:id="3324" w:author="Ericssion 3" w:date="2021-05-12T21:18:00Z">
          <w:r w:rsidDel="00413846">
            <w:delText xml:space="preserve">      config false;</w:delText>
          </w:r>
        </w:del>
      </w:ins>
    </w:p>
    <w:p w14:paraId="1CC90C76" w14:textId="18B71F22" w:rsidR="00262594" w:rsidDel="00413846" w:rsidRDefault="00262594" w:rsidP="00413846">
      <w:pPr>
        <w:pStyle w:val="PL"/>
        <w:rPr>
          <w:ins w:id="3325" w:author="Ericssion 2" w:date="2021-05-08T10:37:00Z"/>
          <w:del w:id="3326" w:author="Ericssion 3" w:date="2021-05-12T21:18:00Z"/>
        </w:rPr>
      </w:pPr>
      <w:ins w:id="3327" w:author="Ericssion 2" w:date="2021-05-08T10:37:00Z">
        <w:del w:id="3328" w:author="Ericssion 3" w:date="2021-05-12T21:18:00Z">
          <w:r w:rsidDel="00413846">
            <w:delText xml:space="preserve">      key idx;</w:delText>
          </w:r>
        </w:del>
      </w:ins>
    </w:p>
    <w:p w14:paraId="67EFCE60" w14:textId="4ED193CD" w:rsidR="00262594" w:rsidDel="00413846" w:rsidRDefault="00262594" w:rsidP="00413846">
      <w:pPr>
        <w:pStyle w:val="PL"/>
        <w:rPr>
          <w:ins w:id="3329" w:author="Ericssion 2" w:date="2021-05-08T10:37:00Z"/>
          <w:del w:id="3330" w:author="Ericssion 3" w:date="2021-05-12T21:18:00Z"/>
        </w:rPr>
      </w:pPr>
      <w:ins w:id="3331" w:author="Ericssion 2" w:date="2021-05-08T10:37:00Z">
        <w:del w:id="3332" w:author="Ericssion 3" w:date="2021-05-12T21:18:00Z">
          <w:r w:rsidDel="00413846">
            <w:delText xml:space="preserve">      max-elements 1;</w:delText>
          </w:r>
        </w:del>
      </w:ins>
    </w:p>
    <w:p w14:paraId="75CD2BF6" w14:textId="3A13EA97" w:rsidR="00262594" w:rsidDel="00413846" w:rsidRDefault="00262594" w:rsidP="00413846">
      <w:pPr>
        <w:pStyle w:val="PL"/>
        <w:rPr>
          <w:ins w:id="3333" w:author="Ericssion 2" w:date="2021-05-08T10:37:00Z"/>
          <w:del w:id="3334" w:author="Ericssion 3" w:date="2021-05-12T21:18:00Z"/>
        </w:rPr>
      </w:pPr>
      <w:ins w:id="3335" w:author="Ericssion 2" w:date="2021-05-08T10:37:00Z">
        <w:del w:id="3336" w:author="Ericssion 3" w:date="2021-05-12T21:18:00Z">
          <w:r w:rsidDel="00413846">
            <w:delText xml:space="preserve">      leaf idx {</w:delText>
          </w:r>
        </w:del>
      </w:ins>
    </w:p>
    <w:p w14:paraId="5B1C7C91" w14:textId="33717274" w:rsidR="00262594" w:rsidDel="00413846" w:rsidRDefault="00262594" w:rsidP="00413846">
      <w:pPr>
        <w:pStyle w:val="PL"/>
        <w:rPr>
          <w:ins w:id="3337" w:author="Ericssion 2" w:date="2021-05-08T10:37:00Z"/>
          <w:del w:id="3338" w:author="Ericssion 3" w:date="2021-05-12T21:18:00Z"/>
        </w:rPr>
      </w:pPr>
      <w:ins w:id="3339" w:author="Ericssion 2" w:date="2021-05-08T10:37:00Z">
        <w:del w:id="3340" w:author="Ericssion 3" w:date="2021-05-12T21:18:00Z">
          <w:r w:rsidDel="00413846">
            <w:delText xml:space="preserve">        description "Synthetic index for the element.";</w:delText>
          </w:r>
        </w:del>
      </w:ins>
    </w:p>
    <w:p w14:paraId="6EE3BEC9" w14:textId="25C798E0" w:rsidR="00262594" w:rsidDel="00413846" w:rsidRDefault="00262594" w:rsidP="00413846">
      <w:pPr>
        <w:pStyle w:val="PL"/>
        <w:rPr>
          <w:ins w:id="3341" w:author="Ericssion 2" w:date="2021-05-08T10:37:00Z"/>
          <w:del w:id="3342" w:author="Ericssion 3" w:date="2021-05-12T21:18:00Z"/>
        </w:rPr>
      </w:pPr>
      <w:ins w:id="3343" w:author="Ericssion 2" w:date="2021-05-08T10:37:00Z">
        <w:del w:id="3344" w:author="Ericssion 3" w:date="2021-05-12T21:18:00Z">
          <w:r w:rsidDel="00413846">
            <w:delText xml:space="preserve">        type uint32;</w:delText>
          </w:r>
        </w:del>
      </w:ins>
    </w:p>
    <w:p w14:paraId="321B0561" w14:textId="47167C74" w:rsidR="00262594" w:rsidDel="00413846" w:rsidRDefault="00262594" w:rsidP="00413846">
      <w:pPr>
        <w:pStyle w:val="PL"/>
        <w:rPr>
          <w:ins w:id="3345" w:author="Ericssion 2" w:date="2021-05-08T10:37:00Z"/>
          <w:del w:id="3346" w:author="Ericssion 3" w:date="2021-05-12T21:18:00Z"/>
        </w:rPr>
      </w:pPr>
      <w:ins w:id="3347" w:author="Ericssion 2" w:date="2021-05-08T10:37:00Z">
        <w:del w:id="3348" w:author="Ericssion 3" w:date="2021-05-12T21:18:00Z">
          <w:r w:rsidDel="00413846">
            <w:delText xml:space="preserve">      }</w:delText>
          </w:r>
        </w:del>
      </w:ins>
    </w:p>
    <w:p w14:paraId="51AA247E" w14:textId="1D5389E2" w:rsidR="00262594" w:rsidDel="00413846" w:rsidRDefault="00262594" w:rsidP="00413846">
      <w:pPr>
        <w:pStyle w:val="PL"/>
        <w:rPr>
          <w:ins w:id="3349" w:author="Ericssion 2" w:date="2021-05-08T10:37:00Z"/>
          <w:del w:id="3350" w:author="Ericssion 3" w:date="2021-05-12T21:18:00Z"/>
        </w:rPr>
      </w:pPr>
      <w:ins w:id="3351" w:author="Ericssion 2" w:date="2021-05-08T10:37:00Z">
        <w:del w:id="3352" w:author="Ericssion 3" w:date="2021-05-12T21:18:00Z">
          <w:r w:rsidDel="00413846">
            <w:delText xml:space="preserve">      description "This parameter specifies the maximum packet size </w:delText>
          </w:r>
        </w:del>
      </w:ins>
    </w:p>
    <w:p w14:paraId="0746CFD7" w14:textId="4EDC171A" w:rsidR="00262594" w:rsidDel="00413846" w:rsidRDefault="00262594" w:rsidP="00413846">
      <w:pPr>
        <w:pStyle w:val="PL"/>
        <w:rPr>
          <w:ins w:id="3353" w:author="Ericssion 2" w:date="2021-05-08T10:37:00Z"/>
          <w:del w:id="3354" w:author="Ericssion 3" w:date="2021-05-12T21:18:00Z"/>
        </w:rPr>
      </w:pPr>
      <w:ins w:id="3355" w:author="Ericssion 2" w:date="2021-05-08T10:37:00Z">
        <w:del w:id="3356" w:author="Ericssion 3" w:date="2021-05-12T21:18:00Z">
          <w:r w:rsidDel="00413846">
            <w:delText xml:space="preserve">        supported by the network slice";</w:delText>
          </w:r>
        </w:del>
      </w:ins>
    </w:p>
    <w:p w14:paraId="42A02B52" w14:textId="7BBAE66C" w:rsidR="00262594" w:rsidDel="00413846" w:rsidRDefault="00262594" w:rsidP="00413846">
      <w:pPr>
        <w:pStyle w:val="PL"/>
        <w:rPr>
          <w:ins w:id="3357" w:author="Ericssion 2" w:date="2021-05-08T10:37:00Z"/>
          <w:del w:id="3358" w:author="Ericssion 3" w:date="2021-05-12T21:18:00Z"/>
        </w:rPr>
      </w:pPr>
      <w:ins w:id="3359" w:author="Ericssion 2" w:date="2021-05-08T10:37:00Z">
        <w:del w:id="3360" w:author="Ericssion 3" w:date="2021-05-12T21:18:00Z">
          <w:r w:rsidDel="00413846">
            <w:delText xml:space="preserve">      list servAttrCom {</w:delText>
          </w:r>
        </w:del>
      </w:ins>
    </w:p>
    <w:p w14:paraId="15AAB5D1" w14:textId="67EECE07" w:rsidR="00262594" w:rsidDel="00413846" w:rsidRDefault="00262594" w:rsidP="00413846">
      <w:pPr>
        <w:pStyle w:val="PL"/>
        <w:rPr>
          <w:ins w:id="3361" w:author="Ericssion 2" w:date="2021-05-08T10:37:00Z"/>
          <w:del w:id="3362" w:author="Ericssion 3" w:date="2021-05-12T21:18:00Z"/>
        </w:rPr>
      </w:pPr>
      <w:ins w:id="3363" w:author="Ericssion 2" w:date="2021-05-08T10:37:00Z">
        <w:del w:id="3364" w:author="Ericssion 3" w:date="2021-05-12T21:18:00Z">
          <w:r w:rsidDel="00413846">
            <w:delText xml:space="preserve">        description "This list represents the common properties of service </w:delText>
          </w:r>
        </w:del>
      </w:ins>
    </w:p>
    <w:p w14:paraId="510DE246" w14:textId="1B743B2C" w:rsidR="00262594" w:rsidDel="00413846" w:rsidRDefault="00262594" w:rsidP="00413846">
      <w:pPr>
        <w:pStyle w:val="PL"/>
        <w:rPr>
          <w:ins w:id="3365" w:author="Ericssion 2" w:date="2021-05-08T10:37:00Z"/>
          <w:del w:id="3366" w:author="Ericssion 3" w:date="2021-05-12T21:18:00Z"/>
        </w:rPr>
      </w:pPr>
      <w:ins w:id="3367" w:author="Ericssion 2" w:date="2021-05-08T10:37:00Z">
        <w:del w:id="3368" w:author="Ericssion 3" w:date="2021-05-12T21:18:00Z">
          <w:r w:rsidDel="00413846">
            <w:delText xml:space="preserve">          requirement related attributes.";</w:delText>
          </w:r>
        </w:del>
      </w:ins>
    </w:p>
    <w:p w14:paraId="1CAE7EFC" w14:textId="36F1505E" w:rsidR="00262594" w:rsidDel="00413846" w:rsidRDefault="00262594" w:rsidP="00413846">
      <w:pPr>
        <w:pStyle w:val="PL"/>
        <w:rPr>
          <w:ins w:id="3369" w:author="Ericssion 2" w:date="2021-05-08T10:37:00Z"/>
          <w:del w:id="3370" w:author="Ericssion 3" w:date="2021-05-12T21:18:00Z"/>
        </w:rPr>
      </w:pPr>
      <w:ins w:id="3371" w:author="Ericssion 2" w:date="2021-05-08T10:37:00Z">
        <w:del w:id="3372" w:author="Ericssion 3" w:date="2021-05-12T21:18:00Z">
          <w:r w:rsidDel="00413846">
            <w:delText xml:space="preserve">        reference "GSMA NG.116 corresponding to Attribute categories, </w:delText>
          </w:r>
        </w:del>
      </w:ins>
    </w:p>
    <w:p w14:paraId="6D4A3E12" w14:textId="6BCA2370" w:rsidR="00262594" w:rsidDel="00413846" w:rsidRDefault="00262594" w:rsidP="00413846">
      <w:pPr>
        <w:pStyle w:val="PL"/>
        <w:rPr>
          <w:ins w:id="3373" w:author="Ericssion 2" w:date="2021-05-08T10:37:00Z"/>
          <w:del w:id="3374" w:author="Ericssion 3" w:date="2021-05-12T21:18:00Z"/>
        </w:rPr>
      </w:pPr>
      <w:ins w:id="3375" w:author="Ericssion 2" w:date="2021-05-08T10:37:00Z">
        <w:del w:id="3376" w:author="Ericssion 3" w:date="2021-05-12T21:18:00Z">
          <w:r w:rsidDel="00413846">
            <w:lastRenderedPageBreak/>
            <w:delText xml:space="preserve">          tagging and exposure";</w:delText>
          </w:r>
        </w:del>
      </w:ins>
    </w:p>
    <w:p w14:paraId="543C1F0A" w14:textId="58F599C0" w:rsidR="00262594" w:rsidDel="00413846" w:rsidRDefault="00262594" w:rsidP="00413846">
      <w:pPr>
        <w:pStyle w:val="PL"/>
        <w:rPr>
          <w:ins w:id="3377" w:author="Ericssion 2" w:date="2021-05-08T10:37:00Z"/>
          <w:del w:id="3378" w:author="Ericssion 3" w:date="2021-05-12T21:18:00Z"/>
        </w:rPr>
      </w:pPr>
      <w:ins w:id="3379" w:author="Ericssion 2" w:date="2021-05-08T10:37:00Z">
        <w:del w:id="3380" w:author="Ericssion 3" w:date="2021-05-12T21:18:00Z">
          <w:r w:rsidDel="00413846">
            <w:delText xml:space="preserve">        key idx;</w:delText>
          </w:r>
        </w:del>
      </w:ins>
    </w:p>
    <w:p w14:paraId="217FAF0E" w14:textId="7D3841E3" w:rsidR="00262594" w:rsidDel="00413846" w:rsidRDefault="00262594" w:rsidP="00413846">
      <w:pPr>
        <w:pStyle w:val="PL"/>
        <w:rPr>
          <w:ins w:id="3381" w:author="Ericssion 2" w:date="2021-05-08T10:37:00Z"/>
          <w:del w:id="3382" w:author="Ericssion 3" w:date="2021-05-12T21:18:00Z"/>
        </w:rPr>
      </w:pPr>
      <w:ins w:id="3383" w:author="Ericssion 2" w:date="2021-05-08T10:37:00Z">
        <w:del w:id="3384" w:author="Ericssion 3" w:date="2021-05-12T21:18:00Z">
          <w:r w:rsidDel="00413846">
            <w:delText xml:space="preserve">        max-elements 1;</w:delText>
          </w:r>
        </w:del>
      </w:ins>
    </w:p>
    <w:p w14:paraId="3A6B7F8F" w14:textId="4F84BD13" w:rsidR="00262594" w:rsidDel="00413846" w:rsidRDefault="00262594" w:rsidP="00413846">
      <w:pPr>
        <w:pStyle w:val="PL"/>
        <w:rPr>
          <w:ins w:id="3385" w:author="Ericssion 2" w:date="2021-05-08T10:37:00Z"/>
          <w:del w:id="3386" w:author="Ericssion 3" w:date="2021-05-12T21:18:00Z"/>
        </w:rPr>
      </w:pPr>
      <w:ins w:id="3387" w:author="Ericssion 2" w:date="2021-05-08T10:37:00Z">
        <w:del w:id="3388" w:author="Ericssion 3" w:date="2021-05-12T21:18:00Z">
          <w:r w:rsidDel="00413846">
            <w:delText xml:space="preserve">        leaf idx {</w:delText>
          </w:r>
        </w:del>
      </w:ins>
    </w:p>
    <w:p w14:paraId="490951C3" w14:textId="14A1C3C0" w:rsidR="00262594" w:rsidDel="00413846" w:rsidRDefault="00262594" w:rsidP="00413846">
      <w:pPr>
        <w:pStyle w:val="PL"/>
        <w:rPr>
          <w:ins w:id="3389" w:author="Ericssion 2" w:date="2021-05-08T10:37:00Z"/>
          <w:del w:id="3390" w:author="Ericssion 3" w:date="2021-05-12T21:18:00Z"/>
        </w:rPr>
      </w:pPr>
      <w:ins w:id="3391" w:author="Ericssion 2" w:date="2021-05-08T10:37:00Z">
        <w:del w:id="3392" w:author="Ericssion 3" w:date="2021-05-12T21:18:00Z">
          <w:r w:rsidDel="00413846">
            <w:delText xml:space="preserve">          description "Synthetic index for the element.";</w:delText>
          </w:r>
        </w:del>
      </w:ins>
    </w:p>
    <w:p w14:paraId="05928441" w14:textId="3E746E7A" w:rsidR="00262594" w:rsidDel="00413846" w:rsidRDefault="00262594" w:rsidP="00413846">
      <w:pPr>
        <w:pStyle w:val="PL"/>
        <w:rPr>
          <w:ins w:id="3393" w:author="Ericssion 2" w:date="2021-05-08T10:37:00Z"/>
          <w:del w:id="3394" w:author="Ericssion 3" w:date="2021-05-12T21:18:00Z"/>
        </w:rPr>
      </w:pPr>
      <w:ins w:id="3395" w:author="Ericssion 2" w:date="2021-05-08T10:37:00Z">
        <w:del w:id="3396" w:author="Ericssion 3" w:date="2021-05-12T21:18:00Z">
          <w:r w:rsidDel="00413846">
            <w:delText xml:space="preserve">          type uint32;</w:delText>
          </w:r>
        </w:del>
      </w:ins>
    </w:p>
    <w:p w14:paraId="60E85FFE" w14:textId="21DB736D" w:rsidR="00262594" w:rsidDel="00413846" w:rsidRDefault="00262594" w:rsidP="00413846">
      <w:pPr>
        <w:pStyle w:val="PL"/>
        <w:rPr>
          <w:ins w:id="3397" w:author="Ericssion 2" w:date="2021-05-08T10:37:00Z"/>
          <w:del w:id="3398" w:author="Ericssion 3" w:date="2021-05-12T21:18:00Z"/>
        </w:rPr>
      </w:pPr>
      <w:ins w:id="3399" w:author="Ericssion 2" w:date="2021-05-08T10:37:00Z">
        <w:del w:id="3400" w:author="Ericssion 3" w:date="2021-05-12T21:18:00Z">
          <w:r w:rsidDel="00413846">
            <w:delText xml:space="preserve">        }</w:delText>
          </w:r>
        </w:del>
      </w:ins>
    </w:p>
    <w:p w14:paraId="4DB77DD2" w14:textId="2D9E729D" w:rsidR="00262594" w:rsidDel="00413846" w:rsidRDefault="00262594" w:rsidP="00413846">
      <w:pPr>
        <w:pStyle w:val="PL"/>
        <w:rPr>
          <w:ins w:id="3401" w:author="Ericssion 2" w:date="2021-05-08T10:37:00Z"/>
          <w:del w:id="3402" w:author="Ericssion 3" w:date="2021-05-12T21:18:00Z"/>
        </w:rPr>
      </w:pPr>
      <w:ins w:id="3403" w:author="Ericssion 2" w:date="2021-05-08T10:37:00Z">
        <w:del w:id="3404" w:author="Ericssion 3" w:date="2021-05-12T21:18:00Z">
          <w:r w:rsidDel="00413846">
            <w:delText xml:space="preserve">        uses ServAttrComGrp;</w:delText>
          </w:r>
        </w:del>
      </w:ins>
    </w:p>
    <w:p w14:paraId="1362C65F" w14:textId="360BD27F" w:rsidR="00262594" w:rsidDel="00413846" w:rsidRDefault="00262594" w:rsidP="00413846">
      <w:pPr>
        <w:pStyle w:val="PL"/>
        <w:rPr>
          <w:ins w:id="3405" w:author="Ericssion 2" w:date="2021-05-08T10:37:00Z"/>
          <w:del w:id="3406" w:author="Ericssion 3" w:date="2021-05-12T21:18:00Z"/>
        </w:rPr>
      </w:pPr>
      <w:ins w:id="3407" w:author="Ericssion 2" w:date="2021-05-08T10:37:00Z">
        <w:del w:id="3408" w:author="Ericssion 3" w:date="2021-05-12T21:18:00Z">
          <w:r w:rsidDel="00413846">
            <w:delText xml:space="preserve">      }</w:delText>
          </w:r>
        </w:del>
      </w:ins>
    </w:p>
    <w:p w14:paraId="4F60DF43" w14:textId="5A119132" w:rsidR="00262594" w:rsidDel="00413846" w:rsidRDefault="00262594" w:rsidP="00413846">
      <w:pPr>
        <w:pStyle w:val="PL"/>
        <w:rPr>
          <w:ins w:id="3409" w:author="Ericssion 2" w:date="2021-05-08T10:37:00Z"/>
          <w:del w:id="3410" w:author="Ericssion 3" w:date="2021-05-12T21:18:00Z"/>
        </w:rPr>
      </w:pPr>
      <w:ins w:id="3411" w:author="Ericssion 2" w:date="2021-05-08T10:37:00Z">
        <w:del w:id="3412" w:author="Ericssion 3" w:date="2021-05-12T21:18:00Z">
          <w:r w:rsidDel="00413846">
            <w:delText xml:space="preserve">      leaf maxSize {</w:delText>
          </w:r>
        </w:del>
      </w:ins>
    </w:p>
    <w:p w14:paraId="5261E262" w14:textId="5835C80E" w:rsidR="00262594" w:rsidDel="00413846" w:rsidRDefault="00262594" w:rsidP="00413846">
      <w:pPr>
        <w:pStyle w:val="PL"/>
        <w:rPr>
          <w:ins w:id="3413" w:author="Ericssion 2" w:date="2021-05-08T10:37:00Z"/>
          <w:del w:id="3414" w:author="Ericssion 3" w:date="2021-05-12T21:18:00Z"/>
        </w:rPr>
      </w:pPr>
      <w:ins w:id="3415" w:author="Ericssion 2" w:date="2021-05-08T10:37:00Z">
        <w:del w:id="3416" w:author="Ericssion 3" w:date="2021-05-12T21:18:00Z">
          <w:r w:rsidDel="00413846">
            <w:delText xml:space="preserve">        //Stage2 issue: Not defined in 28.541, guessing integer bytes</w:delText>
          </w:r>
        </w:del>
      </w:ins>
    </w:p>
    <w:p w14:paraId="1036A9AA" w14:textId="59DBE032" w:rsidR="00262594" w:rsidDel="00413846" w:rsidRDefault="00262594" w:rsidP="00413846">
      <w:pPr>
        <w:pStyle w:val="PL"/>
        <w:rPr>
          <w:ins w:id="3417" w:author="Ericssion 2" w:date="2021-05-08T10:37:00Z"/>
          <w:del w:id="3418" w:author="Ericssion 3" w:date="2021-05-12T21:18:00Z"/>
        </w:rPr>
      </w:pPr>
      <w:ins w:id="3419" w:author="Ericssion 2" w:date="2021-05-08T10:37:00Z">
        <w:del w:id="3420" w:author="Ericssion 3" w:date="2021-05-12T21:18:00Z">
          <w:r w:rsidDel="00413846">
            <w:delText xml:space="preserve">        type uint32;</w:delText>
          </w:r>
        </w:del>
      </w:ins>
    </w:p>
    <w:p w14:paraId="1C178CFE" w14:textId="79304846" w:rsidR="00262594" w:rsidDel="00413846" w:rsidRDefault="00262594" w:rsidP="00413846">
      <w:pPr>
        <w:pStyle w:val="PL"/>
        <w:rPr>
          <w:ins w:id="3421" w:author="Ericssion 2" w:date="2021-05-08T10:37:00Z"/>
          <w:del w:id="3422" w:author="Ericssion 3" w:date="2021-05-12T21:18:00Z"/>
        </w:rPr>
      </w:pPr>
      <w:ins w:id="3423" w:author="Ericssion 2" w:date="2021-05-08T10:37:00Z">
        <w:del w:id="3424" w:author="Ericssion 3" w:date="2021-05-12T21:18:00Z">
          <w:r w:rsidDel="00413846">
            <w:delText xml:space="preserve">        units bytes;</w:delText>
          </w:r>
        </w:del>
      </w:ins>
    </w:p>
    <w:p w14:paraId="4E88A285" w14:textId="70AB67DC" w:rsidR="00262594" w:rsidDel="00413846" w:rsidRDefault="00262594" w:rsidP="00413846">
      <w:pPr>
        <w:pStyle w:val="PL"/>
        <w:rPr>
          <w:ins w:id="3425" w:author="Ericssion 2" w:date="2021-05-08T10:37:00Z"/>
          <w:del w:id="3426" w:author="Ericssion 3" w:date="2021-05-12T21:18:00Z"/>
        </w:rPr>
      </w:pPr>
      <w:ins w:id="3427" w:author="Ericssion 2" w:date="2021-05-08T10:37:00Z">
        <w:del w:id="3428" w:author="Ericssion 3" w:date="2021-05-12T21:18:00Z">
          <w:r w:rsidDel="00413846">
            <w:delText xml:space="preserve">      }</w:delText>
          </w:r>
        </w:del>
      </w:ins>
    </w:p>
    <w:p w14:paraId="6ACFB5A2" w14:textId="24372236" w:rsidR="00262594" w:rsidDel="00413846" w:rsidRDefault="00262594" w:rsidP="00413846">
      <w:pPr>
        <w:pStyle w:val="PL"/>
        <w:rPr>
          <w:ins w:id="3429" w:author="Ericssion 2" w:date="2021-05-08T10:37:00Z"/>
          <w:del w:id="3430" w:author="Ericssion 3" w:date="2021-05-12T21:18:00Z"/>
        </w:rPr>
      </w:pPr>
      <w:ins w:id="3431" w:author="Ericssion 2" w:date="2021-05-08T10:37:00Z">
        <w:del w:id="3432" w:author="Ericssion 3" w:date="2021-05-12T21:18:00Z">
          <w:r w:rsidDel="00413846">
            <w:delText xml:space="preserve">    }</w:delText>
          </w:r>
        </w:del>
      </w:ins>
    </w:p>
    <w:p w14:paraId="54EFA3D3" w14:textId="513EDDDF" w:rsidR="00262594" w:rsidDel="00413846" w:rsidRDefault="00262594" w:rsidP="00413846">
      <w:pPr>
        <w:pStyle w:val="PL"/>
        <w:rPr>
          <w:ins w:id="3433" w:author="Ericssion 2" w:date="2021-05-08T10:35:00Z"/>
          <w:del w:id="3434" w:author="Ericssion 3" w:date="2021-05-12T21:18:00Z"/>
        </w:rPr>
      </w:pPr>
      <w:ins w:id="3435" w:author="Ericssion 2" w:date="2021-05-08T10:35:00Z">
        <w:del w:id="3436" w:author="Ericssion 3" w:date="2021-05-12T21:18:00Z">
          <w:r w:rsidDel="00413846">
            <w:delText>list maxNumberofPDUSessions {</w:delText>
          </w:r>
        </w:del>
      </w:ins>
    </w:p>
    <w:p w14:paraId="086CC753" w14:textId="6DC9EAB0" w:rsidR="00262594" w:rsidDel="00413846" w:rsidRDefault="00262594" w:rsidP="00413846">
      <w:pPr>
        <w:pStyle w:val="PL"/>
        <w:rPr>
          <w:ins w:id="3437" w:author="Ericssion 2" w:date="2021-05-08T10:35:00Z"/>
          <w:del w:id="3438" w:author="Ericssion 3" w:date="2021-05-12T21:18:00Z"/>
        </w:rPr>
      </w:pPr>
      <w:ins w:id="3439" w:author="Ericssion 2" w:date="2021-05-08T10:35:00Z">
        <w:del w:id="3440" w:author="Ericssion 3" w:date="2021-05-12T21:18:00Z">
          <w:r w:rsidDel="00413846">
            <w:delText xml:space="preserve">      description "Represents the maximum number of </w:delText>
          </w:r>
        </w:del>
      </w:ins>
    </w:p>
    <w:p w14:paraId="50275D52" w14:textId="41AEAB1A" w:rsidR="00262594" w:rsidDel="00413846" w:rsidRDefault="00262594" w:rsidP="00413846">
      <w:pPr>
        <w:pStyle w:val="PL"/>
        <w:rPr>
          <w:ins w:id="3441" w:author="Ericssion 2" w:date="2021-05-08T10:35:00Z"/>
          <w:del w:id="3442" w:author="Ericssion 3" w:date="2021-05-12T21:18:00Z"/>
        </w:rPr>
      </w:pPr>
      <w:ins w:id="3443" w:author="Ericssion 2" w:date="2021-05-08T10:35:00Z">
        <w:del w:id="3444" w:author="Ericssion 3" w:date="2021-05-12T21:18:00Z">
          <w:r w:rsidDel="00413846">
            <w:delText xml:space="preserve">        concurrent PDU sessions supported by the network slice";</w:delText>
          </w:r>
        </w:del>
      </w:ins>
    </w:p>
    <w:p w14:paraId="1133E60A" w14:textId="090CBB22" w:rsidR="00262594" w:rsidDel="00413846" w:rsidRDefault="00262594" w:rsidP="00413846">
      <w:pPr>
        <w:pStyle w:val="PL"/>
        <w:rPr>
          <w:ins w:id="3445" w:author="Ericssion 2" w:date="2021-05-08T10:35:00Z"/>
          <w:del w:id="3446" w:author="Ericssion 3" w:date="2021-05-12T21:18:00Z"/>
        </w:rPr>
      </w:pPr>
      <w:ins w:id="3447" w:author="Ericssion 2" w:date="2021-05-08T10:35:00Z">
        <w:del w:id="3448" w:author="Ericssion 3" w:date="2021-05-12T21:18:00Z">
          <w:r w:rsidDel="00413846">
            <w:delText xml:space="preserve">      config false;</w:delText>
          </w:r>
        </w:del>
      </w:ins>
    </w:p>
    <w:p w14:paraId="0F0CB98B" w14:textId="1B9F3F82" w:rsidR="00262594" w:rsidDel="00413846" w:rsidRDefault="00262594" w:rsidP="00413846">
      <w:pPr>
        <w:pStyle w:val="PL"/>
        <w:rPr>
          <w:ins w:id="3449" w:author="Ericssion 2" w:date="2021-05-08T10:35:00Z"/>
          <w:del w:id="3450" w:author="Ericssion 3" w:date="2021-05-12T21:18:00Z"/>
        </w:rPr>
      </w:pPr>
      <w:ins w:id="3451" w:author="Ericssion 2" w:date="2021-05-08T10:35:00Z">
        <w:del w:id="3452" w:author="Ericssion 3" w:date="2021-05-12T21:18:00Z">
          <w:r w:rsidDel="00413846">
            <w:delText xml:space="preserve">      key idx;</w:delText>
          </w:r>
        </w:del>
      </w:ins>
    </w:p>
    <w:p w14:paraId="7636CDE7" w14:textId="014BC024" w:rsidR="00262594" w:rsidDel="00413846" w:rsidRDefault="00262594" w:rsidP="00413846">
      <w:pPr>
        <w:pStyle w:val="PL"/>
        <w:rPr>
          <w:ins w:id="3453" w:author="Ericssion 2" w:date="2021-05-08T10:35:00Z"/>
          <w:del w:id="3454" w:author="Ericssion 3" w:date="2021-05-12T21:18:00Z"/>
        </w:rPr>
      </w:pPr>
      <w:ins w:id="3455" w:author="Ericssion 2" w:date="2021-05-08T10:35:00Z">
        <w:del w:id="3456" w:author="Ericssion 3" w:date="2021-05-12T21:18:00Z">
          <w:r w:rsidDel="00413846">
            <w:delText xml:space="preserve">      max-elements 1;</w:delText>
          </w:r>
        </w:del>
      </w:ins>
    </w:p>
    <w:p w14:paraId="2F8610E7" w14:textId="522829A1" w:rsidR="00262594" w:rsidDel="00413846" w:rsidRDefault="00262594" w:rsidP="00413846">
      <w:pPr>
        <w:pStyle w:val="PL"/>
        <w:rPr>
          <w:ins w:id="3457" w:author="Ericssion 2" w:date="2021-05-08T10:35:00Z"/>
          <w:del w:id="3458" w:author="Ericssion 3" w:date="2021-05-12T21:18:00Z"/>
        </w:rPr>
      </w:pPr>
      <w:ins w:id="3459" w:author="Ericssion 2" w:date="2021-05-08T10:35:00Z">
        <w:del w:id="3460" w:author="Ericssion 3" w:date="2021-05-12T21:18:00Z">
          <w:r w:rsidDel="00413846">
            <w:delText xml:space="preserve">      leaf idx {</w:delText>
          </w:r>
        </w:del>
      </w:ins>
    </w:p>
    <w:p w14:paraId="45433CAB" w14:textId="3326AE8D" w:rsidR="00262594" w:rsidDel="00413846" w:rsidRDefault="00262594" w:rsidP="00413846">
      <w:pPr>
        <w:pStyle w:val="PL"/>
        <w:rPr>
          <w:ins w:id="3461" w:author="Ericssion 2" w:date="2021-05-08T10:35:00Z"/>
          <w:del w:id="3462" w:author="Ericssion 3" w:date="2021-05-12T21:18:00Z"/>
        </w:rPr>
      </w:pPr>
      <w:ins w:id="3463" w:author="Ericssion 2" w:date="2021-05-08T10:35:00Z">
        <w:del w:id="3464" w:author="Ericssion 3" w:date="2021-05-12T21:18:00Z">
          <w:r w:rsidDel="00413846">
            <w:delText xml:space="preserve">        description "Synthetic index for the element.";</w:delText>
          </w:r>
        </w:del>
      </w:ins>
    </w:p>
    <w:p w14:paraId="3F7B424A" w14:textId="0A3C12F9" w:rsidR="00262594" w:rsidDel="00413846" w:rsidRDefault="00262594" w:rsidP="00413846">
      <w:pPr>
        <w:pStyle w:val="PL"/>
        <w:rPr>
          <w:ins w:id="3465" w:author="Ericssion 2" w:date="2021-05-08T10:35:00Z"/>
          <w:del w:id="3466" w:author="Ericssion 3" w:date="2021-05-12T21:18:00Z"/>
        </w:rPr>
      </w:pPr>
      <w:ins w:id="3467" w:author="Ericssion 2" w:date="2021-05-08T10:35:00Z">
        <w:del w:id="3468" w:author="Ericssion 3" w:date="2021-05-12T21:18:00Z">
          <w:r w:rsidDel="00413846">
            <w:delText xml:space="preserve">        type uint32;</w:delText>
          </w:r>
        </w:del>
      </w:ins>
    </w:p>
    <w:p w14:paraId="76AAE65F" w14:textId="396459F2" w:rsidR="00262594" w:rsidDel="00413846" w:rsidRDefault="00262594" w:rsidP="00413846">
      <w:pPr>
        <w:pStyle w:val="PL"/>
        <w:rPr>
          <w:ins w:id="3469" w:author="Ericssion 2" w:date="2021-05-08T10:35:00Z"/>
          <w:del w:id="3470" w:author="Ericssion 3" w:date="2021-05-12T21:18:00Z"/>
        </w:rPr>
      </w:pPr>
      <w:ins w:id="3471" w:author="Ericssion 2" w:date="2021-05-08T10:35:00Z">
        <w:del w:id="3472" w:author="Ericssion 3" w:date="2021-05-12T21:18:00Z">
          <w:r w:rsidDel="00413846">
            <w:delText xml:space="preserve">      }</w:delText>
          </w:r>
        </w:del>
      </w:ins>
    </w:p>
    <w:p w14:paraId="1554D462" w14:textId="51137BB3" w:rsidR="00262594" w:rsidDel="00413846" w:rsidRDefault="00262594" w:rsidP="00413846">
      <w:pPr>
        <w:pStyle w:val="PL"/>
        <w:rPr>
          <w:ins w:id="3473" w:author="Ericssion 2" w:date="2021-05-08T10:35:00Z"/>
          <w:del w:id="3474" w:author="Ericssion 3" w:date="2021-05-12T21:18:00Z"/>
        </w:rPr>
      </w:pPr>
      <w:ins w:id="3475" w:author="Ericssion 2" w:date="2021-05-08T10:35:00Z">
        <w:del w:id="3476" w:author="Ericssion 3" w:date="2021-05-12T21:18:00Z">
          <w:r w:rsidDel="00413846">
            <w:delText xml:space="preserve">      list servAttrCom {</w:delText>
          </w:r>
        </w:del>
      </w:ins>
    </w:p>
    <w:p w14:paraId="72646F77" w14:textId="1B871697" w:rsidR="00262594" w:rsidDel="00413846" w:rsidRDefault="00262594" w:rsidP="00413846">
      <w:pPr>
        <w:pStyle w:val="PL"/>
        <w:rPr>
          <w:ins w:id="3477" w:author="Ericssion 2" w:date="2021-05-08T10:35:00Z"/>
          <w:del w:id="3478" w:author="Ericssion 3" w:date="2021-05-12T21:18:00Z"/>
        </w:rPr>
      </w:pPr>
      <w:ins w:id="3479" w:author="Ericssion 2" w:date="2021-05-08T10:35:00Z">
        <w:del w:id="3480" w:author="Ericssion 3" w:date="2021-05-12T21:18:00Z">
          <w:r w:rsidDel="00413846">
            <w:delText xml:space="preserve">        description "This list represents the common properties of service </w:delText>
          </w:r>
        </w:del>
      </w:ins>
    </w:p>
    <w:p w14:paraId="12152D75" w14:textId="7BD44916" w:rsidR="00262594" w:rsidDel="00413846" w:rsidRDefault="00262594" w:rsidP="00413846">
      <w:pPr>
        <w:pStyle w:val="PL"/>
        <w:rPr>
          <w:ins w:id="3481" w:author="Ericssion 2" w:date="2021-05-08T10:35:00Z"/>
          <w:del w:id="3482" w:author="Ericssion 3" w:date="2021-05-12T21:18:00Z"/>
        </w:rPr>
      </w:pPr>
      <w:ins w:id="3483" w:author="Ericssion 2" w:date="2021-05-08T10:35:00Z">
        <w:del w:id="3484" w:author="Ericssion 3" w:date="2021-05-12T21:18:00Z">
          <w:r w:rsidDel="00413846">
            <w:delText xml:space="preserve">          requirement related attributes.";</w:delText>
          </w:r>
        </w:del>
      </w:ins>
    </w:p>
    <w:p w14:paraId="517D937B" w14:textId="51067983" w:rsidR="00262594" w:rsidDel="00413846" w:rsidRDefault="00262594" w:rsidP="00413846">
      <w:pPr>
        <w:pStyle w:val="PL"/>
        <w:rPr>
          <w:ins w:id="3485" w:author="Ericssion 2" w:date="2021-05-08T10:35:00Z"/>
          <w:del w:id="3486" w:author="Ericssion 3" w:date="2021-05-12T21:18:00Z"/>
        </w:rPr>
      </w:pPr>
      <w:ins w:id="3487" w:author="Ericssion 2" w:date="2021-05-08T10:35:00Z">
        <w:del w:id="3488" w:author="Ericssion 3" w:date="2021-05-12T21:18:00Z">
          <w:r w:rsidDel="00413846">
            <w:delText xml:space="preserve">        reference "GSMA NG.116 corresponding to Attribute categories, </w:delText>
          </w:r>
        </w:del>
      </w:ins>
    </w:p>
    <w:p w14:paraId="598FB571" w14:textId="77929B3B" w:rsidR="00262594" w:rsidDel="00413846" w:rsidRDefault="00262594" w:rsidP="00413846">
      <w:pPr>
        <w:pStyle w:val="PL"/>
        <w:rPr>
          <w:ins w:id="3489" w:author="Ericssion 2" w:date="2021-05-08T10:35:00Z"/>
          <w:del w:id="3490" w:author="Ericssion 3" w:date="2021-05-12T21:18:00Z"/>
        </w:rPr>
      </w:pPr>
      <w:ins w:id="3491" w:author="Ericssion 2" w:date="2021-05-08T10:35:00Z">
        <w:del w:id="3492" w:author="Ericssion 3" w:date="2021-05-12T21:18:00Z">
          <w:r w:rsidDel="00413846">
            <w:delText xml:space="preserve">          tagging and exposure";</w:delText>
          </w:r>
        </w:del>
      </w:ins>
    </w:p>
    <w:p w14:paraId="79308F22" w14:textId="702ABF4C" w:rsidR="00262594" w:rsidDel="00413846" w:rsidRDefault="00262594" w:rsidP="00413846">
      <w:pPr>
        <w:pStyle w:val="PL"/>
        <w:rPr>
          <w:ins w:id="3493" w:author="Ericssion 2" w:date="2021-05-08T10:35:00Z"/>
          <w:del w:id="3494" w:author="Ericssion 3" w:date="2021-05-12T21:18:00Z"/>
        </w:rPr>
      </w:pPr>
      <w:ins w:id="3495" w:author="Ericssion 2" w:date="2021-05-08T10:35:00Z">
        <w:del w:id="3496" w:author="Ericssion 3" w:date="2021-05-12T21:18:00Z">
          <w:r w:rsidDel="00413846">
            <w:delText xml:space="preserve">        key idx;</w:delText>
          </w:r>
        </w:del>
      </w:ins>
    </w:p>
    <w:p w14:paraId="56EFF872" w14:textId="2FAC7502" w:rsidR="00262594" w:rsidDel="00413846" w:rsidRDefault="00262594" w:rsidP="00413846">
      <w:pPr>
        <w:pStyle w:val="PL"/>
        <w:rPr>
          <w:ins w:id="3497" w:author="Ericssion 2" w:date="2021-05-08T10:35:00Z"/>
          <w:del w:id="3498" w:author="Ericssion 3" w:date="2021-05-12T21:18:00Z"/>
        </w:rPr>
      </w:pPr>
      <w:ins w:id="3499" w:author="Ericssion 2" w:date="2021-05-08T10:35:00Z">
        <w:del w:id="3500" w:author="Ericssion 3" w:date="2021-05-12T21:18:00Z">
          <w:r w:rsidDel="00413846">
            <w:delText xml:space="preserve">        max-elements 1;</w:delText>
          </w:r>
        </w:del>
      </w:ins>
    </w:p>
    <w:p w14:paraId="4F1B193C" w14:textId="6C876C2B" w:rsidR="00262594" w:rsidDel="00413846" w:rsidRDefault="00262594" w:rsidP="00413846">
      <w:pPr>
        <w:pStyle w:val="PL"/>
        <w:rPr>
          <w:ins w:id="3501" w:author="Ericssion 2" w:date="2021-05-08T10:35:00Z"/>
          <w:del w:id="3502" w:author="Ericssion 3" w:date="2021-05-12T21:18:00Z"/>
        </w:rPr>
      </w:pPr>
      <w:ins w:id="3503" w:author="Ericssion 2" w:date="2021-05-08T10:35:00Z">
        <w:del w:id="3504" w:author="Ericssion 3" w:date="2021-05-12T21:18:00Z">
          <w:r w:rsidDel="00413846">
            <w:delText xml:space="preserve">        leaf idx {</w:delText>
          </w:r>
        </w:del>
      </w:ins>
    </w:p>
    <w:p w14:paraId="5DA3FB3F" w14:textId="56A200AB" w:rsidR="00262594" w:rsidDel="00413846" w:rsidRDefault="00262594" w:rsidP="00413846">
      <w:pPr>
        <w:pStyle w:val="PL"/>
        <w:rPr>
          <w:ins w:id="3505" w:author="Ericssion 2" w:date="2021-05-08T10:35:00Z"/>
          <w:del w:id="3506" w:author="Ericssion 3" w:date="2021-05-12T21:18:00Z"/>
        </w:rPr>
      </w:pPr>
      <w:ins w:id="3507" w:author="Ericssion 2" w:date="2021-05-08T10:35:00Z">
        <w:del w:id="3508" w:author="Ericssion 3" w:date="2021-05-12T21:18:00Z">
          <w:r w:rsidDel="00413846">
            <w:delText xml:space="preserve">          description "Synthetic index for the element.";</w:delText>
          </w:r>
        </w:del>
      </w:ins>
    </w:p>
    <w:p w14:paraId="76EA81AA" w14:textId="4DFA5C8A" w:rsidR="00262594" w:rsidDel="00413846" w:rsidRDefault="00262594" w:rsidP="00413846">
      <w:pPr>
        <w:pStyle w:val="PL"/>
        <w:rPr>
          <w:ins w:id="3509" w:author="Ericssion 2" w:date="2021-05-08T10:35:00Z"/>
          <w:del w:id="3510" w:author="Ericssion 3" w:date="2021-05-12T21:18:00Z"/>
        </w:rPr>
      </w:pPr>
      <w:ins w:id="3511" w:author="Ericssion 2" w:date="2021-05-08T10:35:00Z">
        <w:del w:id="3512" w:author="Ericssion 3" w:date="2021-05-12T21:18:00Z">
          <w:r w:rsidDel="00413846">
            <w:delText xml:space="preserve">          type uint32;</w:delText>
          </w:r>
        </w:del>
      </w:ins>
    </w:p>
    <w:p w14:paraId="1D7D5889" w14:textId="2283F92B" w:rsidR="00262594" w:rsidDel="00413846" w:rsidRDefault="00262594" w:rsidP="00413846">
      <w:pPr>
        <w:pStyle w:val="PL"/>
        <w:rPr>
          <w:ins w:id="3513" w:author="Ericssion 2" w:date="2021-05-08T10:35:00Z"/>
          <w:del w:id="3514" w:author="Ericssion 3" w:date="2021-05-12T21:18:00Z"/>
        </w:rPr>
      </w:pPr>
      <w:ins w:id="3515" w:author="Ericssion 2" w:date="2021-05-08T10:35:00Z">
        <w:del w:id="3516" w:author="Ericssion 3" w:date="2021-05-12T21:18:00Z">
          <w:r w:rsidDel="00413846">
            <w:delText xml:space="preserve">        }</w:delText>
          </w:r>
        </w:del>
      </w:ins>
    </w:p>
    <w:p w14:paraId="6CBA4A52" w14:textId="76785A39" w:rsidR="00262594" w:rsidDel="00413846" w:rsidRDefault="00262594" w:rsidP="00413846">
      <w:pPr>
        <w:pStyle w:val="PL"/>
        <w:rPr>
          <w:ins w:id="3517" w:author="Ericssion 2" w:date="2021-05-08T10:35:00Z"/>
          <w:del w:id="3518" w:author="Ericssion 3" w:date="2021-05-12T21:18:00Z"/>
        </w:rPr>
      </w:pPr>
      <w:ins w:id="3519" w:author="Ericssion 2" w:date="2021-05-08T10:35:00Z">
        <w:del w:id="3520" w:author="Ericssion 3" w:date="2021-05-12T21:18:00Z">
          <w:r w:rsidDel="00413846">
            <w:delText xml:space="preserve">        uses ServAttrComGrp;</w:delText>
          </w:r>
        </w:del>
      </w:ins>
    </w:p>
    <w:p w14:paraId="41C221BA" w14:textId="2AD11890" w:rsidR="00262594" w:rsidDel="00413846" w:rsidRDefault="00262594" w:rsidP="00413846">
      <w:pPr>
        <w:pStyle w:val="PL"/>
        <w:rPr>
          <w:ins w:id="3521" w:author="Ericssion 2" w:date="2021-05-08T10:35:00Z"/>
          <w:del w:id="3522" w:author="Ericssion 3" w:date="2021-05-12T21:18:00Z"/>
        </w:rPr>
      </w:pPr>
      <w:ins w:id="3523" w:author="Ericssion 2" w:date="2021-05-08T10:35:00Z">
        <w:del w:id="3524" w:author="Ericssion 3" w:date="2021-05-12T21:18:00Z">
          <w:r w:rsidDel="00413846">
            <w:delText xml:space="preserve">      }</w:delText>
          </w:r>
        </w:del>
      </w:ins>
    </w:p>
    <w:p w14:paraId="4F94B2D0" w14:textId="72D8E7DF" w:rsidR="00262594" w:rsidDel="00413846" w:rsidRDefault="00262594" w:rsidP="00413846">
      <w:pPr>
        <w:pStyle w:val="PL"/>
        <w:rPr>
          <w:ins w:id="3525" w:author="Ericssion 2" w:date="2021-05-08T10:35:00Z"/>
          <w:del w:id="3526" w:author="Ericssion 3" w:date="2021-05-12T21:18:00Z"/>
        </w:rPr>
      </w:pPr>
      <w:ins w:id="3527" w:author="Ericssion 2" w:date="2021-05-08T10:35:00Z">
        <w:del w:id="3528" w:author="Ericssion 3" w:date="2021-05-12T21:18:00Z">
          <w:r w:rsidDel="00413846">
            <w:delText xml:space="preserve">      leaf nOofPDUSessions {</w:delText>
          </w:r>
        </w:del>
      </w:ins>
    </w:p>
    <w:p w14:paraId="169CB207" w14:textId="07644574" w:rsidR="00262594" w:rsidDel="00413846" w:rsidRDefault="00262594" w:rsidP="00413846">
      <w:pPr>
        <w:pStyle w:val="PL"/>
        <w:rPr>
          <w:ins w:id="3529" w:author="Ericssion 2" w:date="2021-05-08T10:35:00Z"/>
          <w:del w:id="3530" w:author="Ericssion 3" w:date="2021-05-12T21:18:00Z"/>
        </w:rPr>
      </w:pPr>
      <w:ins w:id="3531" w:author="Ericssion 2" w:date="2021-05-08T10:35:00Z">
        <w:del w:id="3532" w:author="Ericssion 3" w:date="2021-05-12T21:18:00Z">
          <w:r w:rsidDel="00413846">
            <w:delText xml:space="preserve">        //Stage2 issue: Not defined in 28.541, guessing integer</w:delText>
          </w:r>
        </w:del>
      </w:ins>
    </w:p>
    <w:p w14:paraId="14666F91" w14:textId="3D8D598B" w:rsidR="00262594" w:rsidDel="00413846" w:rsidRDefault="00262594" w:rsidP="00413846">
      <w:pPr>
        <w:pStyle w:val="PL"/>
        <w:rPr>
          <w:ins w:id="3533" w:author="Ericssion 2" w:date="2021-05-08T10:35:00Z"/>
          <w:del w:id="3534" w:author="Ericssion 3" w:date="2021-05-12T21:18:00Z"/>
        </w:rPr>
      </w:pPr>
      <w:ins w:id="3535" w:author="Ericssion 2" w:date="2021-05-08T10:35:00Z">
        <w:del w:id="3536" w:author="Ericssion 3" w:date="2021-05-12T21:18:00Z">
          <w:r w:rsidDel="00413846">
            <w:delText xml:space="preserve">        type uint32;</w:delText>
          </w:r>
        </w:del>
      </w:ins>
    </w:p>
    <w:p w14:paraId="38D2C9EB" w14:textId="0A83BB4F" w:rsidR="00262594" w:rsidDel="00413846" w:rsidRDefault="00262594" w:rsidP="00413846">
      <w:pPr>
        <w:pStyle w:val="PL"/>
        <w:rPr>
          <w:ins w:id="3537" w:author="Ericssion 2" w:date="2021-05-08T10:35:00Z"/>
          <w:del w:id="3538" w:author="Ericssion 3" w:date="2021-05-12T21:18:00Z"/>
        </w:rPr>
      </w:pPr>
      <w:ins w:id="3539" w:author="Ericssion 2" w:date="2021-05-08T10:35:00Z">
        <w:del w:id="3540" w:author="Ericssion 3" w:date="2021-05-12T21:18:00Z">
          <w:r w:rsidDel="00413846">
            <w:delText xml:space="preserve">      }</w:delText>
          </w:r>
        </w:del>
      </w:ins>
    </w:p>
    <w:p w14:paraId="099917B6" w14:textId="1DA91406" w:rsidR="00262594" w:rsidDel="00413846" w:rsidRDefault="00262594" w:rsidP="00413846">
      <w:pPr>
        <w:pStyle w:val="PL"/>
        <w:rPr>
          <w:ins w:id="3541" w:author="Ericssion 2" w:date="2021-05-08T10:35:00Z"/>
          <w:del w:id="3542" w:author="Ericssion 3" w:date="2021-05-12T21:18:00Z"/>
        </w:rPr>
      </w:pPr>
      <w:ins w:id="3543" w:author="Ericssion 2" w:date="2021-05-08T10:35:00Z">
        <w:del w:id="3544" w:author="Ericssion 3" w:date="2021-05-12T21:18:00Z">
          <w:r w:rsidDel="00413846">
            <w:delText xml:space="preserve">    }</w:delText>
          </w:r>
        </w:del>
      </w:ins>
    </w:p>
    <w:p w14:paraId="7BA16051" w14:textId="22089491" w:rsidR="00262594" w:rsidDel="00413846" w:rsidRDefault="00262594" w:rsidP="00413846">
      <w:pPr>
        <w:pStyle w:val="PL"/>
        <w:rPr>
          <w:ins w:id="3545" w:author="Ericssion 2" w:date="2021-05-08T10:34:00Z"/>
          <w:del w:id="3546" w:author="Ericssion 3" w:date="2021-05-12T21:18:00Z"/>
        </w:rPr>
      </w:pPr>
      <w:ins w:id="3547" w:author="Ericssion 2" w:date="2021-05-08T10:34:00Z">
        <w:del w:id="3548" w:author="Ericssion 3" w:date="2021-05-12T21:18:00Z">
          <w:r w:rsidDel="00413846">
            <w:delText xml:space="preserve">    list delayTolerance {</w:delText>
          </w:r>
        </w:del>
      </w:ins>
    </w:p>
    <w:p w14:paraId="78F8F730" w14:textId="0ECBBE1E" w:rsidR="00262594" w:rsidDel="00413846" w:rsidRDefault="00262594" w:rsidP="00413846">
      <w:pPr>
        <w:pStyle w:val="PL"/>
        <w:rPr>
          <w:ins w:id="3549" w:author="Ericssion 2" w:date="2021-05-08T10:34:00Z"/>
          <w:del w:id="3550" w:author="Ericssion 3" w:date="2021-05-12T21:18:00Z"/>
        </w:rPr>
      </w:pPr>
      <w:ins w:id="3551" w:author="Ericssion 2" w:date="2021-05-08T10:34:00Z">
        <w:del w:id="3552" w:author="Ericssion 3" w:date="2021-05-12T21:18:00Z">
          <w:r w:rsidDel="00413846">
            <w:delText xml:space="preserve">      description "An attribute specifies the properties of service delivery </w:delText>
          </w:r>
        </w:del>
      </w:ins>
    </w:p>
    <w:p w14:paraId="022FDEB5" w14:textId="48AE506D" w:rsidR="00262594" w:rsidDel="00413846" w:rsidRDefault="00262594" w:rsidP="00413846">
      <w:pPr>
        <w:pStyle w:val="PL"/>
        <w:rPr>
          <w:ins w:id="3553" w:author="Ericssion 2" w:date="2021-05-08T10:34:00Z"/>
          <w:del w:id="3554" w:author="Ericssion 3" w:date="2021-05-12T21:18:00Z"/>
        </w:rPr>
      </w:pPr>
      <w:ins w:id="3555" w:author="Ericssion 2" w:date="2021-05-08T10:34:00Z">
        <w:del w:id="3556" w:author="Ericssion 3" w:date="2021-05-12T21:18:00Z">
          <w:r w:rsidDel="00413846">
            <w:delText xml:space="preserve">        flexibility, especially for the vertical services that are not </w:delText>
          </w:r>
        </w:del>
      </w:ins>
    </w:p>
    <w:p w14:paraId="017F7962" w14:textId="3CD4EF65" w:rsidR="00262594" w:rsidDel="00413846" w:rsidRDefault="00262594" w:rsidP="00413846">
      <w:pPr>
        <w:pStyle w:val="PL"/>
        <w:rPr>
          <w:ins w:id="3557" w:author="Ericssion 2" w:date="2021-05-08T10:34:00Z"/>
          <w:del w:id="3558" w:author="Ericssion 3" w:date="2021-05-12T21:18:00Z"/>
        </w:rPr>
      </w:pPr>
      <w:ins w:id="3559" w:author="Ericssion 2" w:date="2021-05-08T10:34:00Z">
        <w:del w:id="3560" w:author="Ericssion 3" w:date="2021-05-12T21:18:00Z">
          <w:r w:rsidDel="00413846">
            <w:lastRenderedPageBreak/>
            <w:delText xml:space="preserve">        chasing a high system performance.";</w:delText>
          </w:r>
        </w:del>
      </w:ins>
    </w:p>
    <w:p w14:paraId="12605DDA" w14:textId="60CFCEAF" w:rsidR="00262594" w:rsidDel="00413846" w:rsidRDefault="00262594" w:rsidP="00413846">
      <w:pPr>
        <w:pStyle w:val="PL"/>
        <w:rPr>
          <w:ins w:id="3561" w:author="Ericssion 2" w:date="2021-05-08T10:34:00Z"/>
          <w:del w:id="3562" w:author="Ericssion 3" w:date="2021-05-12T21:18:00Z"/>
        </w:rPr>
      </w:pPr>
      <w:ins w:id="3563" w:author="Ericssion 2" w:date="2021-05-08T10:34:00Z">
        <w:del w:id="3564" w:author="Ericssion 3" w:date="2021-05-12T21:18:00Z">
          <w:r w:rsidDel="00413846">
            <w:delText xml:space="preserve">      reference "TS 22.104 clause 4.3";</w:delText>
          </w:r>
        </w:del>
      </w:ins>
    </w:p>
    <w:p w14:paraId="15FD35FB" w14:textId="1B254ADE" w:rsidR="00262594" w:rsidDel="00413846" w:rsidRDefault="00262594" w:rsidP="00413846">
      <w:pPr>
        <w:pStyle w:val="PL"/>
        <w:rPr>
          <w:ins w:id="3565" w:author="Ericssion 2" w:date="2021-05-08T10:34:00Z"/>
          <w:del w:id="3566" w:author="Ericssion 3" w:date="2021-05-12T21:18:00Z"/>
        </w:rPr>
      </w:pPr>
      <w:ins w:id="3567" w:author="Ericssion 2" w:date="2021-05-08T10:34:00Z">
        <w:del w:id="3568" w:author="Ericssion 3" w:date="2021-05-12T21:18:00Z">
          <w:r w:rsidDel="00413846">
            <w:delText xml:space="preserve">      config false;</w:delText>
          </w:r>
        </w:del>
      </w:ins>
    </w:p>
    <w:p w14:paraId="2E0C90F8" w14:textId="338211B6" w:rsidR="00262594" w:rsidDel="00413846" w:rsidRDefault="00262594" w:rsidP="00413846">
      <w:pPr>
        <w:pStyle w:val="PL"/>
        <w:rPr>
          <w:ins w:id="3569" w:author="Ericssion 2" w:date="2021-05-08T10:34:00Z"/>
          <w:del w:id="3570" w:author="Ericssion 3" w:date="2021-05-12T21:18:00Z"/>
        </w:rPr>
      </w:pPr>
      <w:ins w:id="3571" w:author="Ericssion 2" w:date="2021-05-08T10:34:00Z">
        <w:del w:id="3572" w:author="Ericssion 3" w:date="2021-05-12T21:18:00Z">
          <w:r w:rsidDel="00413846">
            <w:delText xml:space="preserve">      key idx;</w:delText>
          </w:r>
        </w:del>
      </w:ins>
    </w:p>
    <w:p w14:paraId="33223B44" w14:textId="10E36905" w:rsidR="00262594" w:rsidDel="00413846" w:rsidRDefault="00262594" w:rsidP="00413846">
      <w:pPr>
        <w:pStyle w:val="PL"/>
        <w:rPr>
          <w:ins w:id="3573" w:author="Ericssion 2" w:date="2021-05-08T10:34:00Z"/>
          <w:del w:id="3574" w:author="Ericssion 3" w:date="2021-05-12T21:18:00Z"/>
        </w:rPr>
      </w:pPr>
      <w:ins w:id="3575" w:author="Ericssion 2" w:date="2021-05-08T10:34:00Z">
        <w:del w:id="3576" w:author="Ericssion 3" w:date="2021-05-12T21:18:00Z">
          <w:r w:rsidDel="00413846">
            <w:delText xml:space="preserve">      max-elements 1;</w:delText>
          </w:r>
        </w:del>
      </w:ins>
    </w:p>
    <w:p w14:paraId="43485C18" w14:textId="6D1F1B68" w:rsidR="00262594" w:rsidDel="00413846" w:rsidRDefault="00262594" w:rsidP="00413846">
      <w:pPr>
        <w:pStyle w:val="PL"/>
        <w:rPr>
          <w:ins w:id="3577" w:author="Ericssion 2" w:date="2021-05-08T10:34:00Z"/>
          <w:del w:id="3578" w:author="Ericssion 3" w:date="2021-05-12T21:18:00Z"/>
        </w:rPr>
      </w:pPr>
      <w:ins w:id="3579" w:author="Ericssion 2" w:date="2021-05-08T10:34:00Z">
        <w:del w:id="3580" w:author="Ericssion 3" w:date="2021-05-12T21:18:00Z">
          <w:r w:rsidDel="00413846">
            <w:delText xml:space="preserve">      leaf idx {</w:delText>
          </w:r>
        </w:del>
      </w:ins>
    </w:p>
    <w:p w14:paraId="4A01EDFE" w14:textId="78C68F0E" w:rsidR="00262594" w:rsidDel="00413846" w:rsidRDefault="00262594" w:rsidP="00413846">
      <w:pPr>
        <w:pStyle w:val="PL"/>
        <w:rPr>
          <w:ins w:id="3581" w:author="Ericssion 2" w:date="2021-05-08T10:34:00Z"/>
          <w:del w:id="3582" w:author="Ericssion 3" w:date="2021-05-12T21:18:00Z"/>
        </w:rPr>
      </w:pPr>
      <w:ins w:id="3583" w:author="Ericssion 2" w:date="2021-05-08T10:34:00Z">
        <w:del w:id="3584" w:author="Ericssion 3" w:date="2021-05-12T21:18:00Z">
          <w:r w:rsidDel="00413846">
            <w:delText xml:space="preserve">        description "Synthetic index for the element.";</w:delText>
          </w:r>
        </w:del>
      </w:ins>
    </w:p>
    <w:p w14:paraId="47140AFB" w14:textId="471A035B" w:rsidR="00262594" w:rsidDel="00413846" w:rsidRDefault="00262594" w:rsidP="00413846">
      <w:pPr>
        <w:pStyle w:val="PL"/>
        <w:rPr>
          <w:ins w:id="3585" w:author="Ericssion 2" w:date="2021-05-08T10:34:00Z"/>
          <w:del w:id="3586" w:author="Ericssion 3" w:date="2021-05-12T21:18:00Z"/>
        </w:rPr>
      </w:pPr>
      <w:ins w:id="3587" w:author="Ericssion 2" w:date="2021-05-08T10:34:00Z">
        <w:del w:id="3588" w:author="Ericssion 3" w:date="2021-05-12T21:18:00Z">
          <w:r w:rsidDel="00413846">
            <w:delText xml:space="preserve">        type uint32;</w:delText>
          </w:r>
        </w:del>
      </w:ins>
    </w:p>
    <w:p w14:paraId="66F613A0" w14:textId="25C5BCA5" w:rsidR="00262594" w:rsidDel="00413846" w:rsidRDefault="00262594" w:rsidP="00413846">
      <w:pPr>
        <w:pStyle w:val="PL"/>
        <w:rPr>
          <w:ins w:id="3589" w:author="Ericssion 2" w:date="2021-05-08T10:34:00Z"/>
          <w:del w:id="3590" w:author="Ericssion 3" w:date="2021-05-12T21:18:00Z"/>
        </w:rPr>
      </w:pPr>
      <w:ins w:id="3591" w:author="Ericssion 2" w:date="2021-05-08T10:34:00Z">
        <w:del w:id="3592" w:author="Ericssion 3" w:date="2021-05-12T21:18:00Z">
          <w:r w:rsidDel="00413846">
            <w:delText xml:space="preserve">      }</w:delText>
          </w:r>
        </w:del>
      </w:ins>
    </w:p>
    <w:p w14:paraId="095BD62B" w14:textId="6FAABBA0" w:rsidR="00262594" w:rsidDel="00413846" w:rsidRDefault="00262594" w:rsidP="00413846">
      <w:pPr>
        <w:pStyle w:val="PL"/>
        <w:rPr>
          <w:ins w:id="3593" w:author="Ericssion 2" w:date="2021-05-08T10:34:00Z"/>
          <w:del w:id="3594" w:author="Ericssion 3" w:date="2021-05-12T21:18:00Z"/>
        </w:rPr>
      </w:pPr>
      <w:ins w:id="3595" w:author="Ericssion 2" w:date="2021-05-08T10:34:00Z">
        <w:del w:id="3596" w:author="Ericssion 3" w:date="2021-05-12T21:18:00Z">
          <w:r w:rsidDel="00413846">
            <w:delText xml:space="preserve">      list servAttrCom {</w:delText>
          </w:r>
        </w:del>
      </w:ins>
    </w:p>
    <w:p w14:paraId="2333D876" w14:textId="2F8FB1FE" w:rsidR="00262594" w:rsidDel="00413846" w:rsidRDefault="00262594" w:rsidP="00413846">
      <w:pPr>
        <w:pStyle w:val="PL"/>
        <w:rPr>
          <w:ins w:id="3597" w:author="Ericssion 2" w:date="2021-05-08T10:34:00Z"/>
          <w:del w:id="3598" w:author="Ericssion 3" w:date="2021-05-12T21:18:00Z"/>
        </w:rPr>
      </w:pPr>
      <w:ins w:id="3599" w:author="Ericssion 2" w:date="2021-05-08T10:34:00Z">
        <w:del w:id="3600" w:author="Ericssion 3" w:date="2021-05-12T21:18:00Z">
          <w:r w:rsidDel="00413846">
            <w:delText xml:space="preserve">        description "This list represents the common properties of service </w:delText>
          </w:r>
        </w:del>
      </w:ins>
    </w:p>
    <w:p w14:paraId="1703DA1F" w14:textId="1B5045B6" w:rsidR="00262594" w:rsidDel="00413846" w:rsidRDefault="00262594" w:rsidP="00413846">
      <w:pPr>
        <w:pStyle w:val="PL"/>
        <w:rPr>
          <w:ins w:id="3601" w:author="Ericssion 2" w:date="2021-05-08T10:34:00Z"/>
          <w:del w:id="3602" w:author="Ericssion 3" w:date="2021-05-12T21:18:00Z"/>
        </w:rPr>
      </w:pPr>
      <w:ins w:id="3603" w:author="Ericssion 2" w:date="2021-05-08T10:34:00Z">
        <w:del w:id="3604" w:author="Ericssion 3" w:date="2021-05-12T21:18:00Z">
          <w:r w:rsidDel="00413846">
            <w:delText xml:space="preserve">          requirement related attributes.";</w:delText>
          </w:r>
        </w:del>
      </w:ins>
    </w:p>
    <w:p w14:paraId="09D39408" w14:textId="1C11274B" w:rsidR="00262594" w:rsidDel="00413846" w:rsidRDefault="00262594" w:rsidP="00413846">
      <w:pPr>
        <w:pStyle w:val="PL"/>
        <w:rPr>
          <w:ins w:id="3605" w:author="Ericssion 2" w:date="2021-05-08T10:34:00Z"/>
          <w:del w:id="3606" w:author="Ericssion 3" w:date="2021-05-12T21:18:00Z"/>
        </w:rPr>
      </w:pPr>
      <w:ins w:id="3607" w:author="Ericssion 2" w:date="2021-05-08T10:34:00Z">
        <w:del w:id="3608" w:author="Ericssion 3" w:date="2021-05-12T21:18:00Z">
          <w:r w:rsidDel="00413846">
            <w:delText xml:space="preserve">        reference "GSMA NG.116 corresponding to Attribute categories, </w:delText>
          </w:r>
        </w:del>
      </w:ins>
    </w:p>
    <w:p w14:paraId="14E2B64C" w14:textId="4D7B1158" w:rsidR="00262594" w:rsidDel="00413846" w:rsidRDefault="00262594" w:rsidP="00413846">
      <w:pPr>
        <w:pStyle w:val="PL"/>
        <w:rPr>
          <w:ins w:id="3609" w:author="Ericssion 2" w:date="2021-05-08T10:34:00Z"/>
          <w:del w:id="3610" w:author="Ericssion 3" w:date="2021-05-12T21:18:00Z"/>
        </w:rPr>
      </w:pPr>
      <w:ins w:id="3611" w:author="Ericssion 2" w:date="2021-05-08T10:34:00Z">
        <w:del w:id="3612" w:author="Ericssion 3" w:date="2021-05-12T21:18:00Z">
          <w:r w:rsidDel="00413846">
            <w:delText xml:space="preserve">          tagging and exposure";</w:delText>
          </w:r>
        </w:del>
      </w:ins>
    </w:p>
    <w:p w14:paraId="58784EB6" w14:textId="308EFB99" w:rsidR="00262594" w:rsidDel="00413846" w:rsidRDefault="00262594" w:rsidP="00413846">
      <w:pPr>
        <w:pStyle w:val="PL"/>
        <w:rPr>
          <w:ins w:id="3613" w:author="Ericssion 2" w:date="2021-05-08T10:34:00Z"/>
          <w:del w:id="3614" w:author="Ericssion 3" w:date="2021-05-12T21:18:00Z"/>
        </w:rPr>
      </w:pPr>
      <w:ins w:id="3615" w:author="Ericssion 2" w:date="2021-05-08T10:34:00Z">
        <w:del w:id="3616" w:author="Ericssion 3" w:date="2021-05-12T21:18:00Z">
          <w:r w:rsidDel="00413846">
            <w:delText xml:space="preserve">        key idx;</w:delText>
          </w:r>
        </w:del>
      </w:ins>
    </w:p>
    <w:p w14:paraId="1A707270" w14:textId="38C5BB1A" w:rsidR="00262594" w:rsidDel="00413846" w:rsidRDefault="00262594" w:rsidP="00413846">
      <w:pPr>
        <w:pStyle w:val="PL"/>
        <w:rPr>
          <w:ins w:id="3617" w:author="Ericssion 2" w:date="2021-05-08T10:34:00Z"/>
          <w:del w:id="3618" w:author="Ericssion 3" w:date="2021-05-12T21:18:00Z"/>
        </w:rPr>
      </w:pPr>
      <w:ins w:id="3619" w:author="Ericssion 2" w:date="2021-05-08T10:34:00Z">
        <w:del w:id="3620" w:author="Ericssion 3" w:date="2021-05-12T21:18:00Z">
          <w:r w:rsidDel="00413846">
            <w:delText xml:space="preserve">        max-elements 1;</w:delText>
          </w:r>
        </w:del>
      </w:ins>
    </w:p>
    <w:p w14:paraId="66E2EFC1" w14:textId="7C6C1F81" w:rsidR="00262594" w:rsidDel="00413846" w:rsidRDefault="00262594" w:rsidP="00413846">
      <w:pPr>
        <w:pStyle w:val="PL"/>
        <w:rPr>
          <w:ins w:id="3621" w:author="Ericssion 2" w:date="2021-05-08T10:34:00Z"/>
          <w:del w:id="3622" w:author="Ericssion 3" w:date="2021-05-12T21:18:00Z"/>
        </w:rPr>
      </w:pPr>
      <w:ins w:id="3623" w:author="Ericssion 2" w:date="2021-05-08T10:34:00Z">
        <w:del w:id="3624" w:author="Ericssion 3" w:date="2021-05-12T21:18:00Z">
          <w:r w:rsidDel="00413846">
            <w:delText xml:space="preserve">        leaf idx {</w:delText>
          </w:r>
        </w:del>
      </w:ins>
    </w:p>
    <w:p w14:paraId="2B149A61" w14:textId="5AFC16FD" w:rsidR="00262594" w:rsidDel="00413846" w:rsidRDefault="00262594" w:rsidP="00413846">
      <w:pPr>
        <w:pStyle w:val="PL"/>
        <w:rPr>
          <w:ins w:id="3625" w:author="Ericssion 2" w:date="2021-05-08T10:34:00Z"/>
          <w:del w:id="3626" w:author="Ericssion 3" w:date="2021-05-12T21:18:00Z"/>
        </w:rPr>
      </w:pPr>
      <w:ins w:id="3627" w:author="Ericssion 2" w:date="2021-05-08T10:34:00Z">
        <w:del w:id="3628" w:author="Ericssion 3" w:date="2021-05-12T21:18:00Z">
          <w:r w:rsidDel="00413846">
            <w:delText xml:space="preserve">          description "Synthetic index for the element.";</w:delText>
          </w:r>
        </w:del>
      </w:ins>
    </w:p>
    <w:p w14:paraId="507337DB" w14:textId="00637EA0" w:rsidR="00262594" w:rsidDel="00413846" w:rsidRDefault="00262594" w:rsidP="00413846">
      <w:pPr>
        <w:pStyle w:val="PL"/>
        <w:rPr>
          <w:ins w:id="3629" w:author="Ericssion 2" w:date="2021-05-08T10:34:00Z"/>
          <w:del w:id="3630" w:author="Ericssion 3" w:date="2021-05-12T21:18:00Z"/>
        </w:rPr>
      </w:pPr>
      <w:ins w:id="3631" w:author="Ericssion 2" w:date="2021-05-08T10:34:00Z">
        <w:del w:id="3632" w:author="Ericssion 3" w:date="2021-05-12T21:18:00Z">
          <w:r w:rsidDel="00413846">
            <w:delText xml:space="preserve">          type uint32;</w:delText>
          </w:r>
        </w:del>
      </w:ins>
    </w:p>
    <w:p w14:paraId="6F32A45F" w14:textId="2F0358B4" w:rsidR="00262594" w:rsidDel="00413846" w:rsidRDefault="00262594" w:rsidP="00413846">
      <w:pPr>
        <w:pStyle w:val="PL"/>
        <w:rPr>
          <w:ins w:id="3633" w:author="Ericssion 2" w:date="2021-05-08T10:34:00Z"/>
          <w:del w:id="3634" w:author="Ericssion 3" w:date="2021-05-12T21:18:00Z"/>
        </w:rPr>
      </w:pPr>
      <w:ins w:id="3635" w:author="Ericssion 2" w:date="2021-05-08T10:34:00Z">
        <w:del w:id="3636" w:author="Ericssion 3" w:date="2021-05-12T21:18:00Z">
          <w:r w:rsidDel="00413846">
            <w:delText xml:space="preserve">        }</w:delText>
          </w:r>
        </w:del>
      </w:ins>
    </w:p>
    <w:p w14:paraId="04D8CC39" w14:textId="6A6E6A05" w:rsidR="00262594" w:rsidDel="00413846" w:rsidRDefault="00262594" w:rsidP="00413846">
      <w:pPr>
        <w:pStyle w:val="PL"/>
        <w:rPr>
          <w:ins w:id="3637" w:author="Ericssion 2" w:date="2021-05-08T10:34:00Z"/>
          <w:del w:id="3638" w:author="Ericssion 3" w:date="2021-05-12T21:18:00Z"/>
        </w:rPr>
      </w:pPr>
      <w:ins w:id="3639" w:author="Ericssion 2" w:date="2021-05-08T10:34:00Z">
        <w:del w:id="3640" w:author="Ericssion 3" w:date="2021-05-12T21:18:00Z">
          <w:r w:rsidDel="00413846">
            <w:delText xml:space="preserve">        uses ServAttrComGrp;</w:delText>
          </w:r>
        </w:del>
      </w:ins>
    </w:p>
    <w:p w14:paraId="0C1F55FE" w14:textId="23CEC368" w:rsidR="00262594" w:rsidDel="00413846" w:rsidRDefault="00262594" w:rsidP="00413846">
      <w:pPr>
        <w:pStyle w:val="PL"/>
        <w:rPr>
          <w:ins w:id="3641" w:author="Ericssion 2" w:date="2021-05-08T10:34:00Z"/>
          <w:del w:id="3642" w:author="Ericssion 3" w:date="2021-05-12T21:18:00Z"/>
        </w:rPr>
      </w:pPr>
      <w:ins w:id="3643" w:author="Ericssion 2" w:date="2021-05-08T10:34:00Z">
        <w:del w:id="3644" w:author="Ericssion 3" w:date="2021-05-12T21:18:00Z">
          <w:r w:rsidDel="00413846">
            <w:delText xml:space="preserve">      }</w:delText>
          </w:r>
        </w:del>
      </w:ins>
    </w:p>
    <w:p w14:paraId="293295FD" w14:textId="6A66F448" w:rsidR="00262594" w:rsidDel="00413846" w:rsidRDefault="00262594" w:rsidP="00413846">
      <w:pPr>
        <w:pStyle w:val="PL"/>
        <w:rPr>
          <w:ins w:id="3645" w:author="Ericssion 2" w:date="2021-05-08T10:34:00Z"/>
          <w:del w:id="3646" w:author="Ericssion 3" w:date="2021-05-12T21:18:00Z"/>
        </w:rPr>
      </w:pPr>
      <w:ins w:id="3647" w:author="Ericssion 2" w:date="2021-05-08T10:34:00Z">
        <w:del w:id="3648" w:author="Ericssion 3" w:date="2021-05-12T21:18:00Z">
          <w:r w:rsidDel="00413846">
            <w:delText xml:space="preserve">      leaf support {</w:delText>
          </w:r>
        </w:del>
      </w:ins>
    </w:p>
    <w:p w14:paraId="14B0E4E7" w14:textId="0F874135" w:rsidR="00262594" w:rsidDel="00413846" w:rsidRDefault="00262594" w:rsidP="00413846">
      <w:pPr>
        <w:pStyle w:val="PL"/>
        <w:rPr>
          <w:ins w:id="3649" w:author="Ericssion 2" w:date="2021-05-08T10:34:00Z"/>
          <w:del w:id="3650" w:author="Ericssion 3" w:date="2021-05-12T21:18:00Z"/>
        </w:rPr>
      </w:pPr>
      <w:ins w:id="3651" w:author="Ericssion 2" w:date="2021-05-08T10:34:00Z">
        <w:del w:id="3652" w:author="Ericssion 3" w:date="2021-05-12T21:18:00Z">
          <w:r w:rsidDel="00413846">
            <w:delText xml:space="preserve">        description "An attribute specifies whether or not the network </w:delText>
          </w:r>
        </w:del>
      </w:ins>
    </w:p>
    <w:p w14:paraId="614A2B29" w14:textId="0CE4B7F9" w:rsidR="00262594" w:rsidDel="00413846" w:rsidRDefault="00262594" w:rsidP="00413846">
      <w:pPr>
        <w:pStyle w:val="PL"/>
        <w:rPr>
          <w:ins w:id="3653" w:author="Ericssion 2" w:date="2021-05-08T10:34:00Z"/>
          <w:del w:id="3654" w:author="Ericssion 3" w:date="2021-05-12T21:18:00Z"/>
        </w:rPr>
      </w:pPr>
      <w:ins w:id="3655" w:author="Ericssion 2" w:date="2021-05-08T10:34:00Z">
        <w:del w:id="3656" w:author="Ericssion 3" w:date="2021-05-12T21:18:00Z">
          <w:r w:rsidDel="00413846">
            <w:delText xml:space="preserve">          slice supports service delivery flexibility, especially for the </w:delText>
          </w:r>
        </w:del>
      </w:ins>
    </w:p>
    <w:p w14:paraId="7566BB67" w14:textId="3CF355C6" w:rsidR="00262594" w:rsidDel="00413846" w:rsidRDefault="00262594" w:rsidP="00413846">
      <w:pPr>
        <w:pStyle w:val="PL"/>
        <w:rPr>
          <w:ins w:id="3657" w:author="Ericssion 2" w:date="2021-05-08T10:34:00Z"/>
          <w:del w:id="3658" w:author="Ericssion 3" w:date="2021-05-12T21:18:00Z"/>
        </w:rPr>
      </w:pPr>
      <w:ins w:id="3659" w:author="Ericssion 2" w:date="2021-05-08T10:34:00Z">
        <w:del w:id="3660" w:author="Ericssion 3" w:date="2021-05-12T21:18:00Z">
          <w:r w:rsidDel="00413846">
            <w:delText xml:space="preserve">          vertical services that are not chasing a high system performance.";</w:delText>
          </w:r>
        </w:del>
      </w:ins>
    </w:p>
    <w:p w14:paraId="013053C3" w14:textId="32E4BF5D" w:rsidR="00262594" w:rsidDel="00413846" w:rsidRDefault="00262594" w:rsidP="00413846">
      <w:pPr>
        <w:pStyle w:val="PL"/>
        <w:rPr>
          <w:ins w:id="3661" w:author="Ericssion 2" w:date="2021-05-08T10:34:00Z"/>
          <w:del w:id="3662" w:author="Ericssion 3" w:date="2021-05-12T21:18:00Z"/>
        </w:rPr>
      </w:pPr>
      <w:ins w:id="3663" w:author="Ericssion 2" w:date="2021-05-08T10:34:00Z">
        <w:del w:id="3664" w:author="Ericssion 3" w:date="2021-05-12T21:18:00Z">
          <w:r w:rsidDel="00413846">
            <w:delText xml:space="preserve">        type Support-enum;</w:delText>
          </w:r>
        </w:del>
      </w:ins>
    </w:p>
    <w:p w14:paraId="3609FE56" w14:textId="27C587FF" w:rsidR="00262594" w:rsidDel="00413846" w:rsidRDefault="00262594" w:rsidP="00413846">
      <w:pPr>
        <w:pStyle w:val="PL"/>
        <w:rPr>
          <w:ins w:id="3665" w:author="Ericssion 2" w:date="2021-05-08T10:34:00Z"/>
          <w:del w:id="3666" w:author="Ericssion 3" w:date="2021-05-12T21:18:00Z"/>
        </w:rPr>
      </w:pPr>
      <w:ins w:id="3667" w:author="Ericssion 2" w:date="2021-05-08T10:34:00Z">
        <w:del w:id="3668" w:author="Ericssion 3" w:date="2021-05-12T21:18:00Z">
          <w:r w:rsidDel="00413846">
            <w:delText xml:space="preserve">      }</w:delText>
          </w:r>
        </w:del>
      </w:ins>
    </w:p>
    <w:p w14:paraId="386F0050" w14:textId="53D48248" w:rsidR="00262594" w:rsidDel="00413846" w:rsidRDefault="00262594" w:rsidP="00413846">
      <w:pPr>
        <w:pStyle w:val="PL"/>
        <w:rPr>
          <w:ins w:id="3669" w:author="Ericssion 2" w:date="2021-05-08T10:34:00Z"/>
          <w:del w:id="3670" w:author="Ericssion 3" w:date="2021-05-12T21:18:00Z"/>
        </w:rPr>
      </w:pPr>
      <w:ins w:id="3671" w:author="Ericssion 2" w:date="2021-05-08T10:34:00Z">
        <w:del w:id="3672" w:author="Ericssion 3" w:date="2021-05-12T21:18:00Z">
          <w:r w:rsidDel="00413846">
            <w:delText xml:space="preserve">    }</w:delText>
          </w:r>
        </w:del>
      </w:ins>
    </w:p>
    <w:p w14:paraId="1D1930D9" w14:textId="2C1F4B29" w:rsidR="00262594" w:rsidDel="00413846" w:rsidRDefault="00262594" w:rsidP="00413846">
      <w:pPr>
        <w:pStyle w:val="PL"/>
        <w:rPr>
          <w:ins w:id="3673" w:author="Ericssion 2" w:date="2021-05-08T10:28:00Z"/>
          <w:del w:id="3674" w:author="Ericssion 3" w:date="2021-05-12T21:18:00Z"/>
        </w:rPr>
      </w:pPr>
      <w:ins w:id="3675" w:author="Ericssion 2" w:date="2021-05-08T10:28:00Z">
        <w:del w:id="3676" w:author="Ericssion 3" w:date="2021-05-12T21:18:00Z">
          <w:r w:rsidDel="00413846">
            <w:delText xml:space="preserve">    list termDensity {</w:delText>
          </w:r>
        </w:del>
      </w:ins>
    </w:p>
    <w:p w14:paraId="6A73C36E" w14:textId="72AC3565" w:rsidR="00262594" w:rsidDel="00413846" w:rsidRDefault="00262594" w:rsidP="00413846">
      <w:pPr>
        <w:pStyle w:val="PL"/>
        <w:rPr>
          <w:ins w:id="3677" w:author="Ericssion 2" w:date="2021-05-08T10:28:00Z"/>
          <w:del w:id="3678" w:author="Ericssion 3" w:date="2021-05-12T21:18:00Z"/>
        </w:rPr>
      </w:pPr>
      <w:ins w:id="3679" w:author="Ericssion 2" w:date="2021-05-08T10:28:00Z">
        <w:del w:id="3680" w:author="Ericssion 3" w:date="2021-05-12T21:18:00Z">
          <w:r w:rsidDel="00413846">
            <w:delText xml:space="preserve">      description "An attribute specifies the overall user density over </w:delText>
          </w:r>
        </w:del>
      </w:ins>
    </w:p>
    <w:p w14:paraId="761D418D" w14:textId="5637D7A1" w:rsidR="00262594" w:rsidDel="00413846" w:rsidRDefault="00262594" w:rsidP="00413846">
      <w:pPr>
        <w:pStyle w:val="PL"/>
        <w:rPr>
          <w:ins w:id="3681" w:author="Ericssion 2" w:date="2021-05-08T10:28:00Z"/>
          <w:del w:id="3682" w:author="Ericssion 3" w:date="2021-05-12T21:18:00Z"/>
        </w:rPr>
      </w:pPr>
      <w:ins w:id="3683" w:author="Ericssion 2" w:date="2021-05-08T10:28:00Z">
        <w:del w:id="3684" w:author="Ericssion 3" w:date="2021-05-12T21:18:00Z">
          <w:r w:rsidDel="00413846">
            <w:delText xml:space="preserve">        the coverage area of the network slice";</w:delText>
          </w:r>
        </w:del>
      </w:ins>
    </w:p>
    <w:p w14:paraId="5B68C252" w14:textId="1A87F890" w:rsidR="00262594" w:rsidDel="00413846" w:rsidRDefault="00262594" w:rsidP="00413846">
      <w:pPr>
        <w:pStyle w:val="PL"/>
        <w:rPr>
          <w:ins w:id="3685" w:author="Ericssion 2" w:date="2021-05-08T10:28:00Z"/>
          <w:del w:id="3686" w:author="Ericssion 3" w:date="2021-05-12T21:18:00Z"/>
        </w:rPr>
      </w:pPr>
      <w:ins w:id="3687" w:author="Ericssion 2" w:date="2021-05-08T10:28:00Z">
        <w:del w:id="3688" w:author="Ericssion 3" w:date="2021-05-12T21:18:00Z">
          <w:r w:rsidDel="00413846">
            <w:delText xml:space="preserve">      config false;</w:delText>
          </w:r>
        </w:del>
      </w:ins>
    </w:p>
    <w:p w14:paraId="5CF3A69E" w14:textId="4E9D7C0D" w:rsidR="00262594" w:rsidDel="00413846" w:rsidRDefault="00262594" w:rsidP="00413846">
      <w:pPr>
        <w:pStyle w:val="PL"/>
        <w:rPr>
          <w:ins w:id="3689" w:author="Ericssion 2" w:date="2021-05-08T10:28:00Z"/>
          <w:del w:id="3690" w:author="Ericssion 3" w:date="2021-05-12T21:18:00Z"/>
        </w:rPr>
      </w:pPr>
      <w:ins w:id="3691" w:author="Ericssion 2" w:date="2021-05-08T10:28:00Z">
        <w:del w:id="3692" w:author="Ericssion 3" w:date="2021-05-12T21:18:00Z">
          <w:r w:rsidDel="00413846">
            <w:delText xml:space="preserve">      key idx;</w:delText>
          </w:r>
        </w:del>
      </w:ins>
    </w:p>
    <w:p w14:paraId="0A4BEBA5" w14:textId="24645955" w:rsidR="00262594" w:rsidDel="00413846" w:rsidRDefault="00262594" w:rsidP="00413846">
      <w:pPr>
        <w:pStyle w:val="PL"/>
        <w:rPr>
          <w:ins w:id="3693" w:author="Ericssion 2" w:date="2021-05-08T10:28:00Z"/>
          <w:del w:id="3694" w:author="Ericssion 3" w:date="2021-05-12T21:18:00Z"/>
        </w:rPr>
      </w:pPr>
      <w:ins w:id="3695" w:author="Ericssion 2" w:date="2021-05-08T10:28:00Z">
        <w:del w:id="3696" w:author="Ericssion 3" w:date="2021-05-12T21:18:00Z">
          <w:r w:rsidDel="00413846">
            <w:delText xml:space="preserve">      max-elements 1;</w:delText>
          </w:r>
        </w:del>
      </w:ins>
    </w:p>
    <w:p w14:paraId="1D9BD02A" w14:textId="4A293DB6" w:rsidR="00262594" w:rsidDel="00413846" w:rsidRDefault="00262594" w:rsidP="00413846">
      <w:pPr>
        <w:pStyle w:val="PL"/>
        <w:rPr>
          <w:ins w:id="3697" w:author="Ericssion 2" w:date="2021-05-08T10:28:00Z"/>
          <w:del w:id="3698" w:author="Ericssion 3" w:date="2021-05-12T21:18:00Z"/>
        </w:rPr>
      </w:pPr>
      <w:ins w:id="3699" w:author="Ericssion 2" w:date="2021-05-08T10:28:00Z">
        <w:del w:id="3700" w:author="Ericssion 3" w:date="2021-05-12T21:18:00Z">
          <w:r w:rsidDel="00413846">
            <w:delText xml:space="preserve">      leaf idx {</w:delText>
          </w:r>
        </w:del>
      </w:ins>
    </w:p>
    <w:p w14:paraId="7D8DB013" w14:textId="386433DF" w:rsidR="00262594" w:rsidDel="00413846" w:rsidRDefault="00262594" w:rsidP="00413846">
      <w:pPr>
        <w:pStyle w:val="PL"/>
        <w:rPr>
          <w:ins w:id="3701" w:author="Ericssion 2" w:date="2021-05-08T10:28:00Z"/>
          <w:del w:id="3702" w:author="Ericssion 3" w:date="2021-05-12T21:18:00Z"/>
        </w:rPr>
      </w:pPr>
      <w:ins w:id="3703" w:author="Ericssion 2" w:date="2021-05-08T10:28:00Z">
        <w:del w:id="3704" w:author="Ericssion 3" w:date="2021-05-12T21:18:00Z">
          <w:r w:rsidDel="00413846">
            <w:delText xml:space="preserve">        description "Synthetic index for the element.";</w:delText>
          </w:r>
        </w:del>
      </w:ins>
    </w:p>
    <w:p w14:paraId="3FA8BA6B" w14:textId="2298C7B6" w:rsidR="00262594" w:rsidDel="00413846" w:rsidRDefault="00262594" w:rsidP="00413846">
      <w:pPr>
        <w:pStyle w:val="PL"/>
        <w:rPr>
          <w:ins w:id="3705" w:author="Ericssion 2" w:date="2021-05-08T10:28:00Z"/>
          <w:del w:id="3706" w:author="Ericssion 3" w:date="2021-05-12T21:18:00Z"/>
        </w:rPr>
      </w:pPr>
      <w:ins w:id="3707" w:author="Ericssion 2" w:date="2021-05-08T10:28:00Z">
        <w:del w:id="3708" w:author="Ericssion 3" w:date="2021-05-12T21:18:00Z">
          <w:r w:rsidDel="00413846">
            <w:delText xml:space="preserve">        type uint32;</w:delText>
          </w:r>
        </w:del>
      </w:ins>
    </w:p>
    <w:p w14:paraId="47047BE7" w14:textId="57D431FD" w:rsidR="00262594" w:rsidDel="00413846" w:rsidRDefault="00262594" w:rsidP="00413846">
      <w:pPr>
        <w:pStyle w:val="PL"/>
        <w:rPr>
          <w:ins w:id="3709" w:author="Ericssion 2" w:date="2021-05-08T10:28:00Z"/>
          <w:del w:id="3710" w:author="Ericssion 3" w:date="2021-05-12T21:18:00Z"/>
        </w:rPr>
      </w:pPr>
      <w:ins w:id="3711" w:author="Ericssion 2" w:date="2021-05-08T10:28:00Z">
        <w:del w:id="3712" w:author="Ericssion 3" w:date="2021-05-12T21:18:00Z">
          <w:r w:rsidDel="00413846">
            <w:delText xml:space="preserve">      }</w:delText>
          </w:r>
        </w:del>
      </w:ins>
    </w:p>
    <w:p w14:paraId="12122F60" w14:textId="36087CBF" w:rsidR="00262594" w:rsidDel="00413846" w:rsidRDefault="00262594" w:rsidP="00413846">
      <w:pPr>
        <w:pStyle w:val="PL"/>
        <w:rPr>
          <w:ins w:id="3713" w:author="Ericssion 2" w:date="2021-05-08T10:28:00Z"/>
          <w:del w:id="3714" w:author="Ericssion 3" w:date="2021-05-12T21:18:00Z"/>
        </w:rPr>
      </w:pPr>
      <w:ins w:id="3715" w:author="Ericssion 2" w:date="2021-05-08T10:28:00Z">
        <w:del w:id="3716" w:author="Ericssion 3" w:date="2021-05-12T21:18:00Z">
          <w:r w:rsidDel="00413846">
            <w:delText xml:space="preserve">      list servAttrCom {</w:delText>
          </w:r>
        </w:del>
      </w:ins>
    </w:p>
    <w:p w14:paraId="5EB04346" w14:textId="52AB8944" w:rsidR="00262594" w:rsidDel="00413846" w:rsidRDefault="00262594" w:rsidP="00413846">
      <w:pPr>
        <w:pStyle w:val="PL"/>
        <w:rPr>
          <w:ins w:id="3717" w:author="Ericssion 2" w:date="2021-05-08T10:28:00Z"/>
          <w:del w:id="3718" w:author="Ericssion 3" w:date="2021-05-12T21:18:00Z"/>
        </w:rPr>
      </w:pPr>
      <w:ins w:id="3719" w:author="Ericssion 2" w:date="2021-05-08T10:28:00Z">
        <w:del w:id="3720" w:author="Ericssion 3" w:date="2021-05-12T21:18:00Z">
          <w:r w:rsidDel="00413846">
            <w:delText xml:space="preserve">        description "This list represents the common properties of service </w:delText>
          </w:r>
        </w:del>
      </w:ins>
    </w:p>
    <w:p w14:paraId="2B11C69F" w14:textId="00A5761C" w:rsidR="00262594" w:rsidDel="00413846" w:rsidRDefault="00262594" w:rsidP="00413846">
      <w:pPr>
        <w:pStyle w:val="PL"/>
        <w:rPr>
          <w:ins w:id="3721" w:author="Ericssion 2" w:date="2021-05-08T10:28:00Z"/>
          <w:del w:id="3722" w:author="Ericssion 3" w:date="2021-05-12T21:18:00Z"/>
        </w:rPr>
      </w:pPr>
      <w:ins w:id="3723" w:author="Ericssion 2" w:date="2021-05-08T10:28:00Z">
        <w:del w:id="3724" w:author="Ericssion 3" w:date="2021-05-12T21:18:00Z">
          <w:r w:rsidDel="00413846">
            <w:delText xml:space="preserve">          requirement related attributes.";</w:delText>
          </w:r>
        </w:del>
      </w:ins>
    </w:p>
    <w:p w14:paraId="63FD94B5" w14:textId="378B551A" w:rsidR="00262594" w:rsidDel="00413846" w:rsidRDefault="00262594" w:rsidP="00413846">
      <w:pPr>
        <w:pStyle w:val="PL"/>
        <w:rPr>
          <w:ins w:id="3725" w:author="Ericssion 2" w:date="2021-05-08T10:28:00Z"/>
          <w:del w:id="3726" w:author="Ericssion 3" w:date="2021-05-12T21:18:00Z"/>
        </w:rPr>
      </w:pPr>
      <w:ins w:id="3727" w:author="Ericssion 2" w:date="2021-05-08T10:28:00Z">
        <w:del w:id="3728" w:author="Ericssion 3" w:date="2021-05-12T21:18:00Z">
          <w:r w:rsidDel="00413846">
            <w:delText xml:space="preserve">        reference "GSMA NG.116 corresponding to Attribute categories, </w:delText>
          </w:r>
        </w:del>
      </w:ins>
    </w:p>
    <w:p w14:paraId="123EC085" w14:textId="4F71DBED" w:rsidR="00262594" w:rsidDel="00413846" w:rsidRDefault="00262594" w:rsidP="00413846">
      <w:pPr>
        <w:pStyle w:val="PL"/>
        <w:rPr>
          <w:ins w:id="3729" w:author="Ericssion 2" w:date="2021-05-08T10:28:00Z"/>
          <w:del w:id="3730" w:author="Ericssion 3" w:date="2021-05-12T21:18:00Z"/>
        </w:rPr>
      </w:pPr>
      <w:ins w:id="3731" w:author="Ericssion 2" w:date="2021-05-08T10:28:00Z">
        <w:del w:id="3732" w:author="Ericssion 3" w:date="2021-05-12T21:18:00Z">
          <w:r w:rsidDel="00413846">
            <w:delText xml:space="preserve">          tagging and exposure";</w:delText>
          </w:r>
        </w:del>
      </w:ins>
    </w:p>
    <w:p w14:paraId="0C6C5CDA" w14:textId="7FC0EC8B" w:rsidR="00262594" w:rsidDel="00413846" w:rsidRDefault="00262594" w:rsidP="00413846">
      <w:pPr>
        <w:pStyle w:val="PL"/>
        <w:rPr>
          <w:ins w:id="3733" w:author="Ericssion 2" w:date="2021-05-08T10:28:00Z"/>
          <w:del w:id="3734" w:author="Ericssion 3" w:date="2021-05-12T21:18:00Z"/>
        </w:rPr>
      </w:pPr>
      <w:ins w:id="3735" w:author="Ericssion 2" w:date="2021-05-08T10:28:00Z">
        <w:del w:id="3736" w:author="Ericssion 3" w:date="2021-05-12T21:18:00Z">
          <w:r w:rsidDel="00413846">
            <w:delText xml:space="preserve">        key idx;</w:delText>
          </w:r>
        </w:del>
      </w:ins>
    </w:p>
    <w:p w14:paraId="3432C2F4" w14:textId="4B6E427B" w:rsidR="00262594" w:rsidDel="00413846" w:rsidRDefault="00262594" w:rsidP="00413846">
      <w:pPr>
        <w:pStyle w:val="PL"/>
        <w:rPr>
          <w:ins w:id="3737" w:author="Ericssion 2" w:date="2021-05-08T10:28:00Z"/>
          <w:del w:id="3738" w:author="Ericssion 3" w:date="2021-05-12T21:18:00Z"/>
        </w:rPr>
      </w:pPr>
      <w:ins w:id="3739" w:author="Ericssion 2" w:date="2021-05-08T10:28:00Z">
        <w:del w:id="3740" w:author="Ericssion 3" w:date="2021-05-12T21:18:00Z">
          <w:r w:rsidDel="00413846">
            <w:delText xml:space="preserve">        max-elements 1;</w:delText>
          </w:r>
        </w:del>
      </w:ins>
    </w:p>
    <w:p w14:paraId="1A6DE77B" w14:textId="7BAD1B7E" w:rsidR="00262594" w:rsidDel="00413846" w:rsidRDefault="00262594" w:rsidP="00413846">
      <w:pPr>
        <w:pStyle w:val="PL"/>
        <w:rPr>
          <w:ins w:id="3741" w:author="Ericssion 2" w:date="2021-05-08T10:28:00Z"/>
          <w:del w:id="3742" w:author="Ericssion 3" w:date="2021-05-12T21:18:00Z"/>
        </w:rPr>
      </w:pPr>
      <w:ins w:id="3743" w:author="Ericssion 2" w:date="2021-05-08T10:28:00Z">
        <w:del w:id="3744" w:author="Ericssion 3" w:date="2021-05-12T21:18:00Z">
          <w:r w:rsidDel="00413846">
            <w:lastRenderedPageBreak/>
            <w:delText xml:space="preserve">        leaf idx {</w:delText>
          </w:r>
        </w:del>
      </w:ins>
    </w:p>
    <w:p w14:paraId="05560F30" w14:textId="496D0C00" w:rsidR="00262594" w:rsidDel="00413846" w:rsidRDefault="00262594" w:rsidP="00413846">
      <w:pPr>
        <w:pStyle w:val="PL"/>
        <w:rPr>
          <w:ins w:id="3745" w:author="Ericssion 2" w:date="2021-05-08T10:28:00Z"/>
          <w:del w:id="3746" w:author="Ericssion 3" w:date="2021-05-12T21:18:00Z"/>
        </w:rPr>
      </w:pPr>
      <w:ins w:id="3747" w:author="Ericssion 2" w:date="2021-05-08T10:28:00Z">
        <w:del w:id="3748" w:author="Ericssion 3" w:date="2021-05-12T21:18:00Z">
          <w:r w:rsidDel="00413846">
            <w:delText xml:space="preserve">          description "Synthetic index for the element.";</w:delText>
          </w:r>
        </w:del>
      </w:ins>
    </w:p>
    <w:p w14:paraId="51914C13" w14:textId="7587F3C1" w:rsidR="00262594" w:rsidDel="00413846" w:rsidRDefault="00262594" w:rsidP="00413846">
      <w:pPr>
        <w:pStyle w:val="PL"/>
        <w:rPr>
          <w:ins w:id="3749" w:author="Ericssion 2" w:date="2021-05-08T10:28:00Z"/>
          <w:del w:id="3750" w:author="Ericssion 3" w:date="2021-05-12T21:18:00Z"/>
        </w:rPr>
      </w:pPr>
      <w:ins w:id="3751" w:author="Ericssion 2" w:date="2021-05-08T10:28:00Z">
        <w:del w:id="3752" w:author="Ericssion 3" w:date="2021-05-12T21:18:00Z">
          <w:r w:rsidDel="00413846">
            <w:delText xml:space="preserve">          type uint32;</w:delText>
          </w:r>
        </w:del>
      </w:ins>
    </w:p>
    <w:p w14:paraId="4E20521D" w14:textId="24BD04F8" w:rsidR="00262594" w:rsidDel="00413846" w:rsidRDefault="00262594" w:rsidP="00413846">
      <w:pPr>
        <w:pStyle w:val="PL"/>
        <w:rPr>
          <w:ins w:id="3753" w:author="Ericssion 2" w:date="2021-05-08T10:28:00Z"/>
          <w:del w:id="3754" w:author="Ericssion 3" w:date="2021-05-12T21:18:00Z"/>
        </w:rPr>
      </w:pPr>
      <w:ins w:id="3755" w:author="Ericssion 2" w:date="2021-05-08T10:28:00Z">
        <w:del w:id="3756" w:author="Ericssion 3" w:date="2021-05-12T21:18:00Z">
          <w:r w:rsidDel="00413846">
            <w:delText xml:space="preserve">        }</w:delText>
          </w:r>
        </w:del>
      </w:ins>
    </w:p>
    <w:p w14:paraId="48FAFAE0" w14:textId="7A3F6BED" w:rsidR="00262594" w:rsidDel="00413846" w:rsidRDefault="00262594" w:rsidP="00413846">
      <w:pPr>
        <w:pStyle w:val="PL"/>
        <w:rPr>
          <w:ins w:id="3757" w:author="Ericssion 2" w:date="2021-05-08T10:28:00Z"/>
          <w:del w:id="3758" w:author="Ericssion 3" w:date="2021-05-12T21:18:00Z"/>
        </w:rPr>
      </w:pPr>
      <w:ins w:id="3759" w:author="Ericssion 2" w:date="2021-05-08T10:28:00Z">
        <w:del w:id="3760" w:author="Ericssion 3" w:date="2021-05-12T21:18:00Z">
          <w:r w:rsidDel="00413846">
            <w:delText xml:space="preserve">        uses </w:delText>
          </w:r>
        </w:del>
      </w:ins>
      <w:ins w:id="3761" w:author="Ericssion 2" w:date="2021-05-08T10:29:00Z">
        <w:del w:id="3762" w:author="Ericssion 3" w:date="2021-05-12T21:18:00Z">
          <w:r w:rsidDel="00413846">
            <w:delText>serv3gpp:</w:delText>
          </w:r>
        </w:del>
      </w:ins>
      <w:ins w:id="3763" w:author="Ericssion 2" w:date="2021-05-08T10:28:00Z">
        <w:del w:id="3764" w:author="Ericssion 3" w:date="2021-05-12T21:18:00Z">
          <w:r w:rsidDel="00413846">
            <w:delText>ServAttrComGrp;</w:delText>
          </w:r>
        </w:del>
      </w:ins>
    </w:p>
    <w:p w14:paraId="5F774322" w14:textId="521A52B8" w:rsidR="00262594" w:rsidDel="00413846" w:rsidRDefault="00262594" w:rsidP="00413846">
      <w:pPr>
        <w:pStyle w:val="PL"/>
        <w:rPr>
          <w:ins w:id="3765" w:author="Ericssion 2" w:date="2021-05-08T10:28:00Z"/>
          <w:del w:id="3766" w:author="Ericssion 3" w:date="2021-05-12T21:18:00Z"/>
        </w:rPr>
      </w:pPr>
      <w:ins w:id="3767" w:author="Ericssion 2" w:date="2021-05-08T10:28:00Z">
        <w:del w:id="3768" w:author="Ericssion 3" w:date="2021-05-12T21:18:00Z">
          <w:r w:rsidDel="00413846">
            <w:delText xml:space="preserve">      }</w:delText>
          </w:r>
        </w:del>
      </w:ins>
    </w:p>
    <w:p w14:paraId="7D574E6F" w14:textId="0D0F9DDE" w:rsidR="00262594" w:rsidDel="00413846" w:rsidRDefault="00262594" w:rsidP="00413846">
      <w:pPr>
        <w:pStyle w:val="PL"/>
        <w:rPr>
          <w:ins w:id="3769" w:author="Ericssion 2" w:date="2021-05-08T10:28:00Z"/>
          <w:del w:id="3770" w:author="Ericssion 3" w:date="2021-05-12T21:18:00Z"/>
        </w:rPr>
      </w:pPr>
      <w:ins w:id="3771" w:author="Ericssion 2" w:date="2021-05-08T10:28:00Z">
        <w:del w:id="3772" w:author="Ericssion 3" w:date="2021-05-12T21:18:00Z">
          <w:r w:rsidDel="00413846">
            <w:delText xml:space="preserve">      leaf density {</w:delText>
          </w:r>
        </w:del>
      </w:ins>
    </w:p>
    <w:p w14:paraId="1968E56C" w14:textId="3BD396DD" w:rsidR="00262594" w:rsidDel="00413846" w:rsidRDefault="00262594" w:rsidP="00413846">
      <w:pPr>
        <w:pStyle w:val="PL"/>
        <w:rPr>
          <w:ins w:id="3773" w:author="Ericssion 2" w:date="2021-05-08T10:28:00Z"/>
          <w:del w:id="3774" w:author="Ericssion 3" w:date="2021-05-12T21:18:00Z"/>
        </w:rPr>
      </w:pPr>
      <w:ins w:id="3775" w:author="Ericssion 2" w:date="2021-05-08T10:28:00Z">
        <w:del w:id="3776" w:author="Ericssion 3" w:date="2021-05-12T21:18:00Z">
          <w:r w:rsidDel="00413846">
            <w:delText xml:space="preserve">        type uint32;</w:delText>
          </w:r>
        </w:del>
      </w:ins>
    </w:p>
    <w:p w14:paraId="683625B1" w14:textId="63E418C8" w:rsidR="00262594" w:rsidDel="00413846" w:rsidRDefault="00262594" w:rsidP="00413846">
      <w:pPr>
        <w:pStyle w:val="PL"/>
        <w:rPr>
          <w:ins w:id="3777" w:author="Ericssion 2" w:date="2021-05-08T10:28:00Z"/>
          <w:del w:id="3778" w:author="Ericssion 3" w:date="2021-05-12T21:18:00Z"/>
        </w:rPr>
      </w:pPr>
      <w:ins w:id="3779" w:author="Ericssion 2" w:date="2021-05-08T10:28:00Z">
        <w:del w:id="3780" w:author="Ericssion 3" w:date="2021-05-12T21:18:00Z">
          <w:r w:rsidDel="00413846">
            <w:delText xml:space="preserve">        units users/km2;</w:delText>
          </w:r>
        </w:del>
      </w:ins>
    </w:p>
    <w:p w14:paraId="0050DFC1" w14:textId="136C1BFF" w:rsidR="00262594" w:rsidDel="00413846" w:rsidRDefault="00262594" w:rsidP="00413846">
      <w:pPr>
        <w:pStyle w:val="PL"/>
        <w:rPr>
          <w:ins w:id="3781" w:author="Ericssion 2" w:date="2021-05-08T10:28:00Z"/>
          <w:del w:id="3782" w:author="Ericssion 3" w:date="2021-05-12T21:18:00Z"/>
        </w:rPr>
      </w:pPr>
      <w:ins w:id="3783" w:author="Ericssion 2" w:date="2021-05-08T10:28:00Z">
        <w:del w:id="3784" w:author="Ericssion 3" w:date="2021-05-12T21:18:00Z">
          <w:r w:rsidDel="00413846">
            <w:delText xml:space="preserve">      }        </w:delText>
          </w:r>
        </w:del>
      </w:ins>
    </w:p>
    <w:p w14:paraId="39A4AA88" w14:textId="435839F6" w:rsidR="00262594" w:rsidDel="00413846" w:rsidRDefault="00262594" w:rsidP="00413846">
      <w:pPr>
        <w:pStyle w:val="PL"/>
        <w:rPr>
          <w:ins w:id="3785" w:author="Ericssion 2" w:date="2021-05-08T10:28:00Z"/>
          <w:del w:id="3786" w:author="Ericssion 3" w:date="2021-05-12T21:18:00Z"/>
        </w:rPr>
      </w:pPr>
      <w:ins w:id="3787" w:author="Ericssion 2" w:date="2021-05-08T10:28:00Z">
        <w:del w:id="3788" w:author="Ericssion 3" w:date="2021-05-12T21:18:00Z">
          <w:r w:rsidDel="00413846">
            <w:delText xml:space="preserve">    }</w:delText>
          </w:r>
        </w:del>
      </w:ins>
    </w:p>
    <w:p w14:paraId="041A8CFE" w14:textId="66F2BB90" w:rsidR="00CA4D1C" w:rsidDel="00413846" w:rsidRDefault="00CA4D1C" w:rsidP="00413846">
      <w:pPr>
        <w:pStyle w:val="PL"/>
        <w:rPr>
          <w:ins w:id="3789" w:author="Ericssion 2" w:date="2021-05-08T10:44:00Z"/>
          <w:del w:id="3790" w:author="Ericssion 3" w:date="2021-05-12T21:18:00Z"/>
        </w:rPr>
      </w:pPr>
      <w:ins w:id="3791" w:author="Ericssion 2" w:date="2021-05-08T10:44:00Z">
        <w:del w:id="3792" w:author="Ericssion 3" w:date="2021-05-12T21:18:00Z">
          <w:r w:rsidDel="00413846">
            <w:delText xml:space="preserve">    leaf activityFactor {</w:delText>
          </w:r>
        </w:del>
      </w:ins>
    </w:p>
    <w:p w14:paraId="099F8C1F" w14:textId="5A9FD88F" w:rsidR="00CA4D1C" w:rsidDel="00413846" w:rsidRDefault="00CA4D1C" w:rsidP="00413846">
      <w:pPr>
        <w:pStyle w:val="PL"/>
        <w:rPr>
          <w:ins w:id="3793" w:author="Ericssion 2" w:date="2021-05-08T10:44:00Z"/>
          <w:del w:id="3794" w:author="Ericssion 3" w:date="2021-05-12T21:18:00Z"/>
        </w:rPr>
      </w:pPr>
      <w:ins w:id="3795" w:author="Ericssion 2" w:date="2021-05-08T10:44:00Z">
        <w:del w:id="3796" w:author="Ericssion 3" w:date="2021-05-12T21:18:00Z">
          <w:r w:rsidDel="00413846">
            <w:delText xml:space="preserve">      //Stage2 issue: This is modeled as writable/config true in 28.542, </w:delText>
          </w:r>
        </w:del>
      </w:ins>
    </w:p>
    <w:p w14:paraId="48CF3C4E" w14:textId="3F38F8C1" w:rsidR="00CA4D1C" w:rsidDel="00413846" w:rsidRDefault="00CA4D1C" w:rsidP="00413846">
      <w:pPr>
        <w:pStyle w:val="PL"/>
        <w:rPr>
          <w:ins w:id="3797" w:author="Ericssion 2" w:date="2021-05-08T10:44:00Z"/>
          <w:del w:id="3798" w:author="Ericssion 3" w:date="2021-05-12T21:18:00Z"/>
        </w:rPr>
      </w:pPr>
      <w:ins w:id="3799" w:author="Ericssion 2" w:date="2021-05-08T10:44:00Z">
        <w:del w:id="3800" w:author="Ericssion 3" w:date="2021-05-12T21:18:00Z">
          <w:r w:rsidDel="00413846">
            <w:delText xml:space="preserve">      //              but that does not appear to match the description</w:delText>
          </w:r>
        </w:del>
      </w:ins>
    </w:p>
    <w:p w14:paraId="51495B45" w14:textId="67D066EA" w:rsidR="00CA4D1C" w:rsidDel="00413846" w:rsidRDefault="00CA4D1C" w:rsidP="00413846">
      <w:pPr>
        <w:pStyle w:val="PL"/>
        <w:rPr>
          <w:ins w:id="3801" w:author="Ericssion 2" w:date="2021-05-08T10:44:00Z"/>
          <w:del w:id="3802" w:author="Ericssion 3" w:date="2021-05-12T21:18:00Z"/>
        </w:rPr>
      </w:pPr>
      <w:ins w:id="3803" w:author="Ericssion 2" w:date="2021-05-08T10:44:00Z">
        <w:del w:id="3804" w:author="Ericssion 3" w:date="2021-05-12T21:18:00Z">
          <w:r w:rsidDel="00413846">
            <w:delText xml:space="preserve">      description "An attribute specifies the percentage value of the </w:delText>
          </w:r>
        </w:del>
      </w:ins>
    </w:p>
    <w:p w14:paraId="063F453B" w14:textId="122DD843" w:rsidR="00CA4D1C" w:rsidDel="00413846" w:rsidRDefault="00CA4D1C" w:rsidP="00413846">
      <w:pPr>
        <w:pStyle w:val="PL"/>
        <w:rPr>
          <w:ins w:id="3805" w:author="Ericssion 2" w:date="2021-05-08T10:44:00Z"/>
          <w:del w:id="3806" w:author="Ericssion 3" w:date="2021-05-12T21:18:00Z"/>
        </w:rPr>
      </w:pPr>
      <w:ins w:id="3807" w:author="Ericssion 2" w:date="2021-05-08T10:44:00Z">
        <w:del w:id="3808" w:author="Ericssion 3" w:date="2021-05-12T21:18:00Z">
          <w:r w:rsidDel="00413846">
            <w:delText xml:space="preserve">        amount of simultaneous active UEs to the total number of UEs where </w:delText>
          </w:r>
        </w:del>
      </w:ins>
    </w:p>
    <w:p w14:paraId="444F8FC5" w14:textId="28777A54" w:rsidR="00CA4D1C" w:rsidDel="00413846" w:rsidRDefault="00CA4D1C" w:rsidP="00413846">
      <w:pPr>
        <w:pStyle w:val="PL"/>
        <w:rPr>
          <w:ins w:id="3809" w:author="Ericssion 2" w:date="2021-05-08T10:44:00Z"/>
          <w:del w:id="3810" w:author="Ericssion 3" w:date="2021-05-12T21:18:00Z"/>
        </w:rPr>
      </w:pPr>
      <w:ins w:id="3811" w:author="Ericssion 2" w:date="2021-05-08T10:44:00Z">
        <w:del w:id="3812" w:author="Ericssion 3" w:date="2021-05-12T21:18:00Z">
          <w:r w:rsidDel="00413846">
            <w:delText xml:space="preserve">        active means the UEs are exchanging data with the network";</w:delText>
          </w:r>
        </w:del>
      </w:ins>
    </w:p>
    <w:p w14:paraId="3B4B6045" w14:textId="107FBCFC" w:rsidR="00CA4D1C" w:rsidDel="00413846" w:rsidRDefault="00CA4D1C" w:rsidP="00413846">
      <w:pPr>
        <w:pStyle w:val="PL"/>
        <w:rPr>
          <w:ins w:id="3813" w:author="Ericssion 2" w:date="2021-05-08T10:44:00Z"/>
          <w:del w:id="3814" w:author="Ericssion 3" w:date="2021-05-12T21:18:00Z"/>
        </w:rPr>
      </w:pPr>
      <w:ins w:id="3815" w:author="Ericssion 2" w:date="2021-05-08T10:44:00Z">
        <w:del w:id="3816" w:author="Ericssion 3" w:date="2021-05-12T21:18:00Z">
          <w:r w:rsidDel="00413846">
            <w:delText xml:space="preserve">      reference "TS 22.261 Table 7.1-1";</w:delText>
          </w:r>
        </w:del>
      </w:ins>
    </w:p>
    <w:p w14:paraId="55B8F987" w14:textId="00011068" w:rsidR="00CA4D1C" w:rsidDel="00413846" w:rsidRDefault="00CA4D1C" w:rsidP="00413846">
      <w:pPr>
        <w:pStyle w:val="PL"/>
        <w:rPr>
          <w:ins w:id="3817" w:author="Ericssion 2" w:date="2021-05-08T10:44:00Z"/>
          <w:del w:id="3818" w:author="Ericssion 3" w:date="2021-05-12T21:18:00Z"/>
        </w:rPr>
      </w:pPr>
      <w:ins w:id="3819" w:author="Ericssion 2" w:date="2021-05-08T10:44:00Z">
        <w:del w:id="3820" w:author="Ericssion 3" w:date="2021-05-12T21:18:00Z">
          <w:r w:rsidDel="00413846">
            <w:delText xml:space="preserve">      type decimal64 {</w:delText>
          </w:r>
        </w:del>
      </w:ins>
    </w:p>
    <w:p w14:paraId="34498E4E" w14:textId="6270F849" w:rsidR="00CA4D1C" w:rsidDel="00413846" w:rsidRDefault="00CA4D1C" w:rsidP="00413846">
      <w:pPr>
        <w:pStyle w:val="PL"/>
        <w:rPr>
          <w:ins w:id="3821" w:author="Ericssion 2" w:date="2021-05-08T10:44:00Z"/>
          <w:del w:id="3822" w:author="Ericssion 3" w:date="2021-05-12T21:18:00Z"/>
        </w:rPr>
      </w:pPr>
      <w:ins w:id="3823" w:author="Ericssion 2" w:date="2021-05-08T10:44:00Z">
        <w:del w:id="3824" w:author="Ericssion 3" w:date="2021-05-12T21:18:00Z">
          <w:r w:rsidDel="00413846">
            <w:delText xml:space="preserve">        fraction-digits 1;</w:delText>
          </w:r>
        </w:del>
      </w:ins>
    </w:p>
    <w:p w14:paraId="04E50D26" w14:textId="35128EC2" w:rsidR="00CA4D1C" w:rsidDel="00413846" w:rsidRDefault="00CA4D1C" w:rsidP="00413846">
      <w:pPr>
        <w:pStyle w:val="PL"/>
        <w:rPr>
          <w:ins w:id="3825" w:author="Ericssion 2" w:date="2021-05-08T10:44:00Z"/>
          <w:del w:id="3826" w:author="Ericssion 3" w:date="2021-05-12T21:18:00Z"/>
        </w:rPr>
      </w:pPr>
      <w:ins w:id="3827" w:author="Ericssion 2" w:date="2021-05-08T10:44:00Z">
        <w:del w:id="3828" w:author="Ericssion 3" w:date="2021-05-12T21:18:00Z">
          <w:r w:rsidDel="00413846">
            <w:delText xml:space="preserve">      }</w:delText>
          </w:r>
        </w:del>
      </w:ins>
    </w:p>
    <w:p w14:paraId="623610DE" w14:textId="012DE156" w:rsidR="00CA4D1C" w:rsidDel="00413846" w:rsidRDefault="00CA4D1C" w:rsidP="00413846">
      <w:pPr>
        <w:pStyle w:val="PL"/>
        <w:rPr>
          <w:ins w:id="3829" w:author="Ericssion 2" w:date="2021-05-08T10:44:00Z"/>
          <w:del w:id="3830" w:author="Ericssion 3" w:date="2021-05-12T21:18:00Z"/>
        </w:rPr>
      </w:pPr>
      <w:ins w:id="3831" w:author="Ericssion 2" w:date="2021-05-08T10:44:00Z">
        <w:del w:id="3832" w:author="Ericssion 3" w:date="2021-05-12T21:18:00Z">
          <w:r w:rsidDel="00413846">
            <w:delText xml:space="preserve">    }</w:delText>
          </w:r>
        </w:del>
      </w:ins>
    </w:p>
    <w:p w14:paraId="4F31F8FA" w14:textId="6BA0E297" w:rsidR="00CA4D1C" w:rsidDel="00413846" w:rsidRDefault="00CA4D1C" w:rsidP="00413846">
      <w:pPr>
        <w:pStyle w:val="PL"/>
        <w:rPr>
          <w:ins w:id="3833" w:author="Ericssion 2" w:date="2021-05-08T10:44:00Z"/>
          <w:del w:id="3834" w:author="Ericssion 3" w:date="2021-05-12T21:18:00Z"/>
        </w:rPr>
      </w:pPr>
      <w:ins w:id="3835" w:author="Ericssion 2" w:date="2021-05-08T10:44:00Z">
        <w:del w:id="3836" w:author="Ericssion 3" w:date="2021-05-12T21:18:00Z">
          <w:r w:rsidDel="00413846">
            <w:delText xml:space="preserve">    leaf uESpeed {</w:delText>
          </w:r>
        </w:del>
      </w:ins>
    </w:p>
    <w:p w14:paraId="4B2970FA" w14:textId="265A087A" w:rsidR="00CA4D1C" w:rsidDel="00413846" w:rsidRDefault="00CA4D1C" w:rsidP="00413846">
      <w:pPr>
        <w:pStyle w:val="PL"/>
        <w:rPr>
          <w:ins w:id="3837" w:author="Ericssion 2" w:date="2021-05-08T10:44:00Z"/>
          <w:del w:id="3838" w:author="Ericssion 3" w:date="2021-05-12T21:18:00Z"/>
        </w:rPr>
      </w:pPr>
      <w:ins w:id="3839" w:author="Ericssion 2" w:date="2021-05-08T10:44:00Z">
        <w:del w:id="3840" w:author="Ericssion 3" w:date="2021-05-12T21:18:00Z">
          <w:r w:rsidDel="00413846">
            <w:delText xml:space="preserve">      //Stage2 issue: This is modeled as writable/config true in 28.542, </w:delText>
          </w:r>
        </w:del>
      </w:ins>
    </w:p>
    <w:p w14:paraId="0FDFFEB7" w14:textId="70978787" w:rsidR="00CA4D1C" w:rsidDel="00413846" w:rsidRDefault="00CA4D1C" w:rsidP="00413846">
      <w:pPr>
        <w:pStyle w:val="PL"/>
        <w:rPr>
          <w:ins w:id="3841" w:author="Ericssion 2" w:date="2021-05-08T10:44:00Z"/>
          <w:del w:id="3842" w:author="Ericssion 3" w:date="2021-05-12T21:18:00Z"/>
        </w:rPr>
      </w:pPr>
      <w:ins w:id="3843" w:author="Ericssion 2" w:date="2021-05-08T10:44:00Z">
        <w:del w:id="3844" w:author="Ericssion 3" w:date="2021-05-12T21:18:00Z">
          <w:r w:rsidDel="00413846">
            <w:delText xml:space="preserve">      //              but that does not appear to match the description</w:delText>
          </w:r>
        </w:del>
      </w:ins>
    </w:p>
    <w:p w14:paraId="1F3B686E" w14:textId="391A8B96" w:rsidR="00CA4D1C" w:rsidDel="00413846" w:rsidRDefault="00CA4D1C" w:rsidP="00413846">
      <w:pPr>
        <w:pStyle w:val="PL"/>
        <w:rPr>
          <w:ins w:id="3845" w:author="Ericssion 2" w:date="2021-05-08T10:44:00Z"/>
          <w:del w:id="3846" w:author="Ericssion 3" w:date="2021-05-12T21:18:00Z"/>
        </w:rPr>
      </w:pPr>
      <w:ins w:id="3847" w:author="Ericssion 2" w:date="2021-05-08T10:44:00Z">
        <w:del w:id="3848" w:author="Ericssion 3" w:date="2021-05-12T21:18:00Z">
          <w:r w:rsidDel="00413846">
            <w:delText xml:space="preserve">      description "An attribute specifies the maximum speed (in km/hour) </w:delText>
          </w:r>
        </w:del>
      </w:ins>
    </w:p>
    <w:p w14:paraId="45221568" w14:textId="566A91BE" w:rsidR="00CA4D1C" w:rsidDel="00413846" w:rsidRDefault="00CA4D1C" w:rsidP="00413846">
      <w:pPr>
        <w:pStyle w:val="PL"/>
        <w:rPr>
          <w:ins w:id="3849" w:author="Ericssion 2" w:date="2021-05-08T10:44:00Z"/>
          <w:del w:id="3850" w:author="Ericssion 3" w:date="2021-05-12T21:18:00Z"/>
        </w:rPr>
      </w:pPr>
      <w:ins w:id="3851" w:author="Ericssion 2" w:date="2021-05-08T10:44:00Z">
        <w:del w:id="3852" w:author="Ericssion 3" w:date="2021-05-12T21:18:00Z">
          <w:r w:rsidDel="00413846">
            <w:delText xml:space="preserve">        supported by the network slice at which a defined QoS can be </w:delText>
          </w:r>
        </w:del>
      </w:ins>
    </w:p>
    <w:p w14:paraId="479C21A1" w14:textId="536B780E" w:rsidR="00CA4D1C" w:rsidDel="00413846" w:rsidRDefault="00CA4D1C" w:rsidP="00413846">
      <w:pPr>
        <w:pStyle w:val="PL"/>
        <w:rPr>
          <w:ins w:id="3853" w:author="Ericssion 2" w:date="2021-05-08T10:44:00Z"/>
          <w:del w:id="3854" w:author="Ericssion 3" w:date="2021-05-12T21:18:00Z"/>
        </w:rPr>
      </w:pPr>
      <w:ins w:id="3855" w:author="Ericssion 2" w:date="2021-05-08T10:44:00Z">
        <w:del w:id="3856" w:author="Ericssion 3" w:date="2021-05-12T21:18:00Z">
          <w:r w:rsidDel="00413846">
            <w:delText xml:space="preserve">        achieved";</w:delText>
          </w:r>
        </w:del>
      </w:ins>
    </w:p>
    <w:p w14:paraId="4BC2F814" w14:textId="0A380D18" w:rsidR="00CA4D1C" w:rsidDel="00413846" w:rsidRDefault="00CA4D1C" w:rsidP="00413846">
      <w:pPr>
        <w:pStyle w:val="PL"/>
        <w:rPr>
          <w:ins w:id="3857" w:author="Ericssion 2" w:date="2021-05-08T10:44:00Z"/>
          <w:del w:id="3858" w:author="Ericssion 3" w:date="2021-05-12T21:18:00Z"/>
        </w:rPr>
      </w:pPr>
      <w:ins w:id="3859" w:author="Ericssion 2" w:date="2021-05-08T10:44:00Z">
        <w:del w:id="3860" w:author="Ericssion 3" w:date="2021-05-12T21:18:00Z">
          <w:r w:rsidDel="00413846">
            <w:delText xml:space="preserve">      type uint32;</w:delText>
          </w:r>
        </w:del>
      </w:ins>
    </w:p>
    <w:p w14:paraId="11B3E1E6" w14:textId="0959B4F5" w:rsidR="00CA4D1C" w:rsidDel="00413846" w:rsidRDefault="00CA4D1C" w:rsidP="00413846">
      <w:pPr>
        <w:pStyle w:val="PL"/>
        <w:rPr>
          <w:ins w:id="3861" w:author="Ericssion 2" w:date="2021-05-08T10:44:00Z"/>
          <w:del w:id="3862" w:author="Ericssion 3" w:date="2021-05-12T21:18:00Z"/>
        </w:rPr>
      </w:pPr>
      <w:ins w:id="3863" w:author="Ericssion 2" w:date="2021-05-08T10:44:00Z">
        <w:del w:id="3864" w:author="Ericssion 3" w:date="2021-05-12T21:18:00Z">
          <w:r w:rsidDel="00413846">
            <w:delText xml:space="preserve">      units km/h;</w:delText>
          </w:r>
        </w:del>
      </w:ins>
    </w:p>
    <w:p w14:paraId="3CEDE4BC" w14:textId="3165BC3C" w:rsidR="00CA4D1C" w:rsidDel="00413846" w:rsidRDefault="00CA4D1C" w:rsidP="00413846">
      <w:pPr>
        <w:pStyle w:val="PL"/>
        <w:rPr>
          <w:ins w:id="3865" w:author="Ericssion 2" w:date="2021-05-08T10:44:00Z"/>
          <w:del w:id="3866" w:author="Ericssion 3" w:date="2021-05-12T21:18:00Z"/>
        </w:rPr>
      </w:pPr>
      <w:ins w:id="3867" w:author="Ericssion 2" w:date="2021-05-08T10:44:00Z">
        <w:del w:id="3868" w:author="Ericssion 3" w:date="2021-05-12T21:18:00Z">
          <w:r w:rsidDel="00413846">
            <w:delText xml:space="preserve">    }</w:delText>
          </w:r>
        </w:del>
      </w:ins>
    </w:p>
    <w:p w14:paraId="5DF6AD77" w14:textId="5494A4F6" w:rsidR="00CA4D1C" w:rsidDel="00413846" w:rsidRDefault="00CA4D1C" w:rsidP="00413846">
      <w:pPr>
        <w:pStyle w:val="PL"/>
        <w:rPr>
          <w:del w:id="3869" w:author="Ericssion 3" w:date="2021-05-12T21:18:00Z"/>
          <w:moveTo w:id="3870" w:author="Ericssion 2" w:date="2021-05-08T10:45:00Z"/>
        </w:rPr>
      </w:pPr>
      <w:moveToRangeStart w:id="3871" w:author="Ericssion 2" w:date="2021-05-08T10:45:00Z" w:name="move71363154"/>
      <w:moveTo w:id="3872" w:author="Ericssion 2" w:date="2021-05-08T10:45:00Z">
        <w:del w:id="3873" w:author="Ericssion 3" w:date="2021-05-12T21:18:00Z">
          <w:r w:rsidDel="00413846">
            <w:delText xml:space="preserve">    leaf-list coverageAreaTAList {</w:delText>
          </w:r>
        </w:del>
      </w:moveTo>
    </w:p>
    <w:p w14:paraId="5B69921C" w14:textId="5F9B3BFA" w:rsidR="00CA4D1C" w:rsidDel="00413846" w:rsidRDefault="00CA4D1C" w:rsidP="00413846">
      <w:pPr>
        <w:pStyle w:val="PL"/>
        <w:rPr>
          <w:del w:id="3874" w:author="Ericssion 3" w:date="2021-05-12T21:18:00Z"/>
          <w:moveTo w:id="3875" w:author="Ericssion 2" w:date="2021-05-08T10:45:00Z"/>
        </w:rPr>
      </w:pPr>
      <w:moveTo w:id="3876" w:author="Ericssion 2" w:date="2021-05-08T10:45:00Z">
        <w:del w:id="3877" w:author="Ericssion 3" w:date="2021-05-12T21:18:00Z">
          <w:r w:rsidDel="00413846">
            <w:delText xml:space="preserve">      description "A list of TrackingAreas where the NSI can be selected.";</w:delText>
          </w:r>
        </w:del>
      </w:moveTo>
    </w:p>
    <w:p w14:paraId="7C171AE1" w14:textId="250284F7" w:rsidR="00CA4D1C" w:rsidDel="00413846" w:rsidRDefault="00CA4D1C" w:rsidP="00413846">
      <w:pPr>
        <w:pStyle w:val="PL"/>
        <w:rPr>
          <w:del w:id="3878" w:author="Ericssion 3" w:date="2021-05-12T21:18:00Z"/>
          <w:moveTo w:id="3879" w:author="Ericssion 2" w:date="2021-05-08T10:45:00Z"/>
        </w:rPr>
      </w:pPr>
      <w:moveTo w:id="3880" w:author="Ericssion 2" w:date="2021-05-08T10:45:00Z">
        <w:del w:id="3881" w:author="Ericssion 3" w:date="2021-05-12T21:18:00Z">
          <w:r w:rsidDel="00413846">
            <w:delText xml:space="preserve">      //optional support</w:delText>
          </w:r>
        </w:del>
      </w:moveTo>
    </w:p>
    <w:p w14:paraId="1D6F1A5C" w14:textId="461786C4" w:rsidR="00CA4D1C" w:rsidDel="00413846" w:rsidRDefault="00CA4D1C" w:rsidP="00413846">
      <w:pPr>
        <w:pStyle w:val="PL"/>
        <w:rPr>
          <w:del w:id="3882" w:author="Ericssion 3" w:date="2021-05-12T21:18:00Z"/>
          <w:moveTo w:id="3883" w:author="Ericssion 2" w:date="2021-05-08T10:45:00Z"/>
        </w:rPr>
      </w:pPr>
      <w:moveTo w:id="3884" w:author="Ericssion 2" w:date="2021-05-08T10:45:00Z">
        <w:del w:id="3885" w:author="Ericssion 3" w:date="2021-05-12T21:18:00Z">
          <w:r w:rsidDel="00413846">
            <w:delText xml:space="preserve">      min-elements 1;</w:delText>
          </w:r>
        </w:del>
      </w:moveTo>
    </w:p>
    <w:p w14:paraId="4A52EF32" w14:textId="20B9C638" w:rsidR="00CA4D1C" w:rsidDel="00413846" w:rsidRDefault="00CA4D1C" w:rsidP="00413846">
      <w:pPr>
        <w:pStyle w:val="PL"/>
        <w:rPr>
          <w:del w:id="3886" w:author="Ericssion 3" w:date="2021-05-12T21:18:00Z"/>
          <w:moveTo w:id="3887" w:author="Ericssion 2" w:date="2021-05-08T10:45:00Z"/>
        </w:rPr>
      </w:pPr>
      <w:moveTo w:id="3888" w:author="Ericssion 2" w:date="2021-05-08T10:45:00Z">
        <w:del w:id="3889" w:author="Ericssion 3" w:date="2021-05-12T21:18:00Z">
          <w:r w:rsidDel="00413846">
            <w:delText xml:space="preserve">      type types3gpp:Tac;</w:delText>
          </w:r>
        </w:del>
      </w:moveTo>
    </w:p>
    <w:p w14:paraId="6AAF3EB5" w14:textId="2855436D" w:rsidR="00CA4D1C" w:rsidDel="00413846" w:rsidRDefault="00CA4D1C" w:rsidP="00413846">
      <w:pPr>
        <w:pStyle w:val="PL"/>
        <w:rPr>
          <w:del w:id="3890" w:author="Ericssion 3" w:date="2021-05-12T21:18:00Z"/>
          <w:moveTo w:id="3891" w:author="Ericssion 2" w:date="2021-05-08T10:45:00Z"/>
        </w:rPr>
      </w:pPr>
      <w:moveTo w:id="3892" w:author="Ericssion 2" w:date="2021-05-08T10:45:00Z">
        <w:del w:id="3893" w:author="Ericssion 3" w:date="2021-05-12T21:18:00Z">
          <w:r w:rsidDel="00413846">
            <w:delText xml:space="preserve">    }</w:delText>
          </w:r>
        </w:del>
      </w:moveTo>
    </w:p>
    <w:p w14:paraId="0F31EFE4" w14:textId="60DE6D9A" w:rsidR="00CA4D1C" w:rsidDel="00413846" w:rsidRDefault="00CA4D1C" w:rsidP="00413846">
      <w:pPr>
        <w:pStyle w:val="PL"/>
        <w:rPr>
          <w:del w:id="3894" w:author="Ericssion 3" w:date="2021-05-12T21:18:00Z"/>
          <w:moveTo w:id="3895" w:author="Ericssion 2" w:date="2021-05-08T10:46:00Z"/>
        </w:rPr>
      </w:pPr>
      <w:moveToRangeStart w:id="3896" w:author="Ericssion 2" w:date="2021-05-08T10:46:00Z" w:name="move71363232"/>
      <w:moveToRangeEnd w:id="3871"/>
      <w:moveTo w:id="3897" w:author="Ericssion 2" w:date="2021-05-08T10:46:00Z">
        <w:del w:id="3898" w:author="Ericssion 3" w:date="2021-05-12T21:18:00Z">
          <w:r w:rsidDel="00413846">
            <w:delText xml:space="preserve">    leaf uEMobilityLevel {</w:delText>
          </w:r>
        </w:del>
      </w:moveTo>
    </w:p>
    <w:p w14:paraId="09CCC96F" w14:textId="306ED5DE" w:rsidR="00CA4D1C" w:rsidDel="00413846" w:rsidRDefault="00CA4D1C" w:rsidP="00413846">
      <w:pPr>
        <w:pStyle w:val="PL"/>
        <w:rPr>
          <w:del w:id="3899" w:author="Ericssion 3" w:date="2021-05-12T21:18:00Z"/>
          <w:moveTo w:id="3900" w:author="Ericssion 2" w:date="2021-05-08T10:46:00Z"/>
        </w:rPr>
      </w:pPr>
      <w:moveTo w:id="3901" w:author="Ericssion 2" w:date="2021-05-08T10:46:00Z">
        <w:del w:id="3902" w:author="Ericssion 3" w:date="2021-05-12T21:18:00Z">
          <w:r w:rsidDel="00413846">
            <w:delText xml:space="preserve">      description "The mobility level of UE accessing the network slice </w:delText>
          </w:r>
        </w:del>
      </w:moveTo>
    </w:p>
    <w:p w14:paraId="1058655E" w14:textId="647D3ABD" w:rsidR="00CA4D1C" w:rsidDel="00413846" w:rsidRDefault="00CA4D1C" w:rsidP="00413846">
      <w:pPr>
        <w:pStyle w:val="PL"/>
        <w:rPr>
          <w:del w:id="3903" w:author="Ericssion 3" w:date="2021-05-12T21:18:00Z"/>
          <w:moveTo w:id="3904" w:author="Ericssion 2" w:date="2021-05-08T10:46:00Z"/>
        </w:rPr>
      </w:pPr>
      <w:moveTo w:id="3905" w:author="Ericssion 2" w:date="2021-05-08T10:46:00Z">
        <w:del w:id="3906" w:author="Ericssion 3" w:date="2021-05-12T21:18:00Z">
          <w:r w:rsidDel="00413846">
            <w:delText xml:space="preserve">        instance.";</w:delText>
          </w:r>
        </w:del>
      </w:moveTo>
    </w:p>
    <w:p w14:paraId="2A3589E9" w14:textId="37A47072" w:rsidR="00CA4D1C" w:rsidDel="00413846" w:rsidRDefault="00CA4D1C" w:rsidP="00413846">
      <w:pPr>
        <w:pStyle w:val="PL"/>
        <w:rPr>
          <w:del w:id="3907" w:author="Ericssion 3" w:date="2021-05-12T21:18:00Z"/>
          <w:moveTo w:id="3908" w:author="Ericssion 2" w:date="2021-05-08T10:46:00Z"/>
        </w:rPr>
      </w:pPr>
      <w:moveTo w:id="3909" w:author="Ericssion 2" w:date="2021-05-08T10:46:00Z">
        <w:del w:id="3910" w:author="Ericssion 3" w:date="2021-05-12T21:18:00Z">
          <w:r w:rsidDel="00413846">
            <w:delText xml:space="preserve">      //optional support</w:delText>
          </w:r>
        </w:del>
      </w:moveTo>
    </w:p>
    <w:p w14:paraId="62F8836A" w14:textId="0CE6162B" w:rsidR="00CA4D1C" w:rsidDel="00413846" w:rsidRDefault="00CA4D1C" w:rsidP="00413846">
      <w:pPr>
        <w:pStyle w:val="PL"/>
        <w:rPr>
          <w:del w:id="3911" w:author="Ericssion 3" w:date="2021-05-12T21:18:00Z"/>
          <w:moveTo w:id="3912" w:author="Ericssion 2" w:date="2021-05-08T10:46:00Z"/>
        </w:rPr>
      </w:pPr>
      <w:moveTo w:id="3913" w:author="Ericssion 2" w:date="2021-05-08T10:46:00Z">
        <w:del w:id="3914" w:author="Ericssion 3" w:date="2021-05-12T21:18:00Z">
          <w:r w:rsidDel="00413846">
            <w:delText xml:space="preserve">      type types3gpp:UeMobilityLevel;</w:delText>
          </w:r>
        </w:del>
      </w:moveTo>
    </w:p>
    <w:p w14:paraId="72D65631" w14:textId="329EB9CA" w:rsidR="00CA4D1C" w:rsidDel="00413846" w:rsidRDefault="00CA4D1C" w:rsidP="00413846">
      <w:pPr>
        <w:pStyle w:val="PL"/>
        <w:rPr>
          <w:del w:id="3915" w:author="Ericssion 3" w:date="2021-05-12T21:18:00Z"/>
          <w:moveTo w:id="3916" w:author="Ericssion 2" w:date="2021-05-08T10:46:00Z"/>
        </w:rPr>
      </w:pPr>
      <w:moveTo w:id="3917" w:author="Ericssion 2" w:date="2021-05-08T10:46:00Z">
        <w:del w:id="3918" w:author="Ericssion 3" w:date="2021-05-12T21:18:00Z">
          <w:r w:rsidDel="00413846">
            <w:delText xml:space="preserve">    }</w:delText>
          </w:r>
        </w:del>
      </w:moveTo>
    </w:p>
    <w:p w14:paraId="23B58A17" w14:textId="510D08BA" w:rsidR="00CA4D1C" w:rsidDel="00413846" w:rsidRDefault="00CA4D1C" w:rsidP="00413846">
      <w:pPr>
        <w:pStyle w:val="PL"/>
        <w:rPr>
          <w:del w:id="3919" w:author="Ericssion 3" w:date="2021-05-12T21:18:00Z"/>
          <w:moveTo w:id="3920" w:author="Ericssion 2" w:date="2021-05-08T10:46:00Z"/>
        </w:rPr>
      </w:pPr>
      <w:moveTo w:id="3921" w:author="Ericssion 2" w:date="2021-05-08T10:46:00Z">
        <w:del w:id="3922" w:author="Ericssion 3" w:date="2021-05-12T21:18:00Z">
          <w:r w:rsidDel="00413846">
            <w:delText xml:space="preserve">    </w:delText>
          </w:r>
        </w:del>
      </w:moveTo>
    </w:p>
    <w:p w14:paraId="067F6A9A" w14:textId="4166A973" w:rsidR="00CA4D1C" w:rsidDel="00413846" w:rsidRDefault="00CA4D1C" w:rsidP="00413846">
      <w:pPr>
        <w:pStyle w:val="PL"/>
        <w:rPr>
          <w:del w:id="3923" w:author="Ericssion 3" w:date="2021-05-12T21:18:00Z"/>
          <w:moveTo w:id="3924" w:author="Ericssion 2" w:date="2021-05-08T10:46:00Z"/>
        </w:rPr>
      </w:pPr>
      <w:moveTo w:id="3925" w:author="Ericssion 2" w:date="2021-05-08T10:46:00Z">
        <w:del w:id="3926" w:author="Ericssion 3" w:date="2021-05-12T21:18:00Z">
          <w:r w:rsidDel="00413846">
            <w:delText xml:space="preserve">    leaf resourceSharingLevel {</w:delText>
          </w:r>
        </w:del>
      </w:moveTo>
    </w:p>
    <w:p w14:paraId="61294C0B" w14:textId="29223EF7" w:rsidR="00CA4D1C" w:rsidDel="00413846" w:rsidRDefault="00CA4D1C" w:rsidP="00413846">
      <w:pPr>
        <w:pStyle w:val="PL"/>
        <w:rPr>
          <w:del w:id="3927" w:author="Ericssion 3" w:date="2021-05-12T21:18:00Z"/>
          <w:moveTo w:id="3928" w:author="Ericssion 2" w:date="2021-05-08T10:46:00Z"/>
        </w:rPr>
      </w:pPr>
      <w:moveTo w:id="3929" w:author="Ericssion 2" w:date="2021-05-08T10:46:00Z">
        <w:del w:id="3930" w:author="Ericssion 3" w:date="2021-05-12T21:18:00Z">
          <w:r w:rsidDel="00413846">
            <w:delText xml:space="preserve">      description "Specifies whether the resources to be allocated to the </w:delText>
          </w:r>
        </w:del>
      </w:moveTo>
    </w:p>
    <w:p w14:paraId="08572162" w14:textId="10BD182F" w:rsidR="00CA4D1C" w:rsidDel="00413846" w:rsidRDefault="00CA4D1C" w:rsidP="00413846">
      <w:pPr>
        <w:pStyle w:val="PL"/>
        <w:rPr>
          <w:del w:id="3931" w:author="Ericssion 3" w:date="2021-05-12T21:18:00Z"/>
          <w:moveTo w:id="3932" w:author="Ericssion 2" w:date="2021-05-08T10:46:00Z"/>
        </w:rPr>
      </w:pPr>
      <w:moveTo w:id="3933" w:author="Ericssion 2" w:date="2021-05-08T10:46:00Z">
        <w:del w:id="3934" w:author="Ericssion 3" w:date="2021-05-12T21:18:00Z">
          <w:r w:rsidDel="00413846">
            <w:lastRenderedPageBreak/>
            <w:delText xml:space="preserve">        network slice subnet instance may be shared with another network </w:delText>
          </w:r>
        </w:del>
      </w:moveTo>
    </w:p>
    <w:p w14:paraId="11A868D9" w14:textId="06CE8F9B" w:rsidR="00CA4D1C" w:rsidDel="00413846" w:rsidRDefault="00CA4D1C" w:rsidP="00413846">
      <w:pPr>
        <w:pStyle w:val="PL"/>
        <w:rPr>
          <w:del w:id="3935" w:author="Ericssion 3" w:date="2021-05-12T21:18:00Z"/>
          <w:moveTo w:id="3936" w:author="Ericssion 2" w:date="2021-05-08T10:46:00Z"/>
        </w:rPr>
      </w:pPr>
      <w:moveTo w:id="3937" w:author="Ericssion 2" w:date="2021-05-08T10:46:00Z">
        <w:del w:id="3938" w:author="Ericssion 3" w:date="2021-05-12T21:18:00Z">
          <w:r w:rsidDel="00413846">
            <w:delText xml:space="preserve">        slice subnet instance(s).";</w:delText>
          </w:r>
        </w:del>
      </w:moveTo>
    </w:p>
    <w:p w14:paraId="04CB01CF" w14:textId="54A8D661" w:rsidR="00CA4D1C" w:rsidDel="00413846" w:rsidRDefault="00CA4D1C" w:rsidP="00413846">
      <w:pPr>
        <w:pStyle w:val="PL"/>
        <w:rPr>
          <w:del w:id="3939" w:author="Ericssion 3" w:date="2021-05-12T21:18:00Z"/>
          <w:moveTo w:id="3940" w:author="Ericssion 2" w:date="2021-05-08T10:46:00Z"/>
        </w:rPr>
      </w:pPr>
      <w:moveTo w:id="3941" w:author="Ericssion 2" w:date="2021-05-08T10:46:00Z">
        <w:del w:id="3942" w:author="Ericssion 3" w:date="2021-05-12T21:18:00Z">
          <w:r w:rsidDel="00413846">
            <w:delText xml:space="preserve">      //optional support</w:delText>
          </w:r>
        </w:del>
      </w:moveTo>
    </w:p>
    <w:p w14:paraId="7B1125C8" w14:textId="515EDE9A" w:rsidR="00CA4D1C" w:rsidDel="00413846" w:rsidRDefault="00CA4D1C" w:rsidP="00413846">
      <w:pPr>
        <w:pStyle w:val="PL"/>
        <w:rPr>
          <w:del w:id="3943" w:author="Ericssion 3" w:date="2021-05-12T21:18:00Z"/>
          <w:moveTo w:id="3944" w:author="Ericssion 2" w:date="2021-05-08T10:46:00Z"/>
        </w:rPr>
      </w:pPr>
      <w:moveTo w:id="3945" w:author="Ericssion 2" w:date="2021-05-08T10:46:00Z">
        <w:del w:id="3946" w:author="Ericssion 3" w:date="2021-05-12T21:18:00Z">
          <w:r w:rsidDel="00413846">
            <w:delText xml:space="preserve">      type types3gpp:ResourceSharingLevel;</w:delText>
          </w:r>
        </w:del>
      </w:moveTo>
    </w:p>
    <w:p w14:paraId="5BE363B7" w14:textId="5FA52B34" w:rsidR="00CA4D1C" w:rsidDel="00413846" w:rsidRDefault="00CA4D1C" w:rsidP="00413846">
      <w:pPr>
        <w:pStyle w:val="PL"/>
        <w:rPr>
          <w:del w:id="3947" w:author="Ericssion 3" w:date="2021-05-12T21:18:00Z"/>
          <w:moveTo w:id="3948" w:author="Ericssion 2" w:date="2021-05-08T10:46:00Z"/>
        </w:rPr>
      </w:pPr>
      <w:moveTo w:id="3949" w:author="Ericssion 2" w:date="2021-05-08T10:46:00Z">
        <w:del w:id="3950" w:author="Ericssion 3" w:date="2021-05-12T21:18:00Z">
          <w:r w:rsidDel="00413846">
            <w:delText xml:space="preserve">    }</w:delText>
          </w:r>
        </w:del>
      </w:moveTo>
    </w:p>
    <w:moveToRangeEnd w:id="3896"/>
    <w:p w14:paraId="766CEF5B" w14:textId="20A1EC48" w:rsidR="001A3BE4" w:rsidDel="00413846" w:rsidRDefault="001A3BE4" w:rsidP="00413846">
      <w:pPr>
        <w:pStyle w:val="PL"/>
        <w:rPr>
          <w:ins w:id="3951" w:author="Ericssion 2" w:date="2021-05-08T10:50:00Z"/>
          <w:del w:id="3952" w:author="Ericssion 3" w:date="2021-05-12T21:18:00Z"/>
        </w:rPr>
      </w:pPr>
      <w:ins w:id="3953" w:author="Ericssion 2" w:date="2021-05-08T10:50:00Z">
        <w:del w:id="3954" w:author="Ericssion 3" w:date="2021-05-12T21:18:00Z">
          <w:r w:rsidDel="00413846">
            <w:delText xml:space="preserve">    leaf uESpeed {</w:delText>
          </w:r>
        </w:del>
      </w:ins>
    </w:p>
    <w:p w14:paraId="4C275D3C" w14:textId="1021FC29" w:rsidR="001A3BE4" w:rsidDel="00413846" w:rsidRDefault="001A3BE4" w:rsidP="00413846">
      <w:pPr>
        <w:pStyle w:val="PL"/>
        <w:rPr>
          <w:ins w:id="3955" w:author="Ericssion 2" w:date="2021-05-08T10:50:00Z"/>
          <w:del w:id="3956" w:author="Ericssion 3" w:date="2021-05-12T21:18:00Z"/>
        </w:rPr>
      </w:pPr>
      <w:ins w:id="3957" w:author="Ericssion 2" w:date="2021-05-08T10:50:00Z">
        <w:del w:id="3958" w:author="Ericssion 3" w:date="2021-05-12T21:18:00Z">
          <w:r w:rsidDel="00413846">
            <w:delText xml:space="preserve">      //Stage2 issue: This is modeled as writable/config true in 28.542, </w:delText>
          </w:r>
        </w:del>
      </w:ins>
    </w:p>
    <w:p w14:paraId="1D30A549" w14:textId="05D239C6" w:rsidR="001A3BE4" w:rsidDel="00413846" w:rsidRDefault="001A3BE4" w:rsidP="00413846">
      <w:pPr>
        <w:pStyle w:val="PL"/>
        <w:rPr>
          <w:ins w:id="3959" w:author="Ericssion 2" w:date="2021-05-08T10:50:00Z"/>
          <w:del w:id="3960" w:author="Ericssion 3" w:date="2021-05-12T21:18:00Z"/>
        </w:rPr>
      </w:pPr>
      <w:ins w:id="3961" w:author="Ericssion 2" w:date="2021-05-08T10:50:00Z">
        <w:del w:id="3962" w:author="Ericssion 3" w:date="2021-05-12T21:18:00Z">
          <w:r w:rsidDel="00413846">
            <w:delText xml:space="preserve">      //              but that does not appear to match the description</w:delText>
          </w:r>
        </w:del>
      </w:ins>
    </w:p>
    <w:p w14:paraId="6E4196DE" w14:textId="108D71AC" w:rsidR="001A3BE4" w:rsidDel="00413846" w:rsidRDefault="001A3BE4" w:rsidP="00413846">
      <w:pPr>
        <w:pStyle w:val="PL"/>
        <w:rPr>
          <w:ins w:id="3963" w:author="Ericssion 2" w:date="2021-05-08T10:50:00Z"/>
          <w:del w:id="3964" w:author="Ericssion 3" w:date="2021-05-12T21:18:00Z"/>
        </w:rPr>
      </w:pPr>
      <w:ins w:id="3965" w:author="Ericssion 2" w:date="2021-05-08T10:50:00Z">
        <w:del w:id="3966" w:author="Ericssion 3" w:date="2021-05-12T21:18:00Z">
          <w:r w:rsidDel="00413846">
            <w:delText xml:space="preserve">      description "An attribute specifies the maximum speed (in km/hour) </w:delText>
          </w:r>
        </w:del>
      </w:ins>
    </w:p>
    <w:p w14:paraId="6545A913" w14:textId="68576024" w:rsidR="001A3BE4" w:rsidDel="00413846" w:rsidRDefault="001A3BE4" w:rsidP="00413846">
      <w:pPr>
        <w:pStyle w:val="PL"/>
        <w:rPr>
          <w:ins w:id="3967" w:author="Ericssion 2" w:date="2021-05-08T10:50:00Z"/>
          <w:del w:id="3968" w:author="Ericssion 3" w:date="2021-05-12T21:18:00Z"/>
        </w:rPr>
      </w:pPr>
      <w:ins w:id="3969" w:author="Ericssion 2" w:date="2021-05-08T10:50:00Z">
        <w:del w:id="3970" w:author="Ericssion 3" w:date="2021-05-12T21:18:00Z">
          <w:r w:rsidDel="00413846">
            <w:delText xml:space="preserve">        supported by the network slice at which a defined QoS can be </w:delText>
          </w:r>
        </w:del>
      </w:ins>
    </w:p>
    <w:p w14:paraId="3C74236E" w14:textId="37C0898A" w:rsidR="001A3BE4" w:rsidDel="00413846" w:rsidRDefault="001A3BE4" w:rsidP="00413846">
      <w:pPr>
        <w:pStyle w:val="PL"/>
        <w:rPr>
          <w:ins w:id="3971" w:author="Ericssion 2" w:date="2021-05-08T10:50:00Z"/>
          <w:del w:id="3972" w:author="Ericssion 3" w:date="2021-05-12T21:18:00Z"/>
        </w:rPr>
      </w:pPr>
      <w:ins w:id="3973" w:author="Ericssion 2" w:date="2021-05-08T10:50:00Z">
        <w:del w:id="3974" w:author="Ericssion 3" w:date="2021-05-12T21:18:00Z">
          <w:r w:rsidDel="00413846">
            <w:delText xml:space="preserve">        achieved";</w:delText>
          </w:r>
        </w:del>
      </w:ins>
    </w:p>
    <w:p w14:paraId="4E801185" w14:textId="720212B6" w:rsidR="001A3BE4" w:rsidDel="00413846" w:rsidRDefault="001A3BE4" w:rsidP="00413846">
      <w:pPr>
        <w:pStyle w:val="PL"/>
        <w:rPr>
          <w:ins w:id="3975" w:author="Ericssion 2" w:date="2021-05-08T10:50:00Z"/>
          <w:del w:id="3976" w:author="Ericssion 3" w:date="2021-05-12T21:18:00Z"/>
        </w:rPr>
      </w:pPr>
      <w:ins w:id="3977" w:author="Ericssion 2" w:date="2021-05-08T10:50:00Z">
        <w:del w:id="3978" w:author="Ericssion 3" w:date="2021-05-12T21:18:00Z">
          <w:r w:rsidDel="00413846">
            <w:delText xml:space="preserve">      type uint32;</w:delText>
          </w:r>
        </w:del>
      </w:ins>
    </w:p>
    <w:p w14:paraId="222CFE00" w14:textId="67AA7DEB" w:rsidR="001A3BE4" w:rsidDel="00413846" w:rsidRDefault="001A3BE4" w:rsidP="00413846">
      <w:pPr>
        <w:pStyle w:val="PL"/>
        <w:rPr>
          <w:ins w:id="3979" w:author="Ericssion 2" w:date="2021-05-08T10:50:00Z"/>
          <w:del w:id="3980" w:author="Ericssion 3" w:date="2021-05-12T21:18:00Z"/>
        </w:rPr>
      </w:pPr>
      <w:ins w:id="3981" w:author="Ericssion 2" w:date="2021-05-08T10:50:00Z">
        <w:del w:id="3982" w:author="Ericssion 3" w:date="2021-05-12T21:18:00Z">
          <w:r w:rsidDel="00413846">
            <w:delText xml:space="preserve">      units km/h;</w:delText>
          </w:r>
        </w:del>
      </w:ins>
    </w:p>
    <w:p w14:paraId="331901F2" w14:textId="2502521C" w:rsidR="001A3BE4" w:rsidDel="00413846" w:rsidRDefault="001A3BE4" w:rsidP="00413846">
      <w:pPr>
        <w:pStyle w:val="PL"/>
        <w:rPr>
          <w:ins w:id="3983" w:author="Ericssion 2" w:date="2021-05-08T10:50:00Z"/>
          <w:del w:id="3984" w:author="Ericssion 3" w:date="2021-05-12T21:18:00Z"/>
        </w:rPr>
      </w:pPr>
      <w:ins w:id="3985" w:author="Ericssion 2" w:date="2021-05-08T10:50:00Z">
        <w:del w:id="3986" w:author="Ericssion 3" w:date="2021-05-12T21:18:00Z">
          <w:r w:rsidDel="00413846">
            <w:delText xml:space="preserve">    }</w:delText>
          </w:r>
        </w:del>
      </w:ins>
    </w:p>
    <w:p w14:paraId="457C7527" w14:textId="67B70D0D" w:rsidR="001A3BE4" w:rsidDel="00413846" w:rsidRDefault="001A3BE4" w:rsidP="00413846">
      <w:pPr>
        <w:pStyle w:val="PL"/>
        <w:rPr>
          <w:ins w:id="3987" w:author="Ericssion 2" w:date="2021-05-08T10:50:00Z"/>
          <w:del w:id="3988" w:author="Ericssion 3" w:date="2021-05-12T21:18:00Z"/>
        </w:rPr>
      </w:pPr>
      <w:ins w:id="3989" w:author="Ericssion 2" w:date="2021-05-08T10:50:00Z">
        <w:del w:id="3990" w:author="Ericssion 3" w:date="2021-05-12T21:18:00Z">
          <w:r w:rsidDel="00413846">
            <w:delText xml:space="preserve">    leaf reliability {</w:delText>
          </w:r>
        </w:del>
      </w:ins>
    </w:p>
    <w:p w14:paraId="52A742F7" w14:textId="68C64F5A" w:rsidR="001A3BE4" w:rsidDel="00413846" w:rsidRDefault="001A3BE4" w:rsidP="00413846">
      <w:pPr>
        <w:pStyle w:val="PL"/>
        <w:rPr>
          <w:ins w:id="3991" w:author="Ericssion 2" w:date="2021-05-08T10:50:00Z"/>
          <w:del w:id="3992" w:author="Ericssion 3" w:date="2021-05-12T21:18:00Z"/>
        </w:rPr>
      </w:pPr>
      <w:ins w:id="3993" w:author="Ericssion 2" w:date="2021-05-08T10:50:00Z">
        <w:del w:id="3994" w:author="Ericssion 3" w:date="2021-05-12T21:18:00Z">
          <w:r w:rsidDel="00413846">
            <w:delText xml:space="preserve">      description "An attribute specifies in the context of network layer </w:delText>
          </w:r>
        </w:del>
      </w:ins>
    </w:p>
    <w:p w14:paraId="75C0E9D9" w14:textId="7D3DB33E" w:rsidR="001A3BE4" w:rsidDel="00413846" w:rsidRDefault="001A3BE4" w:rsidP="00413846">
      <w:pPr>
        <w:pStyle w:val="PL"/>
        <w:rPr>
          <w:ins w:id="3995" w:author="Ericssion 2" w:date="2021-05-08T10:50:00Z"/>
          <w:del w:id="3996" w:author="Ericssion 3" w:date="2021-05-12T21:18:00Z"/>
        </w:rPr>
      </w:pPr>
      <w:ins w:id="3997" w:author="Ericssion 2" w:date="2021-05-08T10:50:00Z">
        <w:del w:id="3998" w:author="Ericssion 3" w:date="2021-05-12T21:18:00Z">
          <w:r w:rsidDel="00413846">
            <w:delText xml:space="preserve">        packet transmissions, percentage value of the amount of sent </w:delText>
          </w:r>
        </w:del>
      </w:ins>
    </w:p>
    <w:p w14:paraId="04D82E29" w14:textId="40BD13A9" w:rsidR="001A3BE4" w:rsidDel="00413846" w:rsidRDefault="001A3BE4" w:rsidP="00413846">
      <w:pPr>
        <w:pStyle w:val="PL"/>
        <w:rPr>
          <w:ins w:id="3999" w:author="Ericssion 2" w:date="2021-05-08T10:50:00Z"/>
          <w:del w:id="4000" w:author="Ericssion 3" w:date="2021-05-12T21:18:00Z"/>
        </w:rPr>
      </w:pPr>
      <w:ins w:id="4001" w:author="Ericssion 2" w:date="2021-05-08T10:50:00Z">
        <w:del w:id="4002" w:author="Ericssion 3" w:date="2021-05-12T21:18:00Z">
          <w:r w:rsidDel="00413846">
            <w:delText xml:space="preserve">        network layer packets successfully delivered to a given system </w:delText>
          </w:r>
        </w:del>
      </w:ins>
    </w:p>
    <w:p w14:paraId="746F85FA" w14:textId="0CC1B055" w:rsidR="001A3BE4" w:rsidDel="00413846" w:rsidRDefault="001A3BE4" w:rsidP="00413846">
      <w:pPr>
        <w:pStyle w:val="PL"/>
        <w:rPr>
          <w:ins w:id="4003" w:author="Ericssion 2" w:date="2021-05-08T10:50:00Z"/>
          <w:del w:id="4004" w:author="Ericssion 3" w:date="2021-05-12T21:18:00Z"/>
        </w:rPr>
      </w:pPr>
      <w:ins w:id="4005" w:author="Ericssion 2" w:date="2021-05-08T10:50:00Z">
        <w:del w:id="4006" w:author="Ericssion 3" w:date="2021-05-12T21:18:00Z">
          <w:r w:rsidDel="00413846">
            <w:delText xml:space="preserve">        entity within the time constraint required by the targeted service, </w:delText>
          </w:r>
        </w:del>
      </w:ins>
    </w:p>
    <w:p w14:paraId="7573B2AA" w14:textId="0F2BDB84" w:rsidR="001A3BE4" w:rsidDel="00413846" w:rsidRDefault="001A3BE4" w:rsidP="00413846">
      <w:pPr>
        <w:pStyle w:val="PL"/>
        <w:rPr>
          <w:ins w:id="4007" w:author="Ericssion 2" w:date="2021-05-08T10:50:00Z"/>
          <w:del w:id="4008" w:author="Ericssion 3" w:date="2021-05-12T21:18:00Z"/>
        </w:rPr>
      </w:pPr>
      <w:ins w:id="4009" w:author="Ericssion 2" w:date="2021-05-08T10:50:00Z">
        <w:del w:id="4010" w:author="Ericssion 3" w:date="2021-05-12T21:18:00Z">
          <w:r w:rsidDel="00413846">
            <w:delText xml:space="preserve">        divided by the total number of sent network layer packets.";</w:delText>
          </w:r>
        </w:del>
      </w:ins>
    </w:p>
    <w:p w14:paraId="729A24DB" w14:textId="77892CC9" w:rsidR="001A3BE4" w:rsidDel="00413846" w:rsidRDefault="001A3BE4" w:rsidP="00413846">
      <w:pPr>
        <w:pStyle w:val="PL"/>
        <w:rPr>
          <w:ins w:id="4011" w:author="Ericssion 2" w:date="2021-05-08T10:50:00Z"/>
          <w:del w:id="4012" w:author="Ericssion 3" w:date="2021-05-12T21:18:00Z"/>
        </w:rPr>
      </w:pPr>
      <w:ins w:id="4013" w:author="Ericssion 2" w:date="2021-05-08T10:50:00Z">
        <w:del w:id="4014" w:author="Ericssion 3" w:date="2021-05-12T21:18:00Z">
          <w:r w:rsidDel="00413846">
            <w:delText xml:space="preserve">      reference "TS 22.261, TS 22.104";</w:delText>
          </w:r>
        </w:del>
      </w:ins>
    </w:p>
    <w:p w14:paraId="1E84E490" w14:textId="52614449" w:rsidR="001A3BE4" w:rsidDel="00413846" w:rsidRDefault="001A3BE4" w:rsidP="00413846">
      <w:pPr>
        <w:pStyle w:val="PL"/>
        <w:rPr>
          <w:ins w:id="4015" w:author="Ericssion 2" w:date="2021-05-08T10:50:00Z"/>
          <w:del w:id="4016" w:author="Ericssion 3" w:date="2021-05-12T21:18:00Z"/>
        </w:rPr>
      </w:pPr>
      <w:ins w:id="4017" w:author="Ericssion 2" w:date="2021-05-08T10:50:00Z">
        <w:del w:id="4018" w:author="Ericssion 3" w:date="2021-05-12T21:18:00Z">
          <w:r w:rsidDel="00413846">
            <w:delText xml:space="preserve">      type string;</w:delText>
          </w:r>
        </w:del>
      </w:ins>
    </w:p>
    <w:p w14:paraId="6B413DA7" w14:textId="331F8EAD" w:rsidR="001A3BE4" w:rsidDel="00413846" w:rsidRDefault="001A3BE4" w:rsidP="00413846">
      <w:pPr>
        <w:pStyle w:val="PL"/>
        <w:rPr>
          <w:ins w:id="4019" w:author="Ericssion 2" w:date="2021-05-08T10:50:00Z"/>
          <w:del w:id="4020" w:author="Ericssion 3" w:date="2021-05-12T21:18:00Z"/>
        </w:rPr>
      </w:pPr>
      <w:ins w:id="4021" w:author="Ericssion 2" w:date="2021-05-08T10:50:00Z">
        <w:del w:id="4022" w:author="Ericssion 3" w:date="2021-05-12T21:18:00Z">
          <w:r w:rsidDel="00413846">
            <w:delText xml:space="preserve">    }</w:delText>
          </w:r>
        </w:del>
      </w:ins>
    </w:p>
    <w:p w14:paraId="754B322E" w14:textId="0AF58FF5" w:rsidR="001A3BE4" w:rsidDel="00413846" w:rsidRDefault="001A3BE4" w:rsidP="00413846">
      <w:pPr>
        <w:pStyle w:val="PL"/>
        <w:rPr>
          <w:ins w:id="4023" w:author="Ericssion 2" w:date="2021-05-08T10:56:00Z"/>
          <w:del w:id="4024" w:author="Ericssion 3" w:date="2021-05-12T21:18:00Z"/>
        </w:rPr>
      </w:pPr>
      <w:ins w:id="4025" w:author="Ericssion 2" w:date="2021-05-08T10:56:00Z">
        <w:del w:id="4026" w:author="Ericssion 3" w:date="2021-05-12T21:18:00Z">
          <w:r w:rsidDel="00413846">
            <w:delText xml:space="preserve">    list deterministicComm {</w:delText>
          </w:r>
        </w:del>
      </w:ins>
    </w:p>
    <w:p w14:paraId="60D10851" w14:textId="57DA44EF" w:rsidR="001A3BE4" w:rsidDel="00413846" w:rsidRDefault="001A3BE4" w:rsidP="00413846">
      <w:pPr>
        <w:pStyle w:val="PL"/>
        <w:rPr>
          <w:ins w:id="4027" w:author="Ericssion 2" w:date="2021-05-08T10:56:00Z"/>
          <w:del w:id="4028" w:author="Ericssion 3" w:date="2021-05-12T21:18:00Z"/>
        </w:rPr>
      </w:pPr>
      <w:ins w:id="4029" w:author="Ericssion 2" w:date="2021-05-08T10:56:00Z">
        <w:del w:id="4030" w:author="Ericssion 3" w:date="2021-05-12T21:18:00Z">
          <w:r w:rsidDel="00413846">
            <w:delText xml:space="preserve">      //Stage2 issue: deterministicComm is not defined in 28.541 chapter 6, </w:delText>
          </w:r>
        </w:del>
      </w:ins>
    </w:p>
    <w:p w14:paraId="4E390422" w14:textId="0F30769B" w:rsidR="001A3BE4" w:rsidDel="00413846" w:rsidRDefault="001A3BE4" w:rsidP="00413846">
      <w:pPr>
        <w:pStyle w:val="PL"/>
        <w:rPr>
          <w:ins w:id="4031" w:author="Ericssion 2" w:date="2021-05-08T10:56:00Z"/>
          <w:del w:id="4032" w:author="Ericssion 3" w:date="2021-05-12T21:18:00Z"/>
        </w:rPr>
      </w:pPr>
      <w:ins w:id="4033" w:author="Ericssion 2" w:date="2021-05-08T10:56:00Z">
        <w:del w:id="4034" w:author="Ericssion 3" w:date="2021-05-12T21:18:00Z">
          <w:r w:rsidDel="00413846">
            <w:delText xml:space="preserve">      //              but I guess determinComm is meant</w:delText>
          </w:r>
        </w:del>
      </w:ins>
    </w:p>
    <w:p w14:paraId="7C607E17" w14:textId="0C3A1C8E" w:rsidR="001A3BE4" w:rsidDel="00413846" w:rsidRDefault="001A3BE4" w:rsidP="00413846">
      <w:pPr>
        <w:pStyle w:val="PL"/>
        <w:rPr>
          <w:ins w:id="4035" w:author="Ericssion 2" w:date="2021-05-08T10:56:00Z"/>
          <w:del w:id="4036" w:author="Ericssion 3" w:date="2021-05-12T21:18:00Z"/>
        </w:rPr>
      </w:pPr>
      <w:ins w:id="4037" w:author="Ericssion 2" w:date="2021-05-08T10:56:00Z">
        <w:del w:id="4038" w:author="Ericssion 3" w:date="2021-05-12T21:18:00Z">
          <w:r w:rsidDel="00413846">
            <w:delText xml:space="preserve">      description "This list represents the properties of the deterministic </w:delText>
          </w:r>
        </w:del>
      </w:ins>
    </w:p>
    <w:p w14:paraId="1CD22E38" w14:textId="0C96E83E" w:rsidR="001A3BE4" w:rsidDel="00413846" w:rsidRDefault="001A3BE4" w:rsidP="00413846">
      <w:pPr>
        <w:pStyle w:val="PL"/>
        <w:rPr>
          <w:ins w:id="4039" w:author="Ericssion 2" w:date="2021-05-08T10:56:00Z"/>
          <w:del w:id="4040" w:author="Ericssion 3" w:date="2021-05-12T21:18:00Z"/>
        </w:rPr>
      </w:pPr>
      <w:ins w:id="4041" w:author="Ericssion 2" w:date="2021-05-08T10:56:00Z">
        <w:del w:id="4042" w:author="Ericssion 3" w:date="2021-05-12T21:18:00Z">
          <w:r w:rsidDel="00413846">
            <w:delText xml:space="preserve">        communication for periodic user traffic. Periodic traffic refers to the </w:delText>
          </w:r>
        </w:del>
      </w:ins>
    </w:p>
    <w:p w14:paraId="4643E98B" w14:textId="1BDDE484" w:rsidR="001A3BE4" w:rsidDel="00413846" w:rsidRDefault="001A3BE4" w:rsidP="00413846">
      <w:pPr>
        <w:pStyle w:val="PL"/>
        <w:rPr>
          <w:ins w:id="4043" w:author="Ericssion 2" w:date="2021-05-08T10:56:00Z"/>
          <w:del w:id="4044" w:author="Ericssion 3" w:date="2021-05-12T21:18:00Z"/>
        </w:rPr>
      </w:pPr>
      <w:ins w:id="4045" w:author="Ericssion 2" w:date="2021-05-08T10:56:00Z">
        <w:del w:id="4046" w:author="Ericssion 3" w:date="2021-05-12T21:18:00Z">
          <w:r w:rsidDel="00413846">
            <w:delText xml:space="preserve">        type of traffic with periodic transmissions.";</w:delText>
          </w:r>
        </w:del>
      </w:ins>
    </w:p>
    <w:p w14:paraId="3663531C" w14:textId="1930642F" w:rsidR="001A3BE4" w:rsidDel="00413846" w:rsidRDefault="001A3BE4" w:rsidP="00413846">
      <w:pPr>
        <w:pStyle w:val="PL"/>
        <w:rPr>
          <w:ins w:id="4047" w:author="Ericssion 2" w:date="2021-05-08T10:56:00Z"/>
          <w:del w:id="4048" w:author="Ericssion 3" w:date="2021-05-12T21:18:00Z"/>
        </w:rPr>
      </w:pPr>
      <w:ins w:id="4049" w:author="Ericssion 2" w:date="2021-05-08T10:56:00Z">
        <w:del w:id="4050" w:author="Ericssion 3" w:date="2021-05-12T21:18:00Z">
          <w:r w:rsidDel="00413846">
            <w:delText xml:space="preserve">      key idx;</w:delText>
          </w:r>
        </w:del>
      </w:ins>
    </w:p>
    <w:p w14:paraId="1B783C4E" w14:textId="7E5FA55B" w:rsidR="001A3BE4" w:rsidDel="00413846" w:rsidRDefault="001A3BE4" w:rsidP="00413846">
      <w:pPr>
        <w:pStyle w:val="PL"/>
        <w:rPr>
          <w:ins w:id="4051" w:author="Ericssion 2" w:date="2021-05-08T10:56:00Z"/>
          <w:del w:id="4052" w:author="Ericssion 3" w:date="2021-05-12T21:18:00Z"/>
        </w:rPr>
      </w:pPr>
      <w:ins w:id="4053" w:author="Ericssion 2" w:date="2021-05-08T10:56:00Z">
        <w:del w:id="4054" w:author="Ericssion 3" w:date="2021-05-12T21:18:00Z">
          <w:r w:rsidDel="00413846">
            <w:delText xml:space="preserve">      max-elements 1;</w:delText>
          </w:r>
        </w:del>
      </w:ins>
    </w:p>
    <w:p w14:paraId="6EAE3BB9" w14:textId="55A3C555" w:rsidR="001A3BE4" w:rsidDel="00413846" w:rsidRDefault="001A3BE4" w:rsidP="00413846">
      <w:pPr>
        <w:pStyle w:val="PL"/>
        <w:rPr>
          <w:ins w:id="4055" w:author="Ericssion 2" w:date="2021-05-08T10:56:00Z"/>
          <w:del w:id="4056" w:author="Ericssion 3" w:date="2021-05-12T21:18:00Z"/>
        </w:rPr>
      </w:pPr>
      <w:ins w:id="4057" w:author="Ericssion 2" w:date="2021-05-08T10:56:00Z">
        <w:del w:id="4058" w:author="Ericssion 3" w:date="2021-05-12T21:18:00Z">
          <w:r w:rsidDel="00413846">
            <w:delText xml:space="preserve">      leaf idx {</w:delText>
          </w:r>
        </w:del>
      </w:ins>
    </w:p>
    <w:p w14:paraId="2D361BAC" w14:textId="615CA867" w:rsidR="001A3BE4" w:rsidDel="00413846" w:rsidRDefault="001A3BE4" w:rsidP="00413846">
      <w:pPr>
        <w:pStyle w:val="PL"/>
        <w:rPr>
          <w:ins w:id="4059" w:author="Ericssion 2" w:date="2021-05-08T10:56:00Z"/>
          <w:del w:id="4060" w:author="Ericssion 3" w:date="2021-05-12T21:18:00Z"/>
        </w:rPr>
      </w:pPr>
      <w:ins w:id="4061" w:author="Ericssion 2" w:date="2021-05-08T10:56:00Z">
        <w:del w:id="4062" w:author="Ericssion 3" w:date="2021-05-12T21:18:00Z">
          <w:r w:rsidDel="00413846">
            <w:delText xml:space="preserve">        description "Synthetic index for the element.";</w:delText>
          </w:r>
        </w:del>
      </w:ins>
    </w:p>
    <w:p w14:paraId="0FD06BE1" w14:textId="5970FD58" w:rsidR="001A3BE4" w:rsidDel="00413846" w:rsidRDefault="001A3BE4" w:rsidP="00413846">
      <w:pPr>
        <w:pStyle w:val="PL"/>
        <w:rPr>
          <w:ins w:id="4063" w:author="Ericssion 2" w:date="2021-05-08T10:56:00Z"/>
          <w:del w:id="4064" w:author="Ericssion 3" w:date="2021-05-12T21:18:00Z"/>
        </w:rPr>
      </w:pPr>
      <w:ins w:id="4065" w:author="Ericssion 2" w:date="2021-05-08T10:56:00Z">
        <w:del w:id="4066" w:author="Ericssion 3" w:date="2021-05-12T21:18:00Z">
          <w:r w:rsidDel="00413846">
            <w:delText xml:space="preserve">        type uint32;</w:delText>
          </w:r>
        </w:del>
      </w:ins>
    </w:p>
    <w:p w14:paraId="49C75AC6" w14:textId="3BD23A34" w:rsidR="001A3BE4" w:rsidDel="00413846" w:rsidRDefault="001A3BE4" w:rsidP="00413846">
      <w:pPr>
        <w:pStyle w:val="PL"/>
        <w:rPr>
          <w:ins w:id="4067" w:author="Ericssion 2" w:date="2021-05-08T10:56:00Z"/>
          <w:del w:id="4068" w:author="Ericssion 3" w:date="2021-05-12T21:18:00Z"/>
        </w:rPr>
      </w:pPr>
      <w:ins w:id="4069" w:author="Ericssion 2" w:date="2021-05-08T10:56:00Z">
        <w:del w:id="4070" w:author="Ericssion 3" w:date="2021-05-12T21:18:00Z">
          <w:r w:rsidDel="00413846">
            <w:delText xml:space="preserve">      }</w:delText>
          </w:r>
        </w:del>
      </w:ins>
    </w:p>
    <w:p w14:paraId="7FF23511" w14:textId="74215E44" w:rsidR="001A3BE4" w:rsidDel="00413846" w:rsidRDefault="001A3BE4" w:rsidP="00413846">
      <w:pPr>
        <w:pStyle w:val="PL"/>
        <w:rPr>
          <w:ins w:id="4071" w:author="Ericssion 2" w:date="2021-05-08T10:56:00Z"/>
          <w:del w:id="4072" w:author="Ericssion 3" w:date="2021-05-12T21:18:00Z"/>
        </w:rPr>
      </w:pPr>
      <w:ins w:id="4073" w:author="Ericssion 2" w:date="2021-05-08T10:56:00Z">
        <w:del w:id="4074" w:author="Ericssion 3" w:date="2021-05-12T21:18:00Z">
          <w:r w:rsidDel="00413846">
            <w:delText xml:space="preserve">      list servAttrCom {</w:delText>
          </w:r>
        </w:del>
      </w:ins>
    </w:p>
    <w:p w14:paraId="09EAD6E6" w14:textId="7B7B1C62" w:rsidR="001A3BE4" w:rsidDel="00413846" w:rsidRDefault="001A3BE4" w:rsidP="00413846">
      <w:pPr>
        <w:pStyle w:val="PL"/>
        <w:rPr>
          <w:ins w:id="4075" w:author="Ericssion 2" w:date="2021-05-08T10:56:00Z"/>
          <w:del w:id="4076" w:author="Ericssion 3" w:date="2021-05-12T21:18:00Z"/>
        </w:rPr>
      </w:pPr>
      <w:ins w:id="4077" w:author="Ericssion 2" w:date="2021-05-08T10:56:00Z">
        <w:del w:id="4078" w:author="Ericssion 3" w:date="2021-05-12T21:18:00Z">
          <w:r w:rsidDel="00413846">
            <w:delText xml:space="preserve">        description "This list represents the common properties of service </w:delText>
          </w:r>
        </w:del>
      </w:ins>
    </w:p>
    <w:p w14:paraId="1142E3A4" w14:textId="482526A4" w:rsidR="001A3BE4" w:rsidDel="00413846" w:rsidRDefault="001A3BE4" w:rsidP="00413846">
      <w:pPr>
        <w:pStyle w:val="PL"/>
        <w:rPr>
          <w:ins w:id="4079" w:author="Ericssion 2" w:date="2021-05-08T10:56:00Z"/>
          <w:del w:id="4080" w:author="Ericssion 3" w:date="2021-05-12T21:18:00Z"/>
        </w:rPr>
      </w:pPr>
      <w:ins w:id="4081" w:author="Ericssion 2" w:date="2021-05-08T10:56:00Z">
        <w:del w:id="4082" w:author="Ericssion 3" w:date="2021-05-12T21:18:00Z">
          <w:r w:rsidDel="00413846">
            <w:delText xml:space="preserve">          requirement related attributes.";</w:delText>
          </w:r>
        </w:del>
      </w:ins>
    </w:p>
    <w:p w14:paraId="4E23B2E4" w14:textId="6FE04347" w:rsidR="001A3BE4" w:rsidDel="00413846" w:rsidRDefault="001A3BE4" w:rsidP="00413846">
      <w:pPr>
        <w:pStyle w:val="PL"/>
        <w:rPr>
          <w:ins w:id="4083" w:author="Ericssion 2" w:date="2021-05-08T10:56:00Z"/>
          <w:del w:id="4084" w:author="Ericssion 3" w:date="2021-05-12T21:18:00Z"/>
        </w:rPr>
      </w:pPr>
      <w:ins w:id="4085" w:author="Ericssion 2" w:date="2021-05-08T10:56:00Z">
        <w:del w:id="4086" w:author="Ericssion 3" w:date="2021-05-12T21:18:00Z">
          <w:r w:rsidDel="00413846">
            <w:delText xml:space="preserve">        reference "GSMA NG.116 corresponding to Attribute categories, </w:delText>
          </w:r>
        </w:del>
      </w:ins>
    </w:p>
    <w:p w14:paraId="4A92A407" w14:textId="56E0A47D" w:rsidR="001A3BE4" w:rsidDel="00413846" w:rsidRDefault="001A3BE4" w:rsidP="00413846">
      <w:pPr>
        <w:pStyle w:val="PL"/>
        <w:rPr>
          <w:ins w:id="4087" w:author="Ericssion 2" w:date="2021-05-08T10:56:00Z"/>
          <w:del w:id="4088" w:author="Ericssion 3" w:date="2021-05-12T21:18:00Z"/>
        </w:rPr>
      </w:pPr>
      <w:ins w:id="4089" w:author="Ericssion 2" w:date="2021-05-08T10:56:00Z">
        <w:del w:id="4090" w:author="Ericssion 3" w:date="2021-05-12T21:18:00Z">
          <w:r w:rsidDel="00413846">
            <w:delText xml:space="preserve">          tagging and exposure";</w:delText>
          </w:r>
        </w:del>
      </w:ins>
    </w:p>
    <w:p w14:paraId="76AB7A27" w14:textId="12A65C77" w:rsidR="001A3BE4" w:rsidDel="00413846" w:rsidRDefault="001A3BE4" w:rsidP="00413846">
      <w:pPr>
        <w:pStyle w:val="PL"/>
        <w:rPr>
          <w:ins w:id="4091" w:author="Ericssion 2" w:date="2021-05-08T10:56:00Z"/>
          <w:del w:id="4092" w:author="Ericssion 3" w:date="2021-05-12T21:18:00Z"/>
        </w:rPr>
      </w:pPr>
      <w:ins w:id="4093" w:author="Ericssion 2" w:date="2021-05-08T10:56:00Z">
        <w:del w:id="4094" w:author="Ericssion 3" w:date="2021-05-12T21:18:00Z">
          <w:r w:rsidDel="00413846">
            <w:delText xml:space="preserve">        config false;</w:delText>
          </w:r>
        </w:del>
      </w:ins>
    </w:p>
    <w:p w14:paraId="2B7A33AA" w14:textId="22D5C710" w:rsidR="001A3BE4" w:rsidDel="00413846" w:rsidRDefault="001A3BE4" w:rsidP="00413846">
      <w:pPr>
        <w:pStyle w:val="PL"/>
        <w:rPr>
          <w:ins w:id="4095" w:author="Ericssion 2" w:date="2021-05-08T10:56:00Z"/>
          <w:del w:id="4096" w:author="Ericssion 3" w:date="2021-05-12T21:18:00Z"/>
        </w:rPr>
      </w:pPr>
      <w:ins w:id="4097" w:author="Ericssion 2" w:date="2021-05-08T10:56:00Z">
        <w:del w:id="4098" w:author="Ericssion 3" w:date="2021-05-12T21:18:00Z">
          <w:r w:rsidDel="00413846">
            <w:delText xml:space="preserve">        key idx;</w:delText>
          </w:r>
        </w:del>
      </w:ins>
    </w:p>
    <w:p w14:paraId="0A1CC03A" w14:textId="54EB9298" w:rsidR="001A3BE4" w:rsidDel="00413846" w:rsidRDefault="001A3BE4" w:rsidP="00413846">
      <w:pPr>
        <w:pStyle w:val="PL"/>
        <w:rPr>
          <w:ins w:id="4099" w:author="Ericssion 2" w:date="2021-05-08T10:56:00Z"/>
          <w:del w:id="4100" w:author="Ericssion 3" w:date="2021-05-12T21:18:00Z"/>
        </w:rPr>
      </w:pPr>
      <w:ins w:id="4101" w:author="Ericssion 2" w:date="2021-05-08T10:56:00Z">
        <w:del w:id="4102" w:author="Ericssion 3" w:date="2021-05-12T21:18:00Z">
          <w:r w:rsidDel="00413846">
            <w:delText xml:space="preserve">        max-elements 1;</w:delText>
          </w:r>
        </w:del>
      </w:ins>
    </w:p>
    <w:p w14:paraId="0C071EC8" w14:textId="4AC80087" w:rsidR="001A3BE4" w:rsidDel="00413846" w:rsidRDefault="001A3BE4" w:rsidP="00413846">
      <w:pPr>
        <w:pStyle w:val="PL"/>
        <w:rPr>
          <w:ins w:id="4103" w:author="Ericssion 2" w:date="2021-05-08T10:56:00Z"/>
          <w:del w:id="4104" w:author="Ericssion 3" w:date="2021-05-12T21:18:00Z"/>
        </w:rPr>
      </w:pPr>
      <w:ins w:id="4105" w:author="Ericssion 2" w:date="2021-05-08T10:56:00Z">
        <w:del w:id="4106" w:author="Ericssion 3" w:date="2021-05-12T21:18:00Z">
          <w:r w:rsidDel="00413846">
            <w:delText xml:space="preserve">        leaf idx {</w:delText>
          </w:r>
        </w:del>
      </w:ins>
    </w:p>
    <w:p w14:paraId="08348A7E" w14:textId="40D95541" w:rsidR="001A3BE4" w:rsidDel="00413846" w:rsidRDefault="001A3BE4" w:rsidP="00413846">
      <w:pPr>
        <w:pStyle w:val="PL"/>
        <w:rPr>
          <w:ins w:id="4107" w:author="Ericssion 2" w:date="2021-05-08T10:56:00Z"/>
          <w:del w:id="4108" w:author="Ericssion 3" w:date="2021-05-12T21:18:00Z"/>
        </w:rPr>
      </w:pPr>
      <w:ins w:id="4109" w:author="Ericssion 2" w:date="2021-05-08T10:56:00Z">
        <w:del w:id="4110" w:author="Ericssion 3" w:date="2021-05-12T21:18:00Z">
          <w:r w:rsidDel="00413846">
            <w:delText xml:space="preserve">          description "Synthetic index for the element.";</w:delText>
          </w:r>
        </w:del>
      </w:ins>
    </w:p>
    <w:p w14:paraId="62B1C136" w14:textId="1410E39D" w:rsidR="001A3BE4" w:rsidDel="00413846" w:rsidRDefault="001A3BE4" w:rsidP="00413846">
      <w:pPr>
        <w:pStyle w:val="PL"/>
        <w:rPr>
          <w:ins w:id="4111" w:author="Ericssion 2" w:date="2021-05-08T10:56:00Z"/>
          <w:del w:id="4112" w:author="Ericssion 3" w:date="2021-05-12T21:18:00Z"/>
        </w:rPr>
      </w:pPr>
      <w:ins w:id="4113" w:author="Ericssion 2" w:date="2021-05-08T10:56:00Z">
        <w:del w:id="4114" w:author="Ericssion 3" w:date="2021-05-12T21:18:00Z">
          <w:r w:rsidDel="00413846">
            <w:delText xml:space="preserve">          type uint32;</w:delText>
          </w:r>
        </w:del>
      </w:ins>
    </w:p>
    <w:p w14:paraId="584E32B8" w14:textId="6C5A504C" w:rsidR="001A3BE4" w:rsidDel="00413846" w:rsidRDefault="001A3BE4" w:rsidP="00413846">
      <w:pPr>
        <w:pStyle w:val="PL"/>
        <w:rPr>
          <w:ins w:id="4115" w:author="Ericssion 2" w:date="2021-05-08T10:56:00Z"/>
          <w:del w:id="4116" w:author="Ericssion 3" w:date="2021-05-12T21:18:00Z"/>
        </w:rPr>
      </w:pPr>
      <w:ins w:id="4117" w:author="Ericssion 2" w:date="2021-05-08T10:56:00Z">
        <w:del w:id="4118" w:author="Ericssion 3" w:date="2021-05-12T21:18:00Z">
          <w:r w:rsidDel="00413846">
            <w:lastRenderedPageBreak/>
            <w:delText xml:space="preserve">        }</w:delText>
          </w:r>
        </w:del>
      </w:ins>
    </w:p>
    <w:p w14:paraId="4AFCB195" w14:textId="7DB93216" w:rsidR="001A3BE4" w:rsidDel="00413846" w:rsidRDefault="001A3BE4" w:rsidP="00413846">
      <w:pPr>
        <w:pStyle w:val="PL"/>
        <w:rPr>
          <w:ins w:id="4119" w:author="Ericssion 2" w:date="2021-05-08T10:56:00Z"/>
          <w:del w:id="4120" w:author="Ericssion 3" w:date="2021-05-12T21:18:00Z"/>
        </w:rPr>
      </w:pPr>
      <w:ins w:id="4121" w:author="Ericssion 2" w:date="2021-05-08T10:56:00Z">
        <w:del w:id="4122" w:author="Ericssion 3" w:date="2021-05-12T21:18:00Z">
          <w:r w:rsidDel="00413846">
            <w:delText xml:space="preserve">        uses ServAttrComGrp;</w:delText>
          </w:r>
        </w:del>
      </w:ins>
    </w:p>
    <w:p w14:paraId="5B357AD1" w14:textId="1ABC80C7" w:rsidR="001A3BE4" w:rsidDel="00413846" w:rsidRDefault="001A3BE4" w:rsidP="00413846">
      <w:pPr>
        <w:pStyle w:val="PL"/>
        <w:rPr>
          <w:ins w:id="4123" w:author="Ericssion 2" w:date="2021-05-08T10:56:00Z"/>
          <w:del w:id="4124" w:author="Ericssion 3" w:date="2021-05-12T21:18:00Z"/>
        </w:rPr>
      </w:pPr>
      <w:ins w:id="4125" w:author="Ericssion 2" w:date="2021-05-08T10:56:00Z">
        <w:del w:id="4126" w:author="Ericssion 3" w:date="2021-05-12T21:18:00Z">
          <w:r w:rsidDel="00413846">
            <w:delText xml:space="preserve">      }</w:delText>
          </w:r>
        </w:del>
      </w:ins>
    </w:p>
    <w:p w14:paraId="2DB58E07" w14:textId="72A73F0E" w:rsidR="001A3BE4" w:rsidDel="00413846" w:rsidRDefault="001A3BE4" w:rsidP="00413846">
      <w:pPr>
        <w:pStyle w:val="PL"/>
        <w:rPr>
          <w:ins w:id="4127" w:author="Ericssion 2" w:date="2021-05-08T10:56:00Z"/>
          <w:del w:id="4128" w:author="Ericssion 3" w:date="2021-05-12T21:18:00Z"/>
        </w:rPr>
      </w:pPr>
      <w:ins w:id="4129" w:author="Ericssion 2" w:date="2021-05-08T10:56:00Z">
        <w:del w:id="4130" w:author="Ericssion 3" w:date="2021-05-12T21:18:00Z">
          <w:r w:rsidDel="00413846">
            <w:delText xml:space="preserve">      leaf availability {</w:delText>
          </w:r>
        </w:del>
      </w:ins>
    </w:p>
    <w:p w14:paraId="29165DD0" w14:textId="021C02BC" w:rsidR="001A3BE4" w:rsidDel="00413846" w:rsidRDefault="001A3BE4" w:rsidP="00413846">
      <w:pPr>
        <w:pStyle w:val="PL"/>
        <w:rPr>
          <w:ins w:id="4131" w:author="Ericssion 2" w:date="2021-05-08T10:56:00Z"/>
          <w:del w:id="4132" w:author="Ericssion 3" w:date="2021-05-12T21:18:00Z"/>
        </w:rPr>
      </w:pPr>
      <w:ins w:id="4133" w:author="Ericssion 2" w:date="2021-05-08T10:56:00Z">
        <w:del w:id="4134" w:author="Ericssion 3" w:date="2021-05-12T21:18:00Z">
          <w:r w:rsidDel="00413846">
            <w:delText xml:space="preserve">        //Stage2 issue: Defined differently in 28.541 chapter 6, but XML </w:delText>
          </w:r>
        </w:del>
      </w:ins>
    </w:p>
    <w:p w14:paraId="5A19C209" w14:textId="511A7E19" w:rsidR="001A3BE4" w:rsidDel="00413846" w:rsidRDefault="001A3BE4" w:rsidP="00413846">
      <w:pPr>
        <w:pStyle w:val="PL"/>
        <w:rPr>
          <w:ins w:id="4135" w:author="Ericssion 2" w:date="2021-05-08T10:56:00Z"/>
          <w:del w:id="4136" w:author="Ericssion 3" w:date="2021-05-12T21:18:00Z"/>
        </w:rPr>
      </w:pPr>
      <w:ins w:id="4137" w:author="Ericssion 2" w:date="2021-05-08T10:56:00Z">
        <w:del w:id="4138" w:author="Ericssion 3" w:date="2021-05-12T21:18:00Z">
          <w:r w:rsidDel="00413846">
            <w:delText xml:space="preserve">        //              uses DeterminCommAvailability</w:delText>
          </w:r>
        </w:del>
      </w:ins>
    </w:p>
    <w:p w14:paraId="2935CC6E" w14:textId="28F2EEDE" w:rsidR="001A3BE4" w:rsidDel="00413846" w:rsidRDefault="001A3BE4" w:rsidP="00413846">
      <w:pPr>
        <w:pStyle w:val="PL"/>
        <w:rPr>
          <w:ins w:id="4139" w:author="Ericssion 2" w:date="2021-05-08T10:56:00Z"/>
          <w:del w:id="4140" w:author="Ericssion 3" w:date="2021-05-12T21:18:00Z"/>
        </w:rPr>
      </w:pPr>
      <w:ins w:id="4141" w:author="Ericssion 2" w:date="2021-05-08T10:56:00Z">
        <w:del w:id="4142" w:author="Ericssion 3" w:date="2021-05-12T21:18:00Z">
          <w:r w:rsidDel="00413846">
            <w:delText xml:space="preserve">        config false;</w:delText>
          </w:r>
        </w:del>
      </w:ins>
    </w:p>
    <w:p w14:paraId="0FF066CA" w14:textId="65A4E105" w:rsidR="001A3BE4" w:rsidDel="00413846" w:rsidRDefault="001A3BE4" w:rsidP="00413846">
      <w:pPr>
        <w:pStyle w:val="PL"/>
        <w:rPr>
          <w:ins w:id="4143" w:author="Ericssion 2" w:date="2021-05-08T10:56:00Z"/>
          <w:del w:id="4144" w:author="Ericssion 3" w:date="2021-05-12T21:18:00Z"/>
        </w:rPr>
      </w:pPr>
      <w:ins w:id="4145" w:author="Ericssion 2" w:date="2021-05-08T10:56:00Z">
        <w:del w:id="4146" w:author="Ericssion 3" w:date="2021-05-12T21:18:00Z">
          <w:r w:rsidDel="00413846">
            <w:delText xml:space="preserve">        type DeterminCommAvailability;</w:delText>
          </w:r>
        </w:del>
      </w:ins>
    </w:p>
    <w:p w14:paraId="14A40A29" w14:textId="5C3E729D" w:rsidR="001A3BE4" w:rsidDel="00413846" w:rsidRDefault="001A3BE4" w:rsidP="00413846">
      <w:pPr>
        <w:pStyle w:val="PL"/>
        <w:rPr>
          <w:ins w:id="4147" w:author="Ericssion 2" w:date="2021-05-08T10:56:00Z"/>
          <w:del w:id="4148" w:author="Ericssion 3" w:date="2021-05-12T21:18:00Z"/>
        </w:rPr>
      </w:pPr>
      <w:ins w:id="4149" w:author="Ericssion 2" w:date="2021-05-08T10:56:00Z">
        <w:del w:id="4150" w:author="Ericssion 3" w:date="2021-05-12T21:18:00Z">
          <w:r w:rsidDel="00413846">
            <w:delText xml:space="preserve">      }</w:delText>
          </w:r>
        </w:del>
      </w:ins>
    </w:p>
    <w:p w14:paraId="742671E7" w14:textId="7657A829" w:rsidR="001A3BE4" w:rsidDel="00413846" w:rsidRDefault="001A3BE4" w:rsidP="00413846">
      <w:pPr>
        <w:pStyle w:val="PL"/>
        <w:rPr>
          <w:ins w:id="4151" w:author="Ericssion 2" w:date="2021-05-08T10:56:00Z"/>
          <w:del w:id="4152" w:author="Ericssion 3" w:date="2021-05-12T21:18:00Z"/>
        </w:rPr>
      </w:pPr>
      <w:ins w:id="4153" w:author="Ericssion 2" w:date="2021-05-08T10:56:00Z">
        <w:del w:id="4154" w:author="Ericssion 3" w:date="2021-05-12T21:18:00Z">
          <w:r w:rsidDel="00413846">
            <w:delText xml:space="preserve">      leaf periodicityList {</w:delText>
          </w:r>
        </w:del>
      </w:ins>
    </w:p>
    <w:p w14:paraId="01EC8ECD" w14:textId="3E223AA9" w:rsidR="001A3BE4" w:rsidDel="00413846" w:rsidRDefault="001A3BE4" w:rsidP="00413846">
      <w:pPr>
        <w:pStyle w:val="PL"/>
        <w:rPr>
          <w:ins w:id="4155" w:author="Ericssion 2" w:date="2021-05-08T10:56:00Z"/>
          <w:del w:id="4156" w:author="Ericssion 3" w:date="2021-05-12T21:18:00Z"/>
        </w:rPr>
      </w:pPr>
      <w:ins w:id="4157" w:author="Ericssion 2" w:date="2021-05-08T10:56:00Z">
        <w:del w:id="4158" w:author="Ericssion 3" w:date="2021-05-12T21:18:00Z">
          <w:r w:rsidDel="00413846">
            <w:delText xml:space="preserve">        //Stage2 issue: Not defined in 28.541 chapter 6. XML and YAML </w:delText>
          </w:r>
        </w:del>
      </w:ins>
    </w:p>
    <w:p w14:paraId="6B2F06E4" w14:textId="58C4A567" w:rsidR="001A3BE4" w:rsidDel="00413846" w:rsidRDefault="001A3BE4" w:rsidP="00413846">
      <w:pPr>
        <w:pStyle w:val="PL"/>
        <w:rPr>
          <w:ins w:id="4159" w:author="Ericssion 2" w:date="2021-05-08T10:56:00Z"/>
          <w:del w:id="4160" w:author="Ericssion 3" w:date="2021-05-12T21:18:00Z"/>
        </w:rPr>
      </w:pPr>
      <w:ins w:id="4161" w:author="Ericssion 2" w:date="2021-05-08T10:56:00Z">
        <w:del w:id="4162" w:author="Ericssion 3" w:date="2021-05-12T21:18:00Z">
          <w:r w:rsidDel="00413846">
            <w:delText xml:space="preserve">        //              says "string".</w:delText>
          </w:r>
        </w:del>
      </w:ins>
    </w:p>
    <w:p w14:paraId="0628506B" w14:textId="22194B46" w:rsidR="001A3BE4" w:rsidDel="00413846" w:rsidRDefault="001A3BE4" w:rsidP="00413846">
      <w:pPr>
        <w:pStyle w:val="PL"/>
        <w:rPr>
          <w:ins w:id="4163" w:author="Ericssion 2" w:date="2021-05-08T10:56:00Z"/>
          <w:del w:id="4164" w:author="Ericssion 3" w:date="2021-05-12T21:18:00Z"/>
        </w:rPr>
      </w:pPr>
      <w:ins w:id="4165" w:author="Ericssion 2" w:date="2021-05-08T10:56:00Z">
        <w:del w:id="4166" w:author="Ericssion 3" w:date="2021-05-12T21:18:00Z">
          <w:r w:rsidDel="00413846">
            <w:delText xml:space="preserve">        type string;</w:delText>
          </w:r>
        </w:del>
      </w:ins>
    </w:p>
    <w:p w14:paraId="53A1DF87" w14:textId="4AF12936" w:rsidR="001A3BE4" w:rsidDel="00413846" w:rsidRDefault="001A3BE4" w:rsidP="00413846">
      <w:pPr>
        <w:pStyle w:val="PL"/>
        <w:rPr>
          <w:ins w:id="4167" w:author="Ericssion 2" w:date="2021-05-08T10:56:00Z"/>
          <w:del w:id="4168" w:author="Ericssion 3" w:date="2021-05-12T21:18:00Z"/>
        </w:rPr>
      </w:pPr>
      <w:ins w:id="4169" w:author="Ericssion 2" w:date="2021-05-08T10:56:00Z">
        <w:del w:id="4170" w:author="Ericssion 3" w:date="2021-05-12T21:18:00Z">
          <w:r w:rsidDel="00413846">
            <w:delText xml:space="preserve">      }</w:delText>
          </w:r>
        </w:del>
      </w:ins>
    </w:p>
    <w:p w14:paraId="040922E7" w14:textId="08490ABB" w:rsidR="001A3BE4" w:rsidDel="00413846" w:rsidRDefault="001A3BE4" w:rsidP="00413846">
      <w:pPr>
        <w:pStyle w:val="PL"/>
        <w:rPr>
          <w:ins w:id="4171" w:author="Ericssion 2" w:date="2021-05-08T10:56:00Z"/>
          <w:del w:id="4172" w:author="Ericssion 3" w:date="2021-05-12T21:18:00Z"/>
        </w:rPr>
      </w:pPr>
      <w:ins w:id="4173" w:author="Ericssion 2" w:date="2021-05-08T10:56:00Z">
        <w:del w:id="4174" w:author="Ericssion 3" w:date="2021-05-12T21:18:00Z">
          <w:r w:rsidDel="00413846">
            <w:delText xml:space="preserve">    }</w:delText>
          </w:r>
        </w:del>
      </w:ins>
    </w:p>
    <w:p w14:paraId="3CA9FFD0" w14:textId="670A68F9" w:rsidR="001A3BE4" w:rsidDel="00413846" w:rsidRDefault="001A3BE4" w:rsidP="00413846">
      <w:pPr>
        <w:pStyle w:val="PL"/>
        <w:rPr>
          <w:ins w:id="4175" w:author="Ericssion 2" w:date="2021-05-08T10:58:00Z"/>
          <w:del w:id="4176" w:author="Ericssion 3" w:date="2021-05-12T21:18:00Z"/>
        </w:rPr>
      </w:pPr>
      <w:ins w:id="4177" w:author="Ericssion 2" w:date="2021-05-08T10:58:00Z">
        <w:del w:id="4178" w:author="Ericssion 3" w:date="2021-05-12T21:18:00Z">
          <w:r w:rsidDel="00413846">
            <w:delText xml:space="preserve">    leaf survivalTime {</w:delText>
          </w:r>
        </w:del>
      </w:ins>
    </w:p>
    <w:p w14:paraId="60C7A81A" w14:textId="1CFF9998" w:rsidR="001A3BE4" w:rsidDel="00413846" w:rsidRDefault="001A3BE4" w:rsidP="00413846">
      <w:pPr>
        <w:pStyle w:val="PL"/>
        <w:rPr>
          <w:ins w:id="4179" w:author="Ericssion 2" w:date="2021-05-08T10:58:00Z"/>
          <w:del w:id="4180" w:author="Ericssion 3" w:date="2021-05-12T21:18:00Z"/>
        </w:rPr>
      </w:pPr>
      <w:ins w:id="4181" w:author="Ericssion 2" w:date="2021-05-08T10:58:00Z">
        <w:del w:id="4182" w:author="Ericssion 3" w:date="2021-05-12T21:18:00Z">
          <w:r w:rsidDel="00413846">
            <w:delText xml:space="preserve">      description "An attribute specifies the time that an application </w:delText>
          </w:r>
        </w:del>
      </w:ins>
    </w:p>
    <w:p w14:paraId="6688C99B" w14:textId="5C4C2001" w:rsidR="001A3BE4" w:rsidDel="00413846" w:rsidRDefault="001A3BE4" w:rsidP="00413846">
      <w:pPr>
        <w:pStyle w:val="PL"/>
        <w:rPr>
          <w:ins w:id="4183" w:author="Ericssion 2" w:date="2021-05-08T10:58:00Z"/>
          <w:del w:id="4184" w:author="Ericssion 3" w:date="2021-05-12T21:18:00Z"/>
        </w:rPr>
      </w:pPr>
      <w:ins w:id="4185" w:author="Ericssion 2" w:date="2021-05-08T10:58:00Z">
        <w:del w:id="4186" w:author="Ericssion 3" w:date="2021-05-12T21:18:00Z">
          <w:r w:rsidDel="00413846">
            <w:delText xml:space="preserve">        consuming a communication service may continue without an </w:delText>
          </w:r>
        </w:del>
      </w:ins>
    </w:p>
    <w:p w14:paraId="28AB292F" w14:textId="061DFA14" w:rsidR="001A3BE4" w:rsidDel="00413846" w:rsidRDefault="001A3BE4" w:rsidP="00413846">
      <w:pPr>
        <w:pStyle w:val="PL"/>
        <w:rPr>
          <w:ins w:id="4187" w:author="Ericssion 2" w:date="2021-05-08T10:58:00Z"/>
          <w:del w:id="4188" w:author="Ericssion 3" w:date="2021-05-12T21:18:00Z"/>
        </w:rPr>
      </w:pPr>
      <w:ins w:id="4189" w:author="Ericssion 2" w:date="2021-05-08T10:58:00Z">
        <w:del w:id="4190" w:author="Ericssion 3" w:date="2021-05-12T21:18:00Z">
          <w:r w:rsidDel="00413846">
            <w:delText xml:space="preserve">        anticipated message.";</w:delText>
          </w:r>
        </w:del>
      </w:ins>
    </w:p>
    <w:p w14:paraId="4957BCCD" w14:textId="37A3D2DF" w:rsidR="001A3BE4" w:rsidDel="00413846" w:rsidRDefault="001A3BE4" w:rsidP="00413846">
      <w:pPr>
        <w:pStyle w:val="PL"/>
        <w:rPr>
          <w:ins w:id="4191" w:author="Ericssion 2" w:date="2021-05-08T10:58:00Z"/>
          <w:del w:id="4192" w:author="Ericssion 3" w:date="2021-05-12T21:18:00Z"/>
        </w:rPr>
      </w:pPr>
      <w:ins w:id="4193" w:author="Ericssion 2" w:date="2021-05-08T10:58:00Z">
        <w:del w:id="4194" w:author="Ericssion 3" w:date="2021-05-12T21:18:00Z">
          <w:r w:rsidDel="00413846">
            <w:delText xml:space="preserve">      reference "TS 22.104 clause 5";</w:delText>
          </w:r>
        </w:del>
      </w:ins>
    </w:p>
    <w:p w14:paraId="45F2DE50" w14:textId="274863AE" w:rsidR="001A3BE4" w:rsidDel="00413846" w:rsidRDefault="001A3BE4" w:rsidP="00413846">
      <w:pPr>
        <w:pStyle w:val="PL"/>
        <w:rPr>
          <w:ins w:id="4195" w:author="Ericssion 2" w:date="2021-05-08T10:58:00Z"/>
          <w:del w:id="4196" w:author="Ericssion 3" w:date="2021-05-12T21:18:00Z"/>
        </w:rPr>
      </w:pPr>
      <w:ins w:id="4197" w:author="Ericssion 2" w:date="2021-05-08T10:58:00Z">
        <w:del w:id="4198" w:author="Ericssion 3" w:date="2021-05-12T21:18:00Z">
          <w:r w:rsidDel="00413846">
            <w:delText xml:space="preserve">      type string;</w:delText>
          </w:r>
        </w:del>
      </w:ins>
    </w:p>
    <w:p w14:paraId="114774BD" w14:textId="65089B7F" w:rsidR="001A3BE4" w:rsidDel="00413846" w:rsidRDefault="001A3BE4" w:rsidP="00413846">
      <w:pPr>
        <w:pStyle w:val="PL"/>
        <w:rPr>
          <w:ins w:id="4199" w:author="Ericssion 2" w:date="2021-05-08T10:58:00Z"/>
          <w:del w:id="4200" w:author="Ericssion 3" w:date="2021-05-12T21:18:00Z"/>
        </w:rPr>
      </w:pPr>
      <w:ins w:id="4201" w:author="Ericssion 2" w:date="2021-05-08T10:58:00Z">
        <w:del w:id="4202" w:author="Ericssion 3" w:date="2021-05-12T21:18:00Z">
          <w:r w:rsidDel="00413846">
            <w:delText xml:space="preserve">    }</w:delText>
          </w:r>
        </w:del>
      </w:ins>
    </w:p>
    <w:p w14:paraId="2AD81092" w14:textId="164246B5" w:rsidR="00585395" w:rsidRDefault="00660344" w:rsidP="00413846">
      <w:pPr>
        <w:pStyle w:val="PL"/>
      </w:pPr>
      <w:ins w:id="4203" w:author="Ericssion 2" w:date="2021-05-08T09:25:00Z">
        <w:del w:id="4204" w:author="Ericssion 3" w:date="2021-05-12T21:18:00Z">
          <w:r w:rsidDel="00413846">
            <w:delText xml:space="preserve">  </w:delText>
          </w:r>
        </w:del>
        <w:r>
          <w:t>}</w:t>
        </w:r>
      </w:ins>
      <w:r w:rsidR="00585395">
        <w:t xml:space="preserve">  </w:t>
      </w:r>
    </w:p>
    <w:p w14:paraId="50A83E93" w14:textId="77777777" w:rsidR="00660344" w:rsidRDefault="00660344" w:rsidP="00585395">
      <w:pPr>
        <w:pStyle w:val="PL"/>
      </w:pPr>
    </w:p>
    <w:p w14:paraId="3E006A82" w14:textId="77777777" w:rsidR="00585395" w:rsidRDefault="00585395" w:rsidP="00585395">
      <w:pPr>
        <w:pStyle w:val="PL"/>
      </w:pPr>
      <w:r>
        <w:t xml:space="preserve">  grouping SliceProfileGrp {</w:t>
      </w:r>
    </w:p>
    <w:p w14:paraId="3102E348" w14:textId="77777777" w:rsidR="00585395" w:rsidRDefault="00585395" w:rsidP="00585395">
      <w:pPr>
        <w:pStyle w:val="PL"/>
      </w:pPr>
      <w:r>
        <w:t xml:space="preserve">    leaf sliceProfileId {</w:t>
      </w:r>
    </w:p>
    <w:p w14:paraId="56D603C4" w14:textId="77777777" w:rsidR="00585395" w:rsidRDefault="00585395" w:rsidP="00585395">
      <w:pPr>
        <w:pStyle w:val="PL"/>
      </w:pPr>
      <w:r>
        <w:t xml:space="preserve">      description "A unique identifier of the property of network slice </w:t>
      </w:r>
    </w:p>
    <w:p w14:paraId="6B5B6266" w14:textId="77777777" w:rsidR="00585395" w:rsidRDefault="00585395" w:rsidP="00585395">
      <w:pPr>
        <w:pStyle w:val="PL"/>
      </w:pPr>
      <w:r>
        <w:t xml:space="preserve">        subnet related requirement should be supported by the network </w:t>
      </w:r>
    </w:p>
    <w:p w14:paraId="2BDAC7FC" w14:textId="77777777" w:rsidR="00585395" w:rsidRDefault="00585395" w:rsidP="00585395">
      <w:pPr>
        <w:pStyle w:val="PL"/>
      </w:pPr>
      <w:r>
        <w:t xml:space="preserve">        slice subnet instance.";</w:t>
      </w:r>
    </w:p>
    <w:p w14:paraId="0336DBCD" w14:textId="77777777" w:rsidR="00585395" w:rsidRDefault="00585395" w:rsidP="00585395">
      <w:pPr>
        <w:pStyle w:val="PL"/>
      </w:pPr>
      <w:r>
        <w:t xml:space="preserve">      type types3gpp:DistinguishedName;</w:t>
      </w:r>
    </w:p>
    <w:p w14:paraId="6A9B055C" w14:textId="77777777" w:rsidR="00585395" w:rsidRDefault="00585395" w:rsidP="00585395">
      <w:pPr>
        <w:pStyle w:val="PL"/>
      </w:pPr>
      <w:r>
        <w:t xml:space="preserve">    }</w:t>
      </w:r>
    </w:p>
    <w:p w14:paraId="58299BF9" w14:textId="77777777" w:rsidR="00585395" w:rsidRDefault="00585395" w:rsidP="00585395">
      <w:pPr>
        <w:pStyle w:val="PL"/>
      </w:pPr>
      <w:r>
        <w:t xml:space="preserve">    </w:t>
      </w:r>
    </w:p>
    <w:p w14:paraId="4F519279" w14:textId="77777777" w:rsidR="00585395" w:rsidRDefault="00585395" w:rsidP="00585395">
      <w:pPr>
        <w:pStyle w:val="PL"/>
      </w:pPr>
      <w:r>
        <w:t xml:space="preserve">    list sNSSAIList {</w:t>
      </w:r>
    </w:p>
    <w:p w14:paraId="076CFED5" w14:textId="77777777" w:rsidR="00585395" w:rsidRDefault="00585395" w:rsidP="00585395">
      <w:pPr>
        <w:pStyle w:val="PL"/>
      </w:pPr>
      <w:r>
        <w:t xml:space="preserve">      description "List of S-NSSAIs the managed object is capable of </w:t>
      </w:r>
    </w:p>
    <w:p w14:paraId="7B78E0CE" w14:textId="77777777" w:rsidR="00585395" w:rsidRDefault="00585395" w:rsidP="00585395">
      <w:pPr>
        <w:pStyle w:val="PL"/>
      </w:pPr>
      <w:r>
        <w:t xml:space="preserve">        supporting. (Single Network Slice Selection Assistance Information)</w:t>
      </w:r>
    </w:p>
    <w:p w14:paraId="67553E36" w14:textId="77777777" w:rsidR="00585395" w:rsidRDefault="00585395" w:rsidP="00585395">
      <w:pPr>
        <w:pStyle w:val="PL"/>
      </w:pPr>
      <w:r>
        <w:t xml:space="preserve">        An S-NSSAI has an SST (Slice/Service type) and an optional SD</w:t>
      </w:r>
    </w:p>
    <w:p w14:paraId="4C4095BA" w14:textId="77777777" w:rsidR="00585395" w:rsidRDefault="00585395" w:rsidP="00585395">
      <w:pPr>
        <w:pStyle w:val="PL"/>
      </w:pPr>
      <w:r>
        <w:t xml:space="preserve">        (Slice Differentiator) field.";</w:t>
      </w:r>
    </w:p>
    <w:p w14:paraId="64BCE0ED" w14:textId="77777777" w:rsidR="00585395" w:rsidRDefault="00585395" w:rsidP="00585395">
      <w:pPr>
        <w:pStyle w:val="PL"/>
      </w:pPr>
      <w:r>
        <w:t xml:space="preserve">      key idx;</w:t>
      </w:r>
    </w:p>
    <w:p w14:paraId="3D0DD491" w14:textId="77777777" w:rsidR="00585395" w:rsidRPr="00DA43D1" w:rsidRDefault="00585395" w:rsidP="00585395">
      <w:pPr>
        <w:pStyle w:val="PL"/>
        <w:rPr>
          <w:lang w:val="fr-FR"/>
        </w:rPr>
      </w:pPr>
      <w:r>
        <w:t xml:space="preserve">      </w:t>
      </w:r>
      <w:r w:rsidRPr="00DA43D1">
        <w:rPr>
          <w:lang w:val="fr-FR"/>
        </w:rPr>
        <w:t>unique "sst sd";</w:t>
      </w:r>
    </w:p>
    <w:p w14:paraId="56A08ACD" w14:textId="77777777" w:rsidR="00585395" w:rsidRPr="00DA43D1" w:rsidRDefault="00585395" w:rsidP="00585395">
      <w:pPr>
        <w:pStyle w:val="PL"/>
        <w:rPr>
          <w:lang w:val="fr-FR"/>
        </w:rPr>
      </w:pPr>
      <w:r w:rsidRPr="00DA43D1">
        <w:rPr>
          <w:lang w:val="fr-FR"/>
        </w:rPr>
        <w:t xml:space="preserve">      leaf idx {</w:t>
      </w:r>
    </w:p>
    <w:p w14:paraId="67F9C94A" w14:textId="77777777" w:rsidR="00585395" w:rsidRDefault="00585395" w:rsidP="00585395">
      <w:pPr>
        <w:pStyle w:val="PL"/>
      </w:pPr>
      <w:r w:rsidRPr="00DA43D1">
        <w:rPr>
          <w:lang w:val="fr-FR"/>
        </w:rPr>
        <w:t xml:space="preserve">        </w:t>
      </w:r>
      <w:r>
        <w:t>description "Synthetic index for the element.";</w:t>
      </w:r>
    </w:p>
    <w:p w14:paraId="74AC0E85" w14:textId="77777777" w:rsidR="00585395" w:rsidRDefault="00585395" w:rsidP="00585395">
      <w:pPr>
        <w:pStyle w:val="PL"/>
      </w:pPr>
      <w:r>
        <w:t xml:space="preserve">        type uint32;</w:t>
      </w:r>
    </w:p>
    <w:p w14:paraId="07B60113" w14:textId="77777777" w:rsidR="00585395" w:rsidRDefault="00585395" w:rsidP="00585395">
      <w:pPr>
        <w:pStyle w:val="PL"/>
      </w:pPr>
      <w:r>
        <w:t xml:space="preserve">      }</w:t>
      </w:r>
    </w:p>
    <w:p w14:paraId="6C53FA03" w14:textId="77777777" w:rsidR="00585395" w:rsidRDefault="00585395" w:rsidP="00585395">
      <w:pPr>
        <w:pStyle w:val="PL"/>
      </w:pPr>
      <w:r>
        <w:t xml:space="preserve">      uses types5g3gpp:SNssai;</w:t>
      </w:r>
    </w:p>
    <w:p w14:paraId="6CAB2333" w14:textId="77777777" w:rsidR="00585395" w:rsidRDefault="00585395" w:rsidP="00585395">
      <w:pPr>
        <w:pStyle w:val="PL"/>
      </w:pPr>
      <w:r>
        <w:t xml:space="preserve">    }</w:t>
      </w:r>
    </w:p>
    <w:p w14:paraId="7C723AC2" w14:textId="77777777" w:rsidR="00585395" w:rsidRDefault="00585395" w:rsidP="00585395">
      <w:pPr>
        <w:pStyle w:val="PL"/>
      </w:pPr>
      <w:r>
        <w:t xml:space="preserve">    </w:t>
      </w:r>
    </w:p>
    <w:p w14:paraId="45451F95" w14:textId="77777777" w:rsidR="00585395" w:rsidRDefault="00585395" w:rsidP="00585395">
      <w:pPr>
        <w:pStyle w:val="PL"/>
      </w:pPr>
      <w:r>
        <w:lastRenderedPageBreak/>
        <w:t xml:space="preserve">    list pLMNIdList {</w:t>
      </w:r>
    </w:p>
    <w:p w14:paraId="07D981C1" w14:textId="77777777" w:rsidR="00585395" w:rsidRDefault="00585395" w:rsidP="00585395">
      <w:pPr>
        <w:pStyle w:val="PL"/>
      </w:pPr>
      <w:r>
        <w:t xml:space="preserve">      description "List of at most six entries of PLMN Identifiers, but at </w:t>
      </w:r>
    </w:p>
    <w:p w14:paraId="3E538ECC" w14:textId="77777777" w:rsidR="00585395" w:rsidRDefault="00585395" w:rsidP="00585395">
      <w:pPr>
        <w:pStyle w:val="PL"/>
      </w:pPr>
      <w:r>
        <w:t xml:space="preserve">        least one (the primary PLMN Id).  The PLMN Identifier is composed </w:t>
      </w:r>
    </w:p>
    <w:p w14:paraId="2699FF1A" w14:textId="77777777" w:rsidR="00585395" w:rsidRDefault="00585395" w:rsidP="00585395">
      <w:pPr>
        <w:pStyle w:val="PL"/>
      </w:pPr>
      <w:r>
        <w:t xml:space="preserve">        of a Mobile Country Code (MCC) and a Mobile Network Code (MNC).";</w:t>
      </w:r>
    </w:p>
    <w:p w14:paraId="7CDC5DDC" w14:textId="77777777" w:rsidR="00585395" w:rsidRDefault="00585395" w:rsidP="00585395">
      <w:pPr>
        <w:pStyle w:val="PL"/>
      </w:pPr>
      <w:r>
        <w:t xml:space="preserve">      min-elements 1;</w:t>
      </w:r>
    </w:p>
    <w:p w14:paraId="2D09C3D3" w14:textId="77777777" w:rsidR="00585395" w:rsidRDefault="00585395" w:rsidP="00585395">
      <w:pPr>
        <w:pStyle w:val="PL"/>
      </w:pPr>
      <w:r>
        <w:t xml:space="preserve">      max-elements 6;</w:t>
      </w:r>
    </w:p>
    <w:p w14:paraId="6AAA35B7" w14:textId="77777777" w:rsidR="00585395" w:rsidRDefault="00585395" w:rsidP="00585395">
      <w:pPr>
        <w:pStyle w:val="PL"/>
      </w:pPr>
      <w:r>
        <w:t xml:space="preserve">      key "mcc mnc";</w:t>
      </w:r>
    </w:p>
    <w:p w14:paraId="1EDB92F0" w14:textId="77777777" w:rsidR="00585395" w:rsidRDefault="00585395" w:rsidP="00585395">
      <w:pPr>
        <w:pStyle w:val="PL"/>
      </w:pPr>
      <w:r>
        <w:t xml:space="preserve">      ordered-by user;</w:t>
      </w:r>
    </w:p>
    <w:p w14:paraId="68A0B26A" w14:textId="77777777" w:rsidR="00585395" w:rsidRDefault="00585395" w:rsidP="00585395">
      <w:pPr>
        <w:pStyle w:val="PL"/>
      </w:pPr>
      <w:r>
        <w:t xml:space="preserve">      uses types3gpp:PLMNId;</w:t>
      </w:r>
    </w:p>
    <w:p w14:paraId="7DC4B2D4" w14:textId="096DC1B2" w:rsidR="00EA005D" w:rsidRDefault="00585395" w:rsidP="00585395">
      <w:pPr>
        <w:pStyle w:val="PL"/>
      </w:pPr>
      <w:r>
        <w:t xml:space="preserve">    }</w:t>
      </w:r>
    </w:p>
    <w:p w14:paraId="119CD0FC" w14:textId="7F2A1554" w:rsidR="00EA005D" w:rsidRDefault="00585395" w:rsidP="00EA005D">
      <w:pPr>
        <w:pStyle w:val="PL"/>
        <w:rPr>
          <w:ins w:id="4205" w:author="Ericssion 2" w:date="2021-05-08T13:54:00Z"/>
        </w:rPr>
      </w:pPr>
      <w:del w:id="4206" w:author="Ericssion 2" w:date="2021-05-08T13:57:00Z">
        <w:r w:rsidDel="00EA005D">
          <w:delText xml:space="preserve">    </w:delText>
        </w:r>
      </w:del>
      <w:ins w:id="4207" w:author="Ericssion 2" w:date="2021-05-08T13:54:00Z">
        <w:r w:rsidR="00EA005D">
          <w:t xml:space="preserve">    list CNSliceSubnetProfile {</w:t>
        </w:r>
      </w:ins>
    </w:p>
    <w:p w14:paraId="480A0DFE" w14:textId="492248D1" w:rsidR="00EA005D" w:rsidRDefault="00EA005D" w:rsidP="00EA005D">
      <w:pPr>
        <w:pStyle w:val="PL"/>
        <w:rPr>
          <w:ins w:id="4208" w:author="Ericssion 2" w:date="2021-05-08T13:54:00Z"/>
        </w:rPr>
      </w:pPr>
      <w:ins w:id="4209" w:author="Ericssion 2" w:date="2021-05-08T13:54:00Z">
        <w:r>
          <w:t xml:space="preserve">      description " This represents the requirements for the</w:t>
        </w:r>
      </w:ins>
      <w:ins w:id="4210" w:author="Ericssion 3" w:date="2021-05-16T13:27:00Z">
        <w:r w:rsidR="00C87F28">
          <w:t xml:space="preserve"> CN</w:t>
        </w:r>
      </w:ins>
      <w:ins w:id="4211" w:author="Ericssion 2" w:date="2021-05-08T13:54:00Z">
        <w:r>
          <w:t xml:space="preserve"> slice associated with the </w:t>
        </w:r>
      </w:ins>
    </w:p>
    <w:p w14:paraId="44C796D3" w14:textId="77777777" w:rsidR="00EA005D" w:rsidRDefault="00EA005D" w:rsidP="00EA005D">
      <w:pPr>
        <w:pStyle w:val="PL"/>
        <w:rPr>
          <w:ins w:id="4212" w:author="Ericssion 2" w:date="2021-05-08T13:54:00Z"/>
        </w:rPr>
      </w:pPr>
      <w:ins w:id="4213" w:author="Ericssion 2" w:date="2021-05-08T13:54:00Z">
        <w:r>
          <w:tab/>
          <w:t xml:space="preserve">  network slice. ";</w:t>
        </w:r>
      </w:ins>
    </w:p>
    <w:p w14:paraId="37F1F66B" w14:textId="77777777" w:rsidR="00EA005D" w:rsidRDefault="00EA005D" w:rsidP="00EA005D">
      <w:pPr>
        <w:pStyle w:val="PL"/>
        <w:rPr>
          <w:ins w:id="4214" w:author="Ericssion 2" w:date="2021-05-08T13:54:00Z"/>
        </w:rPr>
      </w:pPr>
      <w:ins w:id="4215" w:author="Ericssion 2" w:date="2021-05-08T13:54:00Z">
        <w:r>
          <w:t xml:space="preserve">      key idx;</w:t>
        </w:r>
      </w:ins>
    </w:p>
    <w:p w14:paraId="58873193" w14:textId="77777777" w:rsidR="00EA005D" w:rsidRDefault="00EA005D" w:rsidP="00EA005D">
      <w:pPr>
        <w:pStyle w:val="PL"/>
        <w:rPr>
          <w:ins w:id="4216" w:author="Ericssion 2" w:date="2021-05-08T13:54:00Z"/>
        </w:rPr>
      </w:pPr>
      <w:ins w:id="4217" w:author="Ericssion 2" w:date="2021-05-08T13:54:00Z">
        <w:r>
          <w:t xml:space="preserve">      max-elements 1;</w:t>
        </w:r>
      </w:ins>
    </w:p>
    <w:p w14:paraId="5585B1E9" w14:textId="77777777" w:rsidR="00EA005D" w:rsidRDefault="00EA005D" w:rsidP="00EA005D">
      <w:pPr>
        <w:pStyle w:val="PL"/>
        <w:rPr>
          <w:ins w:id="4218" w:author="Ericssion 2" w:date="2021-05-08T13:54:00Z"/>
        </w:rPr>
      </w:pPr>
      <w:ins w:id="4219" w:author="Ericssion 2" w:date="2021-05-08T13:54:00Z">
        <w:r>
          <w:t xml:space="preserve">      leaf idx {</w:t>
        </w:r>
      </w:ins>
    </w:p>
    <w:p w14:paraId="05072BDD" w14:textId="77777777" w:rsidR="00EA005D" w:rsidRDefault="00EA005D" w:rsidP="00EA005D">
      <w:pPr>
        <w:pStyle w:val="PL"/>
        <w:rPr>
          <w:ins w:id="4220" w:author="Ericssion 2" w:date="2021-05-08T13:54:00Z"/>
        </w:rPr>
      </w:pPr>
      <w:ins w:id="4221" w:author="Ericssion 2" w:date="2021-05-08T13:54:00Z">
        <w:r>
          <w:t xml:space="preserve">        description "Synthetic index for the element.";</w:t>
        </w:r>
      </w:ins>
    </w:p>
    <w:p w14:paraId="7F2A6631" w14:textId="77777777" w:rsidR="00EA005D" w:rsidRDefault="00EA005D" w:rsidP="00EA005D">
      <w:pPr>
        <w:pStyle w:val="PL"/>
        <w:rPr>
          <w:ins w:id="4222" w:author="Ericssion 2" w:date="2021-05-08T13:54:00Z"/>
        </w:rPr>
      </w:pPr>
      <w:ins w:id="4223" w:author="Ericssion 2" w:date="2021-05-08T13:54:00Z">
        <w:r>
          <w:t xml:space="preserve">        type uint32;</w:t>
        </w:r>
      </w:ins>
    </w:p>
    <w:p w14:paraId="189F6CC0" w14:textId="77777777" w:rsidR="00EA005D" w:rsidRDefault="00EA005D" w:rsidP="00EA005D">
      <w:pPr>
        <w:pStyle w:val="PL"/>
        <w:rPr>
          <w:ins w:id="4224" w:author="Ericssion 2" w:date="2021-05-08T13:54:00Z"/>
        </w:rPr>
      </w:pPr>
      <w:ins w:id="4225" w:author="Ericssion 2" w:date="2021-05-08T13:54:00Z">
        <w:r>
          <w:t xml:space="preserve">      }</w:t>
        </w:r>
      </w:ins>
    </w:p>
    <w:p w14:paraId="371BBA79" w14:textId="00407CA7" w:rsidR="00EA005D" w:rsidRDefault="00EA005D" w:rsidP="00EA005D">
      <w:pPr>
        <w:pStyle w:val="PL"/>
        <w:rPr>
          <w:ins w:id="4226" w:author="Ericssion 2" w:date="2021-05-08T13:54:00Z"/>
        </w:rPr>
      </w:pPr>
      <w:ins w:id="4227" w:author="Ericssion 2" w:date="2021-05-08T13:54:00Z">
        <w:r>
          <w:tab/>
          <w:t xml:space="preserve">  uses </w:t>
        </w:r>
      </w:ins>
      <w:ins w:id="4228" w:author="Ericssion 2" w:date="2021-05-08T13:57:00Z">
        <w:r>
          <w:t>CN</w:t>
        </w:r>
      </w:ins>
      <w:ins w:id="4229" w:author="Ericssion 2" w:date="2021-05-08T13:54:00Z">
        <w:r>
          <w:t>SliceSubnetProfileGrp;</w:t>
        </w:r>
      </w:ins>
    </w:p>
    <w:p w14:paraId="3DCD7AB1" w14:textId="77777777" w:rsidR="00EA005D" w:rsidRDefault="00EA005D" w:rsidP="00EA005D">
      <w:pPr>
        <w:pStyle w:val="PL"/>
        <w:rPr>
          <w:ins w:id="4230" w:author="Ericssion 2" w:date="2021-05-08T13:54:00Z"/>
        </w:rPr>
      </w:pPr>
      <w:ins w:id="4231" w:author="Ericssion 2" w:date="2021-05-08T13:54:00Z">
        <w:r>
          <w:t xml:space="preserve">    }</w:t>
        </w:r>
      </w:ins>
    </w:p>
    <w:p w14:paraId="0EE89DC3" w14:textId="77777777" w:rsidR="00EA005D" w:rsidRDefault="00EA005D" w:rsidP="00EA005D">
      <w:pPr>
        <w:pStyle w:val="PL"/>
        <w:rPr>
          <w:ins w:id="4232" w:author="Ericssion 2" w:date="2021-05-08T13:54:00Z"/>
        </w:rPr>
      </w:pPr>
      <w:ins w:id="4233" w:author="Ericssion 2" w:date="2021-05-08T13:54:00Z">
        <w:r>
          <w:t xml:space="preserve">    list RANSliceSubnetProfile {</w:t>
        </w:r>
      </w:ins>
    </w:p>
    <w:p w14:paraId="0CF903EE" w14:textId="4DA48DEC" w:rsidR="00EA005D" w:rsidRDefault="00EA005D" w:rsidP="00EA005D">
      <w:pPr>
        <w:pStyle w:val="PL"/>
        <w:rPr>
          <w:ins w:id="4234" w:author="Ericssion 2" w:date="2021-05-08T13:54:00Z"/>
        </w:rPr>
      </w:pPr>
      <w:ins w:id="4235" w:author="Ericssion 2" w:date="2021-05-08T13:54:00Z">
        <w:r>
          <w:t xml:space="preserve">      description " This represents the requirements for the </w:t>
        </w:r>
      </w:ins>
      <w:ins w:id="4236" w:author="Ericssion 3" w:date="2021-05-16T13:27:00Z">
        <w:r w:rsidR="00C87F28">
          <w:t>RAN</w:t>
        </w:r>
      </w:ins>
      <w:ins w:id="4237" w:author="Ericssion 2" w:date="2021-05-08T13:54:00Z">
        <w:r>
          <w:t xml:space="preserve"> slice associated with the </w:t>
        </w:r>
      </w:ins>
    </w:p>
    <w:p w14:paraId="48187CE1" w14:textId="77777777" w:rsidR="00EA005D" w:rsidRDefault="00EA005D" w:rsidP="00EA005D">
      <w:pPr>
        <w:pStyle w:val="PL"/>
        <w:rPr>
          <w:ins w:id="4238" w:author="Ericssion 2" w:date="2021-05-08T13:54:00Z"/>
        </w:rPr>
      </w:pPr>
      <w:ins w:id="4239" w:author="Ericssion 2" w:date="2021-05-08T13:54:00Z">
        <w:r>
          <w:tab/>
          <w:t xml:space="preserve">  network slice. ";</w:t>
        </w:r>
      </w:ins>
    </w:p>
    <w:p w14:paraId="6E7B9F26" w14:textId="77777777" w:rsidR="00EA005D" w:rsidRDefault="00EA005D" w:rsidP="00EA005D">
      <w:pPr>
        <w:pStyle w:val="PL"/>
        <w:rPr>
          <w:ins w:id="4240" w:author="Ericssion 2" w:date="2021-05-08T13:54:00Z"/>
        </w:rPr>
      </w:pPr>
      <w:ins w:id="4241" w:author="Ericssion 2" w:date="2021-05-08T13:54:00Z">
        <w:r>
          <w:t xml:space="preserve">      key idx;</w:t>
        </w:r>
      </w:ins>
    </w:p>
    <w:p w14:paraId="179565B9" w14:textId="77777777" w:rsidR="00EA005D" w:rsidRDefault="00EA005D" w:rsidP="00EA005D">
      <w:pPr>
        <w:pStyle w:val="PL"/>
        <w:rPr>
          <w:ins w:id="4242" w:author="Ericssion 2" w:date="2021-05-08T13:54:00Z"/>
        </w:rPr>
      </w:pPr>
      <w:ins w:id="4243" w:author="Ericssion 2" w:date="2021-05-08T13:54:00Z">
        <w:r>
          <w:t xml:space="preserve">      max-elements 1;</w:t>
        </w:r>
      </w:ins>
    </w:p>
    <w:p w14:paraId="596C39DB" w14:textId="77777777" w:rsidR="00EA005D" w:rsidRDefault="00EA005D" w:rsidP="00EA005D">
      <w:pPr>
        <w:pStyle w:val="PL"/>
        <w:rPr>
          <w:ins w:id="4244" w:author="Ericssion 2" w:date="2021-05-08T13:54:00Z"/>
        </w:rPr>
      </w:pPr>
      <w:ins w:id="4245" w:author="Ericssion 2" w:date="2021-05-08T13:54:00Z">
        <w:r>
          <w:t xml:space="preserve">      leaf idx {</w:t>
        </w:r>
      </w:ins>
    </w:p>
    <w:p w14:paraId="27F4639F" w14:textId="77777777" w:rsidR="00EA005D" w:rsidRDefault="00EA005D" w:rsidP="00EA005D">
      <w:pPr>
        <w:pStyle w:val="PL"/>
        <w:rPr>
          <w:ins w:id="4246" w:author="Ericssion 2" w:date="2021-05-08T13:54:00Z"/>
        </w:rPr>
      </w:pPr>
      <w:ins w:id="4247" w:author="Ericssion 2" w:date="2021-05-08T13:54:00Z">
        <w:r>
          <w:t xml:space="preserve">        description "Synthetic index for the element.";</w:t>
        </w:r>
      </w:ins>
    </w:p>
    <w:p w14:paraId="659E952A" w14:textId="77777777" w:rsidR="00EA005D" w:rsidRDefault="00EA005D" w:rsidP="00EA005D">
      <w:pPr>
        <w:pStyle w:val="PL"/>
        <w:rPr>
          <w:ins w:id="4248" w:author="Ericssion 2" w:date="2021-05-08T13:54:00Z"/>
        </w:rPr>
      </w:pPr>
      <w:ins w:id="4249" w:author="Ericssion 2" w:date="2021-05-08T13:54:00Z">
        <w:r>
          <w:t xml:space="preserve">        type uint32;</w:t>
        </w:r>
      </w:ins>
    </w:p>
    <w:p w14:paraId="0FCD5443" w14:textId="77777777" w:rsidR="00EA005D" w:rsidRDefault="00EA005D" w:rsidP="00EA005D">
      <w:pPr>
        <w:pStyle w:val="PL"/>
        <w:rPr>
          <w:ins w:id="4250" w:author="Ericssion 2" w:date="2021-05-08T13:54:00Z"/>
        </w:rPr>
      </w:pPr>
      <w:ins w:id="4251" w:author="Ericssion 2" w:date="2021-05-08T13:54:00Z">
        <w:r>
          <w:t xml:space="preserve">      }</w:t>
        </w:r>
      </w:ins>
    </w:p>
    <w:p w14:paraId="5326464F" w14:textId="1F5901A5" w:rsidR="00EA005D" w:rsidRDefault="00EA005D" w:rsidP="00EA005D">
      <w:pPr>
        <w:pStyle w:val="PL"/>
        <w:rPr>
          <w:ins w:id="4252" w:author="Ericssion 2" w:date="2021-05-08T13:54:00Z"/>
        </w:rPr>
      </w:pPr>
      <w:ins w:id="4253" w:author="Ericssion 2" w:date="2021-05-08T13:54:00Z">
        <w:r>
          <w:tab/>
          <w:t xml:space="preserve">  uses </w:t>
        </w:r>
      </w:ins>
      <w:ins w:id="4254" w:author="Ericssion 2" w:date="2021-05-08T13:56:00Z">
        <w:r>
          <w:t>RAN</w:t>
        </w:r>
      </w:ins>
      <w:ins w:id="4255" w:author="Ericssion 2" w:date="2021-05-08T13:54:00Z">
        <w:r>
          <w:t>SliceSubnetProfileGrp;</w:t>
        </w:r>
      </w:ins>
    </w:p>
    <w:p w14:paraId="7E6438D6" w14:textId="77777777" w:rsidR="00EA005D" w:rsidRDefault="00EA005D" w:rsidP="00EA005D">
      <w:pPr>
        <w:pStyle w:val="PL"/>
        <w:rPr>
          <w:ins w:id="4256" w:author="Ericssion 2" w:date="2021-05-08T13:54:00Z"/>
        </w:rPr>
      </w:pPr>
      <w:ins w:id="4257" w:author="Ericssion 2" w:date="2021-05-08T13:54:00Z">
        <w:r>
          <w:t xml:space="preserve">    }</w:t>
        </w:r>
      </w:ins>
    </w:p>
    <w:p w14:paraId="65E55869" w14:textId="77777777" w:rsidR="00EA005D" w:rsidRDefault="00EA005D" w:rsidP="00EA005D">
      <w:pPr>
        <w:pStyle w:val="PL"/>
        <w:rPr>
          <w:ins w:id="4258" w:author="Ericssion 2" w:date="2021-05-08T13:54:00Z"/>
        </w:rPr>
      </w:pPr>
      <w:ins w:id="4259" w:author="Ericssion 2" w:date="2021-05-08T13:54:00Z">
        <w:r>
          <w:t xml:space="preserve">    list TopSliceSubnetProfile {</w:t>
        </w:r>
      </w:ins>
    </w:p>
    <w:p w14:paraId="2A7D98ED" w14:textId="77777777" w:rsidR="00EA005D" w:rsidRDefault="00EA005D" w:rsidP="00EA005D">
      <w:pPr>
        <w:pStyle w:val="PL"/>
        <w:rPr>
          <w:ins w:id="4260" w:author="Ericssion 2" w:date="2021-05-08T13:54:00Z"/>
        </w:rPr>
      </w:pPr>
      <w:ins w:id="4261" w:author="Ericssion 2" w:date="2021-05-08T13:54:00Z">
        <w:r>
          <w:t xml:space="preserve">      description " This represents the requirements for the top slice associated with the </w:t>
        </w:r>
      </w:ins>
    </w:p>
    <w:p w14:paraId="2F607B57" w14:textId="77777777" w:rsidR="00EA005D" w:rsidRDefault="00EA005D" w:rsidP="00EA005D">
      <w:pPr>
        <w:pStyle w:val="PL"/>
        <w:rPr>
          <w:ins w:id="4262" w:author="Ericssion 2" w:date="2021-05-08T13:54:00Z"/>
        </w:rPr>
      </w:pPr>
      <w:ins w:id="4263" w:author="Ericssion 2" w:date="2021-05-08T13:54:00Z">
        <w:r>
          <w:tab/>
          <w:t xml:space="preserve">  network slice. ";</w:t>
        </w:r>
      </w:ins>
    </w:p>
    <w:p w14:paraId="236877C6" w14:textId="77777777" w:rsidR="00EA005D" w:rsidRDefault="00EA005D" w:rsidP="00EA005D">
      <w:pPr>
        <w:pStyle w:val="PL"/>
        <w:rPr>
          <w:ins w:id="4264" w:author="Ericssion 2" w:date="2021-05-08T13:54:00Z"/>
        </w:rPr>
      </w:pPr>
      <w:ins w:id="4265" w:author="Ericssion 2" w:date="2021-05-08T13:54:00Z">
        <w:r>
          <w:t xml:space="preserve">      key idx;</w:t>
        </w:r>
      </w:ins>
    </w:p>
    <w:p w14:paraId="79C79F1F" w14:textId="77777777" w:rsidR="00EA005D" w:rsidRDefault="00EA005D" w:rsidP="00EA005D">
      <w:pPr>
        <w:pStyle w:val="PL"/>
        <w:rPr>
          <w:ins w:id="4266" w:author="Ericssion 2" w:date="2021-05-08T13:54:00Z"/>
        </w:rPr>
      </w:pPr>
      <w:ins w:id="4267" w:author="Ericssion 2" w:date="2021-05-08T13:54:00Z">
        <w:r>
          <w:t xml:space="preserve">      max-elements 1;</w:t>
        </w:r>
      </w:ins>
    </w:p>
    <w:p w14:paraId="7A30714D" w14:textId="77777777" w:rsidR="00EA005D" w:rsidRDefault="00EA005D" w:rsidP="00EA005D">
      <w:pPr>
        <w:pStyle w:val="PL"/>
        <w:rPr>
          <w:ins w:id="4268" w:author="Ericssion 2" w:date="2021-05-08T13:54:00Z"/>
        </w:rPr>
      </w:pPr>
      <w:ins w:id="4269" w:author="Ericssion 2" w:date="2021-05-08T13:54:00Z">
        <w:r>
          <w:t xml:space="preserve">      leaf idx {</w:t>
        </w:r>
      </w:ins>
    </w:p>
    <w:p w14:paraId="2F779FB8" w14:textId="77777777" w:rsidR="00EA005D" w:rsidRDefault="00EA005D" w:rsidP="00EA005D">
      <w:pPr>
        <w:pStyle w:val="PL"/>
        <w:rPr>
          <w:ins w:id="4270" w:author="Ericssion 2" w:date="2021-05-08T13:54:00Z"/>
        </w:rPr>
      </w:pPr>
      <w:ins w:id="4271" w:author="Ericssion 2" w:date="2021-05-08T13:54:00Z">
        <w:r>
          <w:t xml:space="preserve">        description "Synthetic index for the element.";</w:t>
        </w:r>
      </w:ins>
    </w:p>
    <w:p w14:paraId="1B371C5B" w14:textId="77777777" w:rsidR="00EA005D" w:rsidRDefault="00EA005D" w:rsidP="00EA005D">
      <w:pPr>
        <w:pStyle w:val="PL"/>
        <w:rPr>
          <w:ins w:id="4272" w:author="Ericssion 2" w:date="2021-05-08T13:54:00Z"/>
        </w:rPr>
      </w:pPr>
      <w:ins w:id="4273" w:author="Ericssion 2" w:date="2021-05-08T13:54:00Z">
        <w:r>
          <w:t xml:space="preserve">        type uint32;</w:t>
        </w:r>
      </w:ins>
    </w:p>
    <w:p w14:paraId="2C477F9D" w14:textId="77777777" w:rsidR="00EA005D" w:rsidRDefault="00EA005D" w:rsidP="00EA005D">
      <w:pPr>
        <w:pStyle w:val="PL"/>
        <w:rPr>
          <w:ins w:id="4274" w:author="Ericssion 2" w:date="2021-05-08T13:54:00Z"/>
        </w:rPr>
      </w:pPr>
      <w:ins w:id="4275" w:author="Ericssion 2" w:date="2021-05-08T13:54:00Z">
        <w:r>
          <w:t xml:space="preserve">      }</w:t>
        </w:r>
      </w:ins>
    </w:p>
    <w:p w14:paraId="4DF7787C" w14:textId="77777777" w:rsidR="00EA005D" w:rsidRDefault="00EA005D" w:rsidP="00EA005D">
      <w:pPr>
        <w:pStyle w:val="PL"/>
        <w:rPr>
          <w:ins w:id="4276" w:author="Ericssion 2" w:date="2021-05-08T13:54:00Z"/>
        </w:rPr>
      </w:pPr>
      <w:ins w:id="4277" w:author="Ericssion 2" w:date="2021-05-08T13:54:00Z">
        <w:r>
          <w:tab/>
          <w:t xml:space="preserve">  uses TopSliceSubnetProfileGrp;</w:t>
        </w:r>
      </w:ins>
    </w:p>
    <w:p w14:paraId="0A8AAE02" w14:textId="29D60DB5" w:rsidR="00EA005D" w:rsidRDefault="00EA005D" w:rsidP="00EA005D">
      <w:pPr>
        <w:pStyle w:val="PL"/>
      </w:pPr>
      <w:ins w:id="4278" w:author="Ericssion 2" w:date="2021-05-08T13:54:00Z">
        <w:r>
          <w:t xml:space="preserve">    }</w:t>
        </w:r>
      </w:ins>
    </w:p>
    <w:p w14:paraId="6BA22CE9" w14:textId="6BEA4D14" w:rsidR="00585395" w:rsidDel="0024470E" w:rsidRDefault="00585395" w:rsidP="00585395">
      <w:pPr>
        <w:pStyle w:val="PL"/>
        <w:rPr>
          <w:del w:id="4279" w:author="Ericssion 2" w:date="2021-04-29T09:51:00Z"/>
        </w:rPr>
      </w:pPr>
      <w:del w:id="4280" w:author="Ericssion 2" w:date="2021-04-29T09:51:00Z">
        <w:r w:rsidDel="0024470E">
          <w:delText xml:space="preserve">    //Stage2 issue: The perfReq object does not have any proper definition </w:delText>
        </w:r>
      </w:del>
    </w:p>
    <w:p w14:paraId="47A1D64A" w14:textId="1BBC687C" w:rsidR="00585395" w:rsidDel="0024470E" w:rsidRDefault="00585395" w:rsidP="00585395">
      <w:pPr>
        <w:pStyle w:val="PL"/>
        <w:rPr>
          <w:del w:id="4281" w:author="Ericssion 2" w:date="2021-04-29T09:51:00Z"/>
        </w:rPr>
      </w:pPr>
      <w:del w:id="4282" w:author="Ericssion 2" w:date="2021-04-29T09:51:00Z">
        <w:r w:rsidDel="0024470E">
          <w:delText xml:space="preserve">    //              in 28.541 chapter 6.</w:delText>
        </w:r>
      </w:del>
    </w:p>
    <w:p w14:paraId="26A6A13D" w14:textId="142E1BF9" w:rsidR="00585395" w:rsidDel="0024470E" w:rsidRDefault="00585395" w:rsidP="00585395">
      <w:pPr>
        <w:pStyle w:val="PL"/>
        <w:rPr>
          <w:del w:id="4283" w:author="Ericssion 2" w:date="2021-04-29T09:51:00Z"/>
        </w:rPr>
      </w:pPr>
      <w:del w:id="4284" w:author="Ericssion 2" w:date="2021-04-29T09:51:00Z">
        <w:r w:rsidDel="0024470E">
          <w:delText xml:space="preserve">    //Stage2 issue: The text that exists on the perfReq mentions an sST</w:delText>
        </w:r>
      </w:del>
    </w:p>
    <w:p w14:paraId="61845828" w14:textId="40C4555F" w:rsidR="00585395" w:rsidDel="0024470E" w:rsidRDefault="00585395" w:rsidP="00585395">
      <w:pPr>
        <w:pStyle w:val="PL"/>
        <w:rPr>
          <w:del w:id="4285" w:author="Ericssion 2" w:date="2021-04-29T09:51:00Z"/>
        </w:rPr>
      </w:pPr>
      <w:del w:id="4286" w:author="Ericssion 2" w:date="2021-04-29T09:51:00Z">
        <w:r w:rsidDel="0024470E">
          <w:lastRenderedPageBreak/>
          <w:delText xml:space="preserve">    //              element. There is no sST element in SliceProfile which</w:delText>
        </w:r>
      </w:del>
    </w:p>
    <w:p w14:paraId="2D36DCCF" w14:textId="318484B6" w:rsidR="00585395" w:rsidDel="0024470E" w:rsidRDefault="00585395" w:rsidP="00585395">
      <w:pPr>
        <w:pStyle w:val="PL"/>
        <w:rPr>
          <w:del w:id="4287" w:author="Ericssion 2" w:date="2021-04-29T09:51:00Z"/>
        </w:rPr>
      </w:pPr>
      <w:del w:id="4288" w:author="Ericssion 2" w:date="2021-04-29T09:51:00Z">
        <w:r w:rsidDel="0024470E">
          <w:delText xml:space="preserve">    //              references perfReq, nor in perfReq itself. There are</w:delText>
        </w:r>
      </w:del>
    </w:p>
    <w:p w14:paraId="2CC1C8B8" w14:textId="687CBE75" w:rsidR="00585395" w:rsidDel="0024470E" w:rsidRDefault="00585395" w:rsidP="00585395">
      <w:pPr>
        <w:pStyle w:val="PL"/>
        <w:rPr>
          <w:del w:id="4289" w:author="Ericssion 2" w:date="2021-04-29T09:51:00Z"/>
        </w:rPr>
      </w:pPr>
      <w:del w:id="4290" w:author="Ericssion 2" w:date="2021-04-29T09:51:00Z">
        <w:r w:rsidDel="0024470E">
          <w:delText xml:space="preserve">    //              potentially several in the sNSSAIList. Should we take the</w:delText>
        </w:r>
      </w:del>
    </w:p>
    <w:p w14:paraId="213DF451" w14:textId="5DA45598" w:rsidR="00585395" w:rsidDel="0024470E" w:rsidRDefault="00585395" w:rsidP="00585395">
      <w:pPr>
        <w:pStyle w:val="PL"/>
        <w:rPr>
          <w:del w:id="4291" w:author="Ericssion 2" w:date="2021-04-29T09:51:00Z"/>
        </w:rPr>
      </w:pPr>
      <w:del w:id="4292" w:author="Ericssion 2" w:date="2021-04-29T09:51:00Z">
        <w:r w:rsidDel="0024470E">
          <w:delText xml:space="preserve">    //              union of those to control whivh perfReq elements are </w:delText>
        </w:r>
      </w:del>
    </w:p>
    <w:p w14:paraId="60D2871D" w14:textId="069F94C0" w:rsidR="00585395" w:rsidDel="0024470E" w:rsidRDefault="00585395" w:rsidP="00585395">
      <w:pPr>
        <w:pStyle w:val="PL"/>
        <w:rPr>
          <w:del w:id="4293" w:author="Ericssion 2" w:date="2021-04-29T09:51:00Z"/>
        </w:rPr>
      </w:pPr>
      <w:del w:id="4294" w:author="Ericssion 2" w:date="2021-04-29T09:51:00Z">
        <w:r w:rsidDel="0024470E">
          <w:delText xml:space="preserve">    //              relevant? For now, making all perfReq elements available</w:delText>
        </w:r>
      </w:del>
    </w:p>
    <w:p w14:paraId="07964C83" w14:textId="4FD810C8" w:rsidR="00585395" w:rsidDel="0024470E" w:rsidRDefault="00585395" w:rsidP="00585395">
      <w:pPr>
        <w:pStyle w:val="PL"/>
        <w:rPr>
          <w:del w:id="4295" w:author="Ericssion 2" w:date="2021-04-29T09:51:00Z"/>
        </w:rPr>
      </w:pPr>
      <w:del w:id="4296" w:author="Ericssion 2" w:date="2021-04-29T09:51:00Z">
        <w:r w:rsidDel="0024470E">
          <w:delText xml:space="preserve">    //              in all slice profiles.</w:delText>
        </w:r>
      </w:del>
    </w:p>
    <w:p w14:paraId="2C02036D" w14:textId="53B95555" w:rsidR="00585395" w:rsidDel="0024470E" w:rsidRDefault="00585395" w:rsidP="00585395">
      <w:pPr>
        <w:pStyle w:val="PL"/>
        <w:rPr>
          <w:del w:id="4297" w:author="Ericssion 2" w:date="2021-04-29T09:51:00Z"/>
        </w:rPr>
      </w:pPr>
      <w:del w:id="4298" w:author="Ericssion 2" w:date="2021-04-29T09:51:00Z">
        <w:r w:rsidDel="0024470E">
          <w:delText xml:space="preserve">    list perfReq {</w:delText>
        </w:r>
      </w:del>
    </w:p>
    <w:p w14:paraId="644A2B29" w14:textId="3CABCC1E" w:rsidR="00585395" w:rsidDel="0024470E" w:rsidRDefault="00585395" w:rsidP="00585395">
      <w:pPr>
        <w:pStyle w:val="PL"/>
        <w:rPr>
          <w:del w:id="4299" w:author="Ericssion 2" w:date="2021-04-29T09:51:00Z"/>
        </w:rPr>
      </w:pPr>
      <w:del w:id="4300" w:author="Ericssion 2" w:date="2021-04-29T09:51:00Z">
        <w:r w:rsidDel="0024470E">
          <w:delText xml:space="preserve">      description "The performance requirements for the NSI in terms of the </w:delText>
        </w:r>
      </w:del>
    </w:p>
    <w:p w14:paraId="0C66B770" w14:textId="2F4D509C" w:rsidR="00585395" w:rsidDel="0024470E" w:rsidRDefault="00585395" w:rsidP="00585395">
      <w:pPr>
        <w:pStyle w:val="PL"/>
        <w:rPr>
          <w:del w:id="4301" w:author="Ericssion 2" w:date="2021-04-29T09:51:00Z"/>
        </w:rPr>
      </w:pPr>
      <w:del w:id="4302" w:author="Ericssion 2" w:date="2021-04-29T09:51:00Z">
        <w:r w:rsidDel="0024470E">
          <w:delText xml:space="preserve">        scenarios defined in the 3GPP TS 22.261, such as experienced data </w:delText>
        </w:r>
      </w:del>
    </w:p>
    <w:p w14:paraId="5B97FA9C" w14:textId="36F7D062" w:rsidR="00585395" w:rsidDel="0024470E" w:rsidRDefault="00585395" w:rsidP="00585395">
      <w:pPr>
        <w:pStyle w:val="PL"/>
        <w:rPr>
          <w:del w:id="4303" w:author="Ericssion 2" w:date="2021-04-29T09:51:00Z"/>
        </w:rPr>
      </w:pPr>
      <w:del w:id="4304" w:author="Ericssion 2" w:date="2021-04-29T09:51:00Z">
        <w:r w:rsidDel="0024470E">
          <w:delText xml:space="preserve">        rate, area traffic capacity (density) information of UE density.";</w:delText>
        </w:r>
      </w:del>
    </w:p>
    <w:p w14:paraId="707611FA" w14:textId="547ED8D5" w:rsidR="00585395" w:rsidDel="0024470E" w:rsidRDefault="00585395" w:rsidP="00585395">
      <w:pPr>
        <w:pStyle w:val="PL"/>
        <w:rPr>
          <w:del w:id="4305" w:author="Ericssion 2" w:date="2021-04-29T09:51:00Z"/>
        </w:rPr>
      </w:pPr>
      <w:del w:id="4306" w:author="Ericssion 2" w:date="2021-04-29T09:51:00Z">
        <w:r w:rsidDel="0024470E">
          <w:delText xml:space="preserve">      key idx; //this list uses a grouping/choice and has no obvious key</w:delText>
        </w:r>
      </w:del>
    </w:p>
    <w:p w14:paraId="7C9CA5D1" w14:textId="434D6E89" w:rsidR="00585395" w:rsidDel="0024470E" w:rsidRDefault="00585395" w:rsidP="00585395">
      <w:pPr>
        <w:pStyle w:val="PL"/>
        <w:rPr>
          <w:del w:id="4307" w:author="Ericssion 2" w:date="2021-04-29T09:51:00Z"/>
        </w:rPr>
      </w:pPr>
      <w:del w:id="4308" w:author="Ericssion 2" w:date="2021-04-29T09:51:00Z">
        <w:r w:rsidDel="0024470E">
          <w:delText xml:space="preserve">      leaf idx { type uint32; }</w:delText>
        </w:r>
      </w:del>
    </w:p>
    <w:p w14:paraId="209248D3" w14:textId="7DF9955C" w:rsidR="00585395" w:rsidDel="0024470E" w:rsidRDefault="00585395" w:rsidP="00585395">
      <w:pPr>
        <w:pStyle w:val="PL"/>
        <w:rPr>
          <w:del w:id="4309" w:author="Ericssion 2" w:date="2021-04-29T09:51:00Z"/>
        </w:rPr>
      </w:pPr>
      <w:del w:id="4310" w:author="Ericssion 2" w:date="2021-04-29T09:51:00Z">
        <w:r w:rsidDel="0024470E">
          <w:delText xml:space="preserve">      uses perf3gpp:PerfReqGrp;</w:delText>
        </w:r>
      </w:del>
    </w:p>
    <w:p w14:paraId="270090E8" w14:textId="42A76527" w:rsidR="00585395" w:rsidDel="0024470E" w:rsidRDefault="00585395" w:rsidP="00585395">
      <w:pPr>
        <w:pStyle w:val="PL"/>
        <w:rPr>
          <w:del w:id="4311" w:author="Ericssion 2" w:date="2021-04-29T09:51:00Z"/>
        </w:rPr>
      </w:pPr>
      <w:del w:id="4312" w:author="Ericssion 2" w:date="2021-04-29T09:51:00Z">
        <w:r w:rsidDel="0024470E">
          <w:delText xml:space="preserve">    }</w:delText>
        </w:r>
      </w:del>
    </w:p>
    <w:p w14:paraId="5BC3EE58" w14:textId="77777777" w:rsidR="00585395" w:rsidRDefault="00585395" w:rsidP="00585395">
      <w:pPr>
        <w:pStyle w:val="PL"/>
      </w:pPr>
      <w:r>
        <w:t xml:space="preserve">    </w:t>
      </w:r>
    </w:p>
    <w:p w14:paraId="069B8C8D" w14:textId="3DF62DF8" w:rsidR="00585395" w:rsidDel="004F2C10" w:rsidRDefault="00585395" w:rsidP="00585395">
      <w:pPr>
        <w:pStyle w:val="PL"/>
        <w:rPr>
          <w:moveFrom w:id="4313" w:author="Ericssion 2" w:date="2021-05-08T09:45:00Z"/>
        </w:rPr>
      </w:pPr>
      <w:moveFromRangeStart w:id="4314" w:author="Ericssion 2" w:date="2021-05-08T09:45:00Z" w:name="move71359531"/>
      <w:moveFrom w:id="4315" w:author="Ericssion 2" w:date="2021-05-08T09:45:00Z">
        <w:r w:rsidDel="004F2C10">
          <w:t xml:space="preserve">    leaf maxNumberofUEs {</w:t>
        </w:r>
      </w:moveFrom>
    </w:p>
    <w:p w14:paraId="186BA3E3" w14:textId="6152EE5D" w:rsidR="00585395" w:rsidDel="004F2C10" w:rsidRDefault="00585395" w:rsidP="00585395">
      <w:pPr>
        <w:pStyle w:val="PL"/>
        <w:rPr>
          <w:moveFrom w:id="4316" w:author="Ericssion 2" w:date="2021-05-08T09:45:00Z"/>
        </w:rPr>
      </w:pPr>
      <w:moveFrom w:id="4317" w:author="Ericssion 2" w:date="2021-05-08T09:45:00Z">
        <w:r w:rsidDel="004F2C10">
          <w:t xml:space="preserve">      description "Specifies the maximum number of UEs may simultaneously </w:t>
        </w:r>
      </w:moveFrom>
    </w:p>
    <w:p w14:paraId="747B0AD0" w14:textId="28991479" w:rsidR="00585395" w:rsidDel="004F2C10" w:rsidRDefault="00585395" w:rsidP="00585395">
      <w:pPr>
        <w:pStyle w:val="PL"/>
        <w:rPr>
          <w:moveFrom w:id="4318" w:author="Ericssion 2" w:date="2021-05-08T09:45:00Z"/>
        </w:rPr>
      </w:pPr>
      <w:moveFrom w:id="4319" w:author="Ericssion 2" w:date="2021-05-08T09:45:00Z">
        <w:r w:rsidDel="004F2C10">
          <w:t xml:space="preserve">        access the network slice instance.";</w:t>
        </w:r>
      </w:moveFrom>
    </w:p>
    <w:p w14:paraId="2F5AB51D" w14:textId="7E3C0BBD" w:rsidR="00585395" w:rsidDel="004F2C10" w:rsidRDefault="00585395" w:rsidP="00585395">
      <w:pPr>
        <w:pStyle w:val="PL"/>
        <w:rPr>
          <w:moveFrom w:id="4320" w:author="Ericssion 2" w:date="2021-05-08T09:45:00Z"/>
        </w:rPr>
      </w:pPr>
      <w:moveFrom w:id="4321" w:author="Ericssion 2" w:date="2021-05-08T09:45:00Z">
        <w:r w:rsidDel="004F2C10">
          <w:t xml:space="preserve">      //optional support</w:t>
        </w:r>
      </w:moveFrom>
    </w:p>
    <w:p w14:paraId="45E2F493" w14:textId="3E30C49B" w:rsidR="00585395" w:rsidDel="004F2C10" w:rsidRDefault="00585395" w:rsidP="00585395">
      <w:pPr>
        <w:pStyle w:val="PL"/>
        <w:rPr>
          <w:moveFrom w:id="4322" w:author="Ericssion 2" w:date="2021-05-08T09:45:00Z"/>
        </w:rPr>
      </w:pPr>
      <w:moveFrom w:id="4323" w:author="Ericssion 2" w:date="2021-05-08T09:45:00Z">
        <w:r w:rsidDel="004F2C10">
          <w:t xml:space="preserve">      mandatory true;</w:t>
        </w:r>
      </w:moveFrom>
    </w:p>
    <w:p w14:paraId="2ECD797B" w14:textId="636008C2" w:rsidR="00585395" w:rsidDel="004F2C10" w:rsidRDefault="00585395" w:rsidP="00585395">
      <w:pPr>
        <w:pStyle w:val="PL"/>
        <w:rPr>
          <w:moveFrom w:id="4324" w:author="Ericssion 2" w:date="2021-05-08T09:45:00Z"/>
        </w:rPr>
      </w:pPr>
      <w:moveFrom w:id="4325" w:author="Ericssion 2" w:date="2021-05-08T09:45:00Z">
        <w:r w:rsidDel="004F2C10">
          <w:t xml:space="preserve">      type uint64;</w:t>
        </w:r>
      </w:moveFrom>
    </w:p>
    <w:p w14:paraId="1BBA2181" w14:textId="1AE2C879" w:rsidR="00585395" w:rsidDel="004F2C10" w:rsidRDefault="00585395" w:rsidP="00585395">
      <w:pPr>
        <w:pStyle w:val="PL"/>
        <w:rPr>
          <w:moveFrom w:id="4326" w:author="Ericssion 2" w:date="2021-05-08T09:45:00Z"/>
        </w:rPr>
      </w:pPr>
      <w:moveFrom w:id="4327" w:author="Ericssion 2" w:date="2021-05-08T09:45:00Z">
        <w:r w:rsidDel="004F2C10">
          <w:t xml:space="preserve">    }</w:t>
        </w:r>
      </w:moveFrom>
    </w:p>
    <w:moveFromRangeEnd w:id="4314"/>
    <w:p w14:paraId="4EA3FFB8" w14:textId="77777777" w:rsidR="00585395" w:rsidRDefault="00585395" w:rsidP="00585395">
      <w:pPr>
        <w:pStyle w:val="PL"/>
      </w:pPr>
      <w:r>
        <w:t xml:space="preserve">    </w:t>
      </w:r>
    </w:p>
    <w:p w14:paraId="049615FB" w14:textId="764FB17F" w:rsidR="00585395" w:rsidDel="00CA4D1C" w:rsidRDefault="00585395" w:rsidP="00585395">
      <w:pPr>
        <w:pStyle w:val="PL"/>
        <w:rPr>
          <w:moveFrom w:id="4328" w:author="Ericssion 2" w:date="2021-05-08T10:45:00Z"/>
        </w:rPr>
      </w:pPr>
      <w:moveFromRangeStart w:id="4329" w:author="Ericssion 2" w:date="2021-05-08T10:45:00Z" w:name="move71363154"/>
      <w:moveFrom w:id="4330" w:author="Ericssion 2" w:date="2021-05-08T10:45:00Z">
        <w:r w:rsidDel="00CA4D1C">
          <w:t xml:space="preserve">    leaf-list coverageAreaTAList {</w:t>
        </w:r>
      </w:moveFrom>
    </w:p>
    <w:p w14:paraId="0CD5F363" w14:textId="6E838ED4" w:rsidR="00585395" w:rsidDel="00CA4D1C" w:rsidRDefault="00585395" w:rsidP="00585395">
      <w:pPr>
        <w:pStyle w:val="PL"/>
        <w:rPr>
          <w:moveFrom w:id="4331" w:author="Ericssion 2" w:date="2021-05-08T10:45:00Z"/>
        </w:rPr>
      </w:pPr>
      <w:moveFrom w:id="4332" w:author="Ericssion 2" w:date="2021-05-08T10:45:00Z">
        <w:r w:rsidDel="00CA4D1C">
          <w:t xml:space="preserve">      description "A list of TrackingAreas where the NSI can be selected.";</w:t>
        </w:r>
      </w:moveFrom>
    </w:p>
    <w:p w14:paraId="06E6CF18" w14:textId="76444A43" w:rsidR="00585395" w:rsidDel="00CA4D1C" w:rsidRDefault="00585395" w:rsidP="00585395">
      <w:pPr>
        <w:pStyle w:val="PL"/>
        <w:rPr>
          <w:moveFrom w:id="4333" w:author="Ericssion 2" w:date="2021-05-08T10:45:00Z"/>
        </w:rPr>
      </w:pPr>
      <w:moveFrom w:id="4334" w:author="Ericssion 2" w:date="2021-05-08T10:45:00Z">
        <w:r w:rsidDel="00CA4D1C">
          <w:t xml:space="preserve">      //optional support</w:t>
        </w:r>
      </w:moveFrom>
    </w:p>
    <w:p w14:paraId="5FA3930D" w14:textId="572BA59F" w:rsidR="00585395" w:rsidDel="00CA4D1C" w:rsidRDefault="00585395" w:rsidP="00585395">
      <w:pPr>
        <w:pStyle w:val="PL"/>
        <w:rPr>
          <w:moveFrom w:id="4335" w:author="Ericssion 2" w:date="2021-05-08T10:45:00Z"/>
        </w:rPr>
      </w:pPr>
      <w:moveFrom w:id="4336" w:author="Ericssion 2" w:date="2021-05-08T10:45:00Z">
        <w:r w:rsidDel="00CA4D1C">
          <w:t xml:space="preserve">      min-elements 1;</w:t>
        </w:r>
      </w:moveFrom>
    </w:p>
    <w:p w14:paraId="214D3091" w14:textId="321FBEBE" w:rsidR="00585395" w:rsidDel="00CA4D1C" w:rsidRDefault="00585395" w:rsidP="00585395">
      <w:pPr>
        <w:pStyle w:val="PL"/>
        <w:rPr>
          <w:moveFrom w:id="4337" w:author="Ericssion 2" w:date="2021-05-08T10:45:00Z"/>
        </w:rPr>
      </w:pPr>
      <w:moveFrom w:id="4338" w:author="Ericssion 2" w:date="2021-05-08T10:45:00Z">
        <w:r w:rsidDel="00CA4D1C">
          <w:t xml:space="preserve">      type types3gpp:Tac;</w:t>
        </w:r>
      </w:moveFrom>
    </w:p>
    <w:p w14:paraId="294CF229" w14:textId="25E85AF8" w:rsidR="00585395" w:rsidDel="00CA4D1C" w:rsidRDefault="00585395" w:rsidP="00585395">
      <w:pPr>
        <w:pStyle w:val="PL"/>
        <w:rPr>
          <w:moveFrom w:id="4339" w:author="Ericssion 2" w:date="2021-05-08T10:45:00Z"/>
        </w:rPr>
      </w:pPr>
      <w:moveFrom w:id="4340" w:author="Ericssion 2" w:date="2021-05-08T10:45:00Z">
        <w:r w:rsidDel="00CA4D1C">
          <w:t xml:space="preserve">    }</w:t>
        </w:r>
      </w:moveFrom>
    </w:p>
    <w:moveFromRangeEnd w:id="4329"/>
    <w:p w14:paraId="07F2CD50" w14:textId="77777777" w:rsidR="00585395" w:rsidRDefault="00585395" w:rsidP="00585395">
      <w:pPr>
        <w:pStyle w:val="PL"/>
      </w:pPr>
      <w:r>
        <w:t xml:space="preserve">    </w:t>
      </w:r>
    </w:p>
    <w:p w14:paraId="08BB354E" w14:textId="2B81BE39" w:rsidR="00585395" w:rsidDel="004F2C10" w:rsidRDefault="00585395" w:rsidP="00585395">
      <w:pPr>
        <w:pStyle w:val="PL"/>
        <w:rPr>
          <w:moveFrom w:id="4341" w:author="Ericssion 2" w:date="2021-05-08T09:43:00Z"/>
        </w:rPr>
      </w:pPr>
      <w:moveFromRangeStart w:id="4342" w:author="Ericssion 2" w:date="2021-05-08T09:43:00Z" w:name="move71359414"/>
      <w:moveFrom w:id="4343" w:author="Ericssion 2" w:date="2021-05-08T09:43:00Z">
        <w:r w:rsidDel="004F2C10">
          <w:t xml:space="preserve">    leaf latency {</w:t>
        </w:r>
      </w:moveFrom>
    </w:p>
    <w:p w14:paraId="10F8B081" w14:textId="4FAD3385" w:rsidR="00585395" w:rsidDel="004F2C10" w:rsidRDefault="00585395" w:rsidP="00585395">
      <w:pPr>
        <w:pStyle w:val="PL"/>
        <w:rPr>
          <w:moveFrom w:id="4344" w:author="Ericssion 2" w:date="2021-05-08T09:43:00Z"/>
        </w:rPr>
      </w:pPr>
      <w:moveFrom w:id="4345" w:author="Ericssion 2" w:date="2021-05-08T09:43:00Z">
        <w:r w:rsidDel="004F2C10">
          <w:t xml:space="preserve">      description "The packet transmission latency (milliseconds) through </w:t>
        </w:r>
      </w:moveFrom>
    </w:p>
    <w:p w14:paraId="2F97FD10" w14:textId="4CA61658" w:rsidR="00585395" w:rsidDel="004F2C10" w:rsidRDefault="00585395" w:rsidP="00585395">
      <w:pPr>
        <w:pStyle w:val="PL"/>
        <w:rPr>
          <w:moveFrom w:id="4346" w:author="Ericssion 2" w:date="2021-05-08T09:43:00Z"/>
        </w:rPr>
      </w:pPr>
      <w:moveFrom w:id="4347" w:author="Ericssion 2" w:date="2021-05-08T09:43:00Z">
        <w:r w:rsidDel="004F2C10">
          <w:t xml:space="preserve">        the RAN, CN, and TN part of 5G network, used to evaluate </w:t>
        </w:r>
      </w:moveFrom>
    </w:p>
    <w:p w14:paraId="74D40B20" w14:textId="06F5A960" w:rsidR="00585395" w:rsidDel="004F2C10" w:rsidRDefault="00585395" w:rsidP="00585395">
      <w:pPr>
        <w:pStyle w:val="PL"/>
        <w:rPr>
          <w:moveFrom w:id="4348" w:author="Ericssion 2" w:date="2021-05-08T09:43:00Z"/>
        </w:rPr>
      </w:pPr>
      <w:moveFrom w:id="4349" w:author="Ericssion 2" w:date="2021-05-08T09:43:00Z">
        <w:r w:rsidDel="004F2C10">
          <w:t xml:space="preserve">        utilization performance of the end-to-end network slice instance.";</w:t>
        </w:r>
      </w:moveFrom>
    </w:p>
    <w:p w14:paraId="05BBD34C" w14:textId="424A0B11" w:rsidR="00585395" w:rsidDel="004F2C10" w:rsidRDefault="00585395" w:rsidP="00585395">
      <w:pPr>
        <w:pStyle w:val="PL"/>
        <w:rPr>
          <w:moveFrom w:id="4350" w:author="Ericssion 2" w:date="2021-05-08T09:43:00Z"/>
        </w:rPr>
      </w:pPr>
      <w:moveFrom w:id="4351" w:author="Ericssion 2" w:date="2021-05-08T09:43:00Z">
        <w:r w:rsidDel="004F2C10">
          <w:t xml:space="preserve">      reference "3GPP TS 28.554 clause 6.3.1";</w:t>
        </w:r>
      </w:moveFrom>
    </w:p>
    <w:p w14:paraId="11A5CA14" w14:textId="261084D9" w:rsidR="00585395" w:rsidDel="004F2C10" w:rsidRDefault="00585395" w:rsidP="00585395">
      <w:pPr>
        <w:pStyle w:val="PL"/>
        <w:rPr>
          <w:moveFrom w:id="4352" w:author="Ericssion 2" w:date="2021-05-08T09:43:00Z"/>
        </w:rPr>
      </w:pPr>
      <w:moveFrom w:id="4353" w:author="Ericssion 2" w:date="2021-05-08T09:43:00Z">
        <w:r w:rsidDel="004F2C10">
          <w:t xml:space="preserve">      //optional support</w:t>
        </w:r>
      </w:moveFrom>
    </w:p>
    <w:p w14:paraId="20460EF9" w14:textId="4501B92D" w:rsidR="00585395" w:rsidDel="004F2C10" w:rsidRDefault="00585395" w:rsidP="00585395">
      <w:pPr>
        <w:pStyle w:val="PL"/>
        <w:rPr>
          <w:moveFrom w:id="4354" w:author="Ericssion 2" w:date="2021-05-08T09:43:00Z"/>
        </w:rPr>
      </w:pPr>
      <w:moveFrom w:id="4355" w:author="Ericssion 2" w:date="2021-05-08T09:43:00Z">
        <w:r w:rsidDel="004F2C10">
          <w:t xml:space="preserve">      mandatory true;</w:t>
        </w:r>
      </w:moveFrom>
    </w:p>
    <w:p w14:paraId="3AB938A7" w14:textId="555274DE" w:rsidR="00585395" w:rsidDel="004F2C10" w:rsidRDefault="00585395" w:rsidP="00585395">
      <w:pPr>
        <w:pStyle w:val="PL"/>
        <w:rPr>
          <w:moveFrom w:id="4356" w:author="Ericssion 2" w:date="2021-05-08T09:43:00Z"/>
        </w:rPr>
      </w:pPr>
      <w:moveFrom w:id="4357" w:author="Ericssion 2" w:date="2021-05-08T09:43:00Z">
        <w:r w:rsidDel="004F2C10">
          <w:t xml:space="preserve">      type uint16;</w:t>
        </w:r>
      </w:moveFrom>
    </w:p>
    <w:p w14:paraId="6EBF4278" w14:textId="3C9308A2" w:rsidR="00585395" w:rsidDel="004F2C10" w:rsidRDefault="00585395" w:rsidP="00585395">
      <w:pPr>
        <w:pStyle w:val="PL"/>
        <w:rPr>
          <w:moveFrom w:id="4358" w:author="Ericssion 2" w:date="2021-05-08T09:43:00Z"/>
        </w:rPr>
      </w:pPr>
      <w:moveFrom w:id="4359" w:author="Ericssion 2" w:date="2021-05-08T09:43:00Z">
        <w:r w:rsidDel="004F2C10">
          <w:t xml:space="preserve">      units milliseconds;</w:t>
        </w:r>
      </w:moveFrom>
    </w:p>
    <w:p w14:paraId="3A65F3B3" w14:textId="10556D9D" w:rsidR="00585395" w:rsidDel="004F2C10" w:rsidRDefault="00585395" w:rsidP="00585395">
      <w:pPr>
        <w:pStyle w:val="PL"/>
        <w:rPr>
          <w:moveFrom w:id="4360" w:author="Ericssion 2" w:date="2021-05-08T09:43:00Z"/>
        </w:rPr>
      </w:pPr>
      <w:moveFrom w:id="4361" w:author="Ericssion 2" w:date="2021-05-08T09:43:00Z">
        <w:r w:rsidDel="004F2C10">
          <w:t xml:space="preserve">    }</w:t>
        </w:r>
      </w:moveFrom>
    </w:p>
    <w:moveFromRangeEnd w:id="4342"/>
    <w:p w14:paraId="7442E879" w14:textId="77777777" w:rsidR="00585395" w:rsidRDefault="00585395" w:rsidP="00585395">
      <w:pPr>
        <w:pStyle w:val="PL"/>
      </w:pPr>
      <w:r>
        <w:t xml:space="preserve">    </w:t>
      </w:r>
    </w:p>
    <w:p w14:paraId="45DD70FA" w14:textId="36E22ADC" w:rsidR="00585395" w:rsidDel="00CA4D1C" w:rsidRDefault="00585395" w:rsidP="00585395">
      <w:pPr>
        <w:pStyle w:val="PL"/>
        <w:rPr>
          <w:moveFrom w:id="4362" w:author="Ericssion 2" w:date="2021-05-08T10:46:00Z"/>
        </w:rPr>
      </w:pPr>
      <w:moveFromRangeStart w:id="4363" w:author="Ericssion 2" w:date="2021-05-08T10:46:00Z" w:name="move71363232"/>
      <w:moveFrom w:id="4364" w:author="Ericssion 2" w:date="2021-05-08T10:46:00Z">
        <w:r w:rsidDel="00CA4D1C">
          <w:t xml:space="preserve">    leaf uEMobilityLevel {</w:t>
        </w:r>
      </w:moveFrom>
    </w:p>
    <w:p w14:paraId="5B440CF2" w14:textId="2E1F34E0" w:rsidR="00585395" w:rsidDel="00CA4D1C" w:rsidRDefault="00585395" w:rsidP="00585395">
      <w:pPr>
        <w:pStyle w:val="PL"/>
        <w:rPr>
          <w:moveFrom w:id="4365" w:author="Ericssion 2" w:date="2021-05-08T10:46:00Z"/>
        </w:rPr>
      </w:pPr>
      <w:moveFrom w:id="4366" w:author="Ericssion 2" w:date="2021-05-08T10:46:00Z">
        <w:r w:rsidDel="00CA4D1C">
          <w:t xml:space="preserve">      description "The mobility level of UE accessing the network slice </w:t>
        </w:r>
      </w:moveFrom>
    </w:p>
    <w:p w14:paraId="5CB18FDB" w14:textId="6975D122" w:rsidR="00585395" w:rsidDel="00CA4D1C" w:rsidRDefault="00585395" w:rsidP="00585395">
      <w:pPr>
        <w:pStyle w:val="PL"/>
        <w:rPr>
          <w:moveFrom w:id="4367" w:author="Ericssion 2" w:date="2021-05-08T10:46:00Z"/>
        </w:rPr>
      </w:pPr>
      <w:moveFrom w:id="4368" w:author="Ericssion 2" w:date="2021-05-08T10:46:00Z">
        <w:r w:rsidDel="00CA4D1C">
          <w:t xml:space="preserve">        instance.";</w:t>
        </w:r>
      </w:moveFrom>
    </w:p>
    <w:p w14:paraId="22E8ACA3" w14:textId="13FEB60F" w:rsidR="00585395" w:rsidDel="00CA4D1C" w:rsidRDefault="00585395" w:rsidP="00585395">
      <w:pPr>
        <w:pStyle w:val="PL"/>
        <w:rPr>
          <w:moveFrom w:id="4369" w:author="Ericssion 2" w:date="2021-05-08T10:46:00Z"/>
        </w:rPr>
      </w:pPr>
      <w:moveFrom w:id="4370" w:author="Ericssion 2" w:date="2021-05-08T10:46:00Z">
        <w:r w:rsidDel="00CA4D1C">
          <w:t xml:space="preserve">      //optional support</w:t>
        </w:r>
      </w:moveFrom>
    </w:p>
    <w:p w14:paraId="5333A827" w14:textId="2FD4120F" w:rsidR="00585395" w:rsidDel="00CA4D1C" w:rsidRDefault="00585395" w:rsidP="00585395">
      <w:pPr>
        <w:pStyle w:val="PL"/>
        <w:rPr>
          <w:moveFrom w:id="4371" w:author="Ericssion 2" w:date="2021-05-08T10:46:00Z"/>
        </w:rPr>
      </w:pPr>
      <w:moveFrom w:id="4372" w:author="Ericssion 2" w:date="2021-05-08T10:46:00Z">
        <w:r w:rsidDel="00CA4D1C">
          <w:t xml:space="preserve">      type types3gpp:UeMobilityLevel;</w:t>
        </w:r>
      </w:moveFrom>
    </w:p>
    <w:p w14:paraId="7FC6D02F" w14:textId="3572F4F8" w:rsidR="00585395" w:rsidDel="00CA4D1C" w:rsidRDefault="00585395" w:rsidP="00585395">
      <w:pPr>
        <w:pStyle w:val="PL"/>
        <w:rPr>
          <w:moveFrom w:id="4373" w:author="Ericssion 2" w:date="2021-05-08T10:46:00Z"/>
        </w:rPr>
      </w:pPr>
      <w:moveFrom w:id="4374" w:author="Ericssion 2" w:date="2021-05-08T10:46:00Z">
        <w:r w:rsidDel="00CA4D1C">
          <w:lastRenderedPageBreak/>
          <w:t xml:space="preserve">    }</w:t>
        </w:r>
      </w:moveFrom>
    </w:p>
    <w:p w14:paraId="092D8A1F" w14:textId="467EB82C" w:rsidR="00585395" w:rsidDel="00CA4D1C" w:rsidRDefault="00585395" w:rsidP="00585395">
      <w:pPr>
        <w:pStyle w:val="PL"/>
        <w:rPr>
          <w:moveFrom w:id="4375" w:author="Ericssion 2" w:date="2021-05-08T10:46:00Z"/>
        </w:rPr>
      </w:pPr>
      <w:moveFrom w:id="4376" w:author="Ericssion 2" w:date="2021-05-08T10:46:00Z">
        <w:r w:rsidDel="00CA4D1C">
          <w:t xml:space="preserve">    </w:t>
        </w:r>
      </w:moveFrom>
    </w:p>
    <w:p w14:paraId="3318823B" w14:textId="05DCD85C" w:rsidR="00585395" w:rsidDel="00CA4D1C" w:rsidRDefault="00585395" w:rsidP="00585395">
      <w:pPr>
        <w:pStyle w:val="PL"/>
        <w:rPr>
          <w:moveFrom w:id="4377" w:author="Ericssion 2" w:date="2021-05-08T10:46:00Z"/>
        </w:rPr>
      </w:pPr>
      <w:moveFrom w:id="4378" w:author="Ericssion 2" w:date="2021-05-08T10:46:00Z">
        <w:r w:rsidDel="00CA4D1C">
          <w:t xml:space="preserve">    leaf resourceSharingLevel {</w:t>
        </w:r>
      </w:moveFrom>
    </w:p>
    <w:p w14:paraId="4E48E966" w14:textId="2FA6B224" w:rsidR="00585395" w:rsidDel="00CA4D1C" w:rsidRDefault="00585395" w:rsidP="00585395">
      <w:pPr>
        <w:pStyle w:val="PL"/>
        <w:rPr>
          <w:moveFrom w:id="4379" w:author="Ericssion 2" w:date="2021-05-08T10:46:00Z"/>
        </w:rPr>
      </w:pPr>
      <w:moveFrom w:id="4380" w:author="Ericssion 2" w:date="2021-05-08T10:46:00Z">
        <w:r w:rsidDel="00CA4D1C">
          <w:t xml:space="preserve">      description "Specifies whether the resources to be allocated to the </w:t>
        </w:r>
      </w:moveFrom>
    </w:p>
    <w:p w14:paraId="5E2ED155" w14:textId="6FB7CC62" w:rsidR="00585395" w:rsidDel="00CA4D1C" w:rsidRDefault="00585395" w:rsidP="00585395">
      <w:pPr>
        <w:pStyle w:val="PL"/>
        <w:rPr>
          <w:moveFrom w:id="4381" w:author="Ericssion 2" w:date="2021-05-08T10:46:00Z"/>
        </w:rPr>
      </w:pPr>
      <w:moveFrom w:id="4382" w:author="Ericssion 2" w:date="2021-05-08T10:46:00Z">
        <w:r w:rsidDel="00CA4D1C">
          <w:t xml:space="preserve">        network slice subnet instance may be shared with another network </w:t>
        </w:r>
      </w:moveFrom>
    </w:p>
    <w:p w14:paraId="45219D91" w14:textId="70C0DCF4" w:rsidR="00585395" w:rsidDel="00CA4D1C" w:rsidRDefault="00585395" w:rsidP="00585395">
      <w:pPr>
        <w:pStyle w:val="PL"/>
        <w:rPr>
          <w:moveFrom w:id="4383" w:author="Ericssion 2" w:date="2021-05-08T10:46:00Z"/>
        </w:rPr>
      </w:pPr>
      <w:moveFrom w:id="4384" w:author="Ericssion 2" w:date="2021-05-08T10:46:00Z">
        <w:r w:rsidDel="00CA4D1C">
          <w:t xml:space="preserve">        slice subnet instance(s).";</w:t>
        </w:r>
      </w:moveFrom>
    </w:p>
    <w:p w14:paraId="35A6AEE6" w14:textId="6481468F" w:rsidR="00585395" w:rsidDel="00CA4D1C" w:rsidRDefault="00585395" w:rsidP="00585395">
      <w:pPr>
        <w:pStyle w:val="PL"/>
        <w:rPr>
          <w:moveFrom w:id="4385" w:author="Ericssion 2" w:date="2021-05-08T10:46:00Z"/>
        </w:rPr>
      </w:pPr>
      <w:moveFrom w:id="4386" w:author="Ericssion 2" w:date="2021-05-08T10:46:00Z">
        <w:r w:rsidDel="00CA4D1C">
          <w:t xml:space="preserve">      //optional support</w:t>
        </w:r>
      </w:moveFrom>
    </w:p>
    <w:p w14:paraId="5690849F" w14:textId="25BAC57D" w:rsidR="00585395" w:rsidDel="00CA4D1C" w:rsidRDefault="00585395" w:rsidP="00585395">
      <w:pPr>
        <w:pStyle w:val="PL"/>
        <w:rPr>
          <w:moveFrom w:id="4387" w:author="Ericssion 2" w:date="2021-05-08T10:46:00Z"/>
        </w:rPr>
      </w:pPr>
      <w:moveFrom w:id="4388" w:author="Ericssion 2" w:date="2021-05-08T10:46:00Z">
        <w:r w:rsidDel="00CA4D1C">
          <w:t xml:space="preserve">      type types3gpp:ResourceSharingLevel;</w:t>
        </w:r>
      </w:moveFrom>
    </w:p>
    <w:p w14:paraId="5357FA2D" w14:textId="563F8AF3" w:rsidR="00413846" w:rsidDel="00C87F28" w:rsidRDefault="00585395" w:rsidP="00413846">
      <w:pPr>
        <w:pStyle w:val="PL"/>
        <w:rPr>
          <w:del w:id="4389" w:author="Ericssion 3" w:date="2021-05-16T13:27:00Z"/>
          <w:moveFrom w:id="4390" w:author="Ericssion 2" w:date="2021-05-08T10:46:00Z"/>
        </w:rPr>
      </w:pPr>
      <w:moveFrom w:id="4391" w:author="Ericssion 2" w:date="2021-05-08T10:46:00Z">
        <w:r w:rsidDel="00CA4D1C">
          <w:t xml:space="preserve">    }</w:t>
        </w:r>
      </w:moveFrom>
    </w:p>
    <w:moveFromRangeEnd w:id="4363"/>
    <w:p w14:paraId="0E721E39" w14:textId="77777777" w:rsidR="00585395" w:rsidRDefault="00585395" w:rsidP="00585395">
      <w:pPr>
        <w:pStyle w:val="PL"/>
      </w:pPr>
      <w:r>
        <w:t xml:space="preserve">  }</w:t>
      </w:r>
    </w:p>
    <w:p w14:paraId="4AFE3112" w14:textId="77777777" w:rsidR="00585395" w:rsidRDefault="00585395" w:rsidP="00585395">
      <w:pPr>
        <w:pStyle w:val="PL"/>
      </w:pPr>
      <w:r>
        <w:t>}</w:t>
      </w:r>
    </w:p>
    <w:p w14:paraId="14AD6602" w14:textId="77777777" w:rsidR="00585395" w:rsidRDefault="00585395" w:rsidP="005853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ENDS&gt;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17A72" w14:paraId="1299038F" w14:textId="77777777" w:rsidTr="00E17A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7CC7A885" w14:textId="77777777" w:rsidR="00E17A72" w:rsidRDefault="00E17A72" w:rsidP="00E17A72">
            <w:pPr>
              <w:jc w:val="center"/>
              <w:rPr>
                <w:rFonts w:ascii="Arial" w:eastAsia="DengXian" w:hAnsi="Arial" w:cs="Arial"/>
                <w:b/>
                <w:bCs/>
                <w:sz w:val="28"/>
                <w:szCs w:val="28"/>
              </w:rPr>
            </w:pPr>
            <w:bookmarkStart w:id="4392" w:name="_Hlk72182104"/>
            <w:r>
              <w:rPr>
                <w:rFonts w:ascii="Arial" w:hAnsi="Arial" w:cs="Arial"/>
                <w:b/>
                <w:bCs/>
                <w:sz w:val="28"/>
                <w:szCs w:val="28"/>
                <w:lang w:eastAsia="zh-CN"/>
              </w:rPr>
              <w:t>Next modified section</w:t>
            </w:r>
          </w:p>
        </w:tc>
      </w:tr>
    </w:tbl>
    <w:bookmarkEnd w:id="4392"/>
    <w:p w14:paraId="132A4790" w14:textId="667C8EFA" w:rsidR="00E17A72" w:rsidRDefault="00E17A72" w:rsidP="00E17A72">
      <w:pPr>
        <w:pStyle w:val="Heading2"/>
      </w:pPr>
      <w:r>
        <w:t>N.2.X</w:t>
      </w:r>
      <w:r>
        <w:tab/>
        <w:t>module _3gpp-ns-common.yang</w:t>
      </w:r>
    </w:p>
    <w:p w14:paraId="58082525" w14:textId="72CEA740" w:rsid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3" w:author="Ericssion 3" w:date="2021-05-17T22:06:00Z"/>
          <w:rFonts w:ascii="Courier New" w:hAnsi="Courier New"/>
          <w:noProof/>
          <w:sz w:val="16"/>
        </w:rPr>
      </w:pPr>
      <w:r>
        <w:rPr>
          <w:rFonts w:ascii="Courier New" w:hAnsi="Courier New"/>
          <w:noProof/>
          <w:sz w:val="16"/>
        </w:rPr>
        <w:t>&lt;CODE BEGINS&gt;</w:t>
      </w:r>
    </w:p>
    <w:p w14:paraId="369FB45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394" w:author="Ericssion 3" w:date="2021-05-17T22:06:00Z"/>
          <w:rFonts w:ascii="Courier New" w:eastAsia="Times New Roman" w:hAnsi="Courier New" w:cs="Courier New"/>
          <w:sz w:val="16"/>
          <w:szCs w:val="16"/>
          <w:lang w:val="en-US"/>
        </w:rPr>
      </w:pPr>
      <w:ins w:id="4395" w:author="Ericssion 3" w:date="2021-05-17T22:06:00Z">
        <w:r w:rsidRPr="00E17A72">
          <w:rPr>
            <w:rFonts w:ascii="Courier New" w:eastAsia="Times New Roman" w:hAnsi="Courier New" w:cs="Courier New"/>
            <w:sz w:val="16"/>
            <w:szCs w:val="16"/>
            <w:lang w:val="en-US"/>
          </w:rPr>
          <w:t>module _3gpp-ns-nrm-common {</w:t>
        </w:r>
      </w:ins>
    </w:p>
    <w:p w14:paraId="27D6C8C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396" w:author="Ericssion 3" w:date="2021-05-17T22:06:00Z"/>
          <w:rFonts w:ascii="Courier New" w:eastAsia="Times New Roman" w:hAnsi="Courier New" w:cs="Courier New"/>
          <w:sz w:val="16"/>
          <w:szCs w:val="16"/>
          <w:lang w:val="en-US"/>
        </w:rPr>
      </w:pPr>
      <w:ins w:id="4397" w:author="Ericssion 3" w:date="2021-05-17T22:06:00Z">
        <w:r w:rsidRPr="00E17A72">
          <w:rPr>
            <w:rFonts w:ascii="Courier New" w:eastAsia="Times New Roman" w:hAnsi="Courier New" w:cs="Courier New"/>
            <w:sz w:val="16"/>
            <w:szCs w:val="16"/>
            <w:lang w:val="en-US"/>
          </w:rPr>
          <w:t xml:space="preserve">  yang-version 1.1;</w:t>
        </w:r>
      </w:ins>
    </w:p>
    <w:p w14:paraId="75E112D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398" w:author="Ericssion 3" w:date="2021-05-17T22:06:00Z"/>
          <w:rFonts w:ascii="Courier New" w:eastAsia="Times New Roman" w:hAnsi="Courier New" w:cs="Courier New"/>
          <w:sz w:val="16"/>
          <w:szCs w:val="16"/>
          <w:lang w:val="en-US"/>
        </w:rPr>
      </w:pPr>
      <w:ins w:id="4399" w:author="Ericssion 3" w:date="2021-05-17T22:06:00Z">
        <w:r w:rsidRPr="00E17A72">
          <w:rPr>
            <w:rFonts w:ascii="Courier New" w:eastAsia="Times New Roman" w:hAnsi="Courier New" w:cs="Courier New"/>
            <w:sz w:val="16"/>
            <w:szCs w:val="16"/>
            <w:lang w:val="en-US"/>
          </w:rPr>
          <w:t xml:space="preserve">  namespace urn:3gpp:sa5:_3gpp-ns-nrm-common;</w:t>
        </w:r>
      </w:ins>
    </w:p>
    <w:p w14:paraId="569DBEA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0" w:author="Ericssion 3" w:date="2021-05-17T22:06:00Z"/>
          <w:rFonts w:ascii="Courier New" w:eastAsia="Times New Roman" w:hAnsi="Courier New" w:cs="Courier New"/>
          <w:sz w:val="16"/>
          <w:szCs w:val="16"/>
          <w:lang w:val="en-US"/>
        </w:rPr>
      </w:pPr>
      <w:ins w:id="4401" w:author="Ericssion 3" w:date="2021-05-17T22:06:00Z">
        <w:r w:rsidRPr="00E17A72">
          <w:rPr>
            <w:rFonts w:ascii="Courier New" w:eastAsia="Times New Roman" w:hAnsi="Courier New" w:cs="Courier New"/>
            <w:sz w:val="16"/>
            <w:szCs w:val="16"/>
            <w:lang w:val="en-US"/>
          </w:rPr>
          <w:t xml:space="preserve">  prefix ns3cmn;</w:t>
        </w:r>
      </w:ins>
    </w:p>
    <w:p w14:paraId="7CA86EE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2" w:author="Ericssion 3" w:date="2021-05-17T22:06:00Z"/>
          <w:rFonts w:ascii="Courier New" w:eastAsia="Times New Roman" w:hAnsi="Courier New" w:cs="Courier New"/>
          <w:sz w:val="16"/>
          <w:szCs w:val="16"/>
          <w:lang w:val="en-US"/>
        </w:rPr>
      </w:pPr>
    </w:p>
    <w:p w14:paraId="64B26F8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3" w:author="Ericssion 3" w:date="2021-05-17T22:06:00Z"/>
          <w:rFonts w:ascii="Courier New" w:eastAsia="Times New Roman" w:hAnsi="Courier New" w:cs="Courier New"/>
          <w:sz w:val="16"/>
          <w:szCs w:val="16"/>
          <w:lang w:val="en-US"/>
        </w:rPr>
      </w:pPr>
      <w:ins w:id="4404" w:author="Ericssion 3" w:date="2021-05-17T22:06:00Z">
        <w:r w:rsidRPr="00E17A72">
          <w:rPr>
            <w:rFonts w:ascii="Courier New" w:eastAsia="Times New Roman" w:hAnsi="Courier New" w:cs="Courier New"/>
            <w:sz w:val="16"/>
            <w:szCs w:val="16"/>
            <w:lang w:val="en-US"/>
          </w:rPr>
          <w:t xml:space="preserve">  // import _3gpp-common-subnetwork { prefix subnet3gpp; }</w:t>
        </w:r>
      </w:ins>
    </w:p>
    <w:p w14:paraId="2C6D541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5" w:author="Ericssion 3" w:date="2021-05-17T22:06:00Z"/>
          <w:rFonts w:ascii="Courier New" w:eastAsia="Times New Roman" w:hAnsi="Courier New" w:cs="Courier New"/>
          <w:sz w:val="16"/>
          <w:szCs w:val="16"/>
          <w:lang w:val="en-US"/>
        </w:rPr>
      </w:pPr>
      <w:ins w:id="4406" w:author="Ericssion 3" w:date="2021-05-17T22:06:00Z">
        <w:r w:rsidRPr="00E17A72">
          <w:rPr>
            <w:rFonts w:ascii="Courier New" w:eastAsia="Times New Roman" w:hAnsi="Courier New" w:cs="Courier New"/>
            <w:sz w:val="16"/>
            <w:szCs w:val="16"/>
            <w:lang w:val="en-US"/>
          </w:rPr>
          <w:t xml:space="preserve">  // import _3gpp-common-yang-types { prefix types3gpp; }</w:t>
        </w:r>
      </w:ins>
    </w:p>
    <w:p w14:paraId="79403CE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7" w:author="Ericssion 3" w:date="2021-05-17T22:06:00Z"/>
          <w:rFonts w:ascii="Courier New" w:eastAsia="Times New Roman" w:hAnsi="Courier New" w:cs="Courier New"/>
          <w:sz w:val="16"/>
          <w:szCs w:val="16"/>
          <w:lang w:val="en-US"/>
        </w:rPr>
      </w:pPr>
      <w:ins w:id="4408" w:author="Ericssion 3" w:date="2021-05-17T22:06:00Z">
        <w:r w:rsidRPr="00E17A72">
          <w:rPr>
            <w:rFonts w:ascii="Courier New" w:eastAsia="Times New Roman" w:hAnsi="Courier New" w:cs="Courier New"/>
            <w:sz w:val="16"/>
            <w:szCs w:val="16"/>
            <w:lang w:val="en-US"/>
          </w:rPr>
          <w:t xml:space="preserve">  // import _3gpp-common-top { prefix top3gpp; }</w:t>
        </w:r>
      </w:ins>
    </w:p>
    <w:p w14:paraId="306DC42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9" w:author="Ericssion 3" w:date="2021-05-17T22:06:00Z"/>
          <w:rFonts w:ascii="Courier New" w:eastAsia="Times New Roman" w:hAnsi="Courier New" w:cs="Courier New"/>
          <w:sz w:val="16"/>
          <w:szCs w:val="16"/>
          <w:lang w:val="en-US"/>
        </w:rPr>
      </w:pPr>
    </w:p>
    <w:p w14:paraId="7E0C1D8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0" w:author="Ericssion 3" w:date="2021-05-17T22:06:00Z"/>
          <w:rFonts w:ascii="Courier New" w:eastAsia="Times New Roman" w:hAnsi="Courier New" w:cs="Courier New"/>
          <w:sz w:val="16"/>
          <w:szCs w:val="16"/>
          <w:lang w:val="en-US"/>
        </w:rPr>
      </w:pPr>
      <w:ins w:id="4411" w:author="Ericssion 3" w:date="2021-05-17T22:06:00Z">
        <w:r w:rsidRPr="00E17A72">
          <w:rPr>
            <w:rFonts w:ascii="Courier New" w:eastAsia="Times New Roman" w:hAnsi="Courier New" w:cs="Courier New"/>
            <w:sz w:val="16"/>
            <w:szCs w:val="16"/>
            <w:lang w:val="en-US"/>
          </w:rPr>
          <w:t xml:space="preserve">  organization "3GPP SA5";</w:t>
        </w:r>
      </w:ins>
    </w:p>
    <w:p w14:paraId="31D6D2A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2" w:author="Ericssion 3" w:date="2021-05-17T22:06:00Z"/>
          <w:rFonts w:ascii="Courier New" w:eastAsia="Times New Roman" w:hAnsi="Courier New" w:cs="Courier New"/>
          <w:sz w:val="16"/>
          <w:szCs w:val="16"/>
          <w:lang w:val="en-US"/>
        </w:rPr>
      </w:pPr>
      <w:ins w:id="4413" w:author="Ericssion 3" w:date="2021-05-17T22:06:00Z">
        <w:r w:rsidRPr="00E17A72">
          <w:rPr>
            <w:rFonts w:ascii="Courier New" w:eastAsia="Times New Roman" w:hAnsi="Courier New" w:cs="Courier New"/>
            <w:sz w:val="16"/>
            <w:szCs w:val="16"/>
            <w:lang w:val="en-US"/>
          </w:rPr>
          <w:t xml:space="preserve">  contact </w:t>
        </w:r>
      </w:ins>
    </w:p>
    <w:p w14:paraId="195C83D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4" w:author="Ericssion 3" w:date="2021-05-17T22:06:00Z"/>
          <w:rFonts w:ascii="Courier New" w:eastAsia="Times New Roman" w:hAnsi="Courier New" w:cs="Courier New"/>
          <w:sz w:val="16"/>
          <w:szCs w:val="16"/>
          <w:lang w:val="en-US"/>
        </w:rPr>
      </w:pPr>
      <w:ins w:id="4415" w:author="Ericssion 3" w:date="2021-05-17T22:06:00Z">
        <w:r w:rsidRPr="00E17A72">
          <w:rPr>
            <w:rFonts w:ascii="Courier New" w:eastAsia="Times New Roman" w:hAnsi="Courier New" w:cs="Courier New"/>
            <w:sz w:val="16"/>
            <w:szCs w:val="16"/>
            <w:lang w:val="en-US"/>
          </w:rPr>
          <w:t xml:space="preserve">    "https://www.3gpp.org/DynaReport/TSG-WG--S5--</w:t>
        </w:r>
        <w:proofErr w:type="spellStart"/>
        <w:r w:rsidRPr="00E17A72">
          <w:rPr>
            <w:rFonts w:ascii="Courier New" w:eastAsia="Times New Roman" w:hAnsi="Courier New" w:cs="Courier New"/>
            <w:sz w:val="16"/>
            <w:szCs w:val="16"/>
            <w:lang w:val="en-US"/>
          </w:rPr>
          <w:t>officials.htm?Itemid</w:t>
        </w:r>
        <w:proofErr w:type="spellEnd"/>
        <w:r w:rsidRPr="00E17A72">
          <w:rPr>
            <w:rFonts w:ascii="Courier New" w:eastAsia="Times New Roman" w:hAnsi="Courier New" w:cs="Courier New"/>
            <w:sz w:val="16"/>
            <w:szCs w:val="16"/>
            <w:lang w:val="en-US"/>
          </w:rPr>
          <w:t>=464";</w:t>
        </w:r>
      </w:ins>
    </w:p>
    <w:p w14:paraId="0D39F4B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6" w:author="Ericssion 3" w:date="2021-05-17T22:06:00Z"/>
          <w:rFonts w:ascii="Courier New" w:eastAsia="Times New Roman" w:hAnsi="Courier New" w:cs="Courier New"/>
          <w:sz w:val="16"/>
          <w:szCs w:val="16"/>
          <w:lang w:val="en-US"/>
        </w:rPr>
      </w:pPr>
      <w:ins w:id="4417" w:author="Ericssion 3" w:date="2021-05-17T22:06:00Z">
        <w:r w:rsidRPr="00E17A72">
          <w:rPr>
            <w:rFonts w:ascii="Courier New" w:eastAsia="Times New Roman" w:hAnsi="Courier New" w:cs="Courier New"/>
            <w:sz w:val="16"/>
            <w:szCs w:val="16"/>
            <w:lang w:val="en-US"/>
          </w:rPr>
          <w:t xml:space="preserve">  description "Common network slice definitions";</w:t>
        </w:r>
      </w:ins>
    </w:p>
    <w:p w14:paraId="036EF49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8" w:author="Ericssion 3" w:date="2021-05-17T22:06:00Z"/>
          <w:rFonts w:ascii="Courier New" w:eastAsia="Times New Roman" w:hAnsi="Courier New" w:cs="Courier New"/>
          <w:sz w:val="16"/>
          <w:szCs w:val="16"/>
          <w:lang w:val="en-US"/>
        </w:rPr>
      </w:pPr>
      <w:ins w:id="4419" w:author="Ericssion 3" w:date="2021-05-17T22:06:00Z">
        <w:r w:rsidRPr="00E17A72">
          <w:rPr>
            <w:rFonts w:ascii="Courier New" w:eastAsia="Times New Roman" w:hAnsi="Courier New" w:cs="Courier New"/>
            <w:sz w:val="16"/>
            <w:szCs w:val="16"/>
            <w:lang w:val="en-US"/>
          </w:rPr>
          <w:t xml:space="preserve">  reference "3GPP TS 28.541</w:t>
        </w:r>
      </w:ins>
    </w:p>
    <w:p w14:paraId="52AB11D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0" w:author="Ericssion 3" w:date="2021-05-17T22:06:00Z"/>
          <w:rFonts w:ascii="Courier New" w:eastAsia="Times New Roman" w:hAnsi="Courier New" w:cs="Courier New"/>
          <w:sz w:val="16"/>
          <w:szCs w:val="16"/>
          <w:lang w:val="en-US"/>
        </w:rPr>
      </w:pPr>
      <w:ins w:id="4421" w:author="Ericssion 3" w:date="2021-05-17T22:06:00Z">
        <w:r w:rsidRPr="00E17A72">
          <w:rPr>
            <w:rFonts w:ascii="Courier New" w:eastAsia="Times New Roman" w:hAnsi="Courier New" w:cs="Courier New"/>
            <w:sz w:val="16"/>
            <w:szCs w:val="16"/>
            <w:lang w:val="en-US"/>
          </w:rPr>
          <w:t xml:space="preserve">    Management and orchestration; </w:t>
        </w:r>
      </w:ins>
    </w:p>
    <w:p w14:paraId="07D820A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2" w:author="Ericssion 3" w:date="2021-05-17T22:06:00Z"/>
          <w:rFonts w:ascii="Courier New" w:eastAsia="Times New Roman" w:hAnsi="Courier New" w:cs="Courier New"/>
          <w:sz w:val="16"/>
          <w:szCs w:val="16"/>
          <w:lang w:val="en-US"/>
        </w:rPr>
      </w:pPr>
      <w:ins w:id="4423" w:author="Ericssion 3" w:date="2021-05-17T22:06:00Z">
        <w:r w:rsidRPr="00E17A72">
          <w:rPr>
            <w:rFonts w:ascii="Courier New" w:eastAsia="Times New Roman" w:hAnsi="Courier New" w:cs="Courier New"/>
            <w:sz w:val="16"/>
            <w:szCs w:val="16"/>
            <w:lang w:val="en-US"/>
          </w:rPr>
          <w:t xml:space="preserve">    5G Network Resource Model (NRM);</w:t>
        </w:r>
      </w:ins>
    </w:p>
    <w:p w14:paraId="096A4FD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4" w:author="Ericssion 3" w:date="2021-05-17T22:06:00Z"/>
          <w:rFonts w:ascii="Courier New" w:eastAsia="Times New Roman" w:hAnsi="Courier New" w:cs="Courier New"/>
          <w:sz w:val="16"/>
          <w:szCs w:val="16"/>
          <w:lang w:val="en-US"/>
        </w:rPr>
      </w:pPr>
      <w:ins w:id="4425" w:author="Ericssion 3" w:date="2021-05-17T22:06:00Z">
        <w:r w:rsidRPr="00E17A72">
          <w:rPr>
            <w:rFonts w:ascii="Courier New" w:eastAsia="Times New Roman" w:hAnsi="Courier New" w:cs="Courier New"/>
            <w:sz w:val="16"/>
            <w:szCs w:val="16"/>
            <w:lang w:val="en-US"/>
          </w:rPr>
          <w:t xml:space="preserve">    Information model definitions for network slice NRM (chapter 6)</w:t>
        </w:r>
      </w:ins>
    </w:p>
    <w:p w14:paraId="4E85870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6" w:author="Ericssion 3" w:date="2021-05-17T22:06:00Z"/>
          <w:rFonts w:ascii="Courier New" w:eastAsia="Times New Roman" w:hAnsi="Courier New" w:cs="Courier New"/>
          <w:sz w:val="16"/>
          <w:szCs w:val="16"/>
          <w:lang w:val="en-US"/>
        </w:rPr>
      </w:pPr>
      <w:ins w:id="4427" w:author="Ericssion 3" w:date="2021-05-17T22:06:00Z">
        <w:r w:rsidRPr="00E17A72">
          <w:rPr>
            <w:rFonts w:ascii="Courier New" w:eastAsia="Times New Roman" w:hAnsi="Courier New" w:cs="Courier New"/>
            <w:sz w:val="16"/>
            <w:szCs w:val="16"/>
            <w:lang w:val="en-US"/>
          </w:rPr>
          <w:t xml:space="preserve">    ";</w:t>
        </w:r>
      </w:ins>
    </w:p>
    <w:p w14:paraId="739AF46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8" w:author="Ericssion 3" w:date="2021-05-17T22:06:00Z"/>
          <w:rFonts w:ascii="Courier New" w:eastAsia="Times New Roman" w:hAnsi="Courier New" w:cs="Courier New"/>
          <w:sz w:val="16"/>
          <w:szCs w:val="16"/>
          <w:lang w:val="en-US"/>
        </w:rPr>
      </w:pPr>
    </w:p>
    <w:p w14:paraId="1A9F2F3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9" w:author="Ericssion 3" w:date="2021-05-17T22:06:00Z"/>
          <w:rFonts w:ascii="Courier New" w:eastAsia="Times New Roman" w:hAnsi="Courier New" w:cs="Courier New"/>
          <w:sz w:val="16"/>
          <w:szCs w:val="16"/>
          <w:lang w:val="en-US"/>
        </w:rPr>
      </w:pPr>
      <w:ins w:id="4430" w:author="Ericssion 3" w:date="2021-05-17T22:06:00Z">
        <w:r w:rsidRPr="00E17A72">
          <w:rPr>
            <w:rFonts w:ascii="Courier New" w:eastAsia="Times New Roman" w:hAnsi="Courier New" w:cs="Courier New"/>
            <w:sz w:val="16"/>
            <w:szCs w:val="16"/>
            <w:lang w:val="en-US"/>
          </w:rPr>
          <w:t xml:space="preserve">  revision 2021-05-17 {</w:t>
        </w:r>
      </w:ins>
    </w:p>
    <w:p w14:paraId="67E25CE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1" w:author="Ericssion 3" w:date="2021-05-17T22:06:00Z"/>
          <w:rFonts w:ascii="Courier New" w:eastAsia="Times New Roman" w:hAnsi="Courier New" w:cs="Courier New"/>
          <w:sz w:val="16"/>
          <w:szCs w:val="16"/>
          <w:lang w:val="en-US"/>
        </w:rPr>
      </w:pPr>
      <w:ins w:id="4432" w:author="Ericssion 3" w:date="2021-05-17T22:06:00Z">
        <w:r w:rsidRPr="00E17A72">
          <w:rPr>
            <w:rFonts w:ascii="Courier New" w:eastAsia="Times New Roman" w:hAnsi="Courier New" w:cs="Courier New"/>
            <w:sz w:val="16"/>
            <w:szCs w:val="16"/>
            <w:lang w:val="en-US"/>
          </w:rPr>
          <w:t xml:space="preserve">    description "Introduction of Common Data types";</w:t>
        </w:r>
      </w:ins>
    </w:p>
    <w:p w14:paraId="72136F5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3" w:author="Ericssion 3" w:date="2021-05-17T22:06:00Z"/>
          <w:rFonts w:ascii="Courier New" w:eastAsia="Times New Roman" w:hAnsi="Courier New" w:cs="Courier New"/>
          <w:sz w:val="16"/>
          <w:szCs w:val="16"/>
          <w:lang w:val="en-US"/>
        </w:rPr>
      </w:pPr>
      <w:ins w:id="4434" w:author="Ericssion 3" w:date="2021-05-17T22:06:00Z">
        <w:r w:rsidRPr="00E17A72">
          <w:rPr>
            <w:rFonts w:ascii="Courier New" w:eastAsia="Times New Roman" w:hAnsi="Courier New" w:cs="Courier New"/>
            <w:sz w:val="16"/>
            <w:szCs w:val="16"/>
            <w:lang w:val="en-US"/>
          </w:rPr>
          <w:t xml:space="preserve">    reference "CR-0485";</w:t>
        </w:r>
      </w:ins>
    </w:p>
    <w:p w14:paraId="6EA38A3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5" w:author="Ericssion 3" w:date="2021-05-17T22:06:00Z"/>
          <w:rFonts w:ascii="Courier New" w:eastAsia="Times New Roman" w:hAnsi="Courier New" w:cs="Courier New"/>
          <w:sz w:val="16"/>
          <w:szCs w:val="16"/>
          <w:lang w:val="en-US"/>
        </w:rPr>
      </w:pPr>
      <w:ins w:id="4436" w:author="Ericssion 3" w:date="2021-05-17T22:06:00Z">
        <w:r w:rsidRPr="00E17A72">
          <w:rPr>
            <w:rFonts w:ascii="Courier New" w:eastAsia="Times New Roman" w:hAnsi="Courier New" w:cs="Courier New"/>
            <w:sz w:val="16"/>
            <w:szCs w:val="16"/>
            <w:lang w:val="en-US"/>
          </w:rPr>
          <w:t xml:space="preserve">  }</w:t>
        </w:r>
      </w:ins>
    </w:p>
    <w:p w14:paraId="12FA349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7" w:author="Ericssion 3" w:date="2021-05-17T22:06:00Z"/>
          <w:rFonts w:ascii="Courier New" w:eastAsia="Times New Roman" w:hAnsi="Courier New" w:cs="Courier New"/>
          <w:sz w:val="16"/>
          <w:szCs w:val="16"/>
          <w:lang w:val="en-US"/>
        </w:rPr>
      </w:pPr>
      <w:ins w:id="4438" w:author="Ericssion 3" w:date="2021-05-17T22:06:00Z">
        <w:r w:rsidRPr="00E17A72">
          <w:rPr>
            <w:rFonts w:ascii="Courier New" w:eastAsia="Times New Roman" w:hAnsi="Courier New" w:cs="Courier New"/>
            <w:sz w:val="16"/>
            <w:szCs w:val="16"/>
            <w:lang w:val="en-US"/>
          </w:rPr>
          <w:t xml:space="preserve">  grouping </w:t>
        </w:r>
        <w:proofErr w:type="spellStart"/>
        <w:r w:rsidRPr="00E17A72">
          <w:rPr>
            <w:rFonts w:ascii="Courier New" w:eastAsia="Times New Roman" w:hAnsi="Courier New" w:cs="Courier New"/>
            <w:sz w:val="16"/>
            <w:szCs w:val="16"/>
            <w:lang w:val="en-US"/>
          </w:rPr>
          <w:t>XLThptGrp</w:t>
        </w:r>
        <w:proofErr w:type="spellEnd"/>
        <w:r w:rsidRPr="00E17A72">
          <w:rPr>
            <w:rFonts w:ascii="Courier New" w:eastAsia="Times New Roman" w:hAnsi="Courier New" w:cs="Courier New"/>
            <w:sz w:val="16"/>
            <w:szCs w:val="16"/>
            <w:lang w:val="en-US"/>
          </w:rPr>
          <w:t xml:space="preserve"> {</w:t>
        </w:r>
      </w:ins>
    </w:p>
    <w:p w14:paraId="23BFC81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9" w:author="Ericssion 3" w:date="2021-05-17T22:06:00Z"/>
          <w:rFonts w:ascii="Courier New" w:eastAsia="Times New Roman" w:hAnsi="Courier New" w:cs="Courier New"/>
          <w:sz w:val="16"/>
          <w:szCs w:val="16"/>
          <w:lang w:val="en-US"/>
        </w:rPr>
      </w:pPr>
      <w:ins w:id="4440" w:author="Ericssion 3" w:date="2021-05-17T22:06:00Z">
        <w:r w:rsidRPr="00E17A72">
          <w:rPr>
            <w:rFonts w:ascii="Courier New" w:eastAsia="Times New Roman" w:hAnsi="Courier New" w:cs="Courier New"/>
            <w:sz w:val="16"/>
            <w:szCs w:val="16"/>
            <w:lang w:val="en-US"/>
          </w:rPr>
          <w:t xml:space="preserve">    list </w:t>
        </w:r>
        <w:proofErr w:type="spellStart"/>
        <w:r w:rsidRPr="00E17A72">
          <w:rPr>
            <w:rFonts w:ascii="Courier New" w:eastAsia="Times New Roman" w:hAnsi="Courier New" w:cs="Courier New"/>
            <w:sz w:val="16"/>
            <w:szCs w:val="16"/>
            <w:lang w:val="en-US"/>
          </w:rPr>
          <w:t>servAttrCom</w:t>
        </w:r>
        <w:proofErr w:type="spellEnd"/>
        <w:r w:rsidRPr="00E17A72">
          <w:rPr>
            <w:rFonts w:ascii="Courier New" w:eastAsia="Times New Roman" w:hAnsi="Courier New" w:cs="Courier New"/>
            <w:sz w:val="16"/>
            <w:szCs w:val="16"/>
            <w:lang w:val="en-US"/>
          </w:rPr>
          <w:t xml:space="preserve"> {</w:t>
        </w:r>
      </w:ins>
    </w:p>
    <w:p w14:paraId="0F6BE84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1" w:author="Ericssion 3" w:date="2021-05-17T22:06:00Z"/>
          <w:rFonts w:ascii="Courier New" w:eastAsia="Times New Roman" w:hAnsi="Courier New" w:cs="Courier New"/>
          <w:sz w:val="16"/>
          <w:szCs w:val="16"/>
          <w:lang w:val="en-US"/>
        </w:rPr>
      </w:pPr>
      <w:ins w:id="4442" w:author="Ericssion 3" w:date="2021-05-17T22:06:00Z">
        <w:r w:rsidRPr="00E17A72">
          <w:rPr>
            <w:rFonts w:ascii="Courier New" w:eastAsia="Times New Roman" w:hAnsi="Courier New" w:cs="Courier New"/>
            <w:sz w:val="16"/>
            <w:szCs w:val="16"/>
            <w:lang w:val="en-US"/>
          </w:rPr>
          <w:t xml:space="preserve">      description "This list represents the common properties of service </w:t>
        </w:r>
      </w:ins>
    </w:p>
    <w:p w14:paraId="39BAE86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3" w:author="Ericssion 3" w:date="2021-05-17T22:06:00Z"/>
          <w:rFonts w:ascii="Courier New" w:eastAsia="Times New Roman" w:hAnsi="Courier New" w:cs="Courier New"/>
          <w:sz w:val="16"/>
          <w:szCs w:val="16"/>
          <w:lang w:val="en-US"/>
        </w:rPr>
      </w:pPr>
      <w:ins w:id="4444" w:author="Ericssion 3" w:date="2021-05-17T22:06:00Z">
        <w:r w:rsidRPr="00E17A72">
          <w:rPr>
            <w:rFonts w:ascii="Courier New" w:eastAsia="Times New Roman" w:hAnsi="Courier New" w:cs="Courier New"/>
            <w:sz w:val="16"/>
            <w:szCs w:val="16"/>
            <w:lang w:val="en-US"/>
          </w:rPr>
          <w:t xml:space="preserve">        requirement related attributes.";</w:t>
        </w:r>
      </w:ins>
    </w:p>
    <w:p w14:paraId="52726D8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5" w:author="Ericssion 3" w:date="2021-05-17T22:06:00Z"/>
          <w:rFonts w:ascii="Courier New" w:eastAsia="Times New Roman" w:hAnsi="Courier New" w:cs="Courier New"/>
          <w:sz w:val="16"/>
          <w:szCs w:val="16"/>
          <w:lang w:val="en-US"/>
        </w:rPr>
      </w:pPr>
      <w:ins w:id="4446" w:author="Ericssion 3" w:date="2021-05-17T22:06:00Z">
        <w:r w:rsidRPr="00E17A72">
          <w:rPr>
            <w:rFonts w:ascii="Courier New" w:eastAsia="Times New Roman" w:hAnsi="Courier New" w:cs="Courier New"/>
            <w:sz w:val="16"/>
            <w:szCs w:val="16"/>
            <w:lang w:val="en-US"/>
          </w:rPr>
          <w:lastRenderedPageBreak/>
          <w:t xml:space="preserve">      reference "GSMA NG.116 corresponding to Attribute categories, </w:t>
        </w:r>
      </w:ins>
    </w:p>
    <w:p w14:paraId="0AE0405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7" w:author="Ericssion 3" w:date="2021-05-17T22:06:00Z"/>
          <w:rFonts w:ascii="Courier New" w:eastAsia="Times New Roman" w:hAnsi="Courier New" w:cs="Courier New"/>
          <w:sz w:val="16"/>
          <w:szCs w:val="16"/>
          <w:lang w:val="en-US"/>
        </w:rPr>
      </w:pPr>
      <w:ins w:id="4448" w:author="Ericssion 3" w:date="2021-05-17T22:06:00Z">
        <w:r w:rsidRPr="00E17A72">
          <w:rPr>
            <w:rFonts w:ascii="Courier New" w:eastAsia="Times New Roman" w:hAnsi="Courier New" w:cs="Courier New"/>
            <w:sz w:val="16"/>
            <w:szCs w:val="16"/>
            <w:lang w:val="en-US"/>
          </w:rPr>
          <w:t xml:space="preserve">        tagging and exposure";</w:t>
        </w:r>
      </w:ins>
    </w:p>
    <w:p w14:paraId="581105D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9" w:author="Ericssion 3" w:date="2021-05-17T22:06:00Z"/>
          <w:rFonts w:ascii="Courier New" w:eastAsia="Times New Roman" w:hAnsi="Courier New" w:cs="Courier New"/>
          <w:sz w:val="16"/>
          <w:szCs w:val="16"/>
          <w:lang w:val="en-US"/>
        </w:rPr>
      </w:pPr>
      <w:ins w:id="4450" w:author="Ericssion 3" w:date="2021-05-17T22:06:00Z">
        <w:r w:rsidRPr="00E17A72">
          <w:rPr>
            <w:rFonts w:ascii="Courier New" w:eastAsia="Times New Roman" w:hAnsi="Courier New" w:cs="Courier New"/>
            <w:sz w:val="16"/>
            <w:szCs w:val="16"/>
            <w:lang w:val="en-US"/>
          </w:rPr>
          <w:t xml:space="preserve">      config false;</w:t>
        </w:r>
      </w:ins>
    </w:p>
    <w:p w14:paraId="201A312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1" w:author="Ericssion 3" w:date="2021-05-17T22:06:00Z"/>
          <w:rFonts w:ascii="Courier New" w:eastAsia="Times New Roman" w:hAnsi="Courier New" w:cs="Courier New"/>
          <w:sz w:val="16"/>
          <w:szCs w:val="16"/>
          <w:lang w:val="en-US"/>
        </w:rPr>
      </w:pPr>
      <w:ins w:id="4452" w:author="Ericssion 3" w:date="2021-05-17T22:06:00Z">
        <w:r w:rsidRPr="00E17A72">
          <w:rPr>
            <w:rFonts w:ascii="Courier New" w:eastAsia="Times New Roman" w:hAnsi="Courier New" w:cs="Courier New"/>
            <w:sz w:val="16"/>
            <w:szCs w:val="16"/>
            <w:lang w:val="en-US"/>
          </w:rPr>
          <w:t xml:space="preserve">      key </w:t>
        </w:r>
        <w:proofErr w:type="spellStart"/>
        <w:r w:rsidRPr="00E17A72">
          <w:rPr>
            <w:rFonts w:ascii="Courier New" w:eastAsia="Times New Roman" w:hAnsi="Courier New" w:cs="Courier New"/>
            <w:sz w:val="16"/>
            <w:szCs w:val="16"/>
            <w:lang w:val="en-US"/>
          </w:rPr>
          <w:t>idx</w:t>
        </w:r>
        <w:proofErr w:type="spellEnd"/>
        <w:r w:rsidRPr="00E17A72">
          <w:rPr>
            <w:rFonts w:ascii="Courier New" w:eastAsia="Times New Roman" w:hAnsi="Courier New" w:cs="Courier New"/>
            <w:sz w:val="16"/>
            <w:szCs w:val="16"/>
            <w:lang w:val="en-US"/>
          </w:rPr>
          <w:t>;</w:t>
        </w:r>
      </w:ins>
    </w:p>
    <w:p w14:paraId="27DD289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3" w:author="Ericssion 3" w:date="2021-05-17T22:06:00Z"/>
          <w:rFonts w:ascii="Courier New" w:eastAsia="Times New Roman" w:hAnsi="Courier New" w:cs="Courier New"/>
          <w:sz w:val="16"/>
          <w:szCs w:val="16"/>
          <w:lang w:val="en-US"/>
        </w:rPr>
      </w:pPr>
      <w:ins w:id="4454" w:author="Ericssion 3" w:date="2021-05-17T22:06:00Z">
        <w:r w:rsidRPr="00E17A72">
          <w:rPr>
            <w:rFonts w:ascii="Courier New" w:eastAsia="Times New Roman" w:hAnsi="Courier New" w:cs="Courier New"/>
            <w:sz w:val="16"/>
            <w:szCs w:val="16"/>
            <w:lang w:val="en-US"/>
          </w:rPr>
          <w:t xml:space="preserve">      max-elements 1;</w:t>
        </w:r>
      </w:ins>
    </w:p>
    <w:p w14:paraId="6A6A3CB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5" w:author="Ericssion 3" w:date="2021-05-17T22:06:00Z"/>
          <w:rFonts w:ascii="Courier New" w:eastAsia="Times New Roman" w:hAnsi="Courier New" w:cs="Courier New"/>
          <w:sz w:val="16"/>
          <w:szCs w:val="16"/>
          <w:lang w:val="en-US"/>
        </w:rPr>
      </w:pPr>
      <w:ins w:id="4456"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idx</w:t>
        </w:r>
        <w:proofErr w:type="spellEnd"/>
        <w:r w:rsidRPr="00E17A72">
          <w:rPr>
            <w:rFonts w:ascii="Courier New" w:eastAsia="Times New Roman" w:hAnsi="Courier New" w:cs="Courier New"/>
            <w:sz w:val="16"/>
            <w:szCs w:val="16"/>
            <w:lang w:val="en-US"/>
          </w:rPr>
          <w:t xml:space="preserve"> {</w:t>
        </w:r>
      </w:ins>
    </w:p>
    <w:p w14:paraId="08A8CE0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7" w:author="Ericssion 3" w:date="2021-05-17T22:06:00Z"/>
          <w:rFonts w:ascii="Courier New" w:eastAsia="Times New Roman" w:hAnsi="Courier New" w:cs="Courier New"/>
          <w:sz w:val="16"/>
          <w:szCs w:val="16"/>
          <w:lang w:val="en-US"/>
        </w:rPr>
      </w:pPr>
      <w:ins w:id="4458" w:author="Ericssion 3" w:date="2021-05-17T22:06:00Z">
        <w:r w:rsidRPr="00E17A72">
          <w:rPr>
            <w:rFonts w:ascii="Courier New" w:eastAsia="Times New Roman" w:hAnsi="Courier New" w:cs="Courier New"/>
            <w:sz w:val="16"/>
            <w:szCs w:val="16"/>
            <w:lang w:val="en-US"/>
          </w:rPr>
          <w:t xml:space="preserve">        description "Synthetic index for the element.";</w:t>
        </w:r>
      </w:ins>
    </w:p>
    <w:p w14:paraId="4EF4418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9" w:author="Ericssion 3" w:date="2021-05-17T22:06:00Z"/>
          <w:rFonts w:ascii="Courier New" w:eastAsia="Times New Roman" w:hAnsi="Courier New" w:cs="Courier New"/>
          <w:sz w:val="16"/>
          <w:szCs w:val="16"/>
          <w:lang w:val="en-US"/>
        </w:rPr>
      </w:pPr>
      <w:ins w:id="4460" w:author="Ericssion 3" w:date="2021-05-17T22:06:00Z">
        <w:r w:rsidRPr="00E17A72">
          <w:rPr>
            <w:rFonts w:ascii="Courier New" w:eastAsia="Times New Roman" w:hAnsi="Courier New" w:cs="Courier New"/>
            <w:sz w:val="16"/>
            <w:szCs w:val="16"/>
            <w:lang w:val="en-US"/>
          </w:rPr>
          <w:t xml:space="preserve">        type uint32;</w:t>
        </w:r>
      </w:ins>
    </w:p>
    <w:p w14:paraId="0B81A15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1" w:author="Ericssion 3" w:date="2021-05-17T22:06:00Z"/>
          <w:rFonts w:ascii="Courier New" w:eastAsia="Times New Roman" w:hAnsi="Courier New" w:cs="Courier New"/>
          <w:sz w:val="16"/>
          <w:szCs w:val="16"/>
          <w:lang w:val="en-US"/>
        </w:rPr>
      </w:pPr>
      <w:ins w:id="4462" w:author="Ericssion 3" w:date="2021-05-17T22:06:00Z">
        <w:r w:rsidRPr="00E17A72">
          <w:rPr>
            <w:rFonts w:ascii="Courier New" w:eastAsia="Times New Roman" w:hAnsi="Courier New" w:cs="Courier New"/>
            <w:sz w:val="16"/>
            <w:szCs w:val="16"/>
            <w:lang w:val="en-US"/>
          </w:rPr>
          <w:t xml:space="preserve">      }</w:t>
        </w:r>
      </w:ins>
    </w:p>
    <w:p w14:paraId="071873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3" w:author="Ericssion 3" w:date="2021-05-17T22:06:00Z"/>
          <w:rFonts w:ascii="Courier New" w:eastAsia="Times New Roman" w:hAnsi="Courier New" w:cs="Courier New"/>
          <w:sz w:val="16"/>
          <w:szCs w:val="16"/>
          <w:lang w:val="en-US"/>
        </w:rPr>
      </w:pPr>
      <w:ins w:id="4464" w:author="Ericssion 3" w:date="2021-05-17T22:06:00Z">
        <w:r w:rsidRPr="00E17A72">
          <w:rPr>
            <w:rFonts w:ascii="Courier New" w:eastAsia="Times New Roman" w:hAnsi="Courier New" w:cs="Courier New"/>
            <w:sz w:val="16"/>
            <w:szCs w:val="16"/>
            <w:lang w:val="en-US"/>
          </w:rPr>
          <w:t xml:space="preserve">      uses </w:t>
        </w:r>
        <w:proofErr w:type="spellStart"/>
        <w:r w:rsidRPr="00E17A72">
          <w:rPr>
            <w:rFonts w:ascii="Courier New" w:eastAsia="Times New Roman" w:hAnsi="Courier New" w:cs="Courier New"/>
            <w:sz w:val="16"/>
            <w:szCs w:val="16"/>
            <w:lang w:val="en-US"/>
          </w:rPr>
          <w:t>ServAttrComGrp</w:t>
        </w:r>
        <w:proofErr w:type="spellEnd"/>
        <w:r w:rsidRPr="00E17A72">
          <w:rPr>
            <w:rFonts w:ascii="Courier New" w:eastAsia="Times New Roman" w:hAnsi="Courier New" w:cs="Courier New"/>
            <w:sz w:val="16"/>
            <w:szCs w:val="16"/>
            <w:lang w:val="en-US"/>
          </w:rPr>
          <w:t>;</w:t>
        </w:r>
      </w:ins>
    </w:p>
    <w:p w14:paraId="5005ACF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5" w:author="Ericssion 3" w:date="2021-05-17T22:06:00Z"/>
          <w:rFonts w:ascii="Courier New" w:eastAsia="Times New Roman" w:hAnsi="Courier New" w:cs="Courier New"/>
          <w:sz w:val="16"/>
          <w:szCs w:val="16"/>
          <w:lang w:val="en-US"/>
        </w:rPr>
      </w:pPr>
      <w:ins w:id="4466" w:author="Ericssion 3" w:date="2021-05-17T22:06:00Z">
        <w:r w:rsidRPr="00E17A72">
          <w:rPr>
            <w:rFonts w:ascii="Courier New" w:eastAsia="Times New Roman" w:hAnsi="Courier New" w:cs="Courier New"/>
            <w:sz w:val="16"/>
            <w:szCs w:val="16"/>
            <w:lang w:val="en-US"/>
          </w:rPr>
          <w:t xml:space="preserve">    }</w:t>
        </w:r>
      </w:ins>
    </w:p>
    <w:p w14:paraId="04C9D38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7" w:author="Ericssion 3" w:date="2021-05-17T22:06:00Z"/>
          <w:rFonts w:ascii="Courier New" w:eastAsia="Times New Roman" w:hAnsi="Courier New" w:cs="Courier New"/>
          <w:sz w:val="16"/>
          <w:szCs w:val="16"/>
          <w:lang w:val="en-US"/>
        </w:rPr>
      </w:pPr>
      <w:ins w:id="4468"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guaThpt</w:t>
        </w:r>
        <w:proofErr w:type="spellEnd"/>
        <w:r w:rsidRPr="00E17A72">
          <w:rPr>
            <w:rFonts w:ascii="Courier New" w:eastAsia="Times New Roman" w:hAnsi="Courier New" w:cs="Courier New"/>
            <w:sz w:val="16"/>
            <w:szCs w:val="16"/>
            <w:lang w:val="en-US"/>
          </w:rPr>
          <w:t xml:space="preserve"> {</w:t>
        </w:r>
      </w:ins>
    </w:p>
    <w:p w14:paraId="4DC5B52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9" w:author="Ericssion 3" w:date="2021-05-17T22:06:00Z"/>
          <w:rFonts w:ascii="Courier New" w:eastAsia="Times New Roman" w:hAnsi="Courier New" w:cs="Courier New"/>
          <w:sz w:val="16"/>
          <w:szCs w:val="16"/>
          <w:lang w:val="en-US"/>
        </w:rPr>
      </w:pPr>
      <w:ins w:id="4470" w:author="Ericssion 3" w:date="2021-05-17T22:06:00Z">
        <w:r w:rsidRPr="00E17A72">
          <w:rPr>
            <w:rFonts w:ascii="Courier New" w:eastAsia="Times New Roman" w:hAnsi="Courier New" w:cs="Courier New"/>
            <w:sz w:val="16"/>
            <w:szCs w:val="16"/>
            <w:lang w:val="en-US"/>
          </w:rPr>
          <w:t xml:space="preserve">      description "This attribute describes the guaranteed data rate.";</w:t>
        </w:r>
      </w:ins>
    </w:p>
    <w:p w14:paraId="34C4108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1" w:author="Ericssion 3" w:date="2021-05-17T22:06:00Z"/>
          <w:rFonts w:ascii="Courier New" w:eastAsia="Times New Roman" w:hAnsi="Courier New" w:cs="Courier New"/>
          <w:sz w:val="16"/>
          <w:szCs w:val="16"/>
          <w:lang w:val="en-US"/>
        </w:rPr>
      </w:pPr>
      <w:ins w:id="4472" w:author="Ericssion 3" w:date="2021-05-17T22:06:00Z">
        <w:r w:rsidRPr="00E17A72">
          <w:rPr>
            <w:rFonts w:ascii="Courier New" w:eastAsia="Times New Roman" w:hAnsi="Courier New" w:cs="Courier New"/>
            <w:sz w:val="16"/>
            <w:szCs w:val="16"/>
            <w:lang w:val="en-US"/>
          </w:rPr>
          <w:t xml:space="preserve">      type uint64;</w:t>
        </w:r>
      </w:ins>
    </w:p>
    <w:p w14:paraId="60BA158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3" w:author="Ericssion 3" w:date="2021-05-17T22:06:00Z"/>
          <w:rFonts w:ascii="Courier New" w:eastAsia="Times New Roman" w:hAnsi="Courier New" w:cs="Courier New"/>
          <w:sz w:val="16"/>
          <w:szCs w:val="16"/>
          <w:lang w:val="en-US"/>
        </w:rPr>
      </w:pPr>
      <w:ins w:id="4474" w:author="Ericssion 3" w:date="2021-05-17T22:06:00Z">
        <w:r w:rsidRPr="00E17A72">
          <w:rPr>
            <w:rFonts w:ascii="Courier New" w:eastAsia="Times New Roman" w:hAnsi="Courier New" w:cs="Courier New"/>
            <w:sz w:val="16"/>
            <w:szCs w:val="16"/>
            <w:lang w:val="en-US"/>
          </w:rPr>
          <w:t xml:space="preserve">      units kbits/s;</w:t>
        </w:r>
      </w:ins>
    </w:p>
    <w:p w14:paraId="5DD9C99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5" w:author="Ericssion 3" w:date="2021-05-17T22:06:00Z"/>
          <w:rFonts w:ascii="Courier New" w:eastAsia="Times New Roman" w:hAnsi="Courier New" w:cs="Courier New"/>
          <w:sz w:val="16"/>
          <w:szCs w:val="16"/>
          <w:lang w:val="en-US"/>
        </w:rPr>
      </w:pPr>
      <w:ins w:id="4476" w:author="Ericssion 3" w:date="2021-05-17T22:06:00Z">
        <w:r w:rsidRPr="00E17A72">
          <w:rPr>
            <w:rFonts w:ascii="Courier New" w:eastAsia="Times New Roman" w:hAnsi="Courier New" w:cs="Courier New"/>
            <w:sz w:val="16"/>
            <w:szCs w:val="16"/>
            <w:lang w:val="en-US"/>
          </w:rPr>
          <w:t xml:space="preserve">    }</w:t>
        </w:r>
      </w:ins>
    </w:p>
    <w:p w14:paraId="071894D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7" w:author="Ericssion 3" w:date="2021-05-17T22:06:00Z"/>
          <w:rFonts w:ascii="Courier New" w:eastAsia="Times New Roman" w:hAnsi="Courier New" w:cs="Courier New"/>
          <w:sz w:val="16"/>
          <w:szCs w:val="16"/>
          <w:lang w:val="en-US"/>
        </w:rPr>
      </w:pPr>
      <w:ins w:id="4478"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maxThpt</w:t>
        </w:r>
        <w:proofErr w:type="spellEnd"/>
        <w:r w:rsidRPr="00E17A72">
          <w:rPr>
            <w:rFonts w:ascii="Courier New" w:eastAsia="Times New Roman" w:hAnsi="Courier New" w:cs="Courier New"/>
            <w:sz w:val="16"/>
            <w:szCs w:val="16"/>
            <w:lang w:val="en-US"/>
          </w:rPr>
          <w:t xml:space="preserve"> {</w:t>
        </w:r>
      </w:ins>
    </w:p>
    <w:p w14:paraId="551362F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9" w:author="Ericssion 3" w:date="2021-05-17T22:06:00Z"/>
          <w:rFonts w:ascii="Courier New" w:eastAsia="Times New Roman" w:hAnsi="Courier New" w:cs="Courier New"/>
          <w:sz w:val="16"/>
          <w:szCs w:val="16"/>
          <w:lang w:val="en-US"/>
        </w:rPr>
      </w:pPr>
      <w:ins w:id="4480" w:author="Ericssion 3" w:date="2021-05-17T22:06:00Z">
        <w:r w:rsidRPr="00E17A72">
          <w:rPr>
            <w:rFonts w:ascii="Courier New" w:eastAsia="Times New Roman" w:hAnsi="Courier New" w:cs="Courier New"/>
            <w:sz w:val="16"/>
            <w:szCs w:val="16"/>
            <w:lang w:val="en-US"/>
          </w:rPr>
          <w:t xml:space="preserve">      description "This attribute describes the maximum data rate.";</w:t>
        </w:r>
      </w:ins>
    </w:p>
    <w:p w14:paraId="63C84331"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1" w:author="Ericssion 3" w:date="2021-05-17T22:06:00Z"/>
          <w:rFonts w:ascii="Courier New" w:eastAsia="Times New Roman" w:hAnsi="Courier New" w:cs="Courier New"/>
          <w:sz w:val="16"/>
          <w:szCs w:val="16"/>
          <w:lang w:val="en-US"/>
        </w:rPr>
      </w:pPr>
      <w:ins w:id="4482" w:author="Ericssion 3" w:date="2021-05-17T22:06:00Z">
        <w:r w:rsidRPr="00E17A72">
          <w:rPr>
            <w:rFonts w:ascii="Courier New" w:eastAsia="Times New Roman" w:hAnsi="Courier New" w:cs="Courier New"/>
            <w:sz w:val="16"/>
            <w:szCs w:val="16"/>
            <w:lang w:val="en-US"/>
          </w:rPr>
          <w:t xml:space="preserve">      type uint64;</w:t>
        </w:r>
      </w:ins>
    </w:p>
    <w:p w14:paraId="14C6A81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3" w:author="Ericssion 3" w:date="2021-05-17T22:06:00Z"/>
          <w:rFonts w:ascii="Courier New" w:eastAsia="Times New Roman" w:hAnsi="Courier New" w:cs="Courier New"/>
          <w:sz w:val="16"/>
          <w:szCs w:val="16"/>
          <w:lang w:val="en-US"/>
        </w:rPr>
      </w:pPr>
      <w:ins w:id="4484" w:author="Ericssion 3" w:date="2021-05-17T22:06:00Z">
        <w:r w:rsidRPr="00E17A72">
          <w:rPr>
            <w:rFonts w:ascii="Courier New" w:eastAsia="Times New Roman" w:hAnsi="Courier New" w:cs="Courier New"/>
            <w:sz w:val="16"/>
            <w:szCs w:val="16"/>
            <w:lang w:val="en-US"/>
          </w:rPr>
          <w:t xml:space="preserve">      units kbits/s;</w:t>
        </w:r>
      </w:ins>
    </w:p>
    <w:p w14:paraId="242C16E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5" w:author="Ericssion 3" w:date="2021-05-17T22:06:00Z"/>
          <w:rFonts w:ascii="Courier New" w:eastAsia="Times New Roman" w:hAnsi="Courier New" w:cs="Courier New"/>
          <w:sz w:val="16"/>
          <w:szCs w:val="16"/>
          <w:lang w:val="en-US"/>
        </w:rPr>
      </w:pPr>
      <w:ins w:id="4486" w:author="Ericssion 3" w:date="2021-05-17T22:06:00Z">
        <w:r w:rsidRPr="00E17A72">
          <w:rPr>
            <w:rFonts w:ascii="Courier New" w:eastAsia="Times New Roman" w:hAnsi="Courier New" w:cs="Courier New"/>
            <w:sz w:val="16"/>
            <w:szCs w:val="16"/>
            <w:lang w:val="en-US"/>
          </w:rPr>
          <w:t xml:space="preserve">    }</w:t>
        </w:r>
      </w:ins>
    </w:p>
    <w:p w14:paraId="4A78A3B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7" w:author="Ericssion 3" w:date="2021-05-17T22:06:00Z"/>
          <w:rFonts w:ascii="Courier New" w:eastAsia="Times New Roman" w:hAnsi="Courier New" w:cs="Courier New"/>
          <w:sz w:val="16"/>
          <w:szCs w:val="16"/>
          <w:lang w:val="en-US"/>
        </w:rPr>
      </w:pPr>
      <w:ins w:id="4488" w:author="Ericssion 3" w:date="2021-05-17T22:06:00Z">
        <w:r w:rsidRPr="00E17A72">
          <w:rPr>
            <w:rFonts w:ascii="Courier New" w:eastAsia="Times New Roman" w:hAnsi="Courier New" w:cs="Courier New"/>
            <w:sz w:val="16"/>
            <w:szCs w:val="16"/>
            <w:lang w:val="en-US"/>
          </w:rPr>
          <w:t xml:space="preserve">  }</w:t>
        </w:r>
      </w:ins>
    </w:p>
    <w:p w14:paraId="112D9BF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9" w:author="Ericssion 3" w:date="2021-05-17T22:06:00Z"/>
          <w:rFonts w:ascii="Courier New" w:eastAsia="Times New Roman" w:hAnsi="Courier New" w:cs="Courier New"/>
          <w:sz w:val="16"/>
          <w:szCs w:val="16"/>
          <w:lang w:val="en-US"/>
        </w:rPr>
      </w:pPr>
      <w:ins w:id="4490" w:author="Ericssion 3" w:date="2021-05-17T22:06:00Z">
        <w:r w:rsidRPr="00E17A72">
          <w:rPr>
            <w:rFonts w:ascii="Courier New" w:eastAsia="Times New Roman" w:hAnsi="Courier New" w:cs="Courier New"/>
            <w:sz w:val="16"/>
            <w:szCs w:val="16"/>
            <w:lang w:val="en-US"/>
          </w:rPr>
          <w:t xml:space="preserve">    typedef Tagging-</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1DC52F9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1" w:author="Ericssion 3" w:date="2021-05-17T22:06:00Z"/>
          <w:rFonts w:ascii="Courier New" w:eastAsia="Times New Roman" w:hAnsi="Courier New" w:cs="Courier New"/>
          <w:sz w:val="16"/>
          <w:szCs w:val="16"/>
          <w:lang w:val="en-US"/>
        </w:rPr>
      </w:pPr>
      <w:ins w:id="4492" w:author="Ericssion 3" w:date="2021-05-17T22:06:00Z">
        <w:r w:rsidRPr="00E17A72">
          <w:rPr>
            <w:rFonts w:ascii="Courier New" w:eastAsia="Times New Roman" w:hAnsi="Courier New" w:cs="Courier New"/>
            <w:sz w:val="16"/>
            <w:szCs w:val="16"/>
            <w:lang w:val="en-US"/>
          </w:rPr>
          <w:t xml:space="preserve">    type enumeration {</w:t>
        </w:r>
      </w:ins>
    </w:p>
    <w:p w14:paraId="30BEA98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3" w:author="Ericssion 3" w:date="2021-05-17T22:06:00Z"/>
          <w:rFonts w:ascii="Courier New" w:eastAsia="Times New Roman" w:hAnsi="Courier New" w:cs="Courier New"/>
          <w:sz w:val="16"/>
          <w:szCs w:val="16"/>
          <w:lang w:val="en-US"/>
        </w:rPr>
      </w:pPr>
      <w:ins w:id="4494"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performance;</w:t>
        </w:r>
      </w:ins>
    </w:p>
    <w:p w14:paraId="1D7AE1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5" w:author="Ericssion 3" w:date="2021-05-17T22:06:00Z"/>
          <w:rFonts w:ascii="Courier New" w:eastAsia="Times New Roman" w:hAnsi="Courier New" w:cs="Courier New"/>
          <w:sz w:val="16"/>
          <w:szCs w:val="16"/>
          <w:lang w:val="en-US"/>
        </w:rPr>
      </w:pPr>
      <w:ins w:id="4496"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function;</w:t>
        </w:r>
      </w:ins>
    </w:p>
    <w:p w14:paraId="0E1BB291"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7" w:author="Ericssion 3" w:date="2021-05-17T22:06:00Z"/>
          <w:rFonts w:ascii="Courier New" w:eastAsia="Times New Roman" w:hAnsi="Courier New" w:cs="Courier New"/>
          <w:sz w:val="16"/>
          <w:szCs w:val="16"/>
          <w:lang w:val="en-US"/>
        </w:rPr>
      </w:pPr>
      <w:ins w:id="4498"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operation;</w:t>
        </w:r>
      </w:ins>
    </w:p>
    <w:p w14:paraId="579E16A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9" w:author="Ericssion 3" w:date="2021-05-17T22:06:00Z"/>
          <w:rFonts w:ascii="Courier New" w:eastAsia="Times New Roman" w:hAnsi="Courier New" w:cs="Courier New"/>
          <w:sz w:val="16"/>
          <w:szCs w:val="16"/>
          <w:lang w:val="en-US"/>
        </w:rPr>
      </w:pPr>
      <w:ins w:id="4500" w:author="Ericssion 3" w:date="2021-05-17T22:06:00Z">
        <w:r w:rsidRPr="00E17A72">
          <w:rPr>
            <w:rFonts w:ascii="Courier New" w:eastAsia="Times New Roman" w:hAnsi="Courier New" w:cs="Courier New"/>
            <w:sz w:val="16"/>
            <w:szCs w:val="16"/>
            <w:lang w:val="en-US"/>
          </w:rPr>
          <w:t xml:space="preserve">    }</w:t>
        </w:r>
      </w:ins>
    </w:p>
    <w:p w14:paraId="66D7E46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1" w:author="Ericssion 3" w:date="2021-05-17T22:06:00Z"/>
          <w:rFonts w:ascii="Courier New" w:eastAsia="Times New Roman" w:hAnsi="Courier New" w:cs="Courier New"/>
          <w:sz w:val="16"/>
          <w:szCs w:val="16"/>
          <w:lang w:val="en-US"/>
        </w:rPr>
      </w:pPr>
      <w:ins w:id="4502" w:author="Ericssion 3" w:date="2021-05-17T22:06:00Z">
        <w:r w:rsidRPr="00E17A72">
          <w:rPr>
            <w:rFonts w:ascii="Courier New" w:eastAsia="Times New Roman" w:hAnsi="Courier New" w:cs="Courier New"/>
            <w:sz w:val="16"/>
            <w:szCs w:val="16"/>
            <w:lang w:val="en-US"/>
          </w:rPr>
          <w:t xml:space="preserve">  }</w:t>
        </w:r>
      </w:ins>
    </w:p>
    <w:p w14:paraId="036308B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3" w:author="Ericssion 3" w:date="2021-05-17T22:06:00Z"/>
          <w:rFonts w:ascii="Courier New" w:eastAsia="Times New Roman" w:hAnsi="Courier New" w:cs="Courier New"/>
          <w:sz w:val="16"/>
          <w:szCs w:val="16"/>
          <w:lang w:val="en-US"/>
        </w:rPr>
      </w:pPr>
      <w:ins w:id="4504" w:author="Ericssion 3" w:date="2021-05-17T22:06:00Z">
        <w:r w:rsidRPr="00E17A72">
          <w:rPr>
            <w:rFonts w:ascii="Courier New" w:eastAsia="Times New Roman" w:hAnsi="Courier New" w:cs="Courier New"/>
            <w:sz w:val="16"/>
            <w:szCs w:val="16"/>
            <w:lang w:val="en-US"/>
          </w:rPr>
          <w:t xml:space="preserve">  typedef Exposure-</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0950E84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5" w:author="Ericssion 3" w:date="2021-05-17T22:06:00Z"/>
          <w:rFonts w:ascii="Courier New" w:eastAsia="Times New Roman" w:hAnsi="Courier New" w:cs="Courier New"/>
          <w:sz w:val="16"/>
          <w:szCs w:val="16"/>
          <w:lang w:val="en-US"/>
        </w:rPr>
      </w:pPr>
      <w:ins w:id="4506" w:author="Ericssion 3" w:date="2021-05-17T22:06:00Z">
        <w:r w:rsidRPr="00E17A72">
          <w:rPr>
            <w:rFonts w:ascii="Courier New" w:eastAsia="Times New Roman" w:hAnsi="Courier New" w:cs="Courier New"/>
            <w:sz w:val="16"/>
            <w:szCs w:val="16"/>
            <w:lang w:val="en-US"/>
          </w:rPr>
          <w:t xml:space="preserve">    type enumeration {</w:t>
        </w:r>
      </w:ins>
    </w:p>
    <w:p w14:paraId="7FECE42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7" w:author="Ericssion 3" w:date="2021-05-17T22:06:00Z"/>
          <w:rFonts w:ascii="Courier New" w:eastAsia="Times New Roman" w:hAnsi="Courier New" w:cs="Courier New"/>
          <w:sz w:val="16"/>
          <w:szCs w:val="16"/>
          <w:lang w:val="en-US"/>
        </w:rPr>
      </w:pPr>
      <w:ins w:id="4508"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API;</w:t>
        </w:r>
      </w:ins>
    </w:p>
    <w:p w14:paraId="3DF9BAF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9" w:author="Ericssion 3" w:date="2021-05-17T22:06:00Z"/>
          <w:rFonts w:ascii="Courier New" w:eastAsia="Times New Roman" w:hAnsi="Courier New" w:cs="Courier New"/>
          <w:sz w:val="16"/>
          <w:szCs w:val="16"/>
          <w:lang w:val="en-US"/>
        </w:rPr>
      </w:pPr>
      <w:ins w:id="4510"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KPI;</w:t>
        </w:r>
      </w:ins>
    </w:p>
    <w:p w14:paraId="3087111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1" w:author="Ericssion 3" w:date="2021-05-17T22:06:00Z"/>
          <w:rFonts w:ascii="Courier New" w:eastAsia="Times New Roman" w:hAnsi="Courier New" w:cs="Courier New"/>
          <w:sz w:val="16"/>
          <w:szCs w:val="16"/>
          <w:lang w:val="en-US"/>
        </w:rPr>
      </w:pPr>
      <w:ins w:id="4512" w:author="Ericssion 3" w:date="2021-05-17T22:06:00Z">
        <w:r w:rsidRPr="00E17A72">
          <w:rPr>
            <w:rFonts w:ascii="Courier New" w:eastAsia="Times New Roman" w:hAnsi="Courier New" w:cs="Courier New"/>
            <w:sz w:val="16"/>
            <w:szCs w:val="16"/>
            <w:lang w:val="en-US"/>
          </w:rPr>
          <w:t xml:space="preserve">    }</w:t>
        </w:r>
      </w:ins>
    </w:p>
    <w:p w14:paraId="48A86EE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3" w:author="Ericssion 3" w:date="2021-05-17T22:06:00Z"/>
          <w:rFonts w:ascii="Courier New" w:eastAsia="Times New Roman" w:hAnsi="Courier New" w:cs="Courier New"/>
          <w:sz w:val="16"/>
          <w:szCs w:val="16"/>
          <w:lang w:val="en-US"/>
        </w:rPr>
      </w:pPr>
      <w:ins w:id="4514" w:author="Ericssion 3" w:date="2021-05-17T22:06:00Z">
        <w:r w:rsidRPr="00E17A72">
          <w:rPr>
            <w:rFonts w:ascii="Courier New" w:eastAsia="Times New Roman" w:hAnsi="Courier New" w:cs="Courier New"/>
            <w:sz w:val="16"/>
            <w:szCs w:val="16"/>
            <w:lang w:val="en-US"/>
          </w:rPr>
          <w:t xml:space="preserve">  }</w:t>
        </w:r>
      </w:ins>
    </w:p>
    <w:p w14:paraId="00B2BCC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5" w:author="Ericssion 3" w:date="2021-05-17T22:06:00Z"/>
          <w:rFonts w:ascii="Courier New" w:eastAsia="Times New Roman" w:hAnsi="Courier New" w:cs="Courier New"/>
          <w:sz w:val="16"/>
          <w:szCs w:val="16"/>
          <w:lang w:val="en-US"/>
        </w:rPr>
      </w:pPr>
      <w:ins w:id="4516" w:author="Ericssion 3" w:date="2021-05-17T22:06:00Z">
        <w:r w:rsidRPr="00E17A72">
          <w:rPr>
            <w:rFonts w:ascii="Courier New" w:eastAsia="Times New Roman" w:hAnsi="Courier New" w:cs="Courier New"/>
            <w:sz w:val="16"/>
            <w:szCs w:val="16"/>
            <w:lang w:val="en-US"/>
          </w:rPr>
          <w:t xml:space="preserve">  typedef Category-</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6400EE9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7" w:author="Ericssion 3" w:date="2021-05-17T22:06:00Z"/>
          <w:rFonts w:ascii="Courier New" w:eastAsia="Times New Roman" w:hAnsi="Courier New" w:cs="Courier New"/>
          <w:sz w:val="16"/>
          <w:szCs w:val="16"/>
          <w:lang w:val="en-US"/>
        </w:rPr>
      </w:pPr>
      <w:ins w:id="4518" w:author="Ericssion 3" w:date="2021-05-17T22:06:00Z">
        <w:r w:rsidRPr="00E17A72">
          <w:rPr>
            <w:rFonts w:ascii="Courier New" w:eastAsia="Times New Roman" w:hAnsi="Courier New" w:cs="Courier New"/>
            <w:sz w:val="16"/>
            <w:szCs w:val="16"/>
            <w:lang w:val="en-US"/>
          </w:rPr>
          <w:t xml:space="preserve">    type enumeration {</w:t>
        </w:r>
      </w:ins>
    </w:p>
    <w:p w14:paraId="12CEF27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9" w:author="Ericssion 3" w:date="2021-05-17T22:06:00Z"/>
          <w:rFonts w:ascii="Courier New" w:eastAsia="Times New Roman" w:hAnsi="Courier New" w:cs="Courier New"/>
          <w:sz w:val="16"/>
          <w:szCs w:val="16"/>
          <w:lang w:val="en-US"/>
        </w:rPr>
      </w:pPr>
      <w:ins w:id="4520"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character;</w:t>
        </w:r>
      </w:ins>
    </w:p>
    <w:p w14:paraId="2837FCE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1" w:author="Ericssion 3" w:date="2021-05-17T22:06:00Z"/>
          <w:rFonts w:ascii="Courier New" w:eastAsia="Times New Roman" w:hAnsi="Courier New" w:cs="Courier New"/>
          <w:sz w:val="16"/>
          <w:szCs w:val="16"/>
          <w:lang w:val="en-US"/>
        </w:rPr>
      </w:pPr>
      <w:ins w:id="4522"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scalability;</w:t>
        </w:r>
      </w:ins>
    </w:p>
    <w:p w14:paraId="06EEA6B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3" w:author="Ericssion 3" w:date="2021-05-17T22:06:00Z"/>
          <w:rFonts w:ascii="Courier New" w:eastAsia="Times New Roman" w:hAnsi="Courier New" w:cs="Courier New"/>
          <w:sz w:val="16"/>
          <w:szCs w:val="16"/>
          <w:lang w:val="en-US"/>
        </w:rPr>
      </w:pPr>
      <w:ins w:id="4524" w:author="Ericssion 3" w:date="2021-05-17T22:06:00Z">
        <w:r w:rsidRPr="00E17A72">
          <w:rPr>
            <w:rFonts w:ascii="Courier New" w:eastAsia="Times New Roman" w:hAnsi="Courier New" w:cs="Courier New"/>
            <w:sz w:val="16"/>
            <w:szCs w:val="16"/>
            <w:lang w:val="en-US"/>
          </w:rPr>
          <w:t xml:space="preserve">    }</w:t>
        </w:r>
      </w:ins>
    </w:p>
    <w:p w14:paraId="0C7F01D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5" w:author="Ericssion 3" w:date="2021-05-17T22:06:00Z"/>
          <w:rFonts w:ascii="Courier New" w:eastAsia="Times New Roman" w:hAnsi="Courier New" w:cs="Courier New"/>
          <w:sz w:val="16"/>
          <w:szCs w:val="16"/>
          <w:lang w:val="en-US"/>
        </w:rPr>
      </w:pPr>
      <w:ins w:id="4526" w:author="Ericssion 3" w:date="2021-05-17T22:06:00Z">
        <w:r w:rsidRPr="00E17A72">
          <w:rPr>
            <w:rFonts w:ascii="Courier New" w:eastAsia="Times New Roman" w:hAnsi="Courier New" w:cs="Courier New"/>
            <w:sz w:val="16"/>
            <w:szCs w:val="16"/>
            <w:lang w:val="en-US"/>
          </w:rPr>
          <w:t xml:space="preserve">  }</w:t>
        </w:r>
      </w:ins>
    </w:p>
    <w:p w14:paraId="7F77626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7" w:author="Ericssion 3" w:date="2021-05-17T22:06:00Z"/>
          <w:rFonts w:ascii="Courier New" w:eastAsia="Times New Roman" w:hAnsi="Courier New" w:cs="Courier New"/>
          <w:sz w:val="16"/>
          <w:szCs w:val="16"/>
          <w:lang w:val="en-US"/>
        </w:rPr>
      </w:pPr>
      <w:ins w:id="4528" w:author="Ericssion 3" w:date="2021-05-17T22:06:00Z">
        <w:r w:rsidRPr="00E17A72">
          <w:rPr>
            <w:rFonts w:ascii="Courier New" w:eastAsia="Times New Roman" w:hAnsi="Courier New" w:cs="Courier New"/>
            <w:sz w:val="16"/>
            <w:szCs w:val="16"/>
            <w:lang w:val="en-US"/>
          </w:rPr>
          <w:t xml:space="preserve">  typedef Support-</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2206476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9" w:author="Ericssion 3" w:date="2021-05-17T22:06:00Z"/>
          <w:rFonts w:ascii="Courier New" w:eastAsia="Times New Roman" w:hAnsi="Courier New" w:cs="Courier New"/>
          <w:sz w:val="16"/>
          <w:szCs w:val="16"/>
          <w:lang w:val="en-US"/>
        </w:rPr>
      </w:pPr>
      <w:ins w:id="4530" w:author="Ericssion 3" w:date="2021-05-17T22:06:00Z">
        <w:r w:rsidRPr="00E17A72">
          <w:rPr>
            <w:rFonts w:ascii="Courier New" w:eastAsia="Times New Roman" w:hAnsi="Courier New" w:cs="Courier New"/>
            <w:sz w:val="16"/>
            <w:szCs w:val="16"/>
            <w:lang w:val="en-US"/>
          </w:rPr>
          <w:t xml:space="preserve">    type enumeration {</w:t>
        </w:r>
      </w:ins>
    </w:p>
    <w:p w14:paraId="65EE39B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1" w:author="Ericssion 3" w:date="2021-05-17T22:06:00Z"/>
          <w:rFonts w:ascii="Courier New" w:eastAsia="Times New Roman" w:hAnsi="Courier New" w:cs="Courier New"/>
          <w:sz w:val="16"/>
          <w:szCs w:val="16"/>
          <w:lang w:val="en-US"/>
        </w:rPr>
      </w:pPr>
      <w:ins w:id="4532"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NOT_SUPPORTED;</w:t>
        </w:r>
      </w:ins>
    </w:p>
    <w:p w14:paraId="7F2938F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3" w:author="Ericssion 3" w:date="2021-05-17T22:06:00Z"/>
          <w:rFonts w:ascii="Courier New" w:eastAsia="Times New Roman" w:hAnsi="Courier New" w:cs="Courier New"/>
          <w:sz w:val="16"/>
          <w:szCs w:val="16"/>
          <w:lang w:val="en-US"/>
        </w:rPr>
      </w:pPr>
      <w:ins w:id="4534"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SUPPORTED;</w:t>
        </w:r>
      </w:ins>
    </w:p>
    <w:p w14:paraId="6B7C00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5" w:author="Ericssion 3" w:date="2021-05-17T22:06:00Z"/>
          <w:rFonts w:ascii="Courier New" w:eastAsia="Times New Roman" w:hAnsi="Courier New" w:cs="Courier New"/>
          <w:sz w:val="16"/>
          <w:szCs w:val="16"/>
          <w:lang w:val="en-US"/>
        </w:rPr>
      </w:pPr>
      <w:ins w:id="4536" w:author="Ericssion 3" w:date="2021-05-17T22:06:00Z">
        <w:r w:rsidRPr="00E17A72">
          <w:rPr>
            <w:rFonts w:ascii="Courier New" w:eastAsia="Times New Roman" w:hAnsi="Courier New" w:cs="Courier New"/>
            <w:sz w:val="16"/>
            <w:szCs w:val="16"/>
            <w:lang w:val="en-US"/>
          </w:rPr>
          <w:t xml:space="preserve">    }</w:t>
        </w:r>
      </w:ins>
    </w:p>
    <w:p w14:paraId="0F19D65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7" w:author="Ericssion 3" w:date="2021-05-17T22:06:00Z"/>
          <w:rFonts w:ascii="Courier New" w:eastAsia="Times New Roman" w:hAnsi="Courier New" w:cs="Courier New"/>
          <w:sz w:val="16"/>
          <w:szCs w:val="16"/>
          <w:lang w:val="en-US"/>
        </w:rPr>
      </w:pPr>
      <w:ins w:id="4538" w:author="Ericssion 3" w:date="2021-05-17T22:06:00Z">
        <w:r w:rsidRPr="00E17A72">
          <w:rPr>
            <w:rFonts w:ascii="Courier New" w:eastAsia="Times New Roman" w:hAnsi="Courier New" w:cs="Courier New"/>
            <w:sz w:val="16"/>
            <w:szCs w:val="16"/>
            <w:lang w:val="en-US"/>
          </w:rPr>
          <w:lastRenderedPageBreak/>
          <w:t xml:space="preserve">  }</w:t>
        </w:r>
      </w:ins>
    </w:p>
    <w:p w14:paraId="6D40EB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9" w:author="Ericssion 3" w:date="2021-05-17T22:06:00Z"/>
          <w:rFonts w:ascii="Courier New" w:eastAsia="Times New Roman" w:hAnsi="Courier New" w:cs="Courier New"/>
          <w:sz w:val="16"/>
          <w:szCs w:val="16"/>
          <w:lang w:val="en-US"/>
        </w:rPr>
      </w:pPr>
      <w:ins w:id="4540" w:author="Ericssion 3" w:date="2021-05-17T22:06:00Z">
        <w:r w:rsidRPr="00E17A72">
          <w:rPr>
            <w:rFonts w:ascii="Courier New" w:eastAsia="Times New Roman" w:hAnsi="Courier New" w:cs="Courier New"/>
            <w:sz w:val="16"/>
            <w:szCs w:val="16"/>
            <w:lang w:val="en-US"/>
          </w:rPr>
          <w:t xml:space="preserve">  grouping </w:t>
        </w:r>
        <w:proofErr w:type="spellStart"/>
        <w:r w:rsidRPr="00E17A72">
          <w:rPr>
            <w:rFonts w:ascii="Courier New" w:eastAsia="Times New Roman" w:hAnsi="Courier New" w:cs="Courier New"/>
            <w:sz w:val="16"/>
            <w:szCs w:val="16"/>
            <w:lang w:val="en-US"/>
          </w:rPr>
          <w:t>ServAttrComGrp</w:t>
        </w:r>
        <w:proofErr w:type="spellEnd"/>
        <w:r w:rsidRPr="00E17A72">
          <w:rPr>
            <w:rFonts w:ascii="Courier New" w:eastAsia="Times New Roman" w:hAnsi="Courier New" w:cs="Courier New"/>
            <w:sz w:val="16"/>
            <w:szCs w:val="16"/>
            <w:lang w:val="en-US"/>
          </w:rPr>
          <w:t xml:space="preserve"> {</w:t>
        </w:r>
      </w:ins>
    </w:p>
    <w:p w14:paraId="6E85251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1" w:author="Ericssion 3" w:date="2021-05-17T22:06:00Z"/>
          <w:rFonts w:ascii="Courier New" w:eastAsia="Times New Roman" w:hAnsi="Courier New" w:cs="Courier New"/>
          <w:sz w:val="16"/>
          <w:szCs w:val="16"/>
          <w:lang w:val="en-US"/>
        </w:rPr>
      </w:pPr>
      <w:ins w:id="4542" w:author="Ericssion 3" w:date="2021-05-17T22:06:00Z">
        <w:r w:rsidRPr="00E17A72">
          <w:rPr>
            <w:rFonts w:ascii="Courier New" w:eastAsia="Times New Roman" w:hAnsi="Courier New" w:cs="Courier New"/>
            <w:sz w:val="16"/>
            <w:szCs w:val="16"/>
            <w:lang w:val="en-US"/>
          </w:rPr>
          <w:t xml:space="preserve">    leaf category {</w:t>
        </w:r>
      </w:ins>
    </w:p>
    <w:p w14:paraId="04ECAA0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3" w:author="Ericssion 3" w:date="2021-05-17T22:06:00Z"/>
          <w:rFonts w:ascii="Courier New" w:eastAsia="Times New Roman" w:hAnsi="Courier New" w:cs="Courier New"/>
          <w:sz w:val="16"/>
          <w:szCs w:val="16"/>
          <w:lang w:val="en-US"/>
        </w:rPr>
      </w:pPr>
      <w:ins w:id="4544" w:author="Ericssion 3" w:date="2021-05-17T22:06:00Z">
        <w:r w:rsidRPr="00E17A72">
          <w:rPr>
            <w:rFonts w:ascii="Courier New" w:eastAsia="Times New Roman" w:hAnsi="Courier New" w:cs="Courier New"/>
            <w:sz w:val="16"/>
            <w:szCs w:val="16"/>
            <w:lang w:val="en-US"/>
          </w:rPr>
          <w:t xml:space="preserve">      description "This attribute specifies the category of a service </w:t>
        </w:r>
      </w:ins>
    </w:p>
    <w:p w14:paraId="06431A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5" w:author="Ericssion 3" w:date="2021-05-17T22:06:00Z"/>
          <w:rFonts w:ascii="Courier New" w:eastAsia="Times New Roman" w:hAnsi="Courier New" w:cs="Courier New"/>
          <w:sz w:val="16"/>
          <w:szCs w:val="16"/>
          <w:lang w:val="en-US"/>
        </w:rPr>
      </w:pPr>
      <w:ins w:id="4546" w:author="Ericssion 3" w:date="2021-05-17T22:06:00Z">
        <w:r w:rsidRPr="00E17A72">
          <w:rPr>
            <w:rFonts w:ascii="Courier New" w:eastAsia="Times New Roman" w:hAnsi="Courier New" w:cs="Courier New"/>
            <w:sz w:val="16"/>
            <w:szCs w:val="16"/>
            <w:lang w:val="en-US"/>
          </w:rPr>
          <w:t xml:space="preserve">        requirement/attribute of GST";</w:t>
        </w:r>
      </w:ins>
    </w:p>
    <w:p w14:paraId="5749FEF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7" w:author="Ericssion 3" w:date="2021-05-17T22:06:00Z"/>
          <w:rFonts w:ascii="Courier New" w:eastAsia="Times New Roman" w:hAnsi="Courier New" w:cs="Courier New"/>
          <w:sz w:val="16"/>
          <w:szCs w:val="16"/>
          <w:lang w:val="en-US"/>
        </w:rPr>
      </w:pPr>
      <w:ins w:id="4548" w:author="Ericssion 3" w:date="2021-05-17T22:06:00Z">
        <w:r w:rsidRPr="00E17A72">
          <w:rPr>
            <w:rFonts w:ascii="Courier New" w:eastAsia="Times New Roman" w:hAnsi="Courier New" w:cs="Courier New"/>
            <w:sz w:val="16"/>
            <w:szCs w:val="16"/>
            <w:lang w:val="en-US"/>
          </w:rPr>
          <w:t xml:space="preserve">      type Category-</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ins>
    </w:p>
    <w:p w14:paraId="4CC8338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9" w:author="Ericssion 3" w:date="2021-05-17T22:06:00Z"/>
          <w:rFonts w:ascii="Courier New" w:eastAsia="Times New Roman" w:hAnsi="Courier New" w:cs="Courier New"/>
          <w:sz w:val="16"/>
          <w:szCs w:val="16"/>
          <w:lang w:val="en-US"/>
        </w:rPr>
      </w:pPr>
      <w:ins w:id="4550" w:author="Ericssion 3" w:date="2021-05-17T22:06:00Z">
        <w:r w:rsidRPr="00E17A72">
          <w:rPr>
            <w:rFonts w:ascii="Courier New" w:eastAsia="Times New Roman" w:hAnsi="Courier New" w:cs="Courier New"/>
            <w:sz w:val="16"/>
            <w:szCs w:val="16"/>
            <w:lang w:val="en-US"/>
          </w:rPr>
          <w:t xml:space="preserve">    }</w:t>
        </w:r>
      </w:ins>
    </w:p>
    <w:p w14:paraId="376ED44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1" w:author="Ericssion 3" w:date="2021-05-17T22:06:00Z"/>
          <w:rFonts w:ascii="Courier New" w:eastAsia="Times New Roman" w:hAnsi="Courier New" w:cs="Courier New"/>
          <w:sz w:val="16"/>
          <w:szCs w:val="16"/>
          <w:lang w:val="en-US"/>
        </w:rPr>
      </w:pPr>
      <w:ins w:id="4552" w:author="Ericssion 3" w:date="2021-05-17T22:06:00Z">
        <w:r w:rsidRPr="00E17A72">
          <w:rPr>
            <w:rFonts w:ascii="Courier New" w:eastAsia="Times New Roman" w:hAnsi="Courier New" w:cs="Courier New"/>
            <w:sz w:val="16"/>
            <w:szCs w:val="16"/>
            <w:lang w:val="en-US"/>
          </w:rPr>
          <w:t xml:space="preserve">    leaf-list tagging {</w:t>
        </w:r>
      </w:ins>
    </w:p>
    <w:p w14:paraId="31D1C39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3" w:author="Ericssion 3" w:date="2021-05-17T22:06:00Z"/>
          <w:rFonts w:ascii="Courier New" w:eastAsia="Times New Roman" w:hAnsi="Courier New" w:cs="Courier New"/>
          <w:sz w:val="16"/>
          <w:szCs w:val="16"/>
          <w:lang w:val="en-US"/>
        </w:rPr>
      </w:pPr>
      <w:ins w:id="4554" w:author="Ericssion 3" w:date="2021-05-17T22:06:00Z">
        <w:r w:rsidRPr="00E17A72">
          <w:rPr>
            <w:rFonts w:ascii="Courier New" w:eastAsia="Times New Roman" w:hAnsi="Courier New" w:cs="Courier New"/>
            <w:sz w:val="16"/>
            <w:szCs w:val="16"/>
            <w:lang w:val="en-US"/>
          </w:rPr>
          <w:t xml:space="preserve">      description "This attribute specifies the tagging of a service </w:t>
        </w:r>
      </w:ins>
    </w:p>
    <w:p w14:paraId="574A3D7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5" w:author="Ericssion 3" w:date="2021-05-17T22:06:00Z"/>
          <w:rFonts w:ascii="Courier New" w:eastAsia="Times New Roman" w:hAnsi="Courier New" w:cs="Courier New"/>
          <w:sz w:val="16"/>
          <w:szCs w:val="16"/>
          <w:lang w:val="en-US"/>
        </w:rPr>
      </w:pPr>
      <w:ins w:id="4556" w:author="Ericssion 3" w:date="2021-05-17T22:06:00Z">
        <w:r w:rsidRPr="00E17A72">
          <w:rPr>
            <w:rFonts w:ascii="Courier New" w:eastAsia="Times New Roman" w:hAnsi="Courier New" w:cs="Courier New"/>
            <w:sz w:val="16"/>
            <w:szCs w:val="16"/>
            <w:lang w:val="en-US"/>
          </w:rPr>
          <w:t xml:space="preserve">        requirement/attribute of GST in character category";</w:t>
        </w:r>
      </w:ins>
    </w:p>
    <w:p w14:paraId="5625F45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7" w:author="Ericssion 3" w:date="2021-05-17T22:06:00Z"/>
          <w:rFonts w:ascii="Courier New" w:eastAsia="Times New Roman" w:hAnsi="Courier New" w:cs="Courier New"/>
          <w:sz w:val="16"/>
          <w:szCs w:val="16"/>
          <w:lang w:val="en-US"/>
        </w:rPr>
      </w:pPr>
      <w:ins w:id="4558" w:author="Ericssion 3" w:date="2021-05-17T22:06:00Z">
        <w:r w:rsidRPr="00E17A72">
          <w:rPr>
            <w:rFonts w:ascii="Courier New" w:eastAsia="Times New Roman" w:hAnsi="Courier New" w:cs="Courier New"/>
            <w:sz w:val="16"/>
            <w:szCs w:val="16"/>
            <w:lang w:val="en-US"/>
          </w:rPr>
          <w:t xml:space="preserve">      when "../category = 'character'";</w:t>
        </w:r>
      </w:ins>
    </w:p>
    <w:p w14:paraId="091BD18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9" w:author="Ericssion 3" w:date="2021-05-17T22:06:00Z"/>
          <w:rFonts w:ascii="Courier New" w:eastAsia="Times New Roman" w:hAnsi="Courier New" w:cs="Courier New"/>
          <w:sz w:val="16"/>
          <w:szCs w:val="16"/>
          <w:lang w:val="en-US"/>
        </w:rPr>
      </w:pPr>
      <w:ins w:id="4560" w:author="Ericssion 3" w:date="2021-05-17T22:06:00Z">
        <w:r w:rsidRPr="00E17A72">
          <w:rPr>
            <w:rFonts w:ascii="Courier New" w:eastAsia="Times New Roman" w:hAnsi="Courier New" w:cs="Courier New"/>
            <w:sz w:val="16"/>
            <w:szCs w:val="16"/>
            <w:lang w:val="en-US"/>
          </w:rPr>
          <w:t xml:space="preserve">      type Tagging-</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ins>
    </w:p>
    <w:p w14:paraId="0B42D23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1" w:author="Ericssion 3" w:date="2021-05-17T22:06:00Z"/>
          <w:rFonts w:ascii="Courier New" w:eastAsia="Times New Roman" w:hAnsi="Courier New" w:cs="Courier New"/>
          <w:sz w:val="16"/>
          <w:szCs w:val="16"/>
          <w:lang w:val="en-US"/>
        </w:rPr>
      </w:pPr>
      <w:ins w:id="4562" w:author="Ericssion 3" w:date="2021-05-17T22:06:00Z">
        <w:r w:rsidRPr="00E17A72">
          <w:rPr>
            <w:rFonts w:ascii="Courier New" w:eastAsia="Times New Roman" w:hAnsi="Courier New" w:cs="Courier New"/>
            <w:sz w:val="16"/>
            <w:szCs w:val="16"/>
            <w:lang w:val="en-US"/>
          </w:rPr>
          <w:t xml:space="preserve">    }</w:t>
        </w:r>
      </w:ins>
    </w:p>
    <w:p w14:paraId="1D86254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3" w:author="Ericssion 3" w:date="2021-05-17T22:06:00Z"/>
          <w:rFonts w:ascii="Courier New" w:eastAsia="Times New Roman" w:hAnsi="Courier New" w:cs="Courier New"/>
          <w:sz w:val="16"/>
          <w:szCs w:val="16"/>
          <w:lang w:val="en-US"/>
        </w:rPr>
      </w:pPr>
      <w:ins w:id="4564" w:author="Ericssion 3" w:date="2021-05-17T22:06:00Z">
        <w:r w:rsidRPr="00E17A72">
          <w:rPr>
            <w:rFonts w:ascii="Courier New" w:eastAsia="Times New Roman" w:hAnsi="Courier New" w:cs="Courier New"/>
            <w:sz w:val="16"/>
            <w:szCs w:val="16"/>
            <w:lang w:val="en-US"/>
          </w:rPr>
          <w:t xml:space="preserve">    leaf exposure {</w:t>
        </w:r>
      </w:ins>
    </w:p>
    <w:p w14:paraId="3E4FC95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5" w:author="Ericssion 3" w:date="2021-05-17T22:06:00Z"/>
          <w:rFonts w:ascii="Courier New" w:eastAsia="Times New Roman" w:hAnsi="Courier New" w:cs="Courier New"/>
          <w:sz w:val="16"/>
          <w:szCs w:val="16"/>
          <w:lang w:val="en-US"/>
        </w:rPr>
      </w:pPr>
      <w:ins w:id="4566" w:author="Ericssion 3" w:date="2021-05-17T22:06:00Z">
        <w:r w:rsidRPr="00E17A72">
          <w:rPr>
            <w:rFonts w:ascii="Courier New" w:eastAsia="Times New Roman" w:hAnsi="Courier New" w:cs="Courier New"/>
            <w:sz w:val="16"/>
            <w:szCs w:val="16"/>
            <w:lang w:val="en-US"/>
          </w:rPr>
          <w:t xml:space="preserve">      description "This attribute specifies exposure mode of a service </w:t>
        </w:r>
      </w:ins>
    </w:p>
    <w:p w14:paraId="15ECC8B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7" w:author="Ericssion 3" w:date="2021-05-17T22:06:00Z"/>
          <w:rFonts w:ascii="Courier New" w:eastAsia="Times New Roman" w:hAnsi="Courier New" w:cs="Courier New"/>
          <w:sz w:val="16"/>
          <w:szCs w:val="16"/>
          <w:lang w:val="en-US"/>
        </w:rPr>
      </w:pPr>
      <w:ins w:id="4568" w:author="Ericssion 3" w:date="2021-05-17T22:06:00Z">
        <w:r w:rsidRPr="00E17A72">
          <w:rPr>
            <w:rFonts w:ascii="Courier New" w:eastAsia="Times New Roman" w:hAnsi="Courier New" w:cs="Courier New"/>
            <w:sz w:val="16"/>
            <w:szCs w:val="16"/>
            <w:lang w:val="en-US"/>
          </w:rPr>
          <w:t xml:space="preserve">        requirement/attribute of GST";</w:t>
        </w:r>
      </w:ins>
    </w:p>
    <w:p w14:paraId="37DC8C0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9" w:author="Ericssion 3" w:date="2021-05-17T22:06:00Z"/>
          <w:rFonts w:ascii="Courier New" w:eastAsia="Times New Roman" w:hAnsi="Courier New" w:cs="Courier New"/>
          <w:sz w:val="16"/>
          <w:szCs w:val="16"/>
          <w:lang w:val="en-US"/>
        </w:rPr>
      </w:pPr>
      <w:ins w:id="4570" w:author="Ericssion 3" w:date="2021-05-17T22:06:00Z">
        <w:r w:rsidRPr="00E17A72">
          <w:rPr>
            <w:rFonts w:ascii="Courier New" w:eastAsia="Times New Roman" w:hAnsi="Courier New" w:cs="Courier New"/>
            <w:sz w:val="16"/>
            <w:szCs w:val="16"/>
            <w:lang w:val="en-US"/>
          </w:rPr>
          <w:t xml:space="preserve">      type Exposure-</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ins>
    </w:p>
    <w:p w14:paraId="22F43B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1" w:author="Ericssion 3" w:date="2021-05-17T22:06:00Z"/>
          <w:rFonts w:ascii="Courier New" w:eastAsia="Times New Roman" w:hAnsi="Courier New" w:cs="Courier New"/>
          <w:sz w:val="16"/>
          <w:szCs w:val="16"/>
          <w:lang w:val="en-US"/>
        </w:rPr>
      </w:pPr>
      <w:ins w:id="4572" w:author="Ericssion 3" w:date="2021-05-17T22:06:00Z">
        <w:r w:rsidRPr="00E17A72">
          <w:rPr>
            <w:rFonts w:ascii="Courier New" w:eastAsia="Times New Roman" w:hAnsi="Courier New" w:cs="Courier New"/>
            <w:sz w:val="16"/>
            <w:szCs w:val="16"/>
            <w:lang w:val="en-US"/>
          </w:rPr>
          <w:t xml:space="preserve">    }</w:t>
        </w:r>
      </w:ins>
    </w:p>
    <w:p w14:paraId="0E8D84B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3" w:author="Ericssion 3" w:date="2021-05-17T22:06:00Z"/>
          <w:rFonts w:ascii="Courier New" w:eastAsia="Times New Roman" w:hAnsi="Courier New" w:cs="Courier New"/>
          <w:sz w:val="16"/>
          <w:szCs w:val="16"/>
          <w:lang w:val="en-US"/>
        </w:rPr>
      </w:pPr>
      <w:ins w:id="4574" w:author="Ericssion 3" w:date="2021-05-17T22:06:00Z">
        <w:r w:rsidRPr="00E17A72">
          <w:rPr>
            <w:rFonts w:ascii="Courier New" w:eastAsia="Times New Roman" w:hAnsi="Courier New" w:cs="Courier New"/>
            <w:sz w:val="16"/>
            <w:szCs w:val="16"/>
            <w:lang w:val="en-US"/>
          </w:rPr>
          <w:t xml:space="preserve">  }</w:t>
        </w:r>
      </w:ins>
    </w:p>
    <w:p w14:paraId="6628E92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5" w:author="Ericssion 3" w:date="2021-05-17T22:06:00Z"/>
          <w:rFonts w:ascii="Courier New" w:eastAsia="Times New Roman" w:hAnsi="Courier New" w:cs="Courier New"/>
          <w:sz w:val="16"/>
          <w:szCs w:val="16"/>
          <w:lang w:val="en-US"/>
        </w:rPr>
      </w:pPr>
      <w:ins w:id="4576" w:author="Ericssion 3" w:date="2021-05-17T22:06:00Z">
        <w:r w:rsidRPr="00E17A72">
          <w:rPr>
            <w:rFonts w:ascii="Courier New" w:eastAsia="Times New Roman" w:hAnsi="Courier New" w:cs="Courier New"/>
            <w:sz w:val="16"/>
            <w:szCs w:val="16"/>
            <w:lang w:val="en-US"/>
          </w:rPr>
          <w:t xml:space="preserve">  typedef </w:t>
        </w:r>
        <w:proofErr w:type="spellStart"/>
        <w:r w:rsidRPr="00E17A72">
          <w:rPr>
            <w:rFonts w:ascii="Courier New" w:eastAsia="Times New Roman" w:hAnsi="Courier New" w:cs="Courier New"/>
            <w:sz w:val="16"/>
            <w:szCs w:val="16"/>
            <w:lang w:val="en-US"/>
          </w:rPr>
          <w:t>DeterminCommAvailability</w:t>
        </w:r>
        <w:proofErr w:type="spellEnd"/>
        <w:r w:rsidRPr="00E17A72">
          <w:rPr>
            <w:rFonts w:ascii="Courier New" w:eastAsia="Times New Roman" w:hAnsi="Courier New" w:cs="Courier New"/>
            <w:sz w:val="16"/>
            <w:szCs w:val="16"/>
            <w:lang w:val="en-US"/>
          </w:rPr>
          <w:t xml:space="preserve"> {</w:t>
        </w:r>
      </w:ins>
    </w:p>
    <w:p w14:paraId="4A86198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7" w:author="Ericssion 3" w:date="2021-05-17T22:06:00Z"/>
          <w:rFonts w:ascii="Courier New" w:eastAsia="Times New Roman" w:hAnsi="Courier New" w:cs="Courier New"/>
          <w:sz w:val="16"/>
          <w:szCs w:val="16"/>
          <w:lang w:val="en-US"/>
        </w:rPr>
      </w:pPr>
      <w:ins w:id="4578" w:author="Ericssion 3" w:date="2021-05-17T22:06:00Z">
        <w:r w:rsidRPr="00E17A72">
          <w:rPr>
            <w:rFonts w:ascii="Courier New" w:eastAsia="Times New Roman" w:hAnsi="Courier New" w:cs="Courier New"/>
            <w:sz w:val="16"/>
            <w:szCs w:val="16"/>
            <w:lang w:val="en-US"/>
          </w:rPr>
          <w:t xml:space="preserve">    type Support-</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ins>
    </w:p>
    <w:p w14:paraId="158DE9A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9" w:author="Ericssion 3" w:date="2021-05-17T22:06:00Z"/>
          <w:rFonts w:ascii="Courier New" w:eastAsia="Times New Roman" w:hAnsi="Courier New" w:cs="Courier New"/>
          <w:sz w:val="16"/>
          <w:szCs w:val="16"/>
          <w:lang w:val="en-US"/>
        </w:rPr>
      </w:pPr>
      <w:ins w:id="4580" w:author="Ericssion 3" w:date="2021-05-17T22:06:00Z">
        <w:r w:rsidRPr="00E17A72">
          <w:rPr>
            <w:rFonts w:ascii="Courier New" w:eastAsia="Times New Roman" w:hAnsi="Courier New" w:cs="Courier New"/>
            <w:sz w:val="16"/>
            <w:szCs w:val="16"/>
            <w:lang w:val="en-US"/>
          </w:rPr>
          <w:t xml:space="preserve">  } </w:t>
        </w:r>
      </w:ins>
    </w:p>
    <w:p w14:paraId="004A239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81" w:author="Ericssion 3" w:date="2021-05-17T22:06:00Z"/>
          <w:rFonts w:ascii="Courier New" w:eastAsia="Times New Roman" w:hAnsi="Courier New" w:cs="Courier New"/>
          <w:sz w:val="16"/>
          <w:szCs w:val="16"/>
          <w:lang w:val="en-US"/>
        </w:rPr>
      </w:pPr>
      <w:ins w:id="4582" w:author="Ericssion 3" w:date="2021-05-17T22:06:00Z">
        <w:r w:rsidRPr="00E17A72">
          <w:rPr>
            <w:rFonts w:ascii="Courier New" w:eastAsia="Times New Roman" w:hAnsi="Courier New" w:cs="Courier New"/>
            <w:sz w:val="16"/>
            <w:szCs w:val="16"/>
            <w:lang w:val="en-US"/>
          </w:rPr>
          <w:t>}</w:t>
        </w:r>
      </w:ins>
    </w:p>
    <w:p w14:paraId="7CF339FB" w14:textId="77777777" w:rsidR="00E17A72" w:rsidRP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rPr>
      </w:pPr>
    </w:p>
    <w:p w14:paraId="5B36A6A2" w14:textId="217C45D6" w:rsidR="000D4B80" w:rsidRP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z w:val="16"/>
          <w:szCs w:val="16"/>
        </w:rPr>
      </w:pPr>
      <w:r w:rsidRPr="00E17A72">
        <w:rPr>
          <w:rFonts w:ascii="Courier New" w:hAnsi="Courier New"/>
          <w:noProof/>
          <w:sz w:val="16"/>
          <w:szCs w:val="16"/>
        </w:rPr>
        <w:t>&lt;CODE ENDS&gt;</w:t>
      </w:r>
    </w:p>
    <w:p w14:paraId="18D276E7" w14:textId="77777777" w:rsidR="00BA0B0A" w:rsidRDefault="00BA0B0A" w:rsidP="00EC1F35">
      <w:pPr>
        <w:pStyle w:val="B10"/>
        <w:ind w:left="0" w:firstLine="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A0B0A" w14:paraId="58EAA8C2" w14:textId="77777777" w:rsidTr="0066034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177B87" w14:textId="77777777" w:rsidR="00BA0B0A" w:rsidRDefault="00BA0B0A" w:rsidP="00660344">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E7D64DD" w14:textId="77777777" w:rsidR="00BA0B0A" w:rsidRPr="006314A3" w:rsidRDefault="00BA0B0A" w:rsidP="00EC1F35">
      <w:pPr>
        <w:pStyle w:val="B10"/>
        <w:ind w:left="0" w:firstLine="0"/>
        <w:rPr>
          <w:lang w:val="en-US"/>
        </w:rPr>
      </w:pPr>
    </w:p>
    <w:sectPr w:rsidR="00BA0B0A" w:rsidRPr="006314A3" w:rsidSect="002A070A">
      <w:headerReference w:type="default" r:id="rId16"/>
      <w:footerReference w:type="default" r:id="rId17"/>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035F" w14:textId="77777777" w:rsidR="00B225CF" w:rsidRDefault="00B225CF">
      <w:r>
        <w:separator/>
      </w:r>
    </w:p>
  </w:endnote>
  <w:endnote w:type="continuationSeparator" w:id="0">
    <w:p w14:paraId="7033FD4C" w14:textId="77777777" w:rsidR="00B225CF" w:rsidRDefault="00B2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C84" w14:textId="77777777" w:rsidR="00DD403A" w:rsidRDefault="00DD403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8022" w14:textId="77777777" w:rsidR="00B225CF" w:rsidRDefault="00B225CF">
      <w:r>
        <w:separator/>
      </w:r>
    </w:p>
  </w:footnote>
  <w:footnote w:type="continuationSeparator" w:id="0">
    <w:p w14:paraId="11FF4F06" w14:textId="77777777" w:rsidR="00B225CF" w:rsidRDefault="00B2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FB0E" w14:textId="77777777" w:rsidR="00DD403A" w:rsidRDefault="00DD40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2B065178" w14:textId="77777777" w:rsidR="00DD403A" w:rsidRDefault="00DD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6C13A3B"/>
    <w:multiLevelType w:val="hybridMultilevel"/>
    <w:tmpl w:val="941466DC"/>
    <w:lvl w:ilvl="0" w:tplc="1270ACE0">
      <w:numFmt w:val="bullet"/>
      <w:lvlText w:val="-"/>
      <w:lvlJc w:val="left"/>
      <w:pPr>
        <w:ind w:left="720" w:hanging="360"/>
      </w:pPr>
      <w:rPr>
        <w:rFonts w:ascii="Courier New" w:eastAsiaTheme="minorEastAsia"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1BC7F6D"/>
    <w:multiLevelType w:val="hybridMultilevel"/>
    <w:tmpl w:val="620AA2A6"/>
    <w:lvl w:ilvl="0" w:tplc="1B62BD3C">
      <w:start w:val="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7497F8D"/>
    <w:multiLevelType w:val="hybridMultilevel"/>
    <w:tmpl w:val="6B565190"/>
    <w:lvl w:ilvl="0" w:tplc="E5B25AE4">
      <w:numFmt w:val="bullet"/>
      <w:lvlText w:val="-"/>
      <w:lvlJc w:val="left"/>
      <w:pPr>
        <w:ind w:left="720" w:hanging="360"/>
      </w:pPr>
      <w:rPr>
        <w:rFonts w:ascii="Courier New" w:eastAsiaTheme="minorEastAsia"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6"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3"/>
  </w:num>
  <w:num w:numId="5">
    <w:abstractNumId w:val="14"/>
  </w:num>
  <w:num w:numId="6">
    <w:abstractNumId w:val="26"/>
  </w:num>
  <w:num w:numId="7">
    <w:abstractNumId w:val="24"/>
  </w:num>
  <w:num w:numId="8">
    <w:abstractNumId w:val="9"/>
  </w:num>
  <w:num w:numId="9">
    <w:abstractNumId w:val="12"/>
  </w:num>
  <w:num w:numId="10">
    <w:abstractNumId w:val="42"/>
  </w:num>
  <w:num w:numId="11">
    <w:abstractNumId w:val="34"/>
  </w:num>
  <w:num w:numId="12">
    <w:abstractNumId w:val="39"/>
  </w:num>
  <w:num w:numId="13">
    <w:abstractNumId w:val="18"/>
  </w:num>
  <w:num w:numId="14">
    <w:abstractNumId w:val="33"/>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40"/>
  </w:num>
  <w:num w:numId="24">
    <w:abstractNumId w:val="13"/>
  </w:num>
  <w:num w:numId="25">
    <w:abstractNumId w:val="17"/>
  </w:num>
  <w:num w:numId="26">
    <w:abstractNumId w:val="30"/>
  </w:num>
  <w:num w:numId="27">
    <w:abstractNumId w:val="41"/>
  </w:num>
  <w:num w:numId="28">
    <w:abstractNumId w:val="16"/>
  </w:num>
  <w:num w:numId="29">
    <w:abstractNumId w:val="19"/>
  </w:num>
  <w:num w:numId="30">
    <w:abstractNumId w:val="20"/>
  </w:num>
  <w:num w:numId="31">
    <w:abstractNumId w:val="36"/>
  </w:num>
  <w:num w:numId="32">
    <w:abstractNumId w:val="11"/>
  </w:num>
  <w:num w:numId="33">
    <w:abstractNumId w:val="32"/>
  </w:num>
  <w:num w:numId="34">
    <w:abstractNumId w:val="28"/>
  </w:num>
  <w:num w:numId="35">
    <w:abstractNumId w:val="27"/>
  </w:num>
  <w:num w:numId="36">
    <w:abstractNumId w:val="15"/>
  </w:num>
  <w:num w:numId="37">
    <w:abstractNumId w:val="35"/>
  </w:num>
  <w:num w:numId="38">
    <w:abstractNumId w:val="37"/>
  </w:num>
  <w:num w:numId="39">
    <w:abstractNumId w:val="10"/>
  </w:num>
  <w:num w:numId="40">
    <w:abstractNumId w:val="21"/>
  </w:num>
  <w:num w:numId="41">
    <w:abstractNumId w:val="38"/>
  </w:num>
  <w:num w:numId="42">
    <w:abstractNumId w:val="22"/>
  </w:num>
  <w:num w:numId="43">
    <w:abstractNumId w:val="29"/>
  </w:num>
  <w:num w:numId="44">
    <w:abstractNumId w:val="23"/>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ion 3">
    <w15:presenceInfo w15:providerId="None" w15:userId="Ericssion 3"/>
  </w15:person>
  <w15:person w15:author="Ericsson User 1">
    <w15:presenceInfo w15:providerId="AD" w15:userId="S::volodymyr.malashnyak@ericsson.com::4f8a6066-470a-4d3e-a728-08dfe7d7e584"/>
  </w15:person>
  <w15:person w15:author="Ericssion 2">
    <w15:presenceInfo w15:providerId="None" w15:userId="Ericssi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32E"/>
    <w:rsid w:val="00002D54"/>
    <w:rsid w:val="0000528E"/>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432"/>
    <w:rsid w:val="00036B16"/>
    <w:rsid w:val="00041E49"/>
    <w:rsid w:val="0004305A"/>
    <w:rsid w:val="000435F7"/>
    <w:rsid w:val="0004594C"/>
    <w:rsid w:val="00046069"/>
    <w:rsid w:val="00046472"/>
    <w:rsid w:val="00046857"/>
    <w:rsid w:val="000547B5"/>
    <w:rsid w:val="00055976"/>
    <w:rsid w:val="0005725C"/>
    <w:rsid w:val="00060E9B"/>
    <w:rsid w:val="00061274"/>
    <w:rsid w:val="0006244A"/>
    <w:rsid w:val="00065480"/>
    <w:rsid w:val="000658FC"/>
    <w:rsid w:val="00073523"/>
    <w:rsid w:val="00074C7E"/>
    <w:rsid w:val="00075552"/>
    <w:rsid w:val="0007762A"/>
    <w:rsid w:val="00077DE3"/>
    <w:rsid w:val="00081879"/>
    <w:rsid w:val="0008340A"/>
    <w:rsid w:val="000857F9"/>
    <w:rsid w:val="00086AA8"/>
    <w:rsid w:val="00086C84"/>
    <w:rsid w:val="00086F71"/>
    <w:rsid w:val="0008762B"/>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2DF2"/>
    <w:rsid w:val="000C3D9E"/>
    <w:rsid w:val="000C6598"/>
    <w:rsid w:val="000D2B1F"/>
    <w:rsid w:val="000D43EF"/>
    <w:rsid w:val="000D4B80"/>
    <w:rsid w:val="000D53D9"/>
    <w:rsid w:val="000D58B6"/>
    <w:rsid w:val="000D5919"/>
    <w:rsid w:val="000D7644"/>
    <w:rsid w:val="000E3BD3"/>
    <w:rsid w:val="000E66A6"/>
    <w:rsid w:val="000E770F"/>
    <w:rsid w:val="000F09A2"/>
    <w:rsid w:val="000F1023"/>
    <w:rsid w:val="000F2516"/>
    <w:rsid w:val="000F3150"/>
    <w:rsid w:val="000F41F1"/>
    <w:rsid w:val="001016EE"/>
    <w:rsid w:val="0010494D"/>
    <w:rsid w:val="001103B4"/>
    <w:rsid w:val="00110959"/>
    <w:rsid w:val="0011130E"/>
    <w:rsid w:val="00112C7B"/>
    <w:rsid w:val="001140C8"/>
    <w:rsid w:val="0011411B"/>
    <w:rsid w:val="00114EA1"/>
    <w:rsid w:val="0011503A"/>
    <w:rsid w:val="00115D9A"/>
    <w:rsid w:val="00116CA6"/>
    <w:rsid w:val="00117A95"/>
    <w:rsid w:val="00120464"/>
    <w:rsid w:val="00120CC4"/>
    <w:rsid w:val="001211BC"/>
    <w:rsid w:val="00124E8F"/>
    <w:rsid w:val="001250F0"/>
    <w:rsid w:val="00127E9E"/>
    <w:rsid w:val="00127EAC"/>
    <w:rsid w:val="00131071"/>
    <w:rsid w:val="00131288"/>
    <w:rsid w:val="00132EE0"/>
    <w:rsid w:val="00133E03"/>
    <w:rsid w:val="001349FA"/>
    <w:rsid w:val="00134D4B"/>
    <w:rsid w:val="001404F1"/>
    <w:rsid w:val="00145206"/>
    <w:rsid w:val="00145D43"/>
    <w:rsid w:val="00145DBA"/>
    <w:rsid w:val="00146128"/>
    <w:rsid w:val="00146D92"/>
    <w:rsid w:val="00147862"/>
    <w:rsid w:val="00150576"/>
    <w:rsid w:val="00151785"/>
    <w:rsid w:val="001537B3"/>
    <w:rsid w:val="0015398A"/>
    <w:rsid w:val="001557A9"/>
    <w:rsid w:val="001563FD"/>
    <w:rsid w:val="001632E5"/>
    <w:rsid w:val="00163BC9"/>
    <w:rsid w:val="0016449A"/>
    <w:rsid w:val="00164BE5"/>
    <w:rsid w:val="00164D5E"/>
    <w:rsid w:val="001655B6"/>
    <w:rsid w:val="00165A4B"/>
    <w:rsid w:val="0017027A"/>
    <w:rsid w:val="00170E72"/>
    <w:rsid w:val="001710F5"/>
    <w:rsid w:val="00171AF6"/>
    <w:rsid w:val="00172C95"/>
    <w:rsid w:val="0017371F"/>
    <w:rsid w:val="00175807"/>
    <w:rsid w:val="00175836"/>
    <w:rsid w:val="001800E8"/>
    <w:rsid w:val="00181EF3"/>
    <w:rsid w:val="0018485D"/>
    <w:rsid w:val="00185585"/>
    <w:rsid w:val="00186553"/>
    <w:rsid w:val="00186E4A"/>
    <w:rsid w:val="001902D7"/>
    <w:rsid w:val="0019038C"/>
    <w:rsid w:val="00191A22"/>
    <w:rsid w:val="001920D4"/>
    <w:rsid w:val="00192C46"/>
    <w:rsid w:val="00193477"/>
    <w:rsid w:val="001937C4"/>
    <w:rsid w:val="00194F96"/>
    <w:rsid w:val="001959D9"/>
    <w:rsid w:val="001975FD"/>
    <w:rsid w:val="0019773A"/>
    <w:rsid w:val="00197D8D"/>
    <w:rsid w:val="001A08B3"/>
    <w:rsid w:val="001A2316"/>
    <w:rsid w:val="001A3419"/>
    <w:rsid w:val="001A3BE4"/>
    <w:rsid w:val="001A3D23"/>
    <w:rsid w:val="001A72CF"/>
    <w:rsid w:val="001A7432"/>
    <w:rsid w:val="001A7B60"/>
    <w:rsid w:val="001B064D"/>
    <w:rsid w:val="001B161E"/>
    <w:rsid w:val="001B2863"/>
    <w:rsid w:val="001B4E49"/>
    <w:rsid w:val="001B52F0"/>
    <w:rsid w:val="001B658D"/>
    <w:rsid w:val="001B702C"/>
    <w:rsid w:val="001B7404"/>
    <w:rsid w:val="001B7A65"/>
    <w:rsid w:val="001C2DDE"/>
    <w:rsid w:val="001C2FFA"/>
    <w:rsid w:val="001C4AB0"/>
    <w:rsid w:val="001C4B74"/>
    <w:rsid w:val="001C552A"/>
    <w:rsid w:val="001D03A3"/>
    <w:rsid w:val="001D0950"/>
    <w:rsid w:val="001D1362"/>
    <w:rsid w:val="001D1C27"/>
    <w:rsid w:val="001D23B8"/>
    <w:rsid w:val="001D583E"/>
    <w:rsid w:val="001E1817"/>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972"/>
    <w:rsid w:val="00226D42"/>
    <w:rsid w:val="00227179"/>
    <w:rsid w:val="00230CDB"/>
    <w:rsid w:val="00233B17"/>
    <w:rsid w:val="0023470F"/>
    <w:rsid w:val="0023579A"/>
    <w:rsid w:val="002372E8"/>
    <w:rsid w:val="00237A38"/>
    <w:rsid w:val="0024470E"/>
    <w:rsid w:val="002461CE"/>
    <w:rsid w:val="00246523"/>
    <w:rsid w:val="00246D07"/>
    <w:rsid w:val="0025069B"/>
    <w:rsid w:val="002509AC"/>
    <w:rsid w:val="002524D8"/>
    <w:rsid w:val="0025403B"/>
    <w:rsid w:val="00254D47"/>
    <w:rsid w:val="00255856"/>
    <w:rsid w:val="00257563"/>
    <w:rsid w:val="0026004D"/>
    <w:rsid w:val="0026102A"/>
    <w:rsid w:val="00262594"/>
    <w:rsid w:val="00262FB7"/>
    <w:rsid w:val="00264047"/>
    <w:rsid w:val="002640DD"/>
    <w:rsid w:val="00265CCC"/>
    <w:rsid w:val="00266A1E"/>
    <w:rsid w:val="00267173"/>
    <w:rsid w:val="00267571"/>
    <w:rsid w:val="00270898"/>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070A"/>
    <w:rsid w:val="002A1817"/>
    <w:rsid w:val="002A2CA9"/>
    <w:rsid w:val="002B1DF7"/>
    <w:rsid w:val="002B35AE"/>
    <w:rsid w:val="002B5741"/>
    <w:rsid w:val="002B5EFE"/>
    <w:rsid w:val="002B61DA"/>
    <w:rsid w:val="002B795B"/>
    <w:rsid w:val="002C0457"/>
    <w:rsid w:val="002C4AE7"/>
    <w:rsid w:val="002C58B3"/>
    <w:rsid w:val="002D0AF7"/>
    <w:rsid w:val="002D2AD9"/>
    <w:rsid w:val="002D2ED6"/>
    <w:rsid w:val="002D38D9"/>
    <w:rsid w:val="002D4952"/>
    <w:rsid w:val="002D68EE"/>
    <w:rsid w:val="002E0A09"/>
    <w:rsid w:val="002E0A27"/>
    <w:rsid w:val="002E1B87"/>
    <w:rsid w:val="002E2AD7"/>
    <w:rsid w:val="002E42A1"/>
    <w:rsid w:val="002E4AC6"/>
    <w:rsid w:val="002F0035"/>
    <w:rsid w:val="002F1B21"/>
    <w:rsid w:val="002F26D1"/>
    <w:rsid w:val="002F4F8E"/>
    <w:rsid w:val="002F6932"/>
    <w:rsid w:val="002F7A58"/>
    <w:rsid w:val="003007AC"/>
    <w:rsid w:val="00301A34"/>
    <w:rsid w:val="00302ADF"/>
    <w:rsid w:val="00303260"/>
    <w:rsid w:val="00303D53"/>
    <w:rsid w:val="00304236"/>
    <w:rsid w:val="00305409"/>
    <w:rsid w:val="0030557C"/>
    <w:rsid w:val="003059DD"/>
    <w:rsid w:val="003125A1"/>
    <w:rsid w:val="00314303"/>
    <w:rsid w:val="00326D59"/>
    <w:rsid w:val="00327513"/>
    <w:rsid w:val="003308AA"/>
    <w:rsid w:val="00332AC5"/>
    <w:rsid w:val="00333D15"/>
    <w:rsid w:val="00335A2C"/>
    <w:rsid w:val="00335CF7"/>
    <w:rsid w:val="00336AF1"/>
    <w:rsid w:val="0034012D"/>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58A"/>
    <w:rsid w:val="00386A7E"/>
    <w:rsid w:val="003879D4"/>
    <w:rsid w:val="003951B8"/>
    <w:rsid w:val="00395B44"/>
    <w:rsid w:val="00395E68"/>
    <w:rsid w:val="00397286"/>
    <w:rsid w:val="003976D8"/>
    <w:rsid w:val="003A0847"/>
    <w:rsid w:val="003A1497"/>
    <w:rsid w:val="003A1E5C"/>
    <w:rsid w:val="003A34F2"/>
    <w:rsid w:val="003A48F2"/>
    <w:rsid w:val="003A68AA"/>
    <w:rsid w:val="003B28EB"/>
    <w:rsid w:val="003B3CDE"/>
    <w:rsid w:val="003B518A"/>
    <w:rsid w:val="003B788F"/>
    <w:rsid w:val="003C3040"/>
    <w:rsid w:val="003C3838"/>
    <w:rsid w:val="003C6565"/>
    <w:rsid w:val="003C7622"/>
    <w:rsid w:val="003C7AB9"/>
    <w:rsid w:val="003D230E"/>
    <w:rsid w:val="003D27D3"/>
    <w:rsid w:val="003D3A17"/>
    <w:rsid w:val="003D5022"/>
    <w:rsid w:val="003D511E"/>
    <w:rsid w:val="003D674A"/>
    <w:rsid w:val="003D7F64"/>
    <w:rsid w:val="003E0D43"/>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3846"/>
    <w:rsid w:val="00414229"/>
    <w:rsid w:val="004149B5"/>
    <w:rsid w:val="00417E42"/>
    <w:rsid w:val="00421BA2"/>
    <w:rsid w:val="004225A2"/>
    <w:rsid w:val="00423FE3"/>
    <w:rsid w:val="004242F1"/>
    <w:rsid w:val="00425A13"/>
    <w:rsid w:val="004273DB"/>
    <w:rsid w:val="004274EF"/>
    <w:rsid w:val="0043162F"/>
    <w:rsid w:val="00436BD2"/>
    <w:rsid w:val="00436C52"/>
    <w:rsid w:val="004465CF"/>
    <w:rsid w:val="00447473"/>
    <w:rsid w:val="00451A64"/>
    <w:rsid w:val="00455FCE"/>
    <w:rsid w:val="00457666"/>
    <w:rsid w:val="00462D7F"/>
    <w:rsid w:val="00463512"/>
    <w:rsid w:val="004638D9"/>
    <w:rsid w:val="00464256"/>
    <w:rsid w:val="00464864"/>
    <w:rsid w:val="00464BE1"/>
    <w:rsid w:val="00464EB2"/>
    <w:rsid w:val="004663E5"/>
    <w:rsid w:val="00467517"/>
    <w:rsid w:val="0046787D"/>
    <w:rsid w:val="00471A54"/>
    <w:rsid w:val="0047502A"/>
    <w:rsid w:val="00476035"/>
    <w:rsid w:val="00476EC6"/>
    <w:rsid w:val="00477CC0"/>
    <w:rsid w:val="00480362"/>
    <w:rsid w:val="0048066E"/>
    <w:rsid w:val="00481A42"/>
    <w:rsid w:val="00483AD3"/>
    <w:rsid w:val="00487850"/>
    <w:rsid w:val="00490F51"/>
    <w:rsid w:val="004914FA"/>
    <w:rsid w:val="004A1663"/>
    <w:rsid w:val="004A4645"/>
    <w:rsid w:val="004A7389"/>
    <w:rsid w:val="004B377C"/>
    <w:rsid w:val="004B55AB"/>
    <w:rsid w:val="004B5702"/>
    <w:rsid w:val="004B65C4"/>
    <w:rsid w:val="004B68D1"/>
    <w:rsid w:val="004B71D3"/>
    <w:rsid w:val="004B73ED"/>
    <w:rsid w:val="004B75B7"/>
    <w:rsid w:val="004B7AE6"/>
    <w:rsid w:val="004C0107"/>
    <w:rsid w:val="004C428A"/>
    <w:rsid w:val="004C64FA"/>
    <w:rsid w:val="004C6BFA"/>
    <w:rsid w:val="004D15A8"/>
    <w:rsid w:val="004D225A"/>
    <w:rsid w:val="004E509A"/>
    <w:rsid w:val="004E7220"/>
    <w:rsid w:val="004F25B1"/>
    <w:rsid w:val="004F2C10"/>
    <w:rsid w:val="004F49B5"/>
    <w:rsid w:val="004F62EB"/>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2C"/>
    <w:rsid w:val="00541585"/>
    <w:rsid w:val="005430EB"/>
    <w:rsid w:val="00544195"/>
    <w:rsid w:val="00544C53"/>
    <w:rsid w:val="00544F7A"/>
    <w:rsid w:val="00547111"/>
    <w:rsid w:val="00552EC8"/>
    <w:rsid w:val="0055572C"/>
    <w:rsid w:val="00555E7E"/>
    <w:rsid w:val="00556210"/>
    <w:rsid w:val="00556EEA"/>
    <w:rsid w:val="00561EEC"/>
    <w:rsid w:val="0056436D"/>
    <w:rsid w:val="00566CF0"/>
    <w:rsid w:val="00567451"/>
    <w:rsid w:val="00567C31"/>
    <w:rsid w:val="00573FD4"/>
    <w:rsid w:val="0058012C"/>
    <w:rsid w:val="005827CA"/>
    <w:rsid w:val="00582BF1"/>
    <w:rsid w:val="00582EC7"/>
    <w:rsid w:val="00584584"/>
    <w:rsid w:val="00585395"/>
    <w:rsid w:val="005872A6"/>
    <w:rsid w:val="005905A0"/>
    <w:rsid w:val="00590639"/>
    <w:rsid w:val="00591156"/>
    <w:rsid w:val="005921E6"/>
    <w:rsid w:val="005926A6"/>
    <w:rsid w:val="00592D74"/>
    <w:rsid w:val="00592E3A"/>
    <w:rsid w:val="00592F57"/>
    <w:rsid w:val="0059377D"/>
    <w:rsid w:val="005959FD"/>
    <w:rsid w:val="00596F22"/>
    <w:rsid w:val="00597294"/>
    <w:rsid w:val="005A0964"/>
    <w:rsid w:val="005A2618"/>
    <w:rsid w:val="005A41FF"/>
    <w:rsid w:val="005A67A5"/>
    <w:rsid w:val="005A6D7B"/>
    <w:rsid w:val="005A778A"/>
    <w:rsid w:val="005A7D12"/>
    <w:rsid w:val="005B14DF"/>
    <w:rsid w:val="005B2314"/>
    <w:rsid w:val="005B2625"/>
    <w:rsid w:val="005B336D"/>
    <w:rsid w:val="005B4007"/>
    <w:rsid w:val="005B557E"/>
    <w:rsid w:val="005B64BC"/>
    <w:rsid w:val="005C1643"/>
    <w:rsid w:val="005C353F"/>
    <w:rsid w:val="005C3B2C"/>
    <w:rsid w:val="005C44FE"/>
    <w:rsid w:val="005C47F9"/>
    <w:rsid w:val="005C5BF5"/>
    <w:rsid w:val="005C6623"/>
    <w:rsid w:val="005C795B"/>
    <w:rsid w:val="005D034D"/>
    <w:rsid w:val="005D1696"/>
    <w:rsid w:val="005D1A40"/>
    <w:rsid w:val="005D436A"/>
    <w:rsid w:val="005D562E"/>
    <w:rsid w:val="005D564F"/>
    <w:rsid w:val="005D5F83"/>
    <w:rsid w:val="005D7203"/>
    <w:rsid w:val="005D7614"/>
    <w:rsid w:val="005D7A4C"/>
    <w:rsid w:val="005D7FBA"/>
    <w:rsid w:val="005E214B"/>
    <w:rsid w:val="005E2C44"/>
    <w:rsid w:val="005E32A2"/>
    <w:rsid w:val="005E3B25"/>
    <w:rsid w:val="005E4B70"/>
    <w:rsid w:val="005E67DD"/>
    <w:rsid w:val="005F0C41"/>
    <w:rsid w:val="005F2096"/>
    <w:rsid w:val="005F40D1"/>
    <w:rsid w:val="005F488A"/>
    <w:rsid w:val="005F5E04"/>
    <w:rsid w:val="006009A5"/>
    <w:rsid w:val="00600D93"/>
    <w:rsid w:val="00601620"/>
    <w:rsid w:val="00601E14"/>
    <w:rsid w:val="006020A7"/>
    <w:rsid w:val="00602721"/>
    <w:rsid w:val="00602E8F"/>
    <w:rsid w:val="0060378B"/>
    <w:rsid w:val="00603F60"/>
    <w:rsid w:val="00604A52"/>
    <w:rsid w:val="00604E4E"/>
    <w:rsid w:val="00606194"/>
    <w:rsid w:val="00606C95"/>
    <w:rsid w:val="006077E6"/>
    <w:rsid w:val="0061331C"/>
    <w:rsid w:val="00613E92"/>
    <w:rsid w:val="00614D6B"/>
    <w:rsid w:val="00616F3C"/>
    <w:rsid w:val="00617A38"/>
    <w:rsid w:val="00617B45"/>
    <w:rsid w:val="00617C27"/>
    <w:rsid w:val="00621188"/>
    <w:rsid w:val="00622BF1"/>
    <w:rsid w:val="00623D35"/>
    <w:rsid w:val="00624D70"/>
    <w:rsid w:val="006257ED"/>
    <w:rsid w:val="0063014C"/>
    <w:rsid w:val="00630C50"/>
    <w:rsid w:val="006314A3"/>
    <w:rsid w:val="0063189A"/>
    <w:rsid w:val="0063415D"/>
    <w:rsid w:val="0063473F"/>
    <w:rsid w:val="00636153"/>
    <w:rsid w:val="00637559"/>
    <w:rsid w:val="00640C5B"/>
    <w:rsid w:val="00642C47"/>
    <w:rsid w:val="00655D92"/>
    <w:rsid w:val="00656DDE"/>
    <w:rsid w:val="00657902"/>
    <w:rsid w:val="0066021D"/>
    <w:rsid w:val="00660344"/>
    <w:rsid w:val="00660815"/>
    <w:rsid w:val="00662B2D"/>
    <w:rsid w:val="006637D7"/>
    <w:rsid w:val="00665DFC"/>
    <w:rsid w:val="00665F95"/>
    <w:rsid w:val="006720B4"/>
    <w:rsid w:val="006725C5"/>
    <w:rsid w:val="00676392"/>
    <w:rsid w:val="00677BAF"/>
    <w:rsid w:val="006814C0"/>
    <w:rsid w:val="006820FA"/>
    <w:rsid w:val="00683625"/>
    <w:rsid w:val="00683688"/>
    <w:rsid w:val="00683C88"/>
    <w:rsid w:val="00685CCA"/>
    <w:rsid w:val="006861FA"/>
    <w:rsid w:val="0068644F"/>
    <w:rsid w:val="00686EAB"/>
    <w:rsid w:val="0069159D"/>
    <w:rsid w:val="00693C35"/>
    <w:rsid w:val="00695773"/>
    <w:rsid w:val="00695808"/>
    <w:rsid w:val="0069683F"/>
    <w:rsid w:val="00697FB0"/>
    <w:rsid w:val="006A00F7"/>
    <w:rsid w:val="006A02D7"/>
    <w:rsid w:val="006A1206"/>
    <w:rsid w:val="006A3138"/>
    <w:rsid w:val="006A3C66"/>
    <w:rsid w:val="006A40C2"/>
    <w:rsid w:val="006A438A"/>
    <w:rsid w:val="006A465E"/>
    <w:rsid w:val="006A67E4"/>
    <w:rsid w:val="006B0849"/>
    <w:rsid w:val="006B11D7"/>
    <w:rsid w:val="006B16E2"/>
    <w:rsid w:val="006B46FB"/>
    <w:rsid w:val="006B509C"/>
    <w:rsid w:val="006B50E0"/>
    <w:rsid w:val="006B6BBA"/>
    <w:rsid w:val="006C3179"/>
    <w:rsid w:val="006C3E4C"/>
    <w:rsid w:val="006C4346"/>
    <w:rsid w:val="006D0555"/>
    <w:rsid w:val="006D1991"/>
    <w:rsid w:val="006D25FC"/>
    <w:rsid w:val="006D2AF5"/>
    <w:rsid w:val="006D4149"/>
    <w:rsid w:val="006D7425"/>
    <w:rsid w:val="006E165A"/>
    <w:rsid w:val="006E21FB"/>
    <w:rsid w:val="006E311B"/>
    <w:rsid w:val="006F0B6F"/>
    <w:rsid w:val="006F1B02"/>
    <w:rsid w:val="006F2661"/>
    <w:rsid w:val="006F7587"/>
    <w:rsid w:val="00700ED2"/>
    <w:rsid w:val="00703F63"/>
    <w:rsid w:val="00706A20"/>
    <w:rsid w:val="00710954"/>
    <w:rsid w:val="0071109C"/>
    <w:rsid w:val="007112AE"/>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990"/>
    <w:rsid w:val="00754FCF"/>
    <w:rsid w:val="007573BA"/>
    <w:rsid w:val="00757782"/>
    <w:rsid w:val="0076047D"/>
    <w:rsid w:val="007614ED"/>
    <w:rsid w:val="007624FB"/>
    <w:rsid w:val="00763AF8"/>
    <w:rsid w:val="00764277"/>
    <w:rsid w:val="007655C9"/>
    <w:rsid w:val="00766FF8"/>
    <w:rsid w:val="007673AF"/>
    <w:rsid w:val="00767E42"/>
    <w:rsid w:val="00770F71"/>
    <w:rsid w:val="007777FE"/>
    <w:rsid w:val="0078075D"/>
    <w:rsid w:val="0078250D"/>
    <w:rsid w:val="007829D5"/>
    <w:rsid w:val="00792342"/>
    <w:rsid w:val="00793972"/>
    <w:rsid w:val="00795C27"/>
    <w:rsid w:val="007977A8"/>
    <w:rsid w:val="007A297D"/>
    <w:rsid w:val="007A3616"/>
    <w:rsid w:val="007A3D57"/>
    <w:rsid w:val="007A64C4"/>
    <w:rsid w:val="007A64CD"/>
    <w:rsid w:val="007A6A65"/>
    <w:rsid w:val="007A7D06"/>
    <w:rsid w:val="007B085E"/>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3F03"/>
    <w:rsid w:val="007D48A3"/>
    <w:rsid w:val="007D6A07"/>
    <w:rsid w:val="007E0039"/>
    <w:rsid w:val="007E00D6"/>
    <w:rsid w:val="007E1EB2"/>
    <w:rsid w:val="007E2342"/>
    <w:rsid w:val="007E2FC8"/>
    <w:rsid w:val="007E32E7"/>
    <w:rsid w:val="007E44C6"/>
    <w:rsid w:val="007E6374"/>
    <w:rsid w:val="007F0D9A"/>
    <w:rsid w:val="007F101D"/>
    <w:rsid w:val="007F20FA"/>
    <w:rsid w:val="007F4AD2"/>
    <w:rsid w:val="007F56FC"/>
    <w:rsid w:val="007F6ADA"/>
    <w:rsid w:val="007F6D93"/>
    <w:rsid w:val="007F7259"/>
    <w:rsid w:val="007F7D0B"/>
    <w:rsid w:val="00802789"/>
    <w:rsid w:val="00802A6D"/>
    <w:rsid w:val="008034FD"/>
    <w:rsid w:val="008040A8"/>
    <w:rsid w:val="008044C5"/>
    <w:rsid w:val="00805350"/>
    <w:rsid w:val="0080594D"/>
    <w:rsid w:val="00805F36"/>
    <w:rsid w:val="0080744D"/>
    <w:rsid w:val="008075A8"/>
    <w:rsid w:val="0081073F"/>
    <w:rsid w:val="00811DAF"/>
    <w:rsid w:val="00812EA8"/>
    <w:rsid w:val="00813328"/>
    <w:rsid w:val="00813E27"/>
    <w:rsid w:val="00815450"/>
    <w:rsid w:val="00815D31"/>
    <w:rsid w:val="00817113"/>
    <w:rsid w:val="0081781F"/>
    <w:rsid w:val="0082004E"/>
    <w:rsid w:val="00824FC5"/>
    <w:rsid w:val="00825FC4"/>
    <w:rsid w:val="008263A7"/>
    <w:rsid w:val="008279FA"/>
    <w:rsid w:val="00827FF1"/>
    <w:rsid w:val="00831908"/>
    <w:rsid w:val="00832496"/>
    <w:rsid w:val="00832867"/>
    <w:rsid w:val="00833504"/>
    <w:rsid w:val="0083401D"/>
    <w:rsid w:val="008343EB"/>
    <w:rsid w:val="00834FE6"/>
    <w:rsid w:val="00835FF4"/>
    <w:rsid w:val="00836927"/>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64C5F"/>
    <w:rsid w:val="00865BB1"/>
    <w:rsid w:val="00870EE7"/>
    <w:rsid w:val="00872164"/>
    <w:rsid w:val="008721E6"/>
    <w:rsid w:val="00872766"/>
    <w:rsid w:val="00873F01"/>
    <w:rsid w:val="00874600"/>
    <w:rsid w:val="008762D6"/>
    <w:rsid w:val="00876DA2"/>
    <w:rsid w:val="00880883"/>
    <w:rsid w:val="0088182D"/>
    <w:rsid w:val="00882C32"/>
    <w:rsid w:val="00883A27"/>
    <w:rsid w:val="008853CD"/>
    <w:rsid w:val="00887F3A"/>
    <w:rsid w:val="00891E06"/>
    <w:rsid w:val="00895DF1"/>
    <w:rsid w:val="008A45A6"/>
    <w:rsid w:val="008A68AA"/>
    <w:rsid w:val="008A6B27"/>
    <w:rsid w:val="008B04EA"/>
    <w:rsid w:val="008B0951"/>
    <w:rsid w:val="008B09CB"/>
    <w:rsid w:val="008B1295"/>
    <w:rsid w:val="008B19C9"/>
    <w:rsid w:val="008B2739"/>
    <w:rsid w:val="008B2ABA"/>
    <w:rsid w:val="008B3018"/>
    <w:rsid w:val="008B4708"/>
    <w:rsid w:val="008B5A96"/>
    <w:rsid w:val="008B62BA"/>
    <w:rsid w:val="008B7ECF"/>
    <w:rsid w:val="008C42EB"/>
    <w:rsid w:val="008D0D1B"/>
    <w:rsid w:val="008D3380"/>
    <w:rsid w:val="008D3E55"/>
    <w:rsid w:val="008D4692"/>
    <w:rsid w:val="008D52F5"/>
    <w:rsid w:val="008D5BFE"/>
    <w:rsid w:val="008E0222"/>
    <w:rsid w:val="008E02A3"/>
    <w:rsid w:val="008E1EA7"/>
    <w:rsid w:val="008E2C33"/>
    <w:rsid w:val="008E4C65"/>
    <w:rsid w:val="008E5426"/>
    <w:rsid w:val="008E68BD"/>
    <w:rsid w:val="008F140C"/>
    <w:rsid w:val="008F39D2"/>
    <w:rsid w:val="008F686C"/>
    <w:rsid w:val="00902B75"/>
    <w:rsid w:val="00903735"/>
    <w:rsid w:val="0090383F"/>
    <w:rsid w:val="00904C3B"/>
    <w:rsid w:val="00904CB5"/>
    <w:rsid w:val="00907521"/>
    <w:rsid w:val="00913382"/>
    <w:rsid w:val="00913954"/>
    <w:rsid w:val="00914480"/>
    <w:rsid w:val="009148DE"/>
    <w:rsid w:val="00914F2A"/>
    <w:rsid w:val="00916937"/>
    <w:rsid w:val="00916F74"/>
    <w:rsid w:val="00920629"/>
    <w:rsid w:val="00920D36"/>
    <w:rsid w:val="00920FD1"/>
    <w:rsid w:val="0092129B"/>
    <w:rsid w:val="00921D76"/>
    <w:rsid w:val="00924BF2"/>
    <w:rsid w:val="00924DAF"/>
    <w:rsid w:val="00931696"/>
    <w:rsid w:val="009319CC"/>
    <w:rsid w:val="00932445"/>
    <w:rsid w:val="00934C12"/>
    <w:rsid w:val="009359E1"/>
    <w:rsid w:val="00935B9E"/>
    <w:rsid w:val="00936455"/>
    <w:rsid w:val="0093682E"/>
    <w:rsid w:val="00941D46"/>
    <w:rsid w:val="0094298C"/>
    <w:rsid w:val="0094327C"/>
    <w:rsid w:val="00950991"/>
    <w:rsid w:val="00953015"/>
    <w:rsid w:val="00953314"/>
    <w:rsid w:val="009554D0"/>
    <w:rsid w:val="009567AE"/>
    <w:rsid w:val="00961114"/>
    <w:rsid w:val="00963CE2"/>
    <w:rsid w:val="00964061"/>
    <w:rsid w:val="00965161"/>
    <w:rsid w:val="0096580A"/>
    <w:rsid w:val="009663B1"/>
    <w:rsid w:val="00967220"/>
    <w:rsid w:val="00970FA8"/>
    <w:rsid w:val="00971B04"/>
    <w:rsid w:val="009724FB"/>
    <w:rsid w:val="00973245"/>
    <w:rsid w:val="0097511F"/>
    <w:rsid w:val="009763BE"/>
    <w:rsid w:val="009768E2"/>
    <w:rsid w:val="009777D9"/>
    <w:rsid w:val="00982483"/>
    <w:rsid w:val="00985E76"/>
    <w:rsid w:val="00987065"/>
    <w:rsid w:val="00987DBA"/>
    <w:rsid w:val="00987DDF"/>
    <w:rsid w:val="00990C11"/>
    <w:rsid w:val="00991B88"/>
    <w:rsid w:val="00992265"/>
    <w:rsid w:val="0099416E"/>
    <w:rsid w:val="0099482B"/>
    <w:rsid w:val="009A02F6"/>
    <w:rsid w:val="009A0A00"/>
    <w:rsid w:val="009A10A0"/>
    <w:rsid w:val="009A3952"/>
    <w:rsid w:val="009A3B49"/>
    <w:rsid w:val="009A4377"/>
    <w:rsid w:val="009A5753"/>
    <w:rsid w:val="009A579D"/>
    <w:rsid w:val="009B286C"/>
    <w:rsid w:val="009B3D43"/>
    <w:rsid w:val="009B48A5"/>
    <w:rsid w:val="009B5789"/>
    <w:rsid w:val="009C1D5E"/>
    <w:rsid w:val="009C56B6"/>
    <w:rsid w:val="009C591E"/>
    <w:rsid w:val="009D0446"/>
    <w:rsid w:val="009D0665"/>
    <w:rsid w:val="009D0F74"/>
    <w:rsid w:val="009D3BDE"/>
    <w:rsid w:val="009D5E05"/>
    <w:rsid w:val="009D754C"/>
    <w:rsid w:val="009D7716"/>
    <w:rsid w:val="009D787C"/>
    <w:rsid w:val="009D7D2E"/>
    <w:rsid w:val="009E17B8"/>
    <w:rsid w:val="009E1ED0"/>
    <w:rsid w:val="009E28AB"/>
    <w:rsid w:val="009E2FC6"/>
    <w:rsid w:val="009E3297"/>
    <w:rsid w:val="009E3BDA"/>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0581"/>
    <w:rsid w:val="00A1479A"/>
    <w:rsid w:val="00A21273"/>
    <w:rsid w:val="00A2292D"/>
    <w:rsid w:val="00A23FFE"/>
    <w:rsid w:val="00A24171"/>
    <w:rsid w:val="00A246B6"/>
    <w:rsid w:val="00A25326"/>
    <w:rsid w:val="00A26D9E"/>
    <w:rsid w:val="00A270DB"/>
    <w:rsid w:val="00A30836"/>
    <w:rsid w:val="00A3178C"/>
    <w:rsid w:val="00A31D86"/>
    <w:rsid w:val="00A33DEC"/>
    <w:rsid w:val="00A34A67"/>
    <w:rsid w:val="00A35CC5"/>
    <w:rsid w:val="00A36224"/>
    <w:rsid w:val="00A40CFB"/>
    <w:rsid w:val="00A40F9C"/>
    <w:rsid w:val="00A4407B"/>
    <w:rsid w:val="00A44831"/>
    <w:rsid w:val="00A457BF"/>
    <w:rsid w:val="00A46B18"/>
    <w:rsid w:val="00A47E70"/>
    <w:rsid w:val="00A50CF0"/>
    <w:rsid w:val="00A5541F"/>
    <w:rsid w:val="00A5625C"/>
    <w:rsid w:val="00A5799E"/>
    <w:rsid w:val="00A626F5"/>
    <w:rsid w:val="00A67346"/>
    <w:rsid w:val="00A67602"/>
    <w:rsid w:val="00A70E7F"/>
    <w:rsid w:val="00A72503"/>
    <w:rsid w:val="00A72CA6"/>
    <w:rsid w:val="00A735D3"/>
    <w:rsid w:val="00A7388A"/>
    <w:rsid w:val="00A7671C"/>
    <w:rsid w:val="00A776E2"/>
    <w:rsid w:val="00A84E7E"/>
    <w:rsid w:val="00A858F0"/>
    <w:rsid w:val="00A87A69"/>
    <w:rsid w:val="00A92C79"/>
    <w:rsid w:val="00A94786"/>
    <w:rsid w:val="00A95D3C"/>
    <w:rsid w:val="00A967AF"/>
    <w:rsid w:val="00A97F1C"/>
    <w:rsid w:val="00AA1749"/>
    <w:rsid w:val="00AA1DE2"/>
    <w:rsid w:val="00AA2CBC"/>
    <w:rsid w:val="00AA5C42"/>
    <w:rsid w:val="00AA6E35"/>
    <w:rsid w:val="00AA6FE2"/>
    <w:rsid w:val="00AB044D"/>
    <w:rsid w:val="00AB2AB8"/>
    <w:rsid w:val="00AB311C"/>
    <w:rsid w:val="00AB45F8"/>
    <w:rsid w:val="00AB4BBA"/>
    <w:rsid w:val="00AB57D9"/>
    <w:rsid w:val="00AB5E33"/>
    <w:rsid w:val="00AC4307"/>
    <w:rsid w:val="00AC456E"/>
    <w:rsid w:val="00AC49C7"/>
    <w:rsid w:val="00AC5820"/>
    <w:rsid w:val="00AC7641"/>
    <w:rsid w:val="00AD0FEF"/>
    <w:rsid w:val="00AD19E8"/>
    <w:rsid w:val="00AD1CD8"/>
    <w:rsid w:val="00AD4211"/>
    <w:rsid w:val="00AD66F6"/>
    <w:rsid w:val="00AE01AC"/>
    <w:rsid w:val="00AE04CB"/>
    <w:rsid w:val="00AE2A0F"/>
    <w:rsid w:val="00AE50D2"/>
    <w:rsid w:val="00AE578B"/>
    <w:rsid w:val="00AF02AD"/>
    <w:rsid w:val="00AF04CC"/>
    <w:rsid w:val="00AF0E2E"/>
    <w:rsid w:val="00AF2103"/>
    <w:rsid w:val="00AF7035"/>
    <w:rsid w:val="00B02479"/>
    <w:rsid w:val="00B04B66"/>
    <w:rsid w:val="00B06C0A"/>
    <w:rsid w:val="00B071C6"/>
    <w:rsid w:val="00B11588"/>
    <w:rsid w:val="00B12AE4"/>
    <w:rsid w:val="00B15CA1"/>
    <w:rsid w:val="00B1623A"/>
    <w:rsid w:val="00B17A7A"/>
    <w:rsid w:val="00B17CB5"/>
    <w:rsid w:val="00B21E2A"/>
    <w:rsid w:val="00B2258D"/>
    <w:rsid w:val="00B225CF"/>
    <w:rsid w:val="00B2343B"/>
    <w:rsid w:val="00B258BB"/>
    <w:rsid w:val="00B2651C"/>
    <w:rsid w:val="00B26E6C"/>
    <w:rsid w:val="00B26FFF"/>
    <w:rsid w:val="00B308E8"/>
    <w:rsid w:val="00B30F49"/>
    <w:rsid w:val="00B310EB"/>
    <w:rsid w:val="00B32033"/>
    <w:rsid w:val="00B329A9"/>
    <w:rsid w:val="00B32B29"/>
    <w:rsid w:val="00B32C79"/>
    <w:rsid w:val="00B349C9"/>
    <w:rsid w:val="00B36734"/>
    <w:rsid w:val="00B368E9"/>
    <w:rsid w:val="00B3701D"/>
    <w:rsid w:val="00B37F12"/>
    <w:rsid w:val="00B40778"/>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CF4"/>
    <w:rsid w:val="00B93FB8"/>
    <w:rsid w:val="00B9484E"/>
    <w:rsid w:val="00B94B22"/>
    <w:rsid w:val="00B95485"/>
    <w:rsid w:val="00B957E3"/>
    <w:rsid w:val="00B95A11"/>
    <w:rsid w:val="00B961CF"/>
    <w:rsid w:val="00B968C8"/>
    <w:rsid w:val="00B96A62"/>
    <w:rsid w:val="00BA0B0A"/>
    <w:rsid w:val="00BA1679"/>
    <w:rsid w:val="00BA3EC5"/>
    <w:rsid w:val="00BA4D57"/>
    <w:rsid w:val="00BA4FC8"/>
    <w:rsid w:val="00BA51D9"/>
    <w:rsid w:val="00BA51F0"/>
    <w:rsid w:val="00BA77F0"/>
    <w:rsid w:val="00BA7922"/>
    <w:rsid w:val="00BB1EB0"/>
    <w:rsid w:val="00BB2720"/>
    <w:rsid w:val="00BB2A3B"/>
    <w:rsid w:val="00BB343D"/>
    <w:rsid w:val="00BB3CE3"/>
    <w:rsid w:val="00BB5DFC"/>
    <w:rsid w:val="00BB6E8A"/>
    <w:rsid w:val="00BC1AE5"/>
    <w:rsid w:val="00BC425E"/>
    <w:rsid w:val="00BC7A22"/>
    <w:rsid w:val="00BD068D"/>
    <w:rsid w:val="00BD06A9"/>
    <w:rsid w:val="00BD279D"/>
    <w:rsid w:val="00BD6617"/>
    <w:rsid w:val="00BD6BB8"/>
    <w:rsid w:val="00BD6CAF"/>
    <w:rsid w:val="00BD77DD"/>
    <w:rsid w:val="00BD78D7"/>
    <w:rsid w:val="00BE078D"/>
    <w:rsid w:val="00BE1C94"/>
    <w:rsid w:val="00BE2A5B"/>
    <w:rsid w:val="00BE2AEE"/>
    <w:rsid w:val="00BE3672"/>
    <w:rsid w:val="00BE48F7"/>
    <w:rsid w:val="00BE4B2B"/>
    <w:rsid w:val="00BE4BDD"/>
    <w:rsid w:val="00BE6A87"/>
    <w:rsid w:val="00BE7F34"/>
    <w:rsid w:val="00BF7288"/>
    <w:rsid w:val="00BF7F9C"/>
    <w:rsid w:val="00C00AA8"/>
    <w:rsid w:val="00C03782"/>
    <w:rsid w:val="00C04F4E"/>
    <w:rsid w:val="00C06BCC"/>
    <w:rsid w:val="00C10087"/>
    <w:rsid w:val="00C1455A"/>
    <w:rsid w:val="00C16BCC"/>
    <w:rsid w:val="00C16FF1"/>
    <w:rsid w:val="00C17570"/>
    <w:rsid w:val="00C1787E"/>
    <w:rsid w:val="00C20394"/>
    <w:rsid w:val="00C20F8D"/>
    <w:rsid w:val="00C24C3B"/>
    <w:rsid w:val="00C2605B"/>
    <w:rsid w:val="00C273EA"/>
    <w:rsid w:val="00C32B1F"/>
    <w:rsid w:val="00C35B8D"/>
    <w:rsid w:val="00C35CFE"/>
    <w:rsid w:val="00C372E1"/>
    <w:rsid w:val="00C37846"/>
    <w:rsid w:val="00C4189C"/>
    <w:rsid w:val="00C41C2E"/>
    <w:rsid w:val="00C41DD9"/>
    <w:rsid w:val="00C444E4"/>
    <w:rsid w:val="00C45AA4"/>
    <w:rsid w:val="00C5043F"/>
    <w:rsid w:val="00C51D18"/>
    <w:rsid w:val="00C52C25"/>
    <w:rsid w:val="00C5472F"/>
    <w:rsid w:val="00C57BF2"/>
    <w:rsid w:val="00C600A2"/>
    <w:rsid w:val="00C61E02"/>
    <w:rsid w:val="00C633C1"/>
    <w:rsid w:val="00C63E25"/>
    <w:rsid w:val="00C64FCD"/>
    <w:rsid w:val="00C65F86"/>
    <w:rsid w:val="00C66BA2"/>
    <w:rsid w:val="00C70DCF"/>
    <w:rsid w:val="00C717CE"/>
    <w:rsid w:val="00C71D74"/>
    <w:rsid w:val="00C74322"/>
    <w:rsid w:val="00C76FD1"/>
    <w:rsid w:val="00C77483"/>
    <w:rsid w:val="00C80F10"/>
    <w:rsid w:val="00C83061"/>
    <w:rsid w:val="00C84F04"/>
    <w:rsid w:val="00C85147"/>
    <w:rsid w:val="00C85A21"/>
    <w:rsid w:val="00C872F8"/>
    <w:rsid w:val="00C87F28"/>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4D1C"/>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2CD8"/>
    <w:rsid w:val="00CF3F40"/>
    <w:rsid w:val="00CF44B3"/>
    <w:rsid w:val="00CF451F"/>
    <w:rsid w:val="00CF54C8"/>
    <w:rsid w:val="00D008E1"/>
    <w:rsid w:val="00D02428"/>
    <w:rsid w:val="00D02EBF"/>
    <w:rsid w:val="00D03F9A"/>
    <w:rsid w:val="00D065EE"/>
    <w:rsid w:val="00D06A96"/>
    <w:rsid w:val="00D06D51"/>
    <w:rsid w:val="00D10FE8"/>
    <w:rsid w:val="00D131CC"/>
    <w:rsid w:val="00D153BD"/>
    <w:rsid w:val="00D1732F"/>
    <w:rsid w:val="00D173E2"/>
    <w:rsid w:val="00D17CEF"/>
    <w:rsid w:val="00D21098"/>
    <w:rsid w:val="00D24991"/>
    <w:rsid w:val="00D25033"/>
    <w:rsid w:val="00D25518"/>
    <w:rsid w:val="00D31A6D"/>
    <w:rsid w:val="00D33262"/>
    <w:rsid w:val="00D33415"/>
    <w:rsid w:val="00D362B2"/>
    <w:rsid w:val="00D41D3D"/>
    <w:rsid w:val="00D4245A"/>
    <w:rsid w:val="00D432DC"/>
    <w:rsid w:val="00D44430"/>
    <w:rsid w:val="00D46DFB"/>
    <w:rsid w:val="00D50255"/>
    <w:rsid w:val="00D51483"/>
    <w:rsid w:val="00D520A0"/>
    <w:rsid w:val="00D5521C"/>
    <w:rsid w:val="00D553FF"/>
    <w:rsid w:val="00D566A2"/>
    <w:rsid w:val="00D61DBE"/>
    <w:rsid w:val="00D62159"/>
    <w:rsid w:val="00D62384"/>
    <w:rsid w:val="00D63890"/>
    <w:rsid w:val="00D646AC"/>
    <w:rsid w:val="00D65B20"/>
    <w:rsid w:val="00D65CD0"/>
    <w:rsid w:val="00D66708"/>
    <w:rsid w:val="00D71CCD"/>
    <w:rsid w:val="00D741EC"/>
    <w:rsid w:val="00D753B8"/>
    <w:rsid w:val="00D7600D"/>
    <w:rsid w:val="00D77D20"/>
    <w:rsid w:val="00D867FE"/>
    <w:rsid w:val="00D871C0"/>
    <w:rsid w:val="00D87730"/>
    <w:rsid w:val="00D90E86"/>
    <w:rsid w:val="00D9253D"/>
    <w:rsid w:val="00D957BC"/>
    <w:rsid w:val="00D97DBF"/>
    <w:rsid w:val="00DA00F3"/>
    <w:rsid w:val="00DA505D"/>
    <w:rsid w:val="00DA60C4"/>
    <w:rsid w:val="00DA6DC4"/>
    <w:rsid w:val="00DA720D"/>
    <w:rsid w:val="00DA7A19"/>
    <w:rsid w:val="00DB005F"/>
    <w:rsid w:val="00DB2056"/>
    <w:rsid w:val="00DB2EF8"/>
    <w:rsid w:val="00DB43DE"/>
    <w:rsid w:val="00DB442E"/>
    <w:rsid w:val="00DB4D78"/>
    <w:rsid w:val="00DB7774"/>
    <w:rsid w:val="00DC00F0"/>
    <w:rsid w:val="00DC0AFA"/>
    <w:rsid w:val="00DC1364"/>
    <w:rsid w:val="00DC1475"/>
    <w:rsid w:val="00DC4355"/>
    <w:rsid w:val="00DC4BFF"/>
    <w:rsid w:val="00DD1748"/>
    <w:rsid w:val="00DD1BD9"/>
    <w:rsid w:val="00DD3BA5"/>
    <w:rsid w:val="00DD403A"/>
    <w:rsid w:val="00DE0112"/>
    <w:rsid w:val="00DE095E"/>
    <w:rsid w:val="00DE0DB3"/>
    <w:rsid w:val="00DE1F9A"/>
    <w:rsid w:val="00DE1FBC"/>
    <w:rsid w:val="00DE34CF"/>
    <w:rsid w:val="00DE37F4"/>
    <w:rsid w:val="00DE4152"/>
    <w:rsid w:val="00DE436C"/>
    <w:rsid w:val="00DE5479"/>
    <w:rsid w:val="00DE6698"/>
    <w:rsid w:val="00DE759B"/>
    <w:rsid w:val="00DF291D"/>
    <w:rsid w:val="00DF4081"/>
    <w:rsid w:val="00DF72FB"/>
    <w:rsid w:val="00E004D0"/>
    <w:rsid w:val="00E013E6"/>
    <w:rsid w:val="00E015E3"/>
    <w:rsid w:val="00E043F8"/>
    <w:rsid w:val="00E055D1"/>
    <w:rsid w:val="00E079CB"/>
    <w:rsid w:val="00E10A2B"/>
    <w:rsid w:val="00E11B38"/>
    <w:rsid w:val="00E12157"/>
    <w:rsid w:val="00E13F3D"/>
    <w:rsid w:val="00E143DA"/>
    <w:rsid w:val="00E15569"/>
    <w:rsid w:val="00E16FB3"/>
    <w:rsid w:val="00E17A72"/>
    <w:rsid w:val="00E26030"/>
    <w:rsid w:val="00E26D56"/>
    <w:rsid w:val="00E27A25"/>
    <w:rsid w:val="00E34898"/>
    <w:rsid w:val="00E356BB"/>
    <w:rsid w:val="00E362AC"/>
    <w:rsid w:val="00E367E4"/>
    <w:rsid w:val="00E37247"/>
    <w:rsid w:val="00E3763A"/>
    <w:rsid w:val="00E37F8B"/>
    <w:rsid w:val="00E37FFC"/>
    <w:rsid w:val="00E42B40"/>
    <w:rsid w:val="00E43FB0"/>
    <w:rsid w:val="00E443B3"/>
    <w:rsid w:val="00E53403"/>
    <w:rsid w:val="00E53AB7"/>
    <w:rsid w:val="00E54FFF"/>
    <w:rsid w:val="00E559AD"/>
    <w:rsid w:val="00E55B40"/>
    <w:rsid w:val="00E55D70"/>
    <w:rsid w:val="00E57900"/>
    <w:rsid w:val="00E615D6"/>
    <w:rsid w:val="00E629CF"/>
    <w:rsid w:val="00E638C5"/>
    <w:rsid w:val="00E6436E"/>
    <w:rsid w:val="00E67AA6"/>
    <w:rsid w:val="00E70138"/>
    <w:rsid w:val="00E70AEB"/>
    <w:rsid w:val="00E75992"/>
    <w:rsid w:val="00E75A53"/>
    <w:rsid w:val="00E80DD0"/>
    <w:rsid w:val="00E81ED9"/>
    <w:rsid w:val="00E83EB9"/>
    <w:rsid w:val="00E849E4"/>
    <w:rsid w:val="00E849FD"/>
    <w:rsid w:val="00E84C38"/>
    <w:rsid w:val="00E85C77"/>
    <w:rsid w:val="00E85F39"/>
    <w:rsid w:val="00E86039"/>
    <w:rsid w:val="00E86FC6"/>
    <w:rsid w:val="00E87973"/>
    <w:rsid w:val="00E92F66"/>
    <w:rsid w:val="00E93986"/>
    <w:rsid w:val="00E9746B"/>
    <w:rsid w:val="00EA005D"/>
    <w:rsid w:val="00EA17C1"/>
    <w:rsid w:val="00EA1D9B"/>
    <w:rsid w:val="00EA1F33"/>
    <w:rsid w:val="00EA280A"/>
    <w:rsid w:val="00EA4DAB"/>
    <w:rsid w:val="00EA50AA"/>
    <w:rsid w:val="00EA5587"/>
    <w:rsid w:val="00EA57BA"/>
    <w:rsid w:val="00EA5FBA"/>
    <w:rsid w:val="00EA7947"/>
    <w:rsid w:val="00EA7981"/>
    <w:rsid w:val="00EA7B6F"/>
    <w:rsid w:val="00EB0898"/>
    <w:rsid w:val="00EB09B7"/>
    <w:rsid w:val="00EB21CA"/>
    <w:rsid w:val="00EB221D"/>
    <w:rsid w:val="00EC07D8"/>
    <w:rsid w:val="00EC0A89"/>
    <w:rsid w:val="00EC1F35"/>
    <w:rsid w:val="00EC2417"/>
    <w:rsid w:val="00EC4751"/>
    <w:rsid w:val="00EC7511"/>
    <w:rsid w:val="00EC764C"/>
    <w:rsid w:val="00EC79C7"/>
    <w:rsid w:val="00EC7E56"/>
    <w:rsid w:val="00ED14B5"/>
    <w:rsid w:val="00ED56A2"/>
    <w:rsid w:val="00ED637E"/>
    <w:rsid w:val="00ED6784"/>
    <w:rsid w:val="00EE06EC"/>
    <w:rsid w:val="00EE0D7F"/>
    <w:rsid w:val="00EE17E4"/>
    <w:rsid w:val="00EE30A4"/>
    <w:rsid w:val="00EE35F5"/>
    <w:rsid w:val="00EE6EBD"/>
    <w:rsid w:val="00EE7D7C"/>
    <w:rsid w:val="00EF2C5F"/>
    <w:rsid w:val="00EF528F"/>
    <w:rsid w:val="00F015F8"/>
    <w:rsid w:val="00F025AA"/>
    <w:rsid w:val="00F0272F"/>
    <w:rsid w:val="00F02BB9"/>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36993"/>
    <w:rsid w:val="00F401D4"/>
    <w:rsid w:val="00F40EEF"/>
    <w:rsid w:val="00F420F3"/>
    <w:rsid w:val="00F424B5"/>
    <w:rsid w:val="00F42F24"/>
    <w:rsid w:val="00F4325A"/>
    <w:rsid w:val="00F44555"/>
    <w:rsid w:val="00F45F46"/>
    <w:rsid w:val="00F50DF7"/>
    <w:rsid w:val="00F51CED"/>
    <w:rsid w:val="00F51D44"/>
    <w:rsid w:val="00F542B5"/>
    <w:rsid w:val="00F5476F"/>
    <w:rsid w:val="00F54C25"/>
    <w:rsid w:val="00F5652D"/>
    <w:rsid w:val="00F57C83"/>
    <w:rsid w:val="00F603F4"/>
    <w:rsid w:val="00F60942"/>
    <w:rsid w:val="00F60E11"/>
    <w:rsid w:val="00F60FB2"/>
    <w:rsid w:val="00F61C90"/>
    <w:rsid w:val="00F62A24"/>
    <w:rsid w:val="00F737B2"/>
    <w:rsid w:val="00F73ED4"/>
    <w:rsid w:val="00F74683"/>
    <w:rsid w:val="00F74EA0"/>
    <w:rsid w:val="00F7503B"/>
    <w:rsid w:val="00F80B33"/>
    <w:rsid w:val="00F813C8"/>
    <w:rsid w:val="00F81728"/>
    <w:rsid w:val="00F83D52"/>
    <w:rsid w:val="00F850B7"/>
    <w:rsid w:val="00F8566D"/>
    <w:rsid w:val="00F85872"/>
    <w:rsid w:val="00F86E48"/>
    <w:rsid w:val="00F94699"/>
    <w:rsid w:val="00F946F4"/>
    <w:rsid w:val="00F96F39"/>
    <w:rsid w:val="00FA00D2"/>
    <w:rsid w:val="00FA374B"/>
    <w:rsid w:val="00FA48BF"/>
    <w:rsid w:val="00FA4DA0"/>
    <w:rsid w:val="00FA6943"/>
    <w:rsid w:val="00FA74A7"/>
    <w:rsid w:val="00FB2ACA"/>
    <w:rsid w:val="00FB2F57"/>
    <w:rsid w:val="00FB3B61"/>
    <w:rsid w:val="00FB502D"/>
    <w:rsid w:val="00FB6386"/>
    <w:rsid w:val="00FC2ADF"/>
    <w:rsid w:val="00FC35C1"/>
    <w:rsid w:val="00FC4478"/>
    <w:rsid w:val="00FC4C99"/>
    <w:rsid w:val="00FC69FC"/>
    <w:rsid w:val="00FC7E2F"/>
    <w:rsid w:val="00FD0100"/>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8BB"/>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F4BDA"/>
  <w15:docId w15:val="{E37C558C-B8CC-4B6C-8CF4-DD4F504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4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 w:type="table" w:customStyle="1" w:styleId="GridTable1Light1">
    <w:name w:val="Grid Table 1 Light1"/>
    <w:basedOn w:val="TableNormal"/>
    <w:uiPriority w:val="46"/>
    <w:rsid w:val="00AC456E"/>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920629"/>
  </w:style>
  <w:style w:type="character" w:customStyle="1" w:styleId="HTMLPreformattedChar1">
    <w:name w:val="HTML Preformatted Char1"/>
    <w:basedOn w:val="DefaultParagraphFont"/>
    <w:uiPriority w:val="99"/>
    <w:semiHidden/>
    <w:rsid w:val="00920629"/>
    <w:rPr>
      <w:rFonts w:ascii="Consolas" w:hAnsi="Consolas"/>
      <w:lang w:val="en-GB" w:eastAsia="en-US"/>
    </w:rPr>
  </w:style>
  <w:style w:type="character" w:customStyle="1" w:styleId="PlainTextChar1">
    <w:name w:val="Plain Text Char1"/>
    <w:basedOn w:val="DefaultParagraphFont"/>
    <w:uiPriority w:val="99"/>
    <w:semiHidden/>
    <w:rsid w:val="00920629"/>
    <w:rPr>
      <w:rFonts w:ascii="Consolas" w:hAnsi="Consolas"/>
      <w:sz w:val="21"/>
      <w:szCs w:val="21"/>
      <w:lang w:val="en-GB" w:eastAsia="en-US"/>
    </w:rPr>
  </w:style>
  <w:style w:type="character" w:customStyle="1" w:styleId="BodyTextFirstIndentChar1">
    <w:name w:val="Body Text First Indent Char1"/>
    <w:basedOn w:val="BodyTextChar"/>
    <w:semiHidden/>
    <w:rsid w:val="00920629"/>
    <w:rPr>
      <w:rFonts w:ascii="Times New Roman" w:eastAsia="SimSun" w:hAnsi="Times New Roman"/>
      <w:lang w:val="en-GB" w:eastAsia="en-US"/>
    </w:rPr>
  </w:style>
  <w:style w:type="table" w:customStyle="1" w:styleId="TableGrid1">
    <w:name w:val="Table Grid1"/>
    <w:basedOn w:val="TableNormal"/>
    <w:next w:val="TableGrid"/>
    <w:rsid w:val="009206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20629"/>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网格表 1 浅色1"/>
    <w:basedOn w:val="TableNormal"/>
    <w:uiPriority w:val="46"/>
    <w:rsid w:val="00C77483"/>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936455"/>
  </w:style>
  <w:style w:type="table" w:customStyle="1" w:styleId="TableGrid2">
    <w:name w:val="Table Grid2"/>
    <w:basedOn w:val="TableNormal"/>
    <w:next w:val="TableGrid"/>
    <w:rsid w:val="0093645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36455"/>
    <w:rPr>
      <w:color w:val="605E5C"/>
      <w:shd w:val="clear" w:color="auto" w:fill="E1DFDD"/>
    </w:rPr>
  </w:style>
  <w:style w:type="character" w:customStyle="1" w:styleId="Heading3Char1">
    <w:name w:val="Heading 3 Char1"/>
    <w:aliases w:val="h3 Char1"/>
    <w:semiHidden/>
    <w:rsid w:val="00936455"/>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936455"/>
    <w:rPr>
      <w:rFonts w:ascii="Times New Roman" w:hAnsi="Times New Roman"/>
      <w:lang w:val="en-GB" w:eastAsia="en-US"/>
    </w:rPr>
  </w:style>
  <w:style w:type="table" w:customStyle="1" w:styleId="111">
    <w:name w:val="网格表 1 浅色11"/>
    <w:basedOn w:val="TableNormal"/>
    <w:uiPriority w:val="46"/>
    <w:rsid w:val="00936455"/>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936455"/>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3645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936455"/>
    <w:pPr>
      <w:overflowPunct w:val="0"/>
      <w:autoSpaceDE w:val="0"/>
      <w:autoSpaceDN w:val="0"/>
      <w:adjustRightInd w:val="0"/>
      <w:spacing w:after="0"/>
    </w:pPr>
    <w:rPr>
      <w:rFonts w:ascii="Courier New" w:eastAsia="Times New Roman"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2354">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16475886">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63591496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19476908">
      <w:bodyDiv w:val="1"/>
      <w:marLeft w:val="0"/>
      <w:marRight w:val="0"/>
      <w:marTop w:val="0"/>
      <w:marBottom w:val="0"/>
      <w:divBdr>
        <w:top w:val="none" w:sz="0" w:space="0" w:color="auto"/>
        <w:left w:val="none" w:sz="0" w:space="0" w:color="auto"/>
        <w:bottom w:val="none" w:sz="0" w:space="0" w:color="auto"/>
        <w:right w:val="none" w:sz="0" w:space="0" w:color="auto"/>
      </w:divBdr>
    </w:div>
    <w:div w:id="1430539522">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87755298">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804689749">
      <w:bodyDiv w:val="1"/>
      <w:marLeft w:val="0"/>
      <w:marRight w:val="0"/>
      <w:marTop w:val="0"/>
      <w:marBottom w:val="0"/>
      <w:divBdr>
        <w:top w:val="none" w:sz="0" w:space="0" w:color="auto"/>
        <w:left w:val="none" w:sz="0" w:space="0" w:color="auto"/>
        <w:bottom w:val="none" w:sz="0" w:space="0" w:color="auto"/>
        <w:right w:val="none" w:sz="0" w:space="0" w:color="auto"/>
      </w:divBdr>
    </w:div>
    <w:div w:id="1884517130">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CA7D1F27-2425-43A7-89C6-03895DDE42C0}">
  <ds:schemaRefs>
    <ds:schemaRef ds:uri="http://schemas.openxmlformats.org/officeDocument/2006/bibliography"/>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79</Pages>
  <Words>18580</Words>
  <Characters>105912</Characters>
  <Application>Microsoft Office Word</Application>
  <DocSecurity>0</DocSecurity>
  <Lines>882</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Ericssion 3</cp:lastModifiedBy>
  <cp:revision>4</cp:revision>
  <cp:lastPrinted>2020-05-29T08:03:00Z</cp:lastPrinted>
  <dcterms:created xsi:type="dcterms:W3CDTF">2021-05-24T22:09:00Z</dcterms:created>
  <dcterms:modified xsi:type="dcterms:W3CDTF">2021-05-25T00:01:00Z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