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1C545" w14:textId="25C7C615"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1B23BE">
        <w:rPr>
          <w:b/>
          <w:sz w:val="24"/>
          <w:lang w:val="en-US" w:eastAsia="zh-CN"/>
        </w:rPr>
        <w:t>3</w:t>
      </w:r>
      <w:r w:rsidR="00E65EB9">
        <w:rPr>
          <w:b/>
          <w:sz w:val="24"/>
          <w:lang w:val="en-US" w:eastAsia="zh-CN"/>
        </w:rPr>
        <w:t>7</w:t>
      </w:r>
      <w:r w:rsidR="00D25700">
        <w:rPr>
          <w:b/>
          <w:sz w:val="24"/>
          <w:lang w:val="en-US" w:eastAsia="zh-CN"/>
        </w:rPr>
        <w:t>e</w:t>
      </w:r>
      <w:r w:rsidRPr="003978E3">
        <w:rPr>
          <w:b/>
          <w:i/>
          <w:sz w:val="28"/>
          <w:lang w:val="en-US" w:eastAsia="pl-PL"/>
        </w:rPr>
        <w:tab/>
      </w:r>
      <w:r w:rsidR="00D2654F" w:rsidRPr="00D2654F">
        <w:rPr>
          <w:b/>
          <w:sz w:val="24"/>
          <w:lang w:val="en-US" w:eastAsia="pl-PL"/>
        </w:rPr>
        <w:t>S5-</w:t>
      </w:r>
      <w:r w:rsidR="00D25700">
        <w:rPr>
          <w:b/>
          <w:sz w:val="24"/>
          <w:lang w:val="en-US" w:eastAsia="pl-PL"/>
        </w:rPr>
        <w:t>2</w:t>
      </w:r>
      <w:r w:rsidR="00C83C54">
        <w:rPr>
          <w:b/>
          <w:sz w:val="24"/>
          <w:lang w:val="en-US" w:eastAsia="pl-PL"/>
        </w:rPr>
        <w:t>1</w:t>
      </w:r>
      <w:r w:rsidR="00E65EB9">
        <w:rPr>
          <w:b/>
          <w:sz w:val="24"/>
          <w:lang w:val="en-US" w:eastAsia="pl-PL"/>
        </w:rPr>
        <w:t>3</w:t>
      </w:r>
      <w:r w:rsidR="0072400A">
        <w:rPr>
          <w:b/>
          <w:sz w:val="24"/>
          <w:lang w:val="en-US" w:eastAsia="pl-PL"/>
        </w:rPr>
        <w:t>470</w:t>
      </w:r>
    </w:p>
    <w:p w14:paraId="19B9DF94" w14:textId="48E9CBF6" w:rsidR="001200F1" w:rsidRPr="00D25700" w:rsidRDefault="00D25700" w:rsidP="00D25700">
      <w:pPr>
        <w:pStyle w:val="CRCoverPage"/>
        <w:outlineLvl w:val="0"/>
        <w:rPr>
          <w:b/>
          <w:noProof/>
          <w:sz w:val="24"/>
        </w:rPr>
      </w:pPr>
      <w:r>
        <w:rPr>
          <w:b/>
          <w:noProof/>
          <w:sz w:val="24"/>
        </w:rPr>
        <w:t xml:space="preserve">e-meeting, </w:t>
      </w:r>
      <w:r w:rsidR="00E65EB9">
        <w:rPr>
          <w:b/>
          <w:noProof/>
          <w:sz w:val="24"/>
        </w:rPr>
        <w:t>10 - 19 May</w:t>
      </w:r>
      <w:r w:rsidR="00DE097B">
        <w:rPr>
          <w:b/>
          <w:noProof/>
          <w:sz w:val="24"/>
        </w:rPr>
        <w:t xml:space="preserve"> </w:t>
      </w:r>
      <w:r>
        <w:rPr>
          <w:b/>
          <w:noProof/>
          <w:sz w:val="24"/>
        </w:rPr>
        <w:t>202</w:t>
      </w:r>
      <w:r w:rsidR="00C144BC">
        <w:rPr>
          <w:b/>
          <w:noProof/>
          <w:sz w:val="24"/>
        </w:rPr>
        <w:t>1</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CD3E86">
        <w:rPr>
          <w:rFonts w:cs="Arial"/>
          <w:b/>
          <w:noProof/>
          <w:sz w:val="24"/>
          <w:lang w:val="en-US"/>
        </w:rPr>
        <w:tab/>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14:paraId="75DCC09A" w14:textId="77777777">
        <w:tc>
          <w:tcPr>
            <w:tcW w:w="9641" w:type="dxa"/>
            <w:gridSpan w:val="9"/>
            <w:tcBorders>
              <w:top w:val="single" w:sz="4" w:space="0" w:color="auto"/>
              <w:left w:val="single" w:sz="4" w:space="0" w:color="auto"/>
              <w:right w:val="single" w:sz="4" w:space="0" w:color="auto"/>
            </w:tcBorders>
          </w:tcPr>
          <w:p w14:paraId="0AC2FFD2" w14:textId="77777777" w:rsidR="00EA1B0E" w:rsidRDefault="00EA1B0E">
            <w:pPr>
              <w:pStyle w:val="CRCoverPage"/>
              <w:spacing w:after="0"/>
              <w:jc w:val="right"/>
              <w:rPr>
                <w:i/>
                <w:lang w:val="pl-PL" w:eastAsia="pl-PL"/>
              </w:rPr>
            </w:pPr>
            <w:r>
              <w:rPr>
                <w:i/>
                <w:sz w:val="14"/>
                <w:lang w:val="pl-PL" w:eastAsia="pl-PL"/>
              </w:rPr>
              <w:t>CR-Form-v11.4</w:t>
            </w:r>
          </w:p>
        </w:tc>
      </w:tr>
      <w:tr w:rsidR="00EA1B0E" w14:paraId="13196B82" w14:textId="77777777">
        <w:tc>
          <w:tcPr>
            <w:tcW w:w="9641" w:type="dxa"/>
            <w:gridSpan w:val="9"/>
            <w:tcBorders>
              <w:left w:val="single" w:sz="4" w:space="0" w:color="auto"/>
              <w:right w:val="single" w:sz="4" w:space="0" w:color="auto"/>
            </w:tcBorders>
          </w:tcPr>
          <w:p w14:paraId="30D5BF52" w14:textId="77777777" w:rsidR="00EA1B0E" w:rsidRDefault="00EA1B0E">
            <w:pPr>
              <w:pStyle w:val="CRCoverPage"/>
              <w:spacing w:after="0"/>
              <w:jc w:val="center"/>
              <w:rPr>
                <w:lang w:val="pl-PL" w:eastAsia="pl-PL"/>
              </w:rPr>
            </w:pPr>
            <w:r>
              <w:rPr>
                <w:b/>
                <w:sz w:val="32"/>
                <w:lang w:val="pl-PL" w:eastAsia="pl-PL"/>
              </w:rPr>
              <w:t>CHANGE REQUEST</w:t>
            </w:r>
          </w:p>
        </w:tc>
      </w:tr>
      <w:tr w:rsidR="00EA1B0E" w14:paraId="54D161DD" w14:textId="77777777">
        <w:tc>
          <w:tcPr>
            <w:tcW w:w="9641" w:type="dxa"/>
            <w:gridSpan w:val="9"/>
            <w:tcBorders>
              <w:left w:val="single" w:sz="4" w:space="0" w:color="auto"/>
              <w:right w:val="single" w:sz="4" w:space="0" w:color="auto"/>
            </w:tcBorders>
          </w:tcPr>
          <w:p w14:paraId="513E0EFA" w14:textId="77777777" w:rsidR="00EA1B0E" w:rsidRDefault="00EA1B0E">
            <w:pPr>
              <w:pStyle w:val="CRCoverPage"/>
              <w:spacing w:after="0"/>
              <w:rPr>
                <w:sz w:val="8"/>
                <w:szCs w:val="8"/>
                <w:lang w:val="pl-PL" w:eastAsia="pl-PL"/>
              </w:rPr>
            </w:pPr>
          </w:p>
        </w:tc>
      </w:tr>
      <w:tr w:rsidR="00EA1B0E" w14:paraId="332B150E" w14:textId="77777777">
        <w:tc>
          <w:tcPr>
            <w:tcW w:w="142" w:type="dxa"/>
            <w:tcBorders>
              <w:left w:val="single" w:sz="4" w:space="0" w:color="auto"/>
            </w:tcBorders>
            <w:shd w:val="clear" w:color="auto" w:fill="auto"/>
          </w:tcPr>
          <w:p w14:paraId="7FA43B57" w14:textId="77777777" w:rsidR="00EA1B0E" w:rsidRDefault="00EA1B0E">
            <w:pPr>
              <w:pStyle w:val="CRCoverPage"/>
              <w:spacing w:after="0"/>
              <w:jc w:val="right"/>
              <w:rPr>
                <w:lang w:val="pl-PL" w:eastAsia="pl-PL"/>
              </w:rPr>
            </w:pPr>
          </w:p>
        </w:tc>
        <w:tc>
          <w:tcPr>
            <w:tcW w:w="1559" w:type="dxa"/>
            <w:shd w:val="pct30" w:color="FFFF00" w:fill="auto"/>
          </w:tcPr>
          <w:p w14:paraId="5A857390" w14:textId="77777777"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Pr>
                <w:b/>
                <w:sz w:val="28"/>
                <w:lang w:val="en-US" w:eastAsia="pl-PL"/>
              </w:rPr>
              <w:t>5</w:t>
            </w:r>
            <w:r w:rsidR="00C02CCD">
              <w:rPr>
                <w:b/>
                <w:sz w:val="28"/>
                <w:lang w:val="en-US" w:eastAsia="pl-PL"/>
              </w:rPr>
              <w:t>41</w:t>
            </w:r>
          </w:p>
        </w:tc>
        <w:tc>
          <w:tcPr>
            <w:tcW w:w="709" w:type="dxa"/>
            <w:shd w:val="clear" w:color="auto" w:fill="auto"/>
          </w:tcPr>
          <w:p w14:paraId="4CAF3800" w14:textId="77777777"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14:paraId="790425EC" w14:textId="56961988" w:rsidR="00EA1B0E" w:rsidRPr="00E30CFC" w:rsidRDefault="00BF56C2" w:rsidP="00E30CFC">
            <w:pPr>
              <w:pStyle w:val="CRCoverPage"/>
              <w:spacing w:after="0"/>
              <w:jc w:val="center"/>
              <w:rPr>
                <w:b/>
                <w:sz w:val="28"/>
                <w:szCs w:val="28"/>
                <w:lang w:val="en-US" w:eastAsia="zh-CN"/>
              </w:rPr>
            </w:pPr>
            <w:r>
              <w:rPr>
                <w:b/>
                <w:sz w:val="28"/>
                <w:szCs w:val="28"/>
                <w:lang w:val="en-US" w:eastAsia="zh-CN"/>
              </w:rPr>
              <w:t>0</w:t>
            </w:r>
            <w:r w:rsidR="00B53A73">
              <w:rPr>
                <w:b/>
                <w:sz w:val="28"/>
                <w:szCs w:val="28"/>
                <w:lang w:val="en-US" w:eastAsia="zh-CN"/>
              </w:rPr>
              <w:t>49</w:t>
            </w:r>
            <w:r w:rsidR="00D753DB">
              <w:rPr>
                <w:b/>
                <w:sz w:val="28"/>
                <w:szCs w:val="28"/>
                <w:lang w:val="en-US" w:eastAsia="zh-CN"/>
              </w:rPr>
              <w:t>9</w:t>
            </w:r>
          </w:p>
        </w:tc>
        <w:tc>
          <w:tcPr>
            <w:tcW w:w="709" w:type="dxa"/>
            <w:shd w:val="clear" w:color="auto" w:fill="auto"/>
          </w:tcPr>
          <w:p w14:paraId="2F2FCB57" w14:textId="77777777" w:rsidR="00EA1B0E" w:rsidRDefault="00EA1B0E">
            <w:pPr>
              <w:pStyle w:val="CRCoverPage"/>
              <w:tabs>
                <w:tab w:val="right" w:pos="625"/>
              </w:tabs>
              <w:spacing w:after="0"/>
              <w:jc w:val="center"/>
              <w:rPr>
                <w:lang w:val="pl-PL" w:eastAsia="pl-PL"/>
              </w:rPr>
            </w:pPr>
            <w:r>
              <w:rPr>
                <w:b/>
                <w:bCs/>
                <w:sz w:val="28"/>
                <w:lang w:val="pl-PL" w:eastAsia="pl-PL"/>
              </w:rPr>
              <w:t>rev</w:t>
            </w:r>
          </w:p>
        </w:tc>
        <w:tc>
          <w:tcPr>
            <w:tcW w:w="992" w:type="dxa"/>
            <w:shd w:val="pct30" w:color="FFFF00" w:fill="auto"/>
          </w:tcPr>
          <w:p w14:paraId="5798A524" w14:textId="2B7B83B2" w:rsidR="00EA1B0E" w:rsidRDefault="0072400A">
            <w:pPr>
              <w:pStyle w:val="CRCoverPage"/>
              <w:spacing w:after="0"/>
              <w:jc w:val="center"/>
              <w:rPr>
                <w:b/>
                <w:lang w:val="en-US" w:eastAsia="zh-CN"/>
              </w:rPr>
            </w:pPr>
            <w:r>
              <w:rPr>
                <w:b/>
                <w:sz w:val="24"/>
                <w:lang w:val="en-US" w:eastAsia="zh-CN"/>
              </w:rPr>
              <w:t>1</w:t>
            </w:r>
          </w:p>
        </w:tc>
        <w:tc>
          <w:tcPr>
            <w:tcW w:w="2410" w:type="dxa"/>
            <w:shd w:val="clear" w:color="auto" w:fill="auto"/>
          </w:tcPr>
          <w:p w14:paraId="16043C6F" w14:textId="77777777" w:rsidR="00EA1B0E" w:rsidRDefault="00EA1B0E">
            <w:pPr>
              <w:pStyle w:val="CRCoverPage"/>
              <w:tabs>
                <w:tab w:val="right" w:pos="1825"/>
              </w:tabs>
              <w:spacing w:after="0"/>
              <w:jc w:val="center"/>
              <w:rPr>
                <w:lang w:val="pl-PL" w:eastAsia="pl-PL"/>
              </w:rPr>
            </w:pPr>
            <w:r>
              <w:rPr>
                <w:b/>
                <w:sz w:val="28"/>
                <w:szCs w:val="28"/>
                <w:lang w:val="pl-PL" w:eastAsia="pl-PL"/>
              </w:rPr>
              <w:t>Current version:</w:t>
            </w:r>
          </w:p>
        </w:tc>
        <w:tc>
          <w:tcPr>
            <w:tcW w:w="1701" w:type="dxa"/>
            <w:shd w:val="pct30" w:color="FFFF00" w:fill="auto"/>
          </w:tcPr>
          <w:p w14:paraId="3B8F2672" w14:textId="45D5C5EA" w:rsidR="00EA1B0E" w:rsidRDefault="00EA1B0E" w:rsidP="00A37F23">
            <w:pPr>
              <w:pStyle w:val="CRCoverPage"/>
              <w:spacing w:after="0"/>
              <w:jc w:val="center"/>
              <w:rPr>
                <w:sz w:val="28"/>
                <w:lang w:val="pl-PL" w:eastAsia="pl-PL"/>
              </w:rPr>
            </w:pPr>
            <w:r>
              <w:rPr>
                <w:b/>
                <w:sz w:val="32"/>
                <w:lang w:val="pl-PL" w:eastAsia="pl-PL"/>
              </w:rPr>
              <w:t>1</w:t>
            </w:r>
            <w:r w:rsidR="00C125F6">
              <w:rPr>
                <w:b/>
                <w:sz w:val="32"/>
                <w:lang w:val="pl-PL" w:eastAsia="pl-PL"/>
              </w:rPr>
              <w:t>7.2</w:t>
            </w:r>
            <w:r w:rsidR="00C144BC">
              <w:rPr>
                <w:b/>
                <w:sz w:val="32"/>
                <w:lang w:val="pl-PL" w:eastAsia="pl-PL"/>
              </w:rPr>
              <w:t>.</w:t>
            </w:r>
            <w:r w:rsidR="00934F05">
              <w:rPr>
                <w:b/>
                <w:sz w:val="32"/>
                <w:lang w:val="pl-PL" w:eastAsia="pl-PL"/>
              </w:rPr>
              <w:t>0</w:t>
            </w:r>
          </w:p>
        </w:tc>
        <w:tc>
          <w:tcPr>
            <w:tcW w:w="143" w:type="dxa"/>
            <w:tcBorders>
              <w:right w:val="single" w:sz="4" w:space="0" w:color="auto"/>
            </w:tcBorders>
          </w:tcPr>
          <w:p w14:paraId="7DC2BF1F" w14:textId="77777777" w:rsidR="00EA1B0E" w:rsidRDefault="00EA1B0E">
            <w:pPr>
              <w:pStyle w:val="CRCoverPage"/>
              <w:spacing w:after="0"/>
              <w:rPr>
                <w:lang w:val="pl-PL" w:eastAsia="pl-PL"/>
              </w:rPr>
            </w:pPr>
          </w:p>
        </w:tc>
      </w:tr>
      <w:tr w:rsidR="00EA1B0E" w14:paraId="49DF6ACF" w14:textId="77777777">
        <w:tc>
          <w:tcPr>
            <w:tcW w:w="9641" w:type="dxa"/>
            <w:gridSpan w:val="9"/>
            <w:tcBorders>
              <w:left w:val="single" w:sz="4" w:space="0" w:color="auto"/>
              <w:right w:val="single" w:sz="4" w:space="0" w:color="auto"/>
            </w:tcBorders>
          </w:tcPr>
          <w:p w14:paraId="16D37941" w14:textId="77777777" w:rsidR="00EA1B0E" w:rsidRDefault="00EA1B0E">
            <w:pPr>
              <w:pStyle w:val="CRCoverPage"/>
              <w:spacing w:after="0"/>
              <w:rPr>
                <w:lang w:val="pl-PL" w:eastAsia="pl-PL"/>
              </w:rPr>
            </w:pPr>
          </w:p>
        </w:tc>
      </w:tr>
      <w:tr w:rsidR="00EA1B0E" w14:paraId="0617BF0C" w14:textId="77777777">
        <w:tc>
          <w:tcPr>
            <w:tcW w:w="9641" w:type="dxa"/>
            <w:gridSpan w:val="9"/>
            <w:tcBorders>
              <w:top w:val="single" w:sz="4" w:space="0" w:color="auto"/>
            </w:tcBorders>
          </w:tcPr>
          <w:p w14:paraId="1B1169E2" w14:textId="77777777"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12"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13" w:history="1">
              <w:r w:rsidRPr="003978E3">
                <w:rPr>
                  <w:rStyle w:val="Hyperlink"/>
                  <w:rFonts w:cs="Arial"/>
                  <w:i/>
                  <w:lang w:val="en-US" w:eastAsia="pl-PL"/>
                </w:rPr>
                <w:t>http://www.3gpp.org/Change-Requests</w:t>
              </w:r>
            </w:hyperlink>
            <w:r w:rsidRPr="003978E3">
              <w:rPr>
                <w:rFonts w:cs="Arial"/>
                <w:i/>
                <w:lang w:val="en-US" w:eastAsia="pl-PL"/>
              </w:rPr>
              <w:t>.</w:t>
            </w:r>
          </w:p>
        </w:tc>
      </w:tr>
      <w:tr w:rsidR="00EA1B0E" w14:paraId="69BEE8B8" w14:textId="77777777">
        <w:tc>
          <w:tcPr>
            <w:tcW w:w="9641" w:type="dxa"/>
            <w:gridSpan w:val="9"/>
          </w:tcPr>
          <w:p w14:paraId="5808EED3" w14:textId="77777777" w:rsidR="00EA1B0E" w:rsidRPr="003978E3" w:rsidRDefault="00EA1B0E">
            <w:pPr>
              <w:pStyle w:val="CRCoverPage"/>
              <w:spacing w:after="0"/>
              <w:rPr>
                <w:sz w:val="8"/>
                <w:szCs w:val="8"/>
                <w:lang w:val="en-US" w:eastAsia="pl-PL"/>
              </w:rPr>
            </w:pPr>
          </w:p>
        </w:tc>
      </w:tr>
    </w:tbl>
    <w:p w14:paraId="5BF2D367"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14:paraId="21226056" w14:textId="77777777">
        <w:tc>
          <w:tcPr>
            <w:tcW w:w="2835" w:type="dxa"/>
            <w:shd w:val="clear" w:color="auto" w:fill="auto"/>
          </w:tcPr>
          <w:p w14:paraId="0DA4FA3A" w14:textId="77777777" w:rsidR="00EA1B0E" w:rsidRDefault="00EA1B0E">
            <w:pPr>
              <w:pStyle w:val="CRCoverPage"/>
              <w:tabs>
                <w:tab w:val="right" w:pos="2751"/>
              </w:tabs>
              <w:spacing w:after="0"/>
              <w:rPr>
                <w:b/>
                <w:i/>
                <w:lang w:val="pl-PL" w:eastAsia="pl-PL"/>
              </w:rPr>
            </w:pPr>
            <w:r>
              <w:rPr>
                <w:b/>
                <w:i/>
                <w:lang w:val="pl-PL" w:eastAsia="pl-PL"/>
              </w:rPr>
              <w:t>Proposed change affects:</w:t>
            </w:r>
          </w:p>
        </w:tc>
        <w:tc>
          <w:tcPr>
            <w:tcW w:w="1418" w:type="dxa"/>
            <w:shd w:val="clear" w:color="auto" w:fill="auto"/>
          </w:tcPr>
          <w:p w14:paraId="0D203474" w14:textId="77777777" w:rsidR="00EA1B0E" w:rsidRDefault="00EA1B0E">
            <w:pPr>
              <w:pStyle w:val="CRCoverPage"/>
              <w:spacing w:after="0"/>
              <w:jc w:val="right"/>
              <w:rPr>
                <w:lang w:val="pl-PL" w:eastAsia="pl-PL"/>
              </w:rPr>
            </w:pPr>
            <w:r>
              <w:rPr>
                <w:lang w:val="pl-PL" w:eastAsia="pl-P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88EE27" w14:textId="77777777"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14:paraId="4B2527DB" w14:textId="77777777"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6E6A8" w14:textId="77777777" w:rsidR="00EA1B0E" w:rsidRDefault="00EA1B0E">
            <w:pPr>
              <w:pStyle w:val="CRCoverPage"/>
              <w:spacing w:after="0"/>
              <w:jc w:val="center"/>
              <w:rPr>
                <w:b/>
                <w:caps/>
                <w:lang w:val="pl-PL" w:eastAsia="pl-PL"/>
              </w:rPr>
            </w:pPr>
          </w:p>
        </w:tc>
        <w:tc>
          <w:tcPr>
            <w:tcW w:w="2126" w:type="dxa"/>
            <w:shd w:val="clear" w:color="auto" w:fill="auto"/>
          </w:tcPr>
          <w:p w14:paraId="4B7B9CAA" w14:textId="77777777"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35F34F" w14:textId="2B01B28C" w:rsidR="00EA1B0E" w:rsidRDefault="00063943">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14:paraId="10C3F777" w14:textId="77777777" w:rsidR="00EA1B0E" w:rsidRDefault="00EA1B0E">
            <w:pPr>
              <w:pStyle w:val="CRCoverPage"/>
              <w:spacing w:after="0"/>
              <w:jc w:val="right"/>
              <w:rPr>
                <w:lang w:val="pl-PL" w:eastAsia="pl-PL"/>
              </w:rPr>
            </w:pPr>
            <w:r>
              <w:rPr>
                <w:lang w:val="pl-PL" w:eastAsia="pl-P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F95AEF" w14:textId="0F898275" w:rsidR="00EA1B0E" w:rsidRDefault="00EA1B0E">
            <w:pPr>
              <w:pStyle w:val="CRCoverPage"/>
              <w:spacing w:after="0"/>
              <w:jc w:val="center"/>
              <w:rPr>
                <w:b/>
                <w:bCs/>
                <w:caps/>
                <w:lang w:val="pl-PL" w:eastAsia="pl-PL"/>
              </w:rPr>
            </w:pPr>
          </w:p>
        </w:tc>
      </w:tr>
    </w:tbl>
    <w:p w14:paraId="3ED69118"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14:paraId="4DF734DB" w14:textId="77777777">
        <w:tc>
          <w:tcPr>
            <w:tcW w:w="9640" w:type="dxa"/>
            <w:gridSpan w:val="11"/>
          </w:tcPr>
          <w:p w14:paraId="488914FE" w14:textId="77777777" w:rsidR="00EA1B0E" w:rsidRDefault="00EA1B0E">
            <w:pPr>
              <w:pStyle w:val="CRCoverPage"/>
              <w:spacing w:after="0"/>
              <w:rPr>
                <w:sz w:val="8"/>
                <w:szCs w:val="8"/>
                <w:lang w:val="pl-PL" w:eastAsia="pl-PL"/>
              </w:rPr>
            </w:pPr>
          </w:p>
        </w:tc>
      </w:tr>
      <w:tr w:rsidR="00EA1B0E" w14:paraId="7EC2FC69" w14:textId="77777777">
        <w:tc>
          <w:tcPr>
            <w:tcW w:w="1843" w:type="dxa"/>
            <w:tcBorders>
              <w:top w:val="single" w:sz="4" w:space="0" w:color="auto"/>
              <w:left w:val="single" w:sz="4" w:space="0" w:color="auto"/>
            </w:tcBorders>
            <w:shd w:val="clear" w:color="auto" w:fill="auto"/>
          </w:tcPr>
          <w:p w14:paraId="1FB39492" w14:textId="77777777" w:rsidR="00EA1B0E" w:rsidRDefault="00EA1B0E">
            <w:pPr>
              <w:pStyle w:val="CRCoverPage"/>
              <w:tabs>
                <w:tab w:val="right" w:pos="1759"/>
              </w:tabs>
              <w:spacing w:after="0"/>
              <w:rPr>
                <w:b/>
                <w:i/>
                <w:lang w:val="pl-PL" w:eastAsia="pl-PL"/>
              </w:rPr>
            </w:pPr>
            <w:r>
              <w:rPr>
                <w:b/>
                <w:i/>
                <w:lang w:val="pl-PL" w:eastAsia="pl-PL"/>
              </w:rPr>
              <w:t>Title:</w:t>
            </w:r>
            <w:r>
              <w:rPr>
                <w:b/>
                <w:i/>
                <w:lang w:val="pl-PL" w:eastAsia="pl-PL"/>
              </w:rPr>
              <w:tab/>
            </w:r>
          </w:p>
        </w:tc>
        <w:tc>
          <w:tcPr>
            <w:tcW w:w="7797" w:type="dxa"/>
            <w:gridSpan w:val="10"/>
            <w:tcBorders>
              <w:top w:val="single" w:sz="4" w:space="0" w:color="auto"/>
              <w:right w:val="single" w:sz="4" w:space="0" w:color="auto"/>
            </w:tcBorders>
            <w:shd w:val="pct30" w:color="FFFF00" w:fill="auto"/>
          </w:tcPr>
          <w:p w14:paraId="475764CE" w14:textId="37CC2E80" w:rsidR="00F42CF2" w:rsidRPr="003978E3" w:rsidRDefault="00D753DB" w:rsidP="00C02CCD">
            <w:pPr>
              <w:pStyle w:val="CRCoverPage"/>
              <w:spacing w:after="0"/>
              <w:ind w:left="100"/>
              <w:rPr>
                <w:lang w:val="en-US" w:eastAsia="pl-PL"/>
              </w:rPr>
            </w:pPr>
            <w:r w:rsidRPr="00D753DB">
              <w:rPr>
                <w:lang w:val="en-US" w:eastAsia="pl-PL"/>
              </w:rPr>
              <w:t>Inclusive language review</w:t>
            </w:r>
          </w:p>
        </w:tc>
      </w:tr>
      <w:tr w:rsidR="00EA1B0E" w14:paraId="74CD86D9" w14:textId="77777777">
        <w:tc>
          <w:tcPr>
            <w:tcW w:w="1843" w:type="dxa"/>
            <w:tcBorders>
              <w:left w:val="single" w:sz="4" w:space="0" w:color="auto"/>
            </w:tcBorders>
          </w:tcPr>
          <w:p w14:paraId="195A5696" w14:textId="77777777"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14:paraId="39B87782" w14:textId="77777777" w:rsidR="00EA1B0E" w:rsidRPr="003978E3" w:rsidRDefault="00EA1B0E">
            <w:pPr>
              <w:pStyle w:val="CRCoverPage"/>
              <w:spacing w:after="0"/>
              <w:rPr>
                <w:sz w:val="8"/>
                <w:szCs w:val="8"/>
                <w:lang w:val="en-US" w:eastAsia="pl-PL"/>
              </w:rPr>
            </w:pPr>
          </w:p>
        </w:tc>
      </w:tr>
      <w:tr w:rsidR="00EA1B0E" w14:paraId="2B19AADD" w14:textId="77777777">
        <w:tc>
          <w:tcPr>
            <w:tcW w:w="1843" w:type="dxa"/>
            <w:tcBorders>
              <w:left w:val="single" w:sz="4" w:space="0" w:color="auto"/>
            </w:tcBorders>
            <w:shd w:val="clear" w:color="auto" w:fill="auto"/>
          </w:tcPr>
          <w:p w14:paraId="0BBB1DC2" w14:textId="77777777"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14:paraId="247156BF" w14:textId="1B11A8E8"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p>
        </w:tc>
      </w:tr>
      <w:tr w:rsidR="00EA1B0E" w14:paraId="61716E46" w14:textId="77777777">
        <w:tc>
          <w:tcPr>
            <w:tcW w:w="1843" w:type="dxa"/>
            <w:tcBorders>
              <w:left w:val="single" w:sz="4" w:space="0" w:color="auto"/>
            </w:tcBorders>
            <w:shd w:val="clear" w:color="auto" w:fill="auto"/>
          </w:tcPr>
          <w:p w14:paraId="12BCB316" w14:textId="77777777"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14:paraId="6C2EFB73" w14:textId="77777777" w:rsidR="00EA1B0E" w:rsidRDefault="00EA1B0E">
            <w:pPr>
              <w:pStyle w:val="CRCoverPage"/>
              <w:spacing w:after="0"/>
              <w:ind w:left="100"/>
              <w:rPr>
                <w:lang w:val="pl-PL" w:eastAsia="pl-PL"/>
              </w:rPr>
            </w:pPr>
            <w:r>
              <w:rPr>
                <w:lang w:val="pl-PL" w:eastAsia="pl-PL"/>
              </w:rPr>
              <w:t>S5</w:t>
            </w:r>
          </w:p>
        </w:tc>
      </w:tr>
      <w:tr w:rsidR="00EA1B0E" w14:paraId="493D9D51" w14:textId="77777777">
        <w:tc>
          <w:tcPr>
            <w:tcW w:w="1843" w:type="dxa"/>
            <w:tcBorders>
              <w:left w:val="single" w:sz="4" w:space="0" w:color="auto"/>
            </w:tcBorders>
          </w:tcPr>
          <w:p w14:paraId="57A06B3D" w14:textId="77777777"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14:paraId="403EEE02" w14:textId="77777777" w:rsidR="00EA1B0E" w:rsidRDefault="00EA1B0E">
            <w:pPr>
              <w:pStyle w:val="CRCoverPage"/>
              <w:spacing w:after="0"/>
              <w:rPr>
                <w:sz w:val="8"/>
                <w:szCs w:val="8"/>
                <w:lang w:val="pl-PL" w:eastAsia="pl-PL"/>
              </w:rPr>
            </w:pPr>
          </w:p>
        </w:tc>
      </w:tr>
      <w:tr w:rsidR="00EA1B0E" w14:paraId="1431A3F4" w14:textId="77777777">
        <w:tc>
          <w:tcPr>
            <w:tcW w:w="1843" w:type="dxa"/>
            <w:tcBorders>
              <w:left w:val="single" w:sz="4" w:space="0" w:color="auto"/>
            </w:tcBorders>
            <w:shd w:val="clear" w:color="auto" w:fill="auto"/>
          </w:tcPr>
          <w:p w14:paraId="5BC8F70E" w14:textId="77777777" w:rsidR="00EA1B0E" w:rsidRDefault="00EA1B0E">
            <w:pPr>
              <w:pStyle w:val="CRCoverPage"/>
              <w:tabs>
                <w:tab w:val="right" w:pos="1759"/>
              </w:tabs>
              <w:spacing w:after="0"/>
              <w:rPr>
                <w:b/>
                <w:i/>
                <w:lang w:val="pl-PL" w:eastAsia="pl-PL"/>
              </w:rPr>
            </w:pPr>
            <w:r>
              <w:rPr>
                <w:b/>
                <w:i/>
                <w:lang w:val="pl-PL" w:eastAsia="pl-PL"/>
              </w:rPr>
              <w:t>Work item code:</w:t>
            </w:r>
          </w:p>
        </w:tc>
        <w:tc>
          <w:tcPr>
            <w:tcW w:w="3686" w:type="dxa"/>
            <w:gridSpan w:val="5"/>
            <w:shd w:val="pct30" w:color="FFFF00" w:fill="auto"/>
          </w:tcPr>
          <w:p w14:paraId="47BAAAA1" w14:textId="1ED02529" w:rsidR="00EA1B0E" w:rsidRDefault="00EC28D3">
            <w:pPr>
              <w:pStyle w:val="CRCoverPage"/>
              <w:spacing w:after="0"/>
              <w:ind w:left="100"/>
              <w:rPr>
                <w:lang w:val="pl-PL" w:eastAsia="pl-PL"/>
              </w:rPr>
            </w:pPr>
            <w:r>
              <w:rPr>
                <w:rFonts w:cs="Arial"/>
                <w:color w:val="000000"/>
                <w:sz w:val="18"/>
                <w:szCs w:val="18"/>
              </w:rPr>
              <w:t>TEI1</w:t>
            </w:r>
            <w:r w:rsidR="00D753DB">
              <w:rPr>
                <w:rFonts w:cs="Arial"/>
                <w:color w:val="000000"/>
                <w:sz w:val="18"/>
                <w:szCs w:val="18"/>
              </w:rPr>
              <w:t>7</w:t>
            </w:r>
          </w:p>
        </w:tc>
        <w:tc>
          <w:tcPr>
            <w:tcW w:w="567" w:type="dxa"/>
            <w:tcBorders>
              <w:left w:val="nil"/>
            </w:tcBorders>
            <w:shd w:val="clear" w:color="auto" w:fill="auto"/>
          </w:tcPr>
          <w:p w14:paraId="5F30B475" w14:textId="77777777" w:rsidR="00EA1B0E" w:rsidRDefault="00EA1B0E">
            <w:pPr>
              <w:pStyle w:val="CRCoverPage"/>
              <w:spacing w:after="0"/>
              <w:ind w:right="100"/>
              <w:rPr>
                <w:lang w:val="pl-PL" w:eastAsia="pl-PL"/>
              </w:rPr>
            </w:pPr>
          </w:p>
        </w:tc>
        <w:tc>
          <w:tcPr>
            <w:tcW w:w="1417" w:type="dxa"/>
            <w:gridSpan w:val="3"/>
            <w:tcBorders>
              <w:left w:val="nil"/>
            </w:tcBorders>
            <w:shd w:val="clear" w:color="auto" w:fill="auto"/>
          </w:tcPr>
          <w:p w14:paraId="6A87E1C4" w14:textId="77777777" w:rsidR="00EA1B0E" w:rsidRDefault="00EA1B0E">
            <w:pPr>
              <w:pStyle w:val="CRCoverPage"/>
              <w:spacing w:after="0"/>
              <w:jc w:val="right"/>
              <w:rPr>
                <w:lang w:val="pl-PL" w:eastAsia="pl-PL"/>
              </w:rPr>
            </w:pPr>
            <w:r>
              <w:rPr>
                <w:b/>
                <w:i/>
                <w:lang w:val="pl-PL" w:eastAsia="pl-PL"/>
              </w:rPr>
              <w:t>Date:</w:t>
            </w:r>
          </w:p>
        </w:tc>
        <w:tc>
          <w:tcPr>
            <w:tcW w:w="2127" w:type="dxa"/>
            <w:tcBorders>
              <w:right w:val="single" w:sz="4" w:space="0" w:color="auto"/>
            </w:tcBorders>
            <w:shd w:val="pct30" w:color="FFFF00" w:fill="auto"/>
          </w:tcPr>
          <w:p w14:paraId="79ED004E" w14:textId="241C49D4" w:rsidR="00EA1B0E" w:rsidRPr="00A577DB" w:rsidRDefault="00EA1B0E" w:rsidP="00A5753B">
            <w:pPr>
              <w:pStyle w:val="CRCoverPage"/>
              <w:spacing w:after="0"/>
              <w:ind w:left="100"/>
              <w:rPr>
                <w:lang w:val="pl-PL" w:eastAsia="pl-PL"/>
              </w:rPr>
            </w:pPr>
            <w:r>
              <w:rPr>
                <w:lang w:val="pl-PL" w:eastAsia="pl-PL"/>
              </w:rPr>
              <w:t>20</w:t>
            </w:r>
            <w:r w:rsidR="001F65F2">
              <w:rPr>
                <w:lang w:val="pl-PL" w:eastAsia="pl-PL"/>
              </w:rPr>
              <w:t>2</w:t>
            </w:r>
            <w:r w:rsidR="00C144BC">
              <w:rPr>
                <w:lang w:val="pl-PL" w:eastAsia="pl-PL"/>
              </w:rPr>
              <w:t>1-0</w:t>
            </w:r>
            <w:r w:rsidR="00A61571">
              <w:rPr>
                <w:lang w:val="pl-PL" w:eastAsia="pl-PL"/>
              </w:rPr>
              <w:t>4-29</w:t>
            </w:r>
          </w:p>
        </w:tc>
      </w:tr>
      <w:tr w:rsidR="00EA1B0E" w14:paraId="24DDF893" w14:textId="77777777">
        <w:tc>
          <w:tcPr>
            <w:tcW w:w="1843" w:type="dxa"/>
            <w:tcBorders>
              <w:left w:val="single" w:sz="4" w:space="0" w:color="auto"/>
            </w:tcBorders>
          </w:tcPr>
          <w:p w14:paraId="4F6B859B" w14:textId="77777777" w:rsidR="00EA1B0E" w:rsidRDefault="00EA1B0E">
            <w:pPr>
              <w:pStyle w:val="CRCoverPage"/>
              <w:spacing w:after="0"/>
              <w:rPr>
                <w:b/>
                <w:i/>
                <w:sz w:val="8"/>
                <w:szCs w:val="8"/>
                <w:lang w:val="pl-PL" w:eastAsia="pl-PL"/>
              </w:rPr>
            </w:pPr>
          </w:p>
        </w:tc>
        <w:tc>
          <w:tcPr>
            <w:tcW w:w="1986" w:type="dxa"/>
            <w:gridSpan w:val="4"/>
          </w:tcPr>
          <w:p w14:paraId="6AF16D76" w14:textId="77777777" w:rsidR="00EA1B0E" w:rsidRDefault="00EA1B0E">
            <w:pPr>
              <w:pStyle w:val="CRCoverPage"/>
              <w:spacing w:after="0"/>
              <w:rPr>
                <w:sz w:val="8"/>
                <w:szCs w:val="8"/>
                <w:lang w:val="pl-PL" w:eastAsia="pl-PL"/>
              </w:rPr>
            </w:pPr>
          </w:p>
        </w:tc>
        <w:tc>
          <w:tcPr>
            <w:tcW w:w="2267" w:type="dxa"/>
            <w:gridSpan w:val="2"/>
          </w:tcPr>
          <w:p w14:paraId="4B01461F" w14:textId="77777777" w:rsidR="00EA1B0E" w:rsidRDefault="00EA1B0E">
            <w:pPr>
              <w:pStyle w:val="CRCoverPage"/>
              <w:spacing w:after="0"/>
              <w:rPr>
                <w:sz w:val="8"/>
                <w:szCs w:val="8"/>
                <w:lang w:val="pl-PL" w:eastAsia="pl-PL"/>
              </w:rPr>
            </w:pPr>
          </w:p>
        </w:tc>
        <w:tc>
          <w:tcPr>
            <w:tcW w:w="1417" w:type="dxa"/>
            <w:gridSpan w:val="3"/>
          </w:tcPr>
          <w:p w14:paraId="0AEBEFA7" w14:textId="77777777" w:rsidR="00EA1B0E" w:rsidRDefault="00EA1B0E">
            <w:pPr>
              <w:pStyle w:val="CRCoverPage"/>
              <w:spacing w:after="0"/>
              <w:rPr>
                <w:sz w:val="8"/>
                <w:szCs w:val="8"/>
                <w:lang w:val="pl-PL" w:eastAsia="pl-PL"/>
              </w:rPr>
            </w:pPr>
          </w:p>
        </w:tc>
        <w:tc>
          <w:tcPr>
            <w:tcW w:w="2127" w:type="dxa"/>
            <w:tcBorders>
              <w:right w:val="single" w:sz="4" w:space="0" w:color="auto"/>
            </w:tcBorders>
          </w:tcPr>
          <w:p w14:paraId="18558BB9" w14:textId="77777777" w:rsidR="00EA1B0E" w:rsidRDefault="00EA1B0E">
            <w:pPr>
              <w:pStyle w:val="CRCoverPage"/>
              <w:spacing w:after="0"/>
              <w:rPr>
                <w:sz w:val="8"/>
                <w:szCs w:val="8"/>
                <w:lang w:val="pl-PL" w:eastAsia="pl-PL"/>
              </w:rPr>
            </w:pPr>
          </w:p>
        </w:tc>
      </w:tr>
      <w:tr w:rsidR="00EA1B0E" w14:paraId="1E6C10FF" w14:textId="77777777">
        <w:trPr>
          <w:cantSplit/>
        </w:trPr>
        <w:tc>
          <w:tcPr>
            <w:tcW w:w="1843" w:type="dxa"/>
            <w:tcBorders>
              <w:left w:val="single" w:sz="4" w:space="0" w:color="auto"/>
            </w:tcBorders>
            <w:shd w:val="clear" w:color="auto" w:fill="auto"/>
          </w:tcPr>
          <w:p w14:paraId="7295D400" w14:textId="77777777" w:rsidR="00EA1B0E" w:rsidRDefault="00EA1B0E">
            <w:pPr>
              <w:pStyle w:val="CRCoverPage"/>
              <w:tabs>
                <w:tab w:val="right" w:pos="1759"/>
              </w:tabs>
              <w:spacing w:after="0"/>
              <w:rPr>
                <w:b/>
                <w:i/>
                <w:lang w:val="pl-PL" w:eastAsia="pl-PL"/>
              </w:rPr>
            </w:pPr>
            <w:r>
              <w:rPr>
                <w:b/>
                <w:i/>
                <w:lang w:val="pl-PL" w:eastAsia="pl-PL"/>
              </w:rPr>
              <w:t>Category:</w:t>
            </w:r>
          </w:p>
        </w:tc>
        <w:tc>
          <w:tcPr>
            <w:tcW w:w="851" w:type="dxa"/>
            <w:shd w:val="pct30" w:color="FFFF00" w:fill="auto"/>
          </w:tcPr>
          <w:p w14:paraId="78F2F178" w14:textId="344318E0" w:rsidR="00EA1B0E" w:rsidRDefault="00D753DB">
            <w:pPr>
              <w:pStyle w:val="CRCoverPage"/>
              <w:spacing w:after="0"/>
              <w:ind w:left="100" w:right="-609"/>
              <w:rPr>
                <w:b/>
                <w:lang w:val="pl-PL" w:eastAsia="pl-PL"/>
              </w:rPr>
            </w:pPr>
            <w:r>
              <w:rPr>
                <w:b/>
                <w:lang w:val="pl-PL" w:eastAsia="pl-PL"/>
              </w:rPr>
              <w:t>D</w:t>
            </w:r>
          </w:p>
        </w:tc>
        <w:tc>
          <w:tcPr>
            <w:tcW w:w="3402" w:type="dxa"/>
            <w:gridSpan w:val="5"/>
            <w:tcBorders>
              <w:left w:val="nil"/>
            </w:tcBorders>
            <w:shd w:val="clear" w:color="auto" w:fill="auto"/>
          </w:tcPr>
          <w:p w14:paraId="1B2670F9" w14:textId="77777777" w:rsidR="00EA1B0E" w:rsidRDefault="00EA1B0E">
            <w:pPr>
              <w:pStyle w:val="CRCoverPage"/>
              <w:spacing w:after="0"/>
              <w:rPr>
                <w:lang w:val="pl-PL" w:eastAsia="pl-PL"/>
              </w:rPr>
            </w:pPr>
          </w:p>
        </w:tc>
        <w:tc>
          <w:tcPr>
            <w:tcW w:w="1417" w:type="dxa"/>
            <w:gridSpan w:val="3"/>
            <w:tcBorders>
              <w:left w:val="nil"/>
            </w:tcBorders>
            <w:shd w:val="clear" w:color="auto" w:fill="auto"/>
          </w:tcPr>
          <w:p w14:paraId="2CC8B4FC" w14:textId="77777777" w:rsidR="00EA1B0E" w:rsidRDefault="00EA1B0E">
            <w:pPr>
              <w:pStyle w:val="CRCoverPage"/>
              <w:spacing w:after="0"/>
              <w:jc w:val="right"/>
              <w:rPr>
                <w:b/>
                <w:i/>
                <w:lang w:val="pl-PL" w:eastAsia="pl-PL"/>
              </w:rPr>
            </w:pPr>
            <w:r>
              <w:rPr>
                <w:b/>
                <w:i/>
                <w:lang w:val="pl-PL" w:eastAsia="pl-PL"/>
              </w:rPr>
              <w:t>Release:</w:t>
            </w:r>
          </w:p>
        </w:tc>
        <w:tc>
          <w:tcPr>
            <w:tcW w:w="2127" w:type="dxa"/>
            <w:tcBorders>
              <w:right w:val="single" w:sz="4" w:space="0" w:color="auto"/>
            </w:tcBorders>
            <w:shd w:val="pct30" w:color="FFFF00" w:fill="auto"/>
          </w:tcPr>
          <w:p w14:paraId="2AD3E7B0" w14:textId="3A941EB1" w:rsidR="00EA1B0E" w:rsidRDefault="00EA1B0E">
            <w:pPr>
              <w:pStyle w:val="CRCoverPage"/>
              <w:spacing w:after="0"/>
              <w:ind w:left="100"/>
              <w:rPr>
                <w:lang w:val="pl-PL" w:eastAsia="pl-PL"/>
              </w:rPr>
            </w:pPr>
            <w:r>
              <w:rPr>
                <w:lang w:val="pl-PL" w:eastAsia="pl-PL"/>
              </w:rPr>
              <w:t>Rel-1</w:t>
            </w:r>
            <w:r w:rsidR="00C125F6">
              <w:rPr>
                <w:lang w:val="pl-PL" w:eastAsia="pl-PL"/>
              </w:rPr>
              <w:t>7</w:t>
            </w:r>
          </w:p>
        </w:tc>
      </w:tr>
      <w:tr w:rsidR="00EA1B0E" w14:paraId="4F4925EF" w14:textId="77777777">
        <w:tc>
          <w:tcPr>
            <w:tcW w:w="1843" w:type="dxa"/>
            <w:tcBorders>
              <w:left w:val="single" w:sz="4" w:space="0" w:color="auto"/>
              <w:bottom w:val="single" w:sz="4" w:space="0" w:color="auto"/>
            </w:tcBorders>
          </w:tcPr>
          <w:p w14:paraId="32D4DA1C" w14:textId="77777777" w:rsidR="00EA1B0E" w:rsidRDefault="00EA1B0E">
            <w:pPr>
              <w:pStyle w:val="CRCoverPage"/>
              <w:spacing w:after="0"/>
              <w:rPr>
                <w:b/>
                <w:i/>
                <w:lang w:val="pl-PL" w:eastAsia="pl-PL"/>
              </w:rPr>
            </w:pPr>
          </w:p>
        </w:tc>
        <w:tc>
          <w:tcPr>
            <w:tcW w:w="4677" w:type="dxa"/>
            <w:gridSpan w:val="8"/>
            <w:tcBorders>
              <w:bottom w:val="single" w:sz="4" w:space="0" w:color="auto"/>
            </w:tcBorders>
          </w:tcPr>
          <w:p w14:paraId="2AC024FD" w14:textId="77777777"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14:paraId="2857B5F5" w14:textId="77777777"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4"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14:paraId="47EC4CBF" w14:textId="77777777"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14:paraId="1177D2F4" w14:textId="77777777">
        <w:tc>
          <w:tcPr>
            <w:tcW w:w="1843" w:type="dxa"/>
          </w:tcPr>
          <w:p w14:paraId="444126E7" w14:textId="77777777" w:rsidR="00EA1B0E" w:rsidRPr="003978E3" w:rsidRDefault="00EA1B0E">
            <w:pPr>
              <w:pStyle w:val="CRCoverPage"/>
              <w:spacing w:after="0"/>
              <w:rPr>
                <w:b/>
                <w:i/>
                <w:sz w:val="8"/>
                <w:szCs w:val="8"/>
                <w:lang w:val="en-US" w:eastAsia="pl-PL"/>
              </w:rPr>
            </w:pPr>
          </w:p>
        </w:tc>
        <w:tc>
          <w:tcPr>
            <w:tcW w:w="7797" w:type="dxa"/>
            <w:gridSpan w:val="10"/>
          </w:tcPr>
          <w:p w14:paraId="127E4709" w14:textId="77777777" w:rsidR="00EA1B0E" w:rsidRPr="003978E3" w:rsidRDefault="00EA1B0E">
            <w:pPr>
              <w:pStyle w:val="CRCoverPage"/>
              <w:spacing w:after="0"/>
              <w:rPr>
                <w:sz w:val="8"/>
                <w:szCs w:val="8"/>
                <w:lang w:val="en-US" w:eastAsia="pl-PL"/>
              </w:rPr>
            </w:pPr>
          </w:p>
        </w:tc>
      </w:tr>
      <w:tr w:rsidR="00496576" w14:paraId="32237304" w14:textId="77777777">
        <w:tc>
          <w:tcPr>
            <w:tcW w:w="2694" w:type="dxa"/>
            <w:gridSpan w:val="2"/>
            <w:tcBorders>
              <w:top w:val="single" w:sz="4" w:space="0" w:color="auto"/>
              <w:left w:val="single" w:sz="4" w:space="0" w:color="auto"/>
            </w:tcBorders>
            <w:shd w:val="clear" w:color="auto" w:fill="auto"/>
          </w:tcPr>
          <w:p w14:paraId="3CE49456" w14:textId="77777777" w:rsidR="00496576" w:rsidRDefault="00496576" w:rsidP="00496576">
            <w:pPr>
              <w:pStyle w:val="CRCoverPage"/>
              <w:tabs>
                <w:tab w:val="right" w:pos="2184"/>
              </w:tabs>
              <w:spacing w:after="0"/>
              <w:rPr>
                <w:b/>
                <w:i/>
                <w:lang w:val="pl-PL" w:eastAsia="pl-PL"/>
              </w:rPr>
            </w:pPr>
            <w:r>
              <w:rPr>
                <w:b/>
                <w:i/>
                <w:lang w:val="pl-PL" w:eastAsia="pl-PL"/>
              </w:rPr>
              <w:t>Reason for change:</w:t>
            </w:r>
          </w:p>
        </w:tc>
        <w:tc>
          <w:tcPr>
            <w:tcW w:w="6946" w:type="dxa"/>
            <w:gridSpan w:val="9"/>
            <w:tcBorders>
              <w:top w:val="single" w:sz="4" w:space="0" w:color="auto"/>
              <w:right w:val="single" w:sz="4" w:space="0" w:color="auto"/>
            </w:tcBorders>
            <w:shd w:val="pct30" w:color="FFFF00" w:fill="auto"/>
          </w:tcPr>
          <w:p w14:paraId="416A9D5B" w14:textId="5034A244" w:rsidR="00496576" w:rsidRPr="0003202B" w:rsidRDefault="00D753DB" w:rsidP="00EA16D7">
            <w:pPr>
              <w:pStyle w:val="CRCoverPage"/>
              <w:spacing w:after="0"/>
              <w:rPr>
                <w:lang w:val="en-US" w:eastAsia="zh-CN"/>
              </w:rPr>
            </w:pPr>
            <w:r>
              <w:rPr>
                <w:lang w:val="en-US" w:eastAsia="zh-CN"/>
              </w:rPr>
              <w:t xml:space="preserve">There're </w:t>
            </w:r>
            <w:r w:rsidRPr="00D753DB">
              <w:rPr>
                <w:lang w:val="en-US" w:eastAsia="zh-CN"/>
              </w:rPr>
              <w:t>Non-inclusive</w:t>
            </w:r>
            <w:r>
              <w:rPr>
                <w:lang w:val="en-US" w:eastAsia="zh-CN"/>
              </w:rPr>
              <w:t xml:space="preserve"> terms in the spec</w:t>
            </w:r>
          </w:p>
        </w:tc>
      </w:tr>
      <w:tr w:rsidR="00496576" w14:paraId="76ED95FE" w14:textId="77777777">
        <w:tc>
          <w:tcPr>
            <w:tcW w:w="2694" w:type="dxa"/>
            <w:gridSpan w:val="2"/>
            <w:tcBorders>
              <w:left w:val="single" w:sz="4" w:space="0" w:color="auto"/>
            </w:tcBorders>
          </w:tcPr>
          <w:p w14:paraId="15003AD2"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44DD4003" w14:textId="77777777" w:rsidR="00496576" w:rsidRPr="003978E3" w:rsidRDefault="00496576" w:rsidP="00496576">
            <w:pPr>
              <w:pStyle w:val="CRCoverPage"/>
              <w:spacing w:after="0"/>
              <w:rPr>
                <w:sz w:val="8"/>
                <w:szCs w:val="8"/>
                <w:lang w:val="en-US" w:eastAsia="pl-PL"/>
              </w:rPr>
            </w:pPr>
          </w:p>
        </w:tc>
      </w:tr>
      <w:tr w:rsidR="00496576" w14:paraId="1E29B4A8" w14:textId="77777777">
        <w:tc>
          <w:tcPr>
            <w:tcW w:w="2694" w:type="dxa"/>
            <w:gridSpan w:val="2"/>
            <w:tcBorders>
              <w:left w:val="single" w:sz="4" w:space="0" w:color="auto"/>
            </w:tcBorders>
            <w:shd w:val="clear" w:color="auto" w:fill="auto"/>
          </w:tcPr>
          <w:p w14:paraId="13A0287D" w14:textId="77777777" w:rsidR="00496576" w:rsidRDefault="00496576" w:rsidP="00496576">
            <w:pPr>
              <w:pStyle w:val="CRCoverPage"/>
              <w:tabs>
                <w:tab w:val="right" w:pos="2184"/>
              </w:tabs>
              <w:spacing w:after="0"/>
              <w:rPr>
                <w:b/>
                <w:i/>
                <w:lang w:val="pl-PL" w:eastAsia="pl-PL"/>
              </w:rPr>
            </w:pPr>
            <w:r>
              <w:rPr>
                <w:b/>
                <w:i/>
                <w:lang w:val="pl-PL" w:eastAsia="pl-PL"/>
              </w:rPr>
              <w:t>Summary of change:</w:t>
            </w:r>
          </w:p>
        </w:tc>
        <w:tc>
          <w:tcPr>
            <w:tcW w:w="6946" w:type="dxa"/>
            <w:gridSpan w:val="9"/>
            <w:tcBorders>
              <w:right w:val="single" w:sz="4" w:space="0" w:color="auto"/>
            </w:tcBorders>
            <w:shd w:val="pct30" w:color="FFFF00" w:fill="auto"/>
          </w:tcPr>
          <w:p w14:paraId="023DF697" w14:textId="5599E1EB" w:rsidR="00182B1E" w:rsidRPr="00934F05" w:rsidRDefault="00D753DB" w:rsidP="002D046F">
            <w:pPr>
              <w:pStyle w:val="CRCoverPage"/>
              <w:spacing w:after="0"/>
              <w:rPr>
                <w:lang w:val="en-US" w:eastAsia="pl-PL"/>
              </w:rPr>
            </w:pPr>
            <w:r>
              <w:rPr>
                <w:lang w:val="en-US" w:eastAsia="pl-PL"/>
              </w:rPr>
              <w:t xml:space="preserve">replace </w:t>
            </w:r>
            <w:r w:rsidR="00AB7DA6">
              <w:rPr>
                <w:lang w:val="en-US" w:eastAsia="pl-PL"/>
              </w:rPr>
              <w:t>w</w:t>
            </w:r>
            <w:r>
              <w:rPr>
                <w:lang w:val="en-US" w:eastAsia="pl-PL"/>
              </w:rPr>
              <w:t xml:space="preserve">hite with </w:t>
            </w:r>
            <w:r w:rsidR="00AB7DA6">
              <w:rPr>
                <w:lang w:val="en-US" w:eastAsia="pl-PL"/>
              </w:rPr>
              <w:t>al</w:t>
            </w:r>
            <w:r>
              <w:rPr>
                <w:lang w:val="en-US" w:eastAsia="pl-PL"/>
              </w:rPr>
              <w:t xml:space="preserve">low, </w:t>
            </w:r>
            <w:r w:rsidR="00AB7DA6">
              <w:rPr>
                <w:lang w:val="en-US" w:eastAsia="pl-PL"/>
              </w:rPr>
              <w:t>black</w:t>
            </w:r>
            <w:r>
              <w:rPr>
                <w:lang w:val="en-US" w:eastAsia="pl-PL"/>
              </w:rPr>
              <w:t xml:space="preserve"> with </w:t>
            </w:r>
            <w:r w:rsidR="00AB7DA6">
              <w:rPr>
                <w:lang w:val="en-US" w:eastAsia="pl-PL"/>
              </w:rPr>
              <w:t>deny</w:t>
            </w:r>
          </w:p>
        </w:tc>
      </w:tr>
      <w:tr w:rsidR="00496576" w14:paraId="620F4DD7" w14:textId="77777777">
        <w:tc>
          <w:tcPr>
            <w:tcW w:w="2694" w:type="dxa"/>
            <w:gridSpan w:val="2"/>
            <w:tcBorders>
              <w:left w:val="single" w:sz="4" w:space="0" w:color="auto"/>
            </w:tcBorders>
          </w:tcPr>
          <w:p w14:paraId="4104548B"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5E2C3C39" w14:textId="77777777" w:rsidR="00496576" w:rsidRPr="00874BEB" w:rsidRDefault="00496576" w:rsidP="00496576">
            <w:pPr>
              <w:pStyle w:val="CRCoverPage"/>
              <w:spacing w:after="0"/>
              <w:rPr>
                <w:sz w:val="18"/>
                <w:szCs w:val="18"/>
                <w:lang w:val="en-US" w:eastAsia="pl-PL"/>
              </w:rPr>
            </w:pPr>
          </w:p>
        </w:tc>
      </w:tr>
      <w:tr w:rsidR="00496576" w14:paraId="3B590D9E" w14:textId="77777777">
        <w:tc>
          <w:tcPr>
            <w:tcW w:w="2694" w:type="dxa"/>
            <w:gridSpan w:val="2"/>
            <w:tcBorders>
              <w:left w:val="single" w:sz="4" w:space="0" w:color="auto"/>
              <w:bottom w:val="single" w:sz="4" w:space="0" w:color="auto"/>
            </w:tcBorders>
            <w:shd w:val="clear" w:color="auto" w:fill="auto"/>
          </w:tcPr>
          <w:p w14:paraId="002A29F8" w14:textId="77777777" w:rsidR="00496576" w:rsidRDefault="00496576" w:rsidP="00496576">
            <w:pPr>
              <w:pStyle w:val="CRCoverPage"/>
              <w:tabs>
                <w:tab w:val="right" w:pos="2184"/>
              </w:tabs>
              <w:spacing w:after="0"/>
              <w:rPr>
                <w:b/>
                <w:i/>
                <w:lang w:val="pl-PL" w:eastAsia="pl-PL"/>
              </w:rPr>
            </w:pPr>
            <w:r>
              <w:rPr>
                <w:b/>
                <w:i/>
                <w:lang w:val="pl-PL" w:eastAsia="pl-PL"/>
              </w:rPr>
              <w:t>Consequences if not approved:</w:t>
            </w:r>
          </w:p>
        </w:tc>
        <w:tc>
          <w:tcPr>
            <w:tcW w:w="6946" w:type="dxa"/>
            <w:gridSpan w:val="9"/>
            <w:tcBorders>
              <w:bottom w:val="single" w:sz="4" w:space="0" w:color="auto"/>
              <w:right w:val="single" w:sz="4" w:space="0" w:color="auto"/>
            </w:tcBorders>
            <w:shd w:val="pct30" w:color="FFFF00" w:fill="auto"/>
          </w:tcPr>
          <w:p w14:paraId="6C98C20B" w14:textId="36AB1AA1" w:rsidR="00496576" w:rsidRPr="00874BEB" w:rsidRDefault="00D753DB" w:rsidP="00247CC3">
            <w:pPr>
              <w:pStyle w:val="CRCoverPage"/>
              <w:spacing w:after="0"/>
              <w:rPr>
                <w:sz w:val="18"/>
                <w:szCs w:val="18"/>
                <w:lang w:val="en-US" w:eastAsia="pl-PL"/>
              </w:rPr>
            </w:pPr>
            <w:r>
              <w:rPr>
                <w:sz w:val="18"/>
                <w:szCs w:val="18"/>
                <w:lang w:val="en-US" w:eastAsia="pl-PL"/>
              </w:rPr>
              <w:t xml:space="preserve">The spec includes </w:t>
            </w:r>
            <w:r w:rsidRPr="00D753DB">
              <w:rPr>
                <w:sz w:val="18"/>
                <w:szCs w:val="18"/>
                <w:lang w:val="en-US" w:eastAsia="pl-PL"/>
              </w:rPr>
              <w:t>non-inclusive terminology</w:t>
            </w:r>
          </w:p>
        </w:tc>
      </w:tr>
      <w:tr w:rsidR="00EA1B0E" w14:paraId="7F43D734" w14:textId="77777777">
        <w:tc>
          <w:tcPr>
            <w:tcW w:w="2694" w:type="dxa"/>
            <w:gridSpan w:val="2"/>
          </w:tcPr>
          <w:p w14:paraId="626C44BB" w14:textId="77777777" w:rsidR="00EA1B0E" w:rsidRPr="003978E3" w:rsidRDefault="00EA1B0E">
            <w:pPr>
              <w:pStyle w:val="CRCoverPage"/>
              <w:spacing w:after="0"/>
              <w:rPr>
                <w:b/>
                <w:i/>
                <w:sz w:val="8"/>
                <w:szCs w:val="8"/>
                <w:lang w:val="en-US" w:eastAsia="pl-PL"/>
              </w:rPr>
            </w:pPr>
          </w:p>
        </w:tc>
        <w:tc>
          <w:tcPr>
            <w:tcW w:w="6946" w:type="dxa"/>
            <w:gridSpan w:val="9"/>
          </w:tcPr>
          <w:p w14:paraId="6E95AE12" w14:textId="77777777" w:rsidR="00EA1B0E" w:rsidRPr="003978E3" w:rsidRDefault="00EA1B0E">
            <w:pPr>
              <w:pStyle w:val="CRCoverPage"/>
              <w:spacing w:after="0"/>
              <w:rPr>
                <w:sz w:val="8"/>
                <w:szCs w:val="8"/>
                <w:lang w:val="en-US" w:eastAsia="pl-PL"/>
              </w:rPr>
            </w:pPr>
          </w:p>
        </w:tc>
      </w:tr>
      <w:tr w:rsidR="00EA1B0E" w14:paraId="077731A1" w14:textId="77777777">
        <w:tc>
          <w:tcPr>
            <w:tcW w:w="2694" w:type="dxa"/>
            <w:gridSpan w:val="2"/>
            <w:tcBorders>
              <w:top w:val="single" w:sz="4" w:space="0" w:color="auto"/>
              <w:left w:val="single" w:sz="4" w:space="0" w:color="auto"/>
            </w:tcBorders>
            <w:shd w:val="clear" w:color="auto" w:fill="auto"/>
          </w:tcPr>
          <w:p w14:paraId="68A3F108" w14:textId="77777777" w:rsidR="00EA1B0E" w:rsidRDefault="00EA1B0E">
            <w:pPr>
              <w:pStyle w:val="CRCoverPage"/>
              <w:tabs>
                <w:tab w:val="right" w:pos="2184"/>
              </w:tabs>
              <w:spacing w:after="0"/>
              <w:rPr>
                <w:b/>
                <w:i/>
                <w:lang w:val="pl-PL" w:eastAsia="pl-PL"/>
              </w:rPr>
            </w:pPr>
            <w:r>
              <w:rPr>
                <w:b/>
                <w:i/>
                <w:lang w:val="pl-PL" w:eastAsia="pl-PL"/>
              </w:rPr>
              <w:t>Clauses affected:</w:t>
            </w:r>
          </w:p>
        </w:tc>
        <w:tc>
          <w:tcPr>
            <w:tcW w:w="6946" w:type="dxa"/>
            <w:gridSpan w:val="9"/>
            <w:tcBorders>
              <w:top w:val="single" w:sz="4" w:space="0" w:color="auto"/>
              <w:right w:val="single" w:sz="4" w:space="0" w:color="auto"/>
            </w:tcBorders>
            <w:shd w:val="pct30" w:color="FFFF00" w:fill="auto"/>
          </w:tcPr>
          <w:p w14:paraId="7462A595" w14:textId="3A399493" w:rsidR="00EA1B0E" w:rsidRPr="00496576" w:rsidRDefault="00D40855" w:rsidP="00561F90">
            <w:pPr>
              <w:pStyle w:val="CRCoverPage"/>
              <w:spacing w:after="0"/>
              <w:rPr>
                <w:lang w:val="en-US" w:eastAsia="pl-PL"/>
              </w:rPr>
            </w:pPr>
            <w:r>
              <w:rPr>
                <w:lang w:val="en-US" w:eastAsia="pl-PL"/>
              </w:rPr>
              <w:t>4.3.2.2, 4.3.2.3, 4.3.33.2, 4.4.1, D.4.3, E.5.5, E.5.16, E.5.22</w:t>
            </w:r>
          </w:p>
        </w:tc>
      </w:tr>
      <w:tr w:rsidR="00EA1B0E" w14:paraId="675498EF" w14:textId="77777777">
        <w:tc>
          <w:tcPr>
            <w:tcW w:w="2694" w:type="dxa"/>
            <w:gridSpan w:val="2"/>
            <w:tcBorders>
              <w:left w:val="single" w:sz="4" w:space="0" w:color="auto"/>
            </w:tcBorders>
          </w:tcPr>
          <w:p w14:paraId="02B7A191" w14:textId="77777777" w:rsidR="00EA1B0E" w:rsidRPr="003978E3" w:rsidRDefault="00EA1B0E">
            <w:pPr>
              <w:pStyle w:val="CRCoverPage"/>
              <w:spacing w:after="0"/>
              <w:rPr>
                <w:b/>
                <w:i/>
                <w:sz w:val="8"/>
                <w:szCs w:val="8"/>
                <w:lang w:val="en-US" w:eastAsia="pl-PL"/>
              </w:rPr>
            </w:pPr>
          </w:p>
        </w:tc>
        <w:tc>
          <w:tcPr>
            <w:tcW w:w="6946" w:type="dxa"/>
            <w:gridSpan w:val="9"/>
            <w:tcBorders>
              <w:right w:val="single" w:sz="4" w:space="0" w:color="auto"/>
            </w:tcBorders>
          </w:tcPr>
          <w:p w14:paraId="59BDF45E" w14:textId="77777777" w:rsidR="00EA1B0E" w:rsidRPr="003978E3" w:rsidRDefault="00EA1B0E">
            <w:pPr>
              <w:pStyle w:val="CRCoverPage"/>
              <w:spacing w:after="0"/>
              <w:rPr>
                <w:sz w:val="8"/>
                <w:szCs w:val="8"/>
                <w:lang w:val="en-US" w:eastAsia="pl-PL"/>
              </w:rPr>
            </w:pPr>
          </w:p>
        </w:tc>
      </w:tr>
      <w:tr w:rsidR="00EA1B0E" w14:paraId="07BFD26E" w14:textId="77777777">
        <w:tc>
          <w:tcPr>
            <w:tcW w:w="2694" w:type="dxa"/>
            <w:gridSpan w:val="2"/>
            <w:tcBorders>
              <w:left w:val="single" w:sz="4" w:space="0" w:color="auto"/>
            </w:tcBorders>
            <w:shd w:val="clear" w:color="auto" w:fill="auto"/>
          </w:tcPr>
          <w:p w14:paraId="337BF10D" w14:textId="77777777" w:rsidR="00EA1B0E" w:rsidRPr="003978E3" w:rsidRDefault="00EA1B0E">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14:paraId="34DB4C9A" w14:textId="77777777" w:rsidR="00EA1B0E" w:rsidRDefault="00EA1B0E">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16715B" w14:textId="77777777" w:rsidR="00EA1B0E" w:rsidRDefault="00EA1B0E">
            <w:pPr>
              <w:pStyle w:val="CRCoverPage"/>
              <w:spacing w:after="0"/>
              <w:jc w:val="center"/>
              <w:rPr>
                <w:b/>
                <w:caps/>
                <w:lang w:val="pl-PL" w:eastAsia="pl-PL"/>
              </w:rPr>
            </w:pPr>
            <w:r>
              <w:rPr>
                <w:b/>
                <w:caps/>
                <w:lang w:val="pl-PL" w:eastAsia="pl-PL"/>
              </w:rPr>
              <w:t>N</w:t>
            </w:r>
          </w:p>
        </w:tc>
        <w:tc>
          <w:tcPr>
            <w:tcW w:w="2977" w:type="dxa"/>
            <w:gridSpan w:val="4"/>
            <w:shd w:val="clear" w:color="auto" w:fill="auto"/>
          </w:tcPr>
          <w:p w14:paraId="64079FDA" w14:textId="77777777" w:rsidR="00EA1B0E" w:rsidRDefault="00EA1B0E">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14:paraId="138C4856" w14:textId="77777777" w:rsidR="00EA1B0E" w:rsidRDefault="00EA1B0E">
            <w:pPr>
              <w:pStyle w:val="CRCoverPage"/>
              <w:spacing w:after="0"/>
              <w:ind w:left="99"/>
              <w:rPr>
                <w:lang w:val="pl-PL" w:eastAsia="pl-PL"/>
              </w:rPr>
            </w:pPr>
          </w:p>
        </w:tc>
      </w:tr>
      <w:tr w:rsidR="00EA1B0E" w14:paraId="60715094" w14:textId="77777777">
        <w:tc>
          <w:tcPr>
            <w:tcW w:w="2694" w:type="dxa"/>
            <w:gridSpan w:val="2"/>
            <w:tcBorders>
              <w:left w:val="single" w:sz="4" w:space="0" w:color="auto"/>
            </w:tcBorders>
            <w:shd w:val="clear" w:color="auto" w:fill="auto"/>
          </w:tcPr>
          <w:p w14:paraId="64F86880" w14:textId="77777777" w:rsidR="00EA1B0E" w:rsidRDefault="00EA1B0E">
            <w:pPr>
              <w:pStyle w:val="CRCoverPage"/>
              <w:tabs>
                <w:tab w:val="right" w:pos="2184"/>
              </w:tabs>
              <w:spacing w:after="0"/>
              <w:rPr>
                <w:b/>
                <w:i/>
                <w:lang w:val="pl-PL" w:eastAsia="pl-PL"/>
              </w:rPr>
            </w:pPr>
            <w:r>
              <w:rPr>
                <w:b/>
                <w:i/>
                <w:lang w:val="pl-PL" w:eastAsia="pl-PL"/>
              </w:rPr>
              <w:t>Other specs</w:t>
            </w:r>
          </w:p>
        </w:tc>
        <w:tc>
          <w:tcPr>
            <w:tcW w:w="284" w:type="dxa"/>
            <w:tcBorders>
              <w:top w:val="single" w:sz="4" w:space="0" w:color="auto"/>
              <w:left w:val="single" w:sz="4" w:space="0" w:color="auto"/>
              <w:bottom w:val="single" w:sz="4" w:space="0" w:color="auto"/>
            </w:tcBorders>
            <w:shd w:val="pct25" w:color="FFFF00" w:fill="auto"/>
          </w:tcPr>
          <w:p w14:paraId="28CDEC97"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FA1A85"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5BD84CF6" w14:textId="77777777" w:rsidR="00EA1B0E" w:rsidRDefault="00EA1B0E">
            <w:pPr>
              <w:pStyle w:val="CRCoverPage"/>
              <w:tabs>
                <w:tab w:val="right" w:pos="2893"/>
              </w:tabs>
              <w:spacing w:after="0"/>
              <w:rPr>
                <w:lang w:val="pl-PL" w:eastAsia="pl-PL"/>
              </w:rPr>
            </w:pPr>
            <w:r>
              <w:rPr>
                <w:lang w:val="pl-PL" w:eastAsia="pl-PL"/>
              </w:rPr>
              <w:t xml:space="preserve"> Other core specifications</w:t>
            </w:r>
            <w:r>
              <w:rPr>
                <w:lang w:val="pl-PL" w:eastAsia="pl-PL"/>
              </w:rPr>
              <w:tab/>
            </w:r>
          </w:p>
        </w:tc>
        <w:tc>
          <w:tcPr>
            <w:tcW w:w="3401" w:type="dxa"/>
            <w:gridSpan w:val="3"/>
            <w:tcBorders>
              <w:right w:val="single" w:sz="4" w:space="0" w:color="auto"/>
            </w:tcBorders>
            <w:shd w:val="pct30" w:color="FFFF00" w:fill="auto"/>
          </w:tcPr>
          <w:p w14:paraId="140D61E5" w14:textId="77777777" w:rsidR="00EA1B0E" w:rsidRDefault="00EA1B0E">
            <w:pPr>
              <w:pStyle w:val="CRCoverPage"/>
              <w:spacing w:after="0"/>
              <w:ind w:left="99"/>
              <w:rPr>
                <w:lang w:val="pl-PL" w:eastAsia="pl-PL"/>
              </w:rPr>
            </w:pPr>
            <w:r>
              <w:rPr>
                <w:lang w:val="pl-PL" w:eastAsia="pl-PL"/>
              </w:rPr>
              <w:t xml:space="preserve">TS/TR ... CR ... </w:t>
            </w:r>
          </w:p>
        </w:tc>
      </w:tr>
      <w:tr w:rsidR="00EA1B0E" w14:paraId="2B35C0AF" w14:textId="77777777">
        <w:tc>
          <w:tcPr>
            <w:tcW w:w="2694" w:type="dxa"/>
            <w:gridSpan w:val="2"/>
            <w:tcBorders>
              <w:left w:val="single" w:sz="4" w:space="0" w:color="auto"/>
            </w:tcBorders>
            <w:shd w:val="clear" w:color="auto" w:fill="auto"/>
          </w:tcPr>
          <w:p w14:paraId="762D150E" w14:textId="77777777" w:rsidR="00EA1B0E" w:rsidRDefault="00EA1B0E">
            <w:pPr>
              <w:pStyle w:val="CRCoverPage"/>
              <w:spacing w:after="0"/>
              <w:rPr>
                <w:b/>
                <w:i/>
                <w:lang w:val="pl-PL" w:eastAsia="pl-PL"/>
              </w:rPr>
            </w:pPr>
            <w:r>
              <w:rPr>
                <w:b/>
                <w:i/>
                <w:lang w:val="pl-PL" w:eastAsia="pl-PL"/>
              </w:rPr>
              <w:t>affected:</w:t>
            </w:r>
          </w:p>
        </w:tc>
        <w:tc>
          <w:tcPr>
            <w:tcW w:w="284" w:type="dxa"/>
            <w:tcBorders>
              <w:top w:val="single" w:sz="4" w:space="0" w:color="auto"/>
              <w:left w:val="single" w:sz="4" w:space="0" w:color="auto"/>
              <w:bottom w:val="single" w:sz="4" w:space="0" w:color="auto"/>
            </w:tcBorders>
            <w:shd w:val="pct25" w:color="FFFF00" w:fill="auto"/>
          </w:tcPr>
          <w:p w14:paraId="3A8DAB61"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F4744A"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281E22BC" w14:textId="77777777" w:rsidR="00EA1B0E" w:rsidRDefault="00EA1B0E">
            <w:pPr>
              <w:pStyle w:val="CRCoverPage"/>
              <w:spacing w:after="0"/>
              <w:rPr>
                <w:lang w:val="pl-PL" w:eastAsia="pl-PL"/>
              </w:rPr>
            </w:pPr>
            <w:r>
              <w:rPr>
                <w:lang w:val="pl-PL" w:eastAsia="pl-PL"/>
              </w:rPr>
              <w:t xml:space="preserve"> Test specifications</w:t>
            </w:r>
          </w:p>
        </w:tc>
        <w:tc>
          <w:tcPr>
            <w:tcW w:w="3401" w:type="dxa"/>
            <w:gridSpan w:val="3"/>
            <w:tcBorders>
              <w:right w:val="single" w:sz="4" w:space="0" w:color="auto"/>
            </w:tcBorders>
            <w:shd w:val="pct30" w:color="FFFF00" w:fill="auto"/>
          </w:tcPr>
          <w:p w14:paraId="272756B2" w14:textId="77777777" w:rsidR="00EA1B0E" w:rsidRDefault="00EA1B0E">
            <w:pPr>
              <w:pStyle w:val="CRCoverPage"/>
              <w:spacing w:after="0"/>
              <w:ind w:left="99"/>
              <w:rPr>
                <w:lang w:val="pl-PL" w:eastAsia="pl-PL"/>
              </w:rPr>
            </w:pPr>
            <w:r>
              <w:rPr>
                <w:lang w:val="pl-PL" w:eastAsia="pl-PL"/>
              </w:rPr>
              <w:t xml:space="preserve">TS/TR ... CR ... </w:t>
            </w:r>
          </w:p>
        </w:tc>
      </w:tr>
      <w:tr w:rsidR="00EA1B0E" w14:paraId="719EC0F7" w14:textId="77777777">
        <w:tc>
          <w:tcPr>
            <w:tcW w:w="2694" w:type="dxa"/>
            <w:gridSpan w:val="2"/>
            <w:tcBorders>
              <w:left w:val="single" w:sz="4" w:space="0" w:color="auto"/>
            </w:tcBorders>
            <w:shd w:val="clear" w:color="auto" w:fill="auto"/>
          </w:tcPr>
          <w:p w14:paraId="482DC121" w14:textId="77777777" w:rsidR="00EA1B0E" w:rsidRDefault="00EA1B0E">
            <w:pPr>
              <w:pStyle w:val="CRCoverPage"/>
              <w:spacing w:after="0"/>
              <w:rPr>
                <w:b/>
                <w:i/>
                <w:lang w:val="pl-PL" w:eastAsia="pl-PL"/>
              </w:rPr>
            </w:pPr>
            <w:r>
              <w:rPr>
                <w:b/>
                <w:i/>
                <w:lang w:val="pl-PL" w:eastAsia="pl-PL"/>
              </w:rPr>
              <w:t>(show related CRs)</w:t>
            </w:r>
          </w:p>
        </w:tc>
        <w:tc>
          <w:tcPr>
            <w:tcW w:w="284" w:type="dxa"/>
            <w:tcBorders>
              <w:top w:val="single" w:sz="4" w:space="0" w:color="auto"/>
              <w:left w:val="single" w:sz="4" w:space="0" w:color="auto"/>
              <w:bottom w:val="single" w:sz="4" w:space="0" w:color="auto"/>
            </w:tcBorders>
            <w:shd w:val="pct25" w:color="FFFF00" w:fill="auto"/>
          </w:tcPr>
          <w:p w14:paraId="1E56FABD"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DDDFC8"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1FDEBB33" w14:textId="77777777" w:rsidR="00EA1B0E" w:rsidRDefault="00EA1B0E">
            <w:pPr>
              <w:pStyle w:val="CRCoverPage"/>
              <w:spacing w:after="0"/>
              <w:rPr>
                <w:lang w:val="pl-PL" w:eastAsia="pl-PL"/>
              </w:rPr>
            </w:pPr>
            <w:r>
              <w:rPr>
                <w:lang w:val="pl-PL" w:eastAsia="pl-PL"/>
              </w:rPr>
              <w:t xml:space="preserve"> O&amp;M Specifications</w:t>
            </w:r>
          </w:p>
        </w:tc>
        <w:tc>
          <w:tcPr>
            <w:tcW w:w="3401" w:type="dxa"/>
            <w:gridSpan w:val="3"/>
            <w:tcBorders>
              <w:right w:val="single" w:sz="4" w:space="0" w:color="auto"/>
            </w:tcBorders>
            <w:shd w:val="pct30" w:color="FFFF00" w:fill="auto"/>
          </w:tcPr>
          <w:p w14:paraId="3EC04834" w14:textId="77777777" w:rsidR="00EA1B0E" w:rsidRDefault="00EA1B0E">
            <w:pPr>
              <w:pStyle w:val="CRCoverPage"/>
              <w:spacing w:after="0"/>
              <w:ind w:left="99"/>
              <w:rPr>
                <w:lang w:val="pl-PL" w:eastAsia="pl-PL"/>
              </w:rPr>
            </w:pPr>
            <w:r>
              <w:rPr>
                <w:lang w:val="pl-PL" w:eastAsia="pl-PL"/>
              </w:rPr>
              <w:t xml:space="preserve">TS/TR ... CR ... </w:t>
            </w:r>
          </w:p>
        </w:tc>
      </w:tr>
      <w:tr w:rsidR="00EA1B0E" w14:paraId="1A90035E" w14:textId="77777777">
        <w:tc>
          <w:tcPr>
            <w:tcW w:w="2694" w:type="dxa"/>
            <w:gridSpan w:val="2"/>
            <w:tcBorders>
              <w:left w:val="single" w:sz="4" w:space="0" w:color="auto"/>
            </w:tcBorders>
          </w:tcPr>
          <w:p w14:paraId="725DA7E8" w14:textId="77777777" w:rsidR="00EA1B0E" w:rsidRDefault="00EA1B0E">
            <w:pPr>
              <w:pStyle w:val="CRCoverPage"/>
              <w:spacing w:after="0"/>
              <w:rPr>
                <w:b/>
                <w:i/>
                <w:lang w:val="pl-PL" w:eastAsia="pl-PL"/>
              </w:rPr>
            </w:pPr>
          </w:p>
        </w:tc>
        <w:tc>
          <w:tcPr>
            <w:tcW w:w="6946" w:type="dxa"/>
            <w:gridSpan w:val="9"/>
            <w:tcBorders>
              <w:right w:val="single" w:sz="4" w:space="0" w:color="auto"/>
            </w:tcBorders>
          </w:tcPr>
          <w:p w14:paraId="0DFF69F1" w14:textId="77777777" w:rsidR="00EA1B0E" w:rsidRDefault="00EA1B0E">
            <w:pPr>
              <w:pStyle w:val="CRCoverPage"/>
              <w:spacing w:after="0"/>
              <w:rPr>
                <w:lang w:val="pl-PL" w:eastAsia="pl-PL"/>
              </w:rPr>
            </w:pPr>
          </w:p>
        </w:tc>
      </w:tr>
      <w:tr w:rsidR="00EA1B0E" w14:paraId="3A0745D4" w14:textId="77777777">
        <w:tc>
          <w:tcPr>
            <w:tcW w:w="2694" w:type="dxa"/>
            <w:gridSpan w:val="2"/>
            <w:tcBorders>
              <w:left w:val="single" w:sz="4" w:space="0" w:color="auto"/>
              <w:bottom w:val="single" w:sz="4" w:space="0" w:color="auto"/>
            </w:tcBorders>
            <w:shd w:val="clear" w:color="auto" w:fill="auto"/>
          </w:tcPr>
          <w:p w14:paraId="21DDE532" w14:textId="77777777" w:rsidR="00EA1B0E" w:rsidRDefault="00EA1B0E">
            <w:pPr>
              <w:pStyle w:val="CRCoverPage"/>
              <w:tabs>
                <w:tab w:val="right" w:pos="2184"/>
              </w:tabs>
              <w:spacing w:after="0"/>
              <w:rPr>
                <w:b/>
                <w:i/>
                <w:lang w:val="pl-PL" w:eastAsia="pl-PL"/>
              </w:rPr>
            </w:pPr>
            <w:r>
              <w:rPr>
                <w:b/>
                <w:i/>
                <w:lang w:val="pl-PL" w:eastAsia="pl-PL"/>
              </w:rPr>
              <w:t>Other comments:</w:t>
            </w:r>
          </w:p>
        </w:tc>
        <w:tc>
          <w:tcPr>
            <w:tcW w:w="6946" w:type="dxa"/>
            <w:gridSpan w:val="9"/>
            <w:tcBorders>
              <w:bottom w:val="single" w:sz="4" w:space="0" w:color="auto"/>
              <w:right w:val="single" w:sz="4" w:space="0" w:color="auto"/>
            </w:tcBorders>
            <w:shd w:val="pct30" w:color="FFFF00" w:fill="auto"/>
          </w:tcPr>
          <w:p w14:paraId="58AE83E8" w14:textId="51C1C747" w:rsidR="00EA1B0E" w:rsidRDefault="006A7952" w:rsidP="00D25700">
            <w:pPr>
              <w:pStyle w:val="CRCoverPage"/>
              <w:spacing w:after="0"/>
              <w:ind w:left="100"/>
              <w:rPr>
                <w:lang w:val="pl-PL" w:eastAsia="pl-PL"/>
              </w:rPr>
            </w:pPr>
            <w:r>
              <w:rPr>
                <w:lang w:val="pl-PL" w:eastAsia="pl-PL"/>
              </w:rPr>
              <w:t xml:space="preserve">Forge link: </w:t>
            </w:r>
            <w:r w:rsidRPr="006A7952">
              <w:rPr>
                <w:lang w:val="pl-PL" w:eastAsia="pl-PL"/>
              </w:rPr>
              <w:t>https://forge.3gpp.org/rep/sa5/MnS/tree/28.541_Rel17_0499_Inclusive_language_review</w:t>
            </w:r>
          </w:p>
        </w:tc>
      </w:tr>
    </w:tbl>
    <w:p w14:paraId="440EBB18" w14:textId="77777777" w:rsidR="00EA1B0E" w:rsidRDefault="00EA1B0E">
      <w:pPr>
        <w:pStyle w:val="CRCoverPage"/>
        <w:spacing w:after="0"/>
        <w:rPr>
          <w:sz w:val="8"/>
          <w:szCs w:val="8"/>
          <w:lang w:val="pl-PL" w:eastAsia="pl-PL"/>
        </w:rPr>
      </w:pPr>
    </w:p>
    <w:p w14:paraId="31BC9950" w14:textId="04CD7E83" w:rsidR="00EA1B0E" w:rsidRDefault="00EA1B0E">
      <w:pPr>
        <w:rPr>
          <w:lang w:val="pl-PL" w:eastAsia="pl-PL"/>
        </w:rPr>
      </w:pPr>
    </w:p>
    <w:p w14:paraId="5A7B0D81" w14:textId="3DC1E442" w:rsidR="002E468B" w:rsidRDefault="002E468B">
      <w:pPr>
        <w:rPr>
          <w:lang w:val="pl-PL" w:eastAsia="pl-PL"/>
        </w:rPr>
      </w:pPr>
    </w:p>
    <w:p w14:paraId="525E7C03" w14:textId="0DC8563C" w:rsidR="002E468B" w:rsidRDefault="002E468B">
      <w:pPr>
        <w:rPr>
          <w:lang w:val="pl-PL" w:eastAsia="pl-PL"/>
        </w:rPr>
      </w:pPr>
    </w:p>
    <w:p w14:paraId="59A0F8CA" w14:textId="0F7531AE" w:rsidR="002E468B" w:rsidRDefault="002E468B">
      <w:pPr>
        <w:rPr>
          <w:lang w:val="pl-PL" w:eastAsia="pl-PL"/>
        </w:rPr>
      </w:pPr>
    </w:p>
    <w:p w14:paraId="1DFFA0F4" w14:textId="34AC1060" w:rsidR="002E468B" w:rsidRDefault="002E468B">
      <w:pPr>
        <w:rPr>
          <w:lang w:val="pl-PL" w:eastAsia="pl-PL"/>
        </w:rPr>
      </w:pPr>
    </w:p>
    <w:p w14:paraId="47FD1209" w14:textId="61171667" w:rsidR="00063943" w:rsidRDefault="00063943">
      <w:pPr>
        <w:rPr>
          <w:lang w:val="pl-PL" w:eastAsia="pl-PL"/>
        </w:rPr>
      </w:pPr>
    </w:p>
    <w:p w14:paraId="4DC36A9F" w14:textId="77777777" w:rsidR="003A3CB0" w:rsidRDefault="003A3CB0">
      <w:pPr>
        <w:rPr>
          <w:lang w:val="pl-PL" w:eastAsia="pl-PL"/>
        </w:rPr>
      </w:pPr>
    </w:p>
    <w:p w14:paraId="7287A8B5" w14:textId="5CDE439B" w:rsidR="002E468B" w:rsidRDefault="002E468B">
      <w:pPr>
        <w:rPr>
          <w:lang w:val="pl-PL" w:eastAsia="pl-PL"/>
        </w:rPr>
      </w:pPr>
    </w:p>
    <w:p w14:paraId="55D47616" w14:textId="52C30F98" w:rsidR="003A3CB0" w:rsidRDefault="003A3CB0">
      <w:pPr>
        <w:rPr>
          <w:lang w:val="pl-PL" w:eastAsia="pl-PL"/>
        </w:rPr>
      </w:pPr>
    </w:p>
    <w:p w14:paraId="203A1FC0" w14:textId="77777777" w:rsidR="003A3CB0" w:rsidRDefault="003A3CB0">
      <w:pPr>
        <w:rPr>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E468B" w:rsidRPr="008D31B8" w14:paraId="27F9586A" w14:textId="77777777" w:rsidTr="00C51A49">
        <w:tc>
          <w:tcPr>
            <w:tcW w:w="9521" w:type="dxa"/>
            <w:shd w:val="clear" w:color="auto" w:fill="FFFFCC"/>
            <w:vAlign w:val="center"/>
          </w:tcPr>
          <w:p w14:paraId="12F6FA9F" w14:textId="14C38403" w:rsidR="002E468B" w:rsidRPr="008D31B8" w:rsidRDefault="002E468B" w:rsidP="00C51A49">
            <w:pPr>
              <w:jc w:val="center"/>
              <w:rPr>
                <w:rFonts w:ascii="Arial" w:hAnsi="Arial" w:cs="Arial"/>
                <w:b/>
                <w:bCs/>
                <w:sz w:val="28"/>
                <w:szCs w:val="28"/>
              </w:rPr>
            </w:pPr>
            <w:bookmarkStart w:id="0" w:name="_Hlk70688404"/>
            <w:r w:rsidRPr="008D31B8">
              <w:rPr>
                <w:rFonts w:ascii="Arial" w:hAnsi="Arial" w:cs="Arial"/>
                <w:b/>
                <w:bCs/>
                <w:sz w:val="28"/>
                <w:szCs w:val="28"/>
              </w:rPr>
              <w:t xml:space="preserve">Start of </w:t>
            </w:r>
            <w:r>
              <w:rPr>
                <w:rFonts w:ascii="Arial" w:hAnsi="Arial" w:cs="Arial"/>
                <w:b/>
                <w:bCs/>
                <w:sz w:val="28"/>
                <w:szCs w:val="28"/>
              </w:rPr>
              <w:t>1</w:t>
            </w:r>
            <w:r w:rsidRPr="002E468B">
              <w:rPr>
                <w:rFonts w:ascii="Arial" w:hAnsi="Arial" w:cs="Arial"/>
                <w:b/>
                <w:bCs/>
                <w:sz w:val="28"/>
                <w:szCs w:val="28"/>
                <w:vertAlign w:val="superscript"/>
              </w:rPr>
              <w:t>st</w:t>
            </w:r>
            <w:r>
              <w:rPr>
                <w:rFonts w:ascii="Arial" w:hAnsi="Arial" w:cs="Arial"/>
                <w:b/>
                <w:bCs/>
                <w:sz w:val="28"/>
                <w:szCs w:val="28"/>
              </w:rPr>
              <w:t xml:space="preserve"> </w:t>
            </w:r>
            <w:r w:rsidRPr="008D31B8">
              <w:rPr>
                <w:rFonts w:ascii="Arial" w:hAnsi="Arial" w:cs="Arial"/>
                <w:b/>
                <w:bCs/>
                <w:sz w:val="28"/>
                <w:szCs w:val="28"/>
              </w:rPr>
              <w:t>modification</w:t>
            </w:r>
          </w:p>
        </w:tc>
      </w:tr>
      <w:bookmarkEnd w:id="0"/>
    </w:tbl>
    <w:p w14:paraId="739A630F" w14:textId="7897AB06" w:rsidR="00A81D16" w:rsidRDefault="00A81D16" w:rsidP="00A81D16"/>
    <w:p w14:paraId="425D65DD" w14:textId="77777777" w:rsidR="007878AD" w:rsidRDefault="007878AD" w:rsidP="007878AD">
      <w:pPr>
        <w:pStyle w:val="Heading4"/>
      </w:pPr>
      <w:bookmarkStart w:id="1" w:name="_Toc59182435"/>
      <w:bookmarkStart w:id="2" w:name="_Toc59183901"/>
      <w:bookmarkStart w:id="3" w:name="_Toc59194836"/>
      <w:bookmarkStart w:id="4" w:name="_Toc59439262"/>
      <w:bookmarkStart w:id="5" w:name="_Toc67989685"/>
      <w:r>
        <w:rPr>
          <w:lang w:eastAsia="zh-CN"/>
        </w:rPr>
        <w:t>4</w:t>
      </w:r>
      <w:r>
        <w:t>.3.2.2</w:t>
      </w:r>
      <w:r>
        <w:tab/>
        <w:t>Attributes</w:t>
      </w:r>
      <w:bookmarkEnd w:id="1"/>
      <w:bookmarkEnd w:id="2"/>
      <w:bookmarkEnd w:id="3"/>
      <w:bookmarkEnd w:id="4"/>
      <w:bookmarkEnd w:id="5"/>
    </w:p>
    <w:p w14:paraId="1419A036" w14:textId="77777777" w:rsidR="007878AD" w:rsidRDefault="007878AD" w:rsidP="007878AD">
      <w:r>
        <w:t xml:space="preserve">The </w:t>
      </w:r>
      <w:proofErr w:type="spellStart"/>
      <w:r>
        <w:t>GNBCUCPFunction</w:t>
      </w:r>
      <w:proofErr w:type="spellEnd"/>
      <w:r>
        <w:t xml:space="preserve">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1109"/>
        <w:gridCol w:w="1179"/>
        <w:gridCol w:w="1150"/>
        <w:gridCol w:w="1163"/>
        <w:gridCol w:w="1237"/>
      </w:tblGrid>
      <w:tr w:rsidR="007878AD" w14:paraId="36F56B0E"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623F1B0" w14:textId="77777777" w:rsidR="007878AD" w:rsidRDefault="007878AD" w:rsidP="00DA5C50">
            <w:pPr>
              <w:pStyle w:val="TAH"/>
            </w:pPr>
            <w:r>
              <w:t>Attribute name</w:t>
            </w:r>
          </w:p>
        </w:tc>
        <w:tc>
          <w:tcPr>
            <w:tcW w:w="118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BFBBE03" w14:textId="77777777" w:rsidR="007878AD" w:rsidRDefault="007878AD" w:rsidP="00DA5C50">
            <w:pPr>
              <w:pStyle w:val="TAH"/>
            </w:pPr>
            <w:r>
              <w:t>Support Qualifier</w:t>
            </w:r>
          </w:p>
        </w:tc>
        <w:tc>
          <w:tcPr>
            <w:tcW w:w="118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3B54119" w14:textId="77777777" w:rsidR="007878AD" w:rsidRDefault="007878AD" w:rsidP="00DA5C50">
            <w:pPr>
              <w:pStyle w:val="TAH"/>
            </w:pPr>
            <w:proofErr w:type="spellStart"/>
            <w:r>
              <w:t>isReadable</w:t>
            </w:r>
            <w:proofErr w:type="spellEnd"/>
          </w:p>
        </w:tc>
        <w:tc>
          <w:tcPr>
            <w:tcW w:w="118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B8F24E9" w14:textId="77777777" w:rsidR="007878AD" w:rsidRDefault="007878AD" w:rsidP="00DA5C50">
            <w:pPr>
              <w:pStyle w:val="TAH"/>
            </w:pPr>
            <w:proofErr w:type="spellStart"/>
            <w:r>
              <w:t>isWritable</w:t>
            </w:r>
            <w:proofErr w:type="spellEnd"/>
          </w:p>
        </w:tc>
        <w:tc>
          <w:tcPr>
            <w:tcW w:w="118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D87EDC3" w14:textId="77777777" w:rsidR="007878AD" w:rsidRDefault="007878AD" w:rsidP="00DA5C50">
            <w:pPr>
              <w:pStyle w:val="TAH"/>
            </w:pPr>
            <w:proofErr w:type="spellStart"/>
            <w:r>
              <w:rPr>
                <w:rFonts w:cs="Arial"/>
                <w:bCs/>
                <w:szCs w:val="18"/>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2B93A11" w14:textId="77777777" w:rsidR="007878AD" w:rsidRDefault="007878AD" w:rsidP="00DA5C50">
            <w:pPr>
              <w:pStyle w:val="TAH"/>
            </w:pPr>
            <w:proofErr w:type="spellStart"/>
            <w:r>
              <w:t>isNotifyable</w:t>
            </w:r>
            <w:proofErr w:type="spellEnd"/>
          </w:p>
        </w:tc>
      </w:tr>
      <w:tr w:rsidR="007878AD" w14:paraId="60C56AF0"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0018B981" w14:textId="77777777" w:rsidR="007878AD" w:rsidRDefault="007878AD" w:rsidP="00DA5C50">
            <w:pPr>
              <w:pStyle w:val="TAL"/>
              <w:rPr>
                <w:rFonts w:ascii="Courier New" w:hAnsi="Courier New" w:cs="Courier New"/>
              </w:rPr>
            </w:pPr>
            <w:proofErr w:type="spellStart"/>
            <w:r>
              <w:rPr>
                <w:rFonts w:ascii="Courier New" w:hAnsi="Courier New" w:cs="Courier New"/>
              </w:rPr>
              <w:t>gNBId</w:t>
            </w:r>
            <w:proofErr w:type="spellEnd"/>
          </w:p>
        </w:tc>
        <w:tc>
          <w:tcPr>
            <w:tcW w:w="1180" w:type="dxa"/>
            <w:tcBorders>
              <w:top w:val="single" w:sz="4" w:space="0" w:color="auto"/>
              <w:left w:val="single" w:sz="4" w:space="0" w:color="auto"/>
              <w:bottom w:val="single" w:sz="4" w:space="0" w:color="auto"/>
              <w:right w:val="single" w:sz="4" w:space="0" w:color="auto"/>
            </w:tcBorders>
            <w:hideMark/>
          </w:tcPr>
          <w:p w14:paraId="4F912CEE" w14:textId="77777777" w:rsidR="007878AD" w:rsidRDefault="007878AD" w:rsidP="00DA5C50">
            <w:pPr>
              <w:pStyle w:val="TAL"/>
              <w:jc w:val="center"/>
            </w:pPr>
            <w:r>
              <w:t>M</w:t>
            </w:r>
          </w:p>
        </w:tc>
        <w:tc>
          <w:tcPr>
            <w:tcW w:w="1184" w:type="dxa"/>
            <w:tcBorders>
              <w:top w:val="single" w:sz="4" w:space="0" w:color="auto"/>
              <w:left w:val="single" w:sz="4" w:space="0" w:color="auto"/>
              <w:bottom w:val="single" w:sz="4" w:space="0" w:color="auto"/>
              <w:right w:val="single" w:sz="4" w:space="0" w:color="auto"/>
            </w:tcBorders>
            <w:hideMark/>
          </w:tcPr>
          <w:p w14:paraId="0F75809B"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29D368C4"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2E66F25C" w14:textId="77777777" w:rsidR="007878AD" w:rsidRDefault="007878AD" w:rsidP="00DA5C50">
            <w:pPr>
              <w:pStyle w:val="TAL"/>
              <w:jc w:val="center"/>
              <w:rPr>
                <w:lang w:eastAsia="zh-CN"/>
              </w:rPr>
            </w:pPr>
            <w:r>
              <w:t>F</w:t>
            </w:r>
          </w:p>
        </w:tc>
        <w:tc>
          <w:tcPr>
            <w:tcW w:w="1237" w:type="dxa"/>
            <w:tcBorders>
              <w:top w:val="single" w:sz="4" w:space="0" w:color="auto"/>
              <w:left w:val="single" w:sz="4" w:space="0" w:color="auto"/>
              <w:bottom w:val="single" w:sz="4" w:space="0" w:color="auto"/>
              <w:right w:val="single" w:sz="4" w:space="0" w:color="auto"/>
            </w:tcBorders>
            <w:hideMark/>
          </w:tcPr>
          <w:p w14:paraId="3E6C6E04" w14:textId="77777777" w:rsidR="007878AD" w:rsidRDefault="007878AD" w:rsidP="00DA5C50">
            <w:pPr>
              <w:pStyle w:val="TAL"/>
              <w:jc w:val="center"/>
            </w:pPr>
            <w:r>
              <w:rPr>
                <w:lang w:eastAsia="zh-CN"/>
              </w:rPr>
              <w:t>T</w:t>
            </w:r>
          </w:p>
        </w:tc>
      </w:tr>
      <w:tr w:rsidR="007878AD" w14:paraId="5178D1DE"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10A47113" w14:textId="77777777" w:rsidR="007878AD" w:rsidRDefault="007878AD" w:rsidP="00DA5C50">
            <w:pPr>
              <w:pStyle w:val="TAL"/>
              <w:rPr>
                <w:rFonts w:ascii="Courier New" w:hAnsi="Courier New" w:cs="Courier New"/>
              </w:rPr>
            </w:pPr>
            <w:proofErr w:type="spellStart"/>
            <w:r>
              <w:rPr>
                <w:rFonts w:ascii="Courier New" w:hAnsi="Courier New" w:cs="Courier New"/>
              </w:rPr>
              <w:t>gNBIdLength</w:t>
            </w:r>
            <w:proofErr w:type="spellEnd"/>
            <w:r>
              <w:rPr>
                <w:rFonts w:ascii="Courier New" w:hAnsi="Courier New" w:cs="Courier New"/>
              </w:rPr>
              <w:t xml:space="preserve"> </w:t>
            </w:r>
          </w:p>
        </w:tc>
        <w:tc>
          <w:tcPr>
            <w:tcW w:w="1180" w:type="dxa"/>
            <w:tcBorders>
              <w:top w:val="single" w:sz="4" w:space="0" w:color="auto"/>
              <w:left w:val="single" w:sz="4" w:space="0" w:color="auto"/>
              <w:bottom w:val="single" w:sz="4" w:space="0" w:color="auto"/>
              <w:right w:val="single" w:sz="4" w:space="0" w:color="auto"/>
            </w:tcBorders>
            <w:hideMark/>
          </w:tcPr>
          <w:p w14:paraId="0F92B15C" w14:textId="77777777" w:rsidR="007878AD" w:rsidRDefault="007878AD" w:rsidP="00DA5C50">
            <w:pPr>
              <w:pStyle w:val="TAL"/>
              <w:jc w:val="center"/>
            </w:pPr>
            <w:r>
              <w:t xml:space="preserve">M </w:t>
            </w:r>
          </w:p>
        </w:tc>
        <w:tc>
          <w:tcPr>
            <w:tcW w:w="1184" w:type="dxa"/>
            <w:tcBorders>
              <w:top w:val="single" w:sz="4" w:space="0" w:color="auto"/>
              <w:left w:val="single" w:sz="4" w:space="0" w:color="auto"/>
              <w:bottom w:val="single" w:sz="4" w:space="0" w:color="auto"/>
              <w:right w:val="single" w:sz="4" w:space="0" w:color="auto"/>
            </w:tcBorders>
            <w:hideMark/>
          </w:tcPr>
          <w:p w14:paraId="09AAC688"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778EF40B"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42354361"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1066C3F9" w14:textId="77777777" w:rsidR="007878AD" w:rsidRDefault="007878AD" w:rsidP="00DA5C50">
            <w:pPr>
              <w:pStyle w:val="TAL"/>
              <w:jc w:val="center"/>
              <w:rPr>
                <w:lang w:eastAsia="zh-CN"/>
              </w:rPr>
            </w:pPr>
            <w:r>
              <w:t>T</w:t>
            </w:r>
          </w:p>
        </w:tc>
      </w:tr>
      <w:tr w:rsidR="007878AD" w14:paraId="0A13E26A"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23180426" w14:textId="77777777" w:rsidR="007878AD" w:rsidRDefault="007878AD" w:rsidP="00DA5C50">
            <w:pPr>
              <w:pStyle w:val="TAL"/>
              <w:rPr>
                <w:rFonts w:ascii="Courier New" w:hAnsi="Courier New" w:cs="Courier New"/>
                <w:lang w:eastAsia="zh-CN"/>
              </w:rPr>
            </w:pPr>
            <w:proofErr w:type="spellStart"/>
            <w:r>
              <w:rPr>
                <w:rFonts w:ascii="Courier New" w:hAnsi="Courier New" w:cs="Courier New"/>
                <w:lang w:eastAsia="zh-CN"/>
              </w:rPr>
              <w:t>gNBCUName</w:t>
            </w:r>
            <w:proofErr w:type="spellEnd"/>
          </w:p>
        </w:tc>
        <w:tc>
          <w:tcPr>
            <w:tcW w:w="1180" w:type="dxa"/>
            <w:tcBorders>
              <w:top w:val="single" w:sz="4" w:space="0" w:color="auto"/>
              <w:left w:val="single" w:sz="4" w:space="0" w:color="auto"/>
              <w:bottom w:val="single" w:sz="4" w:space="0" w:color="auto"/>
              <w:right w:val="single" w:sz="4" w:space="0" w:color="auto"/>
            </w:tcBorders>
            <w:hideMark/>
          </w:tcPr>
          <w:p w14:paraId="6B63D8C1" w14:textId="77777777" w:rsidR="007878AD" w:rsidRDefault="007878AD" w:rsidP="00DA5C50">
            <w:pPr>
              <w:pStyle w:val="TAL"/>
              <w:jc w:val="center"/>
            </w:pPr>
            <w:r>
              <w:t>O</w:t>
            </w:r>
          </w:p>
        </w:tc>
        <w:tc>
          <w:tcPr>
            <w:tcW w:w="1184" w:type="dxa"/>
            <w:tcBorders>
              <w:top w:val="single" w:sz="4" w:space="0" w:color="auto"/>
              <w:left w:val="single" w:sz="4" w:space="0" w:color="auto"/>
              <w:bottom w:val="single" w:sz="4" w:space="0" w:color="auto"/>
              <w:right w:val="single" w:sz="4" w:space="0" w:color="auto"/>
            </w:tcBorders>
            <w:hideMark/>
          </w:tcPr>
          <w:p w14:paraId="707F51BB"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5F6F693E"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50256888" w14:textId="77777777" w:rsidR="007878AD" w:rsidRDefault="007878AD" w:rsidP="00DA5C50">
            <w:pPr>
              <w:pStyle w:val="TAL"/>
              <w:jc w:val="center"/>
              <w:rPr>
                <w:lang w:eastAsia="zh-CN"/>
              </w:rPr>
            </w:pPr>
            <w:r>
              <w:t>F</w:t>
            </w:r>
          </w:p>
        </w:tc>
        <w:tc>
          <w:tcPr>
            <w:tcW w:w="1237" w:type="dxa"/>
            <w:tcBorders>
              <w:top w:val="single" w:sz="4" w:space="0" w:color="auto"/>
              <w:left w:val="single" w:sz="4" w:space="0" w:color="auto"/>
              <w:bottom w:val="single" w:sz="4" w:space="0" w:color="auto"/>
              <w:right w:val="single" w:sz="4" w:space="0" w:color="auto"/>
            </w:tcBorders>
            <w:hideMark/>
          </w:tcPr>
          <w:p w14:paraId="462810A8" w14:textId="77777777" w:rsidR="007878AD" w:rsidRDefault="007878AD" w:rsidP="00DA5C50">
            <w:pPr>
              <w:pStyle w:val="TAL"/>
              <w:jc w:val="center"/>
            </w:pPr>
            <w:r>
              <w:rPr>
                <w:lang w:eastAsia="zh-CN"/>
              </w:rPr>
              <w:t>T</w:t>
            </w:r>
          </w:p>
        </w:tc>
      </w:tr>
      <w:tr w:rsidR="007878AD" w14:paraId="1ACDA4EF"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37E1A6C5" w14:textId="77777777" w:rsidR="007878AD" w:rsidRDefault="007878AD" w:rsidP="00DA5C50">
            <w:pPr>
              <w:pStyle w:val="TAL"/>
              <w:rPr>
                <w:rFonts w:ascii="Courier New" w:hAnsi="Courier New" w:cs="Courier New"/>
                <w:lang w:eastAsia="zh-CN"/>
              </w:rPr>
            </w:pPr>
            <w:proofErr w:type="spellStart"/>
            <w:r>
              <w:rPr>
                <w:rFonts w:ascii="Courier New" w:hAnsi="Courier New" w:cs="Courier New"/>
                <w:szCs w:val="18"/>
              </w:rPr>
              <w:t>pLMNId</w:t>
            </w:r>
            <w:proofErr w:type="spellEnd"/>
          </w:p>
        </w:tc>
        <w:tc>
          <w:tcPr>
            <w:tcW w:w="1180" w:type="dxa"/>
            <w:tcBorders>
              <w:top w:val="single" w:sz="4" w:space="0" w:color="auto"/>
              <w:left w:val="single" w:sz="4" w:space="0" w:color="auto"/>
              <w:bottom w:val="single" w:sz="4" w:space="0" w:color="auto"/>
              <w:right w:val="single" w:sz="4" w:space="0" w:color="auto"/>
            </w:tcBorders>
            <w:hideMark/>
          </w:tcPr>
          <w:p w14:paraId="66C79820" w14:textId="77777777" w:rsidR="007878AD" w:rsidRDefault="007878AD" w:rsidP="00DA5C50">
            <w:pPr>
              <w:pStyle w:val="TAL"/>
              <w:jc w:val="center"/>
              <w:rPr>
                <w:lang w:eastAsia="zh-CN"/>
              </w:rPr>
            </w:pPr>
            <w:r>
              <w:t>M</w:t>
            </w:r>
          </w:p>
        </w:tc>
        <w:tc>
          <w:tcPr>
            <w:tcW w:w="1184" w:type="dxa"/>
            <w:tcBorders>
              <w:top w:val="single" w:sz="4" w:space="0" w:color="auto"/>
              <w:left w:val="single" w:sz="4" w:space="0" w:color="auto"/>
              <w:bottom w:val="single" w:sz="4" w:space="0" w:color="auto"/>
              <w:right w:val="single" w:sz="4" w:space="0" w:color="auto"/>
            </w:tcBorders>
            <w:hideMark/>
          </w:tcPr>
          <w:p w14:paraId="1223E52F" w14:textId="77777777" w:rsidR="007878AD" w:rsidRDefault="007878AD" w:rsidP="00DA5C50">
            <w:pPr>
              <w:pStyle w:val="TAL"/>
              <w:jc w:val="center"/>
              <w:rPr>
                <w:lang w:eastAsia="zh-CN"/>
              </w:rPr>
            </w:pPr>
            <w:r>
              <w:t>T</w:t>
            </w:r>
          </w:p>
        </w:tc>
        <w:tc>
          <w:tcPr>
            <w:tcW w:w="1182" w:type="dxa"/>
            <w:tcBorders>
              <w:top w:val="single" w:sz="4" w:space="0" w:color="auto"/>
              <w:left w:val="single" w:sz="4" w:space="0" w:color="auto"/>
              <w:bottom w:val="single" w:sz="4" w:space="0" w:color="auto"/>
              <w:right w:val="single" w:sz="4" w:space="0" w:color="auto"/>
            </w:tcBorders>
            <w:hideMark/>
          </w:tcPr>
          <w:p w14:paraId="061C0296" w14:textId="77777777" w:rsidR="007878AD" w:rsidRDefault="007878AD" w:rsidP="00DA5C50">
            <w:pPr>
              <w:pStyle w:val="TAL"/>
              <w:jc w:val="center"/>
              <w:rPr>
                <w:lang w:eastAsia="zh-CN"/>
              </w:rPr>
            </w:pPr>
            <w:r>
              <w:t>T</w:t>
            </w:r>
          </w:p>
        </w:tc>
        <w:tc>
          <w:tcPr>
            <w:tcW w:w="1183" w:type="dxa"/>
            <w:tcBorders>
              <w:top w:val="single" w:sz="4" w:space="0" w:color="auto"/>
              <w:left w:val="single" w:sz="4" w:space="0" w:color="auto"/>
              <w:bottom w:val="single" w:sz="4" w:space="0" w:color="auto"/>
              <w:right w:val="single" w:sz="4" w:space="0" w:color="auto"/>
            </w:tcBorders>
            <w:hideMark/>
          </w:tcPr>
          <w:p w14:paraId="7B9BE50B" w14:textId="77777777" w:rsidR="007878AD" w:rsidRDefault="007878AD" w:rsidP="00DA5C50">
            <w:pPr>
              <w:pStyle w:val="TAL"/>
              <w:jc w:val="center"/>
              <w:rPr>
                <w:lang w:eastAsia="zh-CN"/>
              </w:rPr>
            </w:pPr>
            <w:r>
              <w:t>T</w:t>
            </w:r>
          </w:p>
        </w:tc>
        <w:tc>
          <w:tcPr>
            <w:tcW w:w="1237" w:type="dxa"/>
            <w:tcBorders>
              <w:top w:val="single" w:sz="4" w:space="0" w:color="auto"/>
              <w:left w:val="single" w:sz="4" w:space="0" w:color="auto"/>
              <w:bottom w:val="single" w:sz="4" w:space="0" w:color="auto"/>
              <w:right w:val="single" w:sz="4" w:space="0" w:color="auto"/>
            </w:tcBorders>
            <w:hideMark/>
          </w:tcPr>
          <w:p w14:paraId="26AECBD0" w14:textId="77777777" w:rsidR="007878AD" w:rsidRDefault="007878AD" w:rsidP="00DA5C50">
            <w:pPr>
              <w:pStyle w:val="TAL"/>
              <w:jc w:val="center"/>
              <w:rPr>
                <w:lang w:eastAsia="zh-CN"/>
              </w:rPr>
            </w:pPr>
            <w:r>
              <w:rPr>
                <w:lang w:eastAsia="zh-CN"/>
              </w:rPr>
              <w:t>T</w:t>
            </w:r>
          </w:p>
        </w:tc>
      </w:tr>
      <w:tr w:rsidR="007878AD" w14:paraId="19355F28"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5E3D2B68" w14:textId="76338510" w:rsidR="007878AD" w:rsidRDefault="007878AD" w:rsidP="00DA5C50">
            <w:pPr>
              <w:pStyle w:val="TAL"/>
              <w:rPr>
                <w:rFonts w:ascii="Courier New" w:hAnsi="Courier New" w:cs="Courier New"/>
                <w:szCs w:val="18"/>
              </w:rPr>
            </w:pPr>
            <w:r>
              <w:rPr>
                <w:rFonts w:ascii="Courier New" w:hAnsi="Courier New" w:cs="Courier New"/>
              </w:rPr>
              <w:t>x2</w:t>
            </w:r>
            <w:del w:id="6" w:author="nokia" w:date="2021-04-30T22:36:00Z">
              <w:r w:rsidDel="00DA088C">
                <w:rPr>
                  <w:rFonts w:ascii="Courier New" w:hAnsi="Courier New" w:cs="Courier New"/>
                </w:rPr>
                <w:delText>Black</w:delText>
              </w:r>
            </w:del>
            <w:ins w:id="7" w:author="nokia" w:date="2021-04-30T22:36:00Z">
              <w:del w:id="8" w:author="nokia-1" w:date="2021-05-17T10:48:00Z">
                <w:r w:rsidR="00DA088C" w:rsidDel="000158C0">
                  <w:rPr>
                    <w:rFonts w:ascii="Courier New" w:hAnsi="Courier New" w:cs="Courier New"/>
                  </w:rPr>
                  <w:delText>Block</w:delText>
                </w:r>
              </w:del>
            </w:ins>
            <w:del w:id="9" w:author="nokia-1" w:date="2021-05-17T10:48:00Z">
              <w:r w:rsidDel="000158C0">
                <w:rPr>
                  <w:rFonts w:ascii="Courier New" w:hAnsi="Courier New" w:cs="Courier New"/>
                </w:rPr>
                <w:delText>List</w:delText>
              </w:r>
            </w:del>
            <w:ins w:id="10" w:author="nokia-1" w:date="2021-05-17T10:48:00Z">
              <w:r w:rsidR="000158C0">
                <w:rPr>
                  <w:rFonts w:ascii="Courier New" w:hAnsi="Courier New" w:cs="Courier New"/>
                </w:rPr>
                <w:t>DenyList</w:t>
              </w:r>
            </w:ins>
          </w:p>
        </w:tc>
        <w:tc>
          <w:tcPr>
            <w:tcW w:w="1180" w:type="dxa"/>
            <w:tcBorders>
              <w:top w:val="single" w:sz="4" w:space="0" w:color="auto"/>
              <w:left w:val="single" w:sz="4" w:space="0" w:color="auto"/>
              <w:bottom w:val="single" w:sz="4" w:space="0" w:color="auto"/>
              <w:right w:val="single" w:sz="4" w:space="0" w:color="auto"/>
            </w:tcBorders>
            <w:hideMark/>
          </w:tcPr>
          <w:p w14:paraId="6BB712AA" w14:textId="77777777" w:rsidR="007878AD" w:rsidRDefault="007878AD" w:rsidP="00DA5C50">
            <w:pPr>
              <w:pStyle w:val="TAL"/>
              <w:jc w:val="center"/>
            </w:pPr>
            <w:r>
              <w:t>CM</w:t>
            </w:r>
          </w:p>
        </w:tc>
        <w:tc>
          <w:tcPr>
            <w:tcW w:w="1184" w:type="dxa"/>
            <w:tcBorders>
              <w:top w:val="single" w:sz="4" w:space="0" w:color="auto"/>
              <w:left w:val="single" w:sz="4" w:space="0" w:color="auto"/>
              <w:bottom w:val="single" w:sz="4" w:space="0" w:color="auto"/>
              <w:right w:val="single" w:sz="4" w:space="0" w:color="auto"/>
            </w:tcBorders>
            <w:hideMark/>
          </w:tcPr>
          <w:p w14:paraId="6953F473"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54D5C0CF"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2752A7A8"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28F6A56F" w14:textId="77777777" w:rsidR="007878AD" w:rsidRDefault="007878AD" w:rsidP="00DA5C50">
            <w:pPr>
              <w:pStyle w:val="TAL"/>
              <w:jc w:val="center"/>
              <w:rPr>
                <w:lang w:eastAsia="zh-CN"/>
              </w:rPr>
            </w:pPr>
            <w:r>
              <w:rPr>
                <w:lang w:eastAsia="zh-CN"/>
              </w:rPr>
              <w:t>T</w:t>
            </w:r>
          </w:p>
        </w:tc>
      </w:tr>
      <w:tr w:rsidR="007878AD" w14:paraId="628EC73B"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2F902E1D" w14:textId="40777654" w:rsidR="007878AD" w:rsidRDefault="007878AD" w:rsidP="00DA5C50">
            <w:pPr>
              <w:pStyle w:val="TAL"/>
              <w:rPr>
                <w:rFonts w:ascii="Courier New" w:hAnsi="Courier New" w:cs="Courier New"/>
                <w:szCs w:val="18"/>
              </w:rPr>
            </w:pPr>
            <w:r>
              <w:rPr>
                <w:rFonts w:ascii="Courier New" w:hAnsi="Courier New" w:cs="Courier New"/>
              </w:rPr>
              <w:t>x2</w:t>
            </w:r>
            <w:del w:id="11" w:author="nokia" w:date="2021-04-30T22:34:00Z">
              <w:r w:rsidDel="00DA088C">
                <w:rPr>
                  <w:rFonts w:ascii="Courier New" w:hAnsi="Courier New" w:cs="Courier New"/>
                </w:rPr>
                <w:delText>White</w:delText>
              </w:r>
            </w:del>
            <w:ins w:id="12" w:author="nokia" w:date="2021-04-30T22:34:00Z">
              <w:r w:rsidR="00DA088C">
                <w:rPr>
                  <w:rFonts w:ascii="Courier New" w:hAnsi="Courier New" w:cs="Courier New"/>
                </w:rPr>
                <w:t>Allow</w:t>
              </w:r>
            </w:ins>
            <w:r>
              <w:rPr>
                <w:rFonts w:ascii="Courier New" w:hAnsi="Courier New" w:cs="Courier New"/>
              </w:rPr>
              <w:t>List</w:t>
            </w:r>
          </w:p>
        </w:tc>
        <w:tc>
          <w:tcPr>
            <w:tcW w:w="1180" w:type="dxa"/>
            <w:tcBorders>
              <w:top w:val="single" w:sz="4" w:space="0" w:color="auto"/>
              <w:left w:val="single" w:sz="4" w:space="0" w:color="auto"/>
              <w:bottom w:val="single" w:sz="4" w:space="0" w:color="auto"/>
              <w:right w:val="single" w:sz="4" w:space="0" w:color="auto"/>
            </w:tcBorders>
            <w:hideMark/>
          </w:tcPr>
          <w:p w14:paraId="4945EB4C" w14:textId="77777777" w:rsidR="007878AD" w:rsidRDefault="007878AD" w:rsidP="00DA5C50">
            <w:pPr>
              <w:pStyle w:val="TAL"/>
              <w:jc w:val="center"/>
            </w:pPr>
            <w:r>
              <w:t>CM</w:t>
            </w:r>
          </w:p>
        </w:tc>
        <w:tc>
          <w:tcPr>
            <w:tcW w:w="1184" w:type="dxa"/>
            <w:tcBorders>
              <w:top w:val="single" w:sz="4" w:space="0" w:color="auto"/>
              <w:left w:val="single" w:sz="4" w:space="0" w:color="auto"/>
              <w:bottom w:val="single" w:sz="4" w:space="0" w:color="auto"/>
              <w:right w:val="single" w:sz="4" w:space="0" w:color="auto"/>
            </w:tcBorders>
            <w:hideMark/>
          </w:tcPr>
          <w:p w14:paraId="1A609781"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06A101FD"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69D5FD61"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51667477" w14:textId="77777777" w:rsidR="007878AD" w:rsidRDefault="007878AD" w:rsidP="00DA5C50">
            <w:pPr>
              <w:pStyle w:val="TAL"/>
              <w:jc w:val="center"/>
              <w:rPr>
                <w:lang w:eastAsia="zh-CN"/>
              </w:rPr>
            </w:pPr>
            <w:r>
              <w:rPr>
                <w:lang w:eastAsia="zh-CN"/>
              </w:rPr>
              <w:t>T</w:t>
            </w:r>
          </w:p>
        </w:tc>
      </w:tr>
      <w:tr w:rsidR="007878AD" w14:paraId="20B5F271"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1A7DFFA6" w14:textId="03C5272D" w:rsidR="007878AD" w:rsidRDefault="007878AD" w:rsidP="00DA5C50">
            <w:pPr>
              <w:pStyle w:val="TAL"/>
              <w:rPr>
                <w:rFonts w:ascii="Courier New" w:hAnsi="Courier New" w:cs="Courier New"/>
                <w:szCs w:val="18"/>
              </w:rPr>
            </w:pPr>
            <w:proofErr w:type="spellStart"/>
            <w:r>
              <w:rPr>
                <w:rFonts w:ascii="Courier New" w:hAnsi="Courier New" w:cs="Courier New"/>
              </w:rPr>
              <w:t>xn</w:t>
            </w:r>
            <w:del w:id="13" w:author="nokia" w:date="2021-04-30T22:36:00Z">
              <w:r w:rsidDel="00DA088C">
                <w:rPr>
                  <w:rFonts w:ascii="Courier New" w:hAnsi="Courier New" w:cs="Courier New"/>
                </w:rPr>
                <w:delText>Black</w:delText>
              </w:r>
            </w:del>
            <w:ins w:id="14" w:author="nokia" w:date="2021-04-30T22:36:00Z">
              <w:del w:id="15" w:author="nokia-1" w:date="2021-05-17T10:48:00Z">
                <w:r w:rsidR="00DA088C" w:rsidDel="000158C0">
                  <w:rPr>
                    <w:rFonts w:ascii="Courier New" w:hAnsi="Courier New" w:cs="Courier New"/>
                  </w:rPr>
                  <w:delText>Block</w:delText>
                </w:r>
              </w:del>
            </w:ins>
            <w:del w:id="16" w:author="nokia-1" w:date="2021-05-17T10:48:00Z">
              <w:r w:rsidDel="000158C0">
                <w:rPr>
                  <w:rFonts w:ascii="Courier New" w:hAnsi="Courier New" w:cs="Courier New"/>
                </w:rPr>
                <w:delText>List</w:delText>
              </w:r>
            </w:del>
            <w:ins w:id="17" w:author="nokia-1" w:date="2021-05-17T10:48:00Z">
              <w:r w:rsidR="000158C0">
                <w:rPr>
                  <w:rFonts w:ascii="Courier New" w:hAnsi="Courier New" w:cs="Courier New"/>
                </w:rPr>
                <w:t>DenyList</w:t>
              </w:r>
            </w:ins>
            <w:proofErr w:type="spellEnd"/>
          </w:p>
        </w:tc>
        <w:tc>
          <w:tcPr>
            <w:tcW w:w="1180" w:type="dxa"/>
            <w:tcBorders>
              <w:top w:val="single" w:sz="4" w:space="0" w:color="auto"/>
              <w:left w:val="single" w:sz="4" w:space="0" w:color="auto"/>
              <w:bottom w:val="single" w:sz="4" w:space="0" w:color="auto"/>
              <w:right w:val="single" w:sz="4" w:space="0" w:color="auto"/>
            </w:tcBorders>
            <w:hideMark/>
          </w:tcPr>
          <w:p w14:paraId="6EC53548" w14:textId="77777777" w:rsidR="007878AD" w:rsidRDefault="007878AD" w:rsidP="00DA5C50">
            <w:pPr>
              <w:pStyle w:val="TAL"/>
              <w:jc w:val="center"/>
            </w:pPr>
            <w:r>
              <w:t>M</w:t>
            </w:r>
          </w:p>
        </w:tc>
        <w:tc>
          <w:tcPr>
            <w:tcW w:w="1184" w:type="dxa"/>
            <w:tcBorders>
              <w:top w:val="single" w:sz="4" w:space="0" w:color="auto"/>
              <w:left w:val="single" w:sz="4" w:space="0" w:color="auto"/>
              <w:bottom w:val="single" w:sz="4" w:space="0" w:color="auto"/>
              <w:right w:val="single" w:sz="4" w:space="0" w:color="auto"/>
            </w:tcBorders>
            <w:hideMark/>
          </w:tcPr>
          <w:p w14:paraId="1E99EAEB"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11D5F23F"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57BB0931"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3D5C8062" w14:textId="77777777" w:rsidR="007878AD" w:rsidRDefault="007878AD" w:rsidP="00DA5C50">
            <w:pPr>
              <w:pStyle w:val="TAL"/>
              <w:jc w:val="center"/>
              <w:rPr>
                <w:lang w:eastAsia="zh-CN"/>
              </w:rPr>
            </w:pPr>
            <w:r>
              <w:rPr>
                <w:lang w:eastAsia="zh-CN"/>
              </w:rPr>
              <w:t>T</w:t>
            </w:r>
          </w:p>
        </w:tc>
      </w:tr>
      <w:tr w:rsidR="007878AD" w14:paraId="140A724D"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7F228D6C" w14:textId="1432471D" w:rsidR="007878AD" w:rsidRDefault="007878AD" w:rsidP="00DA5C50">
            <w:pPr>
              <w:pStyle w:val="TAL"/>
              <w:rPr>
                <w:rFonts w:ascii="Courier New" w:hAnsi="Courier New" w:cs="Courier New"/>
                <w:szCs w:val="18"/>
              </w:rPr>
            </w:pPr>
            <w:proofErr w:type="spellStart"/>
            <w:r>
              <w:rPr>
                <w:rFonts w:ascii="Courier New" w:hAnsi="Courier New" w:cs="Courier New"/>
              </w:rPr>
              <w:t>xn</w:t>
            </w:r>
            <w:del w:id="18" w:author="nokia" w:date="2021-04-30T22:34:00Z">
              <w:r w:rsidDel="00DA088C">
                <w:rPr>
                  <w:rFonts w:ascii="Courier New" w:hAnsi="Courier New" w:cs="Courier New"/>
                </w:rPr>
                <w:delText>White</w:delText>
              </w:r>
            </w:del>
            <w:ins w:id="19" w:author="nokia" w:date="2021-04-30T22:34:00Z">
              <w:r w:rsidR="00DA088C">
                <w:rPr>
                  <w:rFonts w:ascii="Courier New" w:hAnsi="Courier New" w:cs="Courier New"/>
                </w:rPr>
                <w:t>Allow</w:t>
              </w:r>
            </w:ins>
            <w:r>
              <w:rPr>
                <w:rFonts w:ascii="Courier New" w:hAnsi="Courier New" w:cs="Courier New"/>
              </w:rPr>
              <w:t>List</w:t>
            </w:r>
            <w:proofErr w:type="spellEnd"/>
          </w:p>
        </w:tc>
        <w:tc>
          <w:tcPr>
            <w:tcW w:w="1180" w:type="dxa"/>
            <w:tcBorders>
              <w:top w:val="single" w:sz="4" w:space="0" w:color="auto"/>
              <w:left w:val="single" w:sz="4" w:space="0" w:color="auto"/>
              <w:bottom w:val="single" w:sz="4" w:space="0" w:color="auto"/>
              <w:right w:val="single" w:sz="4" w:space="0" w:color="auto"/>
            </w:tcBorders>
            <w:hideMark/>
          </w:tcPr>
          <w:p w14:paraId="6B986729" w14:textId="77777777" w:rsidR="007878AD" w:rsidRDefault="007878AD" w:rsidP="00DA5C50">
            <w:pPr>
              <w:pStyle w:val="TAL"/>
              <w:jc w:val="center"/>
            </w:pPr>
            <w:r>
              <w:t>M</w:t>
            </w:r>
          </w:p>
        </w:tc>
        <w:tc>
          <w:tcPr>
            <w:tcW w:w="1184" w:type="dxa"/>
            <w:tcBorders>
              <w:top w:val="single" w:sz="4" w:space="0" w:color="auto"/>
              <w:left w:val="single" w:sz="4" w:space="0" w:color="auto"/>
              <w:bottom w:val="single" w:sz="4" w:space="0" w:color="auto"/>
              <w:right w:val="single" w:sz="4" w:space="0" w:color="auto"/>
            </w:tcBorders>
            <w:hideMark/>
          </w:tcPr>
          <w:p w14:paraId="50BA84B5"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1E81F47D"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7A8D25FD"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13F75F29" w14:textId="77777777" w:rsidR="007878AD" w:rsidRDefault="007878AD" w:rsidP="00DA5C50">
            <w:pPr>
              <w:pStyle w:val="TAL"/>
              <w:jc w:val="center"/>
              <w:rPr>
                <w:lang w:eastAsia="zh-CN"/>
              </w:rPr>
            </w:pPr>
            <w:r>
              <w:rPr>
                <w:lang w:eastAsia="zh-CN"/>
              </w:rPr>
              <w:t>T</w:t>
            </w:r>
          </w:p>
        </w:tc>
      </w:tr>
      <w:tr w:rsidR="007878AD" w14:paraId="56D98709"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6FCFB59B" w14:textId="2DAB4601" w:rsidR="007878AD" w:rsidRDefault="007878AD" w:rsidP="00DA5C50">
            <w:pPr>
              <w:pStyle w:val="TAL"/>
              <w:rPr>
                <w:rFonts w:ascii="Courier New" w:hAnsi="Courier New" w:cs="Courier New"/>
                <w:szCs w:val="18"/>
              </w:rPr>
            </w:pPr>
            <w:r>
              <w:rPr>
                <w:rFonts w:ascii="Courier New" w:hAnsi="Courier New" w:cs="Courier New"/>
              </w:rPr>
              <w:t>x2XnHO</w:t>
            </w:r>
            <w:del w:id="20" w:author="nokia" w:date="2021-04-30T22:36:00Z">
              <w:r w:rsidDel="00DA088C">
                <w:rPr>
                  <w:rFonts w:ascii="Courier New" w:hAnsi="Courier New" w:cs="Courier New"/>
                </w:rPr>
                <w:delText>Black</w:delText>
              </w:r>
            </w:del>
            <w:ins w:id="21" w:author="nokia" w:date="2021-04-30T22:36:00Z">
              <w:del w:id="22" w:author="nokia-1" w:date="2021-05-17T10:47:00Z">
                <w:r w:rsidR="00DA088C" w:rsidDel="000158C0">
                  <w:rPr>
                    <w:rFonts w:ascii="Courier New" w:hAnsi="Courier New" w:cs="Courier New"/>
                  </w:rPr>
                  <w:delText>Block</w:delText>
                </w:r>
              </w:del>
            </w:ins>
            <w:del w:id="23" w:author="nokia-1" w:date="2021-05-17T10:47:00Z">
              <w:r w:rsidDel="000158C0">
                <w:rPr>
                  <w:rFonts w:ascii="Courier New" w:hAnsi="Courier New" w:cs="Courier New"/>
                </w:rPr>
                <w:delText>List</w:delText>
              </w:r>
            </w:del>
            <w:ins w:id="24" w:author="nokia-1" w:date="2021-05-17T10:47:00Z">
              <w:r w:rsidR="000158C0">
                <w:rPr>
                  <w:rFonts w:ascii="Courier New" w:hAnsi="Courier New" w:cs="Courier New"/>
                </w:rPr>
                <w:t>DenyList</w:t>
              </w:r>
            </w:ins>
          </w:p>
        </w:tc>
        <w:tc>
          <w:tcPr>
            <w:tcW w:w="1180" w:type="dxa"/>
            <w:tcBorders>
              <w:top w:val="single" w:sz="4" w:space="0" w:color="auto"/>
              <w:left w:val="single" w:sz="4" w:space="0" w:color="auto"/>
              <w:bottom w:val="single" w:sz="4" w:space="0" w:color="auto"/>
              <w:right w:val="single" w:sz="4" w:space="0" w:color="auto"/>
            </w:tcBorders>
            <w:hideMark/>
          </w:tcPr>
          <w:p w14:paraId="0E770003" w14:textId="77777777" w:rsidR="007878AD" w:rsidRDefault="007878AD" w:rsidP="00DA5C50">
            <w:pPr>
              <w:pStyle w:val="TAL"/>
              <w:jc w:val="center"/>
            </w:pPr>
            <w:r>
              <w:t>CM</w:t>
            </w:r>
          </w:p>
        </w:tc>
        <w:tc>
          <w:tcPr>
            <w:tcW w:w="1184" w:type="dxa"/>
            <w:tcBorders>
              <w:top w:val="single" w:sz="4" w:space="0" w:color="auto"/>
              <w:left w:val="single" w:sz="4" w:space="0" w:color="auto"/>
              <w:bottom w:val="single" w:sz="4" w:space="0" w:color="auto"/>
              <w:right w:val="single" w:sz="4" w:space="0" w:color="auto"/>
            </w:tcBorders>
            <w:hideMark/>
          </w:tcPr>
          <w:p w14:paraId="06481A95"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17306F0B"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3820B337"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598823FD" w14:textId="77777777" w:rsidR="007878AD" w:rsidRDefault="007878AD" w:rsidP="00DA5C50">
            <w:pPr>
              <w:pStyle w:val="TAL"/>
              <w:jc w:val="center"/>
              <w:rPr>
                <w:lang w:eastAsia="zh-CN"/>
              </w:rPr>
            </w:pPr>
            <w:r>
              <w:rPr>
                <w:lang w:eastAsia="zh-CN"/>
              </w:rPr>
              <w:t>T</w:t>
            </w:r>
          </w:p>
        </w:tc>
      </w:tr>
      <w:tr w:rsidR="007878AD" w14:paraId="5356FDDC"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721E5436" w14:textId="77777777" w:rsidR="007878AD" w:rsidRDefault="007878AD" w:rsidP="00DA5C50">
            <w:pPr>
              <w:pStyle w:val="TAL"/>
              <w:rPr>
                <w:rFonts w:ascii="Courier New" w:hAnsi="Courier New" w:cs="Courier New"/>
              </w:rPr>
            </w:pPr>
            <w:proofErr w:type="spellStart"/>
            <w:r>
              <w:rPr>
                <w:rFonts w:ascii="Courier New" w:hAnsi="Courier New" w:cs="Courier New"/>
                <w:szCs w:val="18"/>
              </w:rPr>
              <w:t>mappingSetIDBackhaulAddressList</w:t>
            </w:r>
            <w:proofErr w:type="spellEnd"/>
          </w:p>
        </w:tc>
        <w:tc>
          <w:tcPr>
            <w:tcW w:w="1180" w:type="dxa"/>
            <w:tcBorders>
              <w:top w:val="single" w:sz="4" w:space="0" w:color="auto"/>
              <w:left w:val="single" w:sz="4" w:space="0" w:color="auto"/>
              <w:bottom w:val="single" w:sz="4" w:space="0" w:color="auto"/>
              <w:right w:val="single" w:sz="4" w:space="0" w:color="auto"/>
            </w:tcBorders>
            <w:hideMark/>
          </w:tcPr>
          <w:p w14:paraId="109183B2" w14:textId="77777777" w:rsidR="007878AD" w:rsidRDefault="007878AD" w:rsidP="00DA5C50">
            <w:pPr>
              <w:pStyle w:val="TAL"/>
              <w:jc w:val="center"/>
            </w:pPr>
            <w:r>
              <w:t>CM</w:t>
            </w:r>
          </w:p>
        </w:tc>
        <w:tc>
          <w:tcPr>
            <w:tcW w:w="1184" w:type="dxa"/>
            <w:tcBorders>
              <w:top w:val="single" w:sz="4" w:space="0" w:color="auto"/>
              <w:left w:val="single" w:sz="4" w:space="0" w:color="auto"/>
              <w:bottom w:val="single" w:sz="4" w:space="0" w:color="auto"/>
              <w:right w:val="single" w:sz="4" w:space="0" w:color="auto"/>
            </w:tcBorders>
            <w:hideMark/>
          </w:tcPr>
          <w:p w14:paraId="397602AE"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7F519DD5"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7920DF4C"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7D236E9A" w14:textId="77777777" w:rsidR="007878AD" w:rsidRDefault="007878AD" w:rsidP="00DA5C50">
            <w:pPr>
              <w:pStyle w:val="TAL"/>
              <w:jc w:val="center"/>
              <w:rPr>
                <w:lang w:eastAsia="zh-CN"/>
              </w:rPr>
            </w:pPr>
            <w:r>
              <w:rPr>
                <w:lang w:eastAsia="zh-CN"/>
              </w:rPr>
              <w:t>T</w:t>
            </w:r>
          </w:p>
        </w:tc>
      </w:tr>
      <w:tr w:rsidR="007878AD" w14:paraId="1A3FB54B"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4B55BAC3" w14:textId="77777777" w:rsidR="007878AD" w:rsidRDefault="007878AD" w:rsidP="00DA5C50">
            <w:pPr>
              <w:pStyle w:val="TAL"/>
              <w:rPr>
                <w:rFonts w:ascii="Courier New" w:hAnsi="Courier New" w:cs="Courier New"/>
                <w:szCs w:val="18"/>
              </w:rPr>
            </w:pPr>
            <w:proofErr w:type="spellStart"/>
            <w:r>
              <w:rPr>
                <w:rFonts w:ascii="Courier New" w:hAnsi="Courier New" w:cs="Courier New"/>
                <w:szCs w:val="18"/>
                <w:lang w:eastAsia="zh-CN"/>
              </w:rPr>
              <w:t>tceIDMappingInfoList</w:t>
            </w:r>
            <w:proofErr w:type="spellEnd"/>
          </w:p>
        </w:tc>
        <w:tc>
          <w:tcPr>
            <w:tcW w:w="1180" w:type="dxa"/>
            <w:tcBorders>
              <w:top w:val="single" w:sz="4" w:space="0" w:color="auto"/>
              <w:left w:val="single" w:sz="4" w:space="0" w:color="auto"/>
              <w:bottom w:val="single" w:sz="4" w:space="0" w:color="auto"/>
              <w:right w:val="single" w:sz="4" w:space="0" w:color="auto"/>
            </w:tcBorders>
            <w:hideMark/>
          </w:tcPr>
          <w:p w14:paraId="32EA9C83" w14:textId="77777777" w:rsidR="007878AD" w:rsidRDefault="007878AD" w:rsidP="00DA5C50">
            <w:pPr>
              <w:pStyle w:val="TAL"/>
              <w:jc w:val="center"/>
            </w:pPr>
            <w:r>
              <w:rPr>
                <w:lang w:eastAsia="zh-CN"/>
              </w:rPr>
              <w:t>CM</w:t>
            </w:r>
          </w:p>
        </w:tc>
        <w:tc>
          <w:tcPr>
            <w:tcW w:w="1184" w:type="dxa"/>
            <w:tcBorders>
              <w:top w:val="single" w:sz="4" w:space="0" w:color="auto"/>
              <w:left w:val="single" w:sz="4" w:space="0" w:color="auto"/>
              <w:bottom w:val="single" w:sz="4" w:space="0" w:color="auto"/>
              <w:right w:val="single" w:sz="4" w:space="0" w:color="auto"/>
            </w:tcBorders>
            <w:hideMark/>
          </w:tcPr>
          <w:p w14:paraId="6D8326FA" w14:textId="77777777" w:rsidR="007878AD" w:rsidRDefault="007878AD" w:rsidP="00DA5C50">
            <w:pPr>
              <w:pStyle w:val="TAL"/>
              <w:jc w:val="center"/>
            </w:pPr>
            <w:r>
              <w:rPr>
                <w:lang w:eastAsia="zh-CN"/>
              </w:rPr>
              <w:t>T</w:t>
            </w:r>
          </w:p>
        </w:tc>
        <w:tc>
          <w:tcPr>
            <w:tcW w:w="1182" w:type="dxa"/>
            <w:tcBorders>
              <w:top w:val="single" w:sz="4" w:space="0" w:color="auto"/>
              <w:left w:val="single" w:sz="4" w:space="0" w:color="auto"/>
              <w:bottom w:val="single" w:sz="4" w:space="0" w:color="auto"/>
              <w:right w:val="single" w:sz="4" w:space="0" w:color="auto"/>
            </w:tcBorders>
            <w:hideMark/>
          </w:tcPr>
          <w:p w14:paraId="5B7B3968" w14:textId="77777777" w:rsidR="007878AD" w:rsidRDefault="007878AD" w:rsidP="00DA5C50">
            <w:pPr>
              <w:pStyle w:val="TAL"/>
              <w:jc w:val="center"/>
            </w:pPr>
            <w:r>
              <w:rPr>
                <w:lang w:eastAsia="zh-CN"/>
              </w:rPr>
              <w:t>T</w:t>
            </w:r>
          </w:p>
        </w:tc>
        <w:tc>
          <w:tcPr>
            <w:tcW w:w="1183" w:type="dxa"/>
            <w:tcBorders>
              <w:top w:val="single" w:sz="4" w:space="0" w:color="auto"/>
              <w:left w:val="single" w:sz="4" w:space="0" w:color="auto"/>
              <w:bottom w:val="single" w:sz="4" w:space="0" w:color="auto"/>
              <w:right w:val="single" w:sz="4" w:space="0" w:color="auto"/>
            </w:tcBorders>
            <w:hideMark/>
          </w:tcPr>
          <w:p w14:paraId="21563CE6" w14:textId="77777777" w:rsidR="007878AD" w:rsidRDefault="007878AD" w:rsidP="00DA5C50">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046B0F89" w14:textId="77777777" w:rsidR="007878AD" w:rsidRDefault="007878AD" w:rsidP="00DA5C50">
            <w:pPr>
              <w:pStyle w:val="TAL"/>
              <w:jc w:val="center"/>
              <w:rPr>
                <w:lang w:eastAsia="zh-CN"/>
              </w:rPr>
            </w:pPr>
            <w:r>
              <w:rPr>
                <w:lang w:eastAsia="zh-CN"/>
              </w:rPr>
              <w:t>T</w:t>
            </w:r>
          </w:p>
        </w:tc>
      </w:tr>
      <w:tr w:rsidR="007878AD" w14:paraId="6E30686B"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191AAC68" w14:textId="77777777" w:rsidR="007878AD" w:rsidRDefault="007878AD" w:rsidP="00DA5C50">
            <w:pPr>
              <w:pStyle w:val="TAL"/>
              <w:jc w:val="center"/>
              <w:rPr>
                <w:rFonts w:ascii="Courier New" w:hAnsi="Courier New" w:cs="Courier New"/>
                <w:szCs w:val="18"/>
              </w:rPr>
            </w:pPr>
            <w:r>
              <w:rPr>
                <w:b/>
              </w:rPr>
              <w:t>Attribute related to role</w:t>
            </w:r>
          </w:p>
        </w:tc>
        <w:tc>
          <w:tcPr>
            <w:tcW w:w="1180" w:type="dxa"/>
            <w:tcBorders>
              <w:top w:val="single" w:sz="4" w:space="0" w:color="auto"/>
              <w:left w:val="single" w:sz="4" w:space="0" w:color="auto"/>
              <w:bottom w:val="single" w:sz="4" w:space="0" w:color="auto"/>
              <w:right w:val="single" w:sz="4" w:space="0" w:color="auto"/>
            </w:tcBorders>
          </w:tcPr>
          <w:p w14:paraId="2F54C110" w14:textId="77777777" w:rsidR="007878AD" w:rsidRDefault="007878AD" w:rsidP="00DA5C50">
            <w:pPr>
              <w:pStyle w:val="TAL"/>
              <w:jc w:val="center"/>
            </w:pPr>
          </w:p>
        </w:tc>
        <w:tc>
          <w:tcPr>
            <w:tcW w:w="1184" w:type="dxa"/>
            <w:tcBorders>
              <w:top w:val="single" w:sz="4" w:space="0" w:color="auto"/>
              <w:left w:val="single" w:sz="4" w:space="0" w:color="auto"/>
              <w:bottom w:val="single" w:sz="4" w:space="0" w:color="auto"/>
              <w:right w:val="single" w:sz="4" w:space="0" w:color="auto"/>
            </w:tcBorders>
          </w:tcPr>
          <w:p w14:paraId="617F4DE4" w14:textId="77777777" w:rsidR="007878AD" w:rsidRDefault="007878AD" w:rsidP="00DA5C50">
            <w:pPr>
              <w:pStyle w:val="TAL"/>
              <w:jc w:val="center"/>
            </w:pPr>
          </w:p>
        </w:tc>
        <w:tc>
          <w:tcPr>
            <w:tcW w:w="1182" w:type="dxa"/>
            <w:tcBorders>
              <w:top w:val="single" w:sz="4" w:space="0" w:color="auto"/>
              <w:left w:val="single" w:sz="4" w:space="0" w:color="auto"/>
              <w:bottom w:val="single" w:sz="4" w:space="0" w:color="auto"/>
              <w:right w:val="single" w:sz="4" w:space="0" w:color="auto"/>
            </w:tcBorders>
          </w:tcPr>
          <w:p w14:paraId="6BDBFDD1" w14:textId="77777777" w:rsidR="007878AD" w:rsidRDefault="007878AD" w:rsidP="00DA5C50">
            <w:pPr>
              <w:pStyle w:val="TAL"/>
              <w:jc w:val="center"/>
            </w:pPr>
          </w:p>
        </w:tc>
        <w:tc>
          <w:tcPr>
            <w:tcW w:w="1183" w:type="dxa"/>
            <w:tcBorders>
              <w:top w:val="single" w:sz="4" w:space="0" w:color="auto"/>
              <w:left w:val="single" w:sz="4" w:space="0" w:color="auto"/>
              <w:bottom w:val="single" w:sz="4" w:space="0" w:color="auto"/>
              <w:right w:val="single" w:sz="4" w:space="0" w:color="auto"/>
            </w:tcBorders>
          </w:tcPr>
          <w:p w14:paraId="71A51A88" w14:textId="77777777" w:rsidR="007878AD" w:rsidRDefault="007878AD" w:rsidP="00DA5C50">
            <w:pPr>
              <w:pStyle w:val="TAL"/>
              <w:jc w:val="center"/>
            </w:pPr>
          </w:p>
        </w:tc>
        <w:tc>
          <w:tcPr>
            <w:tcW w:w="1237" w:type="dxa"/>
            <w:tcBorders>
              <w:top w:val="single" w:sz="4" w:space="0" w:color="auto"/>
              <w:left w:val="single" w:sz="4" w:space="0" w:color="auto"/>
              <w:bottom w:val="single" w:sz="4" w:space="0" w:color="auto"/>
              <w:right w:val="single" w:sz="4" w:space="0" w:color="auto"/>
            </w:tcBorders>
          </w:tcPr>
          <w:p w14:paraId="65F7CAEA" w14:textId="77777777" w:rsidR="007878AD" w:rsidRDefault="007878AD" w:rsidP="00DA5C50">
            <w:pPr>
              <w:pStyle w:val="TAL"/>
              <w:jc w:val="center"/>
              <w:rPr>
                <w:lang w:eastAsia="zh-CN"/>
              </w:rPr>
            </w:pPr>
          </w:p>
        </w:tc>
      </w:tr>
      <w:tr w:rsidR="007878AD" w14:paraId="5EB8F59C"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5222C2E9" w14:textId="77777777" w:rsidR="007878AD" w:rsidRDefault="007878AD" w:rsidP="00DA5C50">
            <w:pPr>
              <w:pStyle w:val="TAL"/>
              <w:rPr>
                <w:rFonts w:ascii="Courier New" w:hAnsi="Courier New" w:cs="Courier New"/>
                <w:szCs w:val="18"/>
              </w:rPr>
            </w:pPr>
            <w:r>
              <w:rPr>
                <w:rFonts w:ascii="Courier New" w:hAnsi="Courier New" w:cs="Courier New"/>
              </w:rPr>
              <w:t>configurable5QISetRef</w:t>
            </w:r>
          </w:p>
        </w:tc>
        <w:tc>
          <w:tcPr>
            <w:tcW w:w="1180" w:type="dxa"/>
            <w:tcBorders>
              <w:top w:val="single" w:sz="4" w:space="0" w:color="auto"/>
              <w:left w:val="single" w:sz="4" w:space="0" w:color="auto"/>
              <w:bottom w:val="single" w:sz="4" w:space="0" w:color="auto"/>
              <w:right w:val="single" w:sz="4" w:space="0" w:color="auto"/>
            </w:tcBorders>
            <w:hideMark/>
          </w:tcPr>
          <w:p w14:paraId="1A9C502B" w14:textId="77777777" w:rsidR="007878AD" w:rsidRDefault="007878AD" w:rsidP="00DA5C50">
            <w:pPr>
              <w:pStyle w:val="TAL"/>
              <w:jc w:val="center"/>
            </w:pPr>
            <w:r>
              <w:t>O</w:t>
            </w:r>
          </w:p>
        </w:tc>
        <w:tc>
          <w:tcPr>
            <w:tcW w:w="1184" w:type="dxa"/>
            <w:tcBorders>
              <w:top w:val="single" w:sz="4" w:space="0" w:color="auto"/>
              <w:left w:val="single" w:sz="4" w:space="0" w:color="auto"/>
              <w:bottom w:val="single" w:sz="4" w:space="0" w:color="auto"/>
              <w:right w:val="single" w:sz="4" w:space="0" w:color="auto"/>
            </w:tcBorders>
            <w:hideMark/>
          </w:tcPr>
          <w:p w14:paraId="79BC4E32"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4810C66E"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469943F3"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00D0A0E4" w14:textId="77777777" w:rsidR="007878AD" w:rsidRDefault="007878AD" w:rsidP="00DA5C50">
            <w:pPr>
              <w:pStyle w:val="TAL"/>
              <w:jc w:val="center"/>
              <w:rPr>
                <w:lang w:eastAsia="zh-CN"/>
              </w:rPr>
            </w:pPr>
            <w:r>
              <w:rPr>
                <w:lang w:eastAsia="zh-CN"/>
              </w:rPr>
              <w:t>T</w:t>
            </w:r>
          </w:p>
        </w:tc>
      </w:tr>
      <w:tr w:rsidR="007878AD" w14:paraId="06693FEF"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78B35702" w14:textId="77777777" w:rsidR="007878AD" w:rsidRDefault="007878AD" w:rsidP="00DA5C50">
            <w:pPr>
              <w:pStyle w:val="TAL"/>
              <w:rPr>
                <w:rFonts w:ascii="Courier New" w:hAnsi="Courier New" w:cs="Courier New"/>
              </w:rPr>
            </w:pPr>
            <w:r>
              <w:rPr>
                <w:rFonts w:ascii="Courier New" w:hAnsi="Courier New" w:cs="Courier New"/>
              </w:rPr>
              <w:t>dynamic5QISetRef</w:t>
            </w:r>
          </w:p>
        </w:tc>
        <w:tc>
          <w:tcPr>
            <w:tcW w:w="1180" w:type="dxa"/>
            <w:tcBorders>
              <w:top w:val="single" w:sz="4" w:space="0" w:color="auto"/>
              <w:left w:val="single" w:sz="4" w:space="0" w:color="auto"/>
              <w:bottom w:val="single" w:sz="4" w:space="0" w:color="auto"/>
              <w:right w:val="single" w:sz="4" w:space="0" w:color="auto"/>
            </w:tcBorders>
            <w:hideMark/>
          </w:tcPr>
          <w:p w14:paraId="131DDE44" w14:textId="77777777" w:rsidR="007878AD" w:rsidRDefault="007878AD" w:rsidP="00DA5C50">
            <w:pPr>
              <w:pStyle w:val="TAL"/>
              <w:jc w:val="center"/>
            </w:pPr>
            <w:r>
              <w:t>O</w:t>
            </w:r>
          </w:p>
        </w:tc>
        <w:tc>
          <w:tcPr>
            <w:tcW w:w="1184" w:type="dxa"/>
            <w:tcBorders>
              <w:top w:val="single" w:sz="4" w:space="0" w:color="auto"/>
              <w:left w:val="single" w:sz="4" w:space="0" w:color="auto"/>
              <w:bottom w:val="single" w:sz="4" w:space="0" w:color="auto"/>
              <w:right w:val="single" w:sz="4" w:space="0" w:color="auto"/>
            </w:tcBorders>
            <w:hideMark/>
          </w:tcPr>
          <w:p w14:paraId="7BE497F6"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0BA6C097" w14:textId="77777777" w:rsidR="007878AD" w:rsidRDefault="007878AD" w:rsidP="00DA5C50">
            <w:pPr>
              <w:pStyle w:val="TAL"/>
              <w:jc w:val="center"/>
            </w:pPr>
            <w:r>
              <w:t>F</w:t>
            </w:r>
          </w:p>
        </w:tc>
        <w:tc>
          <w:tcPr>
            <w:tcW w:w="1183" w:type="dxa"/>
            <w:tcBorders>
              <w:top w:val="single" w:sz="4" w:space="0" w:color="auto"/>
              <w:left w:val="single" w:sz="4" w:space="0" w:color="auto"/>
              <w:bottom w:val="single" w:sz="4" w:space="0" w:color="auto"/>
              <w:right w:val="single" w:sz="4" w:space="0" w:color="auto"/>
            </w:tcBorders>
            <w:hideMark/>
          </w:tcPr>
          <w:p w14:paraId="17371D07"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3861438D" w14:textId="77777777" w:rsidR="007878AD" w:rsidRDefault="007878AD" w:rsidP="00DA5C50">
            <w:pPr>
              <w:pStyle w:val="TAL"/>
              <w:jc w:val="center"/>
              <w:rPr>
                <w:lang w:eastAsia="zh-CN"/>
              </w:rPr>
            </w:pPr>
            <w:r>
              <w:rPr>
                <w:lang w:eastAsia="zh-CN"/>
              </w:rPr>
              <w:t>T</w:t>
            </w:r>
          </w:p>
        </w:tc>
      </w:tr>
    </w:tbl>
    <w:p w14:paraId="0EC660C9" w14:textId="77777777" w:rsidR="007878AD" w:rsidRDefault="007878AD" w:rsidP="007878AD">
      <w:pPr>
        <w:rPr>
          <w:lang w:eastAsia="zh-CN"/>
        </w:rPr>
      </w:pPr>
    </w:p>
    <w:p w14:paraId="6B7BB1E5" w14:textId="77777777" w:rsidR="007878AD" w:rsidRDefault="007878AD" w:rsidP="007878AD">
      <w:pPr>
        <w:pStyle w:val="Heading4"/>
      </w:pPr>
      <w:bookmarkStart w:id="25" w:name="_Toc59182436"/>
      <w:bookmarkStart w:id="26" w:name="_Toc59183902"/>
      <w:bookmarkStart w:id="27" w:name="_Toc59194837"/>
      <w:bookmarkStart w:id="28" w:name="_Toc59439263"/>
      <w:bookmarkStart w:id="29" w:name="_Toc67989686"/>
      <w:r>
        <w:rPr>
          <w:lang w:eastAsia="zh-CN"/>
        </w:rPr>
        <w:t>4</w:t>
      </w:r>
      <w:r>
        <w:t>.3.2.3</w:t>
      </w:r>
      <w:r>
        <w:tab/>
        <w:t>Attribute constraints</w:t>
      </w:r>
      <w:bookmarkEnd w:id="25"/>
      <w:bookmarkEnd w:id="26"/>
      <w:bookmarkEnd w:id="27"/>
      <w:bookmarkEnd w:id="28"/>
      <w:bookmarkEnd w:id="29"/>
    </w:p>
    <w:tbl>
      <w:tblPr>
        <w:tblW w:w="9639" w:type="dxa"/>
        <w:tblInd w:w="-5" w:type="dxa"/>
        <w:tblLook w:val="01E0" w:firstRow="1" w:lastRow="1" w:firstColumn="1" w:lastColumn="1" w:noHBand="0" w:noVBand="0"/>
      </w:tblPr>
      <w:tblGrid>
        <w:gridCol w:w="4204"/>
        <w:gridCol w:w="5435"/>
      </w:tblGrid>
      <w:tr w:rsidR="007878AD" w14:paraId="0B5B2E34" w14:textId="77777777" w:rsidTr="00DA5C50">
        <w:tc>
          <w:tcPr>
            <w:tcW w:w="4204" w:type="dxa"/>
            <w:tcBorders>
              <w:top w:val="single" w:sz="4" w:space="0" w:color="auto"/>
              <w:left w:val="single" w:sz="4" w:space="0" w:color="auto"/>
              <w:bottom w:val="single" w:sz="4" w:space="0" w:color="auto"/>
              <w:right w:val="single" w:sz="4" w:space="0" w:color="auto"/>
            </w:tcBorders>
            <w:shd w:val="clear" w:color="auto" w:fill="D9D9D9"/>
            <w:hideMark/>
          </w:tcPr>
          <w:p w14:paraId="036484D9" w14:textId="77777777" w:rsidR="007878AD" w:rsidRDefault="007878AD" w:rsidP="00DA5C50">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hideMark/>
          </w:tcPr>
          <w:p w14:paraId="4249269D" w14:textId="77777777" w:rsidR="007878AD" w:rsidRDefault="007878AD" w:rsidP="00DA5C50">
            <w:pPr>
              <w:pStyle w:val="TAH"/>
            </w:pPr>
            <w:r>
              <w:t>Definition</w:t>
            </w:r>
          </w:p>
        </w:tc>
      </w:tr>
      <w:tr w:rsidR="007878AD" w14:paraId="50855426" w14:textId="77777777" w:rsidTr="00DA5C50">
        <w:tc>
          <w:tcPr>
            <w:tcW w:w="4204" w:type="dxa"/>
            <w:tcBorders>
              <w:top w:val="single" w:sz="4" w:space="0" w:color="auto"/>
              <w:left w:val="single" w:sz="4" w:space="0" w:color="auto"/>
              <w:bottom w:val="single" w:sz="4" w:space="0" w:color="auto"/>
              <w:right w:val="single" w:sz="4" w:space="0" w:color="auto"/>
            </w:tcBorders>
            <w:hideMark/>
          </w:tcPr>
          <w:p w14:paraId="44083A36" w14:textId="48A4F327" w:rsidR="007878AD" w:rsidRDefault="007878AD" w:rsidP="00DA5C50">
            <w:pPr>
              <w:pStyle w:val="TAL"/>
            </w:pPr>
            <w:r>
              <w:rPr>
                <w:rFonts w:ascii="Courier" w:hAnsi="Courier"/>
              </w:rPr>
              <w:t>x2</w:t>
            </w:r>
            <w:del w:id="30" w:author="nokia" w:date="2021-04-30T22:36:00Z">
              <w:r w:rsidDel="00DA088C">
                <w:rPr>
                  <w:rFonts w:ascii="Courier" w:hAnsi="Courier"/>
                </w:rPr>
                <w:delText>Black</w:delText>
              </w:r>
            </w:del>
            <w:ins w:id="31" w:author="nokia" w:date="2021-04-30T22:36:00Z">
              <w:del w:id="32" w:author="nokia-1" w:date="2021-05-17T10:47:00Z">
                <w:r w:rsidR="00DA088C" w:rsidDel="000158C0">
                  <w:rPr>
                    <w:rFonts w:ascii="Courier" w:hAnsi="Courier"/>
                  </w:rPr>
                  <w:delText>Block</w:delText>
                </w:r>
              </w:del>
            </w:ins>
            <w:del w:id="33" w:author="nokia-1" w:date="2021-05-17T10:47:00Z">
              <w:r w:rsidDel="000158C0">
                <w:rPr>
                  <w:rFonts w:ascii="Courier" w:hAnsi="Courier"/>
                </w:rPr>
                <w:delText>List</w:delText>
              </w:r>
            </w:del>
            <w:ins w:id="34" w:author="nokia-1" w:date="2021-05-17T10:47:00Z">
              <w:r w:rsidR="000158C0">
                <w:rPr>
                  <w:rFonts w:ascii="Courier" w:hAnsi="Courier"/>
                </w:rPr>
                <w:t>DenyList</w:t>
              </w:r>
            </w:ins>
          </w:p>
        </w:tc>
        <w:tc>
          <w:tcPr>
            <w:tcW w:w="5435" w:type="dxa"/>
            <w:tcBorders>
              <w:top w:val="single" w:sz="4" w:space="0" w:color="auto"/>
              <w:left w:val="single" w:sz="4" w:space="0" w:color="auto"/>
              <w:bottom w:val="single" w:sz="4" w:space="0" w:color="auto"/>
              <w:right w:val="single" w:sz="4" w:space="0" w:color="auto"/>
            </w:tcBorders>
            <w:hideMark/>
          </w:tcPr>
          <w:p w14:paraId="0AAE01BD" w14:textId="77777777" w:rsidR="007878AD" w:rsidRDefault="007878AD" w:rsidP="00DA5C50">
            <w:pPr>
              <w:pStyle w:val="TAL"/>
            </w:pPr>
            <w:r>
              <w:t>Condition: Multi-Radio Dual Connectivity with the EPC (see TS 37.340 [9] clause 4.1.2) is supported.</w:t>
            </w:r>
          </w:p>
        </w:tc>
      </w:tr>
      <w:tr w:rsidR="007878AD" w14:paraId="6475DABB" w14:textId="77777777" w:rsidTr="00DA5C50">
        <w:tc>
          <w:tcPr>
            <w:tcW w:w="4204" w:type="dxa"/>
            <w:tcBorders>
              <w:top w:val="single" w:sz="4" w:space="0" w:color="auto"/>
              <w:left w:val="single" w:sz="4" w:space="0" w:color="auto"/>
              <w:bottom w:val="single" w:sz="4" w:space="0" w:color="auto"/>
              <w:right w:val="single" w:sz="4" w:space="0" w:color="auto"/>
            </w:tcBorders>
            <w:hideMark/>
          </w:tcPr>
          <w:p w14:paraId="25FA2141" w14:textId="6ACEA10D" w:rsidR="007878AD" w:rsidRDefault="007878AD" w:rsidP="00DA5C50">
            <w:pPr>
              <w:pStyle w:val="TAL"/>
              <w:rPr>
                <w:rFonts w:ascii="Courier" w:hAnsi="Courier"/>
              </w:rPr>
            </w:pPr>
            <w:r>
              <w:rPr>
                <w:rFonts w:ascii="Courier" w:hAnsi="Courier"/>
              </w:rPr>
              <w:t>x2</w:t>
            </w:r>
            <w:del w:id="35" w:author="nokia" w:date="2021-04-30T22:34:00Z">
              <w:r w:rsidDel="00DA088C">
                <w:rPr>
                  <w:rFonts w:ascii="Courier" w:hAnsi="Courier"/>
                </w:rPr>
                <w:delText>White</w:delText>
              </w:r>
            </w:del>
            <w:ins w:id="36" w:author="nokia" w:date="2021-04-30T22:34:00Z">
              <w:r w:rsidR="00DA088C">
                <w:rPr>
                  <w:rFonts w:ascii="Courier" w:hAnsi="Courier"/>
                </w:rPr>
                <w:t>Allow</w:t>
              </w:r>
            </w:ins>
            <w:r>
              <w:rPr>
                <w:rFonts w:ascii="Courier" w:hAnsi="Courier"/>
              </w:rPr>
              <w:t>List</w:t>
            </w:r>
          </w:p>
        </w:tc>
        <w:tc>
          <w:tcPr>
            <w:tcW w:w="5435" w:type="dxa"/>
            <w:tcBorders>
              <w:top w:val="single" w:sz="4" w:space="0" w:color="auto"/>
              <w:left w:val="single" w:sz="4" w:space="0" w:color="auto"/>
              <w:bottom w:val="single" w:sz="4" w:space="0" w:color="auto"/>
              <w:right w:val="single" w:sz="4" w:space="0" w:color="auto"/>
            </w:tcBorders>
            <w:hideMark/>
          </w:tcPr>
          <w:p w14:paraId="07DA803A" w14:textId="77777777" w:rsidR="007878AD" w:rsidRDefault="007878AD" w:rsidP="00DA5C50">
            <w:pPr>
              <w:pStyle w:val="TAL"/>
            </w:pPr>
            <w:r>
              <w:t>Condition: Multi-Radio Dual Connectivity with the EPC (see TS 37.340 [9] clause 4.1.2) is supported.</w:t>
            </w:r>
          </w:p>
        </w:tc>
      </w:tr>
      <w:tr w:rsidR="007878AD" w14:paraId="265F07C6" w14:textId="77777777" w:rsidTr="00DA5C50">
        <w:tc>
          <w:tcPr>
            <w:tcW w:w="4204" w:type="dxa"/>
            <w:tcBorders>
              <w:top w:val="single" w:sz="4" w:space="0" w:color="auto"/>
              <w:left w:val="single" w:sz="4" w:space="0" w:color="auto"/>
              <w:bottom w:val="single" w:sz="4" w:space="0" w:color="auto"/>
              <w:right w:val="single" w:sz="4" w:space="0" w:color="auto"/>
            </w:tcBorders>
            <w:hideMark/>
          </w:tcPr>
          <w:p w14:paraId="1855117A" w14:textId="77777777" w:rsidR="007878AD" w:rsidRDefault="007878AD" w:rsidP="00DA5C50">
            <w:pPr>
              <w:pStyle w:val="TAL"/>
              <w:rPr>
                <w:rFonts w:ascii="Courier New" w:hAnsi="Courier New" w:cs="Courier New"/>
              </w:rPr>
            </w:pPr>
            <w:proofErr w:type="spellStart"/>
            <w:r>
              <w:rPr>
                <w:rFonts w:ascii="Courier New" w:hAnsi="Courier New" w:cs="Courier New"/>
                <w:szCs w:val="18"/>
              </w:rPr>
              <w:t>mappingSetIDBackhaulAddressList</w:t>
            </w:r>
            <w:proofErr w:type="spellEnd"/>
            <w:r>
              <w:rPr>
                <w:rFonts w:cs="Arial"/>
              </w:rPr>
              <w:t xml:space="preserve"> </w:t>
            </w:r>
          </w:p>
        </w:tc>
        <w:tc>
          <w:tcPr>
            <w:tcW w:w="5435" w:type="dxa"/>
            <w:tcBorders>
              <w:top w:val="single" w:sz="4" w:space="0" w:color="auto"/>
              <w:left w:val="single" w:sz="4" w:space="0" w:color="auto"/>
              <w:bottom w:val="single" w:sz="4" w:space="0" w:color="auto"/>
              <w:right w:val="single" w:sz="4" w:space="0" w:color="auto"/>
            </w:tcBorders>
            <w:hideMark/>
          </w:tcPr>
          <w:p w14:paraId="128C2B1F" w14:textId="77777777" w:rsidR="007878AD" w:rsidRDefault="007878AD" w:rsidP="00DA5C50">
            <w:pPr>
              <w:pStyle w:val="TAL"/>
            </w:pPr>
            <w:r>
              <w:t xml:space="preserve">Condition: </w:t>
            </w:r>
            <w:r>
              <w:rPr>
                <w:lang w:eastAsia="zh-CN"/>
              </w:rPr>
              <w:t>Remote Interference Management</w:t>
            </w:r>
            <w:r>
              <w:t xml:space="preserve"> function is supported.</w:t>
            </w:r>
          </w:p>
        </w:tc>
      </w:tr>
      <w:tr w:rsidR="007878AD" w14:paraId="1625C5B0" w14:textId="77777777" w:rsidTr="00DA5C50">
        <w:tc>
          <w:tcPr>
            <w:tcW w:w="4204" w:type="dxa"/>
            <w:tcBorders>
              <w:top w:val="single" w:sz="4" w:space="0" w:color="auto"/>
              <w:left w:val="single" w:sz="4" w:space="0" w:color="auto"/>
              <w:bottom w:val="single" w:sz="4" w:space="0" w:color="auto"/>
              <w:right w:val="single" w:sz="4" w:space="0" w:color="auto"/>
            </w:tcBorders>
            <w:hideMark/>
          </w:tcPr>
          <w:p w14:paraId="26BA03A8" w14:textId="77777777" w:rsidR="007878AD" w:rsidRDefault="007878AD" w:rsidP="00DA5C50">
            <w:pPr>
              <w:pStyle w:val="TAL"/>
              <w:rPr>
                <w:rFonts w:ascii="Courier New" w:hAnsi="Courier New" w:cs="Courier New"/>
                <w:szCs w:val="18"/>
              </w:rPr>
            </w:pPr>
            <w:proofErr w:type="spellStart"/>
            <w:r>
              <w:rPr>
                <w:rFonts w:ascii="Courier New" w:hAnsi="Courier New" w:cs="Courier New"/>
                <w:szCs w:val="18"/>
              </w:rPr>
              <w:t>tceIDMappingInfolist</w:t>
            </w:r>
            <w:proofErr w:type="spellEnd"/>
          </w:p>
        </w:tc>
        <w:tc>
          <w:tcPr>
            <w:tcW w:w="5435" w:type="dxa"/>
            <w:tcBorders>
              <w:top w:val="single" w:sz="4" w:space="0" w:color="auto"/>
              <w:left w:val="single" w:sz="4" w:space="0" w:color="auto"/>
              <w:bottom w:val="single" w:sz="4" w:space="0" w:color="auto"/>
              <w:right w:val="single" w:sz="4" w:space="0" w:color="auto"/>
            </w:tcBorders>
            <w:hideMark/>
          </w:tcPr>
          <w:p w14:paraId="492B1DDF" w14:textId="77777777" w:rsidR="007878AD" w:rsidRDefault="007878AD" w:rsidP="00DA5C50">
            <w:pPr>
              <w:pStyle w:val="TAL"/>
            </w:pPr>
            <w:r>
              <w:t>Condition: MDT Function is supported.</w:t>
            </w:r>
          </w:p>
        </w:tc>
      </w:tr>
    </w:tbl>
    <w:p w14:paraId="421DA3F7" w14:textId="77777777" w:rsidR="007878AD" w:rsidRDefault="007878AD" w:rsidP="007878AD"/>
    <w:p w14:paraId="6D890C46" w14:textId="77777777" w:rsidR="00D753DB" w:rsidRPr="00A81D16" w:rsidRDefault="00D753DB" w:rsidP="00A81D1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F5073" w:rsidRPr="008D31B8" w14:paraId="662053FE" w14:textId="77777777" w:rsidTr="003A2E37">
        <w:tc>
          <w:tcPr>
            <w:tcW w:w="9521" w:type="dxa"/>
            <w:shd w:val="clear" w:color="auto" w:fill="FFFFCC"/>
            <w:vAlign w:val="center"/>
          </w:tcPr>
          <w:p w14:paraId="68BE4314" w14:textId="45328826" w:rsidR="002F5073" w:rsidRPr="008D31B8" w:rsidRDefault="002F5073" w:rsidP="00C83C54">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p>
        </w:tc>
      </w:tr>
    </w:tbl>
    <w:p w14:paraId="0C95C549" w14:textId="15EEA529" w:rsidR="002F5073" w:rsidRDefault="002F5073" w:rsidP="00E75E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6FCB7875" w14:textId="77777777" w:rsidTr="00DA5C50">
        <w:tc>
          <w:tcPr>
            <w:tcW w:w="9521" w:type="dxa"/>
            <w:shd w:val="clear" w:color="auto" w:fill="FFFFCC"/>
            <w:vAlign w:val="center"/>
          </w:tcPr>
          <w:p w14:paraId="47B46D21" w14:textId="638B45F4" w:rsidR="007878AD" w:rsidRPr="008D31B8" w:rsidRDefault="007878AD" w:rsidP="00DA5C50">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2</w:t>
            </w:r>
            <w:r w:rsidRPr="007878AD">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modification</w:t>
            </w:r>
          </w:p>
        </w:tc>
      </w:tr>
    </w:tbl>
    <w:p w14:paraId="6BD908CD" w14:textId="77777777" w:rsidR="007878AD" w:rsidRDefault="007878AD" w:rsidP="007878AD"/>
    <w:p w14:paraId="71078BD0" w14:textId="77777777" w:rsidR="007878AD" w:rsidRDefault="007878AD" w:rsidP="007878AD">
      <w:pPr>
        <w:pStyle w:val="Heading4"/>
      </w:pPr>
      <w:bookmarkStart w:id="37" w:name="_Toc59182582"/>
      <w:bookmarkStart w:id="38" w:name="_Toc59184048"/>
      <w:bookmarkStart w:id="39" w:name="_Toc59194983"/>
      <w:bookmarkStart w:id="40" w:name="_Toc59439409"/>
      <w:bookmarkStart w:id="41" w:name="_Toc67989832"/>
      <w:r>
        <w:rPr>
          <w:lang w:eastAsia="zh-CN"/>
        </w:rPr>
        <w:t>4</w:t>
      </w:r>
      <w:r>
        <w:t>.3.33.2</w:t>
      </w:r>
      <w:r>
        <w:tab/>
        <w:t>Attributes</w:t>
      </w:r>
      <w:bookmarkEnd w:id="37"/>
      <w:bookmarkEnd w:id="38"/>
      <w:bookmarkEnd w:id="39"/>
      <w:bookmarkEnd w:id="40"/>
      <w:bookmarkEnd w:id="41"/>
    </w:p>
    <w:p w14:paraId="498B932A" w14:textId="77777777" w:rsidR="007878AD" w:rsidRDefault="007878AD" w:rsidP="007878AD">
      <w:r>
        <w:t xml:space="preserve">The </w:t>
      </w:r>
      <w:proofErr w:type="spellStart"/>
      <w:r>
        <w:rPr>
          <w:rFonts w:ascii="Courier New" w:hAnsi="Courier New"/>
        </w:rPr>
        <w:t>NRFreqRelation</w:t>
      </w:r>
      <w:proofErr w:type="spellEnd"/>
      <w:r>
        <w:t xml:space="preserve"> IOC includes attributes inherited from Top IOC (defined in TS 28.622[30]) and the following attributes: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2"/>
        <w:gridCol w:w="1276"/>
        <w:gridCol w:w="1134"/>
        <w:gridCol w:w="1134"/>
        <w:gridCol w:w="1385"/>
      </w:tblGrid>
      <w:tr w:rsidR="007878AD" w14:paraId="65CDE4B4"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A997B9E" w14:textId="77777777" w:rsidR="007878AD" w:rsidRDefault="007878AD" w:rsidP="00DA5C50">
            <w:pPr>
              <w:pStyle w:val="TAH"/>
            </w:pPr>
            <w:r>
              <w:lastRenderedPageBreak/>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D280935" w14:textId="77777777" w:rsidR="007878AD" w:rsidRDefault="007878AD" w:rsidP="00DA5C50">
            <w:pPr>
              <w:pStyle w:val="TAH"/>
            </w:pPr>
            <w:r>
              <w:t>Support Qualifier</w:t>
            </w:r>
          </w:p>
        </w:tc>
        <w:tc>
          <w:tcPr>
            <w:tcW w:w="127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3F6018F" w14:textId="77777777" w:rsidR="007878AD" w:rsidRDefault="007878AD" w:rsidP="00DA5C50">
            <w:pPr>
              <w:pStyle w:val="TAH"/>
            </w:pPr>
            <w:proofErr w:type="spellStart"/>
            <w:r>
              <w:t>isReadable</w:t>
            </w:r>
            <w:proofErr w:type="spellEnd"/>
          </w:p>
        </w:tc>
        <w:tc>
          <w:tcPr>
            <w:tcW w:w="113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A6937B" w14:textId="77777777" w:rsidR="007878AD" w:rsidRDefault="007878AD" w:rsidP="00DA5C50">
            <w:pPr>
              <w:pStyle w:val="TAH"/>
            </w:pPr>
            <w:proofErr w:type="spellStart"/>
            <w:r>
              <w:t>isWritable</w:t>
            </w:r>
            <w:proofErr w:type="spellEnd"/>
          </w:p>
        </w:tc>
        <w:tc>
          <w:tcPr>
            <w:tcW w:w="113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474A8EE" w14:textId="77777777" w:rsidR="007878AD" w:rsidRDefault="007878AD" w:rsidP="00DA5C50">
            <w:pPr>
              <w:pStyle w:val="TAH"/>
            </w:pPr>
            <w:proofErr w:type="spellStart"/>
            <w:r>
              <w:rPr>
                <w:rFonts w:cs="Arial"/>
                <w:bCs/>
                <w:szCs w:val="18"/>
              </w:rPr>
              <w:t>isInvariant</w:t>
            </w:r>
            <w:proofErr w:type="spellEnd"/>
          </w:p>
        </w:tc>
        <w:tc>
          <w:tcPr>
            <w:tcW w:w="138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A8184BB" w14:textId="77777777" w:rsidR="007878AD" w:rsidRDefault="007878AD" w:rsidP="00DA5C50">
            <w:pPr>
              <w:pStyle w:val="TAH"/>
            </w:pPr>
            <w:proofErr w:type="spellStart"/>
            <w:r>
              <w:t>isNotifyable</w:t>
            </w:r>
            <w:proofErr w:type="spellEnd"/>
          </w:p>
        </w:tc>
      </w:tr>
      <w:tr w:rsidR="007878AD" w14:paraId="1B9BEFAD"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26CBC760" w14:textId="77777777" w:rsidR="007878AD" w:rsidRDefault="007878AD" w:rsidP="00DA5C50">
            <w:pPr>
              <w:pStyle w:val="TAL"/>
              <w:rPr>
                <w:rFonts w:ascii="Courier New" w:hAnsi="Courier New" w:cs="Courier New"/>
              </w:rPr>
            </w:pPr>
            <w:proofErr w:type="spellStart"/>
            <w:r>
              <w:rPr>
                <w:rFonts w:ascii="Courier New" w:hAnsi="Courier New" w:cs="Courier New"/>
                <w:bCs/>
              </w:rPr>
              <w:t>offsetMO</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2AC7C9F" w14:textId="77777777" w:rsidR="007878AD" w:rsidRDefault="007878AD" w:rsidP="00DA5C50">
            <w:pPr>
              <w:pStyle w:val="TAL"/>
              <w:jc w:val="cente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5E35DC4B"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5350FEE3"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54F3BE8" w14:textId="77777777" w:rsidR="007878AD" w:rsidRDefault="007878AD" w:rsidP="00DA5C50">
            <w:pPr>
              <w:pStyle w:val="TAL"/>
              <w:jc w:val="center"/>
              <w:rPr>
                <w:lang w:eastAsia="zh-CN"/>
              </w:rPr>
            </w:pPr>
            <w:r>
              <w:t>F</w:t>
            </w:r>
          </w:p>
        </w:tc>
        <w:tc>
          <w:tcPr>
            <w:tcW w:w="1385" w:type="dxa"/>
            <w:tcBorders>
              <w:top w:val="single" w:sz="4" w:space="0" w:color="auto"/>
              <w:left w:val="single" w:sz="4" w:space="0" w:color="auto"/>
              <w:bottom w:val="single" w:sz="4" w:space="0" w:color="auto"/>
              <w:right w:val="single" w:sz="4" w:space="0" w:color="auto"/>
            </w:tcBorders>
            <w:hideMark/>
          </w:tcPr>
          <w:p w14:paraId="2BBA0D46" w14:textId="77777777" w:rsidR="007878AD" w:rsidRDefault="007878AD" w:rsidP="00DA5C50">
            <w:pPr>
              <w:pStyle w:val="TAL"/>
              <w:jc w:val="center"/>
            </w:pPr>
            <w:r>
              <w:t>F</w:t>
            </w:r>
          </w:p>
        </w:tc>
      </w:tr>
      <w:tr w:rsidR="007878AD" w14:paraId="6A9FF884"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484690FF" w14:textId="697A995A" w:rsidR="007878AD" w:rsidRDefault="007878AD" w:rsidP="00DA5C50">
            <w:pPr>
              <w:pStyle w:val="TAL"/>
              <w:rPr>
                <w:rFonts w:ascii="Courier New" w:hAnsi="Courier New" w:cs="Courier New"/>
              </w:rPr>
            </w:pPr>
            <w:del w:id="42" w:author="nokia" w:date="2021-04-30T22:36:00Z">
              <w:r w:rsidDel="00DA088C">
                <w:rPr>
                  <w:rFonts w:ascii="Courier New" w:hAnsi="Courier New" w:cs="Courier New"/>
                  <w:bCs/>
                  <w:szCs w:val="18"/>
                </w:rPr>
                <w:delText>black</w:delText>
              </w:r>
            </w:del>
            <w:ins w:id="43" w:author="nokia" w:date="2021-04-30T22:36:00Z">
              <w:del w:id="44" w:author="nokia-1" w:date="2021-05-10T09:14:00Z">
                <w:r w:rsidR="00DA088C" w:rsidDel="006D4C04">
                  <w:rPr>
                    <w:rFonts w:ascii="Courier New" w:hAnsi="Courier New" w:cs="Courier New"/>
                    <w:bCs/>
                    <w:szCs w:val="18"/>
                  </w:rPr>
                  <w:delText>B</w:delText>
                </w:r>
              </w:del>
              <w:del w:id="45" w:author="nokia-1" w:date="2021-05-17T10:48:00Z">
                <w:r w:rsidR="00DA088C" w:rsidDel="000158C0">
                  <w:rPr>
                    <w:rFonts w:ascii="Courier New" w:hAnsi="Courier New" w:cs="Courier New"/>
                    <w:bCs/>
                    <w:szCs w:val="18"/>
                  </w:rPr>
                  <w:delText>lock</w:delText>
                </w:r>
              </w:del>
            </w:ins>
            <w:del w:id="46" w:author="nokia-1" w:date="2021-05-17T10:48:00Z">
              <w:r w:rsidDel="000158C0">
                <w:rPr>
                  <w:rFonts w:ascii="Courier New" w:hAnsi="Courier New" w:cs="Courier New"/>
                  <w:bCs/>
                  <w:szCs w:val="18"/>
                </w:rPr>
                <w:delText>List</w:delText>
              </w:r>
            </w:del>
            <w:proofErr w:type="spellStart"/>
            <w:ins w:id="47" w:author="nokia-1" w:date="2021-05-17T10:48:00Z">
              <w:r w:rsidR="000158C0">
                <w:rPr>
                  <w:rFonts w:ascii="Courier New" w:hAnsi="Courier New" w:cs="Courier New"/>
                  <w:bCs/>
                  <w:szCs w:val="18"/>
                </w:rPr>
                <w:t>denyList</w:t>
              </w:r>
            </w:ins>
            <w:r>
              <w:rPr>
                <w:rFonts w:ascii="Courier New" w:hAnsi="Courier New" w:cs="Courier New"/>
                <w:bCs/>
                <w:szCs w:val="18"/>
              </w:rPr>
              <w:t>Entry</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5635559C" w14:textId="77777777" w:rsidR="007878AD" w:rsidRDefault="007878AD" w:rsidP="00DA5C50">
            <w:pPr>
              <w:pStyle w:val="TAL"/>
              <w:jc w:val="cente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57222CBE"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551B6484"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16EC0096" w14:textId="77777777" w:rsidR="007878AD" w:rsidRDefault="007878AD" w:rsidP="00DA5C50">
            <w:pPr>
              <w:pStyle w:val="TAL"/>
              <w:jc w:val="center"/>
              <w:rPr>
                <w:lang w:eastAsia="zh-CN"/>
              </w:rPr>
            </w:pPr>
            <w:r>
              <w:t>F</w:t>
            </w:r>
          </w:p>
        </w:tc>
        <w:tc>
          <w:tcPr>
            <w:tcW w:w="1385" w:type="dxa"/>
            <w:tcBorders>
              <w:top w:val="single" w:sz="4" w:space="0" w:color="auto"/>
              <w:left w:val="single" w:sz="4" w:space="0" w:color="auto"/>
              <w:bottom w:val="single" w:sz="4" w:space="0" w:color="auto"/>
              <w:right w:val="single" w:sz="4" w:space="0" w:color="auto"/>
            </w:tcBorders>
            <w:hideMark/>
          </w:tcPr>
          <w:p w14:paraId="76DF2BCB" w14:textId="77777777" w:rsidR="007878AD" w:rsidRDefault="007878AD" w:rsidP="00DA5C50">
            <w:pPr>
              <w:pStyle w:val="TAL"/>
              <w:jc w:val="center"/>
            </w:pPr>
            <w:r>
              <w:t>F</w:t>
            </w:r>
          </w:p>
        </w:tc>
      </w:tr>
      <w:tr w:rsidR="007878AD" w14:paraId="3AF6A569"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160DBDD7" w14:textId="08A0512B" w:rsidR="007878AD" w:rsidRDefault="007878AD" w:rsidP="00DA5C50">
            <w:pPr>
              <w:pStyle w:val="TAL"/>
              <w:rPr>
                <w:rFonts w:ascii="Courier New" w:hAnsi="Courier New" w:cs="Courier New"/>
                <w:bCs/>
                <w:szCs w:val="18"/>
              </w:rPr>
            </w:pPr>
            <w:del w:id="48" w:author="nokia" w:date="2021-04-30T22:36:00Z">
              <w:r w:rsidDel="00DA088C">
                <w:rPr>
                  <w:rFonts w:ascii="Courier New" w:hAnsi="Courier New" w:cs="Courier New"/>
                  <w:bCs/>
                  <w:szCs w:val="18"/>
                </w:rPr>
                <w:delText>black</w:delText>
              </w:r>
            </w:del>
            <w:ins w:id="49" w:author="nokia" w:date="2021-04-30T22:36:00Z">
              <w:del w:id="50" w:author="nokia-1" w:date="2021-05-10T09:14:00Z">
                <w:r w:rsidR="00DA088C" w:rsidDel="006D4C04">
                  <w:rPr>
                    <w:rFonts w:ascii="Courier New" w:hAnsi="Courier New" w:cs="Courier New"/>
                    <w:bCs/>
                    <w:szCs w:val="18"/>
                  </w:rPr>
                  <w:delText>B</w:delText>
                </w:r>
              </w:del>
              <w:del w:id="51" w:author="nokia-1" w:date="2021-05-17T10:48:00Z">
                <w:r w:rsidR="00DA088C" w:rsidDel="000158C0">
                  <w:rPr>
                    <w:rFonts w:ascii="Courier New" w:hAnsi="Courier New" w:cs="Courier New"/>
                    <w:bCs/>
                    <w:szCs w:val="18"/>
                  </w:rPr>
                  <w:delText>lock</w:delText>
                </w:r>
              </w:del>
            </w:ins>
            <w:del w:id="52" w:author="nokia-1" w:date="2021-05-17T10:48:00Z">
              <w:r w:rsidDel="000158C0">
                <w:rPr>
                  <w:rFonts w:ascii="Courier New" w:hAnsi="Courier New" w:cs="Courier New"/>
                  <w:bCs/>
                  <w:szCs w:val="18"/>
                </w:rPr>
                <w:delText>List</w:delText>
              </w:r>
            </w:del>
            <w:proofErr w:type="spellStart"/>
            <w:ins w:id="53" w:author="nokia-1" w:date="2021-05-17T10:48:00Z">
              <w:r w:rsidR="000158C0">
                <w:rPr>
                  <w:rFonts w:ascii="Courier New" w:hAnsi="Courier New" w:cs="Courier New"/>
                  <w:bCs/>
                  <w:szCs w:val="18"/>
                </w:rPr>
                <w:t>denyList</w:t>
              </w:r>
            </w:ins>
            <w:r>
              <w:rPr>
                <w:rFonts w:ascii="Courier New" w:hAnsi="Courier New" w:cs="Courier New"/>
                <w:bCs/>
                <w:szCs w:val="18"/>
              </w:rPr>
              <w:t>EntryIdleMode</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838AB70" w14:textId="77777777" w:rsidR="007878AD" w:rsidRDefault="007878AD" w:rsidP="00DA5C50">
            <w:pPr>
              <w:pStyle w:val="TAL"/>
              <w:jc w:val="center"/>
              <w:rPr>
                <w:rFonts w:cs="Arial"/>
                <w:szCs w:val="18"/>
              </w:rP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2115A25C"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56025F83"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417185B"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750E26E2" w14:textId="77777777" w:rsidR="007878AD" w:rsidRDefault="007878AD" w:rsidP="00DA5C50">
            <w:pPr>
              <w:pStyle w:val="TAL"/>
              <w:jc w:val="center"/>
            </w:pPr>
            <w:r>
              <w:t>F</w:t>
            </w:r>
          </w:p>
        </w:tc>
      </w:tr>
      <w:tr w:rsidR="007878AD" w14:paraId="75CAFD08"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233489FC" w14:textId="77777777" w:rsidR="007878AD" w:rsidRDefault="007878AD" w:rsidP="00DA5C50">
            <w:pPr>
              <w:pStyle w:val="TAL"/>
              <w:rPr>
                <w:rFonts w:ascii="Courier New" w:hAnsi="Courier New" w:cs="Courier New"/>
                <w:bCs/>
                <w:szCs w:val="18"/>
              </w:rPr>
            </w:pPr>
            <w:proofErr w:type="spellStart"/>
            <w:r>
              <w:rPr>
                <w:rFonts w:ascii="Courier New" w:hAnsi="Courier New" w:cs="Courier New"/>
                <w:bCs/>
                <w:szCs w:val="18"/>
              </w:rPr>
              <w:t>cellReselectionPriority</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319E3E0C" w14:textId="77777777" w:rsidR="007878AD" w:rsidRDefault="007878AD" w:rsidP="00DA5C50">
            <w:pPr>
              <w:pStyle w:val="TAL"/>
              <w:jc w:val="center"/>
              <w:rPr>
                <w:rFonts w:cs="Arial"/>
                <w:szCs w:val="18"/>
              </w:rP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1EBF205D"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254946A2"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07278D32"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13607090" w14:textId="77777777" w:rsidR="007878AD" w:rsidRDefault="007878AD" w:rsidP="00DA5C50">
            <w:pPr>
              <w:pStyle w:val="TAL"/>
              <w:jc w:val="center"/>
            </w:pPr>
            <w:r>
              <w:t>F</w:t>
            </w:r>
          </w:p>
        </w:tc>
      </w:tr>
      <w:tr w:rsidR="007878AD" w14:paraId="6B571FAA"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075A0901" w14:textId="77777777" w:rsidR="007878AD" w:rsidRDefault="007878AD" w:rsidP="00DA5C50">
            <w:pPr>
              <w:pStyle w:val="TAL"/>
              <w:rPr>
                <w:rFonts w:ascii="Courier New" w:hAnsi="Courier New" w:cs="Courier New"/>
                <w:bCs/>
                <w:szCs w:val="18"/>
              </w:rPr>
            </w:pPr>
            <w:proofErr w:type="spellStart"/>
            <w:r>
              <w:rPr>
                <w:rFonts w:ascii="Courier New" w:hAnsi="Courier New" w:cs="Courier New"/>
                <w:bCs/>
                <w:szCs w:val="18"/>
              </w:rPr>
              <w:t>cellReselectionSubPriority</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41830D3" w14:textId="77777777" w:rsidR="007878AD" w:rsidRDefault="007878AD" w:rsidP="00DA5C50">
            <w:pPr>
              <w:pStyle w:val="TAL"/>
              <w:jc w:val="center"/>
              <w:rPr>
                <w:rFonts w:cs="Arial"/>
                <w:szCs w:val="18"/>
              </w:rP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4F15D0BD"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12F5C472"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797DFE76"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7197E5C8" w14:textId="77777777" w:rsidR="007878AD" w:rsidRDefault="007878AD" w:rsidP="00DA5C50">
            <w:pPr>
              <w:pStyle w:val="TAL"/>
              <w:jc w:val="center"/>
            </w:pPr>
            <w:r>
              <w:t>F</w:t>
            </w:r>
          </w:p>
        </w:tc>
      </w:tr>
      <w:tr w:rsidR="007878AD" w14:paraId="1B28A5F9"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0866C043" w14:textId="77777777" w:rsidR="007878AD" w:rsidRDefault="007878AD" w:rsidP="00DA5C50">
            <w:pPr>
              <w:pStyle w:val="TAL"/>
              <w:rPr>
                <w:rFonts w:ascii="Courier New" w:hAnsi="Courier New" w:cs="Courier New"/>
                <w:bCs/>
                <w:szCs w:val="18"/>
              </w:rPr>
            </w:pPr>
            <w:proofErr w:type="spellStart"/>
            <w:r>
              <w:rPr>
                <w:rFonts w:ascii="Courier New" w:hAnsi="Courier New" w:cs="Courier New"/>
                <w:bCs/>
                <w:szCs w:val="18"/>
              </w:rPr>
              <w:t>pMax</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68EA756C" w14:textId="77777777" w:rsidR="007878AD" w:rsidRDefault="007878AD" w:rsidP="00DA5C50">
            <w:pPr>
              <w:pStyle w:val="TAL"/>
              <w:jc w:val="center"/>
              <w:rPr>
                <w:rFonts w:cs="Arial"/>
                <w:szCs w:val="18"/>
              </w:rP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05A79B16"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09F54F39"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22ECE1F9"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74A5E3FF" w14:textId="77777777" w:rsidR="007878AD" w:rsidRDefault="007878AD" w:rsidP="00DA5C50">
            <w:pPr>
              <w:pStyle w:val="TAL"/>
              <w:jc w:val="center"/>
            </w:pPr>
            <w:r>
              <w:t>F</w:t>
            </w:r>
          </w:p>
        </w:tc>
      </w:tr>
      <w:tr w:rsidR="007878AD" w14:paraId="21C34B87"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01741083" w14:textId="77777777" w:rsidR="007878AD" w:rsidRDefault="007878AD" w:rsidP="00DA5C50">
            <w:pPr>
              <w:pStyle w:val="TAL"/>
              <w:rPr>
                <w:rFonts w:ascii="Courier New" w:hAnsi="Courier New" w:cs="Courier New"/>
                <w:bCs/>
                <w:szCs w:val="18"/>
              </w:rPr>
            </w:pPr>
            <w:proofErr w:type="spellStart"/>
            <w:r>
              <w:rPr>
                <w:rFonts w:ascii="Courier New" w:hAnsi="Courier New" w:cs="Courier New"/>
                <w:bCs/>
                <w:szCs w:val="18"/>
              </w:rPr>
              <w:t>qOffsetFreq</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5CAA16E7" w14:textId="77777777" w:rsidR="007878AD" w:rsidRDefault="007878AD" w:rsidP="00DA5C50">
            <w:pPr>
              <w:pStyle w:val="TAL"/>
              <w:jc w:val="center"/>
              <w:rPr>
                <w:rFonts w:cs="Arial"/>
                <w:szCs w:val="18"/>
              </w:rP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043D874C"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477C125A"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7DD8D2D2"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021CB11D" w14:textId="77777777" w:rsidR="007878AD" w:rsidRDefault="007878AD" w:rsidP="00DA5C50">
            <w:pPr>
              <w:pStyle w:val="TAL"/>
              <w:jc w:val="center"/>
            </w:pPr>
            <w:r>
              <w:t>F</w:t>
            </w:r>
          </w:p>
        </w:tc>
      </w:tr>
      <w:tr w:rsidR="007878AD" w14:paraId="72D75DF8"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5C35310B" w14:textId="77777777" w:rsidR="007878AD" w:rsidRDefault="007878AD" w:rsidP="00DA5C50">
            <w:pPr>
              <w:pStyle w:val="TAL"/>
              <w:rPr>
                <w:rFonts w:ascii="Courier New" w:hAnsi="Courier New" w:cs="Courier New"/>
                <w:bCs/>
                <w:szCs w:val="18"/>
              </w:rPr>
            </w:pPr>
            <w:proofErr w:type="spellStart"/>
            <w:r>
              <w:rPr>
                <w:rFonts w:ascii="Courier New" w:hAnsi="Courier New" w:cs="Courier New"/>
                <w:bCs/>
                <w:szCs w:val="18"/>
              </w:rPr>
              <w:t>qQualMin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FA749E9" w14:textId="77777777" w:rsidR="007878AD" w:rsidRDefault="007878AD" w:rsidP="00DA5C50">
            <w:pPr>
              <w:pStyle w:val="TAL"/>
              <w:jc w:val="center"/>
              <w:rPr>
                <w:rFonts w:cs="Arial"/>
                <w:szCs w:val="18"/>
              </w:rP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4FCB6475"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48D9BD3C"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43D93BE"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2959BDE9" w14:textId="77777777" w:rsidR="007878AD" w:rsidRDefault="007878AD" w:rsidP="00DA5C50">
            <w:pPr>
              <w:pStyle w:val="TAL"/>
              <w:jc w:val="center"/>
            </w:pPr>
            <w:r>
              <w:t>F</w:t>
            </w:r>
          </w:p>
        </w:tc>
      </w:tr>
      <w:tr w:rsidR="007878AD" w14:paraId="77B77CCE"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4B3CFA7D" w14:textId="77777777" w:rsidR="007878AD" w:rsidRDefault="007878AD" w:rsidP="00DA5C50">
            <w:pPr>
              <w:pStyle w:val="TAL"/>
              <w:rPr>
                <w:rFonts w:ascii="Courier New" w:hAnsi="Courier New" w:cs="Courier New"/>
                <w:bCs/>
                <w:szCs w:val="18"/>
              </w:rPr>
            </w:pPr>
            <w:proofErr w:type="spellStart"/>
            <w:r>
              <w:rPr>
                <w:rFonts w:ascii="Courier New" w:hAnsi="Courier New" w:cs="Courier New"/>
                <w:bCs/>
                <w:szCs w:val="18"/>
              </w:rPr>
              <w:t>qRxLevMin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D626FF0" w14:textId="77777777" w:rsidR="007878AD" w:rsidRDefault="007878AD" w:rsidP="00DA5C50">
            <w:pPr>
              <w:pStyle w:val="TAL"/>
              <w:jc w:val="center"/>
              <w:rPr>
                <w:rFonts w:cs="Arial"/>
                <w:szCs w:val="18"/>
              </w:rPr>
            </w:pPr>
            <w:r>
              <w:rPr>
                <w:rFonts w:cs="Arial"/>
                <w:szCs w:val="18"/>
              </w:rPr>
              <w:t>M</w:t>
            </w:r>
          </w:p>
        </w:tc>
        <w:tc>
          <w:tcPr>
            <w:tcW w:w="1276" w:type="dxa"/>
            <w:tcBorders>
              <w:top w:val="single" w:sz="4" w:space="0" w:color="auto"/>
              <w:left w:val="single" w:sz="4" w:space="0" w:color="auto"/>
              <w:bottom w:val="single" w:sz="4" w:space="0" w:color="auto"/>
              <w:right w:val="single" w:sz="4" w:space="0" w:color="auto"/>
            </w:tcBorders>
            <w:hideMark/>
          </w:tcPr>
          <w:p w14:paraId="446D44EC"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2EF9D998"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421D571D"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7AA3C488" w14:textId="77777777" w:rsidR="007878AD" w:rsidRDefault="007878AD" w:rsidP="00DA5C50">
            <w:pPr>
              <w:pStyle w:val="TAL"/>
              <w:jc w:val="center"/>
            </w:pPr>
            <w:r>
              <w:t>F</w:t>
            </w:r>
          </w:p>
        </w:tc>
      </w:tr>
      <w:tr w:rsidR="007878AD" w14:paraId="4D2B4EDC"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553BDE26" w14:textId="77777777" w:rsidR="007878AD" w:rsidRDefault="007878AD" w:rsidP="00DA5C50">
            <w:pPr>
              <w:pStyle w:val="TAL"/>
              <w:rPr>
                <w:rFonts w:ascii="Courier New" w:hAnsi="Courier New" w:cs="Courier New"/>
                <w:bCs/>
                <w:szCs w:val="18"/>
              </w:rPr>
            </w:pPr>
            <w:proofErr w:type="spellStart"/>
            <w:r>
              <w:rPr>
                <w:rFonts w:ascii="Courier New" w:hAnsi="Courier New" w:cs="Courier New"/>
                <w:bCs/>
                <w:szCs w:val="18"/>
              </w:rPr>
              <w:t>threshXHighP</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4C6469F" w14:textId="77777777" w:rsidR="007878AD" w:rsidRDefault="007878AD" w:rsidP="00DA5C50">
            <w:pPr>
              <w:pStyle w:val="TAL"/>
              <w:jc w:val="center"/>
              <w:rPr>
                <w:rFonts w:cs="Arial"/>
                <w:szCs w:val="18"/>
              </w:rPr>
            </w:pPr>
            <w:r>
              <w:rPr>
                <w:rFonts w:cs="Arial"/>
                <w:szCs w:val="18"/>
              </w:rPr>
              <w:t>M</w:t>
            </w:r>
          </w:p>
        </w:tc>
        <w:tc>
          <w:tcPr>
            <w:tcW w:w="1276" w:type="dxa"/>
            <w:tcBorders>
              <w:top w:val="single" w:sz="4" w:space="0" w:color="auto"/>
              <w:left w:val="single" w:sz="4" w:space="0" w:color="auto"/>
              <w:bottom w:val="single" w:sz="4" w:space="0" w:color="auto"/>
              <w:right w:val="single" w:sz="4" w:space="0" w:color="auto"/>
            </w:tcBorders>
            <w:hideMark/>
          </w:tcPr>
          <w:p w14:paraId="75903466"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83729F6"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751946A"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4FB77C60" w14:textId="77777777" w:rsidR="007878AD" w:rsidRDefault="007878AD" w:rsidP="00DA5C50">
            <w:pPr>
              <w:pStyle w:val="TAL"/>
              <w:jc w:val="center"/>
            </w:pPr>
            <w:r>
              <w:t>F</w:t>
            </w:r>
          </w:p>
        </w:tc>
      </w:tr>
      <w:tr w:rsidR="007878AD" w14:paraId="3F73011D"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117D1B8D" w14:textId="77777777" w:rsidR="007878AD" w:rsidRDefault="007878AD" w:rsidP="00DA5C50">
            <w:pPr>
              <w:pStyle w:val="TAL"/>
              <w:rPr>
                <w:rFonts w:ascii="Courier New" w:hAnsi="Courier New" w:cs="Courier New"/>
                <w:bCs/>
                <w:szCs w:val="18"/>
              </w:rPr>
            </w:pPr>
            <w:proofErr w:type="spellStart"/>
            <w:r>
              <w:rPr>
                <w:rFonts w:ascii="Courier New" w:hAnsi="Courier New" w:cs="Courier New"/>
                <w:bCs/>
              </w:rPr>
              <w:t>threshXHighQ</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0796AA98" w14:textId="77777777" w:rsidR="007878AD" w:rsidRDefault="007878AD" w:rsidP="00DA5C50">
            <w:pPr>
              <w:pStyle w:val="TAL"/>
              <w:jc w:val="center"/>
              <w:rPr>
                <w:rFonts w:cs="Arial"/>
                <w:szCs w:val="18"/>
              </w:rPr>
            </w:pPr>
            <w:r>
              <w:rPr>
                <w:rFonts w:cs="Arial"/>
                <w:szCs w:val="18"/>
              </w:rPr>
              <w:t>CM</w:t>
            </w:r>
          </w:p>
        </w:tc>
        <w:tc>
          <w:tcPr>
            <w:tcW w:w="1276" w:type="dxa"/>
            <w:tcBorders>
              <w:top w:val="single" w:sz="4" w:space="0" w:color="auto"/>
              <w:left w:val="single" w:sz="4" w:space="0" w:color="auto"/>
              <w:bottom w:val="single" w:sz="4" w:space="0" w:color="auto"/>
              <w:right w:val="single" w:sz="4" w:space="0" w:color="auto"/>
            </w:tcBorders>
            <w:hideMark/>
          </w:tcPr>
          <w:p w14:paraId="3A1B4FCD"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44D1495C"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2BF818C1"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67DA5EC8" w14:textId="77777777" w:rsidR="007878AD" w:rsidRDefault="007878AD" w:rsidP="00DA5C50">
            <w:pPr>
              <w:pStyle w:val="TAL"/>
              <w:jc w:val="center"/>
            </w:pPr>
            <w:r>
              <w:t>F</w:t>
            </w:r>
          </w:p>
        </w:tc>
      </w:tr>
      <w:tr w:rsidR="007878AD" w14:paraId="5AE4BF2F"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39FE82F0" w14:textId="77777777" w:rsidR="007878AD" w:rsidRDefault="007878AD" w:rsidP="00DA5C50">
            <w:pPr>
              <w:pStyle w:val="TAL"/>
              <w:rPr>
                <w:rFonts w:ascii="Courier New" w:hAnsi="Courier New" w:cs="Courier New"/>
                <w:bCs/>
                <w:szCs w:val="18"/>
              </w:rPr>
            </w:pPr>
            <w:proofErr w:type="spellStart"/>
            <w:r>
              <w:rPr>
                <w:rFonts w:ascii="Courier New" w:hAnsi="Courier New" w:cs="Courier New"/>
                <w:bCs/>
              </w:rPr>
              <w:t>threshXLowP</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3F1FD03" w14:textId="77777777" w:rsidR="007878AD" w:rsidRDefault="007878AD" w:rsidP="00DA5C50">
            <w:pPr>
              <w:pStyle w:val="TAL"/>
              <w:jc w:val="center"/>
              <w:rPr>
                <w:rFonts w:cs="Arial"/>
                <w:szCs w:val="18"/>
              </w:rPr>
            </w:pPr>
            <w:r>
              <w:rPr>
                <w:rFonts w:cs="Arial"/>
                <w:szCs w:val="18"/>
              </w:rPr>
              <w:t>M</w:t>
            </w:r>
          </w:p>
        </w:tc>
        <w:tc>
          <w:tcPr>
            <w:tcW w:w="1276" w:type="dxa"/>
            <w:tcBorders>
              <w:top w:val="single" w:sz="4" w:space="0" w:color="auto"/>
              <w:left w:val="single" w:sz="4" w:space="0" w:color="auto"/>
              <w:bottom w:val="single" w:sz="4" w:space="0" w:color="auto"/>
              <w:right w:val="single" w:sz="4" w:space="0" w:color="auto"/>
            </w:tcBorders>
            <w:hideMark/>
          </w:tcPr>
          <w:p w14:paraId="25845567"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0CD06E4"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48E34B1"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4E88384D" w14:textId="77777777" w:rsidR="007878AD" w:rsidRDefault="007878AD" w:rsidP="00DA5C50">
            <w:pPr>
              <w:pStyle w:val="TAL"/>
              <w:jc w:val="center"/>
            </w:pPr>
            <w:r>
              <w:t>F</w:t>
            </w:r>
          </w:p>
        </w:tc>
      </w:tr>
      <w:tr w:rsidR="007878AD" w14:paraId="4E6A2B02"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1487466B" w14:textId="77777777" w:rsidR="007878AD" w:rsidRDefault="007878AD" w:rsidP="00DA5C50">
            <w:pPr>
              <w:pStyle w:val="TAL"/>
              <w:rPr>
                <w:rFonts w:ascii="Courier New" w:hAnsi="Courier New" w:cs="Courier New"/>
                <w:bCs/>
                <w:szCs w:val="18"/>
              </w:rPr>
            </w:pPr>
            <w:proofErr w:type="spellStart"/>
            <w:r>
              <w:rPr>
                <w:rFonts w:ascii="Courier New" w:hAnsi="Courier New" w:cs="Courier New"/>
                <w:bCs/>
                <w:szCs w:val="18"/>
              </w:rPr>
              <w:t>threshXLowQ</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4A53045" w14:textId="77777777" w:rsidR="007878AD" w:rsidRDefault="007878AD" w:rsidP="00DA5C50">
            <w:pPr>
              <w:pStyle w:val="TAL"/>
              <w:jc w:val="center"/>
              <w:rPr>
                <w:rFonts w:cs="Arial"/>
                <w:szCs w:val="18"/>
              </w:rPr>
            </w:pPr>
            <w:r>
              <w:rPr>
                <w:rFonts w:cs="Arial"/>
                <w:szCs w:val="18"/>
              </w:rPr>
              <w:t>CM</w:t>
            </w:r>
          </w:p>
        </w:tc>
        <w:tc>
          <w:tcPr>
            <w:tcW w:w="1276" w:type="dxa"/>
            <w:tcBorders>
              <w:top w:val="single" w:sz="4" w:space="0" w:color="auto"/>
              <w:left w:val="single" w:sz="4" w:space="0" w:color="auto"/>
              <w:bottom w:val="single" w:sz="4" w:space="0" w:color="auto"/>
              <w:right w:val="single" w:sz="4" w:space="0" w:color="auto"/>
            </w:tcBorders>
            <w:hideMark/>
          </w:tcPr>
          <w:p w14:paraId="70397FC9"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8E82F1D"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2E64575C"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5A782682" w14:textId="77777777" w:rsidR="007878AD" w:rsidRDefault="007878AD" w:rsidP="00DA5C50">
            <w:pPr>
              <w:pStyle w:val="TAL"/>
              <w:jc w:val="center"/>
            </w:pPr>
            <w:r>
              <w:t>F</w:t>
            </w:r>
          </w:p>
        </w:tc>
      </w:tr>
      <w:tr w:rsidR="007878AD" w14:paraId="660D870E"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5A00C723" w14:textId="77777777" w:rsidR="007878AD" w:rsidRDefault="007878AD" w:rsidP="00DA5C50">
            <w:pPr>
              <w:pStyle w:val="TAL"/>
              <w:rPr>
                <w:rFonts w:ascii="Courier New" w:hAnsi="Courier New" w:cs="Courier New"/>
                <w:bCs/>
                <w:szCs w:val="18"/>
              </w:rPr>
            </w:pPr>
            <w:proofErr w:type="spellStart"/>
            <w:r>
              <w:rPr>
                <w:rFonts w:ascii="Courier New" w:hAnsi="Courier New" w:cs="Courier New"/>
                <w:bCs/>
                <w:szCs w:val="18"/>
              </w:rPr>
              <w:t>tReselectionNr</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6AE47AA1" w14:textId="77777777" w:rsidR="007878AD" w:rsidRDefault="007878AD" w:rsidP="00DA5C50">
            <w:pPr>
              <w:pStyle w:val="TAL"/>
              <w:jc w:val="center"/>
              <w:rPr>
                <w:rFonts w:cs="Arial"/>
                <w:szCs w:val="18"/>
              </w:rPr>
            </w:pPr>
            <w:r>
              <w:rPr>
                <w:rFonts w:cs="Arial"/>
                <w:szCs w:val="18"/>
              </w:rPr>
              <w:t>M</w:t>
            </w:r>
          </w:p>
        </w:tc>
        <w:tc>
          <w:tcPr>
            <w:tcW w:w="1276" w:type="dxa"/>
            <w:tcBorders>
              <w:top w:val="single" w:sz="4" w:space="0" w:color="auto"/>
              <w:left w:val="single" w:sz="4" w:space="0" w:color="auto"/>
              <w:bottom w:val="single" w:sz="4" w:space="0" w:color="auto"/>
              <w:right w:val="single" w:sz="4" w:space="0" w:color="auto"/>
            </w:tcBorders>
            <w:hideMark/>
          </w:tcPr>
          <w:p w14:paraId="5A41686D"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1A4FF3D8"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084A5B92"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27A7A910" w14:textId="77777777" w:rsidR="007878AD" w:rsidRDefault="007878AD" w:rsidP="00DA5C50">
            <w:pPr>
              <w:pStyle w:val="TAL"/>
              <w:jc w:val="center"/>
            </w:pPr>
            <w:r>
              <w:t>F</w:t>
            </w:r>
          </w:p>
        </w:tc>
      </w:tr>
      <w:tr w:rsidR="007878AD" w14:paraId="21C12193"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3002FF6D" w14:textId="77777777" w:rsidR="007878AD" w:rsidRDefault="007878AD" w:rsidP="00DA5C50">
            <w:pPr>
              <w:pStyle w:val="TAL"/>
              <w:rPr>
                <w:rFonts w:ascii="Courier New" w:hAnsi="Courier New" w:cs="Courier New"/>
                <w:bCs/>
                <w:szCs w:val="18"/>
              </w:rPr>
            </w:pPr>
            <w:proofErr w:type="spellStart"/>
            <w:r>
              <w:rPr>
                <w:rFonts w:ascii="Courier New" w:hAnsi="Courier New" w:cs="Courier New"/>
                <w:bCs/>
                <w:szCs w:val="18"/>
              </w:rPr>
              <w:t>tReselectionNRSfHigh</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E0DBC2E" w14:textId="77777777" w:rsidR="007878AD" w:rsidRDefault="007878AD" w:rsidP="00DA5C50">
            <w:pPr>
              <w:pStyle w:val="TAL"/>
              <w:jc w:val="center"/>
              <w:rPr>
                <w:rFonts w:cs="Arial"/>
                <w:szCs w:val="18"/>
              </w:rP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6FF92AC4"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44EA9D5C"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77A3AB82"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5CF7994E" w14:textId="77777777" w:rsidR="007878AD" w:rsidRDefault="007878AD" w:rsidP="00DA5C50">
            <w:pPr>
              <w:pStyle w:val="TAL"/>
              <w:jc w:val="center"/>
            </w:pPr>
            <w:r>
              <w:t>F</w:t>
            </w:r>
          </w:p>
        </w:tc>
      </w:tr>
      <w:tr w:rsidR="007878AD" w14:paraId="64DC3CA2"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0931CEE2" w14:textId="77777777" w:rsidR="007878AD" w:rsidRDefault="007878AD" w:rsidP="00DA5C50">
            <w:pPr>
              <w:pStyle w:val="TAL"/>
              <w:rPr>
                <w:rFonts w:ascii="Courier New" w:hAnsi="Courier New" w:cs="Courier New"/>
                <w:bCs/>
                <w:szCs w:val="18"/>
              </w:rPr>
            </w:pPr>
            <w:proofErr w:type="spellStart"/>
            <w:r>
              <w:rPr>
                <w:rFonts w:ascii="Courier New" w:hAnsi="Courier New" w:cs="Courier New"/>
                <w:bCs/>
                <w:color w:val="000000"/>
                <w:szCs w:val="18"/>
              </w:rPr>
              <w:t>tReselectionNRSfMedium</w:t>
            </w:r>
            <w:proofErr w:type="spellEnd"/>
            <w:r>
              <w:rPr>
                <w:rFonts w:ascii="Courier New" w:hAnsi="Courier New" w:cs="Courier New"/>
                <w:bCs/>
                <w:color w:val="000000"/>
                <w:szCs w:val="18"/>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6DA7CB5" w14:textId="77777777" w:rsidR="007878AD" w:rsidRDefault="007878AD" w:rsidP="00DA5C50">
            <w:pPr>
              <w:pStyle w:val="TAL"/>
              <w:jc w:val="center"/>
              <w:rPr>
                <w:rFonts w:cs="Arial"/>
                <w:szCs w:val="18"/>
              </w:rP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16EF05F8"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AC4C93E"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1A693AAC"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51FCA895" w14:textId="77777777" w:rsidR="007878AD" w:rsidRDefault="007878AD" w:rsidP="00DA5C50">
            <w:pPr>
              <w:pStyle w:val="TAL"/>
              <w:jc w:val="center"/>
            </w:pPr>
            <w:r>
              <w:t>F</w:t>
            </w:r>
          </w:p>
        </w:tc>
      </w:tr>
      <w:tr w:rsidR="007878AD" w14:paraId="6E5CEFA4"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700F1141" w14:textId="77777777" w:rsidR="007878AD" w:rsidRDefault="007878AD" w:rsidP="00DA5C50">
            <w:pPr>
              <w:pStyle w:val="TAL"/>
              <w:jc w:val="center"/>
              <w:rPr>
                <w:rFonts w:ascii="Courier New" w:hAnsi="Courier New" w:cs="Courier New"/>
                <w:bCs/>
                <w:szCs w:val="18"/>
              </w:rPr>
            </w:pPr>
            <w:r>
              <w:rPr>
                <w:b/>
              </w:rPr>
              <w:t>attribute related to role</w:t>
            </w:r>
          </w:p>
        </w:tc>
        <w:tc>
          <w:tcPr>
            <w:tcW w:w="992" w:type="dxa"/>
            <w:tcBorders>
              <w:top w:val="single" w:sz="4" w:space="0" w:color="auto"/>
              <w:left w:val="single" w:sz="4" w:space="0" w:color="auto"/>
              <w:bottom w:val="single" w:sz="4" w:space="0" w:color="auto"/>
              <w:right w:val="single" w:sz="4" w:space="0" w:color="auto"/>
            </w:tcBorders>
          </w:tcPr>
          <w:p w14:paraId="0D15D4DD" w14:textId="77777777" w:rsidR="007878AD" w:rsidRDefault="007878AD" w:rsidP="00DA5C50">
            <w:pPr>
              <w:pStyle w:val="TAL"/>
              <w:jc w:val="center"/>
              <w:rPr>
                <w:rFonts w:cs="Arial"/>
                <w:szCs w:val="18"/>
              </w:rPr>
            </w:pPr>
          </w:p>
        </w:tc>
        <w:tc>
          <w:tcPr>
            <w:tcW w:w="1276" w:type="dxa"/>
            <w:tcBorders>
              <w:top w:val="single" w:sz="4" w:space="0" w:color="auto"/>
              <w:left w:val="single" w:sz="4" w:space="0" w:color="auto"/>
              <w:bottom w:val="single" w:sz="4" w:space="0" w:color="auto"/>
              <w:right w:val="single" w:sz="4" w:space="0" w:color="auto"/>
            </w:tcBorders>
          </w:tcPr>
          <w:p w14:paraId="1993EBA5" w14:textId="77777777" w:rsidR="007878AD" w:rsidRDefault="007878AD" w:rsidP="00DA5C50">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5AC3C5BF" w14:textId="77777777" w:rsidR="007878AD" w:rsidRDefault="007878AD" w:rsidP="00DA5C50">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2386220E" w14:textId="77777777" w:rsidR="007878AD" w:rsidRDefault="007878AD" w:rsidP="00DA5C50">
            <w:pPr>
              <w:pStyle w:val="TAL"/>
              <w:jc w:val="center"/>
            </w:pPr>
          </w:p>
        </w:tc>
        <w:tc>
          <w:tcPr>
            <w:tcW w:w="1385" w:type="dxa"/>
            <w:tcBorders>
              <w:top w:val="single" w:sz="4" w:space="0" w:color="auto"/>
              <w:left w:val="single" w:sz="4" w:space="0" w:color="auto"/>
              <w:bottom w:val="single" w:sz="4" w:space="0" w:color="auto"/>
              <w:right w:val="single" w:sz="4" w:space="0" w:color="auto"/>
            </w:tcBorders>
          </w:tcPr>
          <w:p w14:paraId="6BD53B9D" w14:textId="77777777" w:rsidR="007878AD" w:rsidRDefault="007878AD" w:rsidP="00DA5C50">
            <w:pPr>
              <w:pStyle w:val="TAL"/>
              <w:jc w:val="center"/>
            </w:pPr>
          </w:p>
        </w:tc>
      </w:tr>
      <w:tr w:rsidR="007878AD" w14:paraId="77C59C9A"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7E625F49" w14:textId="77777777" w:rsidR="007878AD" w:rsidRDefault="007878AD" w:rsidP="00DA5C50">
            <w:pPr>
              <w:pStyle w:val="TAL"/>
              <w:rPr>
                <w:rFonts w:ascii="Courier New" w:hAnsi="Courier New" w:cs="Courier New"/>
                <w:bCs/>
                <w:szCs w:val="18"/>
              </w:rPr>
            </w:pPr>
            <w:proofErr w:type="spellStart"/>
            <w:r>
              <w:rPr>
                <w:rFonts w:ascii="Courier New" w:hAnsi="Courier New" w:cs="Courier New"/>
                <w:szCs w:val="18"/>
              </w:rPr>
              <w:t>nRFrequencyRef</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EEE6557" w14:textId="77777777" w:rsidR="007878AD" w:rsidRDefault="007878AD" w:rsidP="00DA5C50">
            <w:pPr>
              <w:pStyle w:val="TAL"/>
              <w:jc w:val="center"/>
              <w:rPr>
                <w:rFonts w:cs="Arial"/>
                <w:szCs w:val="18"/>
              </w:rPr>
            </w:pPr>
            <w:r>
              <w:rPr>
                <w:rFonts w:cs="Arial"/>
                <w:szCs w:val="18"/>
              </w:rPr>
              <w:t>M</w:t>
            </w:r>
          </w:p>
        </w:tc>
        <w:tc>
          <w:tcPr>
            <w:tcW w:w="1276" w:type="dxa"/>
            <w:tcBorders>
              <w:top w:val="single" w:sz="4" w:space="0" w:color="auto"/>
              <w:left w:val="single" w:sz="4" w:space="0" w:color="auto"/>
              <w:bottom w:val="single" w:sz="4" w:space="0" w:color="auto"/>
              <w:right w:val="single" w:sz="4" w:space="0" w:color="auto"/>
            </w:tcBorders>
            <w:hideMark/>
          </w:tcPr>
          <w:p w14:paraId="3AB26AC9"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9B772FD"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DC3492C"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07DB0118" w14:textId="77777777" w:rsidR="007878AD" w:rsidRDefault="007878AD" w:rsidP="00DA5C50">
            <w:pPr>
              <w:pStyle w:val="TAL"/>
              <w:jc w:val="center"/>
            </w:pPr>
            <w:r>
              <w:t>F</w:t>
            </w:r>
          </w:p>
        </w:tc>
      </w:tr>
    </w:tbl>
    <w:p w14:paraId="00339AAF" w14:textId="77777777" w:rsidR="007878AD" w:rsidRPr="00A81D16"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68123653" w14:textId="77777777" w:rsidTr="00DA5C50">
        <w:tc>
          <w:tcPr>
            <w:tcW w:w="9521" w:type="dxa"/>
            <w:shd w:val="clear" w:color="auto" w:fill="FFFFCC"/>
            <w:vAlign w:val="center"/>
          </w:tcPr>
          <w:p w14:paraId="56C1E8F0" w14:textId="77777777" w:rsidR="007878AD" w:rsidRPr="008D31B8" w:rsidRDefault="007878AD" w:rsidP="00DA5C50">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p>
        </w:tc>
      </w:tr>
    </w:tbl>
    <w:p w14:paraId="7F42D594" w14:textId="0544A7F3" w:rsidR="00D753DB" w:rsidRDefault="00D753DB" w:rsidP="00E75E8B"/>
    <w:p w14:paraId="49188CFF" w14:textId="77777777" w:rsidR="007878AD"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0B7C75AA" w14:textId="77777777" w:rsidTr="00DA5C50">
        <w:tc>
          <w:tcPr>
            <w:tcW w:w="9521" w:type="dxa"/>
            <w:shd w:val="clear" w:color="auto" w:fill="FFFFCC"/>
            <w:vAlign w:val="center"/>
          </w:tcPr>
          <w:p w14:paraId="4DE5FF35" w14:textId="1D254AD4" w:rsidR="007878AD" w:rsidRPr="008D31B8" w:rsidRDefault="007878AD" w:rsidP="00DA5C50">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3</w:t>
            </w:r>
            <w:r w:rsidRPr="007878AD">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modification</w:t>
            </w:r>
          </w:p>
        </w:tc>
      </w:tr>
    </w:tbl>
    <w:p w14:paraId="40BAB354" w14:textId="77777777" w:rsidR="007878AD" w:rsidRDefault="007878AD" w:rsidP="007878AD"/>
    <w:p w14:paraId="3AB46BF3" w14:textId="77777777" w:rsidR="007878AD" w:rsidRDefault="007878AD" w:rsidP="007878AD">
      <w:pPr>
        <w:pStyle w:val="Heading3"/>
        <w:rPr>
          <w:lang w:eastAsia="zh-CN"/>
        </w:rPr>
      </w:pPr>
      <w:bookmarkStart w:id="54" w:name="_Toc59182731"/>
      <w:bookmarkStart w:id="55" w:name="_Toc59184197"/>
      <w:bookmarkStart w:id="56" w:name="_Toc59195132"/>
      <w:bookmarkStart w:id="57" w:name="_Toc59439558"/>
      <w:bookmarkStart w:id="58" w:name="_Toc67989981"/>
      <w:r>
        <w:rPr>
          <w:lang w:eastAsia="zh-CN"/>
        </w:rPr>
        <w:lastRenderedPageBreak/>
        <w:t>4.4.1</w:t>
      </w:r>
      <w:r>
        <w:rPr>
          <w:lang w:eastAsia="zh-CN"/>
        </w:rPr>
        <w:tab/>
        <w:t>Attribute properties</w:t>
      </w:r>
      <w:bookmarkEnd w:id="54"/>
      <w:bookmarkEnd w:id="55"/>
      <w:bookmarkEnd w:id="56"/>
      <w:bookmarkEnd w:id="57"/>
      <w:bookmarkEnd w:id="58"/>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2"/>
        <w:gridCol w:w="2126"/>
      </w:tblGrid>
      <w:tr w:rsidR="007878AD" w14:paraId="051EE69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369E2750" w14:textId="77777777" w:rsidR="007878AD" w:rsidRDefault="007878AD" w:rsidP="00DA5C50">
            <w:pPr>
              <w:pStyle w:val="TAH"/>
            </w:pPr>
            <w:r>
              <w:lastRenderedPageBreak/>
              <w:t>Attribute Name</w:t>
            </w:r>
          </w:p>
        </w:tc>
        <w:tc>
          <w:tcPr>
            <w:tcW w:w="2917" w:type="pct"/>
            <w:tcBorders>
              <w:top w:val="single" w:sz="4" w:space="0" w:color="auto"/>
              <w:left w:val="single" w:sz="4" w:space="0" w:color="auto"/>
              <w:bottom w:val="single" w:sz="4" w:space="0" w:color="auto"/>
              <w:right w:val="single" w:sz="4" w:space="0" w:color="auto"/>
            </w:tcBorders>
            <w:shd w:val="clear" w:color="auto" w:fill="E0E0E0"/>
            <w:hideMark/>
          </w:tcPr>
          <w:p w14:paraId="6C570053" w14:textId="77777777" w:rsidR="007878AD" w:rsidRDefault="007878AD" w:rsidP="00DA5C50">
            <w:pPr>
              <w:pStyle w:val="TAH"/>
            </w:pPr>
            <w:r>
              <w:t>Documentation and Allowed Values</w:t>
            </w:r>
          </w:p>
        </w:tc>
        <w:tc>
          <w:tcPr>
            <w:tcW w:w="1123" w:type="pct"/>
            <w:tcBorders>
              <w:top w:val="single" w:sz="4" w:space="0" w:color="auto"/>
              <w:left w:val="single" w:sz="4" w:space="0" w:color="auto"/>
              <w:bottom w:val="single" w:sz="4" w:space="0" w:color="auto"/>
              <w:right w:val="single" w:sz="4" w:space="0" w:color="auto"/>
            </w:tcBorders>
            <w:shd w:val="clear" w:color="auto" w:fill="E0E0E0"/>
            <w:hideMark/>
          </w:tcPr>
          <w:p w14:paraId="60B46F4E" w14:textId="77777777" w:rsidR="007878AD" w:rsidRDefault="007878AD" w:rsidP="00DA5C50">
            <w:pPr>
              <w:pStyle w:val="TAH"/>
            </w:pPr>
            <w:r>
              <w:rPr>
                <w:rFonts w:cs="Arial"/>
                <w:szCs w:val="18"/>
              </w:rPr>
              <w:t>Properties</w:t>
            </w:r>
          </w:p>
        </w:tc>
      </w:tr>
      <w:tr w:rsidR="007878AD" w14:paraId="3FE4DB9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D8208BA"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bCs/>
                <w:color w:val="333333"/>
                <w:sz w:val="18"/>
                <w:szCs w:val="18"/>
              </w:rPr>
              <w:t>administrativeState</w:t>
            </w:r>
            <w:proofErr w:type="spellEnd"/>
          </w:p>
        </w:tc>
        <w:tc>
          <w:tcPr>
            <w:tcW w:w="2917" w:type="pct"/>
            <w:tcBorders>
              <w:top w:val="single" w:sz="4" w:space="0" w:color="auto"/>
              <w:left w:val="single" w:sz="4" w:space="0" w:color="auto"/>
              <w:bottom w:val="single" w:sz="4" w:space="0" w:color="auto"/>
              <w:right w:val="single" w:sz="4" w:space="0" w:color="auto"/>
            </w:tcBorders>
          </w:tcPr>
          <w:p w14:paraId="50958C6E" w14:textId="77777777" w:rsidR="007878AD" w:rsidRDefault="007878AD" w:rsidP="00DA5C50">
            <w:pPr>
              <w:pStyle w:val="TAL"/>
            </w:pPr>
            <w:r>
              <w:t xml:space="preserve">It indicates the administrative state of the </w:t>
            </w:r>
            <w:proofErr w:type="spellStart"/>
            <w:r>
              <w:rPr>
                <w:rFonts w:ascii="Courier New" w:hAnsi="Courier New" w:cs="Courier New"/>
              </w:rPr>
              <w:t>NRCellDU</w:t>
            </w:r>
            <w:proofErr w:type="spellEnd"/>
            <w:r>
              <w:t>. It describes the permission to use or prohibition against using the cell, imposed through the OAM services.</w:t>
            </w:r>
          </w:p>
          <w:p w14:paraId="14392F08" w14:textId="77777777" w:rsidR="007878AD" w:rsidRDefault="007878AD" w:rsidP="00DA5C50">
            <w:pPr>
              <w:pStyle w:val="TAL"/>
              <w:rPr>
                <w:color w:val="000000"/>
              </w:rPr>
            </w:pPr>
          </w:p>
          <w:p w14:paraId="70CDFBED" w14:textId="77777777" w:rsidR="007878AD" w:rsidRDefault="007878AD" w:rsidP="00DA5C50">
            <w:pPr>
              <w:pStyle w:val="TAL"/>
            </w:pPr>
            <w:proofErr w:type="spellStart"/>
            <w:r>
              <w:t>allowedValues</w:t>
            </w:r>
            <w:proofErr w:type="spellEnd"/>
            <w:r>
              <w:t xml:space="preserve">: LOCKED, SHUTTING DOWN, UNLOCKED. </w:t>
            </w:r>
          </w:p>
          <w:p w14:paraId="2946B1E1" w14:textId="77777777" w:rsidR="007878AD" w:rsidRDefault="007878AD" w:rsidP="00DA5C50">
            <w:pPr>
              <w:pStyle w:val="TAL"/>
            </w:pPr>
            <w:r>
              <w:t>The meaning of these values is as defined in ITU</w:t>
            </w:r>
            <w:r>
              <w:noBreakHyphen/>
              <w:t>T Recommendation X.731 [18].</w:t>
            </w:r>
          </w:p>
          <w:p w14:paraId="1822C51B" w14:textId="77777777" w:rsidR="007878AD" w:rsidRDefault="007878AD" w:rsidP="00DA5C50">
            <w:pPr>
              <w:pStyle w:val="TAL"/>
            </w:pPr>
          </w:p>
          <w:p w14:paraId="08F05169" w14:textId="77777777" w:rsidR="007878AD" w:rsidRDefault="007878AD" w:rsidP="00DA5C50">
            <w:pPr>
              <w:pStyle w:val="TAL"/>
            </w:pPr>
            <w:r>
              <w:t xml:space="preserve">See Annex A for Relation between the "Pre-operation state of the </w:t>
            </w:r>
            <w:proofErr w:type="spellStart"/>
            <w:r>
              <w:t>gNB</w:t>
            </w:r>
            <w:proofErr w:type="spellEnd"/>
            <w:r>
              <w:t>-DU Cell" and administrative state relevant in case of 2-split and 3-split deployment scenarios.</w:t>
            </w:r>
          </w:p>
          <w:p w14:paraId="066FF041"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0F60AF8E" w14:textId="77777777" w:rsidR="007878AD" w:rsidRDefault="007878AD" w:rsidP="00DA5C50">
            <w:pPr>
              <w:pStyle w:val="TAL"/>
            </w:pPr>
            <w:r>
              <w:t>type: ENUM</w:t>
            </w:r>
          </w:p>
          <w:p w14:paraId="0B3B8812" w14:textId="77777777" w:rsidR="007878AD" w:rsidRDefault="007878AD" w:rsidP="00DA5C50">
            <w:pPr>
              <w:pStyle w:val="TAL"/>
            </w:pPr>
            <w:r>
              <w:t>multiplicity: 1</w:t>
            </w:r>
          </w:p>
          <w:p w14:paraId="05DFD7D6" w14:textId="77777777" w:rsidR="007878AD" w:rsidRDefault="007878AD" w:rsidP="00DA5C50">
            <w:pPr>
              <w:pStyle w:val="TAL"/>
            </w:pPr>
            <w:proofErr w:type="spellStart"/>
            <w:r>
              <w:t>isOrdered</w:t>
            </w:r>
            <w:proofErr w:type="spellEnd"/>
            <w:r>
              <w:t>: N/A</w:t>
            </w:r>
          </w:p>
          <w:p w14:paraId="7767D02E" w14:textId="77777777" w:rsidR="007878AD" w:rsidRDefault="007878AD" w:rsidP="00DA5C50">
            <w:pPr>
              <w:pStyle w:val="TAL"/>
            </w:pPr>
            <w:proofErr w:type="spellStart"/>
            <w:r>
              <w:t>isUnique</w:t>
            </w:r>
            <w:proofErr w:type="spellEnd"/>
            <w:r>
              <w:t>: N/A</w:t>
            </w:r>
          </w:p>
          <w:p w14:paraId="64AA71B0" w14:textId="77777777" w:rsidR="007878AD" w:rsidRDefault="007878AD" w:rsidP="00DA5C50">
            <w:pPr>
              <w:pStyle w:val="TAL"/>
            </w:pPr>
            <w:proofErr w:type="spellStart"/>
            <w:r>
              <w:t>defaultValue</w:t>
            </w:r>
            <w:proofErr w:type="spellEnd"/>
            <w:r>
              <w:t>: LOCKED</w:t>
            </w:r>
          </w:p>
          <w:p w14:paraId="79D86C3D" w14:textId="77777777" w:rsidR="007878AD" w:rsidRDefault="007878AD" w:rsidP="00DA5C50">
            <w:pPr>
              <w:pStyle w:val="TAL"/>
            </w:pPr>
            <w:proofErr w:type="spellStart"/>
            <w:r>
              <w:t>isNullable</w:t>
            </w:r>
            <w:proofErr w:type="spellEnd"/>
            <w:r>
              <w:t>: False</w:t>
            </w:r>
          </w:p>
          <w:p w14:paraId="7EBD514C" w14:textId="77777777" w:rsidR="007878AD" w:rsidRDefault="007878AD" w:rsidP="00DA5C50">
            <w:pPr>
              <w:pStyle w:val="TAL"/>
            </w:pPr>
          </w:p>
        </w:tc>
      </w:tr>
      <w:tr w:rsidR="007878AD" w14:paraId="25DCBC6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9C97AB0" w14:textId="77777777" w:rsidR="007878AD" w:rsidRDefault="007878AD" w:rsidP="00DA5C50">
            <w:pPr>
              <w:spacing w:after="0"/>
              <w:rPr>
                <w:rFonts w:ascii="Courier New" w:hAnsi="Courier New" w:cs="Courier New"/>
                <w:bCs/>
                <w:color w:val="333333"/>
                <w:sz w:val="18"/>
                <w:szCs w:val="18"/>
              </w:rPr>
            </w:pPr>
            <w:proofErr w:type="spellStart"/>
            <w:r>
              <w:rPr>
                <w:rFonts w:ascii="Courier New" w:hAnsi="Courier New" w:cs="Courier New"/>
                <w:bCs/>
                <w:color w:val="333333"/>
                <w:sz w:val="18"/>
                <w:szCs w:val="18"/>
              </w:rPr>
              <w:t>operationalState</w:t>
            </w:r>
            <w:proofErr w:type="spellEnd"/>
          </w:p>
        </w:tc>
        <w:tc>
          <w:tcPr>
            <w:tcW w:w="2917" w:type="pct"/>
            <w:tcBorders>
              <w:top w:val="single" w:sz="4" w:space="0" w:color="auto"/>
              <w:left w:val="single" w:sz="4" w:space="0" w:color="auto"/>
              <w:bottom w:val="single" w:sz="4" w:space="0" w:color="auto"/>
              <w:right w:val="single" w:sz="4" w:space="0" w:color="auto"/>
            </w:tcBorders>
          </w:tcPr>
          <w:p w14:paraId="51748050" w14:textId="77777777" w:rsidR="007878AD" w:rsidRDefault="007878AD" w:rsidP="00DA5C50">
            <w:pPr>
              <w:pStyle w:val="TAL"/>
            </w:pPr>
            <w:r>
              <w:t xml:space="preserve">It indicates the operational state of the </w:t>
            </w:r>
            <w:proofErr w:type="spellStart"/>
            <w:r>
              <w:rPr>
                <w:rFonts w:ascii="Courier New" w:hAnsi="Courier New" w:cs="Courier New"/>
              </w:rPr>
              <w:t>NRCellDU</w:t>
            </w:r>
            <w:proofErr w:type="spellEnd"/>
            <w:r>
              <w:t xml:space="preserve"> instance. It describes whether the resource is installed and partially or fully operable (Enabled) or the resource is not installed or not operable (Disabled).</w:t>
            </w:r>
          </w:p>
          <w:p w14:paraId="7D6B56C0" w14:textId="77777777" w:rsidR="007878AD" w:rsidRDefault="007878AD" w:rsidP="00DA5C50">
            <w:pPr>
              <w:pStyle w:val="TAL"/>
            </w:pPr>
          </w:p>
          <w:p w14:paraId="19EBEDDA" w14:textId="77777777" w:rsidR="007878AD" w:rsidRDefault="007878AD" w:rsidP="00DA5C50">
            <w:pPr>
              <w:pStyle w:val="TAL"/>
            </w:pPr>
            <w:proofErr w:type="spellStart"/>
            <w:r>
              <w:t>allowedValues</w:t>
            </w:r>
            <w:proofErr w:type="spellEnd"/>
            <w:r>
              <w:t>: ENABLED, DISABLED.</w:t>
            </w:r>
          </w:p>
        </w:tc>
        <w:tc>
          <w:tcPr>
            <w:tcW w:w="1123" w:type="pct"/>
            <w:tcBorders>
              <w:top w:val="single" w:sz="4" w:space="0" w:color="auto"/>
              <w:left w:val="single" w:sz="4" w:space="0" w:color="auto"/>
              <w:bottom w:val="single" w:sz="4" w:space="0" w:color="auto"/>
              <w:right w:val="single" w:sz="4" w:space="0" w:color="auto"/>
            </w:tcBorders>
          </w:tcPr>
          <w:p w14:paraId="0B107F78" w14:textId="77777777" w:rsidR="007878AD" w:rsidRDefault="007878AD" w:rsidP="00DA5C50">
            <w:pPr>
              <w:spacing w:after="0"/>
              <w:rPr>
                <w:rFonts w:ascii="Arial" w:hAnsi="Arial" w:cs="Arial"/>
                <w:sz w:val="18"/>
                <w:szCs w:val="18"/>
              </w:rPr>
            </w:pPr>
            <w:r>
              <w:rPr>
                <w:rFonts w:ascii="Arial" w:hAnsi="Arial" w:cs="Arial"/>
                <w:sz w:val="18"/>
                <w:szCs w:val="18"/>
              </w:rPr>
              <w:t>type: ENUM</w:t>
            </w:r>
          </w:p>
          <w:p w14:paraId="12F6C5B6" w14:textId="77777777" w:rsidR="007878AD" w:rsidRDefault="007878AD" w:rsidP="00DA5C50">
            <w:pPr>
              <w:spacing w:after="0"/>
              <w:rPr>
                <w:rFonts w:ascii="Arial" w:hAnsi="Arial" w:cs="Arial"/>
                <w:sz w:val="18"/>
                <w:szCs w:val="18"/>
              </w:rPr>
            </w:pPr>
            <w:r>
              <w:rPr>
                <w:rFonts w:ascii="Arial" w:hAnsi="Arial" w:cs="Arial"/>
                <w:sz w:val="18"/>
                <w:szCs w:val="18"/>
              </w:rPr>
              <w:t>multiplicity: 1</w:t>
            </w:r>
          </w:p>
          <w:p w14:paraId="200B838D" w14:textId="77777777" w:rsidR="007878AD" w:rsidRDefault="007878AD" w:rsidP="00DA5C50">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4C2870B" w14:textId="77777777" w:rsidR="007878AD" w:rsidRDefault="007878AD" w:rsidP="00DA5C50">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5C3B47E" w14:textId="77777777" w:rsidR="007878AD" w:rsidRDefault="007878AD" w:rsidP="00DA5C50">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FF03D96" w14:textId="77777777" w:rsidR="007878AD" w:rsidRDefault="007878AD" w:rsidP="00DA5C50">
            <w:pPr>
              <w:pStyle w:val="TAL"/>
              <w:rPr>
                <w:rFonts w:cs="Arial"/>
                <w:szCs w:val="18"/>
              </w:rPr>
            </w:pPr>
            <w:proofErr w:type="spellStart"/>
            <w:r>
              <w:rPr>
                <w:rFonts w:cs="Arial"/>
                <w:szCs w:val="18"/>
              </w:rPr>
              <w:t>isNullable</w:t>
            </w:r>
            <w:proofErr w:type="spellEnd"/>
            <w:r>
              <w:rPr>
                <w:rFonts w:cs="Arial"/>
                <w:szCs w:val="18"/>
              </w:rPr>
              <w:t>: False</w:t>
            </w:r>
          </w:p>
          <w:p w14:paraId="5E7767FA" w14:textId="77777777" w:rsidR="007878AD" w:rsidRDefault="007878AD" w:rsidP="00DA5C50">
            <w:pPr>
              <w:pStyle w:val="TAL"/>
            </w:pPr>
          </w:p>
        </w:tc>
      </w:tr>
      <w:tr w:rsidR="007878AD" w14:paraId="1FCC46A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034D2C6" w14:textId="77777777" w:rsidR="007878AD" w:rsidRDefault="007878AD" w:rsidP="00DA5C50">
            <w:pPr>
              <w:spacing w:after="0"/>
              <w:rPr>
                <w:rFonts w:ascii="Courier New" w:hAnsi="Courier New" w:cs="Courier New"/>
                <w:bCs/>
                <w:color w:val="333333"/>
                <w:sz w:val="18"/>
                <w:szCs w:val="18"/>
              </w:rPr>
            </w:pPr>
            <w:proofErr w:type="spellStart"/>
            <w:r>
              <w:rPr>
                <w:rFonts w:ascii="Courier New" w:hAnsi="Courier New" w:cs="Courier New"/>
                <w:sz w:val="18"/>
                <w:szCs w:val="18"/>
              </w:rPr>
              <w:t>cellState</w:t>
            </w:r>
            <w:proofErr w:type="spellEnd"/>
          </w:p>
        </w:tc>
        <w:tc>
          <w:tcPr>
            <w:tcW w:w="2917" w:type="pct"/>
            <w:tcBorders>
              <w:top w:val="single" w:sz="4" w:space="0" w:color="auto"/>
              <w:left w:val="single" w:sz="4" w:space="0" w:color="auto"/>
              <w:bottom w:val="single" w:sz="4" w:space="0" w:color="auto"/>
              <w:right w:val="single" w:sz="4" w:space="0" w:color="auto"/>
            </w:tcBorders>
          </w:tcPr>
          <w:p w14:paraId="2586CC79" w14:textId="77777777" w:rsidR="007878AD" w:rsidRDefault="007878AD" w:rsidP="00DA5C50">
            <w:pPr>
              <w:pStyle w:val="TAL"/>
            </w:pPr>
            <w:r>
              <w:t xml:space="preserve">It indicates the usage state of the </w:t>
            </w:r>
            <w:proofErr w:type="spellStart"/>
            <w:r>
              <w:rPr>
                <w:rFonts w:ascii="Courier New" w:hAnsi="Courier New" w:cs="Courier New"/>
              </w:rPr>
              <w:t>NRCellDU</w:t>
            </w:r>
            <w:proofErr w:type="spellEnd"/>
            <w:r>
              <w:t xml:space="preserve"> instance. It describes whether the cell is not currently in use (Idle), or currently in use but not configured to carry traffic (Inactive) or is currently in use and is configured to carry traffic (Active).</w:t>
            </w:r>
          </w:p>
          <w:p w14:paraId="3F5F0FEE" w14:textId="77777777" w:rsidR="007878AD" w:rsidRDefault="007878AD" w:rsidP="00DA5C50">
            <w:pPr>
              <w:pStyle w:val="TAL"/>
            </w:pPr>
          </w:p>
          <w:p w14:paraId="3CF2EC5C" w14:textId="77777777" w:rsidR="007878AD" w:rsidRDefault="007878AD" w:rsidP="00DA5C50">
            <w:pPr>
              <w:pStyle w:val="TAL"/>
            </w:pPr>
            <w:r>
              <w:t>The Inactive and Active definitions are in accordance with TS 38.401 [4]:</w:t>
            </w:r>
          </w:p>
          <w:p w14:paraId="4E626987" w14:textId="77777777" w:rsidR="007878AD" w:rsidRDefault="007878AD" w:rsidP="00DA5C50">
            <w:pPr>
              <w:pStyle w:val="TAL"/>
            </w:pPr>
            <w:r>
              <w:t xml:space="preserve">"Inactive: the cell is known by both the </w:t>
            </w:r>
            <w:proofErr w:type="spellStart"/>
            <w:r>
              <w:t>gNB</w:t>
            </w:r>
            <w:proofErr w:type="spellEnd"/>
            <w:r>
              <w:t xml:space="preserve">-DU and the </w:t>
            </w:r>
            <w:proofErr w:type="spellStart"/>
            <w:r>
              <w:t>gNB</w:t>
            </w:r>
            <w:proofErr w:type="spellEnd"/>
            <w:r>
              <w:t>-CU. The cell shall not serve UEs;</w:t>
            </w:r>
          </w:p>
          <w:p w14:paraId="30772D4C" w14:textId="77777777" w:rsidR="007878AD" w:rsidRDefault="007878AD" w:rsidP="00DA5C50">
            <w:pPr>
              <w:pStyle w:val="TAL"/>
            </w:pPr>
            <w:r>
              <w:t xml:space="preserve">Active: the cell is known by both the </w:t>
            </w:r>
            <w:proofErr w:type="spellStart"/>
            <w:r>
              <w:t>gNB</w:t>
            </w:r>
            <w:proofErr w:type="spellEnd"/>
            <w:r>
              <w:t xml:space="preserve">-DU and the </w:t>
            </w:r>
            <w:proofErr w:type="spellStart"/>
            <w:r>
              <w:t>gNB</w:t>
            </w:r>
            <w:proofErr w:type="spellEnd"/>
            <w:r>
              <w:t>-CU. The cell should be able to serve UEs."</w:t>
            </w:r>
          </w:p>
          <w:p w14:paraId="67117A80" w14:textId="77777777" w:rsidR="007878AD" w:rsidRDefault="007878AD" w:rsidP="00DA5C50">
            <w:pPr>
              <w:pStyle w:val="TAL"/>
            </w:pPr>
          </w:p>
          <w:p w14:paraId="24955BB1" w14:textId="77777777" w:rsidR="007878AD" w:rsidRDefault="007878AD" w:rsidP="00DA5C50">
            <w:pPr>
              <w:pStyle w:val="TAL"/>
            </w:pPr>
            <w:r>
              <w:t>"</w:t>
            </w:r>
            <w:proofErr w:type="spellStart"/>
            <w:r>
              <w:t>allowedValues</w:t>
            </w:r>
            <w:proofErr w:type="spellEnd"/>
            <w:r>
              <w:t>: IDLE, INACTIVE, ACTIVE.</w:t>
            </w:r>
          </w:p>
          <w:p w14:paraId="10EB4AF4"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2DA72837" w14:textId="77777777" w:rsidR="007878AD" w:rsidRDefault="007878AD" w:rsidP="00DA5C50">
            <w:pPr>
              <w:spacing w:after="0"/>
              <w:rPr>
                <w:rFonts w:ascii="Arial" w:hAnsi="Arial" w:cs="Arial"/>
                <w:sz w:val="18"/>
                <w:szCs w:val="18"/>
              </w:rPr>
            </w:pPr>
            <w:r>
              <w:rPr>
                <w:rFonts w:ascii="Arial" w:hAnsi="Arial" w:cs="Arial"/>
                <w:sz w:val="18"/>
                <w:szCs w:val="18"/>
              </w:rPr>
              <w:t>type: ENUM</w:t>
            </w:r>
          </w:p>
          <w:p w14:paraId="00BE9AF4" w14:textId="77777777" w:rsidR="007878AD" w:rsidRDefault="007878AD" w:rsidP="00DA5C50">
            <w:pPr>
              <w:spacing w:after="0"/>
              <w:rPr>
                <w:rFonts w:ascii="Arial" w:hAnsi="Arial" w:cs="Arial"/>
                <w:sz w:val="18"/>
                <w:szCs w:val="18"/>
              </w:rPr>
            </w:pPr>
            <w:r>
              <w:rPr>
                <w:rFonts w:ascii="Arial" w:hAnsi="Arial" w:cs="Arial"/>
                <w:sz w:val="18"/>
                <w:szCs w:val="18"/>
              </w:rPr>
              <w:t>multiplicity: 1</w:t>
            </w:r>
          </w:p>
          <w:p w14:paraId="2B4B355E" w14:textId="77777777" w:rsidR="007878AD" w:rsidRDefault="007878AD" w:rsidP="00DA5C50">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F4B2FDC" w14:textId="77777777" w:rsidR="007878AD" w:rsidRDefault="007878AD" w:rsidP="00DA5C50">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2781907" w14:textId="77777777" w:rsidR="007878AD" w:rsidRDefault="007878AD" w:rsidP="00DA5C50">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464D46B" w14:textId="77777777" w:rsidR="007878AD" w:rsidRDefault="007878AD" w:rsidP="00DA5C50">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p w14:paraId="3B35F387" w14:textId="77777777" w:rsidR="007878AD" w:rsidRDefault="007878AD" w:rsidP="00DA5C50">
            <w:pPr>
              <w:pStyle w:val="TAL"/>
            </w:pPr>
          </w:p>
        </w:tc>
      </w:tr>
      <w:tr w:rsidR="007878AD" w14:paraId="602257A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AC0435F" w14:textId="77777777" w:rsidR="007878AD" w:rsidRDefault="007878AD" w:rsidP="00DA5C50">
            <w:pPr>
              <w:spacing w:after="0"/>
              <w:rPr>
                <w:rFonts w:ascii="Courier New" w:hAnsi="Courier New" w:cs="Courier New"/>
                <w:sz w:val="18"/>
                <w:szCs w:val="18"/>
              </w:rPr>
            </w:pPr>
            <w:proofErr w:type="spellStart"/>
            <w:r>
              <w:rPr>
                <w:rFonts w:ascii="Courier New" w:hAnsi="Courier New" w:cs="Courier New"/>
                <w:sz w:val="18"/>
                <w:szCs w:val="18"/>
              </w:rPr>
              <w:t>arfcnDL</w:t>
            </w:r>
            <w:proofErr w:type="spellEnd"/>
          </w:p>
        </w:tc>
        <w:tc>
          <w:tcPr>
            <w:tcW w:w="2917" w:type="pct"/>
            <w:tcBorders>
              <w:top w:val="single" w:sz="4" w:space="0" w:color="auto"/>
              <w:left w:val="single" w:sz="4" w:space="0" w:color="auto"/>
              <w:bottom w:val="single" w:sz="4" w:space="0" w:color="auto"/>
              <w:right w:val="single" w:sz="4" w:space="0" w:color="auto"/>
            </w:tcBorders>
          </w:tcPr>
          <w:p w14:paraId="3CE57C43" w14:textId="77777777" w:rsidR="007878AD" w:rsidRDefault="007878AD" w:rsidP="00DA5C50">
            <w:pPr>
              <w:pStyle w:val="TAL"/>
            </w:pPr>
            <w:r>
              <w:t>NR Absolute Radio Frequency Channel Number (NR-ARFCN) for downlink</w:t>
            </w:r>
          </w:p>
          <w:p w14:paraId="4ADCEDC8" w14:textId="77777777" w:rsidR="007878AD" w:rsidRDefault="007878AD" w:rsidP="00DA5C50">
            <w:pPr>
              <w:pStyle w:val="TAL"/>
            </w:pPr>
          </w:p>
          <w:p w14:paraId="189AEA86" w14:textId="77777777" w:rsidR="007878AD" w:rsidRDefault="007878AD" w:rsidP="00DA5C50">
            <w:pPr>
              <w:pStyle w:val="TAL"/>
              <w:rPr>
                <w:rStyle w:val="normaltextrun1"/>
                <w:rFonts w:cs="Arial"/>
                <w:color w:val="181818"/>
                <w:spacing w:val="-6"/>
                <w:position w:val="2"/>
                <w:szCs w:val="18"/>
              </w:rPr>
            </w:pPr>
            <w:proofErr w:type="spellStart"/>
            <w:r>
              <w:t>allowedValues</w:t>
            </w:r>
            <w:proofErr w:type="spellEnd"/>
            <w:r>
              <w:t>:</w:t>
            </w:r>
            <w:r>
              <w:rPr>
                <w:rStyle w:val="normaltextrun1"/>
                <w:rFonts w:cs="Arial"/>
                <w:color w:val="181818"/>
                <w:spacing w:val="-6"/>
                <w:position w:val="2"/>
                <w:szCs w:val="18"/>
              </w:rPr>
              <w:t xml:space="preserve"> </w:t>
            </w:r>
          </w:p>
          <w:p w14:paraId="0A23DA7E" w14:textId="77777777" w:rsidR="007878AD" w:rsidRDefault="007878AD" w:rsidP="00DA5C50">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1C81D603"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3BFBFA72" w14:textId="77777777" w:rsidR="007878AD" w:rsidRDefault="007878AD" w:rsidP="00DA5C50">
            <w:pPr>
              <w:pStyle w:val="TAL"/>
              <w:rPr>
                <w:lang w:eastAsia="zh-CN"/>
              </w:rPr>
            </w:pPr>
            <w:r>
              <w:t xml:space="preserve">type: </w:t>
            </w:r>
            <w:r>
              <w:rPr>
                <w:lang w:eastAsia="zh-CN"/>
              </w:rPr>
              <w:t>Integer</w:t>
            </w:r>
          </w:p>
          <w:p w14:paraId="4CC3BA96" w14:textId="77777777" w:rsidR="007878AD" w:rsidRDefault="007878AD" w:rsidP="00DA5C50">
            <w:pPr>
              <w:pStyle w:val="TAL"/>
            </w:pPr>
            <w:r>
              <w:t>multiplicity: 1</w:t>
            </w:r>
          </w:p>
          <w:p w14:paraId="0BD9D7CC" w14:textId="77777777" w:rsidR="007878AD" w:rsidRDefault="007878AD" w:rsidP="00DA5C50">
            <w:pPr>
              <w:pStyle w:val="TAL"/>
            </w:pPr>
            <w:proofErr w:type="spellStart"/>
            <w:r>
              <w:t>isOrdered</w:t>
            </w:r>
            <w:proofErr w:type="spellEnd"/>
            <w:r>
              <w:t>: N/A</w:t>
            </w:r>
          </w:p>
          <w:p w14:paraId="3F3875A4" w14:textId="77777777" w:rsidR="007878AD" w:rsidRDefault="007878AD" w:rsidP="00DA5C50">
            <w:pPr>
              <w:pStyle w:val="TAL"/>
            </w:pPr>
            <w:proofErr w:type="spellStart"/>
            <w:r>
              <w:t>isUnique</w:t>
            </w:r>
            <w:proofErr w:type="spellEnd"/>
            <w:r>
              <w:t>: N/A</w:t>
            </w:r>
          </w:p>
          <w:p w14:paraId="7405E7D2" w14:textId="77777777" w:rsidR="007878AD" w:rsidRDefault="007878AD" w:rsidP="00DA5C50">
            <w:pPr>
              <w:pStyle w:val="TAL"/>
            </w:pPr>
            <w:proofErr w:type="spellStart"/>
            <w:r>
              <w:t>defaultValue</w:t>
            </w:r>
            <w:proofErr w:type="spellEnd"/>
            <w:r>
              <w:t>: None</w:t>
            </w:r>
          </w:p>
          <w:p w14:paraId="219B5BED" w14:textId="77777777" w:rsidR="007878AD" w:rsidRDefault="007878AD" w:rsidP="00DA5C50">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878AD" w14:paraId="7E95C705"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089A997" w14:textId="77777777" w:rsidR="007878AD" w:rsidRDefault="007878AD" w:rsidP="00DA5C50">
            <w:pPr>
              <w:spacing w:after="0"/>
              <w:rPr>
                <w:rFonts w:ascii="Courier New" w:hAnsi="Courier New" w:cs="Courier New"/>
                <w:sz w:val="18"/>
                <w:szCs w:val="18"/>
              </w:rPr>
            </w:pPr>
            <w:proofErr w:type="spellStart"/>
            <w:r>
              <w:rPr>
                <w:rFonts w:ascii="Courier New" w:hAnsi="Courier New" w:cs="Courier New"/>
                <w:sz w:val="18"/>
                <w:szCs w:val="18"/>
              </w:rPr>
              <w:t>arfcnUL</w:t>
            </w:r>
            <w:proofErr w:type="spellEnd"/>
          </w:p>
        </w:tc>
        <w:tc>
          <w:tcPr>
            <w:tcW w:w="2917" w:type="pct"/>
            <w:tcBorders>
              <w:top w:val="single" w:sz="4" w:space="0" w:color="auto"/>
              <w:left w:val="single" w:sz="4" w:space="0" w:color="auto"/>
              <w:bottom w:val="single" w:sz="4" w:space="0" w:color="auto"/>
              <w:right w:val="single" w:sz="4" w:space="0" w:color="auto"/>
            </w:tcBorders>
          </w:tcPr>
          <w:p w14:paraId="5C3BCC5D" w14:textId="77777777" w:rsidR="007878AD" w:rsidRDefault="007878AD" w:rsidP="00DA5C50">
            <w:pPr>
              <w:pStyle w:val="TAL"/>
            </w:pPr>
            <w:r>
              <w:t>NR Absolute Radio Frequency Channel Number (NR-ARFCN) for uplink</w:t>
            </w:r>
          </w:p>
          <w:p w14:paraId="7D1BE2B3" w14:textId="77777777" w:rsidR="007878AD" w:rsidRDefault="007878AD" w:rsidP="00DA5C50">
            <w:pPr>
              <w:pStyle w:val="TAL"/>
            </w:pPr>
          </w:p>
          <w:p w14:paraId="31D4E1D7" w14:textId="77777777" w:rsidR="007878AD" w:rsidRDefault="007878AD" w:rsidP="00DA5C50">
            <w:pPr>
              <w:pStyle w:val="TAL"/>
              <w:rPr>
                <w:rStyle w:val="normaltextrun1"/>
                <w:rFonts w:cs="Arial"/>
                <w:color w:val="181818"/>
                <w:spacing w:val="-6"/>
                <w:position w:val="2"/>
                <w:szCs w:val="18"/>
              </w:rPr>
            </w:pPr>
            <w:proofErr w:type="spellStart"/>
            <w:r>
              <w:t>allowedValues</w:t>
            </w:r>
            <w:proofErr w:type="spellEnd"/>
            <w:r>
              <w:t>:</w:t>
            </w:r>
            <w:r>
              <w:rPr>
                <w:rStyle w:val="normaltextrun1"/>
                <w:rFonts w:cs="Arial"/>
                <w:color w:val="181818"/>
                <w:spacing w:val="-6"/>
                <w:position w:val="2"/>
                <w:szCs w:val="18"/>
              </w:rPr>
              <w:t xml:space="preserve"> </w:t>
            </w:r>
          </w:p>
          <w:p w14:paraId="4EE8D5D6" w14:textId="77777777" w:rsidR="007878AD" w:rsidRDefault="007878AD" w:rsidP="00DA5C50">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55605FB0"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6D43C0D2" w14:textId="77777777" w:rsidR="007878AD" w:rsidRDefault="007878AD" w:rsidP="00DA5C50">
            <w:pPr>
              <w:pStyle w:val="TAL"/>
              <w:rPr>
                <w:lang w:eastAsia="zh-CN"/>
              </w:rPr>
            </w:pPr>
            <w:r>
              <w:t xml:space="preserve">type: </w:t>
            </w:r>
            <w:r>
              <w:rPr>
                <w:lang w:eastAsia="zh-CN"/>
              </w:rPr>
              <w:t>Integer</w:t>
            </w:r>
          </w:p>
          <w:p w14:paraId="5B4928FB" w14:textId="77777777" w:rsidR="007878AD" w:rsidRDefault="007878AD" w:rsidP="00DA5C50">
            <w:pPr>
              <w:pStyle w:val="TAL"/>
            </w:pPr>
            <w:r>
              <w:t>multiplicity: 1</w:t>
            </w:r>
          </w:p>
          <w:p w14:paraId="20B60638" w14:textId="77777777" w:rsidR="007878AD" w:rsidRDefault="007878AD" w:rsidP="00DA5C50">
            <w:pPr>
              <w:pStyle w:val="TAL"/>
            </w:pPr>
            <w:proofErr w:type="spellStart"/>
            <w:r>
              <w:t>isOrdered</w:t>
            </w:r>
            <w:proofErr w:type="spellEnd"/>
            <w:r>
              <w:t>: N/A</w:t>
            </w:r>
          </w:p>
          <w:p w14:paraId="02194E71" w14:textId="77777777" w:rsidR="007878AD" w:rsidRDefault="007878AD" w:rsidP="00DA5C50">
            <w:pPr>
              <w:pStyle w:val="TAL"/>
            </w:pPr>
            <w:proofErr w:type="spellStart"/>
            <w:r>
              <w:t>isUnique</w:t>
            </w:r>
            <w:proofErr w:type="spellEnd"/>
            <w:r>
              <w:t>: N/A</w:t>
            </w:r>
          </w:p>
          <w:p w14:paraId="1FE2EC17" w14:textId="77777777" w:rsidR="007878AD" w:rsidRDefault="007878AD" w:rsidP="00DA5C50">
            <w:pPr>
              <w:pStyle w:val="TAL"/>
            </w:pPr>
            <w:proofErr w:type="spellStart"/>
            <w:r>
              <w:t>defaultValue</w:t>
            </w:r>
            <w:proofErr w:type="spellEnd"/>
            <w:r>
              <w:t>: None</w:t>
            </w:r>
          </w:p>
          <w:p w14:paraId="5F87FA2F" w14:textId="77777777" w:rsidR="007878AD" w:rsidRDefault="007878AD" w:rsidP="00DA5C50">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878AD" w14:paraId="2C53D7E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0104E0" w14:textId="77777777" w:rsidR="007878AD" w:rsidRDefault="007878AD" w:rsidP="00DA5C50">
            <w:pPr>
              <w:spacing w:after="0"/>
              <w:rPr>
                <w:rFonts w:ascii="Courier New" w:hAnsi="Courier New" w:cs="Courier New"/>
                <w:sz w:val="18"/>
                <w:szCs w:val="18"/>
              </w:rPr>
            </w:pPr>
            <w:proofErr w:type="spellStart"/>
            <w:r>
              <w:rPr>
                <w:rFonts w:ascii="Courier New" w:hAnsi="Courier New" w:cs="Courier New"/>
                <w:sz w:val="18"/>
                <w:szCs w:val="18"/>
              </w:rPr>
              <w:t>arfcnSUL</w:t>
            </w:r>
            <w:proofErr w:type="spellEnd"/>
          </w:p>
        </w:tc>
        <w:tc>
          <w:tcPr>
            <w:tcW w:w="2917" w:type="pct"/>
            <w:tcBorders>
              <w:top w:val="single" w:sz="4" w:space="0" w:color="auto"/>
              <w:left w:val="single" w:sz="4" w:space="0" w:color="auto"/>
              <w:bottom w:val="single" w:sz="4" w:space="0" w:color="auto"/>
              <w:right w:val="single" w:sz="4" w:space="0" w:color="auto"/>
            </w:tcBorders>
          </w:tcPr>
          <w:p w14:paraId="6924DB2A" w14:textId="77777777" w:rsidR="007878AD" w:rsidRDefault="007878AD" w:rsidP="00DA5C50">
            <w:pPr>
              <w:pStyle w:val="TAL"/>
            </w:pPr>
            <w:r>
              <w:t>NR Absolute Radio Frequency Channel Number (NR-ARFCN) for supplementary uplink</w:t>
            </w:r>
          </w:p>
          <w:p w14:paraId="45F8D9A3" w14:textId="77777777" w:rsidR="007878AD" w:rsidRDefault="007878AD" w:rsidP="00DA5C50">
            <w:pPr>
              <w:pStyle w:val="TAL"/>
            </w:pPr>
          </w:p>
          <w:p w14:paraId="76C213F5" w14:textId="77777777" w:rsidR="007878AD" w:rsidRDefault="007878AD" w:rsidP="00DA5C50">
            <w:pPr>
              <w:pStyle w:val="TAL"/>
              <w:rPr>
                <w:rStyle w:val="normaltextrun1"/>
                <w:rFonts w:cs="Arial"/>
                <w:color w:val="181818"/>
                <w:spacing w:val="-6"/>
                <w:position w:val="2"/>
                <w:szCs w:val="18"/>
              </w:rPr>
            </w:pPr>
            <w:proofErr w:type="spellStart"/>
            <w:r>
              <w:t>allowedValues</w:t>
            </w:r>
            <w:proofErr w:type="spellEnd"/>
            <w:r>
              <w:t>:</w:t>
            </w:r>
            <w:r>
              <w:rPr>
                <w:rStyle w:val="normaltextrun1"/>
                <w:rFonts w:cs="Arial"/>
                <w:color w:val="181818"/>
                <w:spacing w:val="-6"/>
                <w:position w:val="2"/>
                <w:szCs w:val="18"/>
              </w:rPr>
              <w:t xml:space="preserve"> </w:t>
            </w:r>
          </w:p>
          <w:p w14:paraId="0E84A4BA" w14:textId="77777777" w:rsidR="007878AD" w:rsidRDefault="007878AD" w:rsidP="00DA5C50">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11B03DD4"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3140A1B8" w14:textId="77777777" w:rsidR="007878AD" w:rsidRDefault="007878AD" w:rsidP="00DA5C50">
            <w:pPr>
              <w:pStyle w:val="TAL"/>
              <w:rPr>
                <w:lang w:eastAsia="zh-CN"/>
              </w:rPr>
            </w:pPr>
            <w:r>
              <w:t xml:space="preserve">type: </w:t>
            </w:r>
            <w:r>
              <w:rPr>
                <w:lang w:eastAsia="zh-CN"/>
              </w:rPr>
              <w:t>Integer</w:t>
            </w:r>
          </w:p>
          <w:p w14:paraId="1788D00F" w14:textId="77777777" w:rsidR="007878AD" w:rsidRDefault="007878AD" w:rsidP="00DA5C50">
            <w:pPr>
              <w:pStyle w:val="TAL"/>
            </w:pPr>
            <w:r>
              <w:t>multiplicity: 1</w:t>
            </w:r>
          </w:p>
          <w:p w14:paraId="76A29C79" w14:textId="77777777" w:rsidR="007878AD" w:rsidRDefault="007878AD" w:rsidP="00DA5C50">
            <w:pPr>
              <w:pStyle w:val="TAL"/>
            </w:pPr>
            <w:proofErr w:type="spellStart"/>
            <w:r>
              <w:t>isOrdered</w:t>
            </w:r>
            <w:proofErr w:type="spellEnd"/>
            <w:r>
              <w:t>: N/A</w:t>
            </w:r>
          </w:p>
          <w:p w14:paraId="5759C3AB" w14:textId="77777777" w:rsidR="007878AD" w:rsidRDefault="007878AD" w:rsidP="00DA5C50">
            <w:pPr>
              <w:pStyle w:val="TAL"/>
            </w:pPr>
            <w:proofErr w:type="spellStart"/>
            <w:r>
              <w:t>isUnique</w:t>
            </w:r>
            <w:proofErr w:type="spellEnd"/>
            <w:r>
              <w:t>: N/A</w:t>
            </w:r>
          </w:p>
          <w:p w14:paraId="29B45EC0" w14:textId="77777777" w:rsidR="007878AD" w:rsidRDefault="007878AD" w:rsidP="00DA5C50">
            <w:pPr>
              <w:pStyle w:val="TAL"/>
            </w:pPr>
            <w:proofErr w:type="spellStart"/>
            <w:r>
              <w:t>defaultValue</w:t>
            </w:r>
            <w:proofErr w:type="spellEnd"/>
            <w:r>
              <w:t>: None</w:t>
            </w:r>
          </w:p>
          <w:p w14:paraId="07A3A73F" w14:textId="77777777" w:rsidR="007878AD" w:rsidRDefault="007878AD" w:rsidP="00DA5C50">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878AD" w14:paraId="4BBA99A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78EA5B7" w14:textId="77777777" w:rsidR="007878AD" w:rsidRDefault="007878AD" w:rsidP="00DA5C50">
            <w:pPr>
              <w:spacing w:after="0"/>
              <w:rPr>
                <w:rFonts w:ascii="Courier New" w:hAnsi="Courier New" w:cs="Courier New"/>
                <w:sz w:val="18"/>
                <w:szCs w:val="18"/>
              </w:rPr>
            </w:pPr>
            <w:proofErr w:type="spellStart"/>
            <w:r>
              <w:rPr>
                <w:rFonts w:ascii="Courier New" w:hAnsi="Courier New" w:cs="Courier New"/>
                <w:color w:val="000000"/>
                <w:lang w:eastAsia="ja-JP"/>
              </w:rPr>
              <w:t>beamAzimuth</w:t>
            </w:r>
            <w:proofErr w:type="spellEnd"/>
            <w:r>
              <w:rPr>
                <w:rFonts w:ascii="Courier New" w:hAnsi="Courier New" w:cs="Courier New"/>
                <w:color w:val="000000"/>
                <w:lang w:eastAsia="ja-JP"/>
              </w:rPr>
              <w:t xml:space="preserve"> </w:t>
            </w:r>
          </w:p>
        </w:tc>
        <w:tc>
          <w:tcPr>
            <w:tcW w:w="2917" w:type="pct"/>
            <w:tcBorders>
              <w:top w:val="single" w:sz="4" w:space="0" w:color="auto"/>
              <w:left w:val="single" w:sz="4" w:space="0" w:color="auto"/>
              <w:bottom w:val="single" w:sz="4" w:space="0" w:color="auto"/>
              <w:right w:val="single" w:sz="4" w:space="0" w:color="auto"/>
            </w:tcBorders>
          </w:tcPr>
          <w:p w14:paraId="26782D6E" w14:textId="77777777" w:rsidR="007878AD" w:rsidRDefault="007878AD" w:rsidP="00DA5C50">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6B73A788" w14:textId="77777777" w:rsidR="007878AD" w:rsidRDefault="007878AD" w:rsidP="00DA5C50">
            <w:pPr>
              <w:pStyle w:val="TAL"/>
              <w:rPr>
                <w:color w:val="000000"/>
              </w:rPr>
            </w:pPr>
          </w:p>
          <w:p w14:paraId="4EEEECB0" w14:textId="77777777" w:rsidR="007878AD" w:rsidRDefault="007878AD" w:rsidP="00DA5C50">
            <w:pPr>
              <w:pStyle w:val="TAL"/>
              <w:rPr>
                <w:color w:val="000000"/>
              </w:rPr>
            </w:pPr>
            <w:proofErr w:type="spellStart"/>
            <w:r>
              <w:rPr>
                <w:color w:val="000000"/>
              </w:rPr>
              <w:t>allowedValues</w:t>
            </w:r>
            <w:proofErr w:type="spellEnd"/>
            <w:r>
              <w:rPr>
                <w:color w:val="000000"/>
              </w:rPr>
              <w:t>: [-1800</w:t>
            </w:r>
            <w:proofErr w:type="gramStart"/>
            <w:r>
              <w:rPr>
                <w:color w:val="000000"/>
              </w:rPr>
              <w:t xml:space="preserve"> ..</w:t>
            </w:r>
            <w:proofErr w:type="gramEnd"/>
            <w:r>
              <w:rPr>
                <w:color w:val="000000"/>
              </w:rPr>
              <w:t>1800] 0.1 degree</w:t>
            </w:r>
          </w:p>
          <w:p w14:paraId="3EFB0583"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3F0F49CF" w14:textId="77777777" w:rsidR="007878AD" w:rsidRDefault="007878AD" w:rsidP="00DA5C50">
            <w:pPr>
              <w:pStyle w:val="TAL"/>
              <w:rPr>
                <w:color w:val="000000"/>
              </w:rPr>
            </w:pPr>
            <w:r>
              <w:rPr>
                <w:color w:val="000000"/>
              </w:rPr>
              <w:t>type: Integer</w:t>
            </w:r>
          </w:p>
          <w:p w14:paraId="488F4E29" w14:textId="77777777" w:rsidR="007878AD" w:rsidRDefault="007878AD" w:rsidP="00DA5C50">
            <w:pPr>
              <w:pStyle w:val="TAL"/>
              <w:rPr>
                <w:color w:val="000000"/>
              </w:rPr>
            </w:pPr>
            <w:r>
              <w:rPr>
                <w:color w:val="000000"/>
              </w:rPr>
              <w:t>multiplicity: 1</w:t>
            </w:r>
          </w:p>
          <w:p w14:paraId="3CB64B11" w14:textId="77777777" w:rsidR="007878AD" w:rsidRDefault="007878AD" w:rsidP="00DA5C50">
            <w:pPr>
              <w:pStyle w:val="TAL"/>
              <w:rPr>
                <w:color w:val="000000"/>
              </w:rPr>
            </w:pPr>
            <w:proofErr w:type="spellStart"/>
            <w:r>
              <w:rPr>
                <w:color w:val="000000"/>
              </w:rPr>
              <w:t>isOrdered</w:t>
            </w:r>
            <w:proofErr w:type="spellEnd"/>
            <w:r>
              <w:rPr>
                <w:color w:val="000000"/>
              </w:rPr>
              <w:t>: N/A</w:t>
            </w:r>
          </w:p>
          <w:p w14:paraId="386AB2A7" w14:textId="77777777" w:rsidR="007878AD" w:rsidRDefault="007878AD" w:rsidP="00DA5C50">
            <w:pPr>
              <w:pStyle w:val="TAL"/>
              <w:rPr>
                <w:color w:val="000000"/>
              </w:rPr>
            </w:pPr>
            <w:proofErr w:type="spellStart"/>
            <w:r>
              <w:rPr>
                <w:color w:val="000000"/>
              </w:rPr>
              <w:t>isUnique</w:t>
            </w:r>
            <w:proofErr w:type="spellEnd"/>
            <w:r>
              <w:rPr>
                <w:color w:val="000000"/>
              </w:rPr>
              <w:t>: N/A</w:t>
            </w:r>
          </w:p>
          <w:p w14:paraId="70548496" w14:textId="77777777" w:rsidR="007878AD" w:rsidRDefault="007878AD" w:rsidP="00DA5C50">
            <w:pPr>
              <w:pStyle w:val="TAL"/>
              <w:rPr>
                <w:color w:val="000000"/>
              </w:rPr>
            </w:pPr>
            <w:proofErr w:type="spellStart"/>
            <w:r>
              <w:rPr>
                <w:color w:val="000000"/>
              </w:rPr>
              <w:t>defaultValue</w:t>
            </w:r>
            <w:proofErr w:type="spellEnd"/>
            <w:r>
              <w:rPr>
                <w:color w:val="000000"/>
              </w:rPr>
              <w:t>: Null</w:t>
            </w:r>
          </w:p>
          <w:p w14:paraId="756F591D" w14:textId="77777777" w:rsidR="007878AD" w:rsidRDefault="007878AD" w:rsidP="00DA5C50">
            <w:pPr>
              <w:pStyle w:val="TAL"/>
            </w:pPr>
            <w:proofErr w:type="spellStart"/>
            <w:r>
              <w:rPr>
                <w:color w:val="000000"/>
              </w:rPr>
              <w:t>isNullable</w:t>
            </w:r>
            <w:proofErr w:type="spellEnd"/>
            <w:r>
              <w:rPr>
                <w:color w:val="000000"/>
              </w:rPr>
              <w:t>: True</w:t>
            </w:r>
          </w:p>
        </w:tc>
      </w:tr>
      <w:tr w:rsidR="007878AD" w14:paraId="496255E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A5A011" w14:textId="77777777" w:rsidR="007878AD" w:rsidRDefault="007878AD" w:rsidP="00DA5C50">
            <w:pPr>
              <w:spacing w:after="0"/>
              <w:rPr>
                <w:rFonts w:ascii="Courier New" w:hAnsi="Courier New" w:cs="Courier New"/>
                <w:sz w:val="18"/>
                <w:szCs w:val="18"/>
              </w:rPr>
            </w:pPr>
            <w:proofErr w:type="spellStart"/>
            <w:r>
              <w:rPr>
                <w:rFonts w:ascii="Courier New" w:hAnsi="Courier New" w:cs="Courier New"/>
                <w:color w:val="000000"/>
                <w:lang w:eastAsia="ja-JP"/>
              </w:rPr>
              <w:lastRenderedPageBreak/>
              <w:t>beamHorizWidth</w:t>
            </w:r>
            <w:proofErr w:type="spellEnd"/>
          </w:p>
        </w:tc>
        <w:tc>
          <w:tcPr>
            <w:tcW w:w="2917" w:type="pct"/>
            <w:tcBorders>
              <w:top w:val="single" w:sz="4" w:space="0" w:color="auto"/>
              <w:left w:val="single" w:sz="4" w:space="0" w:color="auto"/>
              <w:bottom w:val="single" w:sz="4" w:space="0" w:color="auto"/>
              <w:right w:val="single" w:sz="4" w:space="0" w:color="auto"/>
            </w:tcBorders>
          </w:tcPr>
          <w:p w14:paraId="7CFA8470" w14:textId="77777777" w:rsidR="007878AD" w:rsidRDefault="007878AD" w:rsidP="00DA5C50">
            <w:pPr>
              <w:pStyle w:val="TAL"/>
              <w:rPr>
                <w:color w:val="000000"/>
              </w:rPr>
            </w:pPr>
            <w:r>
              <w:rPr>
                <w:color w:val="000000"/>
              </w:rPr>
              <w:t xml:space="preserve">The Horizontal </w:t>
            </w:r>
            <w:proofErr w:type="spellStart"/>
            <w:r>
              <w:rPr>
                <w:color w:val="000000"/>
              </w:rPr>
              <w:t>beamWidth</w:t>
            </w:r>
            <w:proofErr w:type="spellEnd"/>
            <w:r>
              <w:rPr>
                <w:color w:val="000000"/>
              </w:rPr>
              <w:t xml:space="preserve">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31B7BBD8" w14:textId="77777777" w:rsidR="007878AD" w:rsidRDefault="007878AD" w:rsidP="00DA5C50">
            <w:pPr>
              <w:pStyle w:val="TAL"/>
              <w:rPr>
                <w:color w:val="000000"/>
              </w:rPr>
            </w:pPr>
          </w:p>
          <w:p w14:paraId="70AE0A62" w14:textId="77777777" w:rsidR="007878AD" w:rsidRDefault="007878AD" w:rsidP="00DA5C50">
            <w:pPr>
              <w:pStyle w:val="TAL"/>
              <w:rPr>
                <w:color w:val="000000"/>
              </w:rPr>
            </w:pPr>
            <w:proofErr w:type="spellStart"/>
            <w:r>
              <w:rPr>
                <w:color w:val="000000"/>
              </w:rPr>
              <w:t>allowedValues</w:t>
            </w:r>
            <w:proofErr w:type="spellEnd"/>
            <w:r>
              <w:rPr>
                <w:color w:val="000000"/>
              </w:rPr>
              <w:t>: [</w:t>
            </w:r>
            <w:proofErr w:type="gramStart"/>
            <w:r>
              <w:rPr>
                <w:color w:val="000000"/>
              </w:rPr>
              <w:t>0..</w:t>
            </w:r>
            <w:proofErr w:type="gramEnd"/>
            <w:r>
              <w:rPr>
                <w:color w:val="000000"/>
              </w:rPr>
              <w:t>3599] 0.1 degree</w:t>
            </w:r>
          </w:p>
          <w:p w14:paraId="5FD1454A"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7A5C131A" w14:textId="77777777" w:rsidR="007878AD" w:rsidRDefault="007878AD" w:rsidP="00DA5C50">
            <w:pPr>
              <w:pStyle w:val="TAL"/>
              <w:rPr>
                <w:color w:val="000000"/>
              </w:rPr>
            </w:pPr>
            <w:r>
              <w:rPr>
                <w:color w:val="000000"/>
              </w:rPr>
              <w:t>type: Integer</w:t>
            </w:r>
          </w:p>
          <w:p w14:paraId="3955C9E0" w14:textId="77777777" w:rsidR="007878AD" w:rsidRDefault="007878AD" w:rsidP="00DA5C50">
            <w:pPr>
              <w:pStyle w:val="TAL"/>
              <w:rPr>
                <w:color w:val="000000"/>
              </w:rPr>
            </w:pPr>
            <w:r>
              <w:rPr>
                <w:color w:val="000000"/>
              </w:rPr>
              <w:t>multiplicity: 1</w:t>
            </w:r>
          </w:p>
          <w:p w14:paraId="2B2E72EA" w14:textId="77777777" w:rsidR="007878AD" w:rsidRDefault="007878AD" w:rsidP="00DA5C50">
            <w:pPr>
              <w:pStyle w:val="TAL"/>
              <w:rPr>
                <w:color w:val="000000"/>
              </w:rPr>
            </w:pPr>
            <w:proofErr w:type="spellStart"/>
            <w:r>
              <w:rPr>
                <w:color w:val="000000"/>
              </w:rPr>
              <w:t>isOrdered</w:t>
            </w:r>
            <w:proofErr w:type="spellEnd"/>
            <w:r>
              <w:rPr>
                <w:color w:val="000000"/>
              </w:rPr>
              <w:t>: N/A</w:t>
            </w:r>
          </w:p>
          <w:p w14:paraId="2FFB3AFF" w14:textId="77777777" w:rsidR="007878AD" w:rsidRDefault="007878AD" w:rsidP="00DA5C50">
            <w:pPr>
              <w:pStyle w:val="TAL"/>
              <w:rPr>
                <w:color w:val="000000"/>
              </w:rPr>
            </w:pPr>
            <w:proofErr w:type="spellStart"/>
            <w:r>
              <w:rPr>
                <w:color w:val="000000"/>
              </w:rPr>
              <w:t>isUnique</w:t>
            </w:r>
            <w:proofErr w:type="spellEnd"/>
            <w:r>
              <w:rPr>
                <w:color w:val="000000"/>
              </w:rPr>
              <w:t>: N/A</w:t>
            </w:r>
          </w:p>
          <w:p w14:paraId="5413271F" w14:textId="77777777" w:rsidR="007878AD" w:rsidRDefault="007878AD" w:rsidP="00DA5C50">
            <w:pPr>
              <w:pStyle w:val="TAL"/>
              <w:rPr>
                <w:color w:val="000000"/>
              </w:rPr>
            </w:pPr>
            <w:proofErr w:type="spellStart"/>
            <w:r>
              <w:rPr>
                <w:color w:val="000000"/>
              </w:rPr>
              <w:t>defaultValue</w:t>
            </w:r>
            <w:proofErr w:type="spellEnd"/>
            <w:r>
              <w:rPr>
                <w:color w:val="000000"/>
              </w:rPr>
              <w:t>: Null</w:t>
            </w:r>
          </w:p>
          <w:p w14:paraId="7DD0ABF8" w14:textId="77777777" w:rsidR="007878AD" w:rsidRDefault="007878AD" w:rsidP="00DA5C50">
            <w:pPr>
              <w:pStyle w:val="TAL"/>
            </w:pPr>
            <w:proofErr w:type="spellStart"/>
            <w:r>
              <w:rPr>
                <w:color w:val="000000"/>
              </w:rPr>
              <w:t>isNullable</w:t>
            </w:r>
            <w:proofErr w:type="spellEnd"/>
            <w:r>
              <w:rPr>
                <w:color w:val="000000"/>
              </w:rPr>
              <w:t>: True</w:t>
            </w:r>
          </w:p>
        </w:tc>
      </w:tr>
      <w:tr w:rsidR="007878AD" w14:paraId="5271B8B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85A4A1" w14:textId="77777777" w:rsidR="007878AD" w:rsidRDefault="007878AD" w:rsidP="00DA5C50">
            <w:pPr>
              <w:spacing w:after="0"/>
              <w:rPr>
                <w:rFonts w:ascii="Courier New" w:hAnsi="Courier New" w:cs="Courier New"/>
                <w:sz w:val="18"/>
                <w:szCs w:val="18"/>
              </w:rPr>
            </w:pPr>
            <w:proofErr w:type="spellStart"/>
            <w:r>
              <w:rPr>
                <w:rFonts w:ascii="Courier New" w:hAnsi="Courier New" w:cs="Courier New"/>
                <w:color w:val="000000"/>
                <w:lang w:eastAsia="ja-JP"/>
              </w:rPr>
              <w:t>beamIndex</w:t>
            </w:r>
            <w:proofErr w:type="spellEnd"/>
          </w:p>
        </w:tc>
        <w:tc>
          <w:tcPr>
            <w:tcW w:w="2917" w:type="pct"/>
            <w:tcBorders>
              <w:top w:val="single" w:sz="4" w:space="0" w:color="auto"/>
              <w:left w:val="single" w:sz="4" w:space="0" w:color="auto"/>
              <w:bottom w:val="single" w:sz="4" w:space="0" w:color="auto"/>
              <w:right w:val="single" w:sz="4" w:space="0" w:color="auto"/>
            </w:tcBorders>
          </w:tcPr>
          <w:p w14:paraId="0E09930D" w14:textId="77777777" w:rsidR="007878AD" w:rsidRDefault="007878AD" w:rsidP="00DA5C50">
            <w:pPr>
              <w:tabs>
                <w:tab w:val="decimal" w:pos="0"/>
              </w:tabs>
              <w:rPr>
                <w:rFonts w:ascii="Arial" w:hAnsi="Arial" w:cs="Arial"/>
                <w:sz w:val="18"/>
                <w:szCs w:val="18"/>
                <w:lang w:eastAsia="zh-CN"/>
              </w:rPr>
            </w:pPr>
            <w:r>
              <w:rPr>
                <w:rFonts w:ascii="Arial" w:hAnsi="Arial" w:cs="Arial"/>
                <w:sz w:val="18"/>
                <w:szCs w:val="18"/>
                <w:lang w:eastAsia="zh-CN"/>
              </w:rPr>
              <w:t>Index of the beam.</w:t>
            </w:r>
          </w:p>
          <w:p w14:paraId="205B160B" w14:textId="77777777" w:rsidR="007878AD" w:rsidRDefault="007878AD" w:rsidP="00DA5C50">
            <w:pPr>
              <w:pStyle w:val="TAL"/>
              <w:rPr>
                <w:rFonts w:cs="Arial"/>
                <w:szCs w:val="18"/>
                <w:lang w:eastAsia="zh-CN"/>
              </w:rPr>
            </w:pPr>
            <w:r>
              <w:rPr>
                <w:rFonts w:cs="Arial"/>
                <w:szCs w:val="18"/>
                <w:lang w:eastAsia="zh-CN"/>
              </w:rPr>
              <w:t xml:space="preserve">For example, please see subclause 6.6.2 of TS 38.331 [54] where the </w:t>
            </w:r>
            <w:proofErr w:type="spellStart"/>
            <w:r>
              <w:rPr>
                <w:rFonts w:cs="Arial"/>
                <w:szCs w:val="18"/>
                <w:lang w:eastAsia="zh-CN"/>
              </w:rPr>
              <w:t>ssb</w:t>
            </w:r>
            <w:proofErr w:type="spellEnd"/>
            <w:r>
              <w:rPr>
                <w:rFonts w:cs="Arial"/>
                <w:szCs w:val="18"/>
                <w:lang w:eastAsia="zh-CN"/>
              </w:rPr>
              <w:t xml:space="preserve">-Index in the </w:t>
            </w:r>
            <w:proofErr w:type="spellStart"/>
            <w:r>
              <w:rPr>
                <w:rFonts w:cs="Arial"/>
                <w:szCs w:val="18"/>
                <w:lang w:eastAsia="zh-CN"/>
              </w:rPr>
              <w:t>rsIndexResults</w:t>
            </w:r>
            <w:proofErr w:type="spellEnd"/>
            <w:r>
              <w:rPr>
                <w:rFonts w:cs="Arial"/>
                <w:szCs w:val="18"/>
                <w:lang w:eastAsia="zh-CN"/>
              </w:rPr>
              <w:t xml:space="preserve"> element of </w:t>
            </w:r>
            <w:proofErr w:type="spellStart"/>
            <w:r>
              <w:rPr>
                <w:rFonts w:cs="Arial"/>
                <w:szCs w:val="18"/>
                <w:lang w:eastAsia="zh-CN"/>
              </w:rPr>
              <w:t>MeasResultNR</w:t>
            </w:r>
            <w:proofErr w:type="spellEnd"/>
            <w:r>
              <w:rPr>
                <w:rFonts w:cs="Arial"/>
                <w:szCs w:val="18"/>
                <w:lang w:eastAsia="zh-CN"/>
              </w:rPr>
              <w:t xml:space="preserve"> is defined.</w:t>
            </w:r>
          </w:p>
          <w:p w14:paraId="61695FF0" w14:textId="77777777" w:rsidR="007878AD" w:rsidRDefault="007878AD" w:rsidP="00DA5C50">
            <w:pPr>
              <w:pStyle w:val="TAL"/>
              <w:rPr>
                <w:rFonts w:cs="Arial"/>
                <w:szCs w:val="18"/>
                <w:lang w:eastAsia="zh-CN"/>
              </w:rPr>
            </w:pPr>
          </w:p>
          <w:p w14:paraId="22926004"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647A4D85" w14:textId="77777777" w:rsidR="007878AD" w:rsidRDefault="007878AD" w:rsidP="00DA5C50">
            <w:pPr>
              <w:pStyle w:val="TAL"/>
              <w:rPr>
                <w:color w:val="000000"/>
              </w:rPr>
            </w:pPr>
            <w:r>
              <w:rPr>
                <w:color w:val="000000"/>
              </w:rPr>
              <w:t>type: Integer</w:t>
            </w:r>
          </w:p>
          <w:p w14:paraId="42FCDFE0" w14:textId="77777777" w:rsidR="007878AD" w:rsidRDefault="007878AD" w:rsidP="00DA5C50">
            <w:pPr>
              <w:pStyle w:val="TAL"/>
              <w:rPr>
                <w:color w:val="000000"/>
              </w:rPr>
            </w:pPr>
            <w:r>
              <w:rPr>
                <w:color w:val="000000"/>
              </w:rPr>
              <w:t>multiplicity: 1</w:t>
            </w:r>
          </w:p>
          <w:p w14:paraId="7A25782D" w14:textId="77777777" w:rsidR="007878AD" w:rsidRDefault="007878AD" w:rsidP="00DA5C50">
            <w:pPr>
              <w:pStyle w:val="TAL"/>
              <w:rPr>
                <w:color w:val="000000"/>
              </w:rPr>
            </w:pPr>
            <w:proofErr w:type="spellStart"/>
            <w:r>
              <w:rPr>
                <w:color w:val="000000"/>
              </w:rPr>
              <w:t>isOrdered</w:t>
            </w:r>
            <w:proofErr w:type="spellEnd"/>
            <w:r>
              <w:rPr>
                <w:color w:val="000000"/>
              </w:rPr>
              <w:t>: N/A</w:t>
            </w:r>
          </w:p>
          <w:p w14:paraId="0A805475" w14:textId="77777777" w:rsidR="007878AD" w:rsidRDefault="007878AD" w:rsidP="00DA5C50">
            <w:pPr>
              <w:pStyle w:val="TAL"/>
              <w:rPr>
                <w:color w:val="000000"/>
              </w:rPr>
            </w:pPr>
            <w:proofErr w:type="spellStart"/>
            <w:r>
              <w:rPr>
                <w:color w:val="000000"/>
              </w:rPr>
              <w:t>isUnique</w:t>
            </w:r>
            <w:proofErr w:type="spellEnd"/>
            <w:r>
              <w:rPr>
                <w:color w:val="000000"/>
              </w:rPr>
              <w:t>: N/A</w:t>
            </w:r>
          </w:p>
          <w:p w14:paraId="7834B496" w14:textId="77777777" w:rsidR="007878AD" w:rsidRDefault="007878AD" w:rsidP="00DA5C50">
            <w:pPr>
              <w:pStyle w:val="TAL"/>
              <w:rPr>
                <w:color w:val="000000"/>
              </w:rPr>
            </w:pPr>
            <w:proofErr w:type="spellStart"/>
            <w:r>
              <w:rPr>
                <w:color w:val="000000"/>
              </w:rPr>
              <w:t>defaultValue</w:t>
            </w:r>
            <w:proofErr w:type="spellEnd"/>
            <w:r>
              <w:rPr>
                <w:color w:val="000000"/>
              </w:rPr>
              <w:t>: Null</w:t>
            </w:r>
          </w:p>
          <w:p w14:paraId="1900E584" w14:textId="77777777" w:rsidR="007878AD" w:rsidRDefault="007878AD" w:rsidP="00DA5C50">
            <w:pPr>
              <w:pStyle w:val="TAL"/>
            </w:pPr>
            <w:proofErr w:type="spellStart"/>
            <w:r>
              <w:rPr>
                <w:color w:val="000000"/>
              </w:rPr>
              <w:t>isNullable</w:t>
            </w:r>
            <w:proofErr w:type="spellEnd"/>
            <w:r>
              <w:rPr>
                <w:color w:val="000000"/>
              </w:rPr>
              <w:t>: True</w:t>
            </w:r>
          </w:p>
        </w:tc>
      </w:tr>
      <w:tr w:rsidR="007878AD" w14:paraId="0051523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FC8346C" w14:textId="77777777" w:rsidR="007878AD" w:rsidRDefault="007878AD" w:rsidP="00DA5C50">
            <w:pPr>
              <w:spacing w:after="0"/>
              <w:rPr>
                <w:rFonts w:ascii="Courier New" w:hAnsi="Courier New" w:cs="Courier New"/>
                <w:sz w:val="18"/>
                <w:szCs w:val="18"/>
              </w:rPr>
            </w:pPr>
            <w:proofErr w:type="spellStart"/>
            <w:r>
              <w:rPr>
                <w:rFonts w:ascii="Courier New" w:hAnsi="Courier New" w:cs="Courier New"/>
                <w:color w:val="000000"/>
                <w:lang w:eastAsia="ja-JP"/>
              </w:rPr>
              <w:t>beamTilt</w:t>
            </w:r>
            <w:proofErr w:type="spellEnd"/>
            <w:r>
              <w:rPr>
                <w:rFonts w:ascii="Courier New" w:hAnsi="Courier New" w:cs="Courier New"/>
                <w:color w:val="000000"/>
                <w:lang w:eastAsia="ja-JP"/>
              </w:rPr>
              <w:t xml:space="preserve"> </w:t>
            </w:r>
          </w:p>
        </w:tc>
        <w:tc>
          <w:tcPr>
            <w:tcW w:w="2917" w:type="pct"/>
            <w:tcBorders>
              <w:top w:val="single" w:sz="4" w:space="0" w:color="auto"/>
              <w:left w:val="single" w:sz="4" w:space="0" w:color="auto"/>
              <w:bottom w:val="single" w:sz="4" w:space="0" w:color="auto"/>
              <w:right w:val="single" w:sz="4" w:space="0" w:color="auto"/>
            </w:tcBorders>
          </w:tcPr>
          <w:p w14:paraId="6E8FFB4F" w14:textId="77777777" w:rsidR="007878AD" w:rsidRDefault="007878AD" w:rsidP="00DA5C50">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Positive value implies </w:t>
            </w:r>
            <w:proofErr w:type="spellStart"/>
            <w:r>
              <w:rPr>
                <w:color w:val="000000"/>
              </w:rPr>
              <w:t>downtilt</w:t>
            </w:r>
            <w:proofErr w:type="spellEnd"/>
            <w:r>
              <w:rPr>
                <w:color w:val="000000"/>
              </w:rPr>
              <w:t>.</w:t>
            </w:r>
          </w:p>
          <w:p w14:paraId="24A8EB14" w14:textId="77777777" w:rsidR="007878AD" w:rsidRDefault="007878AD" w:rsidP="00DA5C50">
            <w:pPr>
              <w:pStyle w:val="TAL"/>
              <w:rPr>
                <w:color w:val="000000"/>
              </w:rPr>
            </w:pPr>
          </w:p>
          <w:p w14:paraId="7F4F2EF6" w14:textId="77777777" w:rsidR="007878AD" w:rsidRDefault="007878AD" w:rsidP="00DA5C50">
            <w:pPr>
              <w:pStyle w:val="TAL"/>
              <w:rPr>
                <w:color w:val="000000"/>
              </w:rPr>
            </w:pPr>
            <w:proofErr w:type="spellStart"/>
            <w:r>
              <w:rPr>
                <w:color w:val="000000"/>
              </w:rPr>
              <w:t>allowedValues</w:t>
            </w:r>
            <w:proofErr w:type="spellEnd"/>
            <w:r>
              <w:rPr>
                <w:color w:val="000000"/>
              </w:rPr>
              <w:t>: [-</w:t>
            </w:r>
            <w:proofErr w:type="gramStart"/>
            <w:r>
              <w:rPr>
                <w:color w:val="000000"/>
              </w:rPr>
              <w:t>900..</w:t>
            </w:r>
            <w:proofErr w:type="gramEnd"/>
            <w:r>
              <w:rPr>
                <w:color w:val="000000"/>
              </w:rPr>
              <w:t>900] 0.1 degree</w:t>
            </w:r>
          </w:p>
          <w:p w14:paraId="1BC98543"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1D0A126A" w14:textId="77777777" w:rsidR="007878AD" w:rsidRDefault="007878AD" w:rsidP="00DA5C50">
            <w:pPr>
              <w:pStyle w:val="TAL"/>
              <w:rPr>
                <w:color w:val="000000"/>
              </w:rPr>
            </w:pPr>
            <w:r>
              <w:rPr>
                <w:color w:val="000000"/>
              </w:rPr>
              <w:t>type: Integer</w:t>
            </w:r>
          </w:p>
          <w:p w14:paraId="26713364" w14:textId="77777777" w:rsidR="007878AD" w:rsidRDefault="007878AD" w:rsidP="00DA5C50">
            <w:pPr>
              <w:pStyle w:val="TAL"/>
              <w:rPr>
                <w:color w:val="000000"/>
              </w:rPr>
            </w:pPr>
            <w:r>
              <w:rPr>
                <w:color w:val="000000"/>
              </w:rPr>
              <w:t>multiplicity: 1</w:t>
            </w:r>
          </w:p>
          <w:p w14:paraId="5FCD56B9" w14:textId="77777777" w:rsidR="007878AD" w:rsidRDefault="007878AD" w:rsidP="00DA5C50">
            <w:pPr>
              <w:pStyle w:val="TAL"/>
              <w:rPr>
                <w:color w:val="000000"/>
              </w:rPr>
            </w:pPr>
            <w:proofErr w:type="spellStart"/>
            <w:r>
              <w:rPr>
                <w:color w:val="000000"/>
              </w:rPr>
              <w:t>isOrdered</w:t>
            </w:r>
            <w:proofErr w:type="spellEnd"/>
            <w:r>
              <w:rPr>
                <w:color w:val="000000"/>
              </w:rPr>
              <w:t>: N/A</w:t>
            </w:r>
          </w:p>
          <w:p w14:paraId="6384D76A" w14:textId="77777777" w:rsidR="007878AD" w:rsidRDefault="007878AD" w:rsidP="00DA5C50">
            <w:pPr>
              <w:pStyle w:val="TAL"/>
              <w:rPr>
                <w:color w:val="000000"/>
              </w:rPr>
            </w:pPr>
            <w:proofErr w:type="spellStart"/>
            <w:r>
              <w:rPr>
                <w:color w:val="000000"/>
              </w:rPr>
              <w:t>isUnique</w:t>
            </w:r>
            <w:proofErr w:type="spellEnd"/>
            <w:r>
              <w:rPr>
                <w:color w:val="000000"/>
              </w:rPr>
              <w:t>: N/A</w:t>
            </w:r>
          </w:p>
          <w:p w14:paraId="7A48E009" w14:textId="77777777" w:rsidR="007878AD" w:rsidRDefault="007878AD" w:rsidP="00DA5C50">
            <w:pPr>
              <w:pStyle w:val="TAL"/>
              <w:rPr>
                <w:color w:val="000000"/>
              </w:rPr>
            </w:pPr>
            <w:proofErr w:type="spellStart"/>
            <w:r>
              <w:rPr>
                <w:color w:val="000000"/>
              </w:rPr>
              <w:t>defaultValue</w:t>
            </w:r>
            <w:proofErr w:type="spellEnd"/>
            <w:r>
              <w:rPr>
                <w:color w:val="000000"/>
              </w:rPr>
              <w:t>: Null</w:t>
            </w:r>
          </w:p>
          <w:p w14:paraId="58C7B400" w14:textId="77777777" w:rsidR="007878AD" w:rsidRDefault="007878AD" w:rsidP="00DA5C50">
            <w:pPr>
              <w:pStyle w:val="TAL"/>
            </w:pPr>
            <w:proofErr w:type="spellStart"/>
            <w:r>
              <w:rPr>
                <w:color w:val="000000"/>
              </w:rPr>
              <w:t>isNullable</w:t>
            </w:r>
            <w:proofErr w:type="spellEnd"/>
            <w:r>
              <w:rPr>
                <w:color w:val="000000"/>
              </w:rPr>
              <w:t>: True</w:t>
            </w:r>
          </w:p>
        </w:tc>
      </w:tr>
      <w:tr w:rsidR="007878AD" w14:paraId="62709D2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ACC0F9A" w14:textId="77777777" w:rsidR="007878AD" w:rsidRDefault="007878AD" w:rsidP="00DA5C50">
            <w:pPr>
              <w:spacing w:after="0"/>
              <w:rPr>
                <w:rFonts w:ascii="Courier New" w:hAnsi="Courier New" w:cs="Courier New"/>
                <w:sz w:val="18"/>
                <w:szCs w:val="18"/>
              </w:rPr>
            </w:pPr>
            <w:proofErr w:type="spellStart"/>
            <w:r>
              <w:rPr>
                <w:rFonts w:ascii="Courier New" w:hAnsi="Courier New" w:cs="Courier New"/>
                <w:color w:val="000000"/>
                <w:lang w:eastAsia="ja-JP"/>
              </w:rPr>
              <w:t>beamType</w:t>
            </w:r>
            <w:proofErr w:type="spellEnd"/>
          </w:p>
        </w:tc>
        <w:tc>
          <w:tcPr>
            <w:tcW w:w="2917" w:type="pct"/>
            <w:tcBorders>
              <w:top w:val="single" w:sz="4" w:space="0" w:color="auto"/>
              <w:left w:val="single" w:sz="4" w:space="0" w:color="auto"/>
              <w:bottom w:val="single" w:sz="4" w:space="0" w:color="auto"/>
              <w:right w:val="single" w:sz="4" w:space="0" w:color="auto"/>
            </w:tcBorders>
          </w:tcPr>
          <w:p w14:paraId="117F57F3" w14:textId="77777777" w:rsidR="007878AD" w:rsidRDefault="007878AD" w:rsidP="00DA5C50">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5D5DAE56" w14:textId="77777777" w:rsidR="007878AD" w:rsidRDefault="007878AD" w:rsidP="00DA5C50">
            <w:pPr>
              <w:pStyle w:val="TAL"/>
            </w:pPr>
            <w:proofErr w:type="spellStart"/>
            <w:r>
              <w:t>allowedValues</w:t>
            </w:r>
            <w:proofErr w:type="spellEnd"/>
            <w:r>
              <w:t>: "SSB-BEAM"</w:t>
            </w:r>
          </w:p>
          <w:p w14:paraId="6DF607C2"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12949A9C" w14:textId="77777777" w:rsidR="007878AD" w:rsidRDefault="007878AD" w:rsidP="00DA5C50">
            <w:pPr>
              <w:pStyle w:val="TAL"/>
              <w:rPr>
                <w:color w:val="000000"/>
              </w:rPr>
            </w:pPr>
            <w:r>
              <w:rPr>
                <w:color w:val="000000"/>
              </w:rPr>
              <w:t>type: string</w:t>
            </w:r>
          </w:p>
          <w:p w14:paraId="69FC1355" w14:textId="77777777" w:rsidR="007878AD" w:rsidRDefault="007878AD" w:rsidP="00DA5C50">
            <w:pPr>
              <w:pStyle w:val="TAL"/>
              <w:rPr>
                <w:color w:val="000000"/>
              </w:rPr>
            </w:pPr>
            <w:r>
              <w:rPr>
                <w:color w:val="000000"/>
              </w:rPr>
              <w:t xml:space="preserve">multiplicity: </w:t>
            </w:r>
            <w:proofErr w:type="gramStart"/>
            <w:r>
              <w:rPr>
                <w:color w:val="000000"/>
              </w:rPr>
              <w:t>0..</w:t>
            </w:r>
            <w:proofErr w:type="gramEnd"/>
            <w:r>
              <w:rPr>
                <w:color w:val="000000"/>
              </w:rPr>
              <w:t>1</w:t>
            </w:r>
          </w:p>
          <w:p w14:paraId="067E9AB8" w14:textId="77777777" w:rsidR="007878AD" w:rsidRDefault="007878AD" w:rsidP="00DA5C50">
            <w:pPr>
              <w:pStyle w:val="TAL"/>
              <w:rPr>
                <w:color w:val="000000"/>
              </w:rPr>
            </w:pPr>
            <w:proofErr w:type="spellStart"/>
            <w:r>
              <w:rPr>
                <w:color w:val="000000"/>
              </w:rPr>
              <w:t>isOrdered</w:t>
            </w:r>
            <w:proofErr w:type="spellEnd"/>
            <w:r>
              <w:rPr>
                <w:color w:val="000000"/>
              </w:rPr>
              <w:t>: N/A</w:t>
            </w:r>
          </w:p>
          <w:p w14:paraId="42023B77" w14:textId="77777777" w:rsidR="007878AD" w:rsidRDefault="007878AD" w:rsidP="00DA5C50">
            <w:pPr>
              <w:pStyle w:val="TAL"/>
              <w:rPr>
                <w:color w:val="000000"/>
              </w:rPr>
            </w:pPr>
            <w:proofErr w:type="spellStart"/>
            <w:r>
              <w:rPr>
                <w:color w:val="000000"/>
              </w:rPr>
              <w:t>isUnique</w:t>
            </w:r>
            <w:proofErr w:type="spellEnd"/>
            <w:r>
              <w:rPr>
                <w:color w:val="000000"/>
              </w:rPr>
              <w:t>: N/A</w:t>
            </w:r>
          </w:p>
          <w:p w14:paraId="6AB02E07" w14:textId="77777777" w:rsidR="007878AD" w:rsidRDefault="007878AD" w:rsidP="00DA5C50">
            <w:pPr>
              <w:pStyle w:val="TAL"/>
              <w:rPr>
                <w:color w:val="000000"/>
              </w:rPr>
            </w:pPr>
            <w:proofErr w:type="spellStart"/>
            <w:r>
              <w:rPr>
                <w:color w:val="000000"/>
              </w:rPr>
              <w:t>defaultValue</w:t>
            </w:r>
            <w:proofErr w:type="spellEnd"/>
            <w:r>
              <w:rPr>
                <w:color w:val="000000"/>
              </w:rPr>
              <w:t>: Null</w:t>
            </w:r>
          </w:p>
          <w:p w14:paraId="03E2AEAB" w14:textId="77777777" w:rsidR="007878AD" w:rsidRDefault="007878AD" w:rsidP="00DA5C50">
            <w:pPr>
              <w:pStyle w:val="TAL"/>
              <w:rPr>
                <w:color w:val="000000"/>
              </w:rPr>
            </w:pPr>
            <w:proofErr w:type="spellStart"/>
            <w:r>
              <w:rPr>
                <w:color w:val="000000"/>
              </w:rPr>
              <w:t>isNullable</w:t>
            </w:r>
            <w:proofErr w:type="spellEnd"/>
            <w:r>
              <w:rPr>
                <w:color w:val="000000"/>
              </w:rPr>
              <w:t>: True</w:t>
            </w:r>
          </w:p>
          <w:p w14:paraId="2A538DB8" w14:textId="77777777" w:rsidR="007878AD" w:rsidRDefault="007878AD" w:rsidP="00DA5C50">
            <w:pPr>
              <w:pStyle w:val="TAL"/>
            </w:pPr>
          </w:p>
        </w:tc>
      </w:tr>
      <w:tr w:rsidR="007878AD" w14:paraId="71CC565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5494AFE" w14:textId="77777777" w:rsidR="007878AD" w:rsidRDefault="007878AD" w:rsidP="00DA5C50">
            <w:pPr>
              <w:spacing w:after="0"/>
              <w:rPr>
                <w:rFonts w:ascii="Courier New" w:hAnsi="Courier New" w:cs="Courier New"/>
                <w:sz w:val="18"/>
                <w:szCs w:val="18"/>
              </w:rPr>
            </w:pPr>
            <w:proofErr w:type="spellStart"/>
            <w:r>
              <w:rPr>
                <w:rFonts w:ascii="Courier New" w:hAnsi="Courier New" w:cs="Courier New"/>
                <w:color w:val="000000"/>
                <w:lang w:eastAsia="ja-JP"/>
              </w:rPr>
              <w:t>beamVertWidth</w:t>
            </w:r>
            <w:proofErr w:type="spellEnd"/>
          </w:p>
        </w:tc>
        <w:tc>
          <w:tcPr>
            <w:tcW w:w="2917" w:type="pct"/>
            <w:tcBorders>
              <w:top w:val="single" w:sz="4" w:space="0" w:color="auto"/>
              <w:left w:val="single" w:sz="4" w:space="0" w:color="auto"/>
              <w:bottom w:val="single" w:sz="4" w:space="0" w:color="auto"/>
              <w:right w:val="single" w:sz="4" w:space="0" w:color="auto"/>
            </w:tcBorders>
          </w:tcPr>
          <w:p w14:paraId="37CEAEBE" w14:textId="77777777" w:rsidR="007878AD" w:rsidRDefault="007878AD" w:rsidP="00DA5C50">
            <w:pPr>
              <w:pStyle w:val="TAL"/>
              <w:rPr>
                <w:color w:val="000000"/>
              </w:rPr>
            </w:pPr>
            <w:r>
              <w:rPr>
                <w:color w:val="000000"/>
              </w:rPr>
              <w:t xml:space="preserve">The Vertical </w:t>
            </w:r>
            <w:proofErr w:type="spellStart"/>
            <w:r>
              <w:rPr>
                <w:color w:val="000000"/>
              </w:rPr>
              <w:t>beamWidth</w:t>
            </w:r>
            <w:proofErr w:type="spellEnd"/>
            <w:r>
              <w:rPr>
                <w:color w:val="000000"/>
              </w:rPr>
              <w:t xml:space="preserve">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0F1278E8" w14:textId="77777777" w:rsidR="007878AD" w:rsidRDefault="007878AD" w:rsidP="00DA5C50">
            <w:pPr>
              <w:pStyle w:val="TAL"/>
              <w:rPr>
                <w:color w:val="000000"/>
              </w:rPr>
            </w:pPr>
          </w:p>
          <w:p w14:paraId="52B51381" w14:textId="77777777" w:rsidR="007878AD" w:rsidRDefault="007878AD" w:rsidP="00DA5C50">
            <w:pPr>
              <w:pStyle w:val="TAL"/>
              <w:rPr>
                <w:color w:val="000000"/>
              </w:rPr>
            </w:pPr>
            <w:proofErr w:type="spellStart"/>
            <w:r>
              <w:rPr>
                <w:color w:val="000000"/>
              </w:rPr>
              <w:t>allowedValues</w:t>
            </w:r>
            <w:proofErr w:type="spellEnd"/>
            <w:r>
              <w:rPr>
                <w:color w:val="000000"/>
              </w:rPr>
              <w:t>: [0...1800] 0.1 degree</w:t>
            </w:r>
          </w:p>
          <w:p w14:paraId="07BA10B0"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081ED4BB" w14:textId="77777777" w:rsidR="007878AD" w:rsidRDefault="007878AD" w:rsidP="00DA5C50">
            <w:pPr>
              <w:pStyle w:val="TAL"/>
              <w:rPr>
                <w:color w:val="000000"/>
              </w:rPr>
            </w:pPr>
            <w:r>
              <w:rPr>
                <w:color w:val="000000"/>
              </w:rPr>
              <w:t>type: Integer</w:t>
            </w:r>
          </w:p>
          <w:p w14:paraId="21D3C488" w14:textId="77777777" w:rsidR="007878AD" w:rsidRDefault="007878AD" w:rsidP="00DA5C50">
            <w:pPr>
              <w:pStyle w:val="TAL"/>
              <w:rPr>
                <w:color w:val="000000"/>
              </w:rPr>
            </w:pPr>
            <w:r>
              <w:rPr>
                <w:color w:val="000000"/>
              </w:rPr>
              <w:t>multiplicity: 1</w:t>
            </w:r>
          </w:p>
          <w:p w14:paraId="54274A88" w14:textId="77777777" w:rsidR="007878AD" w:rsidRDefault="007878AD" w:rsidP="00DA5C50">
            <w:pPr>
              <w:pStyle w:val="TAL"/>
              <w:rPr>
                <w:color w:val="000000"/>
              </w:rPr>
            </w:pPr>
            <w:proofErr w:type="spellStart"/>
            <w:r>
              <w:rPr>
                <w:color w:val="000000"/>
              </w:rPr>
              <w:t>isOrdered</w:t>
            </w:r>
            <w:proofErr w:type="spellEnd"/>
            <w:r>
              <w:rPr>
                <w:color w:val="000000"/>
              </w:rPr>
              <w:t>: N/A</w:t>
            </w:r>
          </w:p>
          <w:p w14:paraId="026314EF" w14:textId="77777777" w:rsidR="007878AD" w:rsidRDefault="007878AD" w:rsidP="00DA5C50">
            <w:pPr>
              <w:pStyle w:val="TAL"/>
              <w:rPr>
                <w:color w:val="000000"/>
              </w:rPr>
            </w:pPr>
            <w:proofErr w:type="spellStart"/>
            <w:r>
              <w:rPr>
                <w:color w:val="000000"/>
              </w:rPr>
              <w:t>isUnique</w:t>
            </w:r>
            <w:proofErr w:type="spellEnd"/>
            <w:r>
              <w:rPr>
                <w:color w:val="000000"/>
              </w:rPr>
              <w:t>: N/A</w:t>
            </w:r>
          </w:p>
          <w:p w14:paraId="2E26B9EA" w14:textId="77777777" w:rsidR="007878AD" w:rsidRDefault="007878AD" w:rsidP="00DA5C50">
            <w:pPr>
              <w:pStyle w:val="TAL"/>
              <w:rPr>
                <w:color w:val="000000"/>
              </w:rPr>
            </w:pPr>
            <w:proofErr w:type="spellStart"/>
            <w:r>
              <w:rPr>
                <w:color w:val="000000"/>
              </w:rPr>
              <w:t>defaultValue</w:t>
            </w:r>
            <w:proofErr w:type="spellEnd"/>
            <w:r>
              <w:rPr>
                <w:color w:val="000000"/>
              </w:rPr>
              <w:t>: Null</w:t>
            </w:r>
          </w:p>
          <w:p w14:paraId="1EB71C7B" w14:textId="77777777" w:rsidR="007878AD" w:rsidRDefault="007878AD" w:rsidP="00DA5C50">
            <w:pPr>
              <w:pStyle w:val="TAL"/>
            </w:pPr>
            <w:proofErr w:type="spellStart"/>
            <w:r>
              <w:rPr>
                <w:color w:val="000000"/>
              </w:rPr>
              <w:t>isNullable</w:t>
            </w:r>
            <w:proofErr w:type="spellEnd"/>
            <w:r>
              <w:rPr>
                <w:color w:val="000000"/>
              </w:rPr>
              <w:t>: True</w:t>
            </w:r>
          </w:p>
        </w:tc>
      </w:tr>
      <w:tr w:rsidR="007878AD" w14:paraId="659DFC0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47189E78" w14:textId="77777777" w:rsidR="007878AD" w:rsidRDefault="007878AD" w:rsidP="00DA5C50">
            <w:pPr>
              <w:pStyle w:val="paragraph"/>
              <w:rPr>
                <w:rFonts w:ascii="Courier New" w:hAnsi="Courier New" w:cs="Courier New"/>
                <w:sz w:val="18"/>
                <w:szCs w:val="18"/>
                <w:lang w:val="en-GB"/>
              </w:rPr>
            </w:pPr>
            <w:proofErr w:type="spellStart"/>
            <w:r>
              <w:rPr>
                <w:rStyle w:val="spellingerror"/>
                <w:rFonts w:ascii="Courier New" w:eastAsia="SimSun" w:hAnsi="Courier New" w:cs="Courier New"/>
                <w:color w:val="181818"/>
                <w:spacing w:val="-6"/>
                <w:position w:val="2"/>
                <w:sz w:val="18"/>
                <w:szCs w:val="18"/>
              </w:rPr>
              <w:t>bSChannelBwDL</w:t>
            </w:r>
            <w:proofErr w:type="spellEnd"/>
            <w:r>
              <w:rPr>
                <w:rStyle w:val="normaltextrun1"/>
                <w:rFonts w:ascii="Courier New" w:hAnsi="Courier New" w:cs="Courier New"/>
                <w:color w:val="181818"/>
                <w:spacing w:val="-6"/>
                <w:position w:val="2"/>
                <w:szCs w:val="18"/>
                <w:lang w:val="en-GB"/>
              </w:rPr>
              <w:t xml:space="preserve"> </w:t>
            </w:r>
          </w:p>
          <w:p w14:paraId="1684463A" w14:textId="77777777" w:rsidR="007878AD" w:rsidRDefault="007878AD" w:rsidP="00DA5C50">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B86D05F" w14:textId="77777777" w:rsidR="007878AD" w:rsidRDefault="007878AD" w:rsidP="00DA5C50">
            <w:pPr>
              <w:pStyle w:val="TAL"/>
              <w:rPr>
                <w:rStyle w:val="spellingerror"/>
              </w:rPr>
            </w:pPr>
            <w:r>
              <w:rPr>
                <w:rStyle w:val="normaltextrun1"/>
                <w:rFonts w:cs="Arial"/>
                <w:color w:val="181818"/>
                <w:spacing w:val="-6"/>
                <w:position w:val="2"/>
                <w:szCs w:val="18"/>
              </w:rPr>
              <w:t xml:space="preserve">BS Channel BW in </w:t>
            </w:r>
            <w:proofErr w:type="spellStart"/>
            <w:r>
              <w:rPr>
                <w:rStyle w:val="spellingerror"/>
                <w:rFonts w:cs="Arial"/>
                <w:color w:val="181818"/>
                <w:spacing w:val="-6"/>
                <w:position w:val="2"/>
                <w:szCs w:val="18"/>
              </w:rPr>
              <w:t>MHz.</w:t>
            </w:r>
            <w:proofErr w:type="spellEnd"/>
            <w:r>
              <w:rPr>
                <w:rStyle w:val="spellingerror"/>
                <w:rFonts w:cs="Arial"/>
                <w:color w:val="181818"/>
                <w:spacing w:val="-6"/>
                <w:position w:val="2"/>
                <w:szCs w:val="18"/>
              </w:rPr>
              <w:t xml:space="preserve"> for downlink</w:t>
            </w:r>
          </w:p>
          <w:p w14:paraId="2DF4BA48" w14:textId="77777777" w:rsidR="007878AD" w:rsidRDefault="007878AD" w:rsidP="00DA5C50">
            <w:pPr>
              <w:pStyle w:val="TAL"/>
              <w:rPr>
                <w:rStyle w:val="normaltextrun1"/>
                <w:rFonts w:cs="Arial"/>
                <w:color w:val="181818"/>
                <w:spacing w:val="-6"/>
                <w:position w:val="2"/>
                <w:szCs w:val="18"/>
              </w:rPr>
            </w:pPr>
          </w:p>
          <w:p w14:paraId="209B3A0B" w14:textId="77777777" w:rsidR="007878AD" w:rsidRDefault="007878AD" w:rsidP="00DA5C50">
            <w:pPr>
              <w:pStyle w:val="TAL"/>
              <w:rPr>
                <w:rStyle w:val="normaltextrun1"/>
                <w:rFonts w:cs="Arial"/>
                <w:color w:val="181818"/>
                <w:spacing w:val="-6"/>
                <w:position w:val="2"/>
                <w:szCs w:val="18"/>
              </w:rPr>
            </w:pPr>
            <w:proofErr w:type="spellStart"/>
            <w:r>
              <w:t>allowedValues</w:t>
            </w:r>
            <w:proofErr w:type="spellEnd"/>
            <w:r>
              <w:t>:</w:t>
            </w:r>
            <w:r>
              <w:rPr>
                <w:rStyle w:val="normaltextrun1"/>
                <w:rFonts w:cs="Arial"/>
                <w:color w:val="181818"/>
                <w:spacing w:val="-6"/>
                <w:position w:val="2"/>
                <w:szCs w:val="18"/>
              </w:rPr>
              <w:t xml:space="preserve"> </w:t>
            </w:r>
          </w:p>
          <w:p w14:paraId="7E0E8252" w14:textId="77777777" w:rsidR="007878AD" w:rsidRDefault="007878AD" w:rsidP="00DA5C50">
            <w:pPr>
              <w:pStyle w:val="TAL"/>
            </w:pPr>
            <w:r>
              <w:rPr>
                <w:rStyle w:val="normaltextrun1"/>
                <w:rFonts w:cs="Arial"/>
                <w:szCs w:val="18"/>
              </w:rPr>
              <w:t>See BS Channel BW in TS 38.104 [12], subclause 5.3.</w:t>
            </w:r>
            <w:r>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0DAA8B30" w14:textId="77777777" w:rsidR="007878AD" w:rsidRDefault="007878AD" w:rsidP="00DA5C50">
            <w:pPr>
              <w:pStyle w:val="TAL"/>
              <w:rPr>
                <w:lang w:eastAsia="zh-CN"/>
              </w:rPr>
            </w:pPr>
            <w:r>
              <w:t xml:space="preserve">type: </w:t>
            </w:r>
            <w:r>
              <w:rPr>
                <w:lang w:eastAsia="zh-CN"/>
              </w:rPr>
              <w:t>Integer</w:t>
            </w:r>
          </w:p>
          <w:p w14:paraId="62AA6C9A" w14:textId="77777777" w:rsidR="007878AD" w:rsidRDefault="007878AD" w:rsidP="00DA5C50">
            <w:pPr>
              <w:pStyle w:val="TAL"/>
            </w:pPr>
            <w:r>
              <w:t>multiplicity: 1</w:t>
            </w:r>
          </w:p>
          <w:p w14:paraId="3F154AAE" w14:textId="77777777" w:rsidR="007878AD" w:rsidRDefault="007878AD" w:rsidP="00DA5C50">
            <w:pPr>
              <w:pStyle w:val="TAL"/>
            </w:pPr>
            <w:proofErr w:type="spellStart"/>
            <w:r>
              <w:t>isOrdered</w:t>
            </w:r>
            <w:proofErr w:type="spellEnd"/>
            <w:r>
              <w:t>: N/A</w:t>
            </w:r>
          </w:p>
          <w:p w14:paraId="2EDEBCEB" w14:textId="77777777" w:rsidR="007878AD" w:rsidRDefault="007878AD" w:rsidP="00DA5C50">
            <w:pPr>
              <w:pStyle w:val="TAL"/>
            </w:pPr>
            <w:proofErr w:type="spellStart"/>
            <w:r>
              <w:t>isUnique</w:t>
            </w:r>
            <w:proofErr w:type="spellEnd"/>
            <w:r>
              <w:t>: N/A</w:t>
            </w:r>
          </w:p>
          <w:p w14:paraId="320256B1" w14:textId="77777777" w:rsidR="007878AD" w:rsidRDefault="007878AD" w:rsidP="00DA5C50">
            <w:pPr>
              <w:pStyle w:val="TAL"/>
            </w:pPr>
            <w:proofErr w:type="spellStart"/>
            <w:r>
              <w:t>defaultValue</w:t>
            </w:r>
            <w:proofErr w:type="spellEnd"/>
            <w:r>
              <w:t>: None</w:t>
            </w:r>
          </w:p>
          <w:p w14:paraId="1EC49D8B" w14:textId="77777777" w:rsidR="007878AD" w:rsidRDefault="007878AD" w:rsidP="00DA5C50">
            <w:pPr>
              <w:pStyle w:val="TAL"/>
              <w:rPr>
                <w:rFonts w:cs="Arial"/>
                <w:szCs w:val="18"/>
              </w:rPr>
            </w:pPr>
            <w:proofErr w:type="spellStart"/>
            <w:r>
              <w:t>isNullable</w:t>
            </w:r>
            <w:proofErr w:type="spellEnd"/>
            <w:r>
              <w:t xml:space="preserve">: </w:t>
            </w:r>
            <w:r>
              <w:rPr>
                <w:rFonts w:cs="Arial"/>
                <w:szCs w:val="18"/>
              </w:rPr>
              <w:t>False</w:t>
            </w:r>
          </w:p>
          <w:p w14:paraId="77DC9DC8" w14:textId="77777777" w:rsidR="007878AD" w:rsidRDefault="007878AD" w:rsidP="00DA5C50">
            <w:pPr>
              <w:pStyle w:val="TAL"/>
            </w:pPr>
          </w:p>
        </w:tc>
      </w:tr>
      <w:tr w:rsidR="007878AD" w14:paraId="136AE630"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78D9F0C1" w14:textId="77777777" w:rsidR="007878AD" w:rsidRDefault="007878AD" w:rsidP="00DA5C50">
            <w:pPr>
              <w:pStyle w:val="paragraph"/>
              <w:rPr>
                <w:rFonts w:ascii="Courier New" w:hAnsi="Courier New" w:cs="Courier New"/>
                <w:sz w:val="18"/>
                <w:szCs w:val="18"/>
                <w:lang w:val="en-GB"/>
              </w:rPr>
            </w:pPr>
            <w:proofErr w:type="spellStart"/>
            <w:r>
              <w:rPr>
                <w:rStyle w:val="spellingerror"/>
                <w:rFonts w:ascii="Courier New" w:eastAsia="SimSun" w:hAnsi="Courier New" w:cs="Courier New"/>
                <w:color w:val="181818"/>
                <w:spacing w:val="-6"/>
                <w:position w:val="2"/>
                <w:sz w:val="18"/>
                <w:szCs w:val="18"/>
              </w:rPr>
              <w:t>bSChannelBwUL</w:t>
            </w:r>
            <w:proofErr w:type="spellEnd"/>
            <w:r>
              <w:rPr>
                <w:rStyle w:val="normaltextrun1"/>
                <w:rFonts w:ascii="Courier New" w:hAnsi="Courier New" w:cs="Courier New"/>
                <w:color w:val="181818"/>
                <w:spacing w:val="-6"/>
                <w:position w:val="2"/>
                <w:szCs w:val="18"/>
                <w:lang w:val="en-GB"/>
              </w:rPr>
              <w:t xml:space="preserve"> </w:t>
            </w:r>
          </w:p>
          <w:p w14:paraId="5BF60B01" w14:textId="77777777" w:rsidR="007878AD" w:rsidRDefault="007878AD" w:rsidP="00DA5C50">
            <w:pPr>
              <w:pStyle w:val="paragraph"/>
              <w:rPr>
                <w:rStyle w:val="spellingerror"/>
                <w:rFonts w:eastAsia="SimSun"/>
                <w:color w:val="181818"/>
                <w:spacing w:val="-6"/>
                <w:position w:val="2"/>
              </w:rPr>
            </w:pPr>
          </w:p>
        </w:tc>
        <w:tc>
          <w:tcPr>
            <w:tcW w:w="2917" w:type="pct"/>
            <w:tcBorders>
              <w:top w:val="single" w:sz="4" w:space="0" w:color="auto"/>
              <w:left w:val="single" w:sz="4" w:space="0" w:color="auto"/>
              <w:bottom w:val="single" w:sz="4" w:space="0" w:color="auto"/>
              <w:right w:val="single" w:sz="4" w:space="0" w:color="auto"/>
            </w:tcBorders>
          </w:tcPr>
          <w:p w14:paraId="09111EFA" w14:textId="77777777" w:rsidR="007878AD" w:rsidRDefault="007878AD" w:rsidP="00DA5C50">
            <w:pPr>
              <w:pStyle w:val="TAL"/>
              <w:rPr>
                <w:rStyle w:val="spellingerror"/>
              </w:rPr>
            </w:pPr>
            <w:r>
              <w:rPr>
                <w:rStyle w:val="normaltextrun1"/>
                <w:rFonts w:cs="Arial"/>
                <w:color w:val="181818"/>
                <w:spacing w:val="-6"/>
                <w:position w:val="2"/>
                <w:szCs w:val="18"/>
              </w:rPr>
              <w:t xml:space="preserve">BS Channel BW in </w:t>
            </w:r>
            <w:proofErr w:type="spellStart"/>
            <w:r>
              <w:rPr>
                <w:rStyle w:val="spellingerror"/>
                <w:rFonts w:cs="Arial"/>
                <w:color w:val="181818"/>
                <w:spacing w:val="-6"/>
                <w:position w:val="2"/>
                <w:szCs w:val="18"/>
              </w:rPr>
              <w:t>MHz.for</w:t>
            </w:r>
            <w:proofErr w:type="spellEnd"/>
            <w:r>
              <w:rPr>
                <w:rStyle w:val="spellingerror"/>
                <w:rFonts w:cs="Arial"/>
                <w:color w:val="181818"/>
                <w:spacing w:val="-6"/>
                <w:position w:val="2"/>
                <w:szCs w:val="18"/>
              </w:rPr>
              <w:t xml:space="preserve"> uplink</w:t>
            </w:r>
          </w:p>
          <w:p w14:paraId="70DE08BA" w14:textId="77777777" w:rsidR="007878AD" w:rsidRDefault="007878AD" w:rsidP="00DA5C50">
            <w:pPr>
              <w:pStyle w:val="TAL"/>
              <w:rPr>
                <w:rStyle w:val="normaltextrun1"/>
                <w:rFonts w:cs="Arial"/>
                <w:color w:val="181818"/>
                <w:spacing w:val="-6"/>
                <w:position w:val="2"/>
                <w:szCs w:val="18"/>
              </w:rPr>
            </w:pPr>
          </w:p>
          <w:p w14:paraId="1101B259" w14:textId="77777777" w:rsidR="007878AD" w:rsidRDefault="007878AD" w:rsidP="00DA5C50">
            <w:pPr>
              <w:pStyle w:val="TAL"/>
            </w:pPr>
            <w:proofErr w:type="spellStart"/>
            <w:r>
              <w:t>allowedValues</w:t>
            </w:r>
            <w:proofErr w:type="spellEnd"/>
            <w:r>
              <w:t>:</w:t>
            </w:r>
          </w:p>
          <w:p w14:paraId="0923ADAB" w14:textId="77777777" w:rsidR="007878AD" w:rsidRDefault="007878AD" w:rsidP="00DA5C50">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38CA287A" w14:textId="77777777" w:rsidR="007878AD" w:rsidRDefault="007878AD" w:rsidP="00DA5C50">
            <w:pPr>
              <w:pStyle w:val="TAL"/>
              <w:rPr>
                <w:lang w:eastAsia="zh-CN"/>
              </w:rPr>
            </w:pPr>
            <w:r>
              <w:t xml:space="preserve">type: </w:t>
            </w:r>
            <w:r>
              <w:rPr>
                <w:lang w:eastAsia="zh-CN"/>
              </w:rPr>
              <w:t>Integer</w:t>
            </w:r>
          </w:p>
          <w:p w14:paraId="3E7FA25E" w14:textId="77777777" w:rsidR="007878AD" w:rsidRDefault="007878AD" w:rsidP="00DA5C50">
            <w:pPr>
              <w:pStyle w:val="TAL"/>
            </w:pPr>
            <w:r>
              <w:t>multiplicity: 1</w:t>
            </w:r>
          </w:p>
          <w:p w14:paraId="4184C604" w14:textId="77777777" w:rsidR="007878AD" w:rsidRDefault="007878AD" w:rsidP="00DA5C50">
            <w:pPr>
              <w:pStyle w:val="TAL"/>
            </w:pPr>
            <w:proofErr w:type="spellStart"/>
            <w:r>
              <w:t>isOrdered</w:t>
            </w:r>
            <w:proofErr w:type="spellEnd"/>
            <w:r>
              <w:t>: N/A</w:t>
            </w:r>
          </w:p>
          <w:p w14:paraId="1DAD6770" w14:textId="77777777" w:rsidR="007878AD" w:rsidRDefault="007878AD" w:rsidP="00DA5C50">
            <w:pPr>
              <w:pStyle w:val="TAL"/>
            </w:pPr>
            <w:proofErr w:type="spellStart"/>
            <w:r>
              <w:t>isUnique</w:t>
            </w:r>
            <w:proofErr w:type="spellEnd"/>
            <w:r>
              <w:t>: N/A</w:t>
            </w:r>
          </w:p>
          <w:p w14:paraId="20660151" w14:textId="77777777" w:rsidR="007878AD" w:rsidRDefault="007878AD" w:rsidP="00DA5C50">
            <w:pPr>
              <w:pStyle w:val="TAL"/>
            </w:pPr>
            <w:proofErr w:type="spellStart"/>
            <w:r>
              <w:t>defaultValue</w:t>
            </w:r>
            <w:proofErr w:type="spellEnd"/>
            <w:r>
              <w:t>: None</w:t>
            </w:r>
          </w:p>
          <w:p w14:paraId="044D3ACD" w14:textId="77777777" w:rsidR="007878AD" w:rsidRDefault="007878AD" w:rsidP="00DA5C50">
            <w:pPr>
              <w:pStyle w:val="TAL"/>
              <w:rPr>
                <w:rFonts w:cs="Arial"/>
                <w:szCs w:val="18"/>
              </w:rPr>
            </w:pPr>
            <w:proofErr w:type="spellStart"/>
            <w:r>
              <w:t>isNullable</w:t>
            </w:r>
            <w:proofErr w:type="spellEnd"/>
            <w:r>
              <w:t xml:space="preserve">: </w:t>
            </w:r>
            <w:r>
              <w:rPr>
                <w:rFonts w:cs="Arial"/>
                <w:szCs w:val="18"/>
              </w:rPr>
              <w:t>False</w:t>
            </w:r>
          </w:p>
          <w:p w14:paraId="21D56AB2" w14:textId="77777777" w:rsidR="007878AD" w:rsidRDefault="007878AD" w:rsidP="00DA5C50">
            <w:pPr>
              <w:pStyle w:val="TAL"/>
            </w:pPr>
          </w:p>
        </w:tc>
      </w:tr>
      <w:tr w:rsidR="007878AD" w14:paraId="5DEC073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070D89C5" w14:textId="77777777" w:rsidR="007878AD" w:rsidRDefault="007878AD" w:rsidP="00DA5C50">
            <w:pPr>
              <w:pStyle w:val="paragraph"/>
              <w:rPr>
                <w:rFonts w:ascii="Courier New" w:hAnsi="Courier New" w:cs="Courier New"/>
                <w:sz w:val="18"/>
                <w:szCs w:val="18"/>
                <w:lang w:val="en-GB"/>
              </w:rPr>
            </w:pPr>
            <w:proofErr w:type="spellStart"/>
            <w:r>
              <w:rPr>
                <w:rStyle w:val="spellingerror"/>
                <w:rFonts w:ascii="Courier New" w:eastAsia="SimSun" w:hAnsi="Courier New" w:cs="Courier New"/>
                <w:color w:val="181818"/>
                <w:spacing w:val="-6"/>
                <w:position w:val="2"/>
                <w:sz w:val="18"/>
                <w:szCs w:val="18"/>
              </w:rPr>
              <w:t>bSChannelBwSUL</w:t>
            </w:r>
            <w:proofErr w:type="spellEnd"/>
            <w:r>
              <w:rPr>
                <w:rStyle w:val="normaltextrun1"/>
                <w:rFonts w:ascii="Courier New" w:hAnsi="Courier New" w:cs="Courier New"/>
                <w:color w:val="181818"/>
                <w:spacing w:val="-6"/>
                <w:position w:val="2"/>
                <w:szCs w:val="18"/>
                <w:lang w:val="en-GB"/>
              </w:rPr>
              <w:t xml:space="preserve"> </w:t>
            </w:r>
          </w:p>
          <w:p w14:paraId="2D6B053D" w14:textId="77777777" w:rsidR="007878AD" w:rsidRDefault="007878AD" w:rsidP="00DA5C50">
            <w:pPr>
              <w:pStyle w:val="paragraph"/>
              <w:rPr>
                <w:rStyle w:val="spellingerror"/>
                <w:rFonts w:eastAsia="SimSun"/>
                <w:color w:val="181818"/>
                <w:spacing w:val="-6"/>
                <w:position w:val="2"/>
              </w:rPr>
            </w:pPr>
          </w:p>
        </w:tc>
        <w:tc>
          <w:tcPr>
            <w:tcW w:w="2917" w:type="pct"/>
            <w:tcBorders>
              <w:top w:val="single" w:sz="4" w:space="0" w:color="auto"/>
              <w:left w:val="single" w:sz="4" w:space="0" w:color="auto"/>
              <w:bottom w:val="single" w:sz="4" w:space="0" w:color="auto"/>
              <w:right w:val="single" w:sz="4" w:space="0" w:color="auto"/>
            </w:tcBorders>
          </w:tcPr>
          <w:p w14:paraId="7DB4B140" w14:textId="77777777" w:rsidR="007878AD" w:rsidRDefault="007878AD" w:rsidP="00DA5C50">
            <w:pPr>
              <w:pStyle w:val="TAL"/>
              <w:rPr>
                <w:rStyle w:val="spellingerror"/>
              </w:rPr>
            </w:pPr>
            <w:r>
              <w:rPr>
                <w:rStyle w:val="normaltextrun1"/>
                <w:rFonts w:cs="Arial"/>
                <w:color w:val="181818"/>
                <w:spacing w:val="-6"/>
                <w:position w:val="2"/>
                <w:szCs w:val="18"/>
              </w:rPr>
              <w:t xml:space="preserve">BS Channel BW in </w:t>
            </w:r>
            <w:proofErr w:type="spellStart"/>
            <w:r>
              <w:rPr>
                <w:rStyle w:val="spellingerror"/>
                <w:rFonts w:cs="Arial"/>
                <w:color w:val="181818"/>
                <w:spacing w:val="-6"/>
                <w:position w:val="2"/>
                <w:szCs w:val="18"/>
              </w:rPr>
              <w:t>MHz.for</w:t>
            </w:r>
            <w:proofErr w:type="spellEnd"/>
            <w:r>
              <w:rPr>
                <w:rStyle w:val="spellingerror"/>
                <w:rFonts w:cs="Arial"/>
                <w:color w:val="181818"/>
                <w:spacing w:val="-6"/>
                <w:position w:val="2"/>
                <w:szCs w:val="18"/>
              </w:rPr>
              <w:t xml:space="preserve"> supplementary uplink</w:t>
            </w:r>
          </w:p>
          <w:p w14:paraId="1800D804" w14:textId="77777777" w:rsidR="007878AD" w:rsidRDefault="007878AD" w:rsidP="00DA5C50">
            <w:pPr>
              <w:pStyle w:val="TAL"/>
              <w:rPr>
                <w:rStyle w:val="normaltextrun1"/>
                <w:rFonts w:cs="Arial"/>
                <w:color w:val="181818"/>
                <w:spacing w:val="-6"/>
                <w:position w:val="2"/>
                <w:szCs w:val="18"/>
              </w:rPr>
            </w:pPr>
          </w:p>
          <w:p w14:paraId="736BDD5A" w14:textId="77777777" w:rsidR="007878AD" w:rsidRDefault="007878AD" w:rsidP="00DA5C50">
            <w:pPr>
              <w:pStyle w:val="TAL"/>
            </w:pPr>
            <w:proofErr w:type="spellStart"/>
            <w:r>
              <w:t>allowedValues</w:t>
            </w:r>
            <w:proofErr w:type="spellEnd"/>
            <w:r>
              <w:t>:</w:t>
            </w:r>
          </w:p>
          <w:p w14:paraId="0C17C5FA" w14:textId="77777777" w:rsidR="007878AD" w:rsidRDefault="007878AD" w:rsidP="00DA5C50">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0712BA1A" w14:textId="77777777" w:rsidR="007878AD" w:rsidRDefault="007878AD" w:rsidP="00DA5C50">
            <w:pPr>
              <w:pStyle w:val="TAL"/>
              <w:rPr>
                <w:lang w:eastAsia="zh-CN"/>
              </w:rPr>
            </w:pPr>
            <w:r>
              <w:t xml:space="preserve">type: </w:t>
            </w:r>
            <w:r>
              <w:rPr>
                <w:lang w:eastAsia="zh-CN"/>
              </w:rPr>
              <w:t>Integer</w:t>
            </w:r>
          </w:p>
          <w:p w14:paraId="747A2659" w14:textId="77777777" w:rsidR="007878AD" w:rsidRDefault="007878AD" w:rsidP="00DA5C50">
            <w:pPr>
              <w:pStyle w:val="TAL"/>
            </w:pPr>
            <w:r>
              <w:t>multiplicity: 1</w:t>
            </w:r>
          </w:p>
          <w:p w14:paraId="0D1E194C" w14:textId="77777777" w:rsidR="007878AD" w:rsidRDefault="007878AD" w:rsidP="00DA5C50">
            <w:pPr>
              <w:pStyle w:val="TAL"/>
            </w:pPr>
            <w:proofErr w:type="spellStart"/>
            <w:r>
              <w:t>isOrdered</w:t>
            </w:r>
            <w:proofErr w:type="spellEnd"/>
            <w:r>
              <w:t>: N/A</w:t>
            </w:r>
          </w:p>
          <w:p w14:paraId="56BD40EA" w14:textId="77777777" w:rsidR="007878AD" w:rsidRDefault="007878AD" w:rsidP="00DA5C50">
            <w:pPr>
              <w:pStyle w:val="TAL"/>
            </w:pPr>
            <w:proofErr w:type="spellStart"/>
            <w:r>
              <w:t>isUnique</w:t>
            </w:r>
            <w:proofErr w:type="spellEnd"/>
            <w:r>
              <w:t>: N/A</w:t>
            </w:r>
          </w:p>
          <w:p w14:paraId="357035B6" w14:textId="77777777" w:rsidR="007878AD" w:rsidRDefault="007878AD" w:rsidP="00DA5C50">
            <w:pPr>
              <w:pStyle w:val="TAL"/>
            </w:pPr>
            <w:proofErr w:type="spellStart"/>
            <w:r>
              <w:t>defaultValue</w:t>
            </w:r>
            <w:proofErr w:type="spellEnd"/>
            <w:r>
              <w:t>: None</w:t>
            </w:r>
          </w:p>
          <w:p w14:paraId="2CC965C1" w14:textId="77777777" w:rsidR="007878AD" w:rsidRDefault="007878AD" w:rsidP="00DA5C50">
            <w:pPr>
              <w:pStyle w:val="TAL"/>
              <w:rPr>
                <w:rFonts w:cs="Arial"/>
                <w:szCs w:val="18"/>
              </w:rPr>
            </w:pPr>
            <w:proofErr w:type="spellStart"/>
            <w:r>
              <w:t>isNullable</w:t>
            </w:r>
            <w:proofErr w:type="spellEnd"/>
            <w:r>
              <w:t xml:space="preserve">: </w:t>
            </w:r>
            <w:r>
              <w:rPr>
                <w:rFonts w:cs="Arial"/>
                <w:szCs w:val="18"/>
              </w:rPr>
              <w:t>False</w:t>
            </w:r>
          </w:p>
          <w:p w14:paraId="45516066" w14:textId="77777777" w:rsidR="007878AD" w:rsidRDefault="007878AD" w:rsidP="00DA5C50">
            <w:pPr>
              <w:pStyle w:val="TAL"/>
            </w:pPr>
          </w:p>
        </w:tc>
      </w:tr>
      <w:tr w:rsidR="007878AD" w14:paraId="3C94C7D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2DE955D"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configuredMaxTxPower</w:t>
            </w:r>
            <w:proofErr w:type="spellEnd"/>
          </w:p>
        </w:tc>
        <w:tc>
          <w:tcPr>
            <w:tcW w:w="2917" w:type="pct"/>
            <w:tcBorders>
              <w:top w:val="single" w:sz="4" w:space="0" w:color="auto"/>
              <w:left w:val="single" w:sz="4" w:space="0" w:color="auto"/>
              <w:bottom w:val="single" w:sz="4" w:space="0" w:color="auto"/>
              <w:right w:val="single" w:sz="4" w:space="0" w:color="auto"/>
            </w:tcBorders>
          </w:tcPr>
          <w:p w14:paraId="7014E155" w14:textId="77777777" w:rsidR="007878AD" w:rsidRDefault="007878AD" w:rsidP="00DA5C50">
            <w:pPr>
              <w:pStyle w:val="TAL"/>
            </w:pPr>
            <w:r>
              <w:t>This is the maximum transmission power in milliwatts (</w:t>
            </w:r>
            <w:proofErr w:type="spellStart"/>
            <w:r>
              <w:t>mW</w:t>
            </w:r>
            <w:proofErr w:type="spellEnd"/>
            <w:r>
              <w:t>) at the antenna port for all downlink channels, used simultaneously in a cell, added together.</w:t>
            </w:r>
          </w:p>
          <w:p w14:paraId="6C155DD5" w14:textId="77777777" w:rsidR="007878AD" w:rsidRDefault="007878AD" w:rsidP="00DA5C50">
            <w:pPr>
              <w:pStyle w:val="TAL"/>
            </w:pPr>
          </w:p>
          <w:p w14:paraId="0ABD9A36" w14:textId="77777777" w:rsidR="007878AD" w:rsidRDefault="007878AD" w:rsidP="00DA5C50">
            <w:pPr>
              <w:pStyle w:val="TAL"/>
            </w:pPr>
            <w:proofErr w:type="spellStart"/>
            <w:r>
              <w:t>allowedValues</w:t>
            </w:r>
            <w:proofErr w:type="spellEnd"/>
            <w:r>
              <w:t>: N/A</w:t>
            </w:r>
          </w:p>
          <w:p w14:paraId="26D1B766" w14:textId="77777777" w:rsidR="007878AD" w:rsidRDefault="007878AD" w:rsidP="00DA5C50">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56759D38" w14:textId="77777777" w:rsidR="007878AD" w:rsidRDefault="007878AD" w:rsidP="00DA5C50">
            <w:pPr>
              <w:pStyle w:val="TAL"/>
              <w:rPr>
                <w:lang w:eastAsia="zh-CN"/>
              </w:rPr>
            </w:pPr>
            <w:r>
              <w:t xml:space="preserve">type: </w:t>
            </w:r>
            <w:r>
              <w:rPr>
                <w:lang w:eastAsia="zh-CN"/>
              </w:rPr>
              <w:t>Integer</w:t>
            </w:r>
          </w:p>
          <w:p w14:paraId="791D4D06" w14:textId="77777777" w:rsidR="007878AD" w:rsidRDefault="007878AD" w:rsidP="00DA5C50">
            <w:pPr>
              <w:pStyle w:val="TAL"/>
            </w:pPr>
            <w:r>
              <w:t>multiplicity: 1</w:t>
            </w:r>
          </w:p>
          <w:p w14:paraId="7420DDA8" w14:textId="77777777" w:rsidR="007878AD" w:rsidRDefault="007878AD" w:rsidP="00DA5C50">
            <w:pPr>
              <w:pStyle w:val="TAL"/>
            </w:pPr>
            <w:proofErr w:type="spellStart"/>
            <w:r>
              <w:t>isOrdered</w:t>
            </w:r>
            <w:proofErr w:type="spellEnd"/>
            <w:r>
              <w:t>: N/A</w:t>
            </w:r>
          </w:p>
          <w:p w14:paraId="2BE46740" w14:textId="77777777" w:rsidR="007878AD" w:rsidRDefault="007878AD" w:rsidP="00DA5C50">
            <w:pPr>
              <w:pStyle w:val="TAL"/>
            </w:pPr>
            <w:proofErr w:type="spellStart"/>
            <w:r>
              <w:t>isUnique</w:t>
            </w:r>
            <w:proofErr w:type="spellEnd"/>
            <w:r>
              <w:t>: N/A</w:t>
            </w:r>
          </w:p>
          <w:p w14:paraId="7459C768" w14:textId="77777777" w:rsidR="007878AD" w:rsidRDefault="007878AD" w:rsidP="00DA5C50">
            <w:pPr>
              <w:pStyle w:val="TAL"/>
            </w:pPr>
            <w:proofErr w:type="spellStart"/>
            <w:r>
              <w:t>defaultValue</w:t>
            </w:r>
            <w:proofErr w:type="spellEnd"/>
            <w:r>
              <w:t>: None</w:t>
            </w:r>
          </w:p>
          <w:p w14:paraId="3343D3B9" w14:textId="77777777" w:rsidR="007878AD" w:rsidRDefault="007878AD" w:rsidP="00DA5C50">
            <w:pPr>
              <w:pStyle w:val="TAL"/>
              <w:rPr>
                <w:rFonts w:cs="Arial"/>
                <w:szCs w:val="18"/>
              </w:rPr>
            </w:pPr>
            <w:proofErr w:type="spellStart"/>
            <w:r>
              <w:t>isNullable</w:t>
            </w:r>
            <w:proofErr w:type="spellEnd"/>
            <w:r>
              <w:t xml:space="preserve">: </w:t>
            </w:r>
            <w:r>
              <w:rPr>
                <w:rFonts w:cs="Arial"/>
                <w:szCs w:val="18"/>
              </w:rPr>
              <w:t>False</w:t>
            </w:r>
          </w:p>
          <w:p w14:paraId="4C1E2C42" w14:textId="77777777" w:rsidR="007878AD" w:rsidRDefault="007878AD" w:rsidP="00DA5C50">
            <w:pPr>
              <w:pStyle w:val="TAL"/>
            </w:pPr>
          </w:p>
        </w:tc>
      </w:tr>
      <w:tr w:rsidR="007878AD" w14:paraId="0D5C25C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2C2E06A"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lastRenderedPageBreak/>
              <w:t>configuredMaxTxEIRP</w:t>
            </w:r>
            <w:proofErr w:type="spellEnd"/>
          </w:p>
        </w:tc>
        <w:tc>
          <w:tcPr>
            <w:tcW w:w="2917" w:type="pct"/>
            <w:tcBorders>
              <w:top w:val="single" w:sz="4" w:space="0" w:color="auto"/>
              <w:left w:val="single" w:sz="4" w:space="0" w:color="auto"/>
              <w:bottom w:val="single" w:sz="4" w:space="0" w:color="auto"/>
              <w:right w:val="single" w:sz="4" w:space="0" w:color="auto"/>
            </w:tcBorders>
            <w:hideMark/>
          </w:tcPr>
          <w:p w14:paraId="79281886" w14:textId="77777777" w:rsidR="007878AD" w:rsidRDefault="007878AD" w:rsidP="00DA5C50">
            <w:pPr>
              <w:tabs>
                <w:tab w:val="decimal" w:pos="0"/>
              </w:tabs>
              <w:rPr>
                <w:rFonts w:ascii="Arial" w:hAnsi="Arial"/>
                <w:sz w:val="18"/>
              </w:rPr>
            </w:pPr>
            <w:r>
              <w:rPr>
                <w:rFonts w:ascii="Arial" w:hAnsi="Arial"/>
                <w:sz w:val="18"/>
              </w:rPr>
              <w:t xml:space="preserve">This is the maximum emitted </w:t>
            </w:r>
            <w:proofErr w:type="spellStart"/>
            <w:r>
              <w:rPr>
                <w:rFonts w:ascii="Arial" w:hAnsi="Arial"/>
                <w:sz w:val="18"/>
              </w:rPr>
              <w:t>isotroptic</w:t>
            </w:r>
            <w:proofErr w:type="spellEnd"/>
            <w:r>
              <w:rPr>
                <w:rFonts w:ascii="Arial" w:hAnsi="Arial"/>
                <w:sz w:val="18"/>
              </w:rPr>
              <w:t xml:space="preserve"> radiated power (EIRP) in dBm for all downlink channels, used simultaneously in a cell, added together [12].</w:t>
            </w:r>
          </w:p>
          <w:p w14:paraId="1241BA9A" w14:textId="77777777" w:rsidR="007878AD" w:rsidRDefault="007878AD" w:rsidP="00DA5C50">
            <w:pPr>
              <w:pStyle w:val="TAL"/>
            </w:pPr>
            <w:proofErr w:type="spellStart"/>
            <w:r>
              <w:t>allowedValues</w:t>
            </w:r>
            <w:proofErr w:type="spellEnd"/>
            <w:r>
              <w:t>: N/A</w:t>
            </w:r>
          </w:p>
        </w:tc>
        <w:tc>
          <w:tcPr>
            <w:tcW w:w="1123" w:type="pct"/>
            <w:tcBorders>
              <w:top w:val="single" w:sz="4" w:space="0" w:color="auto"/>
              <w:left w:val="single" w:sz="4" w:space="0" w:color="auto"/>
              <w:bottom w:val="single" w:sz="4" w:space="0" w:color="auto"/>
              <w:right w:val="single" w:sz="4" w:space="0" w:color="auto"/>
            </w:tcBorders>
          </w:tcPr>
          <w:p w14:paraId="7EA06B66" w14:textId="77777777" w:rsidR="007878AD" w:rsidRDefault="007878AD" w:rsidP="00DA5C50">
            <w:pPr>
              <w:pStyle w:val="TAL"/>
              <w:rPr>
                <w:lang w:eastAsia="zh-CN"/>
              </w:rPr>
            </w:pPr>
            <w:r>
              <w:t xml:space="preserve">type: </w:t>
            </w:r>
            <w:r>
              <w:rPr>
                <w:lang w:eastAsia="zh-CN"/>
              </w:rPr>
              <w:t>Integer</w:t>
            </w:r>
          </w:p>
          <w:p w14:paraId="6B4536DE" w14:textId="77777777" w:rsidR="007878AD" w:rsidRDefault="007878AD" w:rsidP="00DA5C50">
            <w:pPr>
              <w:pStyle w:val="TAL"/>
            </w:pPr>
            <w:r>
              <w:t>multiplicity: 1</w:t>
            </w:r>
          </w:p>
          <w:p w14:paraId="5956C494" w14:textId="77777777" w:rsidR="007878AD" w:rsidRDefault="007878AD" w:rsidP="00DA5C50">
            <w:pPr>
              <w:pStyle w:val="TAL"/>
            </w:pPr>
            <w:proofErr w:type="spellStart"/>
            <w:r>
              <w:t>isOrdered</w:t>
            </w:r>
            <w:proofErr w:type="spellEnd"/>
            <w:r>
              <w:t>: N/A</w:t>
            </w:r>
          </w:p>
          <w:p w14:paraId="70C04B30" w14:textId="77777777" w:rsidR="007878AD" w:rsidRDefault="007878AD" w:rsidP="00DA5C50">
            <w:pPr>
              <w:pStyle w:val="TAL"/>
            </w:pPr>
            <w:proofErr w:type="spellStart"/>
            <w:r>
              <w:t>isUnique</w:t>
            </w:r>
            <w:proofErr w:type="spellEnd"/>
            <w:r>
              <w:t>: N/A</w:t>
            </w:r>
          </w:p>
          <w:p w14:paraId="1C116015" w14:textId="77777777" w:rsidR="007878AD" w:rsidRDefault="007878AD" w:rsidP="00DA5C50">
            <w:pPr>
              <w:pStyle w:val="TAL"/>
            </w:pPr>
            <w:proofErr w:type="spellStart"/>
            <w:r>
              <w:t>defaultValue</w:t>
            </w:r>
            <w:proofErr w:type="spellEnd"/>
            <w:r>
              <w:t>: None</w:t>
            </w:r>
          </w:p>
          <w:p w14:paraId="619FD1FB" w14:textId="77777777" w:rsidR="007878AD" w:rsidRDefault="007878AD" w:rsidP="00DA5C50">
            <w:pPr>
              <w:pStyle w:val="TAL"/>
              <w:rPr>
                <w:rFonts w:cs="Arial"/>
                <w:szCs w:val="18"/>
              </w:rPr>
            </w:pPr>
            <w:proofErr w:type="spellStart"/>
            <w:r>
              <w:t>isNullable</w:t>
            </w:r>
            <w:proofErr w:type="spellEnd"/>
            <w:r>
              <w:t xml:space="preserve">: </w:t>
            </w:r>
            <w:r>
              <w:rPr>
                <w:rFonts w:cs="Arial"/>
                <w:szCs w:val="18"/>
              </w:rPr>
              <w:t>False</w:t>
            </w:r>
          </w:p>
          <w:p w14:paraId="4B47678B" w14:textId="77777777" w:rsidR="007878AD" w:rsidRDefault="007878AD" w:rsidP="00DA5C50">
            <w:pPr>
              <w:pStyle w:val="TAL"/>
            </w:pPr>
          </w:p>
        </w:tc>
      </w:tr>
      <w:tr w:rsidR="007878AD" w14:paraId="78111F7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321F473"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color w:val="000000"/>
                <w:sz w:val="18"/>
                <w:szCs w:val="18"/>
                <w:lang w:eastAsia="ja-JP"/>
              </w:rPr>
              <w:t>coverageShape</w:t>
            </w:r>
            <w:proofErr w:type="spellEnd"/>
          </w:p>
        </w:tc>
        <w:tc>
          <w:tcPr>
            <w:tcW w:w="2917" w:type="pct"/>
            <w:tcBorders>
              <w:top w:val="single" w:sz="4" w:space="0" w:color="auto"/>
              <w:left w:val="single" w:sz="4" w:space="0" w:color="auto"/>
              <w:bottom w:val="single" w:sz="4" w:space="0" w:color="auto"/>
              <w:right w:val="single" w:sz="4" w:space="0" w:color="auto"/>
            </w:tcBorders>
          </w:tcPr>
          <w:p w14:paraId="68AB993F" w14:textId="77777777" w:rsidR="007878AD" w:rsidRDefault="007878AD" w:rsidP="00DA5C50">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1A22EBF1" w14:textId="77777777" w:rsidR="007878AD" w:rsidRDefault="007878AD" w:rsidP="00DA5C50">
            <w:pPr>
              <w:pStyle w:val="TAL"/>
            </w:pPr>
            <w:proofErr w:type="spellStart"/>
            <w:r>
              <w:t>allowedValues</w:t>
            </w:r>
            <w:proofErr w:type="spellEnd"/>
            <w:r>
              <w:t>: 0 : 65535</w:t>
            </w:r>
          </w:p>
          <w:p w14:paraId="48C23F29" w14:textId="77777777" w:rsidR="007878AD" w:rsidRDefault="007878AD" w:rsidP="00DA5C50">
            <w:pPr>
              <w:pStyle w:val="TAL"/>
            </w:pPr>
          </w:p>
          <w:p w14:paraId="5EFDF417"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4F89FB49" w14:textId="77777777" w:rsidR="007878AD" w:rsidRDefault="007878AD" w:rsidP="00DA5C50">
            <w:pPr>
              <w:pStyle w:val="TAL"/>
              <w:rPr>
                <w:color w:val="000000"/>
              </w:rPr>
            </w:pPr>
            <w:r>
              <w:rPr>
                <w:color w:val="000000"/>
              </w:rPr>
              <w:t>type: Integer</w:t>
            </w:r>
          </w:p>
          <w:p w14:paraId="7B79ECB1" w14:textId="77777777" w:rsidR="007878AD" w:rsidRDefault="007878AD" w:rsidP="00DA5C50">
            <w:pPr>
              <w:pStyle w:val="TAL"/>
              <w:rPr>
                <w:color w:val="000000"/>
              </w:rPr>
            </w:pPr>
            <w:r>
              <w:rPr>
                <w:color w:val="000000"/>
              </w:rPr>
              <w:t>multiplicity: 1</w:t>
            </w:r>
          </w:p>
          <w:p w14:paraId="0F7A45F4" w14:textId="77777777" w:rsidR="007878AD" w:rsidRDefault="007878AD" w:rsidP="00DA5C50">
            <w:pPr>
              <w:pStyle w:val="TAL"/>
              <w:rPr>
                <w:color w:val="000000"/>
              </w:rPr>
            </w:pPr>
            <w:proofErr w:type="spellStart"/>
            <w:r>
              <w:rPr>
                <w:color w:val="000000"/>
              </w:rPr>
              <w:t>isOrdered</w:t>
            </w:r>
            <w:proofErr w:type="spellEnd"/>
            <w:r>
              <w:rPr>
                <w:color w:val="000000"/>
              </w:rPr>
              <w:t>: N/A</w:t>
            </w:r>
          </w:p>
          <w:p w14:paraId="60DA5AA9" w14:textId="77777777" w:rsidR="007878AD" w:rsidRDefault="007878AD" w:rsidP="00DA5C50">
            <w:pPr>
              <w:pStyle w:val="TAL"/>
              <w:rPr>
                <w:color w:val="000000"/>
              </w:rPr>
            </w:pPr>
            <w:proofErr w:type="spellStart"/>
            <w:r>
              <w:rPr>
                <w:color w:val="000000"/>
              </w:rPr>
              <w:t>isUnique</w:t>
            </w:r>
            <w:proofErr w:type="spellEnd"/>
            <w:r>
              <w:rPr>
                <w:color w:val="000000"/>
              </w:rPr>
              <w:t>: N/A</w:t>
            </w:r>
          </w:p>
          <w:p w14:paraId="33D4E800" w14:textId="77777777" w:rsidR="007878AD" w:rsidRDefault="007878AD" w:rsidP="00DA5C50">
            <w:pPr>
              <w:pStyle w:val="TAL"/>
              <w:rPr>
                <w:color w:val="000000"/>
              </w:rPr>
            </w:pPr>
            <w:proofErr w:type="spellStart"/>
            <w:r>
              <w:rPr>
                <w:color w:val="000000"/>
              </w:rPr>
              <w:t>defaultValue</w:t>
            </w:r>
            <w:proofErr w:type="spellEnd"/>
            <w:r>
              <w:rPr>
                <w:color w:val="000000"/>
              </w:rPr>
              <w:t>: None</w:t>
            </w:r>
          </w:p>
          <w:p w14:paraId="09D52357" w14:textId="77777777" w:rsidR="007878AD" w:rsidRDefault="007878AD" w:rsidP="00DA5C50">
            <w:pPr>
              <w:pStyle w:val="TAL"/>
              <w:rPr>
                <w:color w:val="000000"/>
              </w:rPr>
            </w:pPr>
            <w:proofErr w:type="spellStart"/>
            <w:r>
              <w:rPr>
                <w:color w:val="000000"/>
              </w:rPr>
              <w:t>isNullable</w:t>
            </w:r>
            <w:proofErr w:type="spellEnd"/>
            <w:r>
              <w:rPr>
                <w:color w:val="000000"/>
              </w:rPr>
              <w:t>: False</w:t>
            </w:r>
          </w:p>
          <w:p w14:paraId="50B98431" w14:textId="77777777" w:rsidR="007878AD" w:rsidRDefault="007878AD" w:rsidP="00DA5C50">
            <w:pPr>
              <w:pStyle w:val="TAL"/>
            </w:pPr>
          </w:p>
        </w:tc>
      </w:tr>
      <w:tr w:rsidR="007878AD" w14:paraId="7931AC0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43F220DB" w14:textId="77777777" w:rsidR="007878AD" w:rsidRDefault="007878AD" w:rsidP="00DA5C50">
            <w:pPr>
              <w:spacing w:after="0"/>
              <w:rPr>
                <w:rFonts w:ascii="Courier New" w:hAnsi="Courier New" w:cs="Courier New"/>
                <w:color w:val="000000"/>
                <w:sz w:val="18"/>
                <w:szCs w:val="18"/>
                <w:lang w:eastAsia="ja-JP"/>
              </w:rPr>
            </w:pPr>
            <w:proofErr w:type="spellStart"/>
            <w:r>
              <w:rPr>
                <w:rFonts w:ascii="Courier New" w:hAnsi="Courier New" w:cs="Courier New"/>
                <w:color w:val="000000"/>
                <w:sz w:val="18"/>
                <w:szCs w:val="18"/>
                <w:lang w:eastAsia="ja-JP"/>
              </w:rPr>
              <w:t>digitalTilt</w:t>
            </w:r>
            <w:proofErr w:type="spellEnd"/>
          </w:p>
          <w:p w14:paraId="3AE3439B" w14:textId="77777777" w:rsidR="007878AD" w:rsidRDefault="007878AD" w:rsidP="00DA5C50">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BA5672D" w14:textId="77777777" w:rsidR="007878AD" w:rsidRDefault="007878AD" w:rsidP="00DA5C50">
            <w:pPr>
              <w:spacing w:after="0"/>
              <w:rPr>
                <w:rFonts w:ascii="Arial" w:eastAsia="Arial" w:hAnsi="Arial" w:cs="Arial"/>
                <w:color w:val="000000"/>
                <w:sz w:val="18"/>
                <w:szCs w:val="18"/>
              </w:rPr>
            </w:pPr>
            <w:proofErr w:type="gramStart"/>
            <w:r>
              <w:rPr>
                <w:rFonts w:ascii="Arial" w:eastAsia="Arial" w:hAnsi="Arial" w:cs="Arial"/>
                <w:color w:val="000000"/>
                <w:sz w:val="18"/>
                <w:szCs w:val="18"/>
              </w:rPr>
              <w:t>Digitally-controlled</w:t>
            </w:r>
            <w:proofErr w:type="gramEnd"/>
            <w:r>
              <w:rPr>
                <w:rFonts w:ascii="Arial" w:eastAsia="Arial" w:hAnsi="Arial" w:cs="Arial"/>
                <w:color w:val="000000"/>
                <w:sz w:val="18"/>
                <w:szCs w:val="18"/>
              </w:rPr>
              <w:t xml:space="preserve"> tilt through beamforming. It represents the vertical pointing direction of the antenna relative to the antenna bore sight, representing the total non-mechanical vertical tilt of the selected </w:t>
            </w:r>
            <w:proofErr w:type="spellStart"/>
            <w:r>
              <w:rPr>
                <w:rFonts w:ascii="Courier New" w:hAnsi="Courier New" w:cs="Courier New"/>
                <w:color w:val="000000"/>
                <w:sz w:val="18"/>
                <w:szCs w:val="18"/>
                <w:lang w:eastAsia="ja-JP"/>
              </w:rPr>
              <w:t>coverageShape</w:t>
            </w:r>
            <w:proofErr w:type="spellEnd"/>
            <w:r>
              <w:rPr>
                <w:rFonts w:ascii="Arial" w:eastAsia="Arial" w:hAnsi="Arial" w:cs="Arial"/>
                <w:color w:val="000000"/>
                <w:sz w:val="18"/>
                <w:szCs w:val="18"/>
              </w:rPr>
              <w:t>. Positive value gives downwards tilt and negative value gives upwards tilt.</w:t>
            </w:r>
          </w:p>
          <w:p w14:paraId="53740954" w14:textId="77777777" w:rsidR="007878AD" w:rsidRDefault="007878AD" w:rsidP="00DA5C50">
            <w:pPr>
              <w:spacing w:after="0"/>
              <w:rPr>
                <w:rFonts w:ascii="Arial" w:eastAsia="Arial" w:hAnsi="Arial" w:cs="Arial"/>
                <w:color w:val="000000"/>
                <w:sz w:val="18"/>
                <w:szCs w:val="18"/>
              </w:rPr>
            </w:pPr>
          </w:p>
          <w:p w14:paraId="2596CF82" w14:textId="77777777" w:rsidR="007878AD" w:rsidRDefault="007878AD" w:rsidP="00DA5C50">
            <w:pPr>
              <w:pStyle w:val="TAL"/>
            </w:pPr>
            <w:proofErr w:type="spellStart"/>
            <w:r>
              <w:t>allowedValues</w:t>
            </w:r>
            <w:proofErr w:type="spellEnd"/>
            <w:r>
              <w:t>: [-</w:t>
            </w:r>
            <w:proofErr w:type="gramStart"/>
            <w:r>
              <w:t>900..</w:t>
            </w:r>
            <w:proofErr w:type="gramEnd"/>
            <w:r>
              <w:t>900] 0.1 degree</w:t>
            </w:r>
          </w:p>
        </w:tc>
        <w:tc>
          <w:tcPr>
            <w:tcW w:w="1123" w:type="pct"/>
            <w:tcBorders>
              <w:top w:val="single" w:sz="4" w:space="0" w:color="auto"/>
              <w:left w:val="single" w:sz="4" w:space="0" w:color="auto"/>
              <w:bottom w:val="single" w:sz="4" w:space="0" w:color="auto"/>
              <w:right w:val="single" w:sz="4" w:space="0" w:color="auto"/>
            </w:tcBorders>
          </w:tcPr>
          <w:p w14:paraId="25A36899" w14:textId="77777777" w:rsidR="007878AD" w:rsidRDefault="007878AD" w:rsidP="00DA5C50">
            <w:pPr>
              <w:pStyle w:val="TAL"/>
              <w:rPr>
                <w:color w:val="000000"/>
              </w:rPr>
            </w:pPr>
            <w:r>
              <w:rPr>
                <w:color w:val="000000"/>
              </w:rPr>
              <w:t>type: Integer</w:t>
            </w:r>
          </w:p>
          <w:p w14:paraId="08F07C2B" w14:textId="77777777" w:rsidR="007878AD" w:rsidRDefault="007878AD" w:rsidP="00DA5C50">
            <w:pPr>
              <w:pStyle w:val="TAL"/>
              <w:rPr>
                <w:color w:val="000000"/>
              </w:rPr>
            </w:pPr>
            <w:r>
              <w:rPr>
                <w:color w:val="000000"/>
              </w:rPr>
              <w:t>multiplicity: 1</w:t>
            </w:r>
          </w:p>
          <w:p w14:paraId="0CD83525" w14:textId="77777777" w:rsidR="007878AD" w:rsidRDefault="007878AD" w:rsidP="00DA5C50">
            <w:pPr>
              <w:pStyle w:val="TAL"/>
              <w:rPr>
                <w:color w:val="000000"/>
              </w:rPr>
            </w:pPr>
            <w:proofErr w:type="spellStart"/>
            <w:r>
              <w:rPr>
                <w:color w:val="000000"/>
              </w:rPr>
              <w:t>isOrdered</w:t>
            </w:r>
            <w:proofErr w:type="spellEnd"/>
            <w:r>
              <w:rPr>
                <w:color w:val="000000"/>
              </w:rPr>
              <w:t>: N/A</w:t>
            </w:r>
          </w:p>
          <w:p w14:paraId="5D7B96C5" w14:textId="77777777" w:rsidR="007878AD" w:rsidRDefault="007878AD" w:rsidP="00DA5C50">
            <w:pPr>
              <w:pStyle w:val="TAL"/>
              <w:rPr>
                <w:color w:val="000000"/>
              </w:rPr>
            </w:pPr>
            <w:proofErr w:type="spellStart"/>
            <w:r>
              <w:rPr>
                <w:color w:val="000000"/>
              </w:rPr>
              <w:t>isUnique</w:t>
            </w:r>
            <w:proofErr w:type="spellEnd"/>
            <w:r>
              <w:rPr>
                <w:color w:val="000000"/>
              </w:rPr>
              <w:t>: N/A</w:t>
            </w:r>
          </w:p>
          <w:p w14:paraId="6953E499" w14:textId="77777777" w:rsidR="007878AD" w:rsidRDefault="007878AD" w:rsidP="00DA5C50">
            <w:pPr>
              <w:pStyle w:val="TAL"/>
              <w:rPr>
                <w:color w:val="000000"/>
              </w:rPr>
            </w:pPr>
            <w:proofErr w:type="spellStart"/>
            <w:r>
              <w:rPr>
                <w:color w:val="000000"/>
              </w:rPr>
              <w:t>defaultValue</w:t>
            </w:r>
            <w:proofErr w:type="spellEnd"/>
            <w:r>
              <w:rPr>
                <w:color w:val="000000"/>
              </w:rPr>
              <w:t>: None</w:t>
            </w:r>
          </w:p>
          <w:p w14:paraId="5275A409" w14:textId="77777777" w:rsidR="007878AD" w:rsidRDefault="007878AD" w:rsidP="00DA5C50">
            <w:pPr>
              <w:pStyle w:val="TAL"/>
              <w:rPr>
                <w:color w:val="000000"/>
              </w:rPr>
            </w:pPr>
            <w:proofErr w:type="spellStart"/>
            <w:r>
              <w:rPr>
                <w:color w:val="000000"/>
              </w:rPr>
              <w:t>isNullable</w:t>
            </w:r>
            <w:proofErr w:type="spellEnd"/>
            <w:r>
              <w:rPr>
                <w:color w:val="000000"/>
              </w:rPr>
              <w:t>: False</w:t>
            </w:r>
          </w:p>
          <w:p w14:paraId="0622E10A" w14:textId="77777777" w:rsidR="007878AD" w:rsidRDefault="007878AD" w:rsidP="00DA5C50">
            <w:pPr>
              <w:pStyle w:val="TAL"/>
            </w:pPr>
          </w:p>
          <w:p w14:paraId="031FE21A" w14:textId="77777777" w:rsidR="007878AD" w:rsidRDefault="007878AD" w:rsidP="00DA5C50">
            <w:pPr>
              <w:pStyle w:val="TAL"/>
            </w:pPr>
          </w:p>
        </w:tc>
      </w:tr>
      <w:tr w:rsidR="007878AD" w14:paraId="4FA0739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01A16550" w14:textId="77777777" w:rsidR="007878AD" w:rsidRDefault="007878AD" w:rsidP="00DA5C50">
            <w:pPr>
              <w:spacing w:after="0"/>
              <w:rPr>
                <w:rFonts w:ascii="Courier New" w:hAnsi="Courier New" w:cs="Courier New"/>
                <w:color w:val="000000"/>
                <w:sz w:val="18"/>
                <w:szCs w:val="18"/>
                <w:lang w:eastAsia="ja-JP"/>
              </w:rPr>
            </w:pPr>
            <w:proofErr w:type="spellStart"/>
            <w:r>
              <w:rPr>
                <w:rFonts w:ascii="Courier New" w:hAnsi="Courier New" w:cs="Courier New"/>
                <w:color w:val="000000"/>
                <w:sz w:val="18"/>
                <w:szCs w:val="18"/>
                <w:lang w:eastAsia="ja-JP"/>
              </w:rPr>
              <w:t>digitalAzimuth</w:t>
            </w:r>
            <w:proofErr w:type="spellEnd"/>
          </w:p>
          <w:p w14:paraId="27B84D4F" w14:textId="77777777" w:rsidR="007878AD" w:rsidRDefault="007878AD" w:rsidP="00DA5C50">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47A9FB9" w14:textId="77777777" w:rsidR="007878AD" w:rsidRDefault="007878AD" w:rsidP="00DA5C50">
            <w:pPr>
              <w:pStyle w:val="TAL"/>
              <w:rPr>
                <w:color w:val="000000"/>
              </w:rPr>
            </w:pPr>
            <w:proofErr w:type="gramStart"/>
            <w:r>
              <w:rPr>
                <w:rFonts w:eastAsia="Arial" w:cs="Arial"/>
                <w:color w:val="000000"/>
                <w:szCs w:val="18"/>
              </w:rPr>
              <w:t>Digitally-controlled</w:t>
            </w:r>
            <w:proofErr w:type="gramEnd"/>
            <w:r>
              <w:rPr>
                <w:rFonts w:eastAsia="Arial" w:cs="Arial"/>
                <w:color w:val="000000"/>
                <w:szCs w:val="18"/>
              </w:rPr>
              <w:t xml:space="preserve"> azimuth through beamforming. It represents the horizontal pointing direction of the antenna relative to the antenna bore sight, representing the total non-mechanical horizontal pan of the selected </w:t>
            </w:r>
            <w:proofErr w:type="spellStart"/>
            <w:r>
              <w:rPr>
                <w:rFonts w:ascii="Courier New" w:hAnsi="Courier New" w:cs="Courier New"/>
                <w:color w:val="000000"/>
                <w:szCs w:val="18"/>
                <w:lang w:eastAsia="ja-JP"/>
              </w:rPr>
              <w:t>coverageShape</w:t>
            </w:r>
            <w:proofErr w:type="spellEnd"/>
            <w:r>
              <w:rPr>
                <w:rFonts w:eastAsia="Arial" w:cs="Arial"/>
                <w:color w:val="000000"/>
                <w:szCs w:val="18"/>
              </w:rPr>
              <w:t>. P</w:t>
            </w:r>
            <w:r>
              <w:rPr>
                <w:color w:val="181818"/>
              </w:rPr>
              <w:t>ositive value gives azimuth to the right and negative value gives an azimuth to the left.</w:t>
            </w:r>
          </w:p>
          <w:p w14:paraId="4F4E613F" w14:textId="77777777" w:rsidR="007878AD" w:rsidRDefault="007878AD" w:rsidP="00DA5C50">
            <w:pPr>
              <w:pStyle w:val="TAL"/>
              <w:rPr>
                <w:color w:val="000000"/>
              </w:rPr>
            </w:pPr>
          </w:p>
          <w:p w14:paraId="0CF598BD" w14:textId="77777777" w:rsidR="007878AD" w:rsidRDefault="007878AD" w:rsidP="00DA5C50">
            <w:pPr>
              <w:pStyle w:val="TAL"/>
              <w:rPr>
                <w:color w:val="000000"/>
              </w:rPr>
            </w:pPr>
            <w:proofErr w:type="spellStart"/>
            <w:r>
              <w:rPr>
                <w:color w:val="000000"/>
              </w:rPr>
              <w:t>allowedValues</w:t>
            </w:r>
            <w:proofErr w:type="spellEnd"/>
            <w:r>
              <w:rPr>
                <w:color w:val="000000"/>
              </w:rPr>
              <w:t>: [-1800</w:t>
            </w:r>
            <w:proofErr w:type="gramStart"/>
            <w:r>
              <w:rPr>
                <w:color w:val="000000"/>
              </w:rPr>
              <w:t xml:space="preserve"> ..</w:t>
            </w:r>
            <w:proofErr w:type="gramEnd"/>
            <w:r>
              <w:rPr>
                <w:color w:val="000000"/>
              </w:rPr>
              <w:t>1800] 0.1 degree</w:t>
            </w:r>
          </w:p>
          <w:p w14:paraId="44F13EE3"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76065517" w14:textId="77777777" w:rsidR="007878AD" w:rsidRDefault="007878AD" w:rsidP="00DA5C50">
            <w:pPr>
              <w:pStyle w:val="TAL"/>
              <w:rPr>
                <w:color w:val="000000"/>
              </w:rPr>
            </w:pPr>
            <w:r>
              <w:rPr>
                <w:color w:val="000000"/>
              </w:rPr>
              <w:t>type: Integer</w:t>
            </w:r>
          </w:p>
          <w:p w14:paraId="6BFB5042" w14:textId="77777777" w:rsidR="007878AD" w:rsidRDefault="007878AD" w:rsidP="00DA5C50">
            <w:pPr>
              <w:pStyle w:val="TAL"/>
              <w:rPr>
                <w:color w:val="000000"/>
              </w:rPr>
            </w:pPr>
            <w:r>
              <w:rPr>
                <w:color w:val="000000"/>
              </w:rPr>
              <w:t>multiplicity: 1</w:t>
            </w:r>
          </w:p>
          <w:p w14:paraId="2342EC63" w14:textId="77777777" w:rsidR="007878AD" w:rsidRDefault="007878AD" w:rsidP="00DA5C50">
            <w:pPr>
              <w:pStyle w:val="TAL"/>
              <w:rPr>
                <w:color w:val="000000"/>
              </w:rPr>
            </w:pPr>
            <w:proofErr w:type="spellStart"/>
            <w:r>
              <w:rPr>
                <w:color w:val="000000"/>
              </w:rPr>
              <w:t>isOrdered</w:t>
            </w:r>
            <w:proofErr w:type="spellEnd"/>
            <w:r>
              <w:rPr>
                <w:color w:val="000000"/>
              </w:rPr>
              <w:t>: N/A</w:t>
            </w:r>
          </w:p>
          <w:p w14:paraId="597367E8" w14:textId="77777777" w:rsidR="007878AD" w:rsidRDefault="007878AD" w:rsidP="00DA5C50">
            <w:pPr>
              <w:pStyle w:val="TAL"/>
              <w:rPr>
                <w:color w:val="000000"/>
              </w:rPr>
            </w:pPr>
            <w:proofErr w:type="spellStart"/>
            <w:r>
              <w:rPr>
                <w:color w:val="000000"/>
              </w:rPr>
              <w:t>isUnique</w:t>
            </w:r>
            <w:proofErr w:type="spellEnd"/>
            <w:r>
              <w:rPr>
                <w:color w:val="000000"/>
              </w:rPr>
              <w:t>: N/A</w:t>
            </w:r>
          </w:p>
          <w:p w14:paraId="3B66163C" w14:textId="77777777" w:rsidR="007878AD" w:rsidRDefault="007878AD" w:rsidP="00DA5C50">
            <w:pPr>
              <w:pStyle w:val="TAL"/>
              <w:rPr>
                <w:color w:val="000000"/>
              </w:rPr>
            </w:pPr>
            <w:proofErr w:type="spellStart"/>
            <w:r>
              <w:rPr>
                <w:color w:val="000000"/>
              </w:rPr>
              <w:t>defaultValue</w:t>
            </w:r>
            <w:proofErr w:type="spellEnd"/>
            <w:r>
              <w:rPr>
                <w:color w:val="000000"/>
              </w:rPr>
              <w:t>: None</w:t>
            </w:r>
          </w:p>
          <w:p w14:paraId="566FC54D" w14:textId="77777777" w:rsidR="007878AD" w:rsidRDefault="007878AD" w:rsidP="00DA5C50">
            <w:pPr>
              <w:pStyle w:val="TAL"/>
              <w:rPr>
                <w:color w:val="000000"/>
              </w:rPr>
            </w:pPr>
            <w:proofErr w:type="spellStart"/>
            <w:r>
              <w:rPr>
                <w:color w:val="000000"/>
              </w:rPr>
              <w:t>isNullable</w:t>
            </w:r>
            <w:proofErr w:type="spellEnd"/>
            <w:r>
              <w:rPr>
                <w:color w:val="000000"/>
              </w:rPr>
              <w:t>: False</w:t>
            </w:r>
          </w:p>
          <w:p w14:paraId="18F0FC15" w14:textId="77777777" w:rsidR="007878AD" w:rsidRDefault="007878AD" w:rsidP="00DA5C50">
            <w:pPr>
              <w:pStyle w:val="TAL"/>
            </w:pPr>
          </w:p>
          <w:p w14:paraId="700374B0" w14:textId="77777777" w:rsidR="007878AD" w:rsidRDefault="007878AD" w:rsidP="00DA5C50">
            <w:pPr>
              <w:pStyle w:val="TAL"/>
            </w:pPr>
          </w:p>
        </w:tc>
      </w:tr>
      <w:tr w:rsidR="007878AD" w14:paraId="11E00C6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97EE77B"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sz w:val="18"/>
                <w:szCs w:val="18"/>
                <w:lang w:eastAsia="ja-JP"/>
              </w:rPr>
              <w:t>cyclicPrefix</w:t>
            </w:r>
            <w:proofErr w:type="spellEnd"/>
          </w:p>
        </w:tc>
        <w:tc>
          <w:tcPr>
            <w:tcW w:w="2917" w:type="pct"/>
            <w:tcBorders>
              <w:top w:val="single" w:sz="4" w:space="0" w:color="auto"/>
              <w:left w:val="single" w:sz="4" w:space="0" w:color="auto"/>
              <w:bottom w:val="single" w:sz="4" w:space="0" w:color="auto"/>
              <w:right w:val="single" w:sz="4" w:space="0" w:color="auto"/>
            </w:tcBorders>
          </w:tcPr>
          <w:p w14:paraId="7483370B" w14:textId="77777777" w:rsidR="007878AD" w:rsidRDefault="007878AD" w:rsidP="00DA5C50">
            <w:pPr>
              <w:pStyle w:val="TAL"/>
            </w:pPr>
            <w:r>
              <w:t>Cyclic prefix as defined in TS 38.211 [32], subclause 4.2.</w:t>
            </w:r>
          </w:p>
          <w:p w14:paraId="68E38745" w14:textId="77777777" w:rsidR="007878AD" w:rsidRDefault="007878AD" w:rsidP="00DA5C50">
            <w:pPr>
              <w:pStyle w:val="TAL"/>
            </w:pPr>
          </w:p>
          <w:p w14:paraId="7BC96004" w14:textId="77777777" w:rsidR="007878AD" w:rsidRDefault="007878AD" w:rsidP="00DA5C50">
            <w:pPr>
              <w:pStyle w:val="TAL"/>
            </w:pPr>
            <w:proofErr w:type="spellStart"/>
            <w:r>
              <w:t>allowedValues</w:t>
            </w:r>
            <w:proofErr w:type="spellEnd"/>
            <w:r>
              <w:t>:</w:t>
            </w:r>
          </w:p>
          <w:p w14:paraId="7775869D" w14:textId="77777777" w:rsidR="007878AD" w:rsidRDefault="007878AD" w:rsidP="00DA5C50">
            <w:pPr>
              <w:pStyle w:val="TAL"/>
            </w:pPr>
            <w:r>
              <w:t xml:space="preserve"> NORMAL, EXTENDED.</w:t>
            </w:r>
          </w:p>
        </w:tc>
        <w:tc>
          <w:tcPr>
            <w:tcW w:w="1123" w:type="pct"/>
            <w:tcBorders>
              <w:top w:val="single" w:sz="4" w:space="0" w:color="auto"/>
              <w:left w:val="single" w:sz="4" w:space="0" w:color="auto"/>
              <w:bottom w:val="single" w:sz="4" w:space="0" w:color="auto"/>
              <w:right w:val="single" w:sz="4" w:space="0" w:color="auto"/>
            </w:tcBorders>
          </w:tcPr>
          <w:p w14:paraId="72BA3D54" w14:textId="77777777" w:rsidR="007878AD" w:rsidRDefault="007878AD" w:rsidP="00DA5C50">
            <w:pPr>
              <w:pStyle w:val="TAL"/>
            </w:pPr>
            <w:r>
              <w:t>type: ENUM</w:t>
            </w:r>
          </w:p>
          <w:p w14:paraId="6DCFA8F0" w14:textId="77777777" w:rsidR="007878AD" w:rsidRDefault="007878AD" w:rsidP="00DA5C50">
            <w:pPr>
              <w:pStyle w:val="TAL"/>
            </w:pPr>
            <w:r>
              <w:t>multiplicity: 1</w:t>
            </w:r>
          </w:p>
          <w:p w14:paraId="5290EEE8" w14:textId="77777777" w:rsidR="007878AD" w:rsidRDefault="007878AD" w:rsidP="00DA5C50">
            <w:pPr>
              <w:pStyle w:val="TAL"/>
            </w:pPr>
            <w:proofErr w:type="spellStart"/>
            <w:r>
              <w:t>isOrdered</w:t>
            </w:r>
            <w:proofErr w:type="spellEnd"/>
            <w:r>
              <w:t>: N/A</w:t>
            </w:r>
          </w:p>
          <w:p w14:paraId="1D2A0D87" w14:textId="77777777" w:rsidR="007878AD" w:rsidRDefault="007878AD" w:rsidP="00DA5C50">
            <w:pPr>
              <w:pStyle w:val="TAL"/>
            </w:pPr>
            <w:proofErr w:type="spellStart"/>
            <w:r>
              <w:t>isUnique</w:t>
            </w:r>
            <w:proofErr w:type="spellEnd"/>
            <w:r>
              <w:t>: N/A</w:t>
            </w:r>
          </w:p>
          <w:p w14:paraId="7155C650" w14:textId="77777777" w:rsidR="007878AD" w:rsidRDefault="007878AD" w:rsidP="00DA5C50">
            <w:pPr>
              <w:pStyle w:val="TAL"/>
            </w:pPr>
            <w:proofErr w:type="spellStart"/>
            <w:r>
              <w:t>defaultValue</w:t>
            </w:r>
            <w:proofErr w:type="spellEnd"/>
            <w:r>
              <w:t>: None</w:t>
            </w:r>
          </w:p>
          <w:p w14:paraId="02A5D5D7" w14:textId="77777777" w:rsidR="007878AD" w:rsidRDefault="007878AD" w:rsidP="00DA5C50">
            <w:pPr>
              <w:pStyle w:val="TAL"/>
              <w:rPr>
                <w:rFonts w:cs="Arial"/>
                <w:szCs w:val="18"/>
              </w:rPr>
            </w:pPr>
            <w:proofErr w:type="spellStart"/>
            <w:r>
              <w:t>isNullable</w:t>
            </w:r>
            <w:proofErr w:type="spellEnd"/>
            <w:r>
              <w:t xml:space="preserve">: </w:t>
            </w:r>
            <w:r>
              <w:rPr>
                <w:rFonts w:cs="Arial"/>
                <w:szCs w:val="18"/>
              </w:rPr>
              <w:t>False</w:t>
            </w:r>
          </w:p>
          <w:p w14:paraId="2F094670" w14:textId="77777777" w:rsidR="007878AD" w:rsidRDefault="007878AD" w:rsidP="00DA5C50">
            <w:pPr>
              <w:pStyle w:val="TAL"/>
            </w:pPr>
          </w:p>
        </w:tc>
      </w:tr>
      <w:tr w:rsidR="007878AD" w14:paraId="5823193C"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5B48DAD4" w14:textId="77777777" w:rsidR="007878AD" w:rsidRDefault="007878AD" w:rsidP="00DA5C50">
            <w:pPr>
              <w:pStyle w:val="TAL"/>
              <w:rPr>
                <w:rFonts w:ascii="Courier New" w:hAnsi="Courier New" w:cs="Courier New"/>
              </w:rPr>
            </w:pPr>
            <w:bookmarkStart w:id="59" w:name="localEndPoint"/>
            <w:proofErr w:type="spellStart"/>
            <w:r>
              <w:rPr>
                <w:rFonts w:ascii="Courier New" w:hAnsi="Courier New" w:cs="Courier New"/>
              </w:rPr>
              <w:t>local</w:t>
            </w:r>
            <w:bookmarkEnd w:id="59"/>
            <w:r>
              <w:rPr>
                <w:rFonts w:ascii="Courier New" w:hAnsi="Courier New" w:cs="Courier New"/>
              </w:rPr>
              <w:t>Address</w:t>
            </w:r>
            <w:proofErr w:type="spellEnd"/>
            <w:r>
              <w:rPr>
                <w:rFonts w:ascii="Courier New" w:hAnsi="Courier New" w:cs="Courier New"/>
              </w:rPr>
              <w:t xml:space="preserve"> </w:t>
            </w:r>
          </w:p>
          <w:p w14:paraId="14FFEA2F" w14:textId="77777777" w:rsidR="007878AD" w:rsidRDefault="007878AD" w:rsidP="00DA5C50">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38C7C785" w14:textId="77777777" w:rsidR="007878AD" w:rsidRDefault="007878AD" w:rsidP="00DA5C50">
            <w:pPr>
              <w:pStyle w:val="TAL"/>
              <w:rPr>
                <w:color w:val="000000"/>
              </w:rPr>
            </w:pPr>
            <w:r>
              <w:rPr>
                <w:color w:val="000000"/>
                <w:lang w:eastAsia="zh-CN"/>
              </w:rPr>
              <w:t xml:space="preserve">This parameter specifies the </w:t>
            </w:r>
            <w:proofErr w:type="spellStart"/>
            <w:r>
              <w:rPr>
                <w:color w:val="000000"/>
              </w:rPr>
              <w:t>localAddress</w:t>
            </w:r>
            <w:proofErr w:type="spellEnd"/>
            <w:r>
              <w:rPr>
                <w:color w:val="000000"/>
              </w:rPr>
              <w:t xml:space="preserve"> used for initialization of the underlying transport.</w:t>
            </w:r>
          </w:p>
          <w:p w14:paraId="633E06DE" w14:textId="77777777" w:rsidR="007878AD" w:rsidRDefault="007878AD" w:rsidP="00DA5C50">
            <w:pPr>
              <w:pStyle w:val="TAL"/>
              <w:rPr>
                <w:color w:val="000000"/>
              </w:rPr>
            </w:pPr>
          </w:p>
          <w:p w14:paraId="5D9A4C69" w14:textId="77777777" w:rsidR="007878AD" w:rsidRDefault="007878AD" w:rsidP="00DA5C50">
            <w:pPr>
              <w:pStyle w:val="TAL"/>
              <w:rPr>
                <w:color w:val="000000"/>
              </w:rPr>
            </w:pPr>
            <w:r>
              <w:t xml:space="preserve">The </w:t>
            </w:r>
            <w:proofErr w:type="spellStart"/>
            <w:r>
              <w:t>AddressWithVlan</w:t>
            </w:r>
            <w:proofErr w:type="spellEnd"/>
            <w:r>
              <w:t xml:space="preserve"> &lt;</w:t>
            </w:r>
            <w:proofErr w:type="spellStart"/>
            <w:r>
              <w:t>dataType</w:t>
            </w:r>
            <w:proofErr w:type="spellEnd"/>
            <w:r>
              <w:t>&gt; is defined in clause 4.3.64.</w:t>
            </w:r>
          </w:p>
          <w:p w14:paraId="03724937" w14:textId="77777777" w:rsidR="007878AD" w:rsidRDefault="007878AD" w:rsidP="00DA5C50">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526F7A20" w14:textId="77777777" w:rsidR="007878AD" w:rsidRDefault="007878AD" w:rsidP="00DA5C50">
            <w:pPr>
              <w:pStyle w:val="TAL"/>
            </w:pPr>
            <w:r>
              <w:t xml:space="preserve">type: </w:t>
            </w:r>
            <w:proofErr w:type="spellStart"/>
            <w:r>
              <w:rPr>
                <w:rFonts w:eastAsia="DengXian" w:cs="Arial"/>
              </w:rPr>
              <w:t>AddressWithVlan</w:t>
            </w:r>
            <w:proofErr w:type="spellEnd"/>
          </w:p>
          <w:p w14:paraId="19AD11D7" w14:textId="77777777" w:rsidR="007878AD" w:rsidRDefault="007878AD" w:rsidP="00DA5C50">
            <w:pPr>
              <w:pStyle w:val="TAL"/>
            </w:pPr>
            <w:r>
              <w:t xml:space="preserve">multiplicity: </w:t>
            </w:r>
            <w:r>
              <w:rPr>
                <w:rFonts w:eastAsia="DengXian" w:cs="Arial"/>
              </w:rPr>
              <w:t>1</w:t>
            </w:r>
          </w:p>
          <w:p w14:paraId="1F923462" w14:textId="77777777" w:rsidR="007878AD" w:rsidRDefault="007878AD" w:rsidP="00DA5C50">
            <w:pPr>
              <w:pStyle w:val="TAL"/>
            </w:pPr>
            <w:proofErr w:type="spellStart"/>
            <w:r>
              <w:t>isOrdered</w:t>
            </w:r>
            <w:proofErr w:type="spellEnd"/>
            <w:r>
              <w:t xml:space="preserve">: </w:t>
            </w:r>
            <w:r>
              <w:rPr>
                <w:rFonts w:eastAsia="DengXian" w:cs="Arial"/>
              </w:rPr>
              <w:t>False</w:t>
            </w:r>
          </w:p>
          <w:p w14:paraId="46F04DD2" w14:textId="77777777" w:rsidR="007878AD" w:rsidRDefault="007878AD" w:rsidP="00DA5C50">
            <w:pPr>
              <w:pStyle w:val="TAL"/>
            </w:pPr>
            <w:proofErr w:type="spellStart"/>
            <w:r>
              <w:t>isUnique</w:t>
            </w:r>
            <w:proofErr w:type="spellEnd"/>
            <w:r>
              <w:t>: N/A</w:t>
            </w:r>
          </w:p>
          <w:p w14:paraId="0BE6504D" w14:textId="77777777" w:rsidR="007878AD" w:rsidRDefault="007878AD" w:rsidP="00DA5C50">
            <w:pPr>
              <w:pStyle w:val="TAL"/>
            </w:pPr>
            <w:proofErr w:type="spellStart"/>
            <w:r>
              <w:t>defaultValue</w:t>
            </w:r>
            <w:proofErr w:type="spellEnd"/>
            <w:r>
              <w:t>: None</w:t>
            </w:r>
          </w:p>
          <w:p w14:paraId="1DA359BD" w14:textId="77777777" w:rsidR="007878AD" w:rsidRDefault="007878AD" w:rsidP="00DA5C50">
            <w:pPr>
              <w:pStyle w:val="TAL"/>
            </w:pPr>
            <w:proofErr w:type="spellStart"/>
            <w:r>
              <w:t>isNullable</w:t>
            </w:r>
            <w:proofErr w:type="spellEnd"/>
            <w:r>
              <w:t>: False</w:t>
            </w:r>
          </w:p>
          <w:p w14:paraId="1EB6713E" w14:textId="77777777" w:rsidR="007878AD" w:rsidRDefault="007878AD" w:rsidP="00DA5C50">
            <w:pPr>
              <w:pStyle w:val="TAL"/>
            </w:pPr>
          </w:p>
        </w:tc>
      </w:tr>
      <w:tr w:rsidR="007878AD" w14:paraId="11B8A19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58BF819" w14:textId="77777777" w:rsidR="007878AD" w:rsidRDefault="007878AD" w:rsidP="00DA5C50">
            <w:pPr>
              <w:pStyle w:val="TAL"/>
              <w:rPr>
                <w:rFonts w:ascii="Courier New" w:hAnsi="Courier New" w:cs="Courier New"/>
              </w:rPr>
            </w:pPr>
            <w:proofErr w:type="spellStart"/>
            <w:r>
              <w:rPr>
                <w:rFonts w:ascii="Courier New" w:eastAsia="DengXian" w:hAnsi="Courier New" w:cs="Courier New"/>
                <w:lang w:eastAsia="zh-CN"/>
              </w:rPr>
              <w:t>AddressWithVlan.iPaddress</w:t>
            </w:r>
            <w:proofErr w:type="spellEnd"/>
          </w:p>
        </w:tc>
        <w:tc>
          <w:tcPr>
            <w:tcW w:w="2917" w:type="pct"/>
            <w:tcBorders>
              <w:top w:val="single" w:sz="4" w:space="0" w:color="auto"/>
              <w:left w:val="single" w:sz="4" w:space="0" w:color="auto"/>
              <w:bottom w:val="single" w:sz="4" w:space="0" w:color="auto"/>
              <w:right w:val="single" w:sz="4" w:space="0" w:color="auto"/>
            </w:tcBorders>
            <w:hideMark/>
          </w:tcPr>
          <w:p w14:paraId="75B9C719" w14:textId="77777777" w:rsidR="007878AD" w:rsidRDefault="007878AD" w:rsidP="00DA5C50">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IP address used for </w:t>
            </w:r>
            <w:r>
              <w:rPr>
                <w:rFonts w:ascii="Arial" w:eastAsia="DengXian" w:hAnsi="Arial" w:cs="Arial"/>
                <w:color w:val="000000"/>
                <w:sz w:val="18"/>
              </w:rPr>
              <w:t>initialization of the underlying transport.</w:t>
            </w:r>
          </w:p>
          <w:p w14:paraId="7317F91F" w14:textId="77777777" w:rsidR="007878AD" w:rsidRDefault="007878AD" w:rsidP="00DA5C50">
            <w:pPr>
              <w:pStyle w:val="TAL"/>
              <w:rPr>
                <w:color w:val="000000"/>
              </w:rPr>
            </w:pPr>
            <w:r>
              <w:rPr>
                <w:rFonts w:eastAsia="DengXian" w:cs="Arial"/>
                <w:color w:val="000000"/>
              </w:rPr>
              <w:t xml:space="preserve">IP address can be an IPv4 address (See </w:t>
            </w:r>
            <w:r>
              <w:rPr>
                <w:rFonts w:eastAsia="DengXian" w:cs="Arial"/>
              </w:rPr>
              <w:t>RFC 791</w:t>
            </w:r>
            <w:r>
              <w:rPr>
                <w:rFonts w:eastAsia="DengXian" w:cs="Arial"/>
                <w:color w:val="000000"/>
              </w:rPr>
              <w:t xml:space="preserve"> [37]) or an IPv6 address (See </w:t>
            </w:r>
            <w:r>
              <w:rPr>
                <w:rFonts w:eastAsia="DengXian" w:cs="Arial"/>
              </w:rPr>
              <w:t>RFC 2373</w:t>
            </w:r>
            <w:r>
              <w:rPr>
                <w:rFonts w:eastAsia="DengXian" w:cs="Arial"/>
                <w:color w:val="000000"/>
              </w:rPr>
              <w:t xml:space="preserve"> [38]).</w:t>
            </w:r>
          </w:p>
        </w:tc>
        <w:tc>
          <w:tcPr>
            <w:tcW w:w="1123" w:type="pct"/>
            <w:tcBorders>
              <w:top w:val="single" w:sz="4" w:space="0" w:color="auto"/>
              <w:left w:val="single" w:sz="4" w:space="0" w:color="auto"/>
              <w:bottom w:val="single" w:sz="4" w:space="0" w:color="auto"/>
              <w:right w:val="single" w:sz="4" w:space="0" w:color="auto"/>
            </w:tcBorders>
          </w:tcPr>
          <w:p w14:paraId="79BD21F4" w14:textId="77777777" w:rsidR="007878AD" w:rsidRDefault="007878AD" w:rsidP="00DA5C50">
            <w:pPr>
              <w:keepNext/>
              <w:keepLines/>
              <w:spacing w:after="0"/>
              <w:rPr>
                <w:rFonts w:ascii="Arial" w:eastAsia="DengXian" w:hAnsi="Arial" w:cs="Arial"/>
                <w:sz w:val="18"/>
              </w:rPr>
            </w:pPr>
            <w:r>
              <w:rPr>
                <w:rFonts w:ascii="Arial" w:eastAsia="DengXian" w:hAnsi="Arial" w:cs="Arial"/>
                <w:sz w:val="18"/>
              </w:rPr>
              <w:t>type: String</w:t>
            </w:r>
          </w:p>
          <w:p w14:paraId="67CC8C0B" w14:textId="77777777" w:rsidR="007878AD" w:rsidRDefault="007878AD" w:rsidP="00DA5C50">
            <w:pPr>
              <w:keepNext/>
              <w:keepLines/>
              <w:spacing w:after="0"/>
              <w:rPr>
                <w:rFonts w:ascii="Arial" w:eastAsia="DengXian" w:hAnsi="Arial" w:cs="Arial"/>
                <w:sz w:val="18"/>
              </w:rPr>
            </w:pPr>
            <w:r>
              <w:rPr>
                <w:rFonts w:ascii="Arial" w:eastAsia="DengXian" w:hAnsi="Arial" w:cs="Arial"/>
                <w:sz w:val="18"/>
              </w:rPr>
              <w:t>multiplicity: 1</w:t>
            </w:r>
          </w:p>
          <w:p w14:paraId="2D256C52" w14:textId="77777777" w:rsidR="007878AD" w:rsidRDefault="007878AD" w:rsidP="00DA5C50">
            <w:pPr>
              <w:keepNext/>
              <w:keepLines/>
              <w:spacing w:after="0"/>
              <w:rPr>
                <w:rFonts w:ascii="Arial" w:eastAsia="DengXian" w:hAnsi="Arial" w:cs="Arial"/>
                <w:sz w:val="18"/>
              </w:rPr>
            </w:pPr>
            <w:proofErr w:type="spellStart"/>
            <w:r>
              <w:rPr>
                <w:rFonts w:ascii="Arial" w:eastAsia="DengXian" w:hAnsi="Arial" w:cs="Arial"/>
                <w:sz w:val="18"/>
              </w:rPr>
              <w:t>isOrdered</w:t>
            </w:r>
            <w:proofErr w:type="spellEnd"/>
            <w:r>
              <w:rPr>
                <w:rFonts w:ascii="Arial" w:eastAsia="DengXian" w:hAnsi="Arial" w:cs="Arial"/>
                <w:sz w:val="18"/>
              </w:rPr>
              <w:t>: N/A</w:t>
            </w:r>
          </w:p>
          <w:p w14:paraId="0FB955F7" w14:textId="77777777" w:rsidR="007878AD" w:rsidRDefault="007878AD" w:rsidP="00DA5C50">
            <w:pPr>
              <w:keepNext/>
              <w:keepLines/>
              <w:spacing w:after="0"/>
              <w:rPr>
                <w:rFonts w:ascii="Arial" w:eastAsia="DengXian" w:hAnsi="Arial" w:cs="Arial"/>
                <w:sz w:val="18"/>
              </w:rPr>
            </w:pPr>
            <w:proofErr w:type="spellStart"/>
            <w:r>
              <w:rPr>
                <w:rFonts w:ascii="Arial" w:eastAsia="DengXian" w:hAnsi="Arial" w:cs="Arial"/>
                <w:sz w:val="18"/>
              </w:rPr>
              <w:t>isUnique</w:t>
            </w:r>
            <w:proofErr w:type="spellEnd"/>
            <w:r>
              <w:rPr>
                <w:rFonts w:ascii="Arial" w:eastAsia="DengXian" w:hAnsi="Arial" w:cs="Arial"/>
                <w:sz w:val="18"/>
              </w:rPr>
              <w:t>: N/A</w:t>
            </w:r>
          </w:p>
          <w:p w14:paraId="5423A5D8" w14:textId="77777777" w:rsidR="007878AD" w:rsidRDefault="007878AD" w:rsidP="00DA5C50">
            <w:pPr>
              <w:keepNext/>
              <w:keepLines/>
              <w:spacing w:after="0"/>
              <w:rPr>
                <w:rFonts w:ascii="Arial" w:eastAsia="DengXian" w:hAnsi="Arial" w:cs="Arial"/>
                <w:sz w:val="18"/>
              </w:rPr>
            </w:pPr>
            <w:proofErr w:type="spellStart"/>
            <w:r>
              <w:rPr>
                <w:rFonts w:ascii="Arial" w:eastAsia="DengXian" w:hAnsi="Arial" w:cs="Arial"/>
                <w:sz w:val="18"/>
              </w:rPr>
              <w:t>defaultValue</w:t>
            </w:r>
            <w:proofErr w:type="spellEnd"/>
            <w:r>
              <w:rPr>
                <w:rFonts w:ascii="Arial" w:eastAsia="DengXian" w:hAnsi="Arial" w:cs="Arial"/>
                <w:sz w:val="18"/>
              </w:rPr>
              <w:t>: None</w:t>
            </w:r>
          </w:p>
          <w:p w14:paraId="769E2363" w14:textId="77777777" w:rsidR="007878AD" w:rsidRDefault="007878AD" w:rsidP="00DA5C50">
            <w:pPr>
              <w:keepNext/>
              <w:keepLines/>
              <w:spacing w:after="0"/>
              <w:rPr>
                <w:rFonts w:ascii="Arial" w:eastAsia="DengXian" w:hAnsi="Arial" w:cs="Arial"/>
                <w:sz w:val="18"/>
                <w:szCs w:val="18"/>
              </w:rPr>
            </w:pPr>
            <w:proofErr w:type="spellStart"/>
            <w:r>
              <w:rPr>
                <w:rFonts w:ascii="Arial" w:eastAsia="DengXian" w:hAnsi="Arial" w:cs="Arial"/>
                <w:sz w:val="18"/>
              </w:rPr>
              <w:t>isNullable</w:t>
            </w:r>
            <w:proofErr w:type="spellEnd"/>
            <w:r>
              <w:rPr>
                <w:rFonts w:ascii="Arial" w:eastAsia="DengXian" w:hAnsi="Arial" w:cs="Arial"/>
                <w:sz w:val="18"/>
              </w:rPr>
              <w:t xml:space="preserve">: </w:t>
            </w:r>
            <w:r>
              <w:rPr>
                <w:rFonts w:ascii="Arial" w:eastAsia="DengXian" w:hAnsi="Arial" w:cs="Arial"/>
                <w:sz w:val="18"/>
                <w:szCs w:val="18"/>
              </w:rPr>
              <w:t>False</w:t>
            </w:r>
          </w:p>
          <w:p w14:paraId="2BC07797" w14:textId="77777777" w:rsidR="007878AD" w:rsidRDefault="007878AD" w:rsidP="00DA5C50">
            <w:pPr>
              <w:pStyle w:val="TAL"/>
            </w:pPr>
          </w:p>
        </w:tc>
      </w:tr>
      <w:tr w:rsidR="007878AD" w14:paraId="5B7DD0B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31CE1FE" w14:textId="77777777" w:rsidR="007878AD" w:rsidRDefault="007878AD" w:rsidP="00DA5C50">
            <w:pPr>
              <w:pStyle w:val="TAL"/>
              <w:rPr>
                <w:rFonts w:ascii="Courier New" w:hAnsi="Courier New" w:cs="Courier New"/>
              </w:rPr>
            </w:pPr>
            <w:proofErr w:type="spellStart"/>
            <w:r>
              <w:rPr>
                <w:rFonts w:ascii="Courier New" w:eastAsia="DengXian" w:hAnsi="Courier New" w:cs="Courier New"/>
                <w:lang w:eastAsia="zh-CN"/>
              </w:rPr>
              <w:t>AddressWithVlan</w:t>
            </w:r>
            <w:proofErr w:type="spellEnd"/>
            <w:r>
              <w:rPr>
                <w:rFonts w:ascii="Courier New" w:eastAsia="DengXian" w:hAnsi="Courier New" w:cs="Courier New"/>
                <w:lang w:eastAsia="zh-CN"/>
              </w:rPr>
              <w:t xml:space="preserve">. </w:t>
            </w:r>
            <w:proofErr w:type="spellStart"/>
            <w:r>
              <w:rPr>
                <w:rFonts w:ascii="Courier New" w:eastAsia="DengXian" w:hAnsi="Courier New" w:cs="Courier New"/>
                <w:lang w:eastAsia="zh-CN"/>
              </w:rPr>
              <w:t>vlanId</w:t>
            </w:r>
            <w:proofErr w:type="spellEnd"/>
          </w:p>
        </w:tc>
        <w:tc>
          <w:tcPr>
            <w:tcW w:w="2917" w:type="pct"/>
            <w:tcBorders>
              <w:top w:val="single" w:sz="4" w:space="0" w:color="auto"/>
              <w:left w:val="single" w:sz="4" w:space="0" w:color="auto"/>
              <w:bottom w:val="single" w:sz="4" w:space="0" w:color="auto"/>
              <w:right w:val="single" w:sz="4" w:space="0" w:color="auto"/>
            </w:tcBorders>
          </w:tcPr>
          <w:p w14:paraId="3616C4EF" w14:textId="77777777" w:rsidR="007878AD" w:rsidRDefault="007878AD" w:rsidP="00DA5C50">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local VLAN Id </w:t>
            </w:r>
            <w:r>
              <w:rPr>
                <w:rFonts w:ascii="Arial" w:eastAsia="DengXian" w:hAnsi="Arial" w:cs="Arial"/>
                <w:color w:val="000000"/>
                <w:sz w:val="18"/>
              </w:rPr>
              <w:t>(See IEEE 802.1Q [39])</w:t>
            </w:r>
            <w:r>
              <w:rPr>
                <w:rFonts w:ascii="Arial" w:eastAsia="DengXian" w:hAnsi="Arial" w:cs="Arial"/>
                <w:color w:val="000000"/>
                <w:sz w:val="18"/>
                <w:lang w:eastAsia="zh-CN"/>
              </w:rPr>
              <w:t xml:space="preserve"> used for </w:t>
            </w:r>
            <w:r>
              <w:rPr>
                <w:rFonts w:ascii="Arial" w:eastAsia="DengXian" w:hAnsi="Arial" w:cs="Arial"/>
                <w:color w:val="000000"/>
                <w:sz w:val="18"/>
              </w:rPr>
              <w:t>initialization of the underlying transport.</w:t>
            </w:r>
          </w:p>
          <w:p w14:paraId="228DE1D0" w14:textId="77777777" w:rsidR="007878AD" w:rsidRDefault="007878AD" w:rsidP="00DA5C50">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381CAC00" w14:textId="77777777" w:rsidR="007878AD" w:rsidRDefault="007878AD" w:rsidP="00DA5C50">
            <w:pPr>
              <w:keepNext/>
              <w:keepLines/>
              <w:spacing w:after="0"/>
              <w:rPr>
                <w:rFonts w:ascii="Arial" w:eastAsia="DengXian" w:hAnsi="Arial" w:cs="Arial"/>
                <w:sz w:val="18"/>
              </w:rPr>
            </w:pPr>
            <w:r>
              <w:rPr>
                <w:rFonts w:ascii="Arial" w:eastAsia="DengXian" w:hAnsi="Arial" w:cs="Arial"/>
                <w:sz w:val="18"/>
              </w:rPr>
              <w:t>type: String</w:t>
            </w:r>
          </w:p>
          <w:p w14:paraId="3EFF41C2" w14:textId="77777777" w:rsidR="007878AD" w:rsidRDefault="007878AD" w:rsidP="00DA5C50">
            <w:pPr>
              <w:keepNext/>
              <w:keepLines/>
              <w:spacing w:after="0"/>
              <w:rPr>
                <w:rFonts w:ascii="Arial" w:eastAsia="DengXian" w:hAnsi="Arial" w:cs="Arial"/>
                <w:sz w:val="18"/>
              </w:rPr>
            </w:pPr>
            <w:r>
              <w:rPr>
                <w:rFonts w:ascii="Arial" w:eastAsia="DengXian" w:hAnsi="Arial" w:cs="Arial"/>
                <w:sz w:val="18"/>
              </w:rPr>
              <w:t>multiplicity: 1</w:t>
            </w:r>
          </w:p>
          <w:p w14:paraId="618A8D6F" w14:textId="77777777" w:rsidR="007878AD" w:rsidRDefault="007878AD" w:rsidP="00DA5C50">
            <w:pPr>
              <w:keepNext/>
              <w:keepLines/>
              <w:spacing w:after="0"/>
              <w:rPr>
                <w:rFonts w:ascii="Arial" w:eastAsia="DengXian" w:hAnsi="Arial" w:cs="Arial"/>
                <w:sz w:val="18"/>
              </w:rPr>
            </w:pPr>
            <w:proofErr w:type="spellStart"/>
            <w:r>
              <w:rPr>
                <w:rFonts w:ascii="Arial" w:eastAsia="DengXian" w:hAnsi="Arial" w:cs="Arial"/>
                <w:sz w:val="18"/>
              </w:rPr>
              <w:t>isOrdered</w:t>
            </w:r>
            <w:proofErr w:type="spellEnd"/>
            <w:r>
              <w:rPr>
                <w:rFonts w:ascii="Arial" w:eastAsia="DengXian" w:hAnsi="Arial" w:cs="Arial"/>
                <w:sz w:val="18"/>
              </w:rPr>
              <w:t>: N/A</w:t>
            </w:r>
          </w:p>
          <w:p w14:paraId="1B60D2FD" w14:textId="77777777" w:rsidR="007878AD" w:rsidRDefault="007878AD" w:rsidP="00DA5C50">
            <w:pPr>
              <w:keepNext/>
              <w:keepLines/>
              <w:spacing w:after="0"/>
              <w:rPr>
                <w:rFonts w:ascii="Arial" w:eastAsia="DengXian" w:hAnsi="Arial" w:cs="Arial"/>
                <w:sz w:val="18"/>
              </w:rPr>
            </w:pPr>
            <w:proofErr w:type="spellStart"/>
            <w:r>
              <w:rPr>
                <w:rFonts w:ascii="Arial" w:eastAsia="DengXian" w:hAnsi="Arial" w:cs="Arial"/>
                <w:sz w:val="18"/>
              </w:rPr>
              <w:t>isUnique</w:t>
            </w:r>
            <w:proofErr w:type="spellEnd"/>
            <w:r>
              <w:rPr>
                <w:rFonts w:ascii="Arial" w:eastAsia="DengXian" w:hAnsi="Arial" w:cs="Arial"/>
                <w:sz w:val="18"/>
              </w:rPr>
              <w:t>: N/A</w:t>
            </w:r>
          </w:p>
          <w:p w14:paraId="6C8AEA75" w14:textId="77777777" w:rsidR="007878AD" w:rsidRDefault="007878AD" w:rsidP="00DA5C50">
            <w:pPr>
              <w:keepNext/>
              <w:keepLines/>
              <w:spacing w:after="0"/>
              <w:rPr>
                <w:rFonts w:ascii="Arial" w:eastAsia="DengXian" w:hAnsi="Arial" w:cs="Arial"/>
                <w:sz w:val="18"/>
              </w:rPr>
            </w:pPr>
            <w:proofErr w:type="spellStart"/>
            <w:r>
              <w:rPr>
                <w:rFonts w:ascii="Arial" w:eastAsia="DengXian" w:hAnsi="Arial" w:cs="Arial"/>
                <w:sz w:val="18"/>
              </w:rPr>
              <w:t>defaultValue</w:t>
            </w:r>
            <w:proofErr w:type="spellEnd"/>
            <w:r>
              <w:rPr>
                <w:rFonts w:ascii="Arial" w:eastAsia="DengXian" w:hAnsi="Arial" w:cs="Arial"/>
                <w:sz w:val="18"/>
              </w:rPr>
              <w:t>: None</w:t>
            </w:r>
          </w:p>
          <w:p w14:paraId="28516D56" w14:textId="77777777" w:rsidR="007878AD" w:rsidRDefault="007878AD" w:rsidP="00DA5C50">
            <w:pPr>
              <w:keepNext/>
              <w:keepLines/>
              <w:spacing w:after="0"/>
              <w:rPr>
                <w:rFonts w:ascii="Arial" w:eastAsia="DengXian" w:hAnsi="Arial" w:cs="Arial"/>
                <w:sz w:val="18"/>
                <w:szCs w:val="18"/>
              </w:rPr>
            </w:pPr>
            <w:proofErr w:type="spellStart"/>
            <w:r>
              <w:rPr>
                <w:rFonts w:ascii="Arial" w:eastAsia="DengXian" w:hAnsi="Arial" w:cs="Arial"/>
                <w:sz w:val="18"/>
              </w:rPr>
              <w:t>isNullable</w:t>
            </w:r>
            <w:proofErr w:type="spellEnd"/>
            <w:r>
              <w:rPr>
                <w:rFonts w:ascii="Arial" w:eastAsia="DengXian" w:hAnsi="Arial" w:cs="Arial"/>
                <w:sz w:val="18"/>
              </w:rPr>
              <w:t xml:space="preserve">: </w:t>
            </w:r>
            <w:r>
              <w:rPr>
                <w:rFonts w:ascii="Arial" w:eastAsia="DengXian" w:hAnsi="Arial" w:cs="Arial"/>
                <w:sz w:val="18"/>
                <w:szCs w:val="18"/>
              </w:rPr>
              <w:t>False</w:t>
            </w:r>
          </w:p>
          <w:p w14:paraId="56DC4632" w14:textId="77777777" w:rsidR="007878AD" w:rsidRDefault="007878AD" w:rsidP="00DA5C50">
            <w:pPr>
              <w:pStyle w:val="TAL"/>
            </w:pPr>
          </w:p>
        </w:tc>
      </w:tr>
      <w:tr w:rsidR="007878AD" w14:paraId="6DD757B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4BCF38C" w14:textId="77777777" w:rsidR="007878AD" w:rsidRDefault="007878AD" w:rsidP="00DA5C50">
            <w:pPr>
              <w:pStyle w:val="TAL"/>
              <w:rPr>
                <w:rFonts w:ascii="Courier New" w:hAnsi="Courier New" w:cs="Courier New"/>
              </w:rPr>
            </w:pPr>
            <w:bookmarkStart w:id="60" w:name="remoteEndPoint"/>
            <w:proofErr w:type="spellStart"/>
            <w:r>
              <w:rPr>
                <w:rFonts w:ascii="Courier New" w:hAnsi="Courier New" w:cs="Courier New"/>
              </w:rPr>
              <w:t>remote</w:t>
            </w:r>
            <w:bookmarkEnd w:id="60"/>
            <w:r>
              <w:rPr>
                <w:rFonts w:ascii="Courier New" w:hAnsi="Courier New" w:cs="Courier New"/>
              </w:rPr>
              <w:t>Address</w:t>
            </w:r>
            <w:proofErr w:type="spellEnd"/>
          </w:p>
        </w:tc>
        <w:tc>
          <w:tcPr>
            <w:tcW w:w="2917" w:type="pct"/>
            <w:tcBorders>
              <w:top w:val="single" w:sz="4" w:space="0" w:color="auto"/>
              <w:left w:val="single" w:sz="4" w:space="0" w:color="auto"/>
              <w:bottom w:val="single" w:sz="4" w:space="0" w:color="auto"/>
              <w:right w:val="single" w:sz="4" w:space="0" w:color="auto"/>
            </w:tcBorders>
          </w:tcPr>
          <w:p w14:paraId="5FD7E706" w14:textId="77777777" w:rsidR="007878AD" w:rsidRDefault="007878AD" w:rsidP="00DA5C50">
            <w:pPr>
              <w:pStyle w:val="TAL"/>
              <w:rPr>
                <w:color w:val="000000"/>
              </w:rPr>
            </w:pPr>
            <w:r>
              <w:rPr>
                <w:color w:val="000000"/>
              </w:rPr>
              <w:t>Remote address including IP address used for initialization of the underlying transport.</w:t>
            </w:r>
          </w:p>
          <w:p w14:paraId="78C6AE9D" w14:textId="77777777" w:rsidR="007878AD" w:rsidRDefault="007878AD" w:rsidP="00DA5C50">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7925AA47" w14:textId="77777777" w:rsidR="007878AD" w:rsidRDefault="007878AD" w:rsidP="00DA5C50">
            <w:pPr>
              <w:pStyle w:val="TAL"/>
              <w:rPr>
                <w:color w:val="000000"/>
              </w:rPr>
            </w:pPr>
          </w:p>
          <w:p w14:paraId="35025FB4" w14:textId="77777777" w:rsidR="007878AD" w:rsidRDefault="007878AD" w:rsidP="00DA5C50">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71E443F" w14:textId="77777777" w:rsidR="007878AD" w:rsidRDefault="007878AD" w:rsidP="00DA5C50">
            <w:pPr>
              <w:pStyle w:val="TAL"/>
            </w:pPr>
            <w:r>
              <w:t>type: String</w:t>
            </w:r>
          </w:p>
          <w:p w14:paraId="1F2D0625" w14:textId="77777777" w:rsidR="007878AD" w:rsidRDefault="007878AD" w:rsidP="00DA5C50">
            <w:pPr>
              <w:pStyle w:val="TAL"/>
            </w:pPr>
            <w:r>
              <w:t>multiplicity: 1</w:t>
            </w:r>
          </w:p>
          <w:p w14:paraId="1D518A71" w14:textId="77777777" w:rsidR="007878AD" w:rsidRDefault="007878AD" w:rsidP="00DA5C50">
            <w:pPr>
              <w:pStyle w:val="TAL"/>
            </w:pPr>
            <w:proofErr w:type="spellStart"/>
            <w:r>
              <w:t>isOrdered</w:t>
            </w:r>
            <w:proofErr w:type="spellEnd"/>
            <w:r>
              <w:t>: N/A</w:t>
            </w:r>
          </w:p>
          <w:p w14:paraId="5C38D216" w14:textId="77777777" w:rsidR="007878AD" w:rsidRDefault="007878AD" w:rsidP="00DA5C50">
            <w:pPr>
              <w:pStyle w:val="TAL"/>
            </w:pPr>
            <w:proofErr w:type="spellStart"/>
            <w:r>
              <w:t>isUnique</w:t>
            </w:r>
            <w:proofErr w:type="spellEnd"/>
            <w:r>
              <w:t>: N/A</w:t>
            </w:r>
          </w:p>
          <w:p w14:paraId="0AE0894F" w14:textId="77777777" w:rsidR="007878AD" w:rsidRDefault="007878AD" w:rsidP="00DA5C50">
            <w:pPr>
              <w:pStyle w:val="TAL"/>
            </w:pPr>
            <w:proofErr w:type="spellStart"/>
            <w:r>
              <w:t>defaultValue</w:t>
            </w:r>
            <w:proofErr w:type="spellEnd"/>
            <w:r>
              <w:t>: None</w:t>
            </w:r>
          </w:p>
          <w:p w14:paraId="63006414" w14:textId="77777777" w:rsidR="007878AD" w:rsidRDefault="007878AD" w:rsidP="00DA5C50">
            <w:pPr>
              <w:pStyle w:val="TAL"/>
            </w:pPr>
            <w:proofErr w:type="spellStart"/>
            <w:r>
              <w:t>isNullable</w:t>
            </w:r>
            <w:proofErr w:type="spellEnd"/>
            <w:r>
              <w:t>: False</w:t>
            </w:r>
          </w:p>
          <w:p w14:paraId="210C3EF1" w14:textId="77777777" w:rsidR="007878AD" w:rsidRDefault="007878AD" w:rsidP="00DA5C50">
            <w:pPr>
              <w:pStyle w:val="TAL"/>
            </w:pPr>
          </w:p>
        </w:tc>
      </w:tr>
      <w:tr w:rsidR="007878AD" w14:paraId="0E17C92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94C580C" w14:textId="77777777" w:rsidR="007878AD" w:rsidRDefault="007878AD" w:rsidP="00DA5C50">
            <w:pPr>
              <w:pStyle w:val="TAL"/>
              <w:rPr>
                <w:rFonts w:ascii="Courier New" w:hAnsi="Courier New" w:cs="Courier New"/>
                <w:szCs w:val="18"/>
              </w:rPr>
            </w:pPr>
            <w:proofErr w:type="spellStart"/>
            <w:r>
              <w:rPr>
                <w:rFonts w:ascii="Courier New" w:hAnsi="Courier New" w:cs="Courier New"/>
                <w:szCs w:val="18"/>
              </w:rPr>
              <w:lastRenderedPageBreak/>
              <w:t>gNBId</w:t>
            </w:r>
            <w:proofErr w:type="spellEnd"/>
          </w:p>
        </w:tc>
        <w:tc>
          <w:tcPr>
            <w:tcW w:w="2917" w:type="pct"/>
            <w:tcBorders>
              <w:top w:val="single" w:sz="4" w:space="0" w:color="auto"/>
              <w:left w:val="single" w:sz="4" w:space="0" w:color="auto"/>
              <w:bottom w:val="single" w:sz="4" w:space="0" w:color="auto"/>
              <w:right w:val="single" w:sz="4" w:space="0" w:color="auto"/>
            </w:tcBorders>
          </w:tcPr>
          <w:p w14:paraId="00DAC577" w14:textId="77777777" w:rsidR="007878AD" w:rsidRDefault="007878AD" w:rsidP="00DA5C50">
            <w:pPr>
              <w:pStyle w:val="TAL"/>
            </w:pPr>
            <w:r>
              <w:t xml:space="preserve">It identifies a </w:t>
            </w:r>
            <w:proofErr w:type="spellStart"/>
            <w:r>
              <w:t>gNB</w:t>
            </w:r>
            <w:proofErr w:type="spellEnd"/>
            <w:r>
              <w:t xml:space="preserve"> within a PLMN. The </w:t>
            </w:r>
            <w:proofErr w:type="spellStart"/>
            <w:r>
              <w:t>gNB</w:t>
            </w:r>
            <w:proofErr w:type="spellEnd"/>
            <w:r>
              <w:t xml:space="preserve"> ID is part of the NR Cell Identifier (NCI) of the </w:t>
            </w:r>
            <w:proofErr w:type="spellStart"/>
            <w:r>
              <w:t>gNB</w:t>
            </w:r>
            <w:proofErr w:type="spellEnd"/>
            <w:r>
              <w:t xml:space="preserve"> cells.</w:t>
            </w:r>
          </w:p>
          <w:p w14:paraId="63D61881" w14:textId="77777777" w:rsidR="007878AD" w:rsidRDefault="007878AD" w:rsidP="00DA5C50">
            <w:pPr>
              <w:pStyle w:val="TAL"/>
              <w:rPr>
                <w:lang w:eastAsia="zh-CN"/>
              </w:rPr>
            </w:pPr>
            <w:r>
              <w:t>See "</w:t>
            </w:r>
            <w:proofErr w:type="spellStart"/>
            <w:r>
              <w:t>gNB</w:t>
            </w:r>
            <w:proofErr w:type="spellEnd"/>
            <w:r>
              <w:t xml:space="preserve"> Identifier (</w:t>
            </w:r>
            <w:proofErr w:type="spellStart"/>
            <w:r>
              <w:t>gNB</w:t>
            </w:r>
            <w:proofErr w:type="spellEnd"/>
            <w:r>
              <w:t xml:space="preserve"> ID)" of subclause 8.2 of TS 38.300 [3]. See "Global </w:t>
            </w:r>
            <w:proofErr w:type="spellStart"/>
            <w:r>
              <w:t>gNB</w:t>
            </w:r>
            <w:proofErr w:type="spellEnd"/>
            <w:r>
              <w:t xml:space="preserve"> ID" in subclause </w:t>
            </w:r>
            <w:r>
              <w:rPr>
                <w:lang w:eastAsia="zh-CN"/>
              </w:rPr>
              <w:t xml:space="preserve">9.3.1.6 of </w:t>
            </w:r>
            <w:r>
              <w:t>TS 38.413 [5].</w:t>
            </w:r>
            <w:r>
              <w:rPr>
                <w:lang w:eastAsia="zh-CN"/>
              </w:rPr>
              <w:t xml:space="preserve"> </w:t>
            </w:r>
          </w:p>
          <w:p w14:paraId="2777087F" w14:textId="77777777" w:rsidR="007878AD" w:rsidRDefault="007878AD" w:rsidP="00DA5C50">
            <w:pPr>
              <w:pStyle w:val="TAL"/>
              <w:rPr>
                <w:lang w:eastAsia="zh-CN"/>
              </w:rPr>
            </w:pPr>
          </w:p>
          <w:p w14:paraId="1C8DCA34" w14:textId="77777777" w:rsidR="007878AD" w:rsidRDefault="007878AD" w:rsidP="00DA5C50">
            <w:pPr>
              <w:pStyle w:val="TAL"/>
              <w:rPr>
                <w:lang w:eastAsia="zh-CN"/>
              </w:rPr>
            </w:pPr>
            <w:proofErr w:type="spellStart"/>
            <w:r>
              <w:rPr>
                <w:lang w:eastAsia="zh-CN"/>
              </w:rPr>
              <w:t>allowedValues</w:t>
            </w:r>
            <w:proofErr w:type="spellEnd"/>
            <w:r>
              <w:rPr>
                <w:lang w:eastAsia="zh-CN"/>
              </w:rPr>
              <w:t xml:space="preserve">: </w:t>
            </w:r>
            <w:proofErr w:type="gramStart"/>
            <w:r>
              <w:rPr>
                <w:rFonts w:ascii="Courier New" w:hAnsi="Courier New" w:cs="Courier New"/>
              </w:rPr>
              <w:t>0..</w:t>
            </w:r>
            <w:proofErr w:type="gramEnd"/>
            <w:r>
              <w:rPr>
                <w:rFonts w:ascii="Courier New" w:hAnsi="Courier New" w:cs="Courier New"/>
              </w:rPr>
              <w:t>4294967295</w:t>
            </w:r>
          </w:p>
          <w:p w14:paraId="0692ED1C" w14:textId="77777777" w:rsidR="007878AD" w:rsidRDefault="007878AD" w:rsidP="00DA5C50">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D9EF1D6" w14:textId="77777777" w:rsidR="007878AD" w:rsidRDefault="007878AD" w:rsidP="00DA5C50">
            <w:pPr>
              <w:pStyle w:val="TAL"/>
            </w:pPr>
            <w:r>
              <w:t>type: Integer</w:t>
            </w:r>
          </w:p>
          <w:p w14:paraId="65B06E17" w14:textId="77777777" w:rsidR="007878AD" w:rsidRDefault="007878AD" w:rsidP="00DA5C50">
            <w:pPr>
              <w:pStyle w:val="TAL"/>
            </w:pPr>
            <w:r>
              <w:t>multiplicity: 1</w:t>
            </w:r>
          </w:p>
          <w:p w14:paraId="3C7C4FE8" w14:textId="77777777" w:rsidR="007878AD" w:rsidRDefault="007878AD" w:rsidP="00DA5C50">
            <w:pPr>
              <w:pStyle w:val="TAL"/>
            </w:pPr>
            <w:proofErr w:type="spellStart"/>
            <w:r>
              <w:t>isOrdered</w:t>
            </w:r>
            <w:proofErr w:type="spellEnd"/>
            <w:r>
              <w:t>: N/A</w:t>
            </w:r>
          </w:p>
          <w:p w14:paraId="0812522C" w14:textId="77777777" w:rsidR="007878AD" w:rsidRDefault="007878AD" w:rsidP="00DA5C50">
            <w:pPr>
              <w:pStyle w:val="TAL"/>
            </w:pPr>
            <w:proofErr w:type="spellStart"/>
            <w:r>
              <w:t>isUnique</w:t>
            </w:r>
            <w:proofErr w:type="spellEnd"/>
            <w:r>
              <w:t>: N/A</w:t>
            </w:r>
          </w:p>
          <w:p w14:paraId="41E72220" w14:textId="77777777" w:rsidR="007878AD" w:rsidRDefault="007878AD" w:rsidP="00DA5C50">
            <w:pPr>
              <w:pStyle w:val="TAL"/>
            </w:pPr>
            <w:proofErr w:type="spellStart"/>
            <w:r>
              <w:t>defaultValue</w:t>
            </w:r>
            <w:proofErr w:type="spellEnd"/>
            <w:r>
              <w:t>: None</w:t>
            </w:r>
          </w:p>
          <w:p w14:paraId="5B14EBAE" w14:textId="77777777" w:rsidR="007878AD" w:rsidRDefault="007878AD" w:rsidP="00DA5C50">
            <w:pPr>
              <w:pStyle w:val="TAL"/>
            </w:pPr>
            <w:proofErr w:type="spellStart"/>
            <w:r>
              <w:t>isNullable</w:t>
            </w:r>
            <w:proofErr w:type="spellEnd"/>
            <w:r>
              <w:t>: False</w:t>
            </w:r>
          </w:p>
          <w:p w14:paraId="4CA26C0B" w14:textId="77777777" w:rsidR="007878AD" w:rsidRDefault="007878AD" w:rsidP="00DA5C50">
            <w:pPr>
              <w:pStyle w:val="TAL"/>
              <w:rPr>
                <w:rFonts w:cs="Arial"/>
              </w:rPr>
            </w:pPr>
          </w:p>
        </w:tc>
      </w:tr>
      <w:tr w:rsidR="007878AD" w14:paraId="5716DF9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18D7B65" w14:textId="77777777" w:rsidR="007878AD" w:rsidRDefault="007878AD" w:rsidP="00DA5C50">
            <w:pPr>
              <w:pStyle w:val="TAL"/>
              <w:rPr>
                <w:rFonts w:ascii="Courier New" w:hAnsi="Courier New" w:cs="Courier New"/>
                <w:szCs w:val="18"/>
              </w:rPr>
            </w:pPr>
            <w:proofErr w:type="spellStart"/>
            <w:r>
              <w:rPr>
                <w:rFonts w:ascii="Courier New" w:hAnsi="Courier New" w:cs="Courier New"/>
                <w:szCs w:val="18"/>
              </w:rPr>
              <w:t>gNBIdLength</w:t>
            </w:r>
            <w:proofErr w:type="spellEnd"/>
          </w:p>
        </w:tc>
        <w:tc>
          <w:tcPr>
            <w:tcW w:w="2917" w:type="pct"/>
            <w:tcBorders>
              <w:top w:val="single" w:sz="4" w:space="0" w:color="auto"/>
              <w:left w:val="single" w:sz="4" w:space="0" w:color="auto"/>
              <w:bottom w:val="single" w:sz="4" w:space="0" w:color="auto"/>
              <w:right w:val="single" w:sz="4" w:space="0" w:color="auto"/>
            </w:tcBorders>
            <w:hideMark/>
          </w:tcPr>
          <w:p w14:paraId="6BC3A66F" w14:textId="77777777" w:rsidR="007878AD" w:rsidRDefault="007878AD" w:rsidP="00DA5C50">
            <w:pPr>
              <w:pStyle w:val="TAL"/>
              <w:rPr>
                <w:lang w:eastAsia="zh-CN"/>
              </w:rPr>
            </w:pPr>
            <w:r>
              <w:t xml:space="preserve">This indicates the number of bits for encoding the </w:t>
            </w:r>
            <w:proofErr w:type="spellStart"/>
            <w:r>
              <w:t>gNB</w:t>
            </w:r>
            <w:proofErr w:type="spellEnd"/>
            <w:r>
              <w:t xml:space="preserve"> ID</w:t>
            </w:r>
            <w:r>
              <w:rPr>
                <w:lang w:eastAsia="zh-CN"/>
              </w:rPr>
              <w:t xml:space="preserve">. </w:t>
            </w:r>
            <w:r>
              <w:t xml:space="preserve">See "Global </w:t>
            </w:r>
            <w:proofErr w:type="spellStart"/>
            <w:r>
              <w:t>gNB</w:t>
            </w:r>
            <w:proofErr w:type="spellEnd"/>
            <w:r>
              <w:t xml:space="preserve"> ID" in subclause </w:t>
            </w:r>
            <w:r>
              <w:rPr>
                <w:lang w:eastAsia="zh-CN"/>
              </w:rPr>
              <w:t xml:space="preserve">9.3.1.6 of </w:t>
            </w:r>
            <w:r>
              <w:t>TS 38.413 [5].</w:t>
            </w:r>
          </w:p>
          <w:p w14:paraId="4BD4DADF" w14:textId="77777777" w:rsidR="007878AD" w:rsidRDefault="007878AD" w:rsidP="00DA5C50">
            <w:pPr>
              <w:pStyle w:val="TAL"/>
              <w:rPr>
                <w:lang w:eastAsia="ja-JP"/>
              </w:rPr>
            </w:pPr>
            <w:r>
              <w:br/>
            </w:r>
            <w:proofErr w:type="spellStart"/>
            <w:r>
              <w:rPr>
                <w:lang w:eastAsia="zh-CN"/>
              </w:rPr>
              <w:t>allowedValues</w:t>
            </w:r>
            <w:proofErr w:type="spellEnd"/>
            <w:r>
              <w:rPr>
                <w:lang w:eastAsia="zh-CN"/>
              </w:rPr>
              <w:t>: 22</w:t>
            </w:r>
            <w:proofErr w:type="gramStart"/>
            <w:r>
              <w:rPr>
                <w:lang w:eastAsia="zh-CN"/>
              </w:rPr>
              <w:t xml:space="preserve"> ..</w:t>
            </w:r>
            <w:proofErr w:type="gramEnd"/>
            <w:r>
              <w:rPr>
                <w:lang w:eastAsia="zh-CN"/>
              </w:rPr>
              <w:t xml:space="preserve"> 32.</w:t>
            </w:r>
          </w:p>
        </w:tc>
        <w:tc>
          <w:tcPr>
            <w:tcW w:w="1123" w:type="pct"/>
            <w:tcBorders>
              <w:top w:val="single" w:sz="4" w:space="0" w:color="auto"/>
              <w:left w:val="single" w:sz="4" w:space="0" w:color="auto"/>
              <w:bottom w:val="single" w:sz="4" w:space="0" w:color="auto"/>
              <w:right w:val="single" w:sz="4" w:space="0" w:color="auto"/>
            </w:tcBorders>
          </w:tcPr>
          <w:p w14:paraId="3FDD823D" w14:textId="77777777" w:rsidR="007878AD" w:rsidRDefault="007878AD" w:rsidP="00DA5C50">
            <w:pPr>
              <w:pStyle w:val="TAL"/>
            </w:pPr>
            <w:r>
              <w:t>type: Integer</w:t>
            </w:r>
          </w:p>
          <w:p w14:paraId="2FDA4736" w14:textId="77777777" w:rsidR="007878AD" w:rsidRDefault="007878AD" w:rsidP="00DA5C50">
            <w:pPr>
              <w:pStyle w:val="TAL"/>
            </w:pPr>
            <w:r>
              <w:t>multiplicity: 1</w:t>
            </w:r>
          </w:p>
          <w:p w14:paraId="63EAAF6B" w14:textId="77777777" w:rsidR="007878AD" w:rsidRDefault="007878AD" w:rsidP="00DA5C50">
            <w:pPr>
              <w:pStyle w:val="TAL"/>
            </w:pPr>
            <w:proofErr w:type="spellStart"/>
            <w:r>
              <w:t>isOrdered</w:t>
            </w:r>
            <w:proofErr w:type="spellEnd"/>
            <w:r>
              <w:t>: N/A</w:t>
            </w:r>
          </w:p>
          <w:p w14:paraId="3D587CAE" w14:textId="77777777" w:rsidR="007878AD" w:rsidRDefault="007878AD" w:rsidP="00DA5C50">
            <w:pPr>
              <w:pStyle w:val="TAL"/>
            </w:pPr>
            <w:proofErr w:type="spellStart"/>
            <w:r>
              <w:t>isUnique</w:t>
            </w:r>
            <w:proofErr w:type="spellEnd"/>
            <w:r>
              <w:t>: N/A</w:t>
            </w:r>
          </w:p>
          <w:p w14:paraId="06B3ECC4" w14:textId="77777777" w:rsidR="007878AD" w:rsidRDefault="007878AD" w:rsidP="00DA5C50">
            <w:pPr>
              <w:pStyle w:val="TAL"/>
            </w:pPr>
            <w:proofErr w:type="spellStart"/>
            <w:r>
              <w:t>defaultValue</w:t>
            </w:r>
            <w:proofErr w:type="spellEnd"/>
            <w:r>
              <w:t>: None</w:t>
            </w:r>
          </w:p>
          <w:p w14:paraId="3F8ECE9B" w14:textId="77777777" w:rsidR="007878AD" w:rsidRDefault="007878AD" w:rsidP="00DA5C50">
            <w:pPr>
              <w:pStyle w:val="TAL"/>
            </w:pPr>
            <w:proofErr w:type="spellStart"/>
            <w:r>
              <w:t>isNullable</w:t>
            </w:r>
            <w:proofErr w:type="spellEnd"/>
            <w:r>
              <w:t>: False</w:t>
            </w:r>
          </w:p>
          <w:p w14:paraId="6498DB03" w14:textId="77777777" w:rsidR="007878AD" w:rsidRDefault="007878AD" w:rsidP="00DA5C50">
            <w:pPr>
              <w:pStyle w:val="TAL"/>
            </w:pPr>
          </w:p>
        </w:tc>
      </w:tr>
      <w:tr w:rsidR="007878AD" w14:paraId="22C0CBB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38CE4CC" w14:textId="77777777" w:rsidR="007878AD" w:rsidRDefault="007878AD" w:rsidP="00DA5C50">
            <w:pPr>
              <w:pStyle w:val="TAL"/>
              <w:rPr>
                <w:rFonts w:ascii="Courier New" w:hAnsi="Courier New" w:cs="Courier New"/>
                <w:szCs w:val="18"/>
              </w:rPr>
            </w:pPr>
            <w:proofErr w:type="spellStart"/>
            <w:r>
              <w:rPr>
                <w:rFonts w:ascii="Courier New" w:hAnsi="Courier New" w:cs="Courier New"/>
                <w:szCs w:val="18"/>
              </w:rPr>
              <w:t>gNB</w:t>
            </w:r>
            <w:r>
              <w:rPr>
                <w:rFonts w:ascii="Courier New" w:hAnsi="Courier New" w:cs="Courier New"/>
                <w:szCs w:val="18"/>
              </w:rPr>
              <w:softHyphen/>
              <w:t>DUId</w:t>
            </w:r>
            <w:proofErr w:type="spellEnd"/>
          </w:p>
        </w:tc>
        <w:tc>
          <w:tcPr>
            <w:tcW w:w="2917" w:type="pct"/>
            <w:tcBorders>
              <w:top w:val="single" w:sz="4" w:space="0" w:color="auto"/>
              <w:left w:val="single" w:sz="4" w:space="0" w:color="auto"/>
              <w:bottom w:val="single" w:sz="4" w:space="0" w:color="auto"/>
              <w:right w:val="single" w:sz="4" w:space="0" w:color="auto"/>
            </w:tcBorders>
          </w:tcPr>
          <w:p w14:paraId="6F323562" w14:textId="77777777" w:rsidR="007878AD" w:rsidRDefault="007878AD" w:rsidP="00DA5C50">
            <w:pPr>
              <w:pStyle w:val="TAL"/>
            </w:pPr>
            <w:r>
              <w:rPr>
                <w:lang w:eastAsia="ja-JP"/>
              </w:rPr>
              <w:t xml:space="preserve">It uniquely identifies the DU at least within a </w:t>
            </w:r>
            <w:proofErr w:type="spellStart"/>
            <w:r>
              <w:rPr>
                <w:lang w:eastAsia="ja-JP"/>
              </w:rPr>
              <w:t>gNB</w:t>
            </w:r>
            <w:proofErr w:type="spellEnd"/>
            <w:r>
              <w:rPr>
                <w:lang w:eastAsia="ja-JP"/>
              </w:rPr>
              <w:t>-CU. See '</w:t>
            </w:r>
            <w:proofErr w:type="spellStart"/>
            <w:r>
              <w:t>gNB</w:t>
            </w:r>
            <w:proofErr w:type="spellEnd"/>
            <w:r>
              <w:t>-DU ID' in subclause 9.3.1.9 of 3GPP TS 38.473 [8].</w:t>
            </w:r>
          </w:p>
          <w:p w14:paraId="7436D12E" w14:textId="77777777" w:rsidR="007878AD" w:rsidRDefault="007878AD" w:rsidP="00DA5C50">
            <w:pPr>
              <w:pStyle w:val="TAL"/>
            </w:pPr>
          </w:p>
          <w:p w14:paraId="7603D728" w14:textId="77777777" w:rsidR="007878AD" w:rsidRDefault="007878AD" w:rsidP="00DA5C50">
            <w:pPr>
              <w:pStyle w:val="TAL"/>
              <w:rPr>
                <w:rFonts w:eastAsia="MS Mincho"/>
                <w:lang w:eastAsia="ja-JP"/>
              </w:rPr>
            </w:pPr>
            <w:proofErr w:type="spellStart"/>
            <w:r>
              <w:rPr>
                <w:lang w:eastAsia="zh-CN"/>
              </w:rPr>
              <w:t>allowedValues</w:t>
            </w:r>
            <w:proofErr w:type="spellEnd"/>
            <w:r>
              <w:rPr>
                <w:lang w:eastAsia="zh-CN"/>
              </w:rPr>
              <w:t xml:space="preserve">: </w:t>
            </w:r>
            <w:proofErr w:type="gramStart"/>
            <w:r>
              <w:rPr>
                <w:lang w:eastAsia="zh-CN"/>
              </w:rPr>
              <w:t>0..</w:t>
            </w:r>
            <w:proofErr w:type="gramEnd"/>
            <w:r>
              <w:rPr>
                <w:lang w:eastAsia="zh-CN"/>
              </w:rPr>
              <w:t>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0C6206B5" w14:textId="77777777" w:rsidR="007878AD" w:rsidRDefault="007878AD" w:rsidP="00DA5C50">
            <w:pPr>
              <w:pStyle w:val="TAL"/>
            </w:pPr>
            <w:r>
              <w:t>type: Integer</w:t>
            </w:r>
          </w:p>
          <w:p w14:paraId="27A7F3E5" w14:textId="77777777" w:rsidR="007878AD" w:rsidRDefault="007878AD" w:rsidP="00DA5C50">
            <w:pPr>
              <w:pStyle w:val="TAL"/>
            </w:pPr>
            <w:r>
              <w:t>multiplicity: 1</w:t>
            </w:r>
          </w:p>
          <w:p w14:paraId="71445D1F" w14:textId="77777777" w:rsidR="007878AD" w:rsidRDefault="007878AD" w:rsidP="00DA5C50">
            <w:pPr>
              <w:pStyle w:val="TAL"/>
            </w:pPr>
            <w:proofErr w:type="spellStart"/>
            <w:r>
              <w:t>isOrdered</w:t>
            </w:r>
            <w:proofErr w:type="spellEnd"/>
            <w:r>
              <w:t>: N/A</w:t>
            </w:r>
          </w:p>
          <w:p w14:paraId="66B572A8" w14:textId="77777777" w:rsidR="007878AD" w:rsidRDefault="007878AD" w:rsidP="00DA5C50">
            <w:pPr>
              <w:pStyle w:val="TAL"/>
            </w:pPr>
            <w:proofErr w:type="spellStart"/>
            <w:r>
              <w:t>isUnique</w:t>
            </w:r>
            <w:proofErr w:type="spellEnd"/>
            <w:r>
              <w:t>: N/A</w:t>
            </w:r>
          </w:p>
          <w:p w14:paraId="59FC95BC" w14:textId="77777777" w:rsidR="007878AD" w:rsidRDefault="007878AD" w:rsidP="00DA5C50">
            <w:pPr>
              <w:pStyle w:val="TAL"/>
            </w:pPr>
            <w:proofErr w:type="spellStart"/>
            <w:r>
              <w:t>defaultValue</w:t>
            </w:r>
            <w:proofErr w:type="spellEnd"/>
            <w:r>
              <w:t>: None</w:t>
            </w:r>
          </w:p>
          <w:p w14:paraId="4A092D0E" w14:textId="77777777" w:rsidR="007878AD" w:rsidRDefault="007878AD" w:rsidP="00DA5C50">
            <w:pPr>
              <w:pStyle w:val="TAL"/>
            </w:pPr>
            <w:proofErr w:type="spellStart"/>
            <w:r>
              <w:t>isNullable</w:t>
            </w:r>
            <w:proofErr w:type="spellEnd"/>
            <w:r>
              <w:t>: False</w:t>
            </w:r>
          </w:p>
          <w:p w14:paraId="5D12512B" w14:textId="77777777" w:rsidR="007878AD" w:rsidRDefault="007878AD" w:rsidP="00DA5C50">
            <w:pPr>
              <w:pStyle w:val="TAL"/>
              <w:rPr>
                <w:rFonts w:cs="Arial"/>
              </w:rPr>
            </w:pPr>
          </w:p>
        </w:tc>
      </w:tr>
      <w:tr w:rsidR="007878AD" w14:paraId="536BCA5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954174D" w14:textId="77777777" w:rsidR="007878AD" w:rsidRDefault="007878AD" w:rsidP="00DA5C50">
            <w:pPr>
              <w:pStyle w:val="TAL"/>
              <w:rPr>
                <w:rFonts w:ascii="Courier New" w:hAnsi="Courier New" w:cs="Courier New"/>
                <w:szCs w:val="18"/>
              </w:rPr>
            </w:pPr>
            <w:proofErr w:type="spellStart"/>
            <w:r>
              <w:rPr>
                <w:rFonts w:ascii="Courier New" w:hAnsi="Courier New" w:cs="Courier New"/>
                <w:szCs w:val="18"/>
              </w:rPr>
              <w:t>gNB</w:t>
            </w:r>
            <w:r>
              <w:rPr>
                <w:rFonts w:ascii="Courier New" w:hAnsi="Courier New" w:cs="Courier New"/>
                <w:szCs w:val="18"/>
              </w:rPr>
              <w:softHyphen/>
              <w:t>CUUPId</w:t>
            </w:r>
            <w:proofErr w:type="spellEnd"/>
          </w:p>
        </w:tc>
        <w:tc>
          <w:tcPr>
            <w:tcW w:w="2917" w:type="pct"/>
            <w:tcBorders>
              <w:top w:val="single" w:sz="4" w:space="0" w:color="auto"/>
              <w:left w:val="single" w:sz="4" w:space="0" w:color="auto"/>
              <w:bottom w:val="single" w:sz="4" w:space="0" w:color="auto"/>
              <w:right w:val="single" w:sz="4" w:space="0" w:color="auto"/>
            </w:tcBorders>
          </w:tcPr>
          <w:p w14:paraId="0A0ECD6D" w14:textId="77777777" w:rsidR="007878AD" w:rsidRDefault="007878AD" w:rsidP="00DA5C50">
            <w:pPr>
              <w:pStyle w:val="TAL"/>
            </w:pPr>
            <w:r>
              <w:rPr>
                <w:lang w:eastAsia="ja-JP"/>
              </w:rPr>
              <w:t xml:space="preserve">It uniquely identifies the </w:t>
            </w:r>
            <w:proofErr w:type="spellStart"/>
            <w:r>
              <w:rPr>
                <w:lang w:eastAsia="ja-JP"/>
              </w:rPr>
              <w:t>gNB</w:t>
            </w:r>
            <w:proofErr w:type="spellEnd"/>
            <w:r>
              <w:rPr>
                <w:lang w:eastAsia="ja-JP"/>
              </w:rPr>
              <w:t xml:space="preserve">-CU-UP at least within a </w:t>
            </w:r>
            <w:proofErr w:type="spellStart"/>
            <w:r>
              <w:rPr>
                <w:lang w:eastAsia="ja-JP"/>
              </w:rPr>
              <w:t>gNB</w:t>
            </w:r>
            <w:proofErr w:type="spellEnd"/>
            <w:r>
              <w:rPr>
                <w:lang w:eastAsia="ja-JP"/>
              </w:rPr>
              <w:t>-CU-CP. See '</w:t>
            </w:r>
            <w:proofErr w:type="spellStart"/>
            <w:r>
              <w:t>gNB</w:t>
            </w:r>
            <w:proofErr w:type="spellEnd"/>
            <w:r>
              <w:t>-CU-UP ID' in subclause 9.3.1.15 of 3GPP TS 38.463 [48].</w:t>
            </w:r>
          </w:p>
          <w:p w14:paraId="74EB8A03" w14:textId="77777777" w:rsidR="007878AD" w:rsidRDefault="007878AD" w:rsidP="00DA5C50">
            <w:pPr>
              <w:pStyle w:val="TAL"/>
            </w:pPr>
          </w:p>
          <w:p w14:paraId="0B1A96DF" w14:textId="77777777" w:rsidR="007878AD" w:rsidRDefault="007878AD" w:rsidP="00DA5C50">
            <w:pPr>
              <w:pStyle w:val="TAL"/>
              <w:rPr>
                <w:lang w:eastAsia="ja-JP"/>
              </w:rPr>
            </w:pPr>
            <w:proofErr w:type="spellStart"/>
            <w:r>
              <w:rPr>
                <w:lang w:eastAsia="zh-CN"/>
              </w:rPr>
              <w:t>allowedValues</w:t>
            </w:r>
            <w:proofErr w:type="spellEnd"/>
            <w:r>
              <w:rPr>
                <w:lang w:eastAsia="zh-CN"/>
              </w:rPr>
              <w:t xml:space="preserve">: </w:t>
            </w:r>
            <w:proofErr w:type="gramStart"/>
            <w:r>
              <w:rPr>
                <w:lang w:eastAsia="zh-CN"/>
              </w:rPr>
              <w:t>0..</w:t>
            </w:r>
            <w:proofErr w:type="gramEnd"/>
            <w:r>
              <w:rPr>
                <w:lang w:eastAsia="zh-CN"/>
              </w:rPr>
              <w:t>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161A8D34" w14:textId="77777777" w:rsidR="007878AD" w:rsidRDefault="007878AD" w:rsidP="00DA5C50">
            <w:pPr>
              <w:pStyle w:val="TAL"/>
            </w:pPr>
            <w:r>
              <w:t>type: Integer</w:t>
            </w:r>
          </w:p>
          <w:p w14:paraId="13A7D378" w14:textId="77777777" w:rsidR="007878AD" w:rsidRDefault="007878AD" w:rsidP="00DA5C50">
            <w:pPr>
              <w:pStyle w:val="TAL"/>
            </w:pPr>
            <w:r>
              <w:t>multiplicity: 1</w:t>
            </w:r>
          </w:p>
          <w:p w14:paraId="28685253" w14:textId="77777777" w:rsidR="007878AD" w:rsidRDefault="007878AD" w:rsidP="00DA5C50">
            <w:pPr>
              <w:pStyle w:val="TAL"/>
            </w:pPr>
            <w:proofErr w:type="spellStart"/>
            <w:r>
              <w:t>isOrdered</w:t>
            </w:r>
            <w:proofErr w:type="spellEnd"/>
            <w:r>
              <w:t>: N/A</w:t>
            </w:r>
          </w:p>
          <w:p w14:paraId="452B08AD" w14:textId="77777777" w:rsidR="007878AD" w:rsidRDefault="007878AD" w:rsidP="00DA5C50">
            <w:pPr>
              <w:pStyle w:val="TAL"/>
            </w:pPr>
            <w:proofErr w:type="spellStart"/>
            <w:r>
              <w:t>isUnique</w:t>
            </w:r>
            <w:proofErr w:type="spellEnd"/>
            <w:r>
              <w:t>: N/A</w:t>
            </w:r>
          </w:p>
          <w:p w14:paraId="1EF8BC7A" w14:textId="77777777" w:rsidR="007878AD" w:rsidRDefault="007878AD" w:rsidP="00DA5C50">
            <w:pPr>
              <w:pStyle w:val="TAL"/>
            </w:pPr>
            <w:proofErr w:type="spellStart"/>
            <w:r>
              <w:t>defaultValue</w:t>
            </w:r>
            <w:proofErr w:type="spellEnd"/>
            <w:r>
              <w:t>: None</w:t>
            </w:r>
          </w:p>
          <w:p w14:paraId="47634FD0" w14:textId="77777777" w:rsidR="007878AD" w:rsidRDefault="007878AD" w:rsidP="00DA5C50">
            <w:pPr>
              <w:pStyle w:val="TAL"/>
            </w:pPr>
            <w:proofErr w:type="spellStart"/>
            <w:r>
              <w:t>isNullable</w:t>
            </w:r>
            <w:proofErr w:type="spellEnd"/>
            <w:r>
              <w:t>: False</w:t>
            </w:r>
          </w:p>
          <w:p w14:paraId="47F9C0F1" w14:textId="77777777" w:rsidR="007878AD" w:rsidRDefault="007878AD" w:rsidP="00DA5C50">
            <w:pPr>
              <w:pStyle w:val="TAL"/>
            </w:pPr>
          </w:p>
        </w:tc>
      </w:tr>
      <w:tr w:rsidR="007878AD" w14:paraId="4039411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93E8847"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gNBCUName</w:t>
            </w:r>
            <w:proofErr w:type="spellEnd"/>
          </w:p>
        </w:tc>
        <w:tc>
          <w:tcPr>
            <w:tcW w:w="2917" w:type="pct"/>
            <w:tcBorders>
              <w:top w:val="single" w:sz="4" w:space="0" w:color="auto"/>
              <w:left w:val="single" w:sz="4" w:space="0" w:color="auto"/>
              <w:bottom w:val="single" w:sz="4" w:space="0" w:color="auto"/>
              <w:right w:val="single" w:sz="4" w:space="0" w:color="auto"/>
            </w:tcBorders>
          </w:tcPr>
          <w:p w14:paraId="1EFF04BB" w14:textId="77777777" w:rsidR="007878AD" w:rsidRDefault="007878AD" w:rsidP="00DA5C50">
            <w:pPr>
              <w:pStyle w:val="TAL"/>
              <w:rPr>
                <w:lang w:eastAsia="zh-CN"/>
              </w:rPr>
            </w:pPr>
            <w:r>
              <w:rPr>
                <w:lang w:eastAsia="zh-CN"/>
              </w:rPr>
              <w:t>It identifies the Central Entity of a NR node, see subclause 9.2.1.4 of 3GPP TS 38.473 [8].</w:t>
            </w:r>
          </w:p>
          <w:p w14:paraId="386533DB" w14:textId="77777777" w:rsidR="007878AD" w:rsidRDefault="007878AD" w:rsidP="00DA5C50">
            <w:pPr>
              <w:pStyle w:val="TAL"/>
              <w:rPr>
                <w:lang w:eastAsia="zh-CN"/>
              </w:rPr>
            </w:pPr>
          </w:p>
          <w:p w14:paraId="1D831BB2" w14:textId="77777777" w:rsidR="007878AD" w:rsidRDefault="007878AD" w:rsidP="00DA5C50">
            <w:pPr>
              <w:pStyle w:val="TAL"/>
              <w:rPr>
                <w:lang w:eastAsia="zh-CN"/>
              </w:rPr>
            </w:pPr>
            <w:proofErr w:type="spellStart"/>
            <w:r>
              <w:rPr>
                <w:lang w:eastAsia="zh-CN"/>
              </w:rPr>
              <w:t>allowedValues</w:t>
            </w:r>
            <w:proofErr w:type="spellEnd"/>
            <w:r>
              <w:rPr>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49CA4BE9" w14:textId="77777777" w:rsidR="007878AD" w:rsidRDefault="007878AD" w:rsidP="00DA5C50">
            <w:pPr>
              <w:pStyle w:val="TAL"/>
            </w:pPr>
            <w:r>
              <w:t>type: String</w:t>
            </w:r>
          </w:p>
          <w:p w14:paraId="70CF1816" w14:textId="77777777" w:rsidR="007878AD" w:rsidRDefault="007878AD" w:rsidP="00DA5C50">
            <w:pPr>
              <w:pStyle w:val="TAL"/>
            </w:pPr>
            <w:r>
              <w:t>multiplicity: 1</w:t>
            </w:r>
          </w:p>
          <w:p w14:paraId="53DBFA27" w14:textId="77777777" w:rsidR="007878AD" w:rsidRDefault="007878AD" w:rsidP="00DA5C50">
            <w:pPr>
              <w:pStyle w:val="TAL"/>
            </w:pPr>
            <w:proofErr w:type="spellStart"/>
            <w:r>
              <w:t>isOrdered</w:t>
            </w:r>
            <w:proofErr w:type="spellEnd"/>
            <w:r>
              <w:t>: N/A</w:t>
            </w:r>
          </w:p>
          <w:p w14:paraId="3918953E" w14:textId="77777777" w:rsidR="007878AD" w:rsidRDefault="007878AD" w:rsidP="00DA5C50">
            <w:pPr>
              <w:pStyle w:val="TAL"/>
            </w:pPr>
            <w:proofErr w:type="spellStart"/>
            <w:r>
              <w:t>isUnique</w:t>
            </w:r>
            <w:proofErr w:type="spellEnd"/>
            <w:r>
              <w:t>: N/A</w:t>
            </w:r>
          </w:p>
          <w:p w14:paraId="7F2234A6" w14:textId="77777777" w:rsidR="007878AD" w:rsidRDefault="007878AD" w:rsidP="00DA5C50">
            <w:pPr>
              <w:pStyle w:val="TAL"/>
            </w:pPr>
            <w:proofErr w:type="spellStart"/>
            <w:r>
              <w:t>defaultValue</w:t>
            </w:r>
            <w:proofErr w:type="spellEnd"/>
            <w:r>
              <w:t>: None</w:t>
            </w:r>
          </w:p>
          <w:p w14:paraId="5E4ACF4C" w14:textId="77777777" w:rsidR="007878AD" w:rsidRDefault="007878AD" w:rsidP="00DA5C50">
            <w:pPr>
              <w:pStyle w:val="TAL"/>
            </w:pPr>
            <w:proofErr w:type="spellStart"/>
            <w:r>
              <w:t>isNullable</w:t>
            </w:r>
            <w:proofErr w:type="spellEnd"/>
            <w:r>
              <w:t>: False</w:t>
            </w:r>
          </w:p>
          <w:p w14:paraId="76FF6E59" w14:textId="77777777" w:rsidR="007878AD" w:rsidRDefault="007878AD" w:rsidP="00DA5C50">
            <w:pPr>
              <w:pStyle w:val="TAL"/>
            </w:pPr>
          </w:p>
        </w:tc>
      </w:tr>
      <w:tr w:rsidR="007878AD" w14:paraId="4BDA43E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F822960"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gNBDUName</w:t>
            </w:r>
            <w:proofErr w:type="spellEnd"/>
          </w:p>
        </w:tc>
        <w:tc>
          <w:tcPr>
            <w:tcW w:w="2917" w:type="pct"/>
            <w:tcBorders>
              <w:top w:val="single" w:sz="4" w:space="0" w:color="auto"/>
              <w:left w:val="single" w:sz="4" w:space="0" w:color="auto"/>
              <w:bottom w:val="single" w:sz="4" w:space="0" w:color="auto"/>
              <w:right w:val="single" w:sz="4" w:space="0" w:color="auto"/>
            </w:tcBorders>
          </w:tcPr>
          <w:p w14:paraId="6F7A3FE8" w14:textId="77777777" w:rsidR="007878AD" w:rsidRDefault="007878AD" w:rsidP="00DA5C50">
            <w:pPr>
              <w:pStyle w:val="TAL"/>
              <w:rPr>
                <w:lang w:eastAsia="zh-CN"/>
              </w:rPr>
            </w:pPr>
            <w:r>
              <w:rPr>
                <w:lang w:eastAsia="zh-CN"/>
              </w:rPr>
              <w:t>It identifies the Distributed Entity of a NR node, see subclause 9.2.1.5 of 3GPP TS 38.473 [8].</w:t>
            </w:r>
          </w:p>
          <w:p w14:paraId="3FF2A72F" w14:textId="77777777" w:rsidR="007878AD" w:rsidRDefault="007878AD" w:rsidP="00DA5C50">
            <w:pPr>
              <w:pStyle w:val="TAL"/>
              <w:rPr>
                <w:lang w:eastAsia="zh-CN"/>
              </w:rPr>
            </w:pPr>
          </w:p>
          <w:p w14:paraId="5B04924F" w14:textId="77777777" w:rsidR="007878AD" w:rsidRDefault="007878AD" w:rsidP="00DA5C50">
            <w:pPr>
              <w:pStyle w:val="TAL"/>
              <w:rPr>
                <w:lang w:eastAsia="zh-CN"/>
              </w:rPr>
            </w:pPr>
            <w:proofErr w:type="spellStart"/>
            <w:r>
              <w:rPr>
                <w:lang w:eastAsia="zh-CN"/>
              </w:rPr>
              <w:t>allowedValues</w:t>
            </w:r>
            <w:proofErr w:type="spellEnd"/>
            <w:r>
              <w:rPr>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596DD18A" w14:textId="77777777" w:rsidR="007878AD" w:rsidRDefault="007878AD" w:rsidP="00DA5C50">
            <w:pPr>
              <w:pStyle w:val="TAL"/>
            </w:pPr>
            <w:r>
              <w:t>type: String</w:t>
            </w:r>
          </w:p>
          <w:p w14:paraId="650C8A1A" w14:textId="77777777" w:rsidR="007878AD" w:rsidRDefault="007878AD" w:rsidP="00DA5C50">
            <w:pPr>
              <w:pStyle w:val="TAL"/>
            </w:pPr>
            <w:r>
              <w:t>multiplicity: 1</w:t>
            </w:r>
          </w:p>
          <w:p w14:paraId="2D1AE1A9" w14:textId="77777777" w:rsidR="007878AD" w:rsidRDefault="007878AD" w:rsidP="00DA5C50">
            <w:pPr>
              <w:pStyle w:val="TAL"/>
            </w:pPr>
            <w:proofErr w:type="spellStart"/>
            <w:r>
              <w:t>isOrdered</w:t>
            </w:r>
            <w:proofErr w:type="spellEnd"/>
            <w:r>
              <w:t>: N/A</w:t>
            </w:r>
          </w:p>
          <w:p w14:paraId="7B4FDE8B" w14:textId="77777777" w:rsidR="007878AD" w:rsidRDefault="007878AD" w:rsidP="00DA5C50">
            <w:pPr>
              <w:pStyle w:val="TAL"/>
            </w:pPr>
            <w:proofErr w:type="spellStart"/>
            <w:r>
              <w:t>isUnique</w:t>
            </w:r>
            <w:proofErr w:type="spellEnd"/>
            <w:r>
              <w:t>: N/A</w:t>
            </w:r>
          </w:p>
          <w:p w14:paraId="421965A5" w14:textId="77777777" w:rsidR="007878AD" w:rsidRDefault="007878AD" w:rsidP="00DA5C50">
            <w:pPr>
              <w:pStyle w:val="TAL"/>
            </w:pPr>
            <w:proofErr w:type="spellStart"/>
            <w:r>
              <w:t>defaultValue</w:t>
            </w:r>
            <w:proofErr w:type="spellEnd"/>
            <w:r>
              <w:t>: None</w:t>
            </w:r>
          </w:p>
          <w:p w14:paraId="635D3B30" w14:textId="77777777" w:rsidR="007878AD" w:rsidRDefault="007878AD" w:rsidP="00DA5C50">
            <w:pPr>
              <w:pStyle w:val="TAL"/>
            </w:pPr>
            <w:proofErr w:type="spellStart"/>
            <w:r>
              <w:t>isNullable</w:t>
            </w:r>
            <w:proofErr w:type="spellEnd"/>
            <w:r>
              <w:t>: False</w:t>
            </w:r>
          </w:p>
          <w:p w14:paraId="0AB48EE3" w14:textId="77777777" w:rsidR="007878AD" w:rsidRDefault="007878AD" w:rsidP="00DA5C50">
            <w:pPr>
              <w:pStyle w:val="TAL"/>
            </w:pPr>
          </w:p>
        </w:tc>
      </w:tr>
      <w:tr w:rsidR="007878AD" w14:paraId="3D638B7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F6BB98E"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cellLocalId</w:t>
            </w:r>
            <w:proofErr w:type="spellEnd"/>
          </w:p>
        </w:tc>
        <w:tc>
          <w:tcPr>
            <w:tcW w:w="2917" w:type="pct"/>
            <w:tcBorders>
              <w:top w:val="single" w:sz="4" w:space="0" w:color="auto"/>
              <w:left w:val="single" w:sz="4" w:space="0" w:color="auto"/>
              <w:bottom w:val="single" w:sz="4" w:space="0" w:color="auto"/>
              <w:right w:val="single" w:sz="4" w:space="0" w:color="auto"/>
            </w:tcBorders>
          </w:tcPr>
          <w:p w14:paraId="32BA3EC0" w14:textId="77777777" w:rsidR="007878AD" w:rsidRDefault="007878AD" w:rsidP="00DA5C50">
            <w:pPr>
              <w:pStyle w:val="TAL"/>
              <w:rPr>
                <w:rFonts w:cs="Arial"/>
                <w:szCs w:val="18"/>
              </w:rPr>
            </w:pPr>
            <w:r>
              <w:t>It i</w:t>
            </w:r>
            <w:r>
              <w:rPr>
                <w:rFonts w:cs="Arial"/>
                <w:szCs w:val="18"/>
              </w:rPr>
              <w:t xml:space="preserve">dentifies a NR cell of a </w:t>
            </w:r>
            <w:proofErr w:type="spellStart"/>
            <w:r>
              <w:rPr>
                <w:rFonts w:cs="Arial"/>
                <w:szCs w:val="18"/>
              </w:rPr>
              <w:t>gNB</w:t>
            </w:r>
            <w:proofErr w:type="spellEnd"/>
            <w:r>
              <w:rPr>
                <w:rFonts w:cs="Arial"/>
                <w:szCs w:val="18"/>
              </w:rPr>
              <w:t xml:space="preserve">. </w:t>
            </w:r>
          </w:p>
          <w:p w14:paraId="2E060E23" w14:textId="77777777" w:rsidR="007878AD" w:rsidRDefault="007878AD" w:rsidP="00DA5C50">
            <w:pPr>
              <w:pStyle w:val="TAL"/>
              <w:rPr>
                <w:rFonts w:cs="Arial"/>
                <w:szCs w:val="18"/>
              </w:rPr>
            </w:pPr>
          </w:p>
          <w:p w14:paraId="39592C02" w14:textId="77777777" w:rsidR="007878AD" w:rsidRDefault="007878AD" w:rsidP="00DA5C50">
            <w:pPr>
              <w:pStyle w:val="TAL"/>
              <w:rPr>
                <w:rFonts w:cs="Arial"/>
                <w:szCs w:val="18"/>
              </w:rPr>
            </w:pPr>
            <w:r>
              <w:rPr>
                <w:rFonts w:cs="Arial"/>
                <w:szCs w:val="18"/>
              </w:rPr>
              <w:t xml:space="preserve">It, together with the </w:t>
            </w:r>
            <w:proofErr w:type="spellStart"/>
            <w:r>
              <w:rPr>
                <w:rFonts w:cs="Arial"/>
                <w:szCs w:val="18"/>
              </w:rPr>
              <w:t>gNB</w:t>
            </w:r>
            <w:proofErr w:type="spellEnd"/>
            <w:r>
              <w:rPr>
                <w:rFonts w:cs="Arial"/>
                <w:szCs w:val="18"/>
              </w:rPr>
              <w:t xml:space="preserve"> Identifier (using </w:t>
            </w:r>
            <w:proofErr w:type="spellStart"/>
            <w:r>
              <w:rPr>
                <w:rFonts w:ascii="Courier New" w:hAnsi="Courier New" w:cs="Courier New"/>
                <w:szCs w:val="18"/>
              </w:rPr>
              <w:t>gNBId</w:t>
            </w:r>
            <w:proofErr w:type="spellEnd"/>
            <w:r>
              <w:rPr>
                <w:rFonts w:cs="Arial"/>
                <w:szCs w:val="18"/>
              </w:rPr>
              <w:t xml:space="preserve"> of the parent </w:t>
            </w:r>
            <w:proofErr w:type="spellStart"/>
            <w:r>
              <w:rPr>
                <w:rFonts w:ascii="Courier New" w:hAnsi="Courier New" w:cs="Courier New"/>
                <w:szCs w:val="18"/>
              </w:rPr>
              <w:t>GNBCUCPFunction</w:t>
            </w:r>
            <w:proofErr w:type="spellEnd"/>
            <w:r>
              <w:rPr>
                <w:rFonts w:cs="Arial"/>
                <w:szCs w:val="18"/>
              </w:rPr>
              <w:t xml:space="preserve"> or </w:t>
            </w:r>
            <w:proofErr w:type="spellStart"/>
            <w:r>
              <w:rPr>
                <w:rFonts w:ascii="Courier New" w:hAnsi="Courier New" w:cs="Courier New"/>
                <w:szCs w:val="18"/>
              </w:rPr>
              <w:t>GNBDUFunction</w:t>
            </w:r>
            <w:proofErr w:type="spellEnd"/>
            <w:r>
              <w:rPr>
                <w:rFonts w:cs="Arial"/>
                <w:szCs w:val="18"/>
              </w:rPr>
              <w:t xml:space="preserve"> or </w:t>
            </w:r>
            <w:proofErr w:type="spellStart"/>
            <w:r>
              <w:rPr>
                <w:rFonts w:ascii="Courier New" w:hAnsi="Courier New" w:cs="Courier New"/>
                <w:szCs w:val="18"/>
              </w:rPr>
              <w:t>ExternalCUCPFunction</w:t>
            </w:r>
            <w:proofErr w:type="spellEnd"/>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2CFA13A8" w14:textId="77777777" w:rsidR="007878AD" w:rsidRDefault="007878AD" w:rsidP="00DA5C50">
            <w:pPr>
              <w:pStyle w:val="TAL"/>
              <w:rPr>
                <w:rFonts w:cs="Arial"/>
                <w:szCs w:val="18"/>
              </w:rPr>
            </w:pPr>
          </w:p>
          <w:p w14:paraId="10D0E016" w14:textId="77777777" w:rsidR="007878AD" w:rsidRDefault="007878AD" w:rsidP="00DA5C50">
            <w:pPr>
              <w:rPr>
                <w:rFonts w:ascii="Arial" w:hAnsi="Arial" w:cs="Arial"/>
                <w:sz w:val="18"/>
                <w:szCs w:val="18"/>
              </w:rPr>
            </w:pPr>
            <w:r>
              <w:rPr>
                <w:rFonts w:ascii="Arial" w:hAnsi="Arial" w:cs="Arial"/>
                <w:sz w:val="18"/>
                <w:szCs w:val="18"/>
              </w:rPr>
              <w:t xml:space="preserve">The NCI can be constructed by encoding the </w:t>
            </w:r>
            <w:proofErr w:type="spellStart"/>
            <w:r>
              <w:rPr>
                <w:rFonts w:ascii="Arial" w:hAnsi="Arial" w:cs="Arial"/>
                <w:sz w:val="18"/>
                <w:szCs w:val="18"/>
              </w:rPr>
              <w:t>gNB</w:t>
            </w:r>
            <w:proofErr w:type="spellEnd"/>
            <w:r>
              <w:rPr>
                <w:rFonts w:ascii="Arial" w:hAnsi="Arial" w:cs="Arial"/>
                <w:sz w:val="18"/>
                <w:szCs w:val="18"/>
              </w:rPr>
              <w:t xml:space="preserve"> Identifier using </w:t>
            </w:r>
            <w:proofErr w:type="spellStart"/>
            <w:r>
              <w:rPr>
                <w:rFonts w:ascii="Arial" w:hAnsi="Arial" w:cs="Arial"/>
                <w:sz w:val="18"/>
                <w:szCs w:val="18"/>
              </w:rPr>
              <w:t>gNBId</w:t>
            </w:r>
            <w:proofErr w:type="spellEnd"/>
            <w:r>
              <w:rPr>
                <w:rFonts w:ascii="Arial" w:hAnsi="Arial" w:cs="Arial"/>
                <w:sz w:val="18"/>
                <w:szCs w:val="18"/>
              </w:rPr>
              <w:t xml:space="preserve"> (of the parent </w:t>
            </w:r>
            <w:proofErr w:type="spellStart"/>
            <w:r>
              <w:rPr>
                <w:rFonts w:ascii="Courier New" w:hAnsi="Courier New" w:cs="Courier New"/>
                <w:sz w:val="18"/>
                <w:szCs w:val="18"/>
              </w:rPr>
              <w:t>GNBCUCPFunction</w:t>
            </w:r>
            <w:proofErr w:type="spellEnd"/>
            <w:r>
              <w:rPr>
                <w:rFonts w:ascii="Arial" w:hAnsi="Arial" w:cs="Arial"/>
                <w:sz w:val="18"/>
                <w:szCs w:val="18"/>
              </w:rPr>
              <w:t xml:space="preserve"> or </w:t>
            </w:r>
            <w:proofErr w:type="spellStart"/>
            <w:r>
              <w:rPr>
                <w:rFonts w:ascii="Courier New" w:hAnsi="Courier New" w:cs="Courier New"/>
                <w:sz w:val="18"/>
                <w:szCs w:val="18"/>
              </w:rPr>
              <w:t>GNBDUFunction</w:t>
            </w:r>
            <w:proofErr w:type="spellEnd"/>
            <w:r>
              <w:rPr>
                <w:rFonts w:ascii="Arial" w:hAnsi="Arial" w:cs="Arial"/>
                <w:sz w:val="18"/>
                <w:szCs w:val="18"/>
              </w:rPr>
              <w:t xml:space="preserve"> or </w:t>
            </w:r>
            <w:proofErr w:type="spellStart"/>
            <w:r>
              <w:rPr>
                <w:rFonts w:ascii="Courier New" w:hAnsi="Courier New" w:cs="Courier New"/>
                <w:sz w:val="18"/>
                <w:szCs w:val="18"/>
              </w:rPr>
              <w:t>ExternalCUCPFunction</w:t>
            </w:r>
            <w:proofErr w:type="spellEnd"/>
            <w:r>
              <w:rPr>
                <w:rFonts w:ascii="Arial" w:hAnsi="Arial" w:cs="Arial"/>
                <w:sz w:val="18"/>
                <w:szCs w:val="18"/>
              </w:rPr>
              <w:t xml:space="preserve">) and </w:t>
            </w:r>
            <w:proofErr w:type="spellStart"/>
            <w:r>
              <w:rPr>
                <w:rFonts w:ascii="Courier New" w:hAnsi="Courier New" w:cs="Courier New"/>
                <w:sz w:val="18"/>
                <w:szCs w:val="18"/>
              </w:rPr>
              <w:t>cellLocalId</w:t>
            </w:r>
            <w:proofErr w:type="spellEnd"/>
            <w:r>
              <w:rPr>
                <w:rFonts w:ascii="Arial" w:hAnsi="Arial" w:cs="Arial"/>
                <w:sz w:val="18"/>
                <w:szCs w:val="18"/>
              </w:rPr>
              <w:t xml:space="preserve"> where the </w:t>
            </w:r>
            <w:proofErr w:type="spellStart"/>
            <w:r>
              <w:rPr>
                <w:rFonts w:ascii="Arial" w:hAnsi="Arial" w:cs="Arial"/>
                <w:sz w:val="18"/>
                <w:szCs w:val="18"/>
              </w:rPr>
              <w:t>gNB</w:t>
            </w:r>
            <w:proofErr w:type="spellEnd"/>
            <w:r>
              <w:rPr>
                <w:rFonts w:ascii="Arial" w:hAnsi="Arial" w:cs="Arial"/>
                <w:sz w:val="18"/>
                <w:szCs w:val="18"/>
              </w:rPr>
              <w:t xml:space="preserve"> Identifier field is of length specified by </w:t>
            </w:r>
            <w:proofErr w:type="spellStart"/>
            <w:r>
              <w:rPr>
                <w:rFonts w:ascii="Courier New" w:hAnsi="Courier New" w:cs="Courier New"/>
                <w:sz w:val="18"/>
                <w:szCs w:val="18"/>
              </w:rPr>
              <w:t>gNBIdLength</w:t>
            </w:r>
            <w:proofErr w:type="spellEnd"/>
            <w:r>
              <w:rPr>
                <w:rFonts w:ascii="Arial" w:hAnsi="Arial" w:cs="Arial"/>
                <w:sz w:val="18"/>
                <w:szCs w:val="18"/>
              </w:rPr>
              <w:t xml:space="preserve"> (of the parent </w:t>
            </w:r>
            <w:proofErr w:type="spellStart"/>
            <w:r>
              <w:rPr>
                <w:rFonts w:ascii="Courier New" w:hAnsi="Courier New" w:cs="Courier New"/>
                <w:sz w:val="18"/>
                <w:szCs w:val="18"/>
              </w:rPr>
              <w:t>GNBCUCPFunction</w:t>
            </w:r>
            <w:proofErr w:type="spellEnd"/>
            <w:r>
              <w:rPr>
                <w:rFonts w:ascii="Arial" w:hAnsi="Arial" w:cs="Arial"/>
                <w:sz w:val="18"/>
                <w:szCs w:val="18"/>
              </w:rPr>
              <w:t xml:space="preserve"> or </w:t>
            </w:r>
            <w:proofErr w:type="spellStart"/>
            <w:r>
              <w:rPr>
                <w:rFonts w:ascii="Courier New" w:hAnsi="Courier New" w:cs="Courier New"/>
                <w:sz w:val="18"/>
                <w:szCs w:val="18"/>
              </w:rPr>
              <w:t>GNBDUFunction</w:t>
            </w:r>
            <w:proofErr w:type="spellEnd"/>
            <w:r>
              <w:rPr>
                <w:rFonts w:ascii="Arial" w:hAnsi="Arial" w:cs="Arial"/>
                <w:sz w:val="18"/>
                <w:szCs w:val="18"/>
              </w:rPr>
              <w:t xml:space="preserve"> or </w:t>
            </w:r>
            <w:proofErr w:type="spellStart"/>
            <w:r>
              <w:rPr>
                <w:rFonts w:ascii="Courier New" w:hAnsi="Courier New" w:cs="Courier New"/>
                <w:sz w:val="18"/>
                <w:szCs w:val="18"/>
              </w:rPr>
              <w:t>ExternalCUCPFunction</w:t>
            </w:r>
            <w:proofErr w:type="spellEnd"/>
            <w:r>
              <w:rPr>
                <w:rFonts w:ascii="Arial" w:hAnsi="Arial" w:cs="Arial"/>
                <w:sz w:val="18"/>
                <w:szCs w:val="18"/>
              </w:rPr>
              <w:t xml:space="preserve">). See "Global </w:t>
            </w:r>
            <w:proofErr w:type="spellStart"/>
            <w:r>
              <w:rPr>
                <w:rFonts w:ascii="Arial" w:hAnsi="Arial" w:cs="Arial"/>
                <w:sz w:val="18"/>
                <w:szCs w:val="18"/>
              </w:rPr>
              <w:t>gNB</w:t>
            </w:r>
            <w:proofErr w:type="spellEnd"/>
            <w:r>
              <w:rPr>
                <w:rFonts w:ascii="Arial" w:hAnsi="Arial" w:cs="Arial"/>
                <w:sz w:val="18"/>
                <w:szCs w:val="18"/>
              </w:rPr>
              <w:t xml:space="preserve"> ID" in subclause </w:t>
            </w:r>
            <w:r>
              <w:rPr>
                <w:rFonts w:ascii="Arial" w:hAnsi="Arial" w:cs="Arial"/>
                <w:sz w:val="18"/>
                <w:szCs w:val="18"/>
                <w:lang w:eastAsia="zh-CN"/>
              </w:rPr>
              <w:t xml:space="preserve">9.3.1.6 of </w:t>
            </w:r>
            <w:r>
              <w:rPr>
                <w:rFonts w:ascii="Arial" w:hAnsi="Arial" w:cs="Arial"/>
                <w:sz w:val="18"/>
                <w:szCs w:val="18"/>
              </w:rPr>
              <w:t>TS 38.413 [5].</w:t>
            </w:r>
          </w:p>
          <w:p w14:paraId="38316D7B" w14:textId="77777777" w:rsidR="007878AD" w:rsidRDefault="007878AD" w:rsidP="00DA5C50">
            <w:pPr>
              <w:pStyle w:val="TAL"/>
            </w:pPr>
          </w:p>
          <w:p w14:paraId="5B41D815" w14:textId="77777777" w:rsidR="007878AD" w:rsidRDefault="007878AD" w:rsidP="00DA5C50">
            <w:pPr>
              <w:pStyle w:val="TAL"/>
              <w:rPr>
                <w:color w:val="000000"/>
              </w:rPr>
            </w:pPr>
            <w:r>
              <w:t>The NR Cell Global identifier (NCGI) is constructed from the PLMN identity the cell belongs to and the NR Cell Identifier (NCI) of the cell.</w:t>
            </w:r>
          </w:p>
          <w:p w14:paraId="080B73A6" w14:textId="77777777" w:rsidR="007878AD" w:rsidRDefault="007878AD" w:rsidP="00DA5C50">
            <w:pPr>
              <w:pStyle w:val="TAL"/>
            </w:pPr>
            <w:r>
              <w:t>See relation between NCI and NCGI subclause 8.2 of TS 38.300 [3].</w:t>
            </w:r>
          </w:p>
          <w:p w14:paraId="3A606EDD" w14:textId="77777777" w:rsidR="007878AD" w:rsidRDefault="007878AD" w:rsidP="00DA5C50">
            <w:pPr>
              <w:pStyle w:val="TAL"/>
            </w:pPr>
          </w:p>
          <w:p w14:paraId="2089D9AC" w14:textId="77777777" w:rsidR="007878AD" w:rsidRDefault="007878AD" w:rsidP="00DA5C50">
            <w:pPr>
              <w:pStyle w:val="TAL"/>
              <w:rPr>
                <w:lang w:eastAsia="zh-CN"/>
              </w:rPr>
            </w:pPr>
            <w:proofErr w:type="spellStart"/>
            <w:r>
              <w:rPr>
                <w:lang w:eastAsia="zh-CN"/>
              </w:rPr>
              <w:t>allowedValues</w:t>
            </w:r>
            <w:proofErr w:type="spellEnd"/>
            <w:r>
              <w:rPr>
                <w:lang w:eastAsia="zh-CN"/>
              </w:rPr>
              <w:t>: Not applicable</w:t>
            </w:r>
          </w:p>
          <w:p w14:paraId="6370569A" w14:textId="77777777" w:rsidR="007878AD" w:rsidRDefault="007878AD" w:rsidP="00DA5C50">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67B737D8" w14:textId="77777777" w:rsidR="007878AD" w:rsidRDefault="007878AD" w:rsidP="00DA5C50">
            <w:pPr>
              <w:pStyle w:val="TAL"/>
            </w:pPr>
            <w:r>
              <w:t>type: Integer</w:t>
            </w:r>
          </w:p>
          <w:p w14:paraId="7AE65ADE" w14:textId="77777777" w:rsidR="007878AD" w:rsidRDefault="007878AD" w:rsidP="00DA5C50">
            <w:pPr>
              <w:pStyle w:val="TAL"/>
            </w:pPr>
            <w:r>
              <w:t>multiplicity: 1</w:t>
            </w:r>
          </w:p>
          <w:p w14:paraId="7238EB16" w14:textId="77777777" w:rsidR="007878AD" w:rsidRDefault="007878AD" w:rsidP="00DA5C50">
            <w:pPr>
              <w:pStyle w:val="TAL"/>
            </w:pPr>
            <w:proofErr w:type="spellStart"/>
            <w:r>
              <w:t>isOrdered</w:t>
            </w:r>
            <w:proofErr w:type="spellEnd"/>
            <w:r>
              <w:t>: N/A</w:t>
            </w:r>
          </w:p>
          <w:p w14:paraId="0C9F8F53" w14:textId="77777777" w:rsidR="007878AD" w:rsidRDefault="007878AD" w:rsidP="00DA5C50">
            <w:pPr>
              <w:pStyle w:val="TAL"/>
            </w:pPr>
            <w:proofErr w:type="spellStart"/>
            <w:r>
              <w:t>isUnique</w:t>
            </w:r>
            <w:proofErr w:type="spellEnd"/>
            <w:r>
              <w:t>: True</w:t>
            </w:r>
          </w:p>
          <w:p w14:paraId="604A1F05" w14:textId="77777777" w:rsidR="007878AD" w:rsidRDefault="007878AD" w:rsidP="00DA5C50">
            <w:pPr>
              <w:pStyle w:val="TAL"/>
            </w:pPr>
            <w:proofErr w:type="spellStart"/>
            <w:r>
              <w:t>defaultValue</w:t>
            </w:r>
            <w:proofErr w:type="spellEnd"/>
            <w:r>
              <w:t>: None</w:t>
            </w:r>
          </w:p>
          <w:p w14:paraId="1694E1AE" w14:textId="77777777" w:rsidR="007878AD" w:rsidRDefault="007878AD" w:rsidP="00DA5C50">
            <w:pPr>
              <w:pStyle w:val="TAL"/>
            </w:pPr>
            <w:proofErr w:type="spellStart"/>
            <w:r>
              <w:t>isNullable</w:t>
            </w:r>
            <w:proofErr w:type="spellEnd"/>
            <w:r>
              <w:t>: False</w:t>
            </w:r>
          </w:p>
          <w:p w14:paraId="68A28209" w14:textId="77777777" w:rsidR="007878AD" w:rsidRDefault="007878AD" w:rsidP="00DA5C50">
            <w:pPr>
              <w:pStyle w:val="TAL"/>
              <w:rPr>
                <w:rFonts w:cs="Arial"/>
              </w:rPr>
            </w:pPr>
          </w:p>
        </w:tc>
      </w:tr>
      <w:tr w:rsidR="007878AD" w14:paraId="7D03D450"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EE9C878"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lastRenderedPageBreak/>
              <w:t>nRPCI</w:t>
            </w:r>
            <w:proofErr w:type="spellEnd"/>
          </w:p>
        </w:tc>
        <w:tc>
          <w:tcPr>
            <w:tcW w:w="2917" w:type="pct"/>
            <w:tcBorders>
              <w:top w:val="single" w:sz="4" w:space="0" w:color="auto"/>
              <w:left w:val="single" w:sz="4" w:space="0" w:color="auto"/>
              <w:bottom w:val="single" w:sz="4" w:space="0" w:color="auto"/>
              <w:right w:val="single" w:sz="4" w:space="0" w:color="auto"/>
            </w:tcBorders>
          </w:tcPr>
          <w:p w14:paraId="59BC6993" w14:textId="77777777" w:rsidR="007878AD" w:rsidRDefault="007878AD" w:rsidP="00DA5C50">
            <w:pPr>
              <w:pStyle w:val="TAL"/>
            </w:pPr>
            <w:r>
              <w:t>This holds the Physical Cell Identity (PCI) of the NR cell.</w:t>
            </w:r>
          </w:p>
          <w:p w14:paraId="2C2B1F45" w14:textId="77777777" w:rsidR="007878AD" w:rsidRDefault="007878AD" w:rsidP="00DA5C50">
            <w:pPr>
              <w:pStyle w:val="TAL"/>
            </w:pPr>
          </w:p>
          <w:p w14:paraId="0D5B5F01" w14:textId="77777777" w:rsidR="007878AD" w:rsidRDefault="007878AD" w:rsidP="00DA5C50">
            <w:pPr>
              <w:pStyle w:val="TAL"/>
            </w:pPr>
            <w:proofErr w:type="spellStart"/>
            <w:r>
              <w:rPr>
                <w:lang w:eastAsia="zh-CN"/>
              </w:rPr>
              <w:t>allowedValues</w:t>
            </w:r>
            <w:proofErr w:type="spellEnd"/>
            <w:r>
              <w:rPr>
                <w:lang w:eastAsia="zh-CN"/>
              </w:rPr>
              <w:t>:</w:t>
            </w:r>
            <w:r>
              <w:t xml:space="preserve"> </w:t>
            </w:r>
          </w:p>
          <w:p w14:paraId="0558610A" w14:textId="77777777" w:rsidR="007878AD" w:rsidRDefault="007878AD" w:rsidP="00DA5C50">
            <w:pPr>
              <w:pStyle w:val="TAL"/>
            </w:pPr>
            <w:r>
              <w:t xml:space="preserve">See 3GPP TS 36.211 subclause 6.11 for legal values of </w:t>
            </w:r>
            <w:proofErr w:type="spellStart"/>
            <w:r>
              <w:t>pci</w:t>
            </w:r>
            <w:proofErr w:type="spellEnd"/>
            <w:r>
              <w:t>.</w:t>
            </w:r>
          </w:p>
        </w:tc>
        <w:tc>
          <w:tcPr>
            <w:tcW w:w="1123" w:type="pct"/>
            <w:tcBorders>
              <w:top w:val="single" w:sz="4" w:space="0" w:color="auto"/>
              <w:left w:val="single" w:sz="4" w:space="0" w:color="auto"/>
              <w:bottom w:val="single" w:sz="4" w:space="0" w:color="auto"/>
              <w:right w:val="single" w:sz="4" w:space="0" w:color="auto"/>
            </w:tcBorders>
          </w:tcPr>
          <w:p w14:paraId="2A8F6E89" w14:textId="77777777" w:rsidR="007878AD" w:rsidRDefault="007878AD" w:rsidP="00DA5C50">
            <w:pPr>
              <w:pStyle w:val="TAL"/>
            </w:pPr>
            <w:r>
              <w:t>type: Integer</w:t>
            </w:r>
          </w:p>
          <w:p w14:paraId="5B90568F" w14:textId="77777777" w:rsidR="007878AD" w:rsidRDefault="007878AD" w:rsidP="00DA5C50">
            <w:pPr>
              <w:pStyle w:val="TAL"/>
            </w:pPr>
            <w:r>
              <w:t>multiplicity: 1</w:t>
            </w:r>
          </w:p>
          <w:p w14:paraId="4B558F27" w14:textId="77777777" w:rsidR="007878AD" w:rsidRDefault="007878AD" w:rsidP="00DA5C50">
            <w:pPr>
              <w:pStyle w:val="TAL"/>
            </w:pPr>
            <w:proofErr w:type="spellStart"/>
            <w:r>
              <w:t>isOrdered</w:t>
            </w:r>
            <w:proofErr w:type="spellEnd"/>
            <w:r>
              <w:t>: N/A</w:t>
            </w:r>
          </w:p>
          <w:p w14:paraId="2C61B7E4" w14:textId="77777777" w:rsidR="007878AD" w:rsidRDefault="007878AD" w:rsidP="00DA5C50">
            <w:pPr>
              <w:pStyle w:val="TAL"/>
            </w:pPr>
            <w:proofErr w:type="spellStart"/>
            <w:r>
              <w:t>isUnique</w:t>
            </w:r>
            <w:proofErr w:type="spellEnd"/>
            <w:r>
              <w:t>: N/A</w:t>
            </w:r>
          </w:p>
          <w:p w14:paraId="3BD86ECF" w14:textId="77777777" w:rsidR="007878AD" w:rsidRDefault="007878AD" w:rsidP="00DA5C50">
            <w:pPr>
              <w:pStyle w:val="TAL"/>
            </w:pPr>
            <w:proofErr w:type="spellStart"/>
            <w:r>
              <w:t>defaultValue</w:t>
            </w:r>
            <w:proofErr w:type="spellEnd"/>
            <w:r>
              <w:t>: None</w:t>
            </w:r>
          </w:p>
          <w:p w14:paraId="791FD1E3" w14:textId="77777777" w:rsidR="007878AD" w:rsidRDefault="007878AD" w:rsidP="00DA5C50">
            <w:pPr>
              <w:pStyle w:val="TAL"/>
              <w:rPr>
                <w:rFonts w:cs="Arial"/>
                <w:szCs w:val="18"/>
              </w:rPr>
            </w:pPr>
            <w:proofErr w:type="spellStart"/>
            <w:r>
              <w:t>isNullable</w:t>
            </w:r>
            <w:proofErr w:type="spellEnd"/>
            <w:r>
              <w:t xml:space="preserve">: </w:t>
            </w:r>
            <w:r>
              <w:rPr>
                <w:rFonts w:cs="Arial"/>
                <w:szCs w:val="18"/>
              </w:rPr>
              <w:t>False</w:t>
            </w:r>
          </w:p>
          <w:p w14:paraId="54C3F7BC" w14:textId="77777777" w:rsidR="007878AD" w:rsidRDefault="007878AD" w:rsidP="00DA5C50">
            <w:pPr>
              <w:pStyle w:val="TAL"/>
            </w:pPr>
          </w:p>
        </w:tc>
      </w:tr>
      <w:tr w:rsidR="007878AD" w14:paraId="69957A0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16F50C48"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nRTAC</w:t>
            </w:r>
            <w:proofErr w:type="spellEnd"/>
          </w:p>
          <w:p w14:paraId="51E4EC83" w14:textId="77777777" w:rsidR="007878AD" w:rsidRDefault="007878AD" w:rsidP="00DA5C50">
            <w:pPr>
              <w:spacing w:after="0"/>
              <w:rPr>
                <w:rFonts w:ascii="Courier New" w:hAnsi="Courier New" w:cs="Courier New"/>
                <w:color w:val="000000"/>
                <w:sz w:val="18"/>
                <w:szCs w:val="18"/>
              </w:rPr>
            </w:pPr>
          </w:p>
          <w:p w14:paraId="56524CEF" w14:textId="77777777" w:rsidR="007878AD" w:rsidRDefault="007878AD" w:rsidP="00DA5C50">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2E5E4385" w14:textId="77777777" w:rsidR="007878AD" w:rsidRDefault="007878AD" w:rsidP="00DA5C50">
            <w:pPr>
              <w:pStyle w:val="TAL"/>
              <w:rPr>
                <w:lang w:eastAsia="zh-CN"/>
              </w:rPr>
            </w:pPr>
            <w:r>
              <w:t xml:space="preserve">This holds the identity of the common Tracking Area Code for the PLMNs. </w:t>
            </w:r>
          </w:p>
          <w:p w14:paraId="7150FEDC" w14:textId="77777777" w:rsidR="007878AD" w:rsidRDefault="007878AD" w:rsidP="00DA5C50">
            <w:pPr>
              <w:pStyle w:val="TAL"/>
              <w:rPr>
                <w:lang w:eastAsia="zh-CN"/>
              </w:rPr>
            </w:pPr>
          </w:p>
          <w:p w14:paraId="4B4E2AF1" w14:textId="77777777" w:rsidR="007878AD" w:rsidRDefault="007878AD" w:rsidP="00DA5C50">
            <w:pPr>
              <w:pStyle w:val="TAL"/>
              <w:rPr>
                <w:lang w:eastAsia="zh-CN"/>
              </w:rPr>
            </w:pPr>
            <w:proofErr w:type="spellStart"/>
            <w:r>
              <w:rPr>
                <w:lang w:eastAsia="zh-CN"/>
              </w:rPr>
              <w:t>allowedValues</w:t>
            </w:r>
            <w:proofErr w:type="spellEnd"/>
            <w:r>
              <w:rPr>
                <w:lang w:eastAsia="zh-CN"/>
              </w:rPr>
              <w:t>:</w:t>
            </w:r>
          </w:p>
          <w:p w14:paraId="10D2447B" w14:textId="77777777" w:rsidR="007878AD" w:rsidRDefault="007878AD" w:rsidP="00DA5C50">
            <w:pPr>
              <w:pStyle w:val="TAL"/>
              <w:ind w:left="284"/>
              <w:rPr>
                <w:lang w:eastAsia="zh-CN"/>
              </w:rPr>
            </w:pPr>
            <w:r>
              <w:t>a)</w:t>
            </w:r>
            <w:r>
              <w:tab/>
              <w:t xml:space="preserve">It is the TAC or Extended-TAC. </w:t>
            </w:r>
          </w:p>
          <w:p w14:paraId="6D99EFDB" w14:textId="77777777" w:rsidR="007878AD" w:rsidRDefault="007878AD" w:rsidP="00DA5C50">
            <w:pPr>
              <w:pStyle w:val="TAL"/>
              <w:ind w:left="284"/>
            </w:pPr>
            <w:r>
              <w:t>b)</w:t>
            </w:r>
            <w:r>
              <w:tab/>
              <w:t>A cell can only broadcast one TAC or Extended-TAC. See TS 36.300, subclause 10.1.7 (PLMNID and TAC relation).</w:t>
            </w:r>
          </w:p>
          <w:p w14:paraId="4593A835" w14:textId="77777777" w:rsidR="007878AD" w:rsidRDefault="007878AD" w:rsidP="00DA5C50">
            <w:pPr>
              <w:pStyle w:val="TAL"/>
              <w:ind w:left="284"/>
            </w:pPr>
            <w:r>
              <w:t>c)</w:t>
            </w:r>
            <w:r>
              <w:tab/>
              <w:t>TAC is defined in subclause 19.4.2.3 of 3GPP TS 23.003</w:t>
            </w:r>
          </w:p>
          <w:p w14:paraId="4CA8D8A3" w14:textId="77777777" w:rsidR="007878AD" w:rsidRDefault="007878AD" w:rsidP="00DA5C50">
            <w:pPr>
              <w:pStyle w:val="TAL"/>
              <w:ind w:left="568"/>
            </w:pPr>
            <w:r>
              <w:t>[13] and Extended-TAC is defined in subclause 9.3.1.29 of 3GPP TS 38.473 [8].</w:t>
            </w:r>
          </w:p>
          <w:p w14:paraId="048BC7D3" w14:textId="77777777" w:rsidR="007878AD" w:rsidRDefault="007878AD" w:rsidP="00DA5C50">
            <w:pPr>
              <w:pStyle w:val="TAL"/>
              <w:ind w:left="284"/>
            </w:pPr>
            <w:r>
              <w:t>d)</w:t>
            </w:r>
            <w:r>
              <w:tab/>
              <w:t>For a 5G SA (Stand Alone), it has a non-null value.</w:t>
            </w:r>
          </w:p>
          <w:p w14:paraId="017D9EA1"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4B3B4A13" w14:textId="77777777" w:rsidR="007878AD" w:rsidRDefault="007878AD" w:rsidP="00DA5C50">
            <w:pPr>
              <w:pStyle w:val="TAL"/>
            </w:pPr>
            <w:r>
              <w:t>type: Integer</w:t>
            </w:r>
          </w:p>
          <w:p w14:paraId="3C958E99" w14:textId="77777777" w:rsidR="007878AD" w:rsidRDefault="007878AD" w:rsidP="00DA5C50">
            <w:pPr>
              <w:pStyle w:val="TAL"/>
            </w:pPr>
            <w:r>
              <w:t>multiplicity: 1</w:t>
            </w:r>
          </w:p>
          <w:p w14:paraId="508C64C3" w14:textId="77777777" w:rsidR="007878AD" w:rsidRDefault="007878AD" w:rsidP="00DA5C50">
            <w:pPr>
              <w:pStyle w:val="TAL"/>
            </w:pPr>
            <w:proofErr w:type="spellStart"/>
            <w:r>
              <w:t>isOrdered</w:t>
            </w:r>
            <w:proofErr w:type="spellEnd"/>
            <w:r>
              <w:t>: N/A</w:t>
            </w:r>
          </w:p>
          <w:p w14:paraId="35027D3C" w14:textId="77777777" w:rsidR="007878AD" w:rsidRDefault="007878AD" w:rsidP="00DA5C50">
            <w:pPr>
              <w:pStyle w:val="TAL"/>
            </w:pPr>
            <w:proofErr w:type="spellStart"/>
            <w:r>
              <w:t>isUnique</w:t>
            </w:r>
            <w:proofErr w:type="spellEnd"/>
            <w:r>
              <w:t>: N/A</w:t>
            </w:r>
          </w:p>
          <w:p w14:paraId="3B8B2BF5" w14:textId="77777777" w:rsidR="007878AD" w:rsidRDefault="007878AD" w:rsidP="00DA5C50">
            <w:pPr>
              <w:pStyle w:val="TAL"/>
            </w:pPr>
            <w:proofErr w:type="spellStart"/>
            <w:r>
              <w:t>defaultValue</w:t>
            </w:r>
            <w:proofErr w:type="spellEnd"/>
            <w:r>
              <w:t>: NULL</w:t>
            </w:r>
          </w:p>
          <w:p w14:paraId="65222294" w14:textId="77777777" w:rsidR="007878AD" w:rsidRDefault="007878AD" w:rsidP="00DA5C50">
            <w:pPr>
              <w:pStyle w:val="TAL"/>
            </w:pPr>
            <w:proofErr w:type="spellStart"/>
            <w:r>
              <w:t>isNullable</w:t>
            </w:r>
            <w:proofErr w:type="spellEnd"/>
            <w:r>
              <w:t>: True</w:t>
            </w:r>
          </w:p>
        </w:tc>
      </w:tr>
      <w:tr w:rsidR="007878AD" w14:paraId="66D7BA3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6775ED2"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sz w:val="18"/>
                <w:szCs w:val="18"/>
              </w:rPr>
              <w:t>GNBCUCPFunction.pLMNId</w:t>
            </w:r>
            <w:proofErr w:type="spellEnd"/>
          </w:p>
        </w:tc>
        <w:tc>
          <w:tcPr>
            <w:tcW w:w="2917" w:type="pct"/>
            <w:tcBorders>
              <w:top w:val="single" w:sz="4" w:space="0" w:color="auto"/>
              <w:left w:val="single" w:sz="4" w:space="0" w:color="auto"/>
              <w:bottom w:val="single" w:sz="4" w:space="0" w:color="auto"/>
              <w:right w:val="single" w:sz="4" w:space="0" w:color="auto"/>
            </w:tcBorders>
          </w:tcPr>
          <w:p w14:paraId="4C7D76EE" w14:textId="77777777" w:rsidR="007878AD" w:rsidRDefault="007878AD" w:rsidP="00DA5C50">
            <w:pPr>
              <w:pStyle w:val="TAL"/>
              <w:rPr>
                <w:rFonts w:cs="Arial"/>
                <w:iCs/>
                <w:szCs w:val="18"/>
              </w:rPr>
            </w:pPr>
            <w:r>
              <w:rPr>
                <w:rFonts w:cs="Arial"/>
                <w:iCs/>
                <w:szCs w:val="18"/>
              </w:rPr>
              <w:t>It specifies the PLMN identifier to be used as part of the global RAN node identity.</w:t>
            </w:r>
          </w:p>
          <w:p w14:paraId="04485DBC" w14:textId="77777777" w:rsidR="007878AD" w:rsidRDefault="007878AD" w:rsidP="00DA5C50">
            <w:pPr>
              <w:pStyle w:val="TAL"/>
              <w:rPr>
                <w:rFonts w:cs="Arial"/>
                <w:iCs/>
                <w:szCs w:val="18"/>
              </w:rPr>
            </w:pPr>
          </w:p>
          <w:p w14:paraId="67409D88"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Not applicable.</w:t>
            </w:r>
          </w:p>
          <w:p w14:paraId="34E85900"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50AB32BC" w14:textId="77777777" w:rsidR="007878AD" w:rsidRDefault="007878AD" w:rsidP="00DA5C50">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PLMNId</w:t>
            </w:r>
            <w:proofErr w:type="spellEnd"/>
            <w:r>
              <w:rPr>
                <w:rFonts w:ascii="Arial" w:hAnsi="Arial"/>
                <w:sz w:val="18"/>
                <w:szCs w:val="18"/>
              </w:rPr>
              <w:t xml:space="preserve"> </w:t>
            </w:r>
          </w:p>
          <w:p w14:paraId="52C6390D" w14:textId="77777777" w:rsidR="007878AD" w:rsidRDefault="007878AD" w:rsidP="00DA5C50">
            <w:pPr>
              <w:keepNext/>
              <w:keepLines/>
              <w:spacing w:after="0"/>
              <w:rPr>
                <w:rFonts w:ascii="Arial" w:hAnsi="Arial"/>
                <w:sz w:val="18"/>
                <w:szCs w:val="18"/>
                <w:lang w:eastAsia="zh-CN"/>
              </w:rPr>
            </w:pPr>
            <w:r>
              <w:rPr>
                <w:rFonts w:ascii="Arial" w:hAnsi="Arial"/>
                <w:sz w:val="18"/>
                <w:szCs w:val="18"/>
              </w:rPr>
              <w:t>multiplicity: 1</w:t>
            </w:r>
          </w:p>
          <w:p w14:paraId="19879100" w14:textId="77777777" w:rsidR="007878AD" w:rsidRDefault="007878AD" w:rsidP="00DA5C50">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N/A</w:t>
            </w:r>
          </w:p>
          <w:p w14:paraId="00D26859" w14:textId="77777777" w:rsidR="007878AD" w:rsidRDefault="007878AD" w:rsidP="00DA5C50">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N/A</w:t>
            </w:r>
          </w:p>
          <w:p w14:paraId="22F9CC6A" w14:textId="77777777" w:rsidR="007878AD" w:rsidRDefault="007878AD" w:rsidP="00DA5C50">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6423CD2F" w14:textId="77777777" w:rsidR="007878AD" w:rsidRDefault="007878AD" w:rsidP="00DA5C50">
            <w:pPr>
              <w:pStyle w:val="TAL"/>
              <w:rPr>
                <w:szCs w:val="18"/>
              </w:rPr>
            </w:pPr>
            <w:proofErr w:type="spellStart"/>
            <w:r>
              <w:rPr>
                <w:szCs w:val="18"/>
              </w:rPr>
              <w:t>isNullable</w:t>
            </w:r>
            <w:proofErr w:type="spellEnd"/>
            <w:r>
              <w:rPr>
                <w:szCs w:val="18"/>
              </w:rPr>
              <w:t>: False</w:t>
            </w:r>
          </w:p>
          <w:p w14:paraId="4C835EC6" w14:textId="77777777" w:rsidR="007878AD" w:rsidRDefault="007878AD" w:rsidP="00DA5C50">
            <w:pPr>
              <w:pStyle w:val="TAL"/>
            </w:pPr>
          </w:p>
        </w:tc>
      </w:tr>
      <w:tr w:rsidR="007878AD" w14:paraId="4C6DC40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D103D46"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GNBCUUPFunction.pLMNIdList</w:t>
            </w:r>
            <w:proofErr w:type="spellEnd"/>
          </w:p>
        </w:tc>
        <w:tc>
          <w:tcPr>
            <w:tcW w:w="2917" w:type="pct"/>
            <w:tcBorders>
              <w:top w:val="single" w:sz="4" w:space="0" w:color="auto"/>
              <w:left w:val="single" w:sz="4" w:space="0" w:color="auto"/>
              <w:bottom w:val="single" w:sz="4" w:space="0" w:color="auto"/>
              <w:right w:val="single" w:sz="4" w:space="0" w:color="auto"/>
            </w:tcBorders>
          </w:tcPr>
          <w:p w14:paraId="730BB072" w14:textId="77777777" w:rsidR="007878AD" w:rsidRDefault="007878AD" w:rsidP="00DA5C50">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227CF5BC" w14:textId="77777777" w:rsidR="007878AD" w:rsidRDefault="007878AD" w:rsidP="00DA5C50">
            <w:pPr>
              <w:pStyle w:val="TAL"/>
              <w:rPr>
                <w:rFonts w:cs="Arial"/>
                <w:szCs w:val="18"/>
              </w:rPr>
            </w:pPr>
          </w:p>
          <w:p w14:paraId="2EEBEB90"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2BB8CAFB" w14:textId="77777777" w:rsidR="007878AD" w:rsidRDefault="007878AD" w:rsidP="00DA5C50">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PLMNId</w:t>
            </w:r>
            <w:proofErr w:type="spellEnd"/>
            <w:r>
              <w:rPr>
                <w:rFonts w:ascii="Arial" w:hAnsi="Arial"/>
                <w:sz w:val="18"/>
                <w:szCs w:val="18"/>
              </w:rPr>
              <w:t xml:space="preserve"> </w:t>
            </w:r>
          </w:p>
          <w:p w14:paraId="6B4FC697" w14:textId="77777777" w:rsidR="007878AD" w:rsidRDefault="007878AD" w:rsidP="00DA5C50">
            <w:pPr>
              <w:keepNext/>
              <w:keepLines/>
              <w:spacing w:after="0"/>
              <w:rPr>
                <w:rFonts w:ascii="Arial" w:hAnsi="Arial"/>
                <w:sz w:val="18"/>
                <w:szCs w:val="18"/>
                <w:lang w:eastAsia="zh-CN"/>
              </w:rPr>
            </w:pPr>
            <w:r>
              <w:rPr>
                <w:rFonts w:ascii="Arial" w:hAnsi="Arial"/>
                <w:sz w:val="18"/>
                <w:szCs w:val="18"/>
              </w:rPr>
              <w:t xml:space="preserve">multiplicity: </w:t>
            </w:r>
            <w:proofErr w:type="gramStart"/>
            <w:r>
              <w:rPr>
                <w:rFonts w:ascii="Arial" w:hAnsi="Arial"/>
                <w:sz w:val="18"/>
                <w:szCs w:val="18"/>
              </w:rPr>
              <w:t>1..</w:t>
            </w:r>
            <w:proofErr w:type="gramEnd"/>
            <w:r>
              <w:rPr>
                <w:rFonts w:ascii="Arial" w:hAnsi="Arial"/>
                <w:sz w:val="18"/>
                <w:szCs w:val="18"/>
              </w:rPr>
              <w:t>12</w:t>
            </w:r>
          </w:p>
          <w:p w14:paraId="6E826CAA" w14:textId="77777777" w:rsidR="007878AD" w:rsidRDefault="007878AD" w:rsidP="00DA5C50">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N/A</w:t>
            </w:r>
          </w:p>
          <w:p w14:paraId="1C8F9F7C" w14:textId="77777777" w:rsidR="007878AD" w:rsidRDefault="007878AD" w:rsidP="00DA5C50">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4CE616E9" w14:textId="77777777" w:rsidR="007878AD" w:rsidRDefault="007878AD" w:rsidP="00DA5C50">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3209D1B2" w14:textId="77777777" w:rsidR="007878AD" w:rsidRDefault="007878AD" w:rsidP="00DA5C50">
            <w:pPr>
              <w:pStyle w:val="TAL"/>
              <w:rPr>
                <w:szCs w:val="18"/>
              </w:rPr>
            </w:pPr>
            <w:proofErr w:type="spellStart"/>
            <w:r>
              <w:rPr>
                <w:szCs w:val="18"/>
              </w:rPr>
              <w:t>isNullable</w:t>
            </w:r>
            <w:proofErr w:type="spellEnd"/>
            <w:r>
              <w:rPr>
                <w:szCs w:val="18"/>
              </w:rPr>
              <w:t>: False</w:t>
            </w:r>
          </w:p>
          <w:p w14:paraId="3DBE6677" w14:textId="77777777" w:rsidR="007878AD" w:rsidRDefault="007878AD" w:rsidP="00DA5C50">
            <w:pPr>
              <w:pStyle w:val="TAL"/>
            </w:pPr>
          </w:p>
        </w:tc>
      </w:tr>
      <w:tr w:rsidR="007878AD" w14:paraId="6CB08DE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A06812F"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NRCellCU.pLMNInfoList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5696C1D6" w14:textId="77777777" w:rsidR="007878AD" w:rsidRDefault="007878AD" w:rsidP="00DA5C50">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p>
          <w:p w14:paraId="70971FCE" w14:textId="77777777" w:rsidR="007878AD" w:rsidRDefault="007878AD" w:rsidP="00DA5C50">
            <w:pPr>
              <w:pStyle w:val="TAL"/>
              <w:rPr>
                <w:rFonts w:cs="Arial"/>
                <w:iCs/>
                <w:szCs w:val="18"/>
              </w:rPr>
            </w:pPr>
          </w:p>
          <w:p w14:paraId="70AC25B5" w14:textId="77777777" w:rsidR="007878AD" w:rsidRDefault="007878AD" w:rsidP="00DA5C50">
            <w:pPr>
              <w:pStyle w:val="TAL"/>
              <w:rPr>
                <w:rFonts w:cs="Arial"/>
                <w:szCs w:val="18"/>
              </w:rPr>
            </w:pPr>
          </w:p>
          <w:p w14:paraId="172F84F8"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Not applicable.</w:t>
            </w:r>
          </w:p>
          <w:p w14:paraId="150CED72" w14:textId="77777777" w:rsidR="007878AD" w:rsidRDefault="007878AD" w:rsidP="00DA5C50">
            <w:pPr>
              <w:pStyle w:val="TAL"/>
              <w:rPr>
                <w:rFonts w:cs="Arial"/>
                <w:szCs w:val="18"/>
              </w:rPr>
            </w:pPr>
          </w:p>
        </w:tc>
        <w:tc>
          <w:tcPr>
            <w:tcW w:w="1123" w:type="pct"/>
            <w:tcBorders>
              <w:top w:val="single" w:sz="4" w:space="0" w:color="auto"/>
              <w:left w:val="single" w:sz="4" w:space="0" w:color="auto"/>
              <w:bottom w:val="single" w:sz="4" w:space="0" w:color="auto"/>
              <w:right w:val="single" w:sz="4" w:space="0" w:color="auto"/>
            </w:tcBorders>
          </w:tcPr>
          <w:p w14:paraId="2BFDEF9A" w14:textId="77777777" w:rsidR="007878AD" w:rsidRDefault="007878AD" w:rsidP="00DA5C50">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PLMNInfo</w:t>
            </w:r>
            <w:proofErr w:type="spellEnd"/>
          </w:p>
          <w:p w14:paraId="47DDC1D5" w14:textId="77777777" w:rsidR="007878AD" w:rsidRDefault="007878AD" w:rsidP="00DA5C50">
            <w:pPr>
              <w:keepNext/>
              <w:keepLines/>
              <w:spacing w:after="0"/>
              <w:rPr>
                <w:rFonts w:ascii="Arial" w:hAnsi="Arial"/>
                <w:sz w:val="18"/>
                <w:szCs w:val="18"/>
                <w:lang w:eastAsia="zh-CN"/>
              </w:rPr>
            </w:pPr>
            <w:r>
              <w:rPr>
                <w:rFonts w:ascii="Arial" w:hAnsi="Arial"/>
                <w:sz w:val="18"/>
                <w:szCs w:val="18"/>
              </w:rPr>
              <w:t xml:space="preserve">multiplicity: </w:t>
            </w:r>
            <w:proofErr w:type="gramStart"/>
            <w:r>
              <w:rPr>
                <w:rFonts w:ascii="Arial" w:hAnsi="Arial"/>
                <w:sz w:val="18"/>
                <w:szCs w:val="18"/>
              </w:rPr>
              <w:t>1..</w:t>
            </w:r>
            <w:proofErr w:type="gramEnd"/>
            <w:r>
              <w:rPr>
                <w:rFonts w:ascii="Arial" w:hAnsi="Arial"/>
                <w:sz w:val="18"/>
                <w:szCs w:val="18"/>
              </w:rPr>
              <w:t>*</w:t>
            </w:r>
          </w:p>
          <w:p w14:paraId="2161EEE2" w14:textId="77777777" w:rsidR="007878AD" w:rsidRDefault="007878AD" w:rsidP="00DA5C50">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N/A</w:t>
            </w:r>
          </w:p>
          <w:p w14:paraId="45161A29" w14:textId="77777777" w:rsidR="007878AD" w:rsidRDefault="007878AD" w:rsidP="00DA5C50">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7BF66A5C" w14:textId="77777777" w:rsidR="007878AD" w:rsidRDefault="007878AD" w:rsidP="00DA5C50">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375B58F6" w14:textId="77777777" w:rsidR="007878AD" w:rsidRDefault="007878AD" w:rsidP="00DA5C50">
            <w:pPr>
              <w:pStyle w:val="TAL"/>
              <w:rPr>
                <w:szCs w:val="18"/>
              </w:rPr>
            </w:pPr>
            <w:proofErr w:type="spellStart"/>
            <w:r>
              <w:rPr>
                <w:szCs w:val="18"/>
              </w:rPr>
              <w:t>isNullable</w:t>
            </w:r>
            <w:proofErr w:type="spellEnd"/>
            <w:r>
              <w:rPr>
                <w:szCs w:val="18"/>
              </w:rPr>
              <w:t>: False</w:t>
            </w:r>
          </w:p>
          <w:p w14:paraId="4670B3DA" w14:textId="77777777" w:rsidR="007878AD" w:rsidRDefault="007878AD" w:rsidP="00DA5C50">
            <w:pPr>
              <w:keepNext/>
              <w:keepLines/>
              <w:spacing w:after="0"/>
              <w:rPr>
                <w:rFonts w:ascii="Arial" w:hAnsi="Arial"/>
                <w:sz w:val="18"/>
                <w:szCs w:val="18"/>
              </w:rPr>
            </w:pPr>
          </w:p>
        </w:tc>
      </w:tr>
      <w:tr w:rsidR="007878AD" w14:paraId="31C6F1E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C40E3B5"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NRCellDU.pLMNInfoList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706C7C47" w14:textId="77777777" w:rsidR="007878AD" w:rsidRDefault="007878AD" w:rsidP="00DA5C50">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 xml:space="preserve">The </w:t>
            </w:r>
            <w:proofErr w:type="spellStart"/>
            <w:r>
              <w:t>p</w:t>
            </w:r>
            <w:r>
              <w:rPr>
                <w:lang w:eastAsia="zh-CN"/>
              </w:rPr>
              <w:t>L</w:t>
            </w:r>
            <w:r>
              <w:t>MNId</w:t>
            </w:r>
            <w:proofErr w:type="spellEnd"/>
            <w:r>
              <w:t xml:space="preserve"> of the first entry of the list is the </w:t>
            </w:r>
            <w:proofErr w:type="spellStart"/>
            <w:r>
              <w:t>PLMNId</w:t>
            </w:r>
            <w:proofErr w:type="spellEnd"/>
            <w:r>
              <w:t xml:space="preserve"> used to construct the </w:t>
            </w:r>
            <w:proofErr w:type="spellStart"/>
            <w:r>
              <w:t>nCGI</w:t>
            </w:r>
            <w:proofErr w:type="spellEnd"/>
            <w:r>
              <w:t xml:space="preserve"> for the NR cell.</w:t>
            </w:r>
          </w:p>
          <w:p w14:paraId="0CE8B4B8" w14:textId="77777777" w:rsidR="007878AD" w:rsidRDefault="007878AD" w:rsidP="00DA5C50">
            <w:pPr>
              <w:pStyle w:val="TAL"/>
              <w:rPr>
                <w:rFonts w:cs="Arial"/>
                <w:szCs w:val="18"/>
              </w:rPr>
            </w:pPr>
          </w:p>
          <w:p w14:paraId="5669B34F"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Not applicable.</w:t>
            </w:r>
          </w:p>
          <w:p w14:paraId="3010CDF1"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0FB97424" w14:textId="77777777" w:rsidR="007878AD" w:rsidRDefault="007878AD" w:rsidP="00DA5C50">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PLMNInfo</w:t>
            </w:r>
            <w:proofErr w:type="spellEnd"/>
          </w:p>
          <w:p w14:paraId="58A93788" w14:textId="77777777" w:rsidR="007878AD" w:rsidRDefault="007878AD" w:rsidP="00DA5C50">
            <w:pPr>
              <w:keepNext/>
              <w:keepLines/>
              <w:spacing w:after="0"/>
              <w:rPr>
                <w:rFonts w:ascii="Arial" w:hAnsi="Arial"/>
                <w:sz w:val="18"/>
                <w:szCs w:val="18"/>
                <w:lang w:eastAsia="zh-CN"/>
              </w:rPr>
            </w:pPr>
            <w:r>
              <w:rPr>
                <w:rFonts w:ascii="Arial" w:hAnsi="Arial"/>
                <w:sz w:val="18"/>
                <w:szCs w:val="18"/>
              </w:rPr>
              <w:t xml:space="preserve">multiplicity: </w:t>
            </w:r>
            <w:proofErr w:type="gramStart"/>
            <w:r>
              <w:rPr>
                <w:rFonts w:ascii="Arial" w:hAnsi="Arial"/>
                <w:sz w:val="18"/>
                <w:szCs w:val="18"/>
              </w:rPr>
              <w:t>1..</w:t>
            </w:r>
            <w:proofErr w:type="gramEnd"/>
            <w:r>
              <w:rPr>
                <w:rFonts w:ascii="Arial" w:hAnsi="Arial"/>
                <w:sz w:val="18"/>
                <w:szCs w:val="18"/>
              </w:rPr>
              <w:t>*</w:t>
            </w:r>
          </w:p>
          <w:p w14:paraId="6EC44DEC" w14:textId="77777777" w:rsidR="007878AD" w:rsidRDefault="007878AD" w:rsidP="00DA5C50">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Pr>
                <w:rFonts w:ascii="Arial" w:hAnsi="Arial"/>
                <w:sz w:val="18"/>
                <w:szCs w:val="18"/>
                <w:lang w:val="en-US"/>
              </w:rPr>
              <w:t>True</w:t>
            </w:r>
          </w:p>
          <w:p w14:paraId="7BEE37B0" w14:textId="77777777" w:rsidR="007878AD" w:rsidRDefault="007878AD" w:rsidP="00DA5C50">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7CDB5CEF" w14:textId="77777777" w:rsidR="007878AD" w:rsidRDefault="007878AD" w:rsidP="00DA5C50">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068942BA" w14:textId="77777777" w:rsidR="007878AD" w:rsidRDefault="007878AD" w:rsidP="00DA5C50">
            <w:pPr>
              <w:pStyle w:val="TAL"/>
              <w:rPr>
                <w:szCs w:val="18"/>
              </w:rPr>
            </w:pPr>
            <w:proofErr w:type="spellStart"/>
            <w:r>
              <w:rPr>
                <w:szCs w:val="18"/>
              </w:rPr>
              <w:t>isNullable</w:t>
            </w:r>
            <w:proofErr w:type="spellEnd"/>
            <w:r>
              <w:rPr>
                <w:szCs w:val="18"/>
              </w:rPr>
              <w:t>: False</w:t>
            </w:r>
          </w:p>
          <w:p w14:paraId="5AD17D76" w14:textId="77777777" w:rsidR="007878AD" w:rsidRDefault="007878AD" w:rsidP="00DA5C50">
            <w:pPr>
              <w:pStyle w:val="TAL"/>
            </w:pPr>
          </w:p>
        </w:tc>
      </w:tr>
      <w:tr w:rsidR="007878AD" w14:paraId="16D75D7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83C1E0A"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ExternalNRCellCU.pLMNIdList</w:t>
            </w:r>
            <w:proofErr w:type="spellEnd"/>
          </w:p>
        </w:tc>
        <w:tc>
          <w:tcPr>
            <w:tcW w:w="2917" w:type="pct"/>
            <w:tcBorders>
              <w:top w:val="single" w:sz="4" w:space="0" w:color="auto"/>
              <w:left w:val="single" w:sz="4" w:space="0" w:color="auto"/>
              <w:bottom w:val="single" w:sz="4" w:space="0" w:color="auto"/>
              <w:right w:val="single" w:sz="4" w:space="0" w:color="auto"/>
            </w:tcBorders>
          </w:tcPr>
          <w:p w14:paraId="755932A8" w14:textId="77777777" w:rsidR="007878AD" w:rsidRDefault="007878AD" w:rsidP="00DA5C50">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 xml:space="preserve">Cell in another </w:t>
            </w:r>
            <w:proofErr w:type="spellStart"/>
            <w:r>
              <w:rPr>
                <w:rFonts w:ascii="Arial" w:hAnsi="Arial" w:cs="Arial"/>
                <w:iCs/>
                <w:sz w:val="18"/>
                <w:szCs w:val="18"/>
              </w:rPr>
              <w:t>gNB</w:t>
            </w:r>
            <w:proofErr w:type="spellEnd"/>
            <w:r>
              <w:rPr>
                <w:rFonts w:ascii="Arial" w:hAnsi="Arial" w:cs="Arial"/>
                <w:iCs/>
                <w:sz w:val="18"/>
                <w:szCs w:val="18"/>
              </w:rPr>
              <w:t>-CU-CP.</w:t>
            </w:r>
            <w:r>
              <w:rPr>
                <w:rFonts w:cs="Arial"/>
                <w:iCs/>
                <w:sz w:val="18"/>
                <w:szCs w:val="18"/>
              </w:rPr>
              <w:t xml:space="preserve"> </w:t>
            </w:r>
            <w:r>
              <w:rPr>
                <w:rFonts w:ascii="Arial" w:hAnsi="Arial" w:cs="Arial"/>
                <w:sz w:val="18"/>
                <w:szCs w:val="18"/>
              </w:rPr>
              <w:t xml:space="preserve">This list is either updated by the managed element itself (e.g. due to ANR, signalling over </w:t>
            </w:r>
            <w:proofErr w:type="spellStart"/>
            <w:r>
              <w:rPr>
                <w:rFonts w:ascii="Arial" w:hAnsi="Arial" w:cs="Arial"/>
                <w:sz w:val="18"/>
                <w:szCs w:val="18"/>
              </w:rPr>
              <w:t>Xn</w:t>
            </w:r>
            <w:proofErr w:type="spellEnd"/>
            <w:r>
              <w:rPr>
                <w:rFonts w:ascii="Arial" w:hAnsi="Arial" w:cs="Arial"/>
                <w:sz w:val="18"/>
                <w:szCs w:val="18"/>
              </w:rPr>
              <w:t xml:space="preserve"> etc) or by consumer over the standard interface.</w:t>
            </w:r>
          </w:p>
          <w:p w14:paraId="79F94CBE"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Not applicable.</w:t>
            </w:r>
          </w:p>
          <w:p w14:paraId="6C01FCA6"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23464E3D" w14:textId="77777777" w:rsidR="007878AD" w:rsidRDefault="007878AD" w:rsidP="00DA5C50">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PLMNId</w:t>
            </w:r>
            <w:proofErr w:type="spellEnd"/>
          </w:p>
          <w:p w14:paraId="5B343D38" w14:textId="77777777" w:rsidR="007878AD" w:rsidRDefault="007878AD" w:rsidP="00DA5C50">
            <w:pPr>
              <w:keepNext/>
              <w:keepLines/>
              <w:spacing w:after="0"/>
              <w:rPr>
                <w:rFonts w:ascii="Arial" w:hAnsi="Arial"/>
                <w:sz w:val="18"/>
                <w:szCs w:val="18"/>
                <w:lang w:eastAsia="zh-CN"/>
              </w:rPr>
            </w:pPr>
            <w:r>
              <w:rPr>
                <w:rFonts w:ascii="Arial" w:hAnsi="Arial"/>
                <w:sz w:val="18"/>
                <w:szCs w:val="18"/>
              </w:rPr>
              <w:t xml:space="preserve">multiplicity: </w:t>
            </w:r>
            <w:proofErr w:type="gramStart"/>
            <w:r>
              <w:rPr>
                <w:rFonts w:ascii="Arial" w:hAnsi="Arial"/>
                <w:sz w:val="18"/>
                <w:szCs w:val="18"/>
              </w:rPr>
              <w:t>1..</w:t>
            </w:r>
            <w:proofErr w:type="gramEnd"/>
            <w:r>
              <w:rPr>
                <w:rFonts w:ascii="Arial" w:hAnsi="Arial"/>
                <w:sz w:val="18"/>
                <w:szCs w:val="18"/>
              </w:rPr>
              <w:t>12</w:t>
            </w:r>
          </w:p>
          <w:p w14:paraId="7E1D7CFC" w14:textId="77777777" w:rsidR="007878AD" w:rsidRDefault="007878AD" w:rsidP="00DA5C50">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N/A</w:t>
            </w:r>
          </w:p>
          <w:p w14:paraId="4C50C21D" w14:textId="77777777" w:rsidR="007878AD" w:rsidRDefault="007878AD" w:rsidP="00DA5C50">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True</w:t>
            </w:r>
          </w:p>
          <w:p w14:paraId="5133A209" w14:textId="77777777" w:rsidR="007878AD" w:rsidRDefault="007878AD" w:rsidP="00DA5C50">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44DC0265" w14:textId="77777777" w:rsidR="007878AD" w:rsidRDefault="007878AD" w:rsidP="00DA5C50">
            <w:pPr>
              <w:pStyle w:val="TAL"/>
              <w:rPr>
                <w:szCs w:val="18"/>
              </w:rPr>
            </w:pPr>
            <w:proofErr w:type="spellStart"/>
            <w:r>
              <w:rPr>
                <w:szCs w:val="18"/>
              </w:rPr>
              <w:t>isNullable</w:t>
            </w:r>
            <w:proofErr w:type="spellEnd"/>
            <w:r>
              <w:rPr>
                <w:szCs w:val="18"/>
              </w:rPr>
              <w:t>: False</w:t>
            </w:r>
          </w:p>
          <w:p w14:paraId="4754AF56" w14:textId="77777777" w:rsidR="007878AD" w:rsidRDefault="007878AD" w:rsidP="00DA5C50">
            <w:pPr>
              <w:pStyle w:val="TAL"/>
            </w:pPr>
          </w:p>
        </w:tc>
      </w:tr>
      <w:tr w:rsidR="007878AD" w14:paraId="78FE25B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F2A9026"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bCs/>
                <w:color w:val="333333"/>
                <w:sz w:val="18"/>
                <w:szCs w:val="18"/>
              </w:rPr>
              <w:t>rRMPolicyMemberList</w:t>
            </w:r>
            <w:proofErr w:type="spellEnd"/>
          </w:p>
        </w:tc>
        <w:tc>
          <w:tcPr>
            <w:tcW w:w="2917" w:type="pct"/>
            <w:tcBorders>
              <w:top w:val="single" w:sz="4" w:space="0" w:color="auto"/>
              <w:left w:val="single" w:sz="4" w:space="0" w:color="auto"/>
              <w:bottom w:val="single" w:sz="4" w:space="0" w:color="auto"/>
              <w:right w:val="single" w:sz="4" w:space="0" w:color="auto"/>
            </w:tcBorders>
          </w:tcPr>
          <w:p w14:paraId="7EE8F8CA" w14:textId="77777777" w:rsidR="007878AD" w:rsidRDefault="007878AD" w:rsidP="00DA5C50">
            <w:pPr>
              <w:pStyle w:val="TAL"/>
            </w:pPr>
            <w:r>
              <w:t xml:space="preserve">It represents the list of </w:t>
            </w:r>
            <w:proofErr w:type="spellStart"/>
            <w:r>
              <w:rPr>
                <w:rFonts w:ascii="Courier New" w:hAnsi="Courier New" w:cs="Courier New"/>
                <w:bCs/>
                <w:color w:val="333333"/>
                <w:szCs w:val="18"/>
              </w:rPr>
              <w:t>RRMPolicyMember</w:t>
            </w:r>
            <w:proofErr w:type="spellEnd"/>
            <w:r>
              <w:t xml:space="preserve"> (s) that the managed object is supporting.  A </w:t>
            </w:r>
            <w:proofErr w:type="spellStart"/>
            <w:r>
              <w:rPr>
                <w:rFonts w:ascii="Courier New" w:hAnsi="Courier New" w:cs="Courier New"/>
                <w:bCs/>
                <w:color w:val="333333"/>
                <w:szCs w:val="18"/>
              </w:rPr>
              <w:t>RRMPolicyMember</w:t>
            </w:r>
            <w:proofErr w:type="spellEnd"/>
            <w:r>
              <w:t xml:space="preserve"> &lt;&lt;</w:t>
            </w:r>
            <w:proofErr w:type="spellStart"/>
            <w:r>
              <w:t>dataType</w:t>
            </w:r>
            <w:proofErr w:type="spellEnd"/>
            <w:r>
              <w:t xml:space="preserve">&gt;&gt; include the </w:t>
            </w:r>
            <w:proofErr w:type="spellStart"/>
            <w:r>
              <w:rPr>
                <w:rFonts w:ascii="Courier New" w:hAnsi="Courier New" w:cs="Courier New"/>
                <w:bCs/>
                <w:color w:val="333333"/>
                <w:szCs w:val="18"/>
              </w:rPr>
              <w:t>PLMNId</w:t>
            </w:r>
            <w:proofErr w:type="spellEnd"/>
            <w:r>
              <w:t xml:space="preserve"> &lt;&lt;</w:t>
            </w:r>
            <w:proofErr w:type="spellStart"/>
            <w:r>
              <w:t>dataType</w:t>
            </w:r>
            <w:proofErr w:type="spellEnd"/>
            <w:r>
              <w:t xml:space="preserve">&gt;&gt; and </w:t>
            </w:r>
            <w:r>
              <w:rPr>
                <w:rFonts w:ascii="Courier New" w:hAnsi="Courier New" w:cs="Courier New"/>
                <w:bCs/>
                <w:color w:val="333333"/>
                <w:szCs w:val="18"/>
              </w:rPr>
              <w:t>S-NSSAI</w:t>
            </w:r>
            <w:r>
              <w:t xml:space="preserve"> &lt;&lt;</w:t>
            </w:r>
            <w:proofErr w:type="spellStart"/>
            <w:r>
              <w:t>dataType</w:t>
            </w:r>
            <w:proofErr w:type="spellEnd"/>
            <w:r>
              <w:t>&gt;&gt;.</w:t>
            </w:r>
          </w:p>
          <w:p w14:paraId="4A9D484E" w14:textId="77777777" w:rsidR="007878AD" w:rsidRDefault="007878AD" w:rsidP="00DA5C50">
            <w:pPr>
              <w:pStyle w:val="a"/>
              <w:rPr>
                <w:sz w:val="18"/>
                <w:szCs w:val="18"/>
              </w:rPr>
            </w:pPr>
          </w:p>
          <w:p w14:paraId="0EEBB9F9" w14:textId="77777777" w:rsidR="007878AD" w:rsidRDefault="007878AD" w:rsidP="00DA5C50">
            <w:pPr>
              <w:pStyle w:val="a"/>
              <w:rPr>
                <w:sz w:val="18"/>
                <w:szCs w:val="18"/>
              </w:rPr>
            </w:pPr>
            <w:proofErr w:type="spellStart"/>
            <w:r>
              <w:rPr>
                <w:sz w:val="18"/>
                <w:szCs w:val="18"/>
              </w:rPr>
              <w:t>allowedValues</w:t>
            </w:r>
            <w:proofErr w:type="spellEnd"/>
            <w:r>
              <w:rPr>
                <w:sz w:val="18"/>
                <w:szCs w:val="18"/>
              </w:rPr>
              <w:t>: N/A</w:t>
            </w:r>
          </w:p>
          <w:p w14:paraId="044A2C93" w14:textId="77777777" w:rsidR="007878AD" w:rsidRDefault="007878AD" w:rsidP="00DA5C50">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2C9CAFD6" w14:textId="77777777" w:rsidR="007878AD" w:rsidRDefault="007878AD" w:rsidP="00DA5C50">
            <w:pPr>
              <w:keepNext/>
              <w:keepLines/>
              <w:spacing w:after="0"/>
              <w:rPr>
                <w:rFonts w:ascii="Arial" w:hAnsi="Arial"/>
                <w:sz w:val="18"/>
              </w:rPr>
            </w:pPr>
            <w:r>
              <w:rPr>
                <w:rFonts w:ascii="Arial" w:hAnsi="Arial"/>
                <w:sz w:val="18"/>
              </w:rPr>
              <w:t xml:space="preserve">type: </w:t>
            </w:r>
            <w:proofErr w:type="spellStart"/>
            <w:r>
              <w:rPr>
                <w:rFonts w:ascii="Arial" w:hAnsi="Arial"/>
                <w:sz w:val="18"/>
              </w:rPr>
              <w:t>RRMPolicyMember</w:t>
            </w:r>
            <w:proofErr w:type="spellEnd"/>
          </w:p>
          <w:p w14:paraId="12127392" w14:textId="77777777" w:rsidR="007878AD" w:rsidRDefault="007878AD" w:rsidP="00DA5C50">
            <w:pPr>
              <w:keepNext/>
              <w:keepLines/>
              <w:spacing w:after="0"/>
              <w:rPr>
                <w:rFonts w:ascii="Arial" w:hAnsi="Arial"/>
                <w:sz w:val="18"/>
              </w:rPr>
            </w:pPr>
            <w:r>
              <w:rPr>
                <w:rFonts w:ascii="Arial" w:hAnsi="Arial"/>
                <w:sz w:val="18"/>
              </w:rPr>
              <w:t xml:space="preserve">multiplicity: </w:t>
            </w:r>
            <w:proofErr w:type="gramStart"/>
            <w:r>
              <w:rPr>
                <w:rFonts w:ascii="Arial" w:hAnsi="Arial"/>
                <w:sz w:val="18"/>
              </w:rPr>
              <w:t>1..</w:t>
            </w:r>
            <w:proofErr w:type="gramEnd"/>
            <w:r>
              <w:rPr>
                <w:rFonts w:ascii="Arial" w:hAnsi="Arial"/>
                <w:sz w:val="18"/>
              </w:rPr>
              <w:t>*</w:t>
            </w:r>
          </w:p>
          <w:p w14:paraId="68E85ECF" w14:textId="77777777" w:rsidR="007878AD" w:rsidRDefault="007878AD" w:rsidP="00DA5C50">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358A22F0" w14:textId="77777777" w:rsidR="007878AD" w:rsidRDefault="007878AD" w:rsidP="00DA5C50">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0F6B0EB5" w14:textId="77777777" w:rsidR="007878AD" w:rsidRDefault="007878AD" w:rsidP="00DA5C50">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191FEE1A" w14:textId="77777777" w:rsidR="007878AD" w:rsidRDefault="007878AD" w:rsidP="00DA5C50">
            <w:pPr>
              <w:keepNext/>
              <w:keepLines/>
              <w:spacing w:after="0"/>
              <w:rPr>
                <w:rFonts w:ascii="Arial" w:hAnsi="Arial"/>
                <w:sz w:val="18"/>
                <w:szCs w:val="18"/>
              </w:rPr>
            </w:pPr>
            <w:proofErr w:type="spellStart"/>
            <w:r>
              <w:rPr>
                <w:rFonts w:ascii="Arial" w:hAnsi="Arial"/>
                <w:sz w:val="18"/>
              </w:rPr>
              <w:t>isNullable</w:t>
            </w:r>
            <w:proofErr w:type="spellEnd"/>
            <w:r>
              <w:rPr>
                <w:rFonts w:ascii="Arial" w:hAnsi="Arial"/>
                <w:sz w:val="18"/>
              </w:rPr>
              <w:t>: False</w:t>
            </w:r>
          </w:p>
        </w:tc>
      </w:tr>
      <w:tr w:rsidR="007878AD" w14:paraId="68C1902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48F91E17" w14:textId="77777777" w:rsidR="007878AD" w:rsidRDefault="007878AD" w:rsidP="00DA5C50">
            <w:pPr>
              <w:spacing w:after="0"/>
              <w:rPr>
                <w:rFonts w:ascii="Courier New" w:hAnsi="Courier New" w:cs="Courier New"/>
                <w:bCs/>
                <w:color w:val="333333"/>
                <w:sz w:val="18"/>
                <w:szCs w:val="18"/>
              </w:rPr>
            </w:pPr>
            <w:proofErr w:type="spellStart"/>
            <w:r>
              <w:rPr>
                <w:rFonts w:ascii="Courier New" w:hAnsi="Courier New" w:cs="Courier New"/>
                <w:bCs/>
                <w:color w:val="333333"/>
                <w:sz w:val="18"/>
                <w:szCs w:val="18"/>
              </w:rPr>
              <w:lastRenderedPageBreak/>
              <w:t>resourceType</w:t>
            </w:r>
            <w:proofErr w:type="spellEnd"/>
          </w:p>
          <w:p w14:paraId="18043F16" w14:textId="77777777" w:rsidR="007878AD" w:rsidRDefault="007878AD" w:rsidP="00DA5C50">
            <w:pPr>
              <w:spacing w:after="0"/>
              <w:rPr>
                <w:rFonts w:ascii="Courier New" w:hAnsi="Courier New" w:cs="Courier New"/>
                <w:bCs/>
                <w:color w:val="333333"/>
                <w:sz w:val="18"/>
                <w:szCs w:val="18"/>
              </w:rPr>
            </w:pPr>
          </w:p>
          <w:p w14:paraId="75F4E397" w14:textId="77777777" w:rsidR="007878AD" w:rsidRDefault="007878AD" w:rsidP="00DA5C50">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4ECC0553" w14:textId="77777777" w:rsidR="007878AD" w:rsidRDefault="007878AD" w:rsidP="00DA5C50">
            <w:pPr>
              <w:pStyle w:val="TAL"/>
            </w:pPr>
            <w:r>
              <w:t xml:space="preserve">The resource type of interest for an RRM Policy. </w:t>
            </w:r>
          </w:p>
          <w:p w14:paraId="03F52988" w14:textId="77777777" w:rsidR="007878AD" w:rsidRDefault="007878AD" w:rsidP="00DA5C50">
            <w:pPr>
              <w:pStyle w:val="TAL"/>
            </w:pPr>
          </w:p>
          <w:p w14:paraId="6F46FADA" w14:textId="77777777" w:rsidR="007878AD" w:rsidRDefault="007878AD" w:rsidP="00DA5C50">
            <w:pPr>
              <w:pStyle w:val="a"/>
              <w:rPr>
                <w:sz w:val="18"/>
                <w:szCs w:val="18"/>
              </w:rPr>
            </w:pPr>
            <w:proofErr w:type="spellStart"/>
            <w:r>
              <w:rPr>
                <w:sz w:val="18"/>
                <w:szCs w:val="18"/>
              </w:rPr>
              <w:t>allowedValues</w:t>
            </w:r>
            <w:proofErr w:type="spellEnd"/>
            <w:r>
              <w:rPr>
                <w:sz w:val="18"/>
                <w:szCs w:val="18"/>
              </w:rPr>
              <w:t>:</w:t>
            </w:r>
          </w:p>
          <w:p w14:paraId="11128318" w14:textId="77777777" w:rsidR="007878AD" w:rsidRDefault="007878AD" w:rsidP="00DA5C50">
            <w:pPr>
              <w:pStyle w:val="a"/>
              <w:rPr>
                <w:sz w:val="18"/>
                <w:szCs w:val="18"/>
              </w:rPr>
            </w:pPr>
            <w:r>
              <w:rPr>
                <w:sz w:val="18"/>
                <w:szCs w:val="18"/>
              </w:rPr>
              <w:t xml:space="preserve">PRB (for </w:t>
            </w:r>
            <w:proofErr w:type="spellStart"/>
            <w:r>
              <w:rPr>
                <w:sz w:val="18"/>
                <w:szCs w:val="18"/>
              </w:rPr>
              <w:t>NRCellDU</w:t>
            </w:r>
            <w:proofErr w:type="spellEnd"/>
            <w:r>
              <w:rPr>
                <w:sz w:val="18"/>
                <w:szCs w:val="18"/>
              </w:rPr>
              <w:t xml:space="preserve">, </w:t>
            </w:r>
            <w:proofErr w:type="spellStart"/>
            <w:r>
              <w:rPr>
                <w:sz w:val="18"/>
                <w:szCs w:val="18"/>
              </w:rPr>
              <w:t>GNBDUFunction</w:t>
            </w:r>
            <w:proofErr w:type="spellEnd"/>
            <w:r>
              <w:rPr>
                <w:sz w:val="18"/>
                <w:szCs w:val="18"/>
              </w:rPr>
              <w:t>)</w:t>
            </w:r>
          </w:p>
          <w:p w14:paraId="0E3BF9FA" w14:textId="77777777" w:rsidR="007878AD" w:rsidRDefault="007878AD" w:rsidP="00DA5C50">
            <w:pPr>
              <w:pStyle w:val="a"/>
              <w:rPr>
                <w:sz w:val="18"/>
                <w:szCs w:val="18"/>
              </w:rPr>
            </w:pPr>
            <w:r>
              <w:rPr>
                <w:sz w:val="18"/>
                <w:szCs w:val="18"/>
              </w:rPr>
              <w:t xml:space="preserve">RRC connected users (for </w:t>
            </w:r>
            <w:proofErr w:type="spellStart"/>
            <w:r>
              <w:rPr>
                <w:sz w:val="18"/>
                <w:szCs w:val="18"/>
              </w:rPr>
              <w:t>NRCellCU</w:t>
            </w:r>
            <w:proofErr w:type="spellEnd"/>
            <w:r>
              <w:rPr>
                <w:sz w:val="18"/>
                <w:szCs w:val="18"/>
              </w:rPr>
              <w:t xml:space="preserve">, </w:t>
            </w:r>
            <w:proofErr w:type="spellStart"/>
            <w:r>
              <w:rPr>
                <w:sz w:val="18"/>
                <w:szCs w:val="18"/>
              </w:rPr>
              <w:t>GNBCUCPFunction</w:t>
            </w:r>
            <w:proofErr w:type="spellEnd"/>
            <w:r>
              <w:rPr>
                <w:sz w:val="18"/>
                <w:szCs w:val="18"/>
              </w:rPr>
              <w:t>)</w:t>
            </w:r>
          </w:p>
          <w:p w14:paraId="2DF19F86" w14:textId="77777777" w:rsidR="007878AD" w:rsidRDefault="007878AD" w:rsidP="00DA5C50">
            <w:pPr>
              <w:pStyle w:val="a"/>
              <w:rPr>
                <w:sz w:val="18"/>
                <w:szCs w:val="18"/>
              </w:rPr>
            </w:pPr>
            <w:r>
              <w:rPr>
                <w:sz w:val="18"/>
                <w:szCs w:val="18"/>
              </w:rPr>
              <w:t xml:space="preserve">DRB (for </w:t>
            </w:r>
            <w:proofErr w:type="spellStart"/>
            <w:r>
              <w:rPr>
                <w:sz w:val="18"/>
                <w:szCs w:val="18"/>
              </w:rPr>
              <w:t>GNBCUUPFunction</w:t>
            </w:r>
            <w:proofErr w:type="spellEnd"/>
            <w:r>
              <w:rPr>
                <w:sz w:val="18"/>
                <w:szCs w:val="18"/>
              </w:rPr>
              <w:t>)</w:t>
            </w:r>
          </w:p>
          <w:p w14:paraId="298197E5" w14:textId="77777777" w:rsidR="007878AD" w:rsidRDefault="007878AD" w:rsidP="00DA5C50">
            <w:pPr>
              <w:rPr>
                <w:rFonts w:ascii="Arial" w:hAnsi="Arial" w:cs="Arial"/>
                <w:iCs/>
                <w:sz w:val="18"/>
                <w:szCs w:val="18"/>
              </w:rPr>
            </w:pPr>
          </w:p>
          <w:p w14:paraId="6BACF937" w14:textId="77777777" w:rsidR="007878AD" w:rsidRDefault="007878AD" w:rsidP="00DA5C50">
            <w:pPr>
              <w:rPr>
                <w:rFonts w:ascii="Arial" w:hAnsi="Arial" w:cs="Arial"/>
                <w:iCs/>
                <w:sz w:val="18"/>
                <w:szCs w:val="18"/>
              </w:rPr>
            </w:pPr>
            <w:r>
              <w:rPr>
                <w:rFonts w:cs="Arial"/>
                <w:iCs/>
                <w:szCs w:val="18"/>
              </w:rPr>
              <w:t>See NOTE 2and NOTE 4</w:t>
            </w:r>
          </w:p>
        </w:tc>
        <w:tc>
          <w:tcPr>
            <w:tcW w:w="1123" w:type="pct"/>
            <w:tcBorders>
              <w:top w:val="single" w:sz="4" w:space="0" w:color="auto"/>
              <w:left w:val="single" w:sz="4" w:space="0" w:color="auto"/>
              <w:bottom w:val="single" w:sz="4" w:space="0" w:color="auto"/>
              <w:right w:val="single" w:sz="4" w:space="0" w:color="auto"/>
            </w:tcBorders>
          </w:tcPr>
          <w:p w14:paraId="65E1A8B1" w14:textId="77777777" w:rsidR="007878AD" w:rsidRDefault="007878AD" w:rsidP="00DA5C50">
            <w:pPr>
              <w:pStyle w:val="TAL"/>
            </w:pPr>
            <w:r>
              <w:t>type: String</w:t>
            </w:r>
          </w:p>
          <w:p w14:paraId="1D1175EE" w14:textId="77777777" w:rsidR="007878AD" w:rsidRDefault="007878AD" w:rsidP="00DA5C50">
            <w:pPr>
              <w:pStyle w:val="TAL"/>
            </w:pPr>
            <w:r>
              <w:t>multiplicity: 1</w:t>
            </w:r>
          </w:p>
          <w:p w14:paraId="41E5E6F4" w14:textId="77777777" w:rsidR="007878AD" w:rsidRDefault="007878AD" w:rsidP="00DA5C50">
            <w:pPr>
              <w:pStyle w:val="TAL"/>
            </w:pPr>
            <w:proofErr w:type="spellStart"/>
            <w:r>
              <w:t>isOrdered</w:t>
            </w:r>
            <w:proofErr w:type="spellEnd"/>
            <w:r>
              <w:t>: N/A</w:t>
            </w:r>
          </w:p>
          <w:p w14:paraId="2BDA0106" w14:textId="77777777" w:rsidR="007878AD" w:rsidRDefault="007878AD" w:rsidP="00DA5C50">
            <w:pPr>
              <w:pStyle w:val="TAL"/>
            </w:pPr>
            <w:proofErr w:type="spellStart"/>
            <w:r>
              <w:t>isUnique</w:t>
            </w:r>
            <w:proofErr w:type="spellEnd"/>
            <w:r>
              <w:t>: N/A</w:t>
            </w:r>
          </w:p>
          <w:p w14:paraId="6566099C" w14:textId="77777777" w:rsidR="007878AD" w:rsidRDefault="007878AD" w:rsidP="00DA5C50">
            <w:pPr>
              <w:pStyle w:val="TAL"/>
            </w:pPr>
            <w:proofErr w:type="spellStart"/>
            <w:r>
              <w:t>defaultValue</w:t>
            </w:r>
            <w:proofErr w:type="spellEnd"/>
            <w:r>
              <w:t>: None</w:t>
            </w:r>
          </w:p>
          <w:p w14:paraId="168B9BFD" w14:textId="77777777" w:rsidR="007878AD" w:rsidRDefault="007878AD" w:rsidP="00DA5C50">
            <w:pPr>
              <w:pStyle w:val="TAL"/>
            </w:pPr>
            <w:proofErr w:type="spellStart"/>
            <w:r>
              <w:t>isNullable</w:t>
            </w:r>
            <w:proofErr w:type="spellEnd"/>
            <w:r>
              <w:t>: False</w:t>
            </w:r>
          </w:p>
          <w:p w14:paraId="04EBE51F" w14:textId="77777777" w:rsidR="007878AD" w:rsidRDefault="007878AD" w:rsidP="00DA5C50">
            <w:pPr>
              <w:keepNext/>
              <w:keepLines/>
              <w:spacing w:after="0"/>
              <w:rPr>
                <w:rFonts w:ascii="Arial" w:hAnsi="Arial"/>
                <w:sz w:val="18"/>
                <w:szCs w:val="18"/>
              </w:rPr>
            </w:pPr>
          </w:p>
        </w:tc>
      </w:tr>
      <w:tr w:rsidR="007878AD" w14:paraId="369D469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4C51E35"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lang w:eastAsia="zh-CN"/>
              </w:rPr>
              <w:t>sNSSAIList</w:t>
            </w:r>
            <w:proofErr w:type="spellEnd"/>
          </w:p>
        </w:tc>
        <w:tc>
          <w:tcPr>
            <w:tcW w:w="2917" w:type="pct"/>
            <w:tcBorders>
              <w:top w:val="single" w:sz="4" w:space="0" w:color="auto"/>
              <w:left w:val="single" w:sz="4" w:space="0" w:color="auto"/>
              <w:bottom w:val="single" w:sz="4" w:space="0" w:color="auto"/>
              <w:right w:val="single" w:sz="4" w:space="0" w:color="auto"/>
            </w:tcBorders>
          </w:tcPr>
          <w:p w14:paraId="7924CDDD" w14:textId="77777777" w:rsidR="007878AD" w:rsidRDefault="007878AD" w:rsidP="00DA5C50">
            <w:pPr>
              <w:pStyle w:val="TAL"/>
            </w:pPr>
            <w:r>
              <w:t>It represents the list of S-NSSAI the managed object is supporting. The S-NSSAI is defined in 3GPP TS 23.003 [13].</w:t>
            </w:r>
          </w:p>
          <w:p w14:paraId="13FA85BC" w14:textId="77777777" w:rsidR="007878AD" w:rsidRDefault="007878AD" w:rsidP="00DA5C50">
            <w:pPr>
              <w:pStyle w:val="TAL"/>
            </w:pPr>
          </w:p>
          <w:p w14:paraId="0CE926E3" w14:textId="77777777" w:rsidR="007878AD" w:rsidRDefault="007878AD" w:rsidP="00DA5C50">
            <w:pPr>
              <w:pStyle w:val="TAL"/>
            </w:pPr>
            <w:proofErr w:type="spellStart"/>
            <w:r>
              <w:t>allowedValues</w:t>
            </w:r>
            <w:proofErr w:type="spellEnd"/>
            <w:r>
              <w:t>: See 3GPP TS 23.003 [13]</w:t>
            </w:r>
          </w:p>
        </w:tc>
        <w:tc>
          <w:tcPr>
            <w:tcW w:w="1123" w:type="pct"/>
            <w:tcBorders>
              <w:top w:val="single" w:sz="4" w:space="0" w:color="auto"/>
              <w:left w:val="single" w:sz="4" w:space="0" w:color="auto"/>
              <w:bottom w:val="single" w:sz="4" w:space="0" w:color="auto"/>
              <w:right w:val="single" w:sz="4" w:space="0" w:color="auto"/>
            </w:tcBorders>
          </w:tcPr>
          <w:p w14:paraId="67857EAC" w14:textId="77777777" w:rsidR="007878AD" w:rsidRDefault="007878AD" w:rsidP="00DA5C50">
            <w:pPr>
              <w:keepNext/>
              <w:keepLines/>
              <w:spacing w:after="0"/>
            </w:pPr>
            <w:r>
              <w:rPr>
                <w:rFonts w:ascii="Arial" w:hAnsi="Arial"/>
                <w:sz w:val="18"/>
              </w:rPr>
              <w:t xml:space="preserve">type: </w:t>
            </w:r>
            <w:r>
              <w:rPr>
                <w:rFonts w:ascii="Arial" w:hAnsi="Arial" w:cs="Arial"/>
                <w:sz w:val="18"/>
                <w:szCs w:val="18"/>
              </w:rPr>
              <w:t>S-NSSAI</w:t>
            </w:r>
          </w:p>
          <w:p w14:paraId="07596CC5" w14:textId="77777777" w:rsidR="007878AD" w:rsidRDefault="007878AD" w:rsidP="00DA5C50">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0CAE84B5" w14:textId="77777777" w:rsidR="007878AD" w:rsidRDefault="007878AD" w:rsidP="00DA5C50">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1E25BDA4" w14:textId="77777777" w:rsidR="007878AD" w:rsidRDefault="007878AD" w:rsidP="00DA5C50">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28E904A9" w14:textId="77777777" w:rsidR="007878AD" w:rsidRDefault="007878AD" w:rsidP="00DA5C50">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0E649732" w14:textId="77777777" w:rsidR="007878AD" w:rsidRDefault="007878AD" w:rsidP="00DA5C50">
            <w:pPr>
              <w:keepNext/>
              <w:keepLines/>
              <w:spacing w:after="0"/>
              <w:rPr>
                <w:rFonts w:ascii="Arial" w:hAnsi="Arial"/>
                <w:sz w:val="18"/>
              </w:rPr>
            </w:pPr>
            <w:proofErr w:type="spellStart"/>
            <w:r>
              <w:rPr>
                <w:rFonts w:ascii="Arial" w:hAnsi="Arial"/>
                <w:sz w:val="18"/>
              </w:rPr>
              <w:t>allowedValues</w:t>
            </w:r>
            <w:proofErr w:type="spellEnd"/>
            <w:r>
              <w:rPr>
                <w:rFonts w:ascii="Arial" w:hAnsi="Arial"/>
                <w:sz w:val="18"/>
              </w:rPr>
              <w:t>: N/A</w:t>
            </w:r>
          </w:p>
          <w:p w14:paraId="44091DCC" w14:textId="77777777" w:rsidR="007878AD" w:rsidRDefault="007878AD" w:rsidP="00DA5C50">
            <w:pPr>
              <w:pStyle w:val="TAL"/>
            </w:pPr>
            <w:proofErr w:type="spellStart"/>
            <w:r>
              <w:t>isNullable</w:t>
            </w:r>
            <w:proofErr w:type="spellEnd"/>
            <w:r>
              <w:t>: False</w:t>
            </w:r>
          </w:p>
          <w:p w14:paraId="2CC903A3" w14:textId="77777777" w:rsidR="007878AD" w:rsidRDefault="007878AD" w:rsidP="00DA5C50">
            <w:pPr>
              <w:pStyle w:val="TAL"/>
            </w:pPr>
          </w:p>
        </w:tc>
      </w:tr>
      <w:tr w:rsidR="007878AD" w14:paraId="026E054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AAA593D" w14:textId="77777777" w:rsidR="007878AD" w:rsidRDefault="007878AD" w:rsidP="00DA5C50">
            <w:pPr>
              <w:spacing w:after="0"/>
              <w:rPr>
                <w:rFonts w:ascii="Courier New" w:hAnsi="Courier New" w:cs="Courier New"/>
                <w:sz w:val="18"/>
                <w:szCs w:val="18"/>
                <w:lang w:eastAsia="zh-CN"/>
              </w:rPr>
            </w:pPr>
            <w:proofErr w:type="spellStart"/>
            <w:r>
              <w:rPr>
                <w:rFonts w:ascii="Courier New" w:hAnsi="Courier New" w:cs="Courier New"/>
                <w:szCs w:val="18"/>
                <w:lang w:eastAsia="zh-CN"/>
              </w:rPr>
              <w:t>sST</w:t>
            </w:r>
            <w:proofErr w:type="spellEnd"/>
          </w:p>
        </w:tc>
        <w:tc>
          <w:tcPr>
            <w:tcW w:w="2917" w:type="pct"/>
            <w:tcBorders>
              <w:top w:val="single" w:sz="4" w:space="0" w:color="auto"/>
              <w:left w:val="single" w:sz="4" w:space="0" w:color="auto"/>
              <w:bottom w:val="single" w:sz="4" w:space="0" w:color="auto"/>
              <w:right w:val="single" w:sz="4" w:space="0" w:color="auto"/>
            </w:tcBorders>
          </w:tcPr>
          <w:p w14:paraId="042E4418" w14:textId="77777777" w:rsidR="007878AD" w:rsidRDefault="007878AD" w:rsidP="00DA5C50">
            <w:pPr>
              <w:pStyle w:val="TAL"/>
              <w:rPr>
                <w:rFonts w:cs="Arial"/>
                <w:snapToGrid w:val="0"/>
                <w:szCs w:val="18"/>
              </w:rPr>
            </w:pPr>
            <w:r>
              <w:rPr>
                <w:rFonts w:cs="Arial"/>
                <w:snapToGrid w:val="0"/>
                <w:szCs w:val="18"/>
              </w:rPr>
              <w:t>This attribute specifies the Slice/Service type (SST) of the network slice.</w:t>
            </w:r>
          </w:p>
          <w:p w14:paraId="7DF6F267" w14:textId="77777777" w:rsidR="007878AD" w:rsidRDefault="007878AD" w:rsidP="00DA5C50">
            <w:pPr>
              <w:pStyle w:val="TAL"/>
              <w:rPr>
                <w:rFonts w:cs="Arial"/>
                <w:snapToGrid w:val="0"/>
                <w:szCs w:val="18"/>
              </w:rPr>
            </w:pPr>
          </w:p>
          <w:p w14:paraId="05BE67A3" w14:textId="77777777" w:rsidR="007878AD" w:rsidRDefault="007878AD" w:rsidP="00DA5C50">
            <w:pPr>
              <w:pStyle w:val="TAL"/>
            </w:pPr>
            <w:r>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hideMark/>
          </w:tcPr>
          <w:p w14:paraId="749A8266" w14:textId="77777777" w:rsidR="007878AD" w:rsidRDefault="007878AD" w:rsidP="00DA5C50">
            <w:pPr>
              <w:keepNext/>
              <w:keepLines/>
              <w:spacing w:after="0"/>
              <w:rPr>
                <w:rFonts w:ascii="Arial" w:hAnsi="Arial"/>
                <w:sz w:val="18"/>
              </w:rPr>
            </w:pPr>
            <w:r>
              <w:rPr>
                <w:rFonts w:ascii="Arial" w:hAnsi="Arial"/>
                <w:sz w:val="18"/>
              </w:rPr>
              <w:t>type: Integer</w:t>
            </w:r>
          </w:p>
          <w:p w14:paraId="66896702" w14:textId="77777777" w:rsidR="007878AD" w:rsidRDefault="007878AD" w:rsidP="00DA5C50">
            <w:pPr>
              <w:keepNext/>
              <w:keepLines/>
              <w:spacing w:after="0"/>
              <w:rPr>
                <w:rFonts w:ascii="Arial" w:hAnsi="Arial"/>
                <w:sz w:val="18"/>
              </w:rPr>
            </w:pPr>
            <w:r>
              <w:rPr>
                <w:rFonts w:ascii="Arial" w:hAnsi="Arial"/>
                <w:sz w:val="18"/>
              </w:rPr>
              <w:t>multiplicity: 1</w:t>
            </w:r>
          </w:p>
          <w:p w14:paraId="40419D8E" w14:textId="77777777" w:rsidR="007878AD" w:rsidRDefault="007878AD" w:rsidP="00DA5C50">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304624A8" w14:textId="77777777" w:rsidR="007878AD" w:rsidRDefault="007878AD" w:rsidP="00DA5C50">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0DF9133B" w14:textId="77777777" w:rsidR="007878AD" w:rsidRDefault="007878AD" w:rsidP="00DA5C50">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27637BE0" w14:textId="77777777" w:rsidR="007878AD" w:rsidRDefault="007878AD" w:rsidP="00DA5C50">
            <w:pPr>
              <w:keepNext/>
              <w:keepLines/>
              <w:spacing w:after="0"/>
              <w:rPr>
                <w:rFonts w:ascii="Arial" w:hAnsi="Arial"/>
                <w:sz w:val="18"/>
              </w:rPr>
            </w:pPr>
            <w:proofErr w:type="spellStart"/>
            <w:r>
              <w:rPr>
                <w:rFonts w:ascii="Arial" w:hAnsi="Arial"/>
                <w:sz w:val="18"/>
              </w:rPr>
              <w:t>allowedValues</w:t>
            </w:r>
            <w:proofErr w:type="spellEnd"/>
            <w:r>
              <w:rPr>
                <w:rFonts w:ascii="Arial" w:hAnsi="Arial"/>
                <w:sz w:val="18"/>
              </w:rPr>
              <w:t>: N/A</w:t>
            </w:r>
          </w:p>
          <w:p w14:paraId="2E94181E" w14:textId="77777777" w:rsidR="007878AD" w:rsidRDefault="007878AD" w:rsidP="00DA5C50">
            <w:pPr>
              <w:pStyle w:val="TAL"/>
            </w:pPr>
            <w:proofErr w:type="spellStart"/>
            <w:r>
              <w:t>isNullable</w:t>
            </w:r>
            <w:proofErr w:type="spellEnd"/>
            <w:r>
              <w:t>: False</w:t>
            </w:r>
          </w:p>
        </w:tc>
      </w:tr>
      <w:tr w:rsidR="007878AD" w14:paraId="7E6F87C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1CD281E" w14:textId="77777777" w:rsidR="007878AD" w:rsidRDefault="007878AD" w:rsidP="00DA5C50">
            <w:pPr>
              <w:spacing w:after="0"/>
              <w:rPr>
                <w:rFonts w:ascii="Courier New" w:hAnsi="Courier New" w:cs="Courier New"/>
                <w:sz w:val="18"/>
                <w:szCs w:val="18"/>
                <w:lang w:eastAsia="zh-CN"/>
              </w:rPr>
            </w:pPr>
            <w:proofErr w:type="spellStart"/>
            <w:r>
              <w:rPr>
                <w:rFonts w:ascii="Courier New" w:hAnsi="Courier New" w:cs="Courier New"/>
                <w:lang w:eastAsia="zh-CN"/>
              </w:rPr>
              <w:t>sD</w:t>
            </w:r>
            <w:proofErr w:type="spellEnd"/>
          </w:p>
        </w:tc>
        <w:tc>
          <w:tcPr>
            <w:tcW w:w="2917" w:type="pct"/>
            <w:tcBorders>
              <w:top w:val="single" w:sz="4" w:space="0" w:color="auto"/>
              <w:left w:val="single" w:sz="4" w:space="0" w:color="auto"/>
              <w:bottom w:val="single" w:sz="4" w:space="0" w:color="auto"/>
              <w:right w:val="single" w:sz="4" w:space="0" w:color="auto"/>
            </w:tcBorders>
          </w:tcPr>
          <w:p w14:paraId="4688F100" w14:textId="77777777" w:rsidR="007878AD" w:rsidRDefault="007878AD" w:rsidP="00DA5C50">
            <w:pPr>
              <w:pStyle w:val="TAL"/>
            </w:pPr>
            <w:r>
              <w:t>This attribute specifies the Slice Differentiator (SD), which is optional information that complements the slice/service type(s) to differentiate amongst multiple Network Slices.</w:t>
            </w:r>
          </w:p>
          <w:p w14:paraId="0E925F46" w14:textId="77777777" w:rsidR="007878AD" w:rsidRDefault="007878AD" w:rsidP="00DA5C50">
            <w:pPr>
              <w:pStyle w:val="TAL"/>
            </w:pPr>
          </w:p>
          <w:p w14:paraId="205DC4D7" w14:textId="77777777" w:rsidR="007878AD" w:rsidRDefault="007878AD" w:rsidP="00DA5C50">
            <w:pPr>
              <w:pStyle w:val="TAL"/>
            </w:pPr>
            <w:r>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hideMark/>
          </w:tcPr>
          <w:p w14:paraId="48553FBA" w14:textId="77777777" w:rsidR="007878AD" w:rsidRDefault="007878AD" w:rsidP="00DA5C50">
            <w:pPr>
              <w:keepNext/>
              <w:keepLines/>
              <w:spacing w:after="0"/>
              <w:rPr>
                <w:rFonts w:ascii="Arial" w:hAnsi="Arial"/>
                <w:sz w:val="18"/>
              </w:rPr>
            </w:pPr>
            <w:r>
              <w:rPr>
                <w:rFonts w:ascii="Arial" w:hAnsi="Arial"/>
                <w:sz w:val="18"/>
              </w:rPr>
              <w:t>type: String</w:t>
            </w:r>
          </w:p>
          <w:p w14:paraId="097A9153" w14:textId="77777777" w:rsidR="007878AD" w:rsidRDefault="007878AD" w:rsidP="00DA5C50">
            <w:pPr>
              <w:keepNext/>
              <w:keepLines/>
              <w:spacing w:after="0"/>
              <w:rPr>
                <w:rFonts w:ascii="Arial" w:hAnsi="Arial"/>
                <w:sz w:val="18"/>
              </w:rPr>
            </w:pPr>
            <w:r>
              <w:rPr>
                <w:rFonts w:ascii="Arial" w:hAnsi="Arial"/>
                <w:sz w:val="18"/>
              </w:rPr>
              <w:t>multiplicity: 1</w:t>
            </w:r>
          </w:p>
          <w:p w14:paraId="3E25CCF5" w14:textId="77777777" w:rsidR="007878AD" w:rsidRDefault="007878AD" w:rsidP="00DA5C50">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4B34A87F" w14:textId="77777777" w:rsidR="007878AD" w:rsidRDefault="007878AD" w:rsidP="00DA5C50">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3E30F3A4" w14:textId="77777777" w:rsidR="007878AD" w:rsidRDefault="007878AD" w:rsidP="00DA5C50">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76FFBCCE" w14:textId="77777777" w:rsidR="007878AD" w:rsidRDefault="007878AD" w:rsidP="00DA5C50">
            <w:pPr>
              <w:keepNext/>
              <w:keepLines/>
              <w:spacing w:after="0"/>
              <w:rPr>
                <w:rFonts w:ascii="Arial" w:hAnsi="Arial"/>
                <w:sz w:val="18"/>
              </w:rPr>
            </w:pPr>
            <w:proofErr w:type="spellStart"/>
            <w:r>
              <w:rPr>
                <w:rFonts w:ascii="Arial" w:hAnsi="Arial"/>
                <w:sz w:val="18"/>
              </w:rPr>
              <w:t>allowedValues</w:t>
            </w:r>
            <w:proofErr w:type="spellEnd"/>
            <w:r>
              <w:rPr>
                <w:rFonts w:ascii="Arial" w:hAnsi="Arial"/>
                <w:sz w:val="18"/>
              </w:rPr>
              <w:t>: N/A</w:t>
            </w:r>
          </w:p>
          <w:p w14:paraId="4BFB300F" w14:textId="77777777" w:rsidR="007878AD" w:rsidRDefault="007878AD" w:rsidP="00DA5C50">
            <w:pPr>
              <w:pStyle w:val="TAL"/>
            </w:pPr>
            <w:proofErr w:type="spellStart"/>
            <w:r>
              <w:t>isNullable</w:t>
            </w:r>
            <w:proofErr w:type="spellEnd"/>
            <w:r>
              <w:t>: False</w:t>
            </w:r>
          </w:p>
        </w:tc>
      </w:tr>
      <w:tr w:rsidR="007878AD" w14:paraId="774ADC70"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7B93025" w14:textId="77777777" w:rsidR="007878AD" w:rsidRDefault="007878AD" w:rsidP="00DA5C50">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rRMPolicyMaxRatio</w:t>
            </w:r>
            <w:proofErr w:type="spellEnd"/>
          </w:p>
        </w:tc>
        <w:tc>
          <w:tcPr>
            <w:tcW w:w="2917" w:type="pct"/>
            <w:tcBorders>
              <w:top w:val="single" w:sz="4" w:space="0" w:color="auto"/>
              <w:left w:val="single" w:sz="4" w:space="0" w:color="auto"/>
              <w:bottom w:val="single" w:sz="4" w:space="0" w:color="auto"/>
              <w:right w:val="single" w:sz="4" w:space="0" w:color="auto"/>
            </w:tcBorders>
          </w:tcPr>
          <w:p w14:paraId="3678B450" w14:textId="77777777" w:rsidR="007878AD" w:rsidRDefault="007878AD" w:rsidP="00DA5C50">
            <w:pPr>
              <w:pStyle w:val="a"/>
              <w:rPr>
                <w:sz w:val="18"/>
                <w:szCs w:val="18"/>
              </w:rPr>
            </w:pPr>
            <w:r>
              <w:rPr>
                <w:sz w:val="18"/>
                <w:szCs w:val="18"/>
              </w:rPr>
              <w:t xml:space="preserve">This attribute specifies the maximum percentage of radio resources that can be used by the associated </w:t>
            </w:r>
            <w:proofErr w:type="spellStart"/>
            <w:r>
              <w:rPr>
                <w:rFonts w:ascii="Courier New" w:hAnsi="Courier New" w:cs="Courier New"/>
                <w:bCs/>
                <w:color w:val="333333"/>
                <w:sz w:val="18"/>
                <w:szCs w:val="18"/>
              </w:rPr>
              <w:t>rRMPolicyMemberList</w:t>
            </w:r>
            <w:proofErr w:type="spellEnd"/>
            <w:r>
              <w:rPr>
                <w:sz w:val="18"/>
                <w:szCs w:val="18"/>
              </w:rPr>
              <w:t>. The maximum percentage of radio resources include at least one of the shared resources, prioritized resources and dedicated resources.</w:t>
            </w:r>
          </w:p>
          <w:p w14:paraId="4FAA35BB" w14:textId="77777777" w:rsidR="007878AD" w:rsidRDefault="007878AD" w:rsidP="00DA5C50">
            <w:pPr>
              <w:pStyle w:val="TAL"/>
              <w:rPr>
                <w:szCs w:val="18"/>
              </w:rPr>
            </w:pPr>
          </w:p>
          <w:p w14:paraId="4FDC2A83" w14:textId="77777777" w:rsidR="007878AD" w:rsidRDefault="007878AD" w:rsidP="00DA5C50">
            <w:pPr>
              <w:jc w:val="both"/>
              <w:rPr>
                <w:lang w:eastAsia="zh-CN"/>
              </w:rPr>
            </w:pPr>
            <w:r>
              <w:t xml:space="preserve">The sum of the </w:t>
            </w:r>
            <w:r>
              <w:rPr>
                <w:lang w:eastAsia="zh-CN"/>
              </w:rPr>
              <w:t>‘</w:t>
            </w:r>
            <w:proofErr w:type="spellStart"/>
            <w:r>
              <w:rPr>
                <w:rFonts w:ascii="Courier New" w:hAnsi="Courier New" w:cs="Courier New"/>
                <w:lang w:eastAsia="zh-CN"/>
              </w:rPr>
              <w:t>rRMPolicyMaxRatio</w:t>
            </w:r>
            <w:proofErr w:type="spellEnd"/>
            <w:r>
              <w:rPr>
                <w:lang w:eastAsia="zh-CN"/>
              </w:rPr>
              <w:t xml:space="preserve">’ </w:t>
            </w:r>
            <w:r>
              <w:t xml:space="preserve">values assigned to all </w:t>
            </w:r>
            <w:proofErr w:type="spellStart"/>
            <w:r>
              <w:t>RRMPolicyRatio</w:t>
            </w:r>
            <w:proofErr w:type="spellEnd"/>
            <w:r>
              <w:t xml:space="preserve">(s) </w:t>
            </w:r>
            <w:proofErr w:type="gramStart"/>
            <w:r>
              <w:t>name-contained</w:t>
            </w:r>
            <w:proofErr w:type="gramEnd"/>
            <w:r>
              <w:t xml:space="preserve"> by same </w:t>
            </w:r>
            <w:proofErr w:type="spellStart"/>
            <w:r>
              <w:t>MangedEntity</w:t>
            </w:r>
            <w:proofErr w:type="spellEnd"/>
            <w:r>
              <w:t xml:space="preserve"> can be greater than 100.</w:t>
            </w:r>
          </w:p>
          <w:p w14:paraId="4C57CCCA" w14:textId="77777777" w:rsidR="007878AD" w:rsidRDefault="007878AD" w:rsidP="00DA5C50">
            <w:pPr>
              <w:pStyle w:val="TAL"/>
              <w:rPr>
                <w:szCs w:val="18"/>
              </w:rPr>
            </w:pPr>
            <w:r>
              <w:rPr>
                <w:szCs w:val="18"/>
                <w:lang w:eastAsia="zh-CN"/>
              </w:rPr>
              <w:t>Default value: 100</w:t>
            </w:r>
          </w:p>
          <w:p w14:paraId="5F583C1F" w14:textId="77777777" w:rsidR="007878AD" w:rsidRDefault="007878AD" w:rsidP="00DA5C50">
            <w:pPr>
              <w:pStyle w:val="TAL"/>
              <w:rPr>
                <w:szCs w:val="18"/>
              </w:rPr>
            </w:pPr>
            <w:proofErr w:type="spellStart"/>
            <w:r>
              <w:rPr>
                <w:szCs w:val="18"/>
              </w:rPr>
              <w:t>allowedValues</w:t>
            </w:r>
            <w:proofErr w:type="spellEnd"/>
            <w:r>
              <w:rPr>
                <w:szCs w:val="18"/>
              </w:rPr>
              <w:t>:</w:t>
            </w:r>
          </w:p>
          <w:p w14:paraId="570749D3" w14:textId="77777777" w:rsidR="007878AD" w:rsidRDefault="007878AD" w:rsidP="00DA5C50">
            <w:pPr>
              <w:pStyle w:val="TAL"/>
              <w:rPr>
                <w:szCs w:val="18"/>
              </w:rPr>
            </w:pPr>
            <w:r>
              <w:rPr>
                <w:szCs w:val="18"/>
              </w:rPr>
              <w:t>0 : 100</w:t>
            </w:r>
          </w:p>
          <w:p w14:paraId="4DA81851" w14:textId="77777777" w:rsidR="007878AD" w:rsidRDefault="007878AD" w:rsidP="00DA5C50">
            <w:pPr>
              <w:pStyle w:val="TAL"/>
              <w:rPr>
                <w:szCs w:val="18"/>
              </w:rPr>
            </w:pPr>
          </w:p>
        </w:tc>
        <w:tc>
          <w:tcPr>
            <w:tcW w:w="1123" w:type="pct"/>
            <w:tcBorders>
              <w:top w:val="single" w:sz="4" w:space="0" w:color="auto"/>
              <w:left w:val="single" w:sz="4" w:space="0" w:color="auto"/>
              <w:bottom w:val="single" w:sz="4" w:space="0" w:color="auto"/>
              <w:right w:val="single" w:sz="4" w:space="0" w:color="auto"/>
            </w:tcBorders>
            <w:hideMark/>
          </w:tcPr>
          <w:p w14:paraId="44B9AE26" w14:textId="77777777" w:rsidR="007878AD" w:rsidRDefault="007878AD" w:rsidP="00DA5C50">
            <w:pPr>
              <w:pStyle w:val="TAL"/>
            </w:pPr>
            <w:r>
              <w:t>type: Integer</w:t>
            </w:r>
          </w:p>
          <w:p w14:paraId="225AAFAA" w14:textId="77777777" w:rsidR="007878AD" w:rsidRDefault="007878AD" w:rsidP="00DA5C50">
            <w:pPr>
              <w:pStyle w:val="TAL"/>
            </w:pPr>
            <w:r>
              <w:t>multiplicity: 1</w:t>
            </w:r>
          </w:p>
          <w:p w14:paraId="0C11C7A8" w14:textId="77777777" w:rsidR="007878AD" w:rsidRDefault="007878AD" w:rsidP="00DA5C50">
            <w:pPr>
              <w:pStyle w:val="TAL"/>
            </w:pPr>
            <w:proofErr w:type="spellStart"/>
            <w:r>
              <w:t>isOrdered</w:t>
            </w:r>
            <w:proofErr w:type="spellEnd"/>
            <w:r>
              <w:t>: N/A</w:t>
            </w:r>
          </w:p>
          <w:p w14:paraId="212522AB" w14:textId="77777777" w:rsidR="007878AD" w:rsidRDefault="007878AD" w:rsidP="00DA5C50">
            <w:pPr>
              <w:pStyle w:val="TAL"/>
            </w:pPr>
            <w:proofErr w:type="spellStart"/>
            <w:r>
              <w:t>isUnique</w:t>
            </w:r>
            <w:proofErr w:type="spellEnd"/>
            <w:r>
              <w:t>: N/A</w:t>
            </w:r>
          </w:p>
          <w:p w14:paraId="28AFBB29" w14:textId="77777777" w:rsidR="007878AD" w:rsidRDefault="007878AD" w:rsidP="00DA5C50">
            <w:pPr>
              <w:pStyle w:val="TAL"/>
            </w:pPr>
            <w:proofErr w:type="spellStart"/>
            <w:r>
              <w:t>defaultValue</w:t>
            </w:r>
            <w:proofErr w:type="spellEnd"/>
            <w:r>
              <w:t>: True</w:t>
            </w:r>
          </w:p>
          <w:p w14:paraId="78ABE0D8" w14:textId="77777777" w:rsidR="007878AD" w:rsidRDefault="007878AD" w:rsidP="00DA5C50">
            <w:pPr>
              <w:pStyle w:val="TAL"/>
            </w:pPr>
            <w:proofErr w:type="spellStart"/>
            <w:r>
              <w:t>allowedValues</w:t>
            </w:r>
            <w:proofErr w:type="spellEnd"/>
            <w:r>
              <w:t>: N/A</w:t>
            </w:r>
          </w:p>
          <w:p w14:paraId="74DDAD36" w14:textId="77777777" w:rsidR="007878AD" w:rsidRDefault="007878AD" w:rsidP="00DA5C50">
            <w:pPr>
              <w:pStyle w:val="TAL"/>
            </w:pPr>
            <w:proofErr w:type="spellStart"/>
            <w:r>
              <w:t>isNullable</w:t>
            </w:r>
            <w:proofErr w:type="spellEnd"/>
            <w:r>
              <w:t>: False</w:t>
            </w:r>
          </w:p>
        </w:tc>
      </w:tr>
      <w:tr w:rsidR="007878AD" w14:paraId="18EA455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DF79D37" w14:textId="77777777" w:rsidR="007878AD" w:rsidRDefault="007878AD" w:rsidP="00DA5C50">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rRMPolicyMinRatio</w:t>
            </w:r>
            <w:proofErr w:type="spellEnd"/>
          </w:p>
        </w:tc>
        <w:tc>
          <w:tcPr>
            <w:tcW w:w="2917" w:type="pct"/>
            <w:tcBorders>
              <w:top w:val="single" w:sz="4" w:space="0" w:color="auto"/>
              <w:left w:val="single" w:sz="4" w:space="0" w:color="auto"/>
              <w:bottom w:val="single" w:sz="4" w:space="0" w:color="auto"/>
              <w:right w:val="single" w:sz="4" w:space="0" w:color="auto"/>
            </w:tcBorders>
          </w:tcPr>
          <w:p w14:paraId="6F570970" w14:textId="77777777" w:rsidR="007878AD" w:rsidRDefault="007878AD" w:rsidP="00DA5C50">
            <w:pPr>
              <w:pStyle w:val="TAL"/>
            </w:pPr>
            <w:r>
              <w:t xml:space="preserve">This attribute specifies the minimum percentage of radio resources that can be used by the associated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w:t>
            </w:r>
            <w:r>
              <w:t xml:space="preserve"> The minimum percentage of radio resources including at least one </w:t>
            </w:r>
            <w:r>
              <w:rPr>
                <w:lang w:eastAsia="zh-CN"/>
              </w:rPr>
              <w:t>of prioritized resources and dedicated resources.</w:t>
            </w:r>
          </w:p>
          <w:p w14:paraId="7912124F" w14:textId="77777777" w:rsidR="007878AD" w:rsidRDefault="007878AD" w:rsidP="00DA5C50">
            <w:pPr>
              <w:jc w:val="both"/>
            </w:pPr>
            <w:bookmarkStart w:id="61" w:name="OLE_LINK18"/>
          </w:p>
          <w:p w14:paraId="45554E05" w14:textId="77777777" w:rsidR="007878AD" w:rsidRDefault="007878AD" w:rsidP="00DA5C50">
            <w:pPr>
              <w:jc w:val="both"/>
              <w:rPr>
                <w:lang w:eastAsia="zh-CN"/>
              </w:rPr>
            </w:pPr>
            <w:r>
              <w:t xml:space="preserve">The sum of the </w:t>
            </w:r>
            <w:r>
              <w:rPr>
                <w:lang w:eastAsia="zh-CN"/>
              </w:rPr>
              <w:t>‘</w:t>
            </w:r>
            <w:proofErr w:type="spellStart"/>
            <w:r>
              <w:rPr>
                <w:rFonts w:ascii="Courier New" w:hAnsi="Courier New" w:cs="Courier New"/>
                <w:lang w:eastAsia="zh-CN"/>
              </w:rPr>
              <w:t>rRMPolicyMinRatio</w:t>
            </w:r>
            <w:proofErr w:type="spellEnd"/>
            <w:r>
              <w:rPr>
                <w:lang w:eastAsia="zh-CN"/>
              </w:rPr>
              <w:t xml:space="preserve">’ </w:t>
            </w:r>
            <w:r>
              <w:t xml:space="preserve">values assigned to all </w:t>
            </w:r>
            <w:proofErr w:type="spellStart"/>
            <w:r>
              <w:t>RRMPolicyRatio</w:t>
            </w:r>
            <w:proofErr w:type="spellEnd"/>
            <w:r>
              <w:t xml:space="preserve">(s) </w:t>
            </w:r>
            <w:proofErr w:type="gramStart"/>
            <w:r>
              <w:t>name-contained</w:t>
            </w:r>
            <w:proofErr w:type="gramEnd"/>
            <w:r>
              <w:t xml:space="preserve"> by same </w:t>
            </w:r>
            <w:proofErr w:type="spellStart"/>
            <w:r>
              <w:t>MangedEntity</w:t>
            </w:r>
            <w:proofErr w:type="spellEnd"/>
            <w:r>
              <w:t xml:space="preserve"> shall be less or equal 100. </w:t>
            </w:r>
            <w:bookmarkEnd w:id="61"/>
          </w:p>
          <w:p w14:paraId="749EF041" w14:textId="77777777" w:rsidR="007878AD" w:rsidRDefault="007878AD" w:rsidP="00DA5C50">
            <w:pPr>
              <w:pStyle w:val="TAL"/>
            </w:pPr>
            <w:r>
              <w:rPr>
                <w:szCs w:val="18"/>
                <w:lang w:eastAsia="zh-CN"/>
              </w:rPr>
              <w:t>Default value: 0</w:t>
            </w:r>
          </w:p>
          <w:p w14:paraId="1073D0AC" w14:textId="77777777" w:rsidR="007878AD" w:rsidRDefault="007878AD" w:rsidP="00DA5C50">
            <w:pPr>
              <w:pStyle w:val="TAL"/>
            </w:pPr>
            <w:proofErr w:type="spellStart"/>
            <w:r>
              <w:t>allowedValues</w:t>
            </w:r>
            <w:proofErr w:type="spellEnd"/>
            <w:r>
              <w:t xml:space="preserve">: </w:t>
            </w:r>
          </w:p>
          <w:p w14:paraId="46190F0E" w14:textId="77777777" w:rsidR="007878AD" w:rsidRDefault="007878AD" w:rsidP="00DA5C50">
            <w:pPr>
              <w:pStyle w:val="TAL"/>
            </w:pPr>
            <w:r>
              <w:t>0 : 100</w:t>
            </w:r>
          </w:p>
          <w:p w14:paraId="4A636B3F" w14:textId="77777777" w:rsidR="007878AD" w:rsidRDefault="007878AD" w:rsidP="00DA5C50">
            <w:pPr>
              <w:pStyle w:val="TAL"/>
            </w:pPr>
          </w:p>
          <w:p w14:paraId="63161D96" w14:textId="77777777" w:rsidR="007878AD" w:rsidRDefault="007878AD" w:rsidP="00DA5C50">
            <w:pPr>
              <w:pStyle w:val="TAL"/>
            </w:pPr>
            <w:r>
              <w:t>NOTE: Void.</w:t>
            </w:r>
          </w:p>
          <w:p w14:paraId="6279EB31"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7A409F9F" w14:textId="77777777" w:rsidR="007878AD" w:rsidRDefault="007878AD" w:rsidP="00DA5C50">
            <w:pPr>
              <w:pStyle w:val="TAL"/>
            </w:pPr>
            <w:r>
              <w:t>type: Integer</w:t>
            </w:r>
          </w:p>
          <w:p w14:paraId="1C389B63" w14:textId="77777777" w:rsidR="007878AD" w:rsidRDefault="007878AD" w:rsidP="00DA5C50">
            <w:pPr>
              <w:pStyle w:val="TAL"/>
            </w:pPr>
            <w:r>
              <w:t>multiplicity: 1</w:t>
            </w:r>
          </w:p>
          <w:p w14:paraId="42ADEBEC" w14:textId="77777777" w:rsidR="007878AD" w:rsidRDefault="007878AD" w:rsidP="00DA5C50">
            <w:pPr>
              <w:pStyle w:val="TAL"/>
            </w:pPr>
            <w:proofErr w:type="spellStart"/>
            <w:r>
              <w:t>isOrdered</w:t>
            </w:r>
            <w:proofErr w:type="spellEnd"/>
            <w:r>
              <w:t>: N/A</w:t>
            </w:r>
          </w:p>
          <w:p w14:paraId="2540971A" w14:textId="77777777" w:rsidR="007878AD" w:rsidRDefault="007878AD" w:rsidP="00DA5C50">
            <w:pPr>
              <w:pStyle w:val="TAL"/>
            </w:pPr>
            <w:proofErr w:type="spellStart"/>
            <w:r>
              <w:t>isUnique</w:t>
            </w:r>
            <w:proofErr w:type="spellEnd"/>
            <w:r>
              <w:t>: N/A</w:t>
            </w:r>
          </w:p>
          <w:p w14:paraId="39F1762B" w14:textId="77777777" w:rsidR="007878AD" w:rsidRDefault="007878AD" w:rsidP="00DA5C50">
            <w:pPr>
              <w:pStyle w:val="TAL"/>
            </w:pPr>
            <w:proofErr w:type="spellStart"/>
            <w:r>
              <w:t>defaultValue</w:t>
            </w:r>
            <w:proofErr w:type="spellEnd"/>
            <w:r>
              <w:t>: True</w:t>
            </w:r>
          </w:p>
          <w:p w14:paraId="7F4F3286" w14:textId="77777777" w:rsidR="007878AD" w:rsidRDefault="007878AD" w:rsidP="00DA5C50">
            <w:pPr>
              <w:pStyle w:val="TAL"/>
            </w:pPr>
            <w:proofErr w:type="spellStart"/>
            <w:r>
              <w:t>allowedValues</w:t>
            </w:r>
            <w:proofErr w:type="spellEnd"/>
            <w:r>
              <w:t>: N/A</w:t>
            </w:r>
          </w:p>
          <w:p w14:paraId="1C5235E5" w14:textId="77777777" w:rsidR="007878AD" w:rsidRDefault="007878AD" w:rsidP="00DA5C50">
            <w:pPr>
              <w:pStyle w:val="TAL"/>
            </w:pPr>
            <w:proofErr w:type="spellStart"/>
            <w:r>
              <w:t>isNullable</w:t>
            </w:r>
            <w:proofErr w:type="spellEnd"/>
            <w:r>
              <w:t>: False</w:t>
            </w:r>
          </w:p>
        </w:tc>
      </w:tr>
      <w:tr w:rsidR="007878AD" w14:paraId="2CCADF9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E74034F" w14:textId="77777777" w:rsidR="007878AD" w:rsidRDefault="007878AD" w:rsidP="00DA5C50">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lastRenderedPageBreak/>
              <w:t>rRMPolicyDedicatedRatio</w:t>
            </w:r>
            <w:proofErr w:type="spellEnd"/>
          </w:p>
        </w:tc>
        <w:tc>
          <w:tcPr>
            <w:tcW w:w="2917" w:type="pct"/>
            <w:tcBorders>
              <w:top w:val="single" w:sz="4" w:space="0" w:color="auto"/>
              <w:left w:val="single" w:sz="4" w:space="0" w:color="auto"/>
              <w:bottom w:val="single" w:sz="4" w:space="0" w:color="auto"/>
              <w:right w:val="single" w:sz="4" w:space="0" w:color="auto"/>
            </w:tcBorders>
          </w:tcPr>
          <w:p w14:paraId="73AFD792" w14:textId="77777777" w:rsidR="007878AD" w:rsidRDefault="007878AD" w:rsidP="00DA5C50">
            <w:pPr>
              <w:pStyle w:val="TAL"/>
            </w:pPr>
            <w:r>
              <w:t xml:space="preserve">This attribute specifies the percentage of radio resource that dedicatedly used by the </w:t>
            </w:r>
            <w:r>
              <w:rPr>
                <w:lang w:eastAsia="zh-CN"/>
              </w:rPr>
              <w:t>ass</w:t>
            </w:r>
            <w:r>
              <w:t xml:space="preserve">ociated  </w:t>
            </w:r>
            <w:proofErr w:type="spellStart"/>
            <w:r>
              <w:rPr>
                <w:rFonts w:ascii="Courier New" w:hAnsi="Courier New" w:cs="Courier New"/>
                <w:bCs/>
                <w:color w:val="333333"/>
                <w:szCs w:val="18"/>
              </w:rPr>
              <w:t>rRMPolicyMemberList</w:t>
            </w:r>
            <w:proofErr w:type="spellEnd"/>
            <w:r>
              <w:t xml:space="preserve">. </w:t>
            </w:r>
          </w:p>
          <w:p w14:paraId="3BEDEF34" w14:textId="77777777" w:rsidR="007878AD" w:rsidRDefault="007878AD" w:rsidP="00DA5C50">
            <w:pPr>
              <w:pStyle w:val="TAL"/>
            </w:pPr>
          </w:p>
          <w:p w14:paraId="31FE7EC6" w14:textId="77777777" w:rsidR="007878AD" w:rsidRDefault="007878AD" w:rsidP="00DA5C50">
            <w:pPr>
              <w:jc w:val="both"/>
            </w:pPr>
            <w:r>
              <w:t xml:space="preserve">The sum of the </w:t>
            </w:r>
            <w:r>
              <w:rPr>
                <w:lang w:eastAsia="zh-CN"/>
              </w:rPr>
              <w:t>‘</w:t>
            </w:r>
            <w:proofErr w:type="spellStart"/>
            <w:r>
              <w:rPr>
                <w:rFonts w:ascii="Courier New" w:hAnsi="Courier New" w:cs="Courier New"/>
                <w:lang w:eastAsia="zh-CN"/>
              </w:rPr>
              <w:t>rRMPolicyDedicatedRatio</w:t>
            </w:r>
            <w:proofErr w:type="spellEnd"/>
            <w:r>
              <w:rPr>
                <w:lang w:eastAsia="zh-CN"/>
              </w:rPr>
              <w:t xml:space="preserve">’ </w:t>
            </w:r>
            <w:r>
              <w:t xml:space="preserve">values assigned to all </w:t>
            </w:r>
            <w:proofErr w:type="spellStart"/>
            <w:r>
              <w:t>RRMPolicyRatio</w:t>
            </w:r>
            <w:proofErr w:type="spellEnd"/>
            <w:r>
              <w:t xml:space="preserve">(s) </w:t>
            </w:r>
            <w:proofErr w:type="gramStart"/>
            <w:r>
              <w:t>name-contained</w:t>
            </w:r>
            <w:proofErr w:type="gramEnd"/>
            <w:r>
              <w:t xml:space="preserve"> by same </w:t>
            </w:r>
            <w:proofErr w:type="spellStart"/>
            <w:r>
              <w:t>MangedEntity</w:t>
            </w:r>
            <w:proofErr w:type="spellEnd"/>
            <w:r>
              <w:t xml:space="preserve"> shall be less or equal 100.</w:t>
            </w:r>
          </w:p>
          <w:p w14:paraId="0B524674" w14:textId="77777777" w:rsidR="007878AD" w:rsidRDefault="007878AD" w:rsidP="00DA5C50">
            <w:pPr>
              <w:pStyle w:val="TAL"/>
            </w:pPr>
            <w:r>
              <w:rPr>
                <w:szCs w:val="18"/>
                <w:lang w:eastAsia="zh-CN"/>
              </w:rPr>
              <w:t>Default value: 0</w:t>
            </w:r>
          </w:p>
          <w:p w14:paraId="6E657F6B" w14:textId="77777777" w:rsidR="007878AD" w:rsidRDefault="007878AD" w:rsidP="00DA5C50">
            <w:pPr>
              <w:pStyle w:val="TAL"/>
            </w:pPr>
            <w:r>
              <w:t xml:space="preserve">allowedValues:0 : 100 </w:t>
            </w:r>
          </w:p>
          <w:p w14:paraId="46D61D50"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1F2F6034" w14:textId="77777777" w:rsidR="007878AD" w:rsidRDefault="007878AD" w:rsidP="00DA5C50">
            <w:pPr>
              <w:pStyle w:val="TAL"/>
            </w:pPr>
            <w:r>
              <w:t>type: Integer</w:t>
            </w:r>
          </w:p>
          <w:p w14:paraId="778A7212" w14:textId="77777777" w:rsidR="007878AD" w:rsidRDefault="007878AD" w:rsidP="00DA5C50">
            <w:pPr>
              <w:pStyle w:val="TAL"/>
            </w:pPr>
            <w:r>
              <w:t>multiplicity: 1</w:t>
            </w:r>
          </w:p>
          <w:p w14:paraId="15470BCF" w14:textId="77777777" w:rsidR="007878AD" w:rsidRDefault="007878AD" w:rsidP="00DA5C50">
            <w:pPr>
              <w:pStyle w:val="TAL"/>
            </w:pPr>
            <w:proofErr w:type="spellStart"/>
            <w:r>
              <w:t>isOrdered</w:t>
            </w:r>
            <w:proofErr w:type="spellEnd"/>
            <w:r>
              <w:t>: N/A</w:t>
            </w:r>
          </w:p>
          <w:p w14:paraId="619CD3FF" w14:textId="77777777" w:rsidR="007878AD" w:rsidRDefault="007878AD" w:rsidP="00DA5C50">
            <w:pPr>
              <w:pStyle w:val="TAL"/>
            </w:pPr>
            <w:proofErr w:type="spellStart"/>
            <w:r>
              <w:t>isUnique</w:t>
            </w:r>
            <w:proofErr w:type="spellEnd"/>
            <w:r>
              <w:t>: N/A</w:t>
            </w:r>
          </w:p>
          <w:p w14:paraId="587DC8A2" w14:textId="77777777" w:rsidR="007878AD" w:rsidRDefault="007878AD" w:rsidP="00DA5C50">
            <w:pPr>
              <w:pStyle w:val="TAL"/>
            </w:pPr>
            <w:proofErr w:type="spellStart"/>
            <w:r>
              <w:t>defaultValue</w:t>
            </w:r>
            <w:proofErr w:type="spellEnd"/>
            <w:r>
              <w:t>: TRUE</w:t>
            </w:r>
          </w:p>
          <w:p w14:paraId="6C86D760" w14:textId="77777777" w:rsidR="007878AD" w:rsidRDefault="007878AD" w:rsidP="00DA5C50">
            <w:pPr>
              <w:pStyle w:val="TAL"/>
            </w:pPr>
            <w:proofErr w:type="spellStart"/>
            <w:r>
              <w:t>allowedValues</w:t>
            </w:r>
            <w:proofErr w:type="spellEnd"/>
            <w:r>
              <w:t>: N/A</w:t>
            </w:r>
          </w:p>
          <w:p w14:paraId="0C0166A1" w14:textId="77777777" w:rsidR="007878AD" w:rsidRDefault="007878AD" w:rsidP="00DA5C50">
            <w:pPr>
              <w:pStyle w:val="TAL"/>
            </w:pPr>
            <w:proofErr w:type="spellStart"/>
            <w:r>
              <w:t>isNullable</w:t>
            </w:r>
            <w:proofErr w:type="spellEnd"/>
            <w:r>
              <w:t>: False</w:t>
            </w:r>
          </w:p>
        </w:tc>
      </w:tr>
      <w:tr w:rsidR="007878AD" w14:paraId="33BCC1B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DEF968A" w14:textId="77777777" w:rsidR="007878AD" w:rsidRDefault="007878AD" w:rsidP="00DA5C50">
            <w:pPr>
              <w:spacing w:after="0"/>
              <w:rPr>
                <w:rFonts w:ascii="Courier New" w:hAnsi="Courier New" w:cs="Courier New"/>
                <w:color w:val="000000"/>
                <w:sz w:val="18"/>
                <w:szCs w:val="18"/>
              </w:rPr>
            </w:pPr>
            <w:proofErr w:type="spellStart"/>
            <w:r>
              <w:rPr>
                <w:rFonts w:ascii="Courier New" w:hAnsi="Courier New" w:cs="Courier New"/>
                <w:sz w:val="18"/>
                <w:szCs w:val="18"/>
                <w:lang w:eastAsia="ja-JP"/>
              </w:rPr>
              <w:t>subCarrierSpacing</w:t>
            </w:r>
            <w:proofErr w:type="spellEnd"/>
          </w:p>
        </w:tc>
        <w:tc>
          <w:tcPr>
            <w:tcW w:w="2917" w:type="pct"/>
            <w:tcBorders>
              <w:top w:val="single" w:sz="4" w:space="0" w:color="auto"/>
              <w:left w:val="single" w:sz="4" w:space="0" w:color="auto"/>
              <w:bottom w:val="single" w:sz="4" w:space="0" w:color="auto"/>
              <w:right w:val="single" w:sz="4" w:space="0" w:color="auto"/>
            </w:tcBorders>
          </w:tcPr>
          <w:p w14:paraId="6B6F164E" w14:textId="77777777" w:rsidR="007878AD" w:rsidRDefault="007878AD" w:rsidP="00DA5C50">
            <w:pPr>
              <w:pStyle w:val="TAL"/>
              <w:rPr>
                <w:rFonts w:eastAsia="Batang"/>
              </w:rPr>
            </w:pPr>
            <w:r>
              <w:rPr>
                <w:rFonts w:eastAsia="Batang"/>
              </w:rPr>
              <w:t>Subcarrier spacing configuration for a BWP. See subclause 5 in TS 38.104 [12].</w:t>
            </w:r>
          </w:p>
          <w:p w14:paraId="1FB79703" w14:textId="77777777" w:rsidR="007878AD" w:rsidRDefault="007878AD" w:rsidP="00DA5C50">
            <w:pPr>
              <w:pStyle w:val="TAL"/>
              <w:rPr>
                <w:rFonts w:eastAsia="Batang"/>
              </w:rPr>
            </w:pPr>
          </w:p>
          <w:p w14:paraId="61291E7C" w14:textId="77777777" w:rsidR="007878AD" w:rsidRDefault="007878AD" w:rsidP="00DA5C50">
            <w:pPr>
              <w:pStyle w:val="TAL"/>
              <w:rPr>
                <w:lang w:eastAsia="zh-CN"/>
              </w:rPr>
            </w:pPr>
            <w:proofErr w:type="spellStart"/>
            <w:r>
              <w:t>AllowedValues</w:t>
            </w:r>
            <w:proofErr w:type="spellEnd"/>
            <w:r>
              <w:t>: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0183776F" w14:textId="77777777" w:rsidR="007878AD" w:rsidRDefault="007878AD" w:rsidP="00DA5C50">
            <w:pPr>
              <w:pStyle w:val="TAL"/>
            </w:pPr>
            <w:r>
              <w:t>type: Integer</w:t>
            </w:r>
          </w:p>
          <w:p w14:paraId="2B897E85" w14:textId="77777777" w:rsidR="007878AD" w:rsidRDefault="007878AD" w:rsidP="00DA5C50">
            <w:pPr>
              <w:pStyle w:val="TAL"/>
            </w:pPr>
            <w:r>
              <w:t>multiplicity: 1</w:t>
            </w:r>
          </w:p>
          <w:p w14:paraId="54C779B3" w14:textId="77777777" w:rsidR="007878AD" w:rsidRDefault="007878AD" w:rsidP="00DA5C50">
            <w:pPr>
              <w:pStyle w:val="TAL"/>
            </w:pPr>
            <w:proofErr w:type="spellStart"/>
            <w:r>
              <w:t>isOrdered</w:t>
            </w:r>
            <w:proofErr w:type="spellEnd"/>
            <w:r>
              <w:t>: N/A</w:t>
            </w:r>
          </w:p>
          <w:p w14:paraId="0394B504" w14:textId="77777777" w:rsidR="007878AD" w:rsidRDefault="007878AD" w:rsidP="00DA5C50">
            <w:pPr>
              <w:pStyle w:val="TAL"/>
            </w:pPr>
            <w:proofErr w:type="spellStart"/>
            <w:r>
              <w:t>isUnique</w:t>
            </w:r>
            <w:proofErr w:type="spellEnd"/>
            <w:r>
              <w:t>: N/A</w:t>
            </w:r>
          </w:p>
          <w:p w14:paraId="7AF10250" w14:textId="77777777" w:rsidR="007878AD" w:rsidRDefault="007878AD" w:rsidP="00DA5C50">
            <w:pPr>
              <w:pStyle w:val="TAL"/>
            </w:pPr>
            <w:proofErr w:type="spellStart"/>
            <w:r>
              <w:t>defaultValue</w:t>
            </w:r>
            <w:proofErr w:type="spellEnd"/>
            <w:r>
              <w:t>: None</w:t>
            </w:r>
          </w:p>
          <w:p w14:paraId="0AF2A92F" w14:textId="77777777" w:rsidR="007878AD" w:rsidRDefault="007878AD" w:rsidP="00DA5C50">
            <w:pPr>
              <w:keepNext/>
              <w:keepLines/>
              <w:spacing w:after="0"/>
              <w:rPr>
                <w:rFonts w:ascii="Arial" w:hAnsi="Arial"/>
                <w:sz w:val="18"/>
              </w:rPr>
            </w:pPr>
            <w:proofErr w:type="spellStart"/>
            <w:r>
              <w:rPr>
                <w:rFonts w:ascii="Arial" w:hAnsi="Arial"/>
                <w:sz w:val="18"/>
              </w:rPr>
              <w:t>isNullable</w:t>
            </w:r>
            <w:proofErr w:type="spellEnd"/>
            <w:r>
              <w:rPr>
                <w:rFonts w:ascii="Arial" w:hAnsi="Arial"/>
                <w:sz w:val="18"/>
              </w:rPr>
              <w:t>: False</w:t>
            </w:r>
          </w:p>
          <w:p w14:paraId="1A5115C4" w14:textId="77777777" w:rsidR="007878AD" w:rsidRDefault="007878AD" w:rsidP="00DA5C50">
            <w:pPr>
              <w:pStyle w:val="TAL"/>
            </w:pPr>
          </w:p>
        </w:tc>
      </w:tr>
      <w:tr w:rsidR="007878AD" w14:paraId="02C3B1A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B5F73B2" w14:textId="77777777" w:rsidR="007878AD" w:rsidRDefault="007878AD" w:rsidP="00DA5C50">
            <w:pPr>
              <w:spacing w:after="0"/>
              <w:rPr>
                <w:rFonts w:ascii="Courier New" w:hAnsi="Courier New" w:cs="Courier New"/>
                <w:color w:val="595959"/>
                <w:sz w:val="18"/>
                <w:szCs w:val="18"/>
                <w:lang w:eastAsia="ja-JP"/>
              </w:rPr>
            </w:pPr>
            <w:proofErr w:type="spellStart"/>
            <w:r>
              <w:rPr>
                <w:rFonts w:ascii="Courier New" w:hAnsi="Courier New" w:cs="Courier New"/>
                <w:bCs/>
                <w:iCs/>
                <w:color w:val="595959"/>
                <w:sz w:val="18"/>
                <w:szCs w:val="18"/>
              </w:rPr>
              <w:t>txDirection</w:t>
            </w:r>
            <w:proofErr w:type="spellEnd"/>
          </w:p>
        </w:tc>
        <w:tc>
          <w:tcPr>
            <w:tcW w:w="2917" w:type="pct"/>
            <w:tcBorders>
              <w:top w:val="single" w:sz="4" w:space="0" w:color="auto"/>
              <w:left w:val="single" w:sz="4" w:space="0" w:color="auto"/>
              <w:bottom w:val="single" w:sz="4" w:space="0" w:color="auto"/>
              <w:right w:val="single" w:sz="4" w:space="0" w:color="auto"/>
            </w:tcBorders>
          </w:tcPr>
          <w:p w14:paraId="47E6700B" w14:textId="77777777" w:rsidR="007878AD" w:rsidRDefault="007878AD" w:rsidP="00DA5C50">
            <w:pPr>
              <w:pStyle w:val="TAL"/>
            </w:pPr>
            <w:r>
              <w:t>Indicates if the transmission direction is downlink (DL), uplink (UL) or both downlink and uplink (DL and UL).</w:t>
            </w:r>
          </w:p>
          <w:p w14:paraId="6E6543EA" w14:textId="77777777" w:rsidR="007878AD" w:rsidRDefault="007878AD" w:rsidP="00DA5C50">
            <w:pPr>
              <w:pStyle w:val="TAL"/>
            </w:pPr>
          </w:p>
          <w:p w14:paraId="3DEB53C1" w14:textId="77777777" w:rsidR="007878AD" w:rsidRDefault="007878AD" w:rsidP="00DA5C50">
            <w:pPr>
              <w:pStyle w:val="TAL"/>
            </w:pPr>
            <w:proofErr w:type="spellStart"/>
            <w:r>
              <w:t>allowedValues</w:t>
            </w:r>
            <w:proofErr w:type="spellEnd"/>
            <w:r>
              <w:t xml:space="preserve">: </w:t>
            </w:r>
          </w:p>
          <w:p w14:paraId="07F8F4C0" w14:textId="77777777" w:rsidR="007878AD" w:rsidRDefault="007878AD" w:rsidP="00DA5C50">
            <w:pPr>
              <w:pStyle w:val="TAL"/>
              <w:rPr>
                <w:rFonts w:eastAsia="Batang"/>
              </w:rPr>
            </w:pPr>
            <w:r>
              <w:t xml:space="preserve">     DL, UL, DL and UL</w:t>
            </w:r>
            <w:r>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74D210DC" w14:textId="77777777" w:rsidR="007878AD" w:rsidRDefault="007878AD" w:rsidP="00DA5C50">
            <w:pPr>
              <w:pStyle w:val="TAL"/>
            </w:pPr>
            <w:r>
              <w:t>type: ENUM</w:t>
            </w:r>
          </w:p>
          <w:p w14:paraId="39DDC115" w14:textId="77777777" w:rsidR="007878AD" w:rsidRDefault="007878AD" w:rsidP="00DA5C50">
            <w:pPr>
              <w:pStyle w:val="TAL"/>
            </w:pPr>
            <w:r>
              <w:t>multiplicity: 1</w:t>
            </w:r>
          </w:p>
          <w:p w14:paraId="0B451188" w14:textId="77777777" w:rsidR="007878AD" w:rsidRDefault="007878AD" w:rsidP="00DA5C50">
            <w:pPr>
              <w:pStyle w:val="TAL"/>
            </w:pPr>
            <w:proofErr w:type="spellStart"/>
            <w:r>
              <w:t>isOrdered</w:t>
            </w:r>
            <w:proofErr w:type="spellEnd"/>
            <w:r>
              <w:t>: N/A</w:t>
            </w:r>
          </w:p>
          <w:p w14:paraId="73BE4C25" w14:textId="77777777" w:rsidR="007878AD" w:rsidRDefault="007878AD" w:rsidP="00DA5C50">
            <w:pPr>
              <w:pStyle w:val="TAL"/>
            </w:pPr>
            <w:proofErr w:type="spellStart"/>
            <w:r>
              <w:t>isUnique</w:t>
            </w:r>
            <w:proofErr w:type="spellEnd"/>
            <w:r>
              <w:t>: N/A</w:t>
            </w:r>
          </w:p>
          <w:p w14:paraId="667C1B0E" w14:textId="77777777" w:rsidR="007878AD" w:rsidRDefault="007878AD" w:rsidP="00DA5C50">
            <w:pPr>
              <w:pStyle w:val="TAL"/>
            </w:pPr>
            <w:proofErr w:type="spellStart"/>
            <w:r>
              <w:t>defaultValue</w:t>
            </w:r>
            <w:proofErr w:type="spellEnd"/>
            <w:r>
              <w:t>: None</w:t>
            </w:r>
          </w:p>
          <w:p w14:paraId="4226CC6A" w14:textId="77777777" w:rsidR="007878AD" w:rsidRDefault="007878AD" w:rsidP="00DA5C50">
            <w:pPr>
              <w:pStyle w:val="TAL"/>
            </w:pPr>
            <w:proofErr w:type="spellStart"/>
            <w:r>
              <w:t>isNullable</w:t>
            </w:r>
            <w:proofErr w:type="spellEnd"/>
            <w:r>
              <w:t>: False</w:t>
            </w:r>
          </w:p>
          <w:p w14:paraId="657CE0A9" w14:textId="77777777" w:rsidR="007878AD" w:rsidRDefault="007878AD" w:rsidP="00DA5C50">
            <w:pPr>
              <w:pStyle w:val="TAL"/>
            </w:pPr>
          </w:p>
        </w:tc>
      </w:tr>
      <w:tr w:rsidR="007878AD" w14:paraId="0718B8D5"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883099E" w14:textId="77777777" w:rsidR="007878AD" w:rsidRDefault="007878AD" w:rsidP="00DA5C50">
            <w:pPr>
              <w:spacing w:after="0"/>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bwpContext</w:t>
            </w:r>
            <w:proofErr w:type="spellEnd"/>
          </w:p>
        </w:tc>
        <w:tc>
          <w:tcPr>
            <w:tcW w:w="2917" w:type="pct"/>
            <w:tcBorders>
              <w:top w:val="single" w:sz="4" w:space="0" w:color="auto"/>
              <w:left w:val="single" w:sz="4" w:space="0" w:color="auto"/>
              <w:bottom w:val="single" w:sz="4" w:space="0" w:color="auto"/>
              <w:right w:val="single" w:sz="4" w:space="0" w:color="auto"/>
            </w:tcBorders>
          </w:tcPr>
          <w:p w14:paraId="4614C3D9" w14:textId="77777777" w:rsidR="007878AD" w:rsidRDefault="007878AD" w:rsidP="00DA5C50">
            <w:pPr>
              <w:pStyle w:val="TAL"/>
            </w:pPr>
            <w:r>
              <w:t>It identifies whether the object is used for downlink, uplink or supplementary uplink.</w:t>
            </w:r>
          </w:p>
          <w:p w14:paraId="25AA3752" w14:textId="77777777" w:rsidR="007878AD" w:rsidRDefault="007878AD" w:rsidP="00DA5C50">
            <w:pPr>
              <w:pStyle w:val="TAL"/>
            </w:pPr>
          </w:p>
          <w:p w14:paraId="0E191650" w14:textId="77777777" w:rsidR="007878AD" w:rsidRDefault="007878AD" w:rsidP="00DA5C50">
            <w:pPr>
              <w:pStyle w:val="TAL"/>
            </w:pPr>
            <w:proofErr w:type="spellStart"/>
            <w:r>
              <w:t>allowedValues</w:t>
            </w:r>
            <w:proofErr w:type="spellEnd"/>
            <w:r>
              <w:t>:</w:t>
            </w:r>
          </w:p>
          <w:p w14:paraId="7379C683" w14:textId="77777777" w:rsidR="007878AD" w:rsidRDefault="007878AD" w:rsidP="00DA5C50">
            <w:pPr>
              <w:pStyle w:val="TAL"/>
            </w:pPr>
            <w:r>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21C18C6C" w14:textId="77777777" w:rsidR="007878AD" w:rsidRDefault="007878AD" w:rsidP="00DA5C50">
            <w:pPr>
              <w:pStyle w:val="TAL"/>
            </w:pPr>
            <w:r>
              <w:t>type: ENUM</w:t>
            </w:r>
          </w:p>
          <w:p w14:paraId="1934D664" w14:textId="77777777" w:rsidR="007878AD" w:rsidRDefault="007878AD" w:rsidP="00DA5C50">
            <w:pPr>
              <w:pStyle w:val="TAL"/>
            </w:pPr>
            <w:r>
              <w:t>multiplicity: 1</w:t>
            </w:r>
          </w:p>
          <w:p w14:paraId="1B1174ED" w14:textId="77777777" w:rsidR="007878AD" w:rsidRDefault="007878AD" w:rsidP="00DA5C50">
            <w:pPr>
              <w:pStyle w:val="TAL"/>
            </w:pPr>
            <w:proofErr w:type="spellStart"/>
            <w:r>
              <w:t>isOrdered</w:t>
            </w:r>
            <w:proofErr w:type="spellEnd"/>
            <w:r>
              <w:t>: N/A</w:t>
            </w:r>
          </w:p>
          <w:p w14:paraId="07BF5D3A" w14:textId="77777777" w:rsidR="007878AD" w:rsidRDefault="007878AD" w:rsidP="00DA5C50">
            <w:pPr>
              <w:pStyle w:val="TAL"/>
            </w:pPr>
            <w:proofErr w:type="spellStart"/>
            <w:r>
              <w:t>isUnique</w:t>
            </w:r>
            <w:proofErr w:type="spellEnd"/>
            <w:r>
              <w:t>: N/A</w:t>
            </w:r>
          </w:p>
          <w:p w14:paraId="5368253A" w14:textId="77777777" w:rsidR="007878AD" w:rsidRDefault="007878AD" w:rsidP="00DA5C50">
            <w:pPr>
              <w:pStyle w:val="TAL"/>
            </w:pPr>
            <w:proofErr w:type="spellStart"/>
            <w:r>
              <w:t>defaultValue</w:t>
            </w:r>
            <w:proofErr w:type="spellEnd"/>
            <w:r>
              <w:t>: None</w:t>
            </w:r>
          </w:p>
          <w:p w14:paraId="5D6913E3" w14:textId="77777777" w:rsidR="007878AD" w:rsidRDefault="007878AD" w:rsidP="00DA5C50">
            <w:pPr>
              <w:pStyle w:val="TAL"/>
            </w:pPr>
            <w:proofErr w:type="spellStart"/>
            <w:r>
              <w:t>isNullable</w:t>
            </w:r>
            <w:proofErr w:type="spellEnd"/>
            <w:r>
              <w:t>: False</w:t>
            </w:r>
          </w:p>
          <w:p w14:paraId="232CC1EF" w14:textId="77777777" w:rsidR="007878AD" w:rsidRDefault="007878AD" w:rsidP="00DA5C50">
            <w:pPr>
              <w:pStyle w:val="TAL"/>
            </w:pPr>
          </w:p>
        </w:tc>
      </w:tr>
      <w:tr w:rsidR="007878AD" w14:paraId="4E3B442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A777009" w14:textId="77777777" w:rsidR="007878AD" w:rsidRDefault="007878AD" w:rsidP="00DA5C50">
            <w:pPr>
              <w:spacing w:after="0"/>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isInitialBwp</w:t>
            </w:r>
            <w:proofErr w:type="spellEnd"/>
          </w:p>
        </w:tc>
        <w:tc>
          <w:tcPr>
            <w:tcW w:w="2917" w:type="pct"/>
            <w:tcBorders>
              <w:top w:val="single" w:sz="4" w:space="0" w:color="auto"/>
              <w:left w:val="single" w:sz="4" w:space="0" w:color="auto"/>
              <w:bottom w:val="single" w:sz="4" w:space="0" w:color="auto"/>
              <w:right w:val="single" w:sz="4" w:space="0" w:color="auto"/>
            </w:tcBorders>
          </w:tcPr>
          <w:p w14:paraId="3311ED00" w14:textId="77777777" w:rsidR="007878AD" w:rsidRDefault="007878AD" w:rsidP="00DA5C50">
            <w:pPr>
              <w:pStyle w:val="TAL"/>
              <w:rPr>
                <w:rFonts w:eastAsia="Batang" w:cs="Arial"/>
                <w:szCs w:val="18"/>
              </w:rPr>
            </w:pPr>
            <w:r>
              <w:rPr>
                <w:rFonts w:eastAsia="Batang" w:cs="Arial"/>
                <w:szCs w:val="18"/>
              </w:rPr>
              <w:t>It identifies whether the object is used for initial or other BWP.</w:t>
            </w:r>
          </w:p>
          <w:p w14:paraId="51BDE9C6" w14:textId="77777777" w:rsidR="007878AD" w:rsidRDefault="007878AD" w:rsidP="00DA5C50">
            <w:pPr>
              <w:pStyle w:val="TAL"/>
              <w:rPr>
                <w:rFonts w:eastAsia="Batang" w:cs="Arial"/>
                <w:szCs w:val="18"/>
              </w:rPr>
            </w:pPr>
          </w:p>
          <w:p w14:paraId="7DBE236C" w14:textId="77777777" w:rsidR="007878AD" w:rsidRDefault="007878AD" w:rsidP="00DA5C50">
            <w:pPr>
              <w:pStyle w:val="TAL"/>
            </w:pPr>
            <w:proofErr w:type="spellStart"/>
            <w:r>
              <w:t>allowedValues</w:t>
            </w:r>
            <w:proofErr w:type="spellEnd"/>
            <w:r>
              <w:t>:</w:t>
            </w:r>
          </w:p>
          <w:p w14:paraId="0261E5EB" w14:textId="77777777" w:rsidR="007878AD" w:rsidRDefault="007878AD" w:rsidP="00DA5C50">
            <w:pPr>
              <w:pStyle w:val="TAL"/>
            </w:pPr>
          </w:p>
          <w:p w14:paraId="00BE0945" w14:textId="77777777" w:rsidR="007878AD" w:rsidRDefault="007878AD" w:rsidP="00DA5C50">
            <w:pPr>
              <w:pStyle w:val="TAL"/>
            </w:pPr>
            <w:r>
              <w:t xml:space="preserve">    INITIAL, OTHER</w:t>
            </w:r>
          </w:p>
        </w:tc>
        <w:tc>
          <w:tcPr>
            <w:tcW w:w="1123" w:type="pct"/>
            <w:tcBorders>
              <w:top w:val="single" w:sz="4" w:space="0" w:color="auto"/>
              <w:left w:val="single" w:sz="4" w:space="0" w:color="auto"/>
              <w:bottom w:val="single" w:sz="4" w:space="0" w:color="auto"/>
              <w:right w:val="single" w:sz="4" w:space="0" w:color="auto"/>
            </w:tcBorders>
          </w:tcPr>
          <w:p w14:paraId="15764595" w14:textId="77777777" w:rsidR="007878AD" w:rsidRDefault="007878AD" w:rsidP="00DA5C50">
            <w:pPr>
              <w:pStyle w:val="TAL"/>
            </w:pPr>
            <w:r>
              <w:t>type: ENUM</w:t>
            </w:r>
          </w:p>
          <w:p w14:paraId="7558215D" w14:textId="77777777" w:rsidR="007878AD" w:rsidRDefault="007878AD" w:rsidP="00DA5C50">
            <w:pPr>
              <w:pStyle w:val="TAL"/>
            </w:pPr>
          </w:p>
          <w:p w14:paraId="5104DB5C" w14:textId="77777777" w:rsidR="007878AD" w:rsidRDefault="007878AD" w:rsidP="00DA5C50">
            <w:pPr>
              <w:pStyle w:val="TAL"/>
            </w:pPr>
            <w:r>
              <w:t>multiplicity: 1</w:t>
            </w:r>
          </w:p>
          <w:p w14:paraId="42603E1A" w14:textId="77777777" w:rsidR="007878AD" w:rsidRDefault="007878AD" w:rsidP="00DA5C50">
            <w:pPr>
              <w:pStyle w:val="TAL"/>
            </w:pPr>
            <w:proofErr w:type="spellStart"/>
            <w:r>
              <w:t>isOrdered</w:t>
            </w:r>
            <w:proofErr w:type="spellEnd"/>
            <w:r>
              <w:t>: N/A</w:t>
            </w:r>
          </w:p>
          <w:p w14:paraId="013B3195" w14:textId="77777777" w:rsidR="007878AD" w:rsidRDefault="007878AD" w:rsidP="00DA5C50">
            <w:pPr>
              <w:pStyle w:val="TAL"/>
            </w:pPr>
            <w:proofErr w:type="spellStart"/>
            <w:r>
              <w:t>isUnique</w:t>
            </w:r>
            <w:proofErr w:type="spellEnd"/>
            <w:r>
              <w:t>: N/A</w:t>
            </w:r>
          </w:p>
          <w:p w14:paraId="56E9D534" w14:textId="77777777" w:rsidR="007878AD" w:rsidRDefault="007878AD" w:rsidP="00DA5C50">
            <w:pPr>
              <w:pStyle w:val="TAL"/>
            </w:pPr>
            <w:proofErr w:type="spellStart"/>
            <w:r>
              <w:t>defaultValue</w:t>
            </w:r>
            <w:proofErr w:type="spellEnd"/>
            <w:r>
              <w:t>: None</w:t>
            </w:r>
          </w:p>
          <w:p w14:paraId="63A50EF2" w14:textId="77777777" w:rsidR="007878AD" w:rsidRDefault="007878AD" w:rsidP="00DA5C50">
            <w:pPr>
              <w:pStyle w:val="TAL"/>
            </w:pPr>
            <w:proofErr w:type="spellStart"/>
            <w:r>
              <w:t>isNullable</w:t>
            </w:r>
            <w:proofErr w:type="spellEnd"/>
            <w:r>
              <w:t>: False</w:t>
            </w:r>
          </w:p>
        </w:tc>
      </w:tr>
      <w:tr w:rsidR="007878AD" w14:paraId="6A0231A0"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B2C876" w14:textId="77777777" w:rsidR="007878AD" w:rsidRDefault="007878AD" w:rsidP="00DA5C50">
            <w:pPr>
              <w:spacing w:after="0"/>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startRB</w:t>
            </w:r>
            <w:proofErr w:type="spellEnd"/>
          </w:p>
        </w:tc>
        <w:tc>
          <w:tcPr>
            <w:tcW w:w="2917" w:type="pct"/>
            <w:tcBorders>
              <w:top w:val="single" w:sz="4" w:space="0" w:color="auto"/>
              <w:left w:val="single" w:sz="4" w:space="0" w:color="auto"/>
              <w:bottom w:val="single" w:sz="4" w:space="0" w:color="auto"/>
              <w:right w:val="single" w:sz="4" w:space="0" w:color="auto"/>
            </w:tcBorders>
          </w:tcPr>
          <w:p w14:paraId="2FC14277" w14:textId="77777777" w:rsidR="007878AD" w:rsidRDefault="007878AD" w:rsidP="00DA5C50">
            <w:pPr>
              <w:pStyle w:val="TAL"/>
            </w:pPr>
            <w:r>
              <w:t xml:space="preserve">Offset in common resource blocks to common resource block 0 for the applicable subcarrier spacing for a BWP. This corresponds to </w:t>
            </w:r>
            <w:proofErr w:type="spellStart"/>
            <w:r>
              <w:t>N_BWP_start</w:t>
            </w:r>
            <w:proofErr w:type="spellEnd"/>
            <w:r>
              <w:t xml:space="preserve">, see subclause 4.4.5 in TS 38.211 [32]. </w:t>
            </w:r>
          </w:p>
          <w:p w14:paraId="241FA2C7" w14:textId="77777777" w:rsidR="007878AD" w:rsidRDefault="007878AD" w:rsidP="00DA5C50">
            <w:pPr>
              <w:pStyle w:val="TAL"/>
            </w:pPr>
          </w:p>
          <w:p w14:paraId="6CB47412" w14:textId="77777777" w:rsidR="007878AD" w:rsidRDefault="007878AD" w:rsidP="00DA5C50">
            <w:pPr>
              <w:pStyle w:val="TAL"/>
            </w:pPr>
            <w:proofErr w:type="spellStart"/>
            <w:r>
              <w:t>allowedValues</w:t>
            </w:r>
            <w:proofErr w:type="spellEnd"/>
            <w:r>
              <w:t>:</w:t>
            </w:r>
          </w:p>
          <w:p w14:paraId="61D5D730" w14:textId="77777777" w:rsidR="007878AD" w:rsidRDefault="007878AD" w:rsidP="00DA5C50">
            <w:pPr>
              <w:pStyle w:val="TAL"/>
            </w:pPr>
            <w:r>
              <w:t xml:space="preserve">0 to </w:t>
            </w:r>
            <w:proofErr w:type="spellStart"/>
            <w:r>
              <w:t>N_grid_size</w:t>
            </w:r>
            <w:proofErr w:type="spellEnd"/>
            <w:r>
              <w:t xml:space="preserve"> – 1, where </w:t>
            </w:r>
            <w:proofErr w:type="spellStart"/>
            <w:r>
              <w:t>N_grid_size</w:t>
            </w:r>
            <w:proofErr w:type="spellEnd"/>
            <w:r>
              <w:t xml:space="preserve"> equals the number of resource blocks for the BS channel bandwidth, given the subcarrier spacing of the BWP.</w:t>
            </w:r>
          </w:p>
          <w:p w14:paraId="63AD47FE"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09AFC946" w14:textId="77777777" w:rsidR="007878AD" w:rsidRDefault="007878AD" w:rsidP="00DA5C50">
            <w:pPr>
              <w:pStyle w:val="TAL"/>
            </w:pPr>
            <w:r>
              <w:t>type: Integer</w:t>
            </w:r>
          </w:p>
          <w:p w14:paraId="37C9286B" w14:textId="77777777" w:rsidR="007878AD" w:rsidRDefault="007878AD" w:rsidP="00DA5C50">
            <w:pPr>
              <w:pStyle w:val="TAL"/>
            </w:pPr>
            <w:r>
              <w:t>multiplicity: 1</w:t>
            </w:r>
          </w:p>
          <w:p w14:paraId="3B206E3B" w14:textId="77777777" w:rsidR="007878AD" w:rsidRDefault="007878AD" w:rsidP="00DA5C50">
            <w:pPr>
              <w:pStyle w:val="TAL"/>
            </w:pPr>
            <w:proofErr w:type="spellStart"/>
            <w:r>
              <w:t>isOrdered</w:t>
            </w:r>
            <w:proofErr w:type="spellEnd"/>
            <w:r>
              <w:t>: N/A</w:t>
            </w:r>
          </w:p>
          <w:p w14:paraId="6631B3B5" w14:textId="77777777" w:rsidR="007878AD" w:rsidRDefault="007878AD" w:rsidP="00DA5C50">
            <w:pPr>
              <w:pStyle w:val="TAL"/>
            </w:pPr>
            <w:proofErr w:type="spellStart"/>
            <w:r>
              <w:t>isUnique</w:t>
            </w:r>
            <w:proofErr w:type="spellEnd"/>
            <w:r>
              <w:t>: N/A</w:t>
            </w:r>
          </w:p>
          <w:p w14:paraId="1BC824A3" w14:textId="77777777" w:rsidR="007878AD" w:rsidRDefault="007878AD" w:rsidP="00DA5C50">
            <w:pPr>
              <w:pStyle w:val="TAL"/>
            </w:pPr>
            <w:proofErr w:type="spellStart"/>
            <w:r>
              <w:t>defaultValue</w:t>
            </w:r>
            <w:proofErr w:type="spellEnd"/>
            <w:r>
              <w:t>: None</w:t>
            </w:r>
          </w:p>
          <w:p w14:paraId="68323AAF" w14:textId="77777777" w:rsidR="007878AD" w:rsidRDefault="007878AD" w:rsidP="00DA5C50">
            <w:pPr>
              <w:pStyle w:val="TAL"/>
            </w:pPr>
            <w:proofErr w:type="spellStart"/>
            <w:r>
              <w:t>isNullable</w:t>
            </w:r>
            <w:proofErr w:type="spellEnd"/>
            <w:r>
              <w:t>: False</w:t>
            </w:r>
          </w:p>
        </w:tc>
      </w:tr>
      <w:tr w:rsidR="007878AD" w14:paraId="7C0D3FC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136B019" w14:textId="77777777" w:rsidR="007878AD" w:rsidRDefault="007878AD" w:rsidP="00DA5C50">
            <w:pPr>
              <w:spacing w:after="0"/>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numberOfRBs</w:t>
            </w:r>
            <w:proofErr w:type="spellEnd"/>
          </w:p>
        </w:tc>
        <w:tc>
          <w:tcPr>
            <w:tcW w:w="2917" w:type="pct"/>
            <w:tcBorders>
              <w:top w:val="single" w:sz="4" w:space="0" w:color="auto"/>
              <w:left w:val="single" w:sz="4" w:space="0" w:color="auto"/>
              <w:bottom w:val="single" w:sz="4" w:space="0" w:color="auto"/>
              <w:right w:val="single" w:sz="4" w:space="0" w:color="auto"/>
            </w:tcBorders>
          </w:tcPr>
          <w:p w14:paraId="5A0E9B47" w14:textId="77777777" w:rsidR="007878AD" w:rsidRDefault="007878AD" w:rsidP="00DA5C50">
            <w:pPr>
              <w:pStyle w:val="TAL"/>
            </w:pPr>
            <w:r>
              <w:t xml:space="preserve">Number of physical resource blocks for a BWP. This corresponds to </w:t>
            </w:r>
            <w:proofErr w:type="spellStart"/>
            <w:r>
              <w:t>N_BWP_size</w:t>
            </w:r>
            <w:proofErr w:type="spellEnd"/>
            <w:r>
              <w:t>, see subclause 4.4.5 in TS 38.211 [32].</w:t>
            </w:r>
          </w:p>
          <w:p w14:paraId="7D67D7B8" w14:textId="77777777" w:rsidR="007878AD" w:rsidRDefault="007878AD" w:rsidP="00DA5C50">
            <w:pPr>
              <w:pStyle w:val="TAL"/>
            </w:pPr>
          </w:p>
          <w:p w14:paraId="13CBA163" w14:textId="77777777" w:rsidR="007878AD" w:rsidRDefault="007878AD" w:rsidP="00DA5C50">
            <w:pPr>
              <w:pStyle w:val="TAL"/>
            </w:pPr>
            <w:proofErr w:type="spellStart"/>
            <w:r>
              <w:t>allowedValues</w:t>
            </w:r>
            <w:proofErr w:type="spellEnd"/>
            <w:r>
              <w:t>:</w:t>
            </w:r>
          </w:p>
          <w:p w14:paraId="05FB0A0A" w14:textId="77777777" w:rsidR="007878AD" w:rsidRDefault="007878AD" w:rsidP="00DA5C50">
            <w:pPr>
              <w:pStyle w:val="TAL"/>
            </w:pPr>
            <w:r>
              <w:t xml:space="preserve">1 to </w:t>
            </w:r>
            <w:proofErr w:type="spellStart"/>
            <w:r>
              <w:t>N_grid_size</w:t>
            </w:r>
            <w:proofErr w:type="spellEnd"/>
            <w:r>
              <w:t xml:space="preserve"> – </w:t>
            </w:r>
            <w:proofErr w:type="spellStart"/>
            <w:r>
              <w:t>startRB</w:t>
            </w:r>
            <w:proofErr w:type="spellEnd"/>
            <w:r>
              <w:t xml:space="preserve"> of the BWP. Se </w:t>
            </w:r>
            <w:proofErr w:type="spellStart"/>
            <w:r>
              <w:t>startRB</w:t>
            </w:r>
            <w:proofErr w:type="spellEnd"/>
            <w:r>
              <w:t xml:space="preserve"> for definition of </w:t>
            </w:r>
            <w:proofErr w:type="spellStart"/>
            <w:r>
              <w:t>N_grid_size</w:t>
            </w:r>
            <w:proofErr w:type="spellEnd"/>
            <w:r>
              <w:t>.</w:t>
            </w:r>
          </w:p>
          <w:p w14:paraId="0ABCE885"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0C30E35A" w14:textId="77777777" w:rsidR="007878AD" w:rsidRDefault="007878AD" w:rsidP="00DA5C50">
            <w:pPr>
              <w:pStyle w:val="TAL"/>
            </w:pPr>
            <w:r>
              <w:t>type: Integer</w:t>
            </w:r>
          </w:p>
          <w:p w14:paraId="4A8EAD8A" w14:textId="77777777" w:rsidR="007878AD" w:rsidRDefault="007878AD" w:rsidP="00DA5C50">
            <w:pPr>
              <w:pStyle w:val="TAL"/>
            </w:pPr>
            <w:r>
              <w:t>multiplicity: 1</w:t>
            </w:r>
          </w:p>
          <w:p w14:paraId="5EA469A9" w14:textId="77777777" w:rsidR="007878AD" w:rsidRDefault="007878AD" w:rsidP="00DA5C50">
            <w:pPr>
              <w:pStyle w:val="TAL"/>
            </w:pPr>
            <w:proofErr w:type="spellStart"/>
            <w:r>
              <w:t>isOrdered</w:t>
            </w:r>
            <w:proofErr w:type="spellEnd"/>
            <w:r>
              <w:t>: N/A</w:t>
            </w:r>
          </w:p>
          <w:p w14:paraId="64767320" w14:textId="77777777" w:rsidR="007878AD" w:rsidRDefault="007878AD" w:rsidP="00DA5C50">
            <w:pPr>
              <w:pStyle w:val="TAL"/>
            </w:pPr>
            <w:proofErr w:type="spellStart"/>
            <w:r>
              <w:t>isUnique</w:t>
            </w:r>
            <w:proofErr w:type="spellEnd"/>
            <w:r>
              <w:t>: N/A</w:t>
            </w:r>
          </w:p>
          <w:p w14:paraId="2F2B80B2" w14:textId="77777777" w:rsidR="007878AD" w:rsidRDefault="007878AD" w:rsidP="00DA5C50">
            <w:pPr>
              <w:pStyle w:val="TAL"/>
            </w:pPr>
            <w:proofErr w:type="spellStart"/>
            <w:r>
              <w:t>defaultValue</w:t>
            </w:r>
            <w:proofErr w:type="spellEnd"/>
            <w:r>
              <w:t>: None</w:t>
            </w:r>
          </w:p>
          <w:p w14:paraId="32F4FFFC" w14:textId="77777777" w:rsidR="007878AD" w:rsidRDefault="007878AD" w:rsidP="00DA5C50">
            <w:pPr>
              <w:pStyle w:val="TAL"/>
            </w:pPr>
            <w:proofErr w:type="spellStart"/>
            <w:r>
              <w:t>isNullable</w:t>
            </w:r>
            <w:proofErr w:type="spellEnd"/>
            <w:r>
              <w:t>: False</w:t>
            </w:r>
          </w:p>
        </w:tc>
      </w:tr>
      <w:tr w:rsidR="007878AD" w14:paraId="5855A3A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354E8AC" w14:textId="77777777" w:rsidR="007878AD" w:rsidRDefault="007878AD" w:rsidP="00DA5C50">
            <w:pPr>
              <w:spacing w:after="0"/>
              <w:rPr>
                <w:rFonts w:ascii="Courier New" w:hAnsi="Courier New" w:cs="Courier New"/>
                <w:sz w:val="18"/>
                <w:szCs w:val="18"/>
                <w:lang w:eastAsia="ja-JP"/>
              </w:rPr>
            </w:pPr>
            <w:proofErr w:type="spellStart"/>
            <w:r>
              <w:rPr>
                <w:rFonts w:ascii="Courier New" w:hAnsi="Courier New"/>
                <w:sz w:val="18"/>
                <w:szCs w:val="18"/>
                <w:lang w:eastAsia="zh-CN"/>
              </w:rPr>
              <w:t>nRTCI</w:t>
            </w:r>
            <w:proofErr w:type="spellEnd"/>
          </w:p>
        </w:tc>
        <w:tc>
          <w:tcPr>
            <w:tcW w:w="2917" w:type="pct"/>
            <w:tcBorders>
              <w:top w:val="single" w:sz="4" w:space="0" w:color="auto"/>
              <w:left w:val="single" w:sz="4" w:space="0" w:color="auto"/>
              <w:bottom w:val="single" w:sz="4" w:space="0" w:color="auto"/>
              <w:right w:val="single" w:sz="4" w:space="0" w:color="auto"/>
            </w:tcBorders>
          </w:tcPr>
          <w:p w14:paraId="0B6EE2A2" w14:textId="77777777" w:rsidR="007878AD" w:rsidRDefault="007878AD" w:rsidP="00DA5C50">
            <w:pPr>
              <w:pStyle w:val="TAL"/>
              <w:rPr>
                <w:rFonts w:cs="Arial"/>
              </w:rPr>
            </w:pPr>
            <w:r>
              <w:rPr>
                <w:rFonts w:cs="Arial"/>
              </w:rPr>
              <w:t>This is the Target NR Cell Identifier.  It consists of NR Cell Identifier (NCI) and Physical Cell Identifier of the target NR cell (</w:t>
            </w:r>
            <w:proofErr w:type="spellStart"/>
            <w:r>
              <w:rPr>
                <w:rFonts w:cs="Arial"/>
              </w:rPr>
              <w:t>nRPCI</w:t>
            </w:r>
            <w:proofErr w:type="spellEnd"/>
            <w:r>
              <w:rPr>
                <w:rFonts w:cs="Arial"/>
              </w:rPr>
              <w:t>).</w:t>
            </w:r>
          </w:p>
          <w:p w14:paraId="37F913A7" w14:textId="77777777" w:rsidR="007878AD" w:rsidRDefault="007878AD" w:rsidP="00DA5C50">
            <w:pPr>
              <w:pStyle w:val="TAL"/>
              <w:rPr>
                <w:rFonts w:cs="Arial"/>
              </w:rPr>
            </w:pPr>
          </w:p>
          <w:p w14:paraId="6973CD59" w14:textId="77777777" w:rsidR="007878AD" w:rsidRDefault="007878AD" w:rsidP="00DA5C50">
            <w:pPr>
              <w:pStyle w:val="TAL"/>
              <w:rPr>
                <w:rFonts w:cs="Arial"/>
              </w:rPr>
            </w:pPr>
            <w:r>
              <w:rPr>
                <w:rFonts w:cs="Arial"/>
              </w:rPr>
              <w:t xml:space="preserve">The </w:t>
            </w:r>
            <w:proofErr w:type="spellStart"/>
            <w:r>
              <w:rPr>
                <w:rFonts w:cs="Arial"/>
              </w:rPr>
              <w:t>NRRelation.nRTCI</w:t>
            </w:r>
            <w:proofErr w:type="spellEnd"/>
            <w:r>
              <w:rPr>
                <w:rFonts w:cs="Arial"/>
              </w:rPr>
              <w:t xml:space="preserve"> identifies the target cell from the perspective of the </w:t>
            </w:r>
            <w:proofErr w:type="spellStart"/>
            <w:r>
              <w:rPr>
                <w:rFonts w:cs="Arial"/>
              </w:rPr>
              <w:t>NRCell</w:t>
            </w:r>
            <w:proofErr w:type="spellEnd"/>
            <w:r>
              <w:rPr>
                <w:rFonts w:cs="Arial"/>
              </w:rPr>
              <w:t xml:space="preserve">, the name-containing instance of the subject </w:t>
            </w:r>
            <w:proofErr w:type="spellStart"/>
            <w:r>
              <w:rPr>
                <w:rFonts w:cs="Arial"/>
              </w:rPr>
              <w:t>NRCellCU</w:t>
            </w:r>
            <w:proofErr w:type="spellEnd"/>
            <w:r>
              <w:rPr>
                <w:rFonts w:cs="Arial"/>
              </w:rPr>
              <w:t xml:space="preserve"> instance.</w:t>
            </w:r>
          </w:p>
          <w:p w14:paraId="1A99CDD0" w14:textId="77777777" w:rsidR="007878AD" w:rsidRDefault="007878AD" w:rsidP="00DA5C50">
            <w:pPr>
              <w:pStyle w:val="TAL"/>
              <w:rPr>
                <w:rFonts w:cs="Arial"/>
                <w:szCs w:val="18"/>
              </w:rPr>
            </w:pPr>
          </w:p>
          <w:p w14:paraId="19796F6B" w14:textId="77777777" w:rsidR="007878AD" w:rsidRDefault="007878AD" w:rsidP="00DA5C50">
            <w:pPr>
              <w:pStyle w:val="TAL"/>
              <w:rPr>
                <w:rFonts w:cs="Arial"/>
                <w:szCs w:val="18"/>
              </w:rPr>
            </w:pPr>
            <w:proofErr w:type="spellStart"/>
            <w:r>
              <w:rPr>
                <w:szCs w:val="18"/>
                <w:lang w:eastAsia="zh-CN"/>
              </w:rPr>
              <w:t>allowedValues</w:t>
            </w:r>
            <w:proofErr w:type="spellEnd"/>
            <w:r>
              <w:rPr>
                <w:szCs w:val="18"/>
                <w:lang w:eastAsia="zh-CN"/>
              </w:rPr>
              <w:t xml:space="preserve">: </w:t>
            </w:r>
            <w:r>
              <w:rPr>
                <w:lang w:eastAsia="zh-CN"/>
              </w:rPr>
              <w:t>Not applicable.</w:t>
            </w:r>
          </w:p>
          <w:p w14:paraId="62B420F4"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33611C9D" w14:textId="77777777" w:rsidR="007878AD" w:rsidRDefault="007878AD" w:rsidP="00DA5C50">
            <w:pPr>
              <w:pStyle w:val="TAL"/>
              <w:rPr>
                <w:rFonts w:cs="Arial"/>
              </w:rPr>
            </w:pPr>
            <w:r>
              <w:rPr>
                <w:rFonts w:cs="Arial"/>
              </w:rPr>
              <w:t>type: Integer</w:t>
            </w:r>
          </w:p>
          <w:p w14:paraId="2F93830F" w14:textId="77777777" w:rsidR="007878AD" w:rsidRDefault="007878AD" w:rsidP="00DA5C50">
            <w:pPr>
              <w:pStyle w:val="TAL"/>
              <w:rPr>
                <w:rFonts w:cs="Arial"/>
              </w:rPr>
            </w:pPr>
            <w:r>
              <w:rPr>
                <w:rFonts w:cs="Arial"/>
              </w:rPr>
              <w:t>multiplicity: 1</w:t>
            </w:r>
          </w:p>
          <w:p w14:paraId="4917AFFD" w14:textId="77777777" w:rsidR="007878AD" w:rsidRDefault="007878AD" w:rsidP="00DA5C50">
            <w:pPr>
              <w:pStyle w:val="TAL"/>
              <w:rPr>
                <w:rFonts w:cs="Arial"/>
              </w:rPr>
            </w:pPr>
            <w:proofErr w:type="spellStart"/>
            <w:r>
              <w:rPr>
                <w:rFonts w:cs="Arial"/>
              </w:rPr>
              <w:t>isOrdered</w:t>
            </w:r>
            <w:proofErr w:type="spellEnd"/>
            <w:r>
              <w:rPr>
                <w:rFonts w:cs="Arial"/>
              </w:rPr>
              <w:t>: N/A</w:t>
            </w:r>
          </w:p>
          <w:p w14:paraId="2CC75913" w14:textId="77777777" w:rsidR="007878AD" w:rsidRDefault="007878AD" w:rsidP="00DA5C50">
            <w:pPr>
              <w:pStyle w:val="TAL"/>
              <w:rPr>
                <w:rFonts w:cs="Arial"/>
              </w:rPr>
            </w:pPr>
            <w:proofErr w:type="spellStart"/>
            <w:r>
              <w:rPr>
                <w:rFonts w:cs="Arial"/>
              </w:rPr>
              <w:t>isUnique</w:t>
            </w:r>
            <w:proofErr w:type="spellEnd"/>
            <w:r>
              <w:rPr>
                <w:rFonts w:cs="Arial"/>
              </w:rPr>
              <w:t>: N/A</w:t>
            </w:r>
          </w:p>
          <w:p w14:paraId="76B0F169" w14:textId="77777777" w:rsidR="007878AD" w:rsidRDefault="007878AD" w:rsidP="00DA5C50">
            <w:pPr>
              <w:pStyle w:val="TAL"/>
              <w:rPr>
                <w:rFonts w:cs="Arial"/>
              </w:rPr>
            </w:pPr>
            <w:proofErr w:type="spellStart"/>
            <w:r>
              <w:rPr>
                <w:rFonts w:cs="Arial"/>
              </w:rPr>
              <w:t>defaultValue</w:t>
            </w:r>
            <w:proofErr w:type="spellEnd"/>
            <w:r>
              <w:rPr>
                <w:rFonts w:cs="Arial"/>
              </w:rPr>
              <w:t>: None</w:t>
            </w:r>
          </w:p>
          <w:p w14:paraId="7D2A3C3B" w14:textId="77777777" w:rsidR="007878AD" w:rsidRDefault="007878AD" w:rsidP="00DA5C50">
            <w:pPr>
              <w:pStyle w:val="TAL"/>
            </w:pPr>
            <w:proofErr w:type="spellStart"/>
            <w:r>
              <w:rPr>
                <w:rFonts w:cs="Arial"/>
              </w:rPr>
              <w:t>isNullable</w:t>
            </w:r>
            <w:proofErr w:type="spellEnd"/>
            <w:r>
              <w:rPr>
                <w:rFonts w:cs="Arial"/>
              </w:rPr>
              <w:t xml:space="preserve">: </w:t>
            </w:r>
            <w:r>
              <w:t>False</w:t>
            </w:r>
          </w:p>
        </w:tc>
      </w:tr>
      <w:tr w:rsidR="007878AD" w14:paraId="47F6F49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87375F6" w14:textId="77777777" w:rsidR="007878AD" w:rsidRDefault="007878AD" w:rsidP="00DA5C50">
            <w:pPr>
              <w:spacing w:after="0"/>
              <w:rPr>
                <w:rFonts w:ascii="Courier New" w:hAnsi="Courier New" w:cs="Courier New"/>
                <w:sz w:val="18"/>
                <w:szCs w:val="18"/>
                <w:lang w:eastAsia="ja-JP"/>
              </w:rPr>
            </w:pPr>
            <w:proofErr w:type="spellStart"/>
            <w:r>
              <w:rPr>
                <w:rFonts w:ascii="Courier New" w:hAnsi="Courier New" w:cs="Courier New"/>
                <w:bCs/>
                <w:color w:val="333333"/>
                <w:sz w:val="18"/>
                <w:szCs w:val="18"/>
                <w:lang w:eastAsia="zh-CN"/>
              </w:rPr>
              <w:lastRenderedPageBreak/>
              <w:t>adjacentCellRef</w:t>
            </w:r>
            <w:proofErr w:type="spellEnd"/>
          </w:p>
        </w:tc>
        <w:tc>
          <w:tcPr>
            <w:tcW w:w="2917" w:type="pct"/>
            <w:tcBorders>
              <w:top w:val="single" w:sz="4" w:space="0" w:color="auto"/>
              <w:left w:val="single" w:sz="4" w:space="0" w:color="auto"/>
              <w:bottom w:val="single" w:sz="4" w:space="0" w:color="auto"/>
              <w:right w:val="single" w:sz="4" w:space="0" w:color="auto"/>
            </w:tcBorders>
          </w:tcPr>
          <w:p w14:paraId="30813EBA" w14:textId="77777777" w:rsidR="007878AD" w:rsidRDefault="007878AD" w:rsidP="00DA5C50">
            <w:pPr>
              <w:pStyle w:val="TAL"/>
              <w:rPr>
                <w:rFonts w:cs="Arial"/>
                <w:lang w:eastAsia="zh-CN"/>
              </w:rPr>
            </w:pPr>
            <w:r>
              <w:rPr>
                <w:rFonts w:cs="Arial"/>
              </w:rPr>
              <w:t xml:space="preserve">This attribute contains the DN of an </w:t>
            </w:r>
            <w:proofErr w:type="spellStart"/>
            <w:r>
              <w:rPr>
                <w:rFonts w:cs="Arial"/>
              </w:rPr>
              <w:t>adjacentNRCell</w:t>
            </w:r>
            <w:proofErr w:type="spellEnd"/>
            <w:r>
              <w:rPr>
                <w:rFonts w:cs="Arial"/>
              </w:rPr>
              <w:t xml:space="preserve"> (</w:t>
            </w:r>
            <w:proofErr w:type="spellStart"/>
            <w:r>
              <w:rPr>
                <w:rFonts w:ascii="Courier New" w:hAnsi="Courier New" w:cs="Courier New"/>
              </w:rPr>
              <w:t>NRCellCU</w:t>
            </w:r>
            <w:proofErr w:type="spellEnd"/>
            <w:r>
              <w:rPr>
                <w:rFonts w:cs="Courier New"/>
              </w:rPr>
              <w:t xml:space="preserve"> </w:t>
            </w:r>
            <w:r>
              <w:rPr>
                <w:rFonts w:cs="Arial"/>
              </w:rPr>
              <w:t xml:space="preserve">or </w:t>
            </w:r>
            <w:proofErr w:type="spellStart"/>
            <w:r>
              <w:rPr>
                <w:rFonts w:ascii="Courier New" w:hAnsi="Courier New" w:cs="Courier New"/>
              </w:rPr>
              <w:t>ExternalNRCellCU</w:t>
            </w:r>
            <w:proofErr w:type="spellEnd"/>
            <w:r>
              <w:rPr>
                <w:rFonts w:cs="Arial"/>
              </w:rPr>
              <w:t xml:space="preserve">) </w:t>
            </w:r>
          </w:p>
          <w:p w14:paraId="69502FAC" w14:textId="77777777" w:rsidR="007878AD" w:rsidRDefault="007878AD" w:rsidP="00DA5C50">
            <w:pPr>
              <w:pStyle w:val="TAL"/>
              <w:rPr>
                <w:szCs w:val="18"/>
              </w:rPr>
            </w:pPr>
          </w:p>
          <w:p w14:paraId="4441CBFA"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Not applicable.</w:t>
            </w:r>
          </w:p>
          <w:p w14:paraId="2B3AFE47"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1139B613" w14:textId="77777777" w:rsidR="007878AD" w:rsidRDefault="007878AD" w:rsidP="00DA5C50">
            <w:pPr>
              <w:pStyle w:val="TAL"/>
              <w:rPr>
                <w:rFonts w:cs="Arial"/>
              </w:rPr>
            </w:pPr>
            <w:r>
              <w:rPr>
                <w:rFonts w:cs="Arial"/>
              </w:rPr>
              <w:t>type: DN</w:t>
            </w:r>
          </w:p>
          <w:p w14:paraId="6E0AA6EE" w14:textId="77777777" w:rsidR="007878AD" w:rsidRDefault="007878AD" w:rsidP="00DA5C50">
            <w:pPr>
              <w:pStyle w:val="TAL"/>
              <w:rPr>
                <w:rFonts w:cs="Arial"/>
              </w:rPr>
            </w:pPr>
            <w:r>
              <w:rPr>
                <w:rFonts w:cs="Arial"/>
              </w:rPr>
              <w:t>multiplicity: 1</w:t>
            </w:r>
          </w:p>
          <w:p w14:paraId="29B2E2DC" w14:textId="77777777" w:rsidR="007878AD" w:rsidRDefault="007878AD" w:rsidP="00DA5C50">
            <w:pPr>
              <w:pStyle w:val="TAL"/>
              <w:rPr>
                <w:rFonts w:cs="Arial"/>
              </w:rPr>
            </w:pPr>
            <w:proofErr w:type="spellStart"/>
            <w:r>
              <w:rPr>
                <w:rFonts w:cs="Arial"/>
              </w:rPr>
              <w:t>isOrdered</w:t>
            </w:r>
            <w:proofErr w:type="spellEnd"/>
            <w:r>
              <w:rPr>
                <w:rFonts w:cs="Arial"/>
              </w:rPr>
              <w:t>: N/A</w:t>
            </w:r>
          </w:p>
          <w:p w14:paraId="4EB5E910" w14:textId="77777777" w:rsidR="007878AD" w:rsidRDefault="007878AD" w:rsidP="00DA5C50">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33BAEE2B" w14:textId="77777777" w:rsidR="007878AD" w:rsidRDefault="007878AD" w:rsidP="00DA5C50">
            <w:pPr>
              <w:pStyle w:val="TAL"/>
              <w:rPr>
                <w:rFonts w:cs="Arial"/>
              </w:rPr>
            </w:pPr>
            <w:proofErr w:type="spellStart"/>
            <w:r>
              <w:rPr>
                <w:rFonts w:cs="Arial"/>
              </w:rPr>
              <w:t>defaultValue</w:t>
            </w:r>
            <w:proofErr w:type="spellEnd"/>
            <w:r>
              <w:rPr>
                <w:rFonts w:cs="Arial"/>
              </w:rPr>
              <w:t>: None</w:t>
            </w:r>
          </w:p>
          <w:p w14:paraId="254FBBEB" w14:textId="77777777" w:rsidR="007878AD" w:rsidRDefault="007878AD" w:rsidP="00DA5C50">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7EE8E71B" w14:textId="77777777" w:rsidR="007878AD" w:rsidRDefault="007878AD" w:rsidP="00DA5C50">
            <w:pPr>
              <w:pStyle w:val="TAL"/>
            </w:pPr>
          </w:p>
        </w:tc>
      </w:tr>
      <w:tr w:rsidR="007878AD" w14:paraId="241694F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81303F9" w14:textId="77777777" w:rsidR="007878AD" w:rsidRDefault="007878AD" w:rsidP="00DA5C50">
            <w:pPr>
              <w:spacing w:after="0"/>
              <w:rPr>
                <w:rFonts w:ascii="Courier New" w:hAnsi="Courier New" w:cs="Courier New"/>
                <w:bCs/>
                <w:color w:val="333333"/>
                <w:lang w:eastAsia="zh-CN"/>
              </w:rPr>
            </w:pPr>
            <w:proofErr w:type="spellStart"/>
            <w:r>
              <w:rPr>
                <w:rFonts w:ascii="Courier New" w:hAnsi="Courier New" w:cs="Courier New"/>
                <w:sz w:val="18"/>
              </w:rPr>
              <w:t>ssbFrequency</w:t>
            </w:r>
            <w:proofErr w:type="spellEnd"/>
          </w:p>
        </w:tc>
        <w:tc>
          <w:tcPr>
            <w:tcW w:w="2917" w:type="pct"/>
            <w:tcBorders>
              <w:top w:val="single" w:sz="4" w:space="0" w:color="auto"/>
              <w:left w:val="single" w:sz="4" w:space="0" w:color="auto"/>
              <w:bottom w:val="single" w:sz="4" w:space="0" w:color="auto"/>
              <w:right w:val="single" w:sz="4" w:space="0" w:color="auto"/>
            </w:tcBorders>
            <w:hideMark/>
          </w:tcPr>
          <w:p w14:paraId="3C8C5899" w14:textId="77777777" w:rsidR="007878AD" w:rsidRDefault="007878AD" w:rsidP="00DA5C50">
            <w:pPr>
              <w:rPr>
                <w:rFonts w:ascii="Arial" w:hAnsi="Arial" w:cs="Arial"/>
                <w:sz w:val="18"/>
                <w:szCs w:val="18"/>
              </w:rPr>
            </w:pPr>
            <w:r>
              <w:rPr>
                <w:rFonts w:ascii="Arial" w:hAnsi="Arial" w:cs="Arial"/>
                <w:sz w:val="18"/>
                <w:szCs w:val="18"/>
              </w:rPr>
              <w:t>Indicates cell defining SSB frequency domain position</w:t>
            </w:r>
          </w:p>
          <w:p w14:paraId="6F2FCA0F" w14:textId="77777777" w:rsidR="007878AD" w:rsidRDefault="007878AD" w:rsidP="00DA5C50">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and within </w:t>
            </w:r>
            <w:proofErr w:type="spellStart"/>
            <w:r>
              <w:rPr>
                <w:rFonts w:ascii="Courier New" w:hAnsi="Courier New" w:cs="Courier New"/>
                <w:sz w:val="18"/>
                <w:szCs w:val="18"/>
              </w:rPr>
              <w:t>bSChannelBwDL</w:t>
            </w:r>
            <w:proofErr w:type="spellEnd"/>
            <w:r>
              <w:rPr>
                <w:rFonts w:ascii="Arial" w:hAnsi="Arial" w:cs="Arial"/>
                <w:sz w:val="18"/>
                <w:szCs w:val="18"/>
              </w:rPr>
              <w:t>.</w:t>
            </w:r>
          </w:p>
          <w:p w14:paraId="1767918B" w14:textId="77777777" w:rsidR="007878AD" w:rsidRDefault="007878AD" w:rsidP="00DA5C50">
            <w:pPr>
              <w:pStyle w:val="TAL"/>
              <w:rPr>
                <w:rFonts w:cs="Arial"/>
              </w:rPr>
            </w:pPr>
            <w:proofErr w:type="spellStart"/>
            <w:r>
              <w:rPr>
                <w:rFonts w:cs="Arial"/>
                <w:szCs w:val="18"/>
              </w:rPr>
              <w:t>allowedValues</w:t>
            </w:r>
            <w:proofErr w:type="spellEnd"/>
            <w:r>
              <w:rPr>
                <w:rFonts w:cs="Arial"/>
                <w:szCs w:val="18"/>
              </w:rPr>
              <w:t xml:space="preserve">: </w:t>
            </w:r>
            <w:proofErr w:type="gramStart"/>
            <w:r>
              <w:rPr>
                <w:rFonts w:cs="Arial"/>
                <w:szCs w:val="18"/>
              </w:rPr>
              <w:t>0..</w:t>
            </w:r>
            <w:proofErr w:type="gramEnd"/>
            <w:r>
              <w:rPr>
                <w:rFonts w:cs="Arial"/>
                <w:szCs w:val="18"/>
              </w:rPr>
              <w:t>3279165</w:t>
            </w:r>
          </w:p>
        </w:tc>
        <w:tc>
          <w:tcPr>
            <w:tcW w:w="1123" w:type="pct"/>
            <w:tcBorders>
              <w:top w:val="single" w:sz="4" w:space="0" w:color="auto"/>
              <w:left w:val="single" w:sz="4" w:space="0" w:color="auto"/>
              <w:bottom w:val="single" w:sz="4" w:space="0" w:color="auto"/>
              <w:right w:val="single" w:sz="4" w:space="0" w:color="auto"/>
            </w:tcBorders>
          </w:tcPr>
          <w:p w14:paraId="7B475124" w14:textId="77777777" w:rsidR="007878AD" w:rsidRDefault="007878AD" w:rsidP="00DA5C50">
            <w:pPr>
              <w:pStyle w:val="TAL"/>
            </w:pPr>
            <w:r>
              <w:t>type: Integer</w:t>
            </w:r>
          </w:p>
          <w:p w14:paraId="7A00D580" w14:textId="77777777" w:rsidR="007878AD" w:rsidRDefault="007878AD" w:rsidP="00DA5C50">
            <w:pPr>
              <w:pStyle w:val="TAL"/>
            </w:pPr>
            <w:r>
              <w:t>multiplicity: 1</w:t>
            </w:r>
          </w:p>
          <w:p w14:paraId="0D0B806C" w14:textId="77777777" w:rsidR="007878AD" w:rsidRDefault="007878AD" w:rsidP="00DA5C50">
            <w:pPr>
              <w:pStyle w:val="TAL"/>
            </w:pPr>
            <w:proofErr w:type="spellStart"/>
            <w:r>
              <w:t>isOrdered</w:t>
            </w:r>
            <w:proofErr w:type="spellEnd"/>
            <w:r>
              <w:t>: N/A</w:t>
            </w:r>
          </w:p>
          <w:p w14:paraId="0D4A5886" w14:textId="77777777" w:rsidR="007878AD" w:rsidRDefault="007878AD" w:rsidP="00DA5C50">
            <w:pPr>
              <w:pStyle w:val="TAL"/>
            </w:pPr>
            <w:proofErr w:type="spellStart"/>
            <w:r>
              <w:t>isUnique</w:t>
            </w:r>
            <w:proofErr w:type="spellEnd"/>
            <w:r>
              <w:t>: N/A</w:t>
            </w:r>
          </w:p>
          <w:p w14:paraId="7832C360" w14:textId="77777777" w:rsidR="007878AD" w:rsidRDefault="007878AD" w:rsidP="00DA5C50">
            <w:pPr>
              <w:pStyle w:val="TAL"/>
            </w:pPr>
            <w:proofErr w:type="spellStart"/>
            <w:r>
              <w:t>defaultValue</w:t>
            </w:r>
            <w:proofErr w:type="spellEnd"/>
            <w:r>
              <w:t>: None</w:t>
            </w:r>
          </w:p>
          <w:p w14:paraId="4E7E2AA4" w14:textId="77777777" w:rsidR="007878AD" w:rsidRDefault="007878AD" w:rsidP="00DA5C50">
            <w:pPr>
              <w:pStyle w:val="TAL"/>
            </w:pPr>
            <w:proofErr w:type="spellStart"/>
            <w:r>
              <w:t>isNullable</w:t>
            </w:r>
            <w:proofErr w:type="spellEnd"/>
            <w:r>
              <w:t>: False</w:t>
            </w:r>
          </w:p>
          <w:p w14:paraId="5936BDA7" w14:textId="77777777" w:rsidR="007878AD" w:rsidRDefault="007878AD" w:rsidP="00DA5C50">
            <w:pPr>
              <w:pStyle w:val="TAL"/>
              <w:rPr>
                <w:rFonts w:cs="Arial"/>
              </w:rPr>
            </w:pPr>
          </w:p>
        </w:tc>
      </w:tr>
      <w:tr w:rsidR="007878AD" w14:paraId="5E063B9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15DDE1D" w14:textId="77777777" w:rsidR="007878AD" w:rsidRDefault="007878AD" w:rsidP="00DA5C50">
            <w:pPr>
              <w:spacing w:after="0"/>
              <w:rPr>
                <w:rFonts w:ascii="Courier New" w:hAnsi="Courier New" w:cs="Courier New"/>
                <w:sz w:val="18"/>
              </w:rPr>
            </w:pPr>
            <w:proofErr w:type="spellStart"/>
            <w:r>
              <w:rPr>
                <w:rFonts w:ascii="Courier New" w:hAnsi="Courier New" w:cs="Courier New"/>
                <w:bCs/>
                <w:color w:val="333333"/>
                <w:sz w:val="18"/>
                <w:szCs w:val="18"/>
                <w:lang w:eastAsia="zh-CN"/>
              </w:rPr>
              <w:t>nRFrequencyRef</w:t>
            </w:r>
            <w:proofErr w:type="spellEnd"/>
          </w:p>
        </w:tc>
        <w:tc>
          <w:tcPr>
            <w:tcW w:w="2917" w:type="pct"/>
            <w:tcBorders>
              <w:top w:val="single" w:sz="4" w:space="0" w:color="auto"/>
              <w:left w:val="single" w:sz="4" w:space="0" w:color="auto"/>
              <w:bottom w:val="single" w:sz="4" w:space="0" w:color="auto"/>
              <w:right w:val="single" w:sz="4" w:space="0" w:color="auto"/>
            </w:tcBorders>
          </w:tcPr>
          <w:p w14:paraId="591EC737" w14:textId="77777777" w:rsidR="007878AD" w:rsidRDefault="007878AD" w:rsidP="00DA5C50">
            <w:pPr>
              <w:pStyle w:val="TAL"/>
              <w:rPr>
                <w:rFonts w:cs="Arial"/>
              </w:rPr>
            </w:pPr>
            <w:r>
              <w:rPr>
                <w:rFonts w:cs="Arial"/>
              </w:rPr>
              <w:t xml:space="preserve">This attribute contains the DN of the referenced </w:t>
            </w:r>
            <w:proofErr w:type="spellStart"/>
            <w:r>
              <w:rPr>
                <w:rFonts w:ascii="Courier New" w:hAnsi="Courier New" w:cs="Courier New"/>
              </w:rPr>
              <w:t>NRFrequency</w:t>
            </w:r>
            <w:proofErr w:type="spellEnd"/>
            <w:r>
              <w:rPr>
                <w:rFonts w:cs="Arial"/>
              </w:rPr>
              <w:t>.</w:t>
            </w:r>
          </w:p>
          <w:p w14:paraId="0CCD6A2A" w14:textId="77777777" w:rsidR="007878AD" w:rsidRDefault="007878AD" w:rsidP="00DA5C50">
            <w:pPr>
              <w:pStyle w:val="TAL"/>
              <w:rPr>
                <w:rFonts w:cs="Arial"/>
              </w:rPr>
            </w:pPr>
          </w:p>
          <w:p w14:paraId="3F6E974A"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10AEB70B"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19B0ED93" w14:textId="77777777" w:rsidR="007878AD" w:rsidRDefault="007878AD" w:rsidP="00DA5C50">
            <w:pPr>
              <w:pStyle w:val="TAL"/>
              <w:rPr>
                <w:rFonts w:cs="Arial"/>
              </w:rPr>
            </w:pPr>
            <w:r>
              <w:rPr>
                <w:rFonts w:cs="Arial"/>
              </w:rPr>
              <w:t>type: DN</w:t>
            </w:r>
          </w:p>
          <w:p w14:paraId="3396EC4E" w14:textId="77777777" w:rsidR="007878AD" w:rsidRDefault="007878AD" w:rsidP="00DA5C50">
            <w:pPr>
              <w:pStyle w:val="TAL"/>
              <w:rPr>
                <w:rFonts w:cs="Arial"/>
              </w:rPr>
            </w:pPr>
            <w:r>
              <w:rPr>
                <w:rFonts w:cs="Arial"/>
              </w:rPr>
              <w:t>multiplicity: 1</w:t>
            </w:r>
          </w:p>
          <w:p w14:paraId="3FF44640" w14:textId="77777777" w:rsidR="007878AD" w:rsidRDefault="007878AD" w:rsidP="00DA5C50">
            <w:pPr>
              <w:pStyle w:val="TAL"/>
              <w:rPr>
                <w:rFonts w:cs="Arial"/>
              </w:rPr>
            </w:pPr>
            <w:proofErr w:type="spellStart"/>
            <w:r>
              <w:rPr>
                <w:rFonts w:cs="Arial"/>
              </w:rPr>
              <w:t>isOrdered</w:t>
            </w:r>
            <w:proofErr w:type="spellEnd"/>
            <w:r>
              <w:rPr>
                <w:rFonts w:cs="Arial"/>
              </w:rPr>
              <w:t>: N/A</w:t>
            </w:r>
          </w:p>
          <w:p w14:paraId="1937DDE5" w14:textId="77777777" w:rsidR="007878AD" w:rsidRDefault="007878AD" w:rsidP="00DA5C50">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0F48491A" w14:textId="77777777" w:rsidR="007878AD" w:rsidRDefault="007878AD" w:rsidP="00DA5C50">
            <w:pPr>
              <w:pStyle w:val="TAL"/>
              <w:rPr>
                <w:rFonts w:cs="Arial"/>
              </w:rPr>
            </w:pPr>
            <w:proofErr w:type="spellStart"/>
            <w:r>
              <w:rPr>
                <w:rFonts w:cs="Arial"/>
              </w:rPr>
              <w:t>defaultValue</w:t>
            </w:r>
            <w:proofErr w:type="spellEnd"/>
            <w:r>
              <w:rPr>
                <w:rFonts w:cs="Arial"/>
              </w:rPr>
              <w:t>: None</w:t>
            </w:r>
          </w:p>
          <w:p w14:paraId="632912AE" w14:textId="77777777" w:rsidR="007878AD" w:rsidRDefault="007878AD" w:rsidP="00DA5C50">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39BE8BCE" w14:textId="77777777" w:rsidR="007878AD" w:rsidRDefault="007878AD" w:rsidP="00DA5C50">
            <w:pPr>
              <w:pStyle w:val="TAL"/>
            </w:pPr>
          </w:p>
        </w:tc>
      </w:tr>
      <w:tr w:rsidR="007878AD" w14:paraId="1F9A658B"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02832CC" w14:textId="77777777" w:rsidR="007878AD" w:rsidRDefault="007878AD" w:rsidP="00DA5C50">
            <w:pPr>
              <w:spacing w:after="0"/>
              <w:rPr>
                <w:rFonts w:ascii="Courier New" w:hAnsi="Courier New" w:cs="Courier New"/>
                <w:sz w:val="18"/>
              </w:rPr>
            </w:pPr>
            <w:proofErr w:type="spellStart"/>
            <w:r>
              <w:rPr>
                <w:rFonts w:ascii="Courier New" w:hAnsi="Courier New" w:cs="Courier New"/>
                <w:sz w:val="18"/>
                <w:szCs w:val="18"/>
              </w:rPr>
              <w:t>nRSectorCarrierRef</w:t>
            </w:r>
            <w:proofErr w:type="spellEnd"/>
          </w:p>
        </w:tc>
        <w:tc>
          <w:tcPr>
            <w:tcW w:w="2917" w:type="pct"/>
            <w:tcBorders>
              <w:top w:val="single" w:sz="4" w:space="0" w:color="auto"/>
              <w:left w:val="single" w:sz="4" w:space="0" w:color="auto"/>
              <w:bottom w:val="single" w:sz="4" w:space="0" w:color="auto"/>
              <w:right w:val="single" w:sz="4" w:space="0" w:color="auto"/>
            </w:tcBorders>
          </w:tcPr>
          <w:p w14:paraId="11317F06" w14:textId="77777777" w:rsidR="007878AD" w:rsidRDefault="007878AD" w:rsidP="00DA5C50">
            <w:pPr>
              <w:pStyle w:val="TAL"/>
              <w:rPr>
                <w:rFonts w:ascii="Courier New" w:hAnsi="Courier New" w:cs="Courier New"/>
              </w:rPr>
            </w:pPr>
            <w:r>
              <w:rPr>
                <w:rFonts w:cs="Arial"/>
              </w:rPr>
              <w:t xml:space="preserve">This attribute contains the DN of the referenced </w:t>
            </w:r>
            <w:proofErr w:type="spellStart"/>
            <w:r>
              <w:rPr>
                <w:rFonts w:ascii="Courier New" w:hAnsi="Courier New" w:cs="Courier New"/>
              </w:rPr>
              <w:t>NRSectorCarrier</w:t>
            </w:r>
            <w:proofErr w:type="spellEnd"/>
            <w:r>
              <w:rPr>
                <w:rFonts w:ascii="Courier New" w:hAnsi="Courier New" w:cs="Courier New"/>
              </w:rPr>
              <w:t>.</w:t>
            </w:r>
          </w:p>
          <w:p w14:paraId="32E2C486" w14:textId="77777777" w:rsidR="007878AD" w:rsidRDefault="007878AD" w:rsidP="00DA5C50">
            <w:pPr>
              <w:pStyle w:val="TAL"/>
              <w:rPr>
                <w:rFonts w:cs="Arial"/>
              </w:rPr>
            </w:pPr>
          </w:p>
          <w:p w14:paraId="409A1D20"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735C234C"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30C3102C" w14:textId="77777777" w:rsidR="007878AD" w:rsidRDefault="007878AD" w:rsidP="00DA5C50">
            <w:pPr>
              <w:pStyle w:val="TAL"/>
              <w:rPr>
                <w:rFonts w:cs="Arial"/>
              </w:rPr>
            </w:pPr>
            <w:r>
              <w:rPr>
                <w:rFonts w:cs="Arial"/>
              </w:rPr>
              <w:t>type: DN</w:t>
            </w:r>
          </w:p>
          <w:p w14:paraId="465041AC" w14:textId="77777777" w:rsidR="007878AD" w:rsidRDefault="007878AD" w:rsidP="00DA5C50">
            <w:pPr>
              <w:pStyle w:val="TAL"/>
              <w:rPr>
                <w:rFonts w:cs="Arial"/>
              </w:rPr>
            </w:pPr>
            <w:r>
              <w:rPr>
                <w:rFonts w:cs="Arial"/>
              </w:rPr>
              <w:t>multiplicity: 1</w:t>
            </w:r>
          </w:p>
          <w:p w14:paraId="0FF44D96" w14:textId="77777777" w:rsidR="007878AD" w:rsidRDefault="007878AD" w:rsidP="00DA5C50">
            <w:pPr>
              <w:pStyle w:val="TAL"/>
              <w:rPr>
                <w:rFonts w:cs="Arial"/>
              </w:rPr>
            </w:pPr>
            <w:proofErr w:type="spellStart"/>
            <w:r>
              <w:rPr>
                <w:rFonts w:cs="Arial"/>
              </w:rPr>
              <w:t>isOrdered</w:t>
            </w:r>
            <w:proofErr w:type="spellEnd"/>
            <w:r>
              <w:rPr>
                <w:rFonts w:cs="Arial"/>
              </w:rPr>
              <w:t>: N/A</w:t>
            </w:r>
          </w:p>
          <w:p w14:paraId="2A512EC3" w14:textId="77777777" w:rsidR="007878AD" w:rsidRDefault="007878AD" w:rsidP="00DA5C50">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077BBC52" w14:textId="77777777" w:rsidR="007878AD" w:rsidRDefault="007878AD" w:rsidP="00DA5C50">
            <w:pPr>
              <w:pStyle w:val="TAL"/>
              <w:rPr>
                <w:rFonts w:cs="Arial"/>
              </w:rPr>
            </w:pPr>
            <w:proofErr w:type="spellStart"/>
            <w:r>
              <w:rPr>
                <w:rFonts w:cs="Arial"/>
              </w:rPr>
              <w:t>defaultValue</w:t>
            </w:r>
            <w:proofErr w:type="spellEnd"/>
            <w:r>
              <w:rPr>
                <w:rFonts w:cs="Arial"/>
              </w:rPr>
              <w:t>: None</w:t>
            </w:r>
          </w:p>
          <w:p w14:paraId="30F44239" w14:textId="77777777" w:rsidR="007878AD" w:rsidRDefault="007878AD" w:rsidP="00DA5C50">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259D5389" w14:textId="77777777" w:rsidR="007878AD" w:rsidRDefault="007878AD" w:rsidP="00DA5C50">
            <w:pPr>
              <w:pStyle w:val="TAL"/>
            </w:pPr>
          </w:p>
        </w:tc>
      </w:tr>
      <w:tr w:rsidR="007878AD" w14:paraId="184081B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13656DF" w14:textId="77777777" w:rsidR="007878AD" w:rsidRDefault="007878AD" w:rsidP="00DA5C50">
            <w:pPr>
              <w:spacing w:after="0"/>
              <w:rPr>
                <w:rFonts w:ascii="Courier New" w:hAnsi="Courier New" w:cs="Courier New"/>
                <w:sz w:val="18"/>
              </w:rPr>
            </w:pPr>
            <w:proofErr w:type="spellStart"/>
            <w:r>
              <w:rPr>
                <w:rFonts w:ascii="Courier New" w:hAnsi="Courier New" w:cs="Courier New"/>
                <w:sz w:val="18"/>
                <w:szCs w:val="18"/>
              </w:rPr>
              <w:t>bWPRef</w:t>
            </w:r>
            <w:proofErr w:type="spellEnd"/>
          </w:p>
        </w:tc>
        <w:tc>
          <w:tcPr>
            <w:tcW w:w="2917" w:type="pct"/>
            <w:tcBorders>
              <w:top w:val="single" w:sz="4" w:space="0" w:color="auto"/>
              <w:left w:val="single" w:sz="4" w:space="0" w:color="auto"/>
              <w:bottom w:val="single" w:sz="4" w:space="0" w:color="auto"/>
              <w:right w:val="single" w:sz="4" w:space="0" w:color="auto"/>
            </w:tcBorders>
          </w:tcPr>
          <w:p w14:paraId="1CAF6688" w14:textId="77777777" w:rsidR="007878AD" w:rsidRDefault="007878AD" w:rsidP="00DA5C50">
            <w:pPr>
              <w:pStyle w:val="TAL"/>
              <w:rPr>
                <w:rFonts w:ascii="Courier New" w:hAnsi="Courier New" w:cs="Courier New"/>
              </w:rPr>
            </w:pPr>
            <w:r>
              <w:rPr>
                <w:rFonts w:cs="Arial"/>
              </w:rPr>
              <w:t xml:space="preserve">This attribute contains the DN of the referenced </w:t>
            </w:r>
            <w:r>
              <w:rPr>
                <w:rFonts w:ascii="Courier New" w:hAnsi="Courier New" w:cs="Courier New"/>
              </w:rPr>
              <w:t>BWP.</w:t>
            </w:r>
          </w:p>
          <w:p w14:paraId="0FFD27C2" w14:textId="77777777" w:rsidR="007878AD" w:rsidRDefault="007878AD" w:rsidP="00DA5C50">
            <w:pPr>
              <w:pStyle w:val="TAL"/>
              <w:rPr>
                <w:rFonts w:cs="Arial"/>
              </w:rPr>
            </w:pPr>
          </w:p>
          <w:p w14:paraId="7DEAECDE"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388DE95D"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373E5573" w14:textId="77777777" w:rsidR="007878AD" w:rsidRDefault="007878AD" w:rsidP="00DA5C50">
            <w:pPr>
              <w:pStyle w:val="TAL"/>
              <w:rPr>
                <w:rFonts w:cs="Arial"/>
              </w:rPr>
            </w:pPr>
            <w:r>
              <w:rPr>
                <w:rFonts w:cs="Arial"/>
              </w:rPr>
              <w:t>type: DN</w:t>
            </w:r>
          </w:p>
          <w:p w14:paraId="6D60ED3F" w14:textId="77777777" w:rsidR="007878AD" w:rsidRDefault="007878AD" w:rsidP="00DA5C50">
            <w:pPr>
              <w:pStyle w:val="TAL"/>
              <w:rPr>
                <w:rFonts w:cs="Arial"/>
              </w:rPr>
            </w:pPr>
            <w:r>
              <w:rPr>
                <w:rFonts w:cs="Arial"/>
              </w:rPr>
              <w:t>multiplicity: 1</w:t>
            </w:r>
          </w:p>
          <w:p w14:paraId="3A7A8D3D" w14:textId="77777777" w:rsidR="007878AD" w:rsidRDefault="007878AD" w:rsidP="00DA5C50">
            <w:pPr>
              <w:pStyle w:val="TAL"/>
              <w:rPr>
                <w:rFonts w:cs="Arial"/>
              </w:rPr>
            </w:pPr>
            <w:proofErr w:type="spellStart"/>
            <w:r>
              <w:rPr>
                <w:rFonts w:cs="Arial"/>
              </w:rPr>
              <w:t>isOrdered</w:t>
            </w:r>
            <w:proofErr w:type="spellEnd"/>
            <w:r>
              <w:rPr>
                <w:rFonts w:cs="Arial"/>
              </w:rPr>
              <w:t>: N/A</w:t>
            </w:r>
          </w:p>
          <w:p w14:paraId="0A8920AD" w14:textId="77777777" w:rsidR="007878AD" w:rsidRDefault="007878AD" w:rsidP="00DA5C50">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49B73336" w14:textId="77777777" w:rsidR="007878AD" w:rsidRDefault="007878AD" w:rsidP="00DA5C50">
            <w:pPr>
              <w:pStyle w:val="TAL"/>
              <w:rPr>
                <w:rFonts w:cs="Arial"/>
              </w:rPr>
            </w:pPr>
            <w:proofErr w:type="spellStart"/>
            <w:r>
              <w:rPr>
                <w:rFonts w:cs="Arial"/>
              </w:rPr>
              <w:t>defaultValue</w:t>
            </w:r>
            <w:proofErr w:type="spellEnd"/>
            <w:r>
              <w:rPr>
                <w:rFonts w:cs="Arial"/>
              </w:rPr>
              <w:t>: None</w:t>
            </w:r>
          </w:p>
          <w:p w14:paraId="14347876" w14:textId="77777777" w:rsidR="007878AD" w:rsidRDefault="007878AD" w:rsidP="00DA5C50">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3BFDF22D" w14:textId="77777777" w:rsidR="007878AD" w:rsidRDefault="007878AD" w:rsidP="00DA5C50">
            <w:pPr>
              <w:pStyle w:val="TAL"/>
            </w:pPr>
          </w:p>
        </w:tc>
      </w:tr>
      <w:tr w:rsidR="007878AD" w14:paraId="13FFB0D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DBDFDE2" w14:textId="77777777" w:rsidR="007878AD" w:rsidRDefault="007878AD" w:rsidP="00DA5C50">
            <w:pPr>
              <w:spacing w:after="0"/>
              <w:rPr>
                <w:rFonts w:ascii="Courier New" w:hAnsi="Courier New" w:cs="Courier New"/>
                <w:sz w:val="18"/>
              </w:rPr>
            </w:pPr>
            <w:proofErr w:type="spellStart"/>
            <w:r>
              <w:rPr>
                <w:rFonts w:ascii="Courier New" w:hAnsi="Courier New" w:cs="Courier New"/>
                <w:sz w:val="18"/>
                <w:szCs w:val="18"/>
              </w:rPr>
              <w:t>sectorEquipmentFunctionRef</w:t>
            </w:r>
            <w:proofErr w:type="spellEnd"/>
          </w:p>
        </w:tc>
        <w:tc>
          <w:tcPr>
            <w:tcW w:w="2917" w:type="pct"/>
            <w:tcBorders>
              <w:top w:val="single" w:sz="4" w:space="0" w:color="auto"/>
              <w:left w:val="single" w:sz="4" w:space="0" w:color="auto"/>
              <w:bottom w:val="single" w:sz="4" w:space="0" w:color="auto"/>
              <w:right w:val="single" w:sz="4" w:space="0" w:color="auto"/>
            </w:tcBorders>
          </w:tcPr>
          <w:p w14:paraId="7CC1B937" w14:textId="77777777" w:rsidR="007878AD" w:rsidRDefault="007878AD" w:rsidP="00DA5C50">
            <w:pPr>
              <w:pStyle w:val="TAL"/>
              <w:rPr>
                <w:rFonts w:ascii="Courier New" w:hAnsi="Courier New" w:cs="Courier New"/>
              </w:rPr>
            </w:pPr>
            <w:r>
              <w:rPr>
                <w:rFonts w:cs="Arial"/>
              </w:rPr>
              <w:t xml:space="preserve">This attribute contains the DN of the referenced </w:t>
            </w:r>
            <w:proofErr w:type="spellStart"/>
            <w:r>
              <w:rPr>
                <w:rFonts w:ascii="Courier New" w:hAnsi="Courier New" w:cs="Courier New"/>
              </w:rPr>
              <w:t>NSectorEquipmentFunction</w:t>
            </w:r>
            <w:proofErr w:type="spellEnd"/>
            <w:r>
              <w:rPr>
                <w:rFonts w:ascii="Courier New" w:hAnsi="Courier New" w:cs="Courier New"/>
              </w:rPr>
              <w:t>.</w:t>
            </w:r>
          </w:p>
          <w:p w14:paraId="2EEB6566" w14:textId="77777777" w:rsidR="007878AD" w:rsidRDefault="007878AD" w:rsidP="00DA5C50">
            <w:pPr>
              <w:pStyle w:val="TAL"/>
              <w:rPr>
                <w:rFonts w:cs="Arial"/>
              </w:rPr>
            </w:pPr>
          </w:p>
          <w:p w14:paraId="179DBB9F"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193373C4"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65ECF819" w14:textId="77777777" w:rsidR="007878AD" w:rsidRDefault="007878AD" w:rsidP="00DA5C50">
            <w:pPr>
              <w:pStyle w:val="TAL"/>
              <w:rPr>
                <w:rFonts w:cs="Arial"/>
              </w:rPr>
            </w:pPr>
            <w:r>
              <w:rPr>
                <w:rFonts w:cs="Arial"/>
              </w:rPr>
              <w:t>type: DN</w:t>
            </w:r>
          </w:p>
          <w:p w14:paraId="4EF6C560" w14:textId="77777777" w:rsidR="007878AD" w:rsidRDefault="007878AD" w:rsidP="00DA5C50">
            <w:pPr>
              <w:pStyle w:val="TAL"/>
              <w:rPr>
                <w:rFonts w:cs="Arial"/>
              </w:rPr>
            </w:pPr>
            <w:r>
              <w:rPr>
                <w:rFonts w:cs="Arial"/>
              </w:rPr>
              <w:t>multiplicity: 1</w:t>
            </w:r>
          </w:p>
          <w:p w14:paraId="6BFEDC19" w14:textId="77777777" w:rsidR="007878AD" w:rsidRDefault="007878AD" w:rsidP="00DA5C50">
            <w:pPr>
              <w:pStyle w:val="TAL"/>
              <w:rPr>
                <w:rFonts w:cs="Arial"/>
              </w:rPr>
            </w:pPr>
            <w:proofErr w:type="spellStart"/>
            <w:r>
              <w:rPr>
                <w:rFonts w:cs="Arial"/>
              </w:rPr>
              <w:t>isOrdered</w:t>
            </w:r>
            <w:proofErr w:type="spellEnd"/>
            <w:r>
              <w:rPr>
                <w:rFonts w:cs="Arial"/>
              </w:rPr>
              <w:t>: N/A</w:t>
            </w:r>
          </w:p>
          <w:p w14:paraId="2B4E9E53" w14:textId="77777777" w:rsidR="007878AD" w:rsidRDefault="007878AD" w:rsidP="00DA5C50">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021C97B8" w14:textId="77777777" w:rsidR="007878AD" w:rsidRDefault="007878AD" w:rsidP="00DA5C50">
            <w:pPr>
              <w:pStyle w:val="TAL"/>
              <w:rPr>
                <w:rFonts w:cs="Arial"/>
              </w:rPr>
            </w:pPr>
            <w:proofErr w:type="spellStart"/>
            <w:r>
              <w:rPr>
                <w:rFonts w:cs="Arial"/>
              </w:rPr>
              <w:t>defaultValue</w:t>
            </w:r>
            <w:proofErr w:type="spellEnd"/>
            <w:r>
              <w:rPr>
                <w:rFonts w:cs="Arial"/>
              </w:rPr>
              <w:t>: None</w:t>
            </w:r>
          </w:p>
          <w:p w14:paraId="1DF51ED9" w14:textId="77777777" w:rsidR="007878AD" w:rsidRDefault="007878AD" w:rsidP="00DA5C50">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5FAD3CBB" w14:textId="77777777" w:rsidR="007878AD" w:rsidRDefault="007878AD" w:rsidP="00DA5C50">
            <w:pPr>
              <w:pStyle w:val="TAL"/>
            </w:pPr>
          </w:p>
        </w:tc>
      </w:tr>
      <w:tr w:rsidR="007878AD" w14:paraId="75D046C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3113CE"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t>offsetMO</w:t>
            </w:r>
            <w:proofErr w:type="spellEnd"/>
          </w:p>
        </w:tc>
        <w:tc>
          <w:tcPr>
            <w:tcW w:w="2917" w:type="pct"/>
            <w:tcBorders>
              <w:top w:val="single" w:sz="4" w:space="0" w:color="auto"/>
              <w:left w:val="single" w:sz="4" w:space="0" w:color="auto"/>
              <w:bottom w:val="single" w:sz="4" w:space="0" w:color="auto"/>
              <w:right w:val="single" w:sz="4" w:space="0" w:color="auto"/>
            </w:tcBorders>
          </w:tcPr>
          <w:p w14:paraId="1CD1B9E7" w14:textId="77777777" w:rsidR="007878AD" w:rsidRDefault="007878AD" w:rsidP="00DA5C50">
            <w:pPr>
              <w:pStyle w:val="TAL"/>
              <w:rPr>
                <w:rFonts w:cs="Arial"/>
                <w:szCs w:val="18"/>
              </w:rPr>
            </w:pPr>
            <w:r>
              <w:rPr>
                <w:rFonts w:eastAsia="DengXian" w:cs="Arial"/>
                <w:szCs w:val="18"/>
              </w:rPr>
              <w:t>It is a list of off</w:t>
            </w:r>
            <w:r>
              <w:rPr>
                <w:lang w:eastAsia="en-GB"/>
              </w:rPr>
              <w:t xml:space="preserve">set values applicable to all measured cells with reference signal(s) indicated in this </w:t>
            </w:r>
            <w:proofErr w:type="spellStart"/>
            <w:r>
              <w:rPr>
                <w:i/>
                <w:lang w:eastAsia="en-GB"/>
              </w:rPr>
              <w:t>MeasObjectNR</w:t>
            </w:r>
            <w:proofErr w:type="spellEnd"/>
            <w:r>
              <w:rPr>
                <w:lang w:eastAsia="en-GB"/>
              </w:rPr>
              <w:t xml:space="preserve">. </w:t>
            </w:r>
            <w:r>
              <w:rPr>
                <w:rFonts w:cs="Arial"/>
                <w:szCs w:val="18"/>
              </w:rPr>
              <w:t xml:space="preserve">See </w:t>
            </w:r>
            <w:proofErr w:type="spellStart"/>
            <w:r>
              <w:rPr>
                <w:rFonts w:cs="Arial"/>
                <w:szCs w:val="18"/>
              </w:rPr>
              <w:t>offsetMO</w:t>
            </w:r>
            <w:proofErr w:type="spellEnd"/>
            <w:r>
              <w:t xml:space="preserve"> of</w:t>
            </w:r>
            <w:r>
              <w:rPr>
                <w:rFonts w:cs="Arial"/>
                <w:szCs w:val="18"/>
              </w:rPr>
              <w:t xml:space="preserve"> subclause 5.5.4 of TS 38.331 [</w:t>
            </w:r>
            <w:r>
              <w:rPr>
                <w:rFonts w:cs="Arial"/>
                <w:szCs w:val="18"/>
                <w:lang w:eastAsia="zh-CN"/>
              </w:rPr>
              <w:t>54</w:t>
            </w:r>
            <w:r>
              <w:rPr>
                <w:rFonts w:cs="Arial"/>
                <w:szCs w:val="18"/>
              </w:rPr>
              <w:t>].</w:t>
            </w:r>
          </w:p>
          <w:p w14:paraId="34D59442" w14:textId="77777777" w:rsidR="007878AD" w:rsidRDefault="007878AD" w:rsidP="00DA5C50">
            <w:pPr>
              <w:rPr>
                <w:rFonts w:eastAsia="DengXian" w:cs="Arial"/>
                <w:szCs w:val="18"/>
              </w:rPr>
            </w:pPr>
          </w:p>
          <w:p w14:paraId="00A56A71"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64F128F2"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12BCB917" w14:textId="77777777" w:rsidR="007878AD" w:rsidRDefault="007878AD" w:rsidP="00DA5C50">
            <w:pPr>
              <w:pStyle w:val="TAL"/>
              <w:rPr>
                <w:szCs w:val="18"/>
                <w:lang w:eastAsia="zh-CN"/>
              </w:rPr>
            </w:pPr>
            <w:r>
              <w:rPr>
                <w:szCs w:val="18"/>
              </w:rPr>
              <w:t xml:space="preserve">type: </w:t>
            </w:r>
            <w:proofErr w:type="spellStart"/>
            <w:r>
              <w:rPr>
                <w:szCs w:val="18"/>
              </w:rPr>
              <w:t>QOffsetRangeList</w:t>
            </w:r>
            <w:proofErr w:type="spellEnd"/>
          </w:p>
          <w:p w14:paraId="6D1558E1" w14:textId="77777777" w:rsidR="007878AD" w:rsidRDefault="007878AD" w:rsidP="00DA5C50">
            <w:pPr>
              <w:pStyle w:val="TAL"/>
              <w:rPr>
                <w:szCs w:val="18"/>
              </w:rPr>
            </w:pPr>
            <w:r>
              <w:rPr>
                <w:szCs w:val="18"/>
              </w:rPr>
              <w:t>multiplicity: 1</w:t>
            </w:r>
          </w:p>
          <w:p w14:paraId="66FFB269" w14:textId="77777777" w:rsidR="007878AD" w:rsidRDefault="007878AD" w:rsidP="00DA5C50">
            <w:pPr>
              <w:pStyle w:val="TAL"/>
              <w:rPr>
                <w:szCs w:val="18"/>
              </w:rPr>
            </w:pPr>
            <w:proofErr w:type="spellStart"/>
            <w:r>
              <w:rPr>
                <w:szCs w:val="18"/>
              </w:rPr>
              <w:t>isOrdered</w:t>
            </w:r>
            <w:proofErr w:type="spellEnd"/>
            <w:r>
              <w:rPr>
                <w:szCs w:val="18"/>
              </w:rPr>
              <w:t>: N/A</w:t>
            </w:r>
          </w:p>
          <w:p w14:paraId="7A6C5DF4" w14:textId="77777777" w:rsidR="007878AD" w:rsidRDefault="007878AD" w:rsidP="00DA5C50">
            <w:pPr>
              <w:pStyle w:val="TAL"/>
              <w:rPr>
                <w:szCs w:val="18"/>
              </w:rPr>
            </w:pPr>
            <w:proofErr w:type="spellStart"/>
            <w:r>
              <w:rPr>
                <w:szCs w:val="18"/>
              </w:rPr>
              <w:t>isUnique</w:t>
            </w:r>
            <w:proofErr w:type="spellEnd"/>
            <w:r>
              <w:rPr>
                <w:szCs w:val="18"/>
              </w:rPr>
              <w:t>: N/A</w:t>
            </w:r>
          </w:p>
          <w:p w14:paraId="2A5D447D" w14:textId="77777777" w:rsidR="007878AD" w:rsidRDefault="007878AD" w:rsidP="00DA5C50">
            <w:pPr>
              <w:pStyle w:val="TAL"/>
              <w:rPr>
                <w:szCs w:val="18"/>
              </w:rPr>
            </w:pPr>
            <w:proofErr w:type="spellStart"/>
            <w:r>
              <w:rPr>
                <w:szCs w:val="18"/>
              </w:rPr>
              <w:t>defaultValue</w:t>
            </w:r>
            <w:proofErr w:type="spellEnd"/>
            <w:r>
              <w:rPr>
                <w:szCs w:val="18"/>
              </w:rPr>
              <w:t>: N/A</w:t>
            </w:r>
          </w:p>
          <w:p w14:paraId="57194A26" w14:textId="77777777" w:rsidR="007878AD" w:rsidRDefault="007878AD" w:rsidP="00DA5C50">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003E6C60" w14:textId="77777777" w:rsidR="007878AD" w:rsidRDefault="007878AD" w:rsidP="00DA5C50">
            <w:pPr>
              <w:pStyle w:val="TAL"/>
            </w:pPr>
          </w:p>
        </w:tc>
      </w:tr>
      <w:tr w:rsidR="007878AD" w14:paraId="06734EE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396C49"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t>cellIndividualOffset</w:t>
            </w:r>
            <w:proofErr w:type="spellEnd"/>
          </w:p>
        </w:tc>
        <w:tc>
          <w:tcPr>
            <w:tcW w:w="2917" w:type="pct"/>
            <w:tcBorders>
              <w:top w:val="single" w:sz="4" w:space="0" w:color="auto"/>
              <w:left w:val="single" w:sz="4" w:space="0" w:color="auto"/>
              <w:bottom w:val="single" w:sz="4" w:space="0" w:color="auto"/>
              <w:right w:val="single" w:sz="4" w:space="0" w:color="auto"/>
            </w:tcBorders>
          </w:tcPr>
          <w:p w14:paraId="7FFC02C2" w14:textId="77777777" w:rsidR="007878AD" w:rsidRDefault="007878AD" w:rsidP="00DA5C50">
            <w:pPr>
              <w:rPr>
                <w:rFonts w:eastAsia="DengXian" w:cs="Arial"/>
                <w:sz w:val="18"/>
                <w:szCs w:val="18"/>
              </w:rPr>
            </w:pPr>
            <w:r>
              <w:rPr>
                <w:rFonts w:ascii="Arial" w:eastAsia="DengXian"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DengXian" w:hAnsi="Arial" w:cs="Arial"/>
                <w:sz w:val="18"/>
                <w:szCs w:val="18"/>
              </w:rPr>
              <w:t>efined for</w:t>
            </w:r>
            <w:r>
              <w:rPr>
                <w:rFonts w:ascii="Arial" w:hAnsi="Arial" w:cs="Arial"/>
                <w:sz w:val="18"/>
                <w:szCs w:val="18"/>
              </w:rPr>
              <w:t xml:space="preserve"> </w:t>
            </w:r>
            <w:proofErr w:type="spellStart"/>
            <w:r>
              <w:rPr>
                <w:rFonts w:ascii="Arial" w:eastAsia="DengXian" w:hAnsi="Arial" w:cs="Arial"/>
                <w:sz w:val="18"/>
                <w:szCs w:val="18"/>
              </w:rPr>
              <w:t>rsrpOffsetSSB</w:t>
            </w:r>
            <w:proofErr w:type="spellEnd"/>
            <w:r>
              <w:rPr>
                <w:rFonts w:ascii="Arial" w:eastAsia="DengXian" w:hAnsi="Arial" w:cs="Arial"/>
                <w:sz w:val="18"/>
                <w:szCs w:val="18"/>
              </w:rPr>
              <w:t xml:space="preserve">, </w:t>
            </w:r>
            <w:proofErr w:type="spellStart"/>
            <w:r>
              <w:rPr>
                <w:rFonts w:ascii="Arial" w:eastAsia="DengXian" w:hAnsi="Arial" w:cs="Arial"/>
                <w:sz w:val="18"/>
                <w:szCs w:val="18"/>
              </w:rPr>
              <w:t>rsrqOffsetSSB</w:t>
            </w:r>
            <w:proofErr w:type="spellEnd"/>
            <w:r>
              <w:rPr>
                <w:rFonts w:ascii="Arial" w:eastAsia="DengXian" w:hAnsi="Arial" w:cs="Arial"/>
                <w:sz w:val="18"/>
                <w:szCs w:val="18"/>
              </w:rPr>
              <w:t xml:space="preserve">, </w:t>
            </w:r>
            <w:proofErr w:type="spellStart"/>
            <w:r>
              <w:rPr>
                <w:rFonts w:ascii="Arial" w:eastAsia="DengXian" w:hAnsi="Arial" w:cs="Arial"/>
                <w:sz w:val="18"/>
                <w:szCs w:val="18"/>
              </w:rPr>
              <w:t>sinrOffsetSSB</w:t>
            </w:r>
            <w:proofErr w:type="spellEnd"/>
            <w:r>
              <w:rPr>
                <w:rFonts w:ascii="Arial" w:eastAsia="DengXian" w:hAnsi="Arial" w:cs="Arial"/>
                <w:sz w:val="18"/>
                <w:szCs w:val="18"/>
              </w:rPr>
              <w:t xml:space="preserve">, </w:t>
            </w:r>
            <w:proofErr w:type="spellStart"/>
            <w:r>
              <w:rPr>
                <w:rFonts w:ascii="Arial" w:eastAsia="DengXian" w:hAnsi="Arial" w:cs="Arial"/>
                <w:sz w:val="18"/>
                <w:szCs w:val="18"/>
              </w:rPr>
              <w:t>rsrpOffsetCSI</w:t>
            </w:r>
            <w:proofErr w:type="spellEnd"/>
            <w:r>
              <w:rPr>
                <w:rFonts w:ascii="Arial" w:eastAsia="DengXian" w:hAnsi="Arial" w:cs="Arial"/>
                <w:sz w:val="18"/>
                <w:szCs w:val="18"/>
              </w:rPr>
              <w:t xml:space="preserve">-RS, </w:t>
            </w:r>
            <w:proofErr w:type="spellStart"/>
            <w:r>
              <w:rPr>
                <w:rFonts w:ascii="Arial" w:eastAsia="DengXian" w:hAnsi="Arial" w:cs="Arial"/>
                <w:sz w:val="18"/>
                <w:szCs w:val="18"/>
              </w:rPr>
              <w:t>rsrqOffsetCSI</w:t>
            </w:r>
            <w:proofErr w:type="spellEnd"/>
            <w:r>
              <w:rPr>
                <w:rFonts w:ascii="Arial" w:eastAsia="DengXian" w:hAnsi="Arial" w:cs="Arial"/>
                <w:sz w:val="18"/>
                <w:szCs w:val="18"/>
              </w:rPr>
              <w:t xml:space="preserve">-RS and </w:t>
            </w:r>
            <w:proofErr w:type="spellStart"/>
            <w:r>
              <w:rPr>
                <w:rFonts w:ascii="Arial" w:eastAsia="DengXian" w:hAnsi="Arial" w:cs="Arial"/>
                <w:sz w:val="18"/>
                <w:szCs w:val="18"/>
              </w:rPr>
              <w:t>sinrOffsetCSI</w:t>
            </w:r>
            <w:proofErr w:type="spellEnd"/>
            <w:r>
              <w:rPr>
                <w:rFonts w:ascii="Arial" w:eastAsia="DengXian" w:hAnsi="Arial" w:cs="Arial"/>
                <w:sz w:val="18"/>
                <w:szCs w:val="18"/>
              </w:rPr>
              <w:t>-RS.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DengXian" w:cs="Arial"/>
                <w:sz w:val="18"/>
                <w:szCs w:val="18"/>
              </w:rPr>
              <w:t xml:space="preserve">  </w:t>
            </w:r>
          </w:p>
          <w:p w14:paraId="0202CF4E"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 xml:space="preserve">: </w:t>
            </w:r>
            <w:r>
              <w:rPr>
                <w:szCs w:val="18"/>
                <w:lang w:eastAsia="zh-CN"/>
              </w:rPr>
              <w:t>Not applicable.</w:t>
            </w:r>
          </w:p>
          <w:p w14:paraId="40D79C82"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2A9BF169" w14:textId="77777777" w:rsidR="007878AD" w:rsidRDefault="007878AD" w:rsidP="00DA5C50">
            <w:pPr>
              <w:pStyle w:val="TAL"/>
              <w:rPr>
                <w:szCs w:val="18"/>
                <w:lang w:eastAsia="zh-CN"/>
              </w:rPr>
            </w:pPr>
            <w:r>
              <w:rPr>
                <w:szCs w:val="18"/>
              </w:rPr>
              <w:t xml:space="preserve">type: </w:t>
            </w:r>
            <w:r>
              <w:rPr>
                <w:szCs w:val="18"/>
                <w:lang w:eastAsia="zh-CN"/>
              </w:rPr>
              <w:t>Integer</w:t>
            </w:r>
          </w:p>
          <w:p w14:paraId="3B890CE1" w14:textId="77777777" w:rsidR="007878AD" w:rsidRDefault="007878AD" w:rsidP="00DA5C50">
            <w:pPr>
              <w:pStyle w:val="TAL"/>
              <w:rPr>
                <w:szCs w:val="18"/>
              </w:rPr>
            </w:pPr>
            <w:r>
              <w:rPr>
                <w:szCs w:val="18"/>
              </w:rPr>
              <w:t>multiplicity: 6</w:t>
            </w:r>
          </w:p>
          <w:p w14:paraId="13BFF55F" w14:textId="77777777" w:rsidR="007878AD" w:rsidRDefault="007878AD" w:rsidP="00DA5C50">
            <w:pPr>
              <w:pStyle w:val="TAL"/>
              <w:rPr>
                <w:szCs w:val="18"/>
              </w:rPr>
            </w:pPr>
            <w:proofErr w:type="spellStart"/>
            <w:r>
              <w:rPr>
                <w:szCs w:val="18"/>
              </w:rPr>
              <w:t>isOrdered</w:t>
            </w:r>
            <w:proofErr w:type="spellEnd"/>
            <w:r>
              <w:rPr>
                <w:szCs w:val="18"/>
              </w:rPr>
              <w:t>: True</w:t>
            </w:r>
          </w:p>
          <w:p w14:paraId="46350AFD" w14:textId="77777777" w:rsidR="007878AD" w:rsidRDefault="007878AD" w:rsidP="00DA5C50">
            <w:pPr>
              <w:pStyle w:val="TAL"/>
              <w:rPr>
                <w:szCs w:val="18"/>
              </w:rPr>
            </w:pPr>
            <w:proofErr w:type="spellStart"/>
            <w:r>
              <w:rPr>
                <w:szCs w:val="18"/>
              </w:rPr>
              <w:t>isUnique</w:t>
            </w:r>
            <w:proofErr w:type="spellEnd"/>
            <w:r>
              <w:rPr>
                <w:szCs w:val="18"/>
              </w:rPr>
              <w:t>: N/A</w:t>
            </w:r>
          </w:p>
          <w:p w14:paraId="7BF35EB4" w14:textId="77777777" w:rsidR="007878AD" w:rsidRDefault="007878AD" w:rsidP="00DA5C50">
            <w:pPr>
              <w:pStyle w:val="TAL"/>
              <w:rPr>
                <w:szCs w:val="18"/>
              </w:rPr>
            </w:pPr>
            <w:proofErr w:type="spellStart"/>
            <w:r>
              <w:rPr>
                <w:szCs w:val="18"/>
              </w:rPr>
              <w:t>defaultValue</w:t>
            </w:r>
            <w:proofErr w:type="spellEnd"/>
            <w:r>
              <w:rPr>
                <w:szCs w:val="18"/>
              </w:rPr>
              <w:t>: 0</w:t>
            </w:r>
          </w:p>
          <w:p w14:paraId="42851494" w14:textId="77777777" w:rsidR="007878AD" w:rsidRDefault="007878AD" w:rsidP="00DA5C50">
            <w:pPr>
              <w:pStyle w:val="TAL"/>
            </w:pPr>
            <w:proofErr w:type="spellStart"/>
            <w:r>
              <w:rPr>
                <w:szCs w:val="18"/>
              </w:rPr>
              <w:t>isNullable</w:t>
            </w:r>
            <w:proofErr w:type="spellEnd"/>
            <w:r>
              <w:rPr>
                <w:szCs w:val="18"/>
              </w:rPr>
              <w:t xml:space="preserve">: </w:t>
            </w:r>
            <w:r>
              <w:rPr>
                <w:rFonts w:cs="Arial"/>
                <w:szCs w:val="18"/>
              </w:rPr>
              <w:t>False</w:t>
            </w:r>
          </w:p>
        </w:tc>
      </w:tr>
      <w:tr w:rsidR="007878AD" w14:paraId="41D57A0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0A6C54B" w14:textId="4AA2A63C" w:rsidR="007878AD" w:rsidRDefault="007878AD" w:rsidP="00DA5C50">
            <w:pPr>
              <w:spacing w:after="0"/>
              <w:rPr>
                <w:rFonts w:ascii="Courier New" w:hAnsi="Courier New" w:cs="Courier New"/>
                <w:sz w:val="18"/>
              </w:rPr>
            </w:pPr>
            <w:del w:id="62" w:author="nokia" w:date="2021-04-30T22:36:00Z">
              <w:r w:rsidDel="00DA088C">
                <w:rPr>
                  <w:rFonts w:ascii="Courier New" w:hAnsi="Courier New" w:cs="Courier New"/>
                  <w:bCs/>
                  <w:sz w:val="18"/>
                  <w:szCs w:val="18"/>
                </w:rPr>
                <w:delText>black</w:delText>
              </w:r>
            </w:del>
            <w:ins w:id="63" w:author="nokia" w:date="2021-04-30T22:36:00Z">
              <w:del w:id="64" w:author="nokia-1" w:date="2021-05-10T09:14:00Z">
                <w:r w:rsidR="00DA088C" w:rsidDel="006D4C04">
                  <w:rPr>
                    <w:rFonts w:ascii="Courier New" w:hAnsi="Courier New" w:cs="Courier New"/>
                    <w:bCs/>
                    <w:sz w:val="18"/>
                    <w:szCs w:val="18"/>
                  </w:rPr>
                  <w:delText>B</w:delText>
                </w:r>
              </w:del>
              <w:del w:id="65" w:author="nokia-1" w:date="2021-05-17T10:48:00Z">
                <w:r w:rsidR="00DA088C" w:rsidDel="000158C0">
                  <w:rPr>
                    <w:rFonts w:ascii="Courier New" w:hAnsi="Courier New" w:cs="Courier New"/>
                    <w:bCs/>
                    <w:sz w:val="18"/>
                    <w:szCs w:val="18"/>
                  </w:rPr>
                  <w:delText>lock</w:delText>
                </w:r>
              </w:del>
            </w:ins>
            <w:del w:id="66" w:author="nokia-1" w:date="2021-05-17T10:48:00Z">
              <w:r w:rsidDel="000158C0">
                <w:rPr>
                  <w:rFonts w:ascii="Courier New" w:hAnsi="Courier New" w:cs="Courier New"/>
                  <w:bCs/>
                  <w:sz w:val="18"/>
                  <w:szCs w:val="18"/>
                </w:rPr>
                <w:delText>List</w:delText>
              </w:r>
            </w:del>
            <w:proofErr w:type="spellStart"/>
            <w:ins w:id="67" w:author="nokia-1" w:date="2021-05-17T10:48:00Z">
              <w:r w:rsidR="000158C0">
                <w:rPr>
                  <w:rFonts w:ascii="Courier New" w:hAnsi="Courier New" w:cs="Courier New"/>
                  <w:bCs/>
                  <w:sz w:val="18"/>
                  <w:szCs w:val="18"/>
                </w:rPr>
                <w:t>denyList</w:t>
              </w:r>
            </w:ins>
            <w:r>
              <w:rPr>
                <w:rFonts w:ascii="Courier New" w:hAnsi="Courier New" w:cs="Courier New"/>
                <w:bCs/>
                <w:sz w:val="18"/>
                <w:szCs w:val="18"/>
              </w:rPr>
              <w:t>Entry</w:t>
            </w:r>
            <w:proofErr w:type="spellEnd"/>
          </w:p>
        </w:tc>
        <w:tc>
          <w:tcPr>
            <w:tcW w:w="2917" w:type="pct"/>
            <w:tcBorders>
              <w:top w:val="single" w:sz="4" w:space="0" w:color="auto"/>
              <w:left w:val="single" w:sz="4" w:space="0" w:color="auto"/>
              <w:bottom w:val="single" w:sz="4" w:space="0" w:color="auto"/>
              <w:right w:val="single" w:sz="4" w:space="0" w:color="auto"/>
            </w:tcBorders>
          </w:tcPr>
          <w:p w14:paraId="68EB8BC3" w14:textId="1A4FB800" w:rsidR="007878AD" w:rsidRDefault="007878AD" w:rsidP="00DA5C50">
            <w:pPr>
              <w:spacing w:after="0"/>
              <w:rPr>
                <w:rFonts w:ascii="Arial" w:hAnsi="Arial" w:cs="Arial"/>
                <w:sz w:val="18"/>
                <w:szCs w:val="18"/>
              </w:rPr>
            </w:pPr>
            <w:r>
              <w:rPr>
                <w:rFonts w:ascii="Arial" w:hAnsi="Arial" w:cs="Arial"/>
                <w:sz w:val="18"/>
                <w:szCs w:val="18"/>
              </w:rPr>
              <w:t xml:space="preserve">It specifies a list of </w:t>
            </w:r>
            <w:proofErr w:type="gramStart"/>
            <w:r>
              <w:rPr>
                <w:rFonts w:ascii="Arial" w:hAnsi="Arial" w:cs="Arial"/>
                <w:sz w:val="18"/>
                <w:szCs w:val="18"/>
              </w:rPr>
              <w:t>PCI</w:t>
            </w:r>
            <w:proofErr w:type="gramEnd"/>
            <w:r>
              <w:rPr>
                <w:rFonts w:ascii="Arial" w:hAnsi="Arial" w:cs="Arial"/>
                <w:sz w:val="18"/>
                <w:szCs w:val="18"/>
              </w:rPr>
              <w:t xml:space="preserve"> (physical cell identity) that are </w:t>
            </w:r>
            <w:del w:id="68" w:author="nokia" w:date="2021-04-30T22:36:00Z">
              <w:r w:rsidDel="00DA088C">
                <w:rPr>
                  <w:rFonts w:ascii="Arial" w:hAnsi="Arial" w:cs="Arial"/>
                  <w:sz w:val="18"/>
                  <w:szCs w:val="18"/>
                </w:rPr>
                <w:delText>black</w:delText>
              </w:r>
            </w:del>
            <w:ins w:id="69" w:author="nokia" w:date="2021-04-30T22:36:00Z">
              <w:del w:id="70" w:author="nokia-1" w:date="2021-05-10T09:14:00Z">
                <w:r w:rsidR="00DA088C" w:rsidDel="006D4C04">
                  <w:rPr>
                    <w:rFonts w:ascii="Arial" w:hAnsi="Arial" w:cs="Arial"/>
                    <w:sz w:val="18"/>
                    <w:szCs w:val="18"/>
                  </w:rPr>
                  <w:delText>B</w:delText>
                </w:r>
              </w:del>
            </w:ins>
            <w:proofErr w:type="spellStart"/>
            <w:ins w:id="71" w:author="nokia-1" w:date="2021-05-10T09:14:00Z">
              <w:r w:rsidR="006D4C04">
                <w:rPr>
                  <w:rFonts w:ascii="Arial" w:hAnsi="Arial" w:cs="Arial"/>
                  <w:sz w:val="18"/>
                  <w:szCs w:val="18"/>
                </w:rPr>
                <w:t>b</w:t>
              </w:r>
            </w:ins>
            <w:ins w:id="72" w:author="nokia" w:date="2021-04-30T22:36:00Z">
              <w:r w:rsidR="00DA088C">
                <w:rPr>
                  <w:rFonts w:ascii="Arial" w:hAnsi="Arial" w:cs="Arial"/>
                  <w:sz w:val="18"/>
                  <w:szCs w:val="18"/>
                </w:rPr>
                <w:t>lock</w:t>
              </w:r>
            </w:ins>
            <w:r>
              <w:rPr>
                <w:rFonts w:ascii="Arial" w:hAnsi="Arial" w:cs="Arial"/>
                <w:sz w:val="18"/>
                <w:szCs w:val="18"/>
              </w:rPr>
              <w:t>listed</w:t>
            </w:r>
            <w:proofErr w:type="spellEnd"/>
            <w:r>
              <w:rPr>
                <w:rFonts w:ascii="Arial" w:hAnsi="Arial" w:cs="Arial"/>
                <w:sz w:val="18"/>
                <w:szCs w:val="18"/>
              </w:rPr>
              <w:t xml:space="preserve"> in EUTRAN measurements as described in 3GPP TS 38.331 [</w:t>
            </w:r>
            <w:r>
              <w:rPr>
                <w:rFonts w:ascii="Arial" w:hAnsi="Arial" w:cs="Arial"/>
                <w:sz w:val="18"/>
                <w:szCs w:val="18"/>
                <w:lang w:eastAsia="zh-CN"/>
              </w:rPr>
              <w:t>54</w:t>
            </w:r>
            <w:r>
              <w:rPr>
                <w:rFonts w:ascii="Arial" w:hAnsi="Arial" w:cs="Arial"/>
                <w:sz w:val="18"/>
                <w:szCs w:val="18"/>
              </w:rPr>
              <w:t>].</w:t>
            </w:r>
          </w:p>
          <w:p w14:paraId="2F5D968D" w14:textId="77777777" w:rsidR="007878AD" w:rsidRDefault="007878AD" w:rsidP="00DA5C50">
            <w:pPr>
              <w:spacing w:after="0"/>
              <w:rPr>
                <w:rFonts w:ascii="Arial" w:hAnsi="Arial" w:cs="Arial"/>
                <w:sz w:val="18"/>
                <w:szCs w:val="18"/>
              </w:rPr>
            </w:pPr>
          </w:p>
          <w:p w14:paraId="3465697A" w14:textId="77777777" w:rsidR="007878AD" w:rsidRDefault="007878AD" w:rsidP="00DA5C50">
            <w:pPr>
              <w:rPr>
                <w:rFonts w:ascii="Arial" w:hAnsi="Arial" w:cs="Arial"/>
                <w:sz w:val="18"/>
                <w:szCs w:val="18"/>
              </w:rPr>
            </w:pPr>
            <w:proofErr w:type="spellStart"/>
            <w:r>
              <w:rPr>
                <w:rFonts w:ascii="Arial" w:hAnsi="Arial" w:cs="Arial"/>
                <w:szCs w:val="18"/>
              </w:rPr>
              <w:t>allowedValues</w:t>
            </w:r>
            <w:proofErr w:type="spellEnd"/>
            <w:r>
              <w:rPr>
                <w:rFonts w:cs="Arial"/>
                <w:szCs w:val="18"/>
              </w:rPr>
              <w:t>: { 0…1007 }</w:t>
            </w:r>
          </w:p>
        </w:tc>
        <w:tc>
          <w:tcPr>
            <w:tcW w:w="1123" w:type="pct"/>
            <w:tcBorders>
              <w:top w:val="single" w:sz="4" w:space="0" w:color="auto"/>
              <w:left w:val="single" w:sz="4" w:space="0" w:color="auto"/>
              <w:bottom w:val="single" w:sz="4" w:space="0" w:color="auto"/>
              <w:right w:val="single" w:sz="4" w:space="0" w:color="auto"/>
            </w:tcBorders>
          </w:tcPr>
          <w:p w14:paraId="318C4763" w14:textId="77777777" w:rsidR="007878AD" w:rsidRDefault="007878AD" w:rsidP="00DA5C50">
            <w:pPr>
              <w:pStyle w:val="TAL"/>
              <w:rPr>
                <w:szCs w:val="18"/>
                <w:lang w:eastAsia="zh-CN"/>
              </w:rPr>
            </w:pPr>
            <w:r>
              <w:rPr>
                <w:szCs w:val="18"/>
              </w:rPr>
              <w:t>type: Integer</w:t>
            </w:r>
          </w:p>
          <w:p w14:paraId="6D9B612D" w14:textId="77777777" w:rsidR="007878AD" w:rsidRDefault="007878AD" w:rsidP="00DA5C50">
            <w:pPr>
              <w:pStyle w:val="TAL"/>
              <w:rPr>
                <w:szCs w:val="18"/>
              </w:rPr>
            </w:pPr>
            <w:r>
              <w:rPr>
                <w:szCs w:val="18"/>
              </w:rPr>
              <w:t>multiplicity: *</w:t>
            </w:r>
          </w:p>
          <w:p w14:paraId="7CEBEEBC" w14:textId="77777777" w:rsidR="007878AD" w:rsidRDefault="007878AD" w:rsidP="00DA5C50">
            <w:pPr>
              <w:pStyle w:val="TAL"/>
              <w:rPr>
                <w:szCs w:val="18"/>
              </w:rPr>
            </w:pPr>
            <w:proofErr w:type="spellStart"/>
            <w:r>
              <w:rPr>
                <w:szCs w:val="18"/>
              </w:rPr>
              <w:t>isOrdered</w:t>
            </w:r>
            <w:proofErr w:type="spellEnd"/>
            <w:r>
              <w:rPr>
                <w:szCs w:val="18"/>
              </w:rPr>
              <w:t>: N/A</w:t>
            </w:r>
          </w:p>
          <w:p w14:paraId="02329803" w14:textId="77777777" w:rsidR="007878AD" w:rsidRDefault="007878AD" w:rsidP="00DA5C50">
            <w:pPr>
              <w:pStyle w:val="TAL"/>
              <w:rPr>
                <w:szCs w:val="18"/>
              </w:rPr>
            </w:pPr>
            <w:proofErr w:type="spellStart"/>
            <w:r>
              <w:rPr>
                <w:szCs w:val="18"/>
              </w:rPr>
              <w:t>isUnique</w:t>
            </w:r>
            <w:proofErr w:type="spellEnd"/>
            <w:r>
              <w:rPr>
                <w:szCs w:val="18"/>
              </w:rPr>
              <w:t>: N/A</w:t>
            </w:r>
          </w:p>
          <w:p w14:paraId="69FE6C5A" w14:textId="77777777" w:rsidR="007878AD" w:rsidRDefault="007878AD" w:rsidP="00DA5C50">
            <w:pPr>
              <w:pStyle w:val="TAL"/>
              <w:rPr>
                <w:szCs w:val="18"/>
              </w:rPr>
            </w:pPr>
            <w:proofErr w:type="spellStart"/>
            <w:r>
              <w:rPr>
                <w:szCs w:val="18"/>
              </w:rPr>
              <w:t>defaultValue</w:t>
            </w:r>
            <w:proofErr w:type="spellEnd"/>
            <w:r>
              <w:rPr>
                <w:szCs w:val="18"/>
              </w:rPr>
              <w:t>: None</w:t>
            </w:r>
          </w:p>
          <w:p w14:paraId="608F9A8D" w14:textId="77777777" w:rsidR="007878AD" w:rsidRDefault="007878AD" w:rsidP="00DA5C50">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00290C9C" w14:textId="77777777" w:rsidR="007878AD" w:rsidRDefault="007878AD" w:rsidP="00DA5C50">
            <w:pPr>
              <w:pStyle w:val="TAL"/>
            </w:pPr>
          </w:p>
        </w:tc>
      </w:tr>
      <w:tr w:rsidR="007878AD" w14:paraId="5BF418A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5B7A268" w14:textId="70BF9F3A" w:rsidR="007878AD" w:rsidRDefault="007878AD" w:rsidP="00DA5C50">
            <w:pPr>
              <w:spacing w:after="0"/>
              <w:rPr>
                <w:rFonts w:ascii="Courier New" w:hAnsi="Courier New" w:cs="Courier New"/>
                <w:sz w:val="18"/>
              </w:rPr>
            </w:pPr>
            <w:del w:id="73" w:author="nokia" w:date="2021-04-30T22:36:00Z">
              <w:r w:rsidDel="00DA088C">
                <w:rPr>
                  <w:rFonts w:ascii="Courier New" w:hAnsi="Courier New" w:cs="Courier New"/>
                  <w:bCs/>
                  <w:sz w:val="18"/>
                  <w:szCs w:val="18"/>
                </w:rPr>
                <w:lastRenderedPageBreak/>
                <w:delText>black</w:delText>
              </w:r>
            </w:del>
            <w:ins w:id="74" w:author="nokia" w:date="2021-04-30T22:36:00Z">
              <w:del w:id="75" w:author="nokia-1" w:date="2021-05-10T09:14:00Z">
                <w:r w:rsidR="00DA088C" w:rsidDel="006D4C04">
                  <w:rPr>
                    <w:rFonts w:ascii="Courier New" w:hAnsi="Courier New" w:cs="Courier New"/>
                    <w:bCs/>
                    <w:sz w:val="18"/>
                    <w:szCs w:val="18"/>
                  </w:rPr>
                  <w:delText>B</w:delText>
                </w:r>
              </w:del>
              <w:del w:id="76" w:author="nokia-1" w:date="2021-05-17T10:48:00Z">
                <w:r w:rsidR="00DA088C" w:rsidDel="000158C0">
                  <w:rPr>
                    <w:rFonts w:ascii="Courier New" w:hAnsi="Courier New" w:cs="Courier New"/>
                    <w:bCs/>
                    <w:sz w:val="18"/>
                    <w:szCs w:val="18"/>
                  </w:rPr>
                  <w:delText>lock</w:delText>
                </w:r>
              </w:del>
            </w:ins>
            <w:del w:id="77" w:author="nokia-1" w:date="2021-05-17T10:48:00Z">
              <w:r w:rsidDel="000158C0">
                <w:rPr>
                  <w:rFonts w:ascii="Courier New" w:hAnsi="Courier New" w:cs="Courier New"/>
                  <w:bCs/>
                  <w:sz w:val="18"/>
                  <w:szCs w:val="18"/>
                </w:rPr>
                <w:delText>List</w:delText>
              </w:r>
            </w:del>
            <w:proofErr w:type="spellStart"/>
            <w:ins w:id="78" w:author="nokia-1" w:date="2021-05-17T10:48:00Z">
              <w:r w:rsidR="000158C0">
                <w:rPr>
                  <w:rFonts w:ascii="Courier New" w:hAnsi="Courier New" w:cs="Courier New"/>
                  <w:bCs/>
                  <w:sz w:val="18"/>
                  <w:szCs w:val="18"/>
                </w:rPr>
                <w:t>denyList</w:t>
              </w:r>
            </w:ins>
            <w:r>
              <w:rPr>
                <w:rFonts w:ascii="Courier New" w:hAnsi="Courier New" w:cs="Courier New"/>
                <w:bCs/>
                <w:sz w:val="18"/>
                <w:szCs w:val="18"/>
              </w:rPr>
              <w:t>EntryIdleMode</w:t>
            </w:r>
            <w:proofErr w:type="spellEnd"/>
          </w:p>
        </w:tc>
        <w:tc>
          <w:tcPr>
            <w:tcW w:w="2917" w:type="pct"/>
            <w:tcBorders>
              <w:top w:val="single" w:sz="4" w:space="0" w:color="auto"/>
              <w:left w:val="single" w:sz="4" w:space="0" w:color="auto"/>
              <w:bottom w:val="single" w:sz="4" w:space="0" w:color="auto"/>
              <w:right w:val="single" w:sz="4" w:space="0" w:color="auto"/>
            </w:tcBorders>
          </w:tcPr>
          <w:p w14:paraId="60DE50A9" w14:textId="2163A374" w:rsidR="007878AD" w:rsidRDefault="007878AD" w:rsidP="00DA5C50">
            <w:pPr>
              <w:spacing w:after="0"/>
              <w:rPr>
                <w:rFonts w:ascii="Arial" w:hAnsi="Arial" w:cs="Arial"/>
                <w:sz w:val="18"/>
                <w:szCs w:val="18"/>
              </w:rPr>
            </w:pPr>
            <w:r>
              <w:rPr>
                <w:rFonts w:ascii="Arial" w:hAnsi="Arial" w:cs="Arial"/>
                <w:sz w:val="18"/>
                <w:szCs w:val="18"/>
              </w:rPr>
              <w:t xml:space="preserve">It specifies a list of </w:t>
            </w:r>
            <w:proofErr w:type="gramStart"/>
            <w:r>
              <w:rPr>
                <w:rFonts w:ascii="Arial" w:hAnsi="Arial" w:cs="Arial"/>
                <w:sz w:val="18"/>
                <w:szCs w:val="18"/>
              </w:rPr>
              <w:t>PCI</w:t>
            </w:r>
            <w:proofErr w:type="gramEnd"/>
            <w:r>
              <w:rPr>
                <w:rFonts w:ascii="Arial" w:hAnsi="Arial" w:cs="Arial"/>
                <w:sz w:val="18"/>
                <w:szCs w:val="18"/>
              </w:rPr>
              <w:t xml:space="preserve"> (physical cell identity) that are </w:t>
            </w:r>
            <w:del w:id="79" w:author="nokia" w:date="2021-04-30T22:36:00Z">
              <w:r w:rsidDel="00DA088C">
                <w:rPr>
                  <w:rFonts w:ascii="Arial" w:hAnsi="Arial" w:cs="Arial"/>
                  <w:sz w:val="18"/>
                  <w:szCs w:val="18"/>
                </w:rPr>
                <w:delText>black</w:delText>
              </w:r>
            </w:del>
            <w:ins w:id="80" w:author="nokia" w:date="2021-04-30T22:36:00Z">
              <w:del w:id="81" w:author="nokia-1" w:date="2021-05-10T09:14:00Z">
                <w:r w:rsidR="00DA088C" w:rsidDel="006D4C04">
                  <w:rPr>
                    <w:rFonts w:ascii="Arial" w:hAnsi="Arial" w:cs="Arial"/>
                    <w:sz w:val="18"/>
                    <w:szCs w:val="18"/>
                  </w:rPr>
                  <w:delText>B</w:delText>
                </w:r>
              </w:del>
            </w:ins>
            <w:proofErr w:type="spellStart"/>
            <w:ins w:id="82" w:author="nokia-1" w:date="2021-05-10T09:14:00Z">
              <w:r w:rsidR="006D4C04">
                <w:rPr>
                  <w:rFonts w:ascii="Arial" w:hAnsi="Arial" w:cs="Arial"/>
                  <w:sz w:val="18"/>
                  <w:szCs w:val="18"/>
                </w:rPr>
                <w:t>b</w:t>
              </w:r>
            </w:ins>
            <w:ins w:id="83" w:author="nokia" w:date="2021-04-30T22:36:00Z">
              <w:r w:rsidR="00DA088C">
                <w:rPr>
                  <w:rFonts w:ascii="Arial" w:hAnsi="Arial" w:cs="Arial"/>
                  <w:sz w:val="18"/>
                  <w:szCs w:val="18"/>
                </w:rPr>
                <w:t>lock</w:t>
              </w:r>
            </w:ins>
            <w:r>
              <w:rPr>
                <w:rFonts w:ascii="Arial" w:hAnsi="Arial" w:cs="Arial"/>
                <w:sz w:val="18"/>
                <w:szCs w:val="18"/>
              </w:rPr>
              <w:t>listed</w:t>
            </w:r>
            <w:proofErr w:type="spellEnd"/>
            <w:r>
              <w:rPr>
                <w:rFonts w:ascii="Arial" w:hAnsi="Arial" w:cs="Arial"/>
                <w:sz w:val="18"/>
                <w:szCs w:val="18"/>
              </w:rPr>
              <w:t xml:space="preserve"> in SIB4 and SIB5.</w:t>
            </w:r>
          </w:p>
          <w:p w14:paraId="4BC95E47" w14:textId="77777777" w:rsidR="007878AD" w:rsidRDefault="007878AD" w:rsidP="00DA5C50">
            <w:pPr>
              <w:spacing w:after="0"/>
              <w:rPr>
                <w:rFonts w:ascii="Arial" w:hAnsi="Arial" w:cs="Arial"/>
                <w:sz w:val="18"/>
                <w:szCs w:val="18"/>
              </w:rPr>
            </w:pPr>
          </w:p>
          <w:p w14:paraId="07329F71" w14:textId="77777777" w:rsidR="007878AD" w:rsidRDefault="007878AD" w:rsidP="00DA5C50">
            <w:pPr>
              <w:rPr>
                <w:rFonts w:ascii="Arial" w:hAnsi="Arial" w:cs="Arial"/>
                <w:sz w:val="18"/>
                <w:szCs w:val="18"/>
              </w:rPr>
            </w:pPr>
            <w:proofErr w:type="spellStart"/>
            <w:r>
              <w:rPr>
                <w:rFonts w:ascii="Arial" w:hAnsi="Arial" w:cs="Arial"/>
                <w:szCs w:val="18"/>
              </w:rPr>
              <w:t>allowedValues</w:t>
            </w:r>
            <w:proofErr w:type="spellEnd"/>
            <w:r>
              <w:rPr>
                <w:rFonts w:ascii="Arial" w:hAnsi="Arial" w:cs="Arial"/>
                <w:szCs w:val="18"/>
              </w:rPr>
              <w:t>: { 0…1007 }</w:t>
            </w:r>
          </w:p>
        </w:tc>
        <w:tc>
          <w:tcPr>
            <w:tcW w:w="1123" w:type="pct"/>
            <w:tcBorders>
              <w:top w:val="single" w:sz="4" w:space="0" w:color="auto"/>
              <w:left w:val="single" w:sz="4" w:space="0" w:color="auto"/>
              <w:bottom w:val="single" w:sz="4" w:space="0" w:color="auto"/>
              <w:right w:val="single" w:sz="4" w:space="0" w:color="auto"/>
            </w:tcBorders>
          </w:tcPr>
          <w:p w14:paraId="3C1B56C4" w14:textId="77777777" w:rsidR="007878AD" w:rsidRDefault="007878AD" w:rsidP="00DA5C50">
            <w:pPr>
              <w:pStyle w:val="TAL"/>
              <w:rPr>
                <w:szCs w:val="18"/>
                <w:lang w:eastAsia="zh-CN"/>
              </w:rPr>
            </w:pPr>
            <w:r>
              <w:rPr>
                <w:szCs w:val="18"/>
              </w:rPr>
              <w:t xml:space="preserve">type: </w:t>
            </w:r>
            <w:r>
              <w:rPr>
                <w:szCs w:val="18"/>
                <w:lang w:eastAsia="zh-CN"/>
              </w:rPr>
              <w:t>Integer</w:t>
            </w:r>
          </w:p>
          <w:p w14:paraId="7FDC7730" w14:textId="77777777" w:rsidR="007878AD" w:rsidRDefault="007878AD" w:rsidP="00DA5C50">
            <w:pPr>
              <w:pStyle w:val="TAL"/>
              <w:rPr>
                <w:szCs w:val="18"/>
              </w:rPr>
            </w:pPr>
            <w:r>
              <w:rPr>
                <w:szCs w:val="18"/>
              </w:rPr>
              <w:t>multiplicity: 1</w:t>
            </w:r>
          </w:p>
          <w:p w14:paraId="47D57269" w14:textId="77777777" w:rsidR="007878AD" w:rsidRDefault="007878AD" w:rsidP="00DA5C50">
            <w:pPr>
              <w:pStyle w:val="TAL"/>
              <w:rPr>
                <w:szCs w:val="18"/>
              </w:rPr>
            </w:pPr>
            <w:proofErr w:type="spellStart"/>
            <w:r>
              <w:rPr>
                <w:szCs w:val="18"/>
              </w:rPr>
              <w:t>isOrdered</w:t>
            </w:r>
            <w:proofErr w:type="spellEnd"/>
            <w:r>
              <w:rPr>
                <w:szCs w:val="18"/>
              </w:rPr>
              <w:t>: N/A</w:t>
            </w:r>
          </w:p>
          <w:p w14:paraId="6292F74A" w14:textId="77777777" w:rsidR="007878AD" w:rsidRDefault="007878AD" w:rsidP="00DA5C50">
            <w:pPr>
              <w:pStyle w:val="TAL"/>
              <w:rPr>
                <w:szCs w:val="18"/>
              </w:rPr>
            </w:pPr>
            <w:proofErr w:type="spellStart"/>
            <w:r>
              <w:rPr>
                <w:szCs w:val="18"/>
              </w:rPr>
              <w:t>isUnique</w:t>
            </w:r>
            <w:proofErr w:type="spellEnd"/>
            <w:r>
              <w:rPr>
                <w:szCs w:val="18"/>
              </w:rPr>
              <w:t>: N/A</w:t>
            </w:r>
          </w:p>
          <w:p w14:paraId="3B25C739" w14:textId="77777777" w:rsidR="007878AD" w:rsidRDefault="007878AD" w:rsidP="00DA5C50">
            <w:pPr>
              <w:pStyle w:val="TAL"/>
              <w:rPr>
                <w:szCs w:val="18"/>
              </w:rPr>
            </w:pPr>
            <w:proofErr w:type="spellStart"/>
            <w:r>
              <w:rPr>
                <w:szCs w:val="18"/>
              </w:rPr>
              <w:t>defaultValue</w:t>
            </w:r>
            <w:proofErr w:type="spellEnd"/>
            <w:r>
              <w:rPr>
                <w:szCs w:val="18"/>
              </w:rPr>
              <w:t>: None</w:t>
            </w:r>
          </w:p>
          <w:p w14:paraId="33589A6B" w14:textId="77777777" w:rsidR="007878AD" w:rsidRDefault="007878AD" w:rsidP="00DA5C50">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6928C400" w14:textId="77777777" w:rsidR="007878AD" w:rsidRDefault="007878AD" w:rsidP="00DA5C50">
            <w:pPr>
              <w:pStyle w:val="TAL"/>
            </w:pPr>
          </w:p>
        </w:tc>
      </w:tr>
      <w:tr w:rsidR="007878AD" w14:paraId="7C945C0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61B028"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t>cellReselectionPriority</w:t>
            </w:r>
            <w:proofErr w:type="spellEnd"/>
          </w:p>
        </w:tc>
        <w:tc>
          <w:tcPr>
            <w:tcW w:w="2917" w:type="pct"/>
            <w:tcBorders>
              <w:top w:val="single" w:sz="4" w:space="0" w:color="auto"/>
              <w:left w:val="single" w:sz="4" w:space="0" w:color="auto"/>
              <w:bottom w:val="single" w:sz="4" w:space="0" w:color="auto"/>
              <w:right w:val="single" w:sz="4" w:space="0" w:color="auto"/>
            </w:tcBorders>
          </w:tcPr>
          <w:p w14:paraId="44AFB5F0" w14:textId="77777777" w:rsidR="007878AD" w:rsidRDefault="007878AD" w:rsidP="00DA5C50">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proofErr w:type="spellStart"/>
            <w:r>
              <w:rPr>
                <w:rFonts w:ascii="Arial" w:hAnsi="Arial" w:cs="Arial"/>
                <w:i/>
                <w:sz w:val="18"/>
                <w:szCs w:val="18"/>
              </w:rPr>
              <w:t>CellReselectionPriority</w:t>
            </w:r>
            <w:proofErr w:type="spellEnd"/>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23E39600" w14:textId="77777777" w:rsidR="007878AD" w:rsidRDefault="007878AD" w:rsidP="00DA5C50">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6CFE415C" w14:textId="77777777" w:rsidR="007878AD" w:rsidRDefault="007878AD" w:rsidP="00DA5C50">
            <w:pPr>
              <w:rPr>
                <w:rFonts w:ascii="Arial" w:hAnsi="Arial" w:cs="Arial"/>
                <w:sz w:val="18"/>
                <w:szCs w:val="18"/>
              </w:rPr>
            </w:pPr>
            <w:r>
              <w:rPr>
                <w:rFonts w:ascii="Arial" w:hAnsi="Arial" w:cs="Arial"/>
                <w:sz w:val="18"/>
                <w:szCs w:val="18"/>
              </w:rPr>
              <w:t>The value must not already used by other RAT, i.e. equal priorities between RATs are not supported.</w:t>
            </w:r>
          </w:p>
          <w:p w14:paraId="711E4B93"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 N/A</w:t>
            </w:r>
          </w:p>
          <w:p w14:paraId="324628A2"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4891ADC9" w14:textId="77777777" w:rsidR="007878AD" w:rsidRDefault="007878AD" w:rsidP="00DA5C50">
            <w:pPr>
              <w:pStyle w:val="TAL"/>
              <w:rPr>
                <w:szCs w:val="18"/>
                <w:lang w:eastAsia="zh-CN"/>
              </w:rPr>
            </w:pPr>
            <w:r>
              <w:rPr>
                <w:szCs w:val="18"/>
              </w:rPr>
              <w:t xml:space="preserve">type: </w:t>
            </w:r>
            <w:r>
              <w:rPr>
                <w:szCs w:val="18"/>
                <w:lang w:eastAsia="zh-CN"/>
              </w:rPr>
              <w:t>Integer</w:t>
            </w:r>
          </w:p>
          <w:p w14:paraId="17C4D72E" w14:textId="77777777" w:rsidR="007878AD" w:rsidRDefault="007878AD" w:rsidP="00DA5C50">
            <w:pPr>
              <w:pStyle w:val="TAL"/>
              <w:rPr>
                <w:szCs w:val="18"/>
              </w:rPr>
            </w:pPr>
            <w:r>
              <w:rPr>
                <w:szCs w:val="18"/>
              </w:rPr>
              <w:t>multiplicity: 1</w:t>
            </w:r>
          </w:p>
          <w:p w14:paraId="757FCD69" w14:textId="77777777" w:rsidR="007878AD" w:rsidRDefault="007878AD" w:rsidP="00DA5C50">
            <w:pPr>
              <w:pStyle w:val="TAL"/>
              <w:rPr>
                <w:szCs w:val="18"/>
              </w:rPr>
            </w:pPr>
            <w:proofErr w:type="spellStart"/>
            <w:r>
              <w:rPr>
                <w:szCs w:val="18"/>
              </w:rPr>
              <w:t>isOrdered</w:t>
            </w:r>
            <w:proofErr w:type="spellEnd"/>
            <w:r>
              <w:rPr>
                <w:szCs w:val="18"/>
              </w:rPr>
              <w:t>: N/A</w:t>
            </w:r>
          </w:p>
          <w:p w14:paraId="42F81CD8" w14:textId="77777777" w:rsidR="007878AD" w:rsidRDefault="007878AD" w:rsidP="00DA5C50">
            <w:pPr>
              <w:pStyle w:val="TAL"/>
              <w:rPr>
                <w:szCs w:val="18"/>
              </w:rPr>
            </w:pPr>
            <w:proofErr w:type="spellStart"/>
            <w:r>
              <w:rPr>
                <w:szCs w:val="18"/>
              </w:rPr>
              <w:t>isUnique</w:t>
            </w:r>
            <w:proofErr w:type="spellEnd"/>
            <w:r>
              <w:rPr>
                <w:szCs w:val="18"/>
              </w:rPr>
              <w:t>: N/A</w:t>
            </w:r>
          </w:p>
          <w:p w14:paraId="4377734B" w14:textId="77777777" w:rsidR="007878AD" w:rsidRDefault="007878AD" w:rsidP="00DA5C50">
            <w:pPr>
              <w:pStyle w:val="TAL"/>
              <w:rPr>
                <w:szCs w:val="18"/>
              </w:rPr>
            </w:pPr>
            <w:proofErr w:type="spellStart"/>
            <w:r>
              <w:rPr>
                <w:szCs w:val="18"/>
              </w:rPr>
              <w:t>defaultValue</w:t>
            </w:r>
            <w:proofErr w:type="spellEnd"/>
            <w:r>
              <w:rPr>
                <w:szCs w:val="18"/>
              </w:rPr>
              <w:t>: 0None</w:t>
            </w:r>
          </w:p>
          <w:p w14:paraId="588EE281" w14:textId="77777777" w:rsidR="007878AD" w:rsidRDefault="007878AD" w:rsidP="00DA5C50">
            <w:pPr>
              <w:pStyle w:val="TAL"/>
            </w:pPr>
            <w:proofErr w:type="spellStart"/>
            <w:r>
              <w:rPr>
                <w:szCs w:val="18"/>
              </w:rPr>
              <w:t>isNullable</w:t>
            </w:r>
            <w:proofErr w:type="spellEnd"/>
            <w:r>
              <w:rPr>
                <w:szCs w:val="18"/>
              </w:rPr>
              <w:t xml:space="preserve">: </w:t>
            </w:r>
            <w:r>
              <w:rPr>
                <w:rFonts w:cs="Arial"/>
                <w:szCs w:val="18"/>
              </w:rPr>
              <w:t>False</w:t>
            </w:r>
          </w:p>
        </w:tc>
      </w:tr>
      <w:tr w:rsidR="007878AD" w14:paraId="1A37E54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29B91B2"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t>cellReselectionSubPriority</w:t>
            </w:r>
            <w:proofErr w:type="spellEnd"/>
          </w:p>
        </w:tc>
        <w:tc>
          <w:tcPr>
            <w:tcW w:w="2917" w:type="pct"/>
            <w:tcBorders>
              <w:top w:val="single" w:sz="4" w:space="0" w:color="auto"/>
              <w:left w:val="single" w:sz="4" w:space="0" w:color="auto"/>
              <w:bottom w:val="single" w:sz="4" w:space="0" w:color="auto"/>
              <w:right w:val="single" w:sz="4" w:space="0" w:color="auto"/>
            </w:tcBorders>
          </w:tcPr>
          <w:p w14:paraId="05313DFF" w14:textId="77777777" w:rsidR="007878AD" w:rsidRDefault="007878AD" w:rsidP="00DA5C50">
            <w:pPr>
              <w:rPr>
                <w:rFonts w:ascii="Arial" w:hAnsi="Arial" w:cs="Arial"/>
                <w:sz w:val="18"/>
                <w:szCs w:val="18"/>
              </w:rPr>
            </w:pPr>
            <w:r>
              <w:rPr>
                <w:rFonts w:ascii="Arial" w:hAnsi="Arial" w:cs="Arial"/>
                <w:sz w:val="18"/>
                <w:szCs w:val="18"/>
              </w:rPr>
              <w:t xml:space="preserve">It indicates a fractional value to be added to the value of </w:t>
            </w:r>
            <w:proofErr w:type="spellStart"/>
            <w:r>
              <w:rPr>
                <w:rFonts w:ascii="Arial" w:hAnsi="Arial" w:cs="Arial"/>
                <w:sz w:val="18"/>
                <w:szCs w:val="18"/>
              </w:rPr>
              <w:t>cellReselectionPriority</w:t>
            </w:r>
            <w:proofErr w:type="spellEnd"/>
            <w:r>
              <w:rPr>
                <w:rFonts w:ascii="Arial" w:hAnsi="Arial" w:cs="Arial"/>
                <w:sz w:val="18"/>
                <w:szCs w:val="18"/>
              </w:rPr>
              <w:t xml:space="preserve"> to obtain the absolute priority of the concerned carrier frequency for E-UTRA</w:t>
            </w:r>
            <w:r>
              <w:rPr>
                <w:rFonts w:ascii="Arial" w:hAnsi="Arial" w:cs="Arial"/>
                <w:sz w:val="18"/>
                <w:szCs w:val="18"/>
                <w:lang w:eastAsia="zh-CN"/>
              </w:rPr>
              <w:t xml:space="preserve"> and NR</w:t>
            </w:r>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See </w:t>
            </w:r>
            <w:proofErr w:type="spellStart"/>
            <w:r>
              <w:rPr>
                <w:rFonts w:ascii="Arial" w:hAnsi="Arial" w:cs="Arial"/>
                <w:i/>
                <w:sz w:val="18"/>
                <w:szCs w:val="18"/>
              </w:rPr>
              <w:t>CellReselectionSubPriority</w:t>
            </w:r>
            <w:proofErr w:type="spellEnd"/>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4D241B6E" w14:textId="77777777" w:rsidR="007878AD" w:rsidRDefault="007878AD" w:rsidP="00DA5C50">
            <w:pPr>
              <w:spacing w:after="0"/>
              <w:rPr>
                <w:rFonts w:ascii="Arial" w:eastAsia="Calibri"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 0.2, 0.4, 0.6, 0.8 }.</w:t>
            </w:r>
          </w:p>
          <w:p w14:paraId="7D3D22D9"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2D6EE182" w14:textId="77777777" w:rsidR="007878AD" w:rsidRDefault="007878AD" w:rsidP="00DA5C50">
            <w:pPr>
              <w:pStyle w:val="TAL"/>
              <w:rPr>
                <w:szCs w:val="18"/>
                <w:lang w:eastAsia="zh-CN"/>
              </w:rPr>
            </w:pPr>
            <w:r>
              <w:rPr>
                <w:szCs w:val="18"/>
              </w:rPr>
              <w:t xml:space="preserve">type: </w:t>
            </w:r>
            <w:r>
              <w:rPr>
                <w:szCs w:val="18"/>
                <w:lang w:eastAsia="zh-CN"/>
              </w:rPr>
              <w:t>Real</w:t>
            </w:r>
          </w:p>
          <w:p w14:paraId="11CE09AD" w14:textId="77777777" w:rsidR="007878AD" w:rsidRDefault="007878AD" w:rsidP="00DA5C50">
            <w:pPr>
              <w:pStyle w:val="TAL"/>
              <w:rPr>
                <w:szCs w:val="18"/>
              </w:rPr>
            </w:pPr>
            <w:r>
              <w:rPr>
                <w:szCs w:val="18"/>
              </w:rPr>
              <w:t>multiplicity: 1</w:t>
            </w:r>
          </w:p>
          <w:p w14:paraId="2855F655" w14:textId="77777777" w:rsidR="007878AD" w:rsidRDefault="007878AD" w:rsidP="00DA5C50">
            <w:pPr>
              <w:pStyle w:val="TAL"/>
              <w:rPr>
                <w:szCs w:val="18"/>
              </w:rPr>
            </w:pPr>
            <w:proofErr w:type="spellStart"/>
            <w:r>
              <w:rPr>
                <w:szCs w:val="18"/>
              </w:rPr>
              <w:t>isOrdered</w:t>
            </w:r>
            <w:proofErr w:type="spellEnd"/>
            <w:r>
              <w:rPr>
                <w:szCs w:val="18"/>
              </w:rPr>
              <w:t>: N/A</w:t>
            </w:r>
          </w:p>
          <w:p w14:paraId="04D7F579" w14:textId="77777777" w:rsidR="007878AD" w:rsidRDefault="007878AD" w:rsidP="00DA5C50">
            <w:pPr>
              <w:pStyle w:val="TAL"/>
              <w:rPr>
                <w:szCs w:val="18"/>
              </w:rPr>
            </w:pPr>
            <w:proofErr w:type="spellStart"/>
            <w:r>
              <w:rPr>
                <w:szCs w:val="18"/>
              </w:rPr>
              <w:t>isUnique</w:t>
            </w:r>
            <w:proofErr w:type="spellEnd"/>
            <w:r>
              <w:rPr>
                <w:szCs w:val="18"/>
              </w:rPr>
              <w:t>: N/A</w:t>
            </w:r>
          </w:p>
          <w:p w14:paraId="6BF0C738" w14:textId="77777777" w:rsidR="007878AD" w:rsidRDefault="007878AD" w:rsidP="00DA5C50">
            <w:pPr>
              <w:pStyle w:val="TAL"/>
              <w:rPr>
                <w:szCs w:val="18"/>
              </w:rPr>
            </w:pPr>
            <w:proofErr w:type="spellStart"/>
            <w:r>
              <w:rPr>
                <w:szCs w:val="18"/>
              </w:rPr>
              <w:t>defaultValue</w:t>
            </w:r>
            <w:proofErr w:type="spellEnd"/>
            <w:r>
              <w:rPr>
                <w:szCs w:val="18"/>
              </w:rPr>
              <w:t>: None</w:t>
            </w:r>
          </w:p>
          <w:p w14:paraId="0F17AC41" w14:textId="77777777" w:rsidR="007878AD" w:rsidRDefault="007878AD" w:rsidP="00DA5C50">
            <w:pPr>
              <w:pStyle w:val="TAL"/>
            </w:pPr>
            <w:proofErr w:type="spellStart"/>
            <w:r>
              <w:rPr>
                <w:szCs w:val="18"/>
              </w:rPr>
              <w:t>isNullable</w:t>
            </w:r>
            <w:proofErr w:type="spellEnd"/>
            <w:r>
              <w:rPr>
                <w:szCs w:val="18"/>
              </w:rPr>
              <w:t xml:space="preserve">: </w:t>
            </w:r>
            <w:r>
              <w:rPr>
                <w:rFonts w:cs="Arial"/>
                <w:szCs w:val="18"/>
              </w:rPr>
              <w:t>False</w:t>
            </w:r>
          </w:p>
        </w:tc>
      </w:tr>
      <w:tr w:rsidR="007878AD" w14:paraId="043CD9A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D646A7A"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t>pMax</w:t>
            </w:r>
            <w:proofErr w:type="spellEnd"/>
          </w:p>
        </w:tc>
        <w:tc>
          <w:tcPr>
            <w:tcW w:w="2917" w:type="pct"/>
            <w:tcBorders>
              <w:top w:val="single" w:sz="4" w:space="0" w:color="auto"/>
              <w:left w:val="single" w:sz="4" w:space="0" w:color="auto"/>
              <w:bottom w:val="single" w:sz="4" w:space="0" w:color="auto"/>
              <w:right w:val="single" w:sz="4" w:space="0" w:color="auto"/>
            </w:tcBorders>
          </w:tcPr>
          <w:p w14:paraId="4055AA4E" w14:textId="77777777" w:rsidR="007878AD" w:rsidRDefault="007878AD" w:rsidP="00DA5C50">
            <w:pPr>
              <w:rPr>
                <w:rFonts w:ascii="Arial" w:hAnsi="Arial" w:cs="Arial"/>
                <w:sz w:val="18"/>
                <w:szCs w:val="18"/>
              </w:rPr>
            </w:pPr>
            <w:r>
              <w:rPr>
                <w:rFonts w:ascii="Arial" w:hAnsi="Arial" w:cs="Arial"/>
                <w:sz w:val="18"/>
                <w:szCs w:val="18"/>
              </w:rPr>
              <w:t xml:space="preserve">It calculates the parameter </w:t>
            </w:r>
            <w:proofErr w:type="spellStart"/>
            <w:r>
              <w:rPr>
                <w:rFonts w:ascii="Arial" w:hAnsi="Arial" w:cs="Arial"/>
                <w:sz w:val="18"/>
                <w:szCs w:val="18"/>
              </w:rPr>
              <w:t>Pcompensation</w:t>
            </w:r>
            <w:proofErr w:type="spellEnd"/>
            <w:r>
              <w:rPr>
                <w:rFonts w:ascii="Arial" w:hAnsi="Arial" w:cs="Arial"/>
                <w:sz w:val="18"/>
                <w:szCs w:val="18"/>
              </w:rPr>
              <w:t xml:space="preserve"> (defined in 3GPP TS 38.304 [49]), at cell reselection to </w:t>
            </w:r>
            <w:proofErr w:type="gramStart"/>
            <w:r>
              <w:rPr>
                <w:rFonts w:ascii="Arial" w:hAnsi="Arial" w:cs="Arial"/>
                <w:sz w:val="18"/>
                <w:szCs w:val="18"/>
              </w:rPr>
              <w:t>an</w:t>
            </w:r>
            <w:proofErr w:type="gramEnd"/>
            <w:r>
              <w:rPr>
                <w:rFonts w:ascii="Arial" w:hAnsi="Arial" w:cs="Arial"/>
                <w:sz w:val="18"/>
                <w:szCs w:val="18"/>
              </w:rPr>
              <w:t xml:space="preserve"> Cell. Its unit is 1 dBm. It corresponds to parameter PEMAX in 3GPP TS 38.101</w:t>
            </w:r>
            <w:r>
              <w:rPr>
                <w:rFonts w:ascii="Arial" w:hAnsi="Arial" w:cs="Arial"/>
                <w:sz w:val="18"/>
                <w:szCs w:val="18"/>
                <w:lang w:eastAsia="zh-CN"/>
              </w:rPr>
              <w:t>-1</w:t>
            </w:r>
            <w:r>
              <w:rPr>
                <w:rFonts w:ascii="Arial" w:hAnsi="Arial" w:cs="Arial"/>
                <w:sz w:val="18"/>
                <w:szCs w:val="18"/>
              </w:rPr>
              <w:t xml:space="preserve"> [</w:t>
            </w:r>
            <w:r>
              <w:rPr>
                <w:rFonts w:ascii="Arial" w:hAnsi="Arial" w:cs="Arial"/>
                <w:sz w:val="18"/>
                <w:szCs w:val="18"/>
                <w:lang w:eastAsia="zh-CN"/>
              </w:rPr>
              <w:t>42</w:t>
            </w:r>
            <w:r>
              <w:rPr>
                <w:rFonts w:ascii="Arial" w:hAnsi="Arial" w:cs="Arial"/>
                <w:sz w:val="18"/>
                <w:szCs w:val="18"/>
              </w:rPr>
              <w:t xml:space="preserve">]. </w:t>
            </w:r>
          </w:p>
          <w:p w14:paraId="3173400A" w14:textId="77777777" w:rsidR="007878AD" w:rsidRDefault="007878AD" w:rsidP="00DA5C50">
            <w:pPr>
              <w:spacing w:after="0"/>
              <w:rPr>
                <w:rFonts w:ascii="Arial" w:eastAsia="DengXian" w:hAnsi="Arial" w:cs="Arial"/>
                <w:sz w:val="18"/>
                <w:szCs w:val="18"/>
              </w:rPr>
            </w:pPr>
            <w:proofErr w:type="spellStart"/>
            <w:r>
              <w:rPr>
                <w:rFonts w:ascii="Arial" w:hAnsi="Arial" w:cs="Arial"/>
                <w:sz w:val="18"/>
                <w:szCs w:val="18"/>
              </w:rPr>
              <w:t>allowedValues</w:t>
            </w:r>
            <w:proofErr w:type="spellEnd"/>
            <w:proofErr w:type="gramStart"/>
            <w:r>
              <w:rPr>
                <w:rFonts w:ascii="Arial" w:hAnsi="Arial" w:cs="Arial"/>
                <w:sz w:val="18"/>
                <w:szCs w:val="18"/>
              </w:rPr>
              <w:t>:  {</w:t>
            </w:r>
            <w:proofErr w:type="gramEnd"/>
            <w:r>
              <w:rPr>
                <w:rFonts w:ascii="Arial" w:hAnsi="Arial" w:cs="Arial"/>
                <w:sz w:val="18"/>
                <w:szCs w:val="18"/>
              </w:rPr>
              <w:t xml:space="preserve"> -30..33 }. </w:t>
            </w:r>
          </w:p>
          <w:p w14:paraId="2D6C80F9" w14:textId="77777777" w:rsidR="007878AD" w:rsidRDefault="007878AD" w:rsidP="00DA5C50">
            <w:pPr>
              <w:spacing w:after="0"/>
              <w:rPr>
                <w:rFonts w:ascii="Arial" w:hAnsi="Arial" w:cs="Arial"/>
                <w:sz w:val="18"/>
                <w:szCs w:val="18"/>
                <w:highlight w:val="yellow"/>
              </w:rPr>
            </w:pPr>
          </w:p>
          <w:p w14:paraId="369C92EB"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2FBD1FA2" w14:textId="77777777" w:rsidR="007878AD" w:rsidRDefault="007878AD" w:rsidP="00DA5C50">
            <w:pPr>
              <w:pStyle w:val="TAL"/>
              <w:rPr>
                <w:szCs w:val="18"/>
                <w:lang w:eastAsia="zh-CN"/>
              </w:rPr>
            </w:pPr>
            <w:r>
              <w:rPr>
                <w:szCs w:val="18"/>
              </w:rPr>
              <w:t xml:space="preserve">type: </w:t>
            </w:r>
            <w:r>
              <w:rPr>
                <w:szCs w:val="18"/>
                <w:lang w:eastAsia="zh-CN"/>
              </w:rPr>
              <w:t>Integer</w:t>
            </w:r>
          </w:p>
          <w:p w14:paraId="057350AA" w14:textId="77777777" w:rsidR="007878AD" w:rsidRDefault="007878AD" w:rsidP="00DA5C50">
            <w:pPr>
              <w:pStyle w:val="TAL"/>
              <w:rPr>
                <w:szCs w:val="18"/>
              </w:rPr>
            </w:pPr>
            <w:r>
              <w:rPr>
                <w:szCs w:val="18"/>
              </w:rPr>
              <w:t>multiplicity: 1</w:t>
            </w:r>
          </w:p>
          <w:p w14:paraId="33EA2FD3" w14:textId="77777777" w:rsidR="007878AD" w:rsidRDefault="007878AD" w:rsidP="00DA5C50">
            <w:pPr>
              <w:pStyle w:val="TAL"/>
              <w:rPr>
                <w:szCs w:val="18"/>
              </w:rPr>
            </w:pPr>
            <w:proofErr w:type="spellStart"/>
            <w:r>
              <w:rPr>
                <w:szCs w:val="18"/>
              </w:rPr>
              <w:t>isOrdered</w:t>
            </w:r>
            <w:proofErr w:type="spellEnd"/>
            <w:r>
              <w:rPr>
                <w:szCs w:val="18"/>
              </w:rPr>
              <w:t>: N/A</w:t>
            </w:r>
          </w:p>
          <w:p w14:paraId="3A396F9E" w14:textId="77777777" w:rsidR="007878AD" w:rsidRDefault="007878AD" w:rsidP="00DA5C50">
            <w:pPr>
              <w:pStyle w:val="TAL"/>
              <w:rPr>
                <w:szCs w:val="18"/>
              </w:rPr>
            </w:pPr>
            <w:proofErr w:type="spellStart"/>
            <w:r>
              <w:rPr>
                <w:szCs w:val="18"/>
              </w:rPr>
              <w:t>isUnique</w:t>
            </w:r>
            <w:proofErr w:type="spellEnd"/>
            <w:r>
              <w:rPr>
                <w:szCs w:val="18"/>
              </w:rPr>
              <w:t>: N/A</w:t>
            </w:r>
          </w:p>
          <w:p w14:paraId="487BE28E" w14:textId="77777777" w:rsidR="007878AD" w:rsidRDefault="007878AD" w:rsidP="00DA5C50">
            <w:pPr>
              <w:pStyle w:val="TAL"/>
              <w:rPr>
                <w:szCs w:val="18"/>
              </w:rPr>
            </w:pPr>
            <w:proofErr w:type="spellStart"/>
            <w:r>
              <w:rPr>
                <w:szCs w:val="18"/>
              </w:rPr>
              <w:t>defaultValue</w:t>
            </w:r>
            <w:proofErr w:type="spellEnd"/>
            <w:r>
              <w:rPr>
                <w:szCs w:val="18"/>
              </w:rPr>
              <w:t>: None</w:t>
            </w:r>
          </w:p>
          <w:p w14:paraId="53AF397A" w14:textId="77777777" w:rsidR="007878AD" w:rsidRDefault="007878AD" w:rsidP="00DA5C50">
            <w:pPr>
              <w:pStyle w:val="TAL"/>
            </w:pPr>
            <w:proofErr w:type="spellStart"/>
            <w:r>
              <w:rPr>
                <w:szCs w:val="18"/>
              </w:rPr>
              <w:t>isNullable</w:t>
            </w:r>
            <w:proofErr w:type="spellEnd"/>
            <w:r>
              <w:rPr>
                <w:szCs w:val="18"/>
              </w:rPr>
              <w:t xml:space="preserve">: </w:t>
            </w:r>
            <w:r>
              <w:rPr>
                <w:rFonts w:cs="Arial"/>
                <w:szCs w:val="18"/>
              </w:rPr>
              <w:t>False</w:t>
            </w:r>
          </w:p>
        </w:tc>
      </w:tr>
      <w:tr w:rsidR="007878AD" w14:paraId="526BF9F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D75ED4D"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t>qOffsetFreq</w:t>
            </w:r>
            <w:proofErr w:type="spellEnd"/>
          </w:p>
        </w:tc>
        <w:tc>
          <w:tcPr>
            <w:tcW w:w="2917" w:type="pct"/>
            <w:tcBorders>
              <w:top w:val="single" w:sz="4" w:space="0" w:color="auto"/>
              <w:left w:val="single" w:sz="4" w:space="0" w:color="auto"/>
              <w:bottom w:val="single" w:sz="4" w:space="0" w:color="auto"/>
              <w:right w:val="single" w:sz="4" w:space="0" w:color="auto"/>
            </w:tcBorders>
          </w:tcPr>
          <w:p w14:paraId="201D6776" w14:textId="77777777" w:rsidR="007878AD" w:rsidRDefault="007878AD" w:rsidP="00DA5C50">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w:t>
            </w:r>
            <w:proofErr w:type="spellStart"/>
            <w:r>
              <w:rPr>
                <w:rFonts w:ascii="Arial" w:hAnsi="Arial" w:cs="Arial"/>
                <w:color w:val="FFFFFF"/>
                <w:sz w:val="18"/>
                <w:szCs w:val="18"/>
              </w:rPr>
              <w:t>dB.</w:t>
            </w:r>
            <w:proofErr w:type="spellEnd"/>
          </w:p>
          <w:p w14:paraId="2316CE18" w14:textId="77777777" w:rsidR="007878AD" w:rsidRDefault="007878AD" w:rsidP="00DA5C50">
            <w:pPr>
              <w:spacing w:after="0"/>
              <w:rPr>
                <w:rFonts w:ascii="Arial" w:hAnsi="Arial" w:cs="Arial"/>
                <w:sz w:val="18"/>
                <w:szCs w:val="18"/>
              </w:rPr>
            </w:pPr>
          </w:p>
          <w:p w14:paraId="3CED3959" w14:textId="77777777" w:rsidR="007878AD" w:rsidRDefault="007878AD" w:rsidP="00DA5C50">
            <w:pPr>
              <w:spacing w:after="0"/>
              <w:rPr>
                <w:rFonts w:ascii="Arial" w:hAnsi="Arial" w:cs="Arial"/>
                <w:color w:val="FFFFFF"/>
                <w:sz w:val="18"/>
                <w:szCs w:val="18"/>
              </w:rPr>
            </w:pPr>
            <w:proofErr w:type="spellStart"/>
            <w:r>
              <w:rPr>
                <w:rFonts w:ascii="Arial" w:hAnsi="Arial" w:cs="Arial"/>
                <w:color w:val="FFFFFF"/>
                <w:sz w:val="18"/>
                <w:szCs w:val="18"/>
              </w:rPr>
              <w:t>allowedValues</w:t>
            </w:r>
            <w:proofErr w:type="spellEnd"/>
            <w:r>
              <w:rPr>
                <w:rFonts w:ascii="Arial" w:hAnsi="Arial" w:cs="Arial"/>
                <w:color w:val="FFFFFF"/>
                <w:sz w:val="18"/>
                <w:szCs w:val="18"/>
              </w:rPr>
              <w:t>:</w:t>
            </w:r>
          </w:p>
          <w:p w14:paraId="73BDE1DF" w14:textId="77777777" w:rsidR="007878AD" w:rsidRDefault="007878AD" w:rsidP="00DA5C50">
            <w:pPr>
              <w:spacing w:after="0"/>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14:paraId="568F2058"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4BD8C562" w14:textId="77777777" w:rsidR="007878AD" w:rsidRDefault="007878AD" w:rsidP="00DA5C50">
            <w:pPr>
              <w:pStyle w:val="TAL"/>
              <w:rPr>
                <w:szCs w:val="18"/>
                <w:lang w:eastAsia="zh-CN"/>
              </w:rPr>
            </w:pPr>
            <w:r>
              <w:rPr>
                <w:szCs w:val="18"/>
              </w:rPr>
              <w:t>type: Integer</w:t>
            </w:r>
          </w:p>
          <w:p w14:paraId="56190C47" w14:textId="77777777" w:rsidR="007878AD" w:rsidRDefault="007878AD" w:rsidP="00DA5C50">
            <w:pPr>
              <w:pStyle w:val="TAL"/>
              <w:rPr>
                <w:szCs w:val="18"/>
              </w:rPr>
            </w:pPr>
            <w:r>
              <w:rPr>
                <w:szCs w:val="18"/>
              </w:rPr>
              <w:t>multiplicity: 1</w:t>
            </w:r>
          </w:p>
          <w:p w14:paraId="19F8EB2B" w14:textId="77777777" w:rsidR="007878AD" w:rsidRDefault="007878AD" w:rsidP="00DA5C50">
            <w:pPr>
              <w:pStyle w:val="TAL"/>
              <w:rPr>
                <w:szCs w:val="18"/>
              </w:rPr>
            </w:pPr>
            <w:proofErr w:type="spellStart"/>
            <w:r>
              <w:rPr>
                <w:szCs w:val="18"/>
              </w:rPr>
              <w:t>isOrdered</w:t>
            </w:r>
            <w:proofErr w:type="spellEnd"/>
            <w:r>
              <w:rPr>
                <w:szCs w:val="18"/>
              </w:rPr>
              <w:t>: N/A</w:t>
            </w:r>
          </w:p>
          <w:p w14:paraId="7D628F42" w14:textId="77777777" w:rsidR="007878AD" w:rsidRDefault="007878AD" w:rsidP="00DA5C50">
            <w:pPr>
              <w:pStyle w:val="TAL"/>
              <w:rPr>
                <w:szCs w:val="18"/>
              </w:rPr>
            </w:pPr>
            <w:proofErr w:type="spellStart"/>
            <w:r>
              <w:rPr>
                <w:szCs w:val="18"/>
              </w:rPr>
              <w:t>isUnique</w:t>
            </w:r>
            <w:proofErr w:type="spellEnd"/>
            <w:r>
              <w:rPr>
                <w:szCs w:val="18"/>
              </w:rPr>
              <w:t>: N/A</w:t>
            </w:r>
          </w:p>
          <w:p w14:paraId="491ED17C" w14:textId="77777777" w:rsidR="007878AD" w:rsidRDefault="007878AD" w:rsidP="00DA5C50">
            <w:pPr>
              <w:pStyle w:val="TAL"/>
              <w:rPr>
                <w:szCs w:val="18"/>
              </w:rPr>
            </w:pPr>
            <w:proofErr w:type="spellStart"/>
            <w:r>
              <w:rPr>
                <w:szCs w:val="18"/>
              </w:rPr>
              <w:t>defaultValue</w:t>
            </w:r>
            <w:proofErr w:type="spellEnd"/>
            <w:r>
              <w:rPr>
                <w:szCs w:val="18"/>
              </w:rPr>
              <w:t>: 0</w:t>
            </w:r>
          </w:p>
          <w:p w14:paraId="3E575B49" w14:textId="77777777" w:rsidR="007878AD" w:rsidRDefault="007878AD" w:rsidP="00DA5C50">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3855E62C" w14:textId="77777777" w:rsidR="007878AD" w:rsidRDefault="007878AD" w:rsidP="00DA5C50">
            <w:pPr>
              <w:pStyle w:val="TAL"/>
            </w:pPr>
          </w:p>
        </w:tc>
      </w:tr>
      <w:tr w:rsidR="007878AD" w14:paraId="739280C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361DD6A"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t>qOffsetRangeList</w:t>
            </w:r>
            <w:proofErr w:type="spellEnd"/>
          </w:p>
        </w:tc>
        <w:tc>
          <w:tcPr>
            <w:tcW w:w="2917" w:type="pct"/>
            <w:tcBorders>
              <w:top w:val="single" w:sz="4" w:space="0" w:color="auto"/>
              <w:left w:val="single" w:sz="4" w:space="0" w:color="auto"/>
              <w:bottom w:val="single" w:sz="4" w:space="0" w:color="auto"/>
              <w:right w:val="single" w:sz="4" w:space="0" w:color="auto"/>
            </w:tcBorders>
          </w:tcPr>
          <w:p w14:paraId="2C77ED12" w14:textId="77777777" w:rsidR="007878AD" w:rsidRDefault="007878AD" w:rsidP="00DA5C50">
            <w:r>
              <w:t xml:space="preserve">It is used to indicate a cell, beam or measurement object specific offset to be applied when evaluating candidates for cell re-selection or when evaluating triggering conditions for measurement reporting. The value in </w:t>
            </w:r>
            <w:proofErr w:type="spellStart"/>
            <w:r>
              <w:t>dB.</w:t>
            </w:r>
            <w:proofErr w:type="spellEnd"/>
            <w:r>
              <w:t xml:space="preserve"> Value dB-24 corresponds to -24 dB, dB-22 corresponds to -22 dB and so on.</w:t>
            </w:r>
          </w:p>
          <w:p w14:paraId="0FCEA2E9" w14:textId="77777777" w:rsidR="007878AD" w:rsidRDefault="007878AD" w:rsidP="00DA5C50"/>
          <w:p w14:paraId="054C702F" w14:textId="77777777" w:rsidR="007878AD" w:rsidRDefault="007878AD" w:rsidP="00DA5C50">
            <w:pPr>
              <w:pStyle w:val="TAL"/>
            </w:pPr>
            <w:r>
              <w:rPr>
                <w:color w:val="000000"/>
              </w:rPr>
              <w:t xml:space="preserve">This is a list of </w:t>
            </w:r>
            <w:proofErr w:type="spellStart"/>
            <w:r>
              <w:rPr>
                <w:color w:val="000000"/>
              </w:rPr>
              <w:t>enum</w:t>
            </w:r>
            <w:proofErr w:type="spellEnd"/>
            <w:r>
              <w:rPr>
                <w:color w:val="000000"/>
              </w:rPr>
              <w:t xml:space="preserve"> values representing, in sequence: </w:t>
            </w:r>
            <w:proofErr w:type="spellStart"/>
            <w:r>
              <w:rPr>
                <w:color w:val="000000"/>
              </w:rPr>
              <w:t>rsrpOffsetSSB</w:t>
            </w:r>
            <w:proofErr w:type="spellEnd"/>
            <w:r>
              <w:rPr>
                <w:color w:val="000000"/>
              </w:rPr>
              <w:t xml:space="preserve">, </w:t>
            </w:r>
            <w:proofErr w:type="spellStart"/>
            <w:r>
              <w:rPr>
                <w:color w:val="000000"/>
              </w:rPr>
              <w:t>rsrqOffsetSSB</w:t>
            </w:r>
            <w:proofErr w:type="spellEnd"/>
            <w:r>
              <w:rPr>
                <w:color w:val="000000"/>
              </w:rPr>
              <w:t xml:space="preserve">, </w:t>
            </w:r>
            <w:proofErr w:type="spellStart"/>
            <w:r>
              <w:rPr>
                <w:color w:val="000000"/>
              </w:rPr>
              <w:t>sinrOffsetSSB</w:t>
            </w:r>
            <w:proofErr w:type="spellEnd"/>
            <w:r>
              <w:rPr>
                <w:color w:val="000000"/>
              </w:rPr>
              <w:t xml:space="preserve">, </w:t>
            </w:r>
            <w:proofErr w:type="spellStart"/>
            <w:r>
              <w:rPr>
                <w:color w:val="000000"/>
              </w:rPr>
              <w:t>rsrpOffsetCSI</w:t>
            </w:r>
            <w:proofErr w:type="spellEnd"/>
            <w:r>
              <w:rPr>
                <w:color w:val="000000"/>
              </w:rPr>
              <w:t xml:space="preserve">-RS, </w:t>
            </w:r>
            <w:proofErr w:type="spellStart"/>
            <w:r>
              <w:rPr>
                <w:color w:val="000000"/>
              </w:rPr>
              <w:t>srqOffsetCSI</w:t>
            </w:r>
            <w:proofErr w:type="spellEnd"/>
            <w:r>
              <w:rPr>
                <w:color w:val="000000"/>
              </w:rPr>
              <w:t xml:space="preserve">-RS, </w:t>
            </w:r>
            <w:proofErr w:type="spellStart"/>
            <w:r>
              <w:rPr>
                <w:color w:val="000000"/>
              </w:rPr>
              <w:t>sinrOffsetCSI</w:t>
            </w:r>
            <w:proofErr w:type="spellEnd"/>
            <w:r>
              <w:rPr>
                <w:color w:val="000000"/>
              </w:rPr>
              <w:t>-RS.</w:t>
            </w:r>
            <w:r>
              <w:t xml:space="preserve"> </w:t>
            </w:r>
          </w:p>
          <w:p w14:paraId="60785CA4" w14:textId="77777777" w:rsidR="007878AD" w:rsidRDefault="007878AD" w:rsidP="00DA5C50">
            <w:pPr>
              <w:pStyle w:val="TAL"/>
            </w:pPr>
          </w:p>
          <w:p w14:paraId="0486E7CF" w14:textId="77777777" w:rsidR="007878AD" w:rsidRDefault="007878AD" w:rsidP="00DA5C50">
            <w:pPr>
              <w:pStyle w:val="TAL"/>
            </w:pPr>
            <w:r>
              <w:t>See Q-</w:t>
            </w:r>
            <w:proofErr w:type="spellStart"/>
            <w:r>
              <w:t>OffsetRangeList</w:t>
            </w:r>
            <w:proofErr w:type="spellEnd"/>
            <w:r>
              <w:t xml:space="preserve"> in subclause of subclause 6.3.1 of TS 38.331 [54].</w:t>
            </w:r>
          </w:p>
          <w:p w14:paraId="467796B6" w14:textId="77777777" w:rsidR="007878AD" w:rsidRDefault="007878AD" w:rsidP="00DA5C50">
            <w:pPr>
              <w:pStyle w:val="TAL"/>
            </w:pPr>
          </w:p>
          <w:p w14:paraId="74DDABE4"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 xml:space="preserve">: </w:t>
            </w:r>
          </w:p>
          <w:p w14:paraId="7718399E" w14:textId="77777777" w:rsidR="007878AD" w:rsidRDefault="007878AD" w:rsidP="00DA5C50">
            <w:pPr>
              <w:pStyle w:val="TAL"/>
              <w:ind w:left="284"/>
              <w:rPr>
                <w:rFonts w:cs="Arial"/>
                <w:szCs w:val="18"/>
              </w:rPr>
            </w:pPr>
            <w:r>
              <w:rPr>
                <w:rFonts w:cs="Arial"/>
                <w:szCs w:val="18"/>
              </w:rPr>
              <w:t xml:space="preserve">{ -24, -22, -20, -18, -16, -14, -12, -10, -8, -6, -5, -4, -3, -2, -1, 0, 1, 2, 3, 4, 5, 6, 8, 10, 12, 14, 16, 18, 20, 22, 24 } </w:t>
            </w:r>
          </w:p>
          <w:p w14:paraId="776762E6"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5449FF2D" w14:textId="77777777" w:rsidR="007878AD" w:rsidRDefault="007878AD" w:rsidP="00DA5C50">
            <w:pPr>
              <w:pStyle w:val="TAL"/>
            </w:pPr>
            <w:r>
              <w:t>type: ENUM</w:t>
            </w:r>
          </w:p>
          <w:p w14:paraId="35CF314C" w14:textId="77777777" w:rsidR="007878AD" w:rsidRDefault="007878AD" w:rsidP="00DA5C50">
            <w:pPr>
              <w:pStyle w:val="TAL"/>
            </w:pPr>
            <w:r>
              <w:t>multiplicity: 6</w:t>
            </w:r>
          </w:p>
          <w:p w14:paraId="68A3032E" w14:textId="77777777" w:rsidR="007878AD" w:rsidRDefault="007878AD" w:rsidP="00DA5C50">
            <w:pPr>
              <w:pStyle w:val="TAL"/>
            </w:pPr>
            <w:proofErr w:type="spellStart"/>
            <w:r>
              <w:t>isOrdered</w:t>
            </w:r>
            <w:proofErr w:type="spellEnd"/>
            <w:r>
              <w:t>: True</w:t>
            </w:r>
          </w:p>
          <w:p w14:paraId="50BDDBFE" w14:textId="77777777" w:rsidR="007878AD" w:rsidRDefault="007878AD" w:rsidP="00DA5C50">
            <w:pPr>
              <w:pStyle w:val="TAL"/>
            </w:pPr>
            <w:proofErr w:type="spellStart"/>
            <w:r>
              <w:t>isUnique</w:t>
            </w:r>
            <w:proofErr w:type="spellEnd"/>
            <w:r>
              <w:t>: N/A</w:t>
            </w:r>
          </w:p>
          <w:p w14:paraId="1EAD88C6" w14:textId="77777777" w:rsidR="007878AD" w:rsidRDefault="007878AD" w:rsidP="00DA5C50">
            <w:pPr>
              <w:pStyle w:val="TAL"/>
            </w:pPr>
            <w:proofErr w:type="spellStart"/>
            <w:r>
              <w:t>defaultValue</w:t>
            </w:r>
            <w:proofErr w:type="spellEnd"/>
            <w:r>
              <w:t>: 0</w:t>
            </w:r>
          </w:p>
          <w:p w14:paraId="0264E42F" w14:textId="77777777" w:rsidR="007878AD" w:rsidRDefault="007878AD" w:rsidP="00DA5C50">
            <w:pPr>
              <w:pStyle w:val="TAL"/>
            </w:pPr>
            <w:proofErr w:type="spellStart"/>
            <w:r>
              <w:t>isNullable</w:t>
            </w:r>
            <w:proofErr w:type="spellEnd"/>
            <w:r>
              <w:t>: False</w:t>
            </w:r>
          </w:p>
        </w:tc>
      </w:tr>
      <w:tr w:rsidR="007878AD" w14:paraId="01F716A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663BB8C"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lastRenderedPageBreak/>
              <w:t>qQualMin</w:t>
            </w:r>
            <w:proofErr w:type="spellEnd"/>
          </w:p>
        </w:tc>
        <w:tc>
          <w:tcPr>
            <w:tcW w:w="2917" w:type="pct"/>
            <w:tcBorders>
              <w:top w:val="single" w:sz="4" w:space="0" w:color="auto"/>
              <w:left w:val="single" w:sz="4" w:space="0" w:color="auto"/>
              <w:bottom w:val="single" w:sz="4" w:space="0" w:color="auto"/>
              <w:right w:val="single" w:sz="4" w:space="0" w:color="auto"/>
            </w:tcBorders>
          </w:tcPr>
          <w:p w14:paraId="4B1EC57F" w14:textId="77777777" w:rsidR="007878AD" w:rsidRDefault="007878AD" w:rsidP="00DA5C50">
            <w:pPr>
              <w:spacing w:after="0"/>
              <w:rPr>
                <w:sz w:val="18"/>
                <w:szCs w:val="18"/>
              </w:rPr>
            </w:pPr>
            <w:r>
              <w:rPr>
                <w:rFonts w:ascii="Arial" w:hAnsi="Arial" w:cs="Arial"/>
                <w:sz w:val="18"/>
                <w:szCs w:val="18"/>
              </w:rPr>
              <w:t xml:space="preserve">It indicates the minimum required </w:t>
            </w:r>
            <w:r>
              <w:rPr>
                <w:rFonts w:ascii="Arial" w:hAnsi="Arial" w:cs="Arial"/>
                <w:sz w:val="18"/>
                <w:szCs w:val="18"/>
                <w:lang w:eastAsia="ja-JP"/>
              </w:rPr>
              <w:t>quality</w:t>
            </w:r>
            <w:r>
              <w:rPr>
                <w:rFonts w:ascii="Arial" w:hAnsi="Arial" w:cs="Arial"/>
                <w:sz w:val="18"/>
                <w:szCs w:val="18"/>
              </w:rPr>
              <w:t xml:space="preserve"> </w:t>
            </w:r>
            <w:r>
              <w:rPr>
                <w:rFonts w:ascii="Arial" w:hAnsi="Arial" w:cs="Arial"/>
                <w:sz w:val="18"/>
                <w:szCs w:val="18"/>
                <w:lang w:eastAsia="ja-JP"/>
              </w:rPr>
              <w:t xml:space="preserve">level </w:t>
            </w:r>
            <w:r>
              <w:rPr>
                <w:rFonts w:ascii="Arial" w:hAnsi="Arial" w:cs="Arial"/>
                <w:sz w:val="18"/>
                <w:szCs w:val="18"/>
              </w:rPr>
              <w:t xml:space="preserve">in the cell (dB). See </w:t>
            </w:r>
            <w:proofErr w:type="spellStart"/>
            <w:r>
              <w:rPr>
                <w:rFonts w:ascii="Arial" w:hAnsi="Arial" w:cs="Arial"/>
                <w:sz w:val="18"/>
                <w:szCs w:val="18"/>
              </w:rPr>
              <w:t>qQualMin</w:t>
            </w:r>
            <w:proofErr w:type="spellEnd"/>
            <w:r>
              <w:rPr>
                <w:rFonts w:ascii="Arial" w:hAnsi="Arial" w:cs="Arial"/>
                <w:sz w:val="18"/>
                <w:szCs w:val="18"/>
              </w:rPr>
              <w:t xml:space="preserve"> in TS 38.304 [49]. Unit is 1 </w:t>
            </w:r>
            <w:proofErr w:type="spellStart"/>
            <w:r>
              <w:rPr>
                <w:rFonts w:ascii="Arial" w:hAnsi="Arial" w:cs="Arial"/>
                <w:sz w:val="18"/>
                <w:szCs w:val="18"/>
              </w:rPr>
              <w:t>dB.</w:t>
            </w:r>
            <w:proofErr w:type="spellEnd"/>
            <w:r>
              <w:rPr>
                <w:rFonts w:ascii="Arial" w:hAnsi="Arial" w:cs="Arial"/>
                <w:sz w:val="18"/>
                <w:szCs w:val="18"/>
              </w:rPr>
              <w:br/>
            </w:r>
            <w:r>
              <w:rPr>
                <w:sz w:val="18"/>
                <w:szCs w:val="18"/>
              </w:rPr>
              <w:br/>
            </w:r>
            <w:r>
              <w:rPr>
                <w:rFonts w:ascii="Arial" w:hAnsi="Arial" w:cs="Arial"/>
                <w:sz w:val="18"/>
                <w:szCs w:val="18"/>
              </w:rPr>
              <w:t xml:space="preserve">Value 0 means that it is not </w:t>
            </w:r>
            <w:proofErr w:type="gramStart"/>
            <w:r>
              <w:rPr>
                <w:rFonts w:ascii="Arial" w:hAnsi="Arial" w:cs="Arial"/>
                <w:sz w:val="18"/>
                <w:szCs w:val="18"/>
              </w:rPr>
              <w:t>sent</w:t>
            </w:r>
            <w:proofErr w:type="gramEnd"/>
            <w:r>
              <w:rPr>
                <w:rFonts w:ascii="Arial" w:hAnsi="Arial" w:cs="Arial"/>
                <w:sz w:val="18"/>
                <w:szCs w:val="18"/>
              </w:rPr>
              <w:t xml:space="preserve"> and UE applies in such case the (default) value of negative infinity for </w:t>
            </w:r>
            <w:proofErr w:type="spellStart"/>
            <w:r>
              <w:rPr>
                <w:rFonts w:ascii="Arial" w:hAnsi="Arial" w:cs="Arial"/>
                <w:sz w:val="18"/>
                <w:szCs w:val="18"/>
              </w:rPr>
              <w:t>Qqualmin</w:t>
            </w:r>
            <w:proofErr w:type="spellEnd"/>
            <w:r>
              <w:rPr>
                <w:rFonts w:ascii="Arial" w:hAnsi="Arial" w:cs="Arial"/>
                <w:sz w:val="18"/>
                <w:szCs w:val="18"/>
              </w:rPr>
              <w:t>. Sent in SIB3 or SIB5.</w:t>
            </w:r>
            <w:r>
              <w:rPr>
                <w:sz w:val="18"/>
                <w:szCs w:val="18"/>
              </w:rPr>
              <w:br/>
            </w:r>
          </w:p>
          <w:p w14:paraId="768B7898"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 { -</w:t>
            </w:r>
            <w:proofErr w:type="gramStart"/>
            <w:r>
              <w:rPr>
                <w:rFonts w:cs="Arial"/>
                <w:szCs w:val="18"/>
              </w:rPr>
              <w:t>34..</w:t>
            </w:r>
            <w:proofErr w:type="gramEnd"/>
            <w:r>
              <w:rPr>
                <w:rFonts w:cs="Arial"/>
                <w:szCs w:val="18"/>
              </w:rPr>
              <w:t xml:space="preserve">-3, 0 } </w:t>
            </w:r>
          </w:p>
          <w:p w14:paraId="5F9E48CB"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565B6B09" w14:textId="77777777" w:rsidR="007878AD" w:rsidRDefault="007878AD" w:rsidP="00DA5C50">
            <w:pPr>
              <w:pStyle w:val="TAL"/>
              <w:rPr>
                <w:szCs w:val="18"/>
                <w:lang w:eastAsia="zh-CN"/>
              </w:rPr>
            </w:pPr>
            <w:r>
              <w:rPr>
                <w:szCs w:val="18"/>
              </w:rPr>
              <w:t xml:space="preserve">type: </w:t>
            </w:r>
            <w:r>
              <w:rPr>
                <w:szCs w:val="18"/>
                <w:lang w:eastAsia="zh-CN"/>
              </w:rPr>
              <w:t>Integer</w:t>
            </w:r>
          </w:p>
          <w:p w14:paraId="0C262991" w14:textId="77777777" w:rsidR="007878AD" w:rsidRDefault="007878AD" w:rsidP="00DA5C50">
            <w:pPr>
              <w:pStyle w:val="TAL"/>
              <w:rPr>
                <w:szCs w:val="18"/>
              </w:rPr>
            </w:pPr>
            <w:r>
              <w:rPr>
                <w:szCs w:val="18"/>
              </w:rPr>
              <w:t>multiplicity: 1</w:t>
            </w:r>
          </w:p>
          <w:p w14:paraId="2F15455E" w14:textId="77777777" w:rsidR="007878AD" w:rsidRDefault="007878AD" w:rsidP="00DA5C50">
            <w:pPr>
              <w:pStyle w:val="TAL"/>
              <w:rPr>
                <w:szCs w:val="18"/>
              </w:rPr>
            </w:pPr>
            <w:proofErr w:type="spellStart"/>
            <w:r>
              <w:rPr>
                <w:szCs w:val="18"/>
              </w:rPr>
              <w:t>isOrdered</w:t>
            </w:r>
            <w:proofErr w:type="spellEnd"/>
            <w:r>
              <w:rPr>
                <w:szCs w:val="18"/>
              </w:rPr>
              <w:t>: N/A</w:t>
            </w:r>
          </w:p>
          <w:p w14:paraId="5E12E8A2" w14:textId="77777777" w:rsidR="007878AD" w:rsidRDefault="007878AD" w:rsidP="00DA5C50">
            <w:pPr>
              <w:pStyle w:val="TAL"/>
              <w:rPr>
                <w:szCs w:val="18"/>
              </w:rPr>
            </w:pPr>
            <w:proofErr w:type="spellStart"/>
            <w:r>
              <w:rPr>
                <w:szCs w:val="18"/>
              </w:rPr>
              <w:t>isUnique</w:t>
            </w:r>
            <w:proofErr w:type="spellEnd"/>
            <w:r>
              <w:rPr>
                <w:szCs w:val="18"/>
              </w:rPr>
              <w:t>: N/A</w:t>
            </w:r>
          </w:p>
          <w:p w14:paraId="1673859E" w14:textId="77777777" w:rsidR="007878AD" w:rsidRDefault="007878AD" w:rsidP="00DA5C50">
            <w:pPr>
              <w:pStyle w:val="TAL"/>
              <w:rPr>
                <w:szCs w:val="18"/>
              </w:rPr>
            </w:pPr>
            <w:proofErr w:type="spellStart"/>
            <w:r>
              <w:rPr>
                <w:szCs w:val="18"/>
              </w:rPr>
              <w:t>defaultValue</w:t>
            </w:r>
            <w:proofErr w:type="spellEnd"/>
            <w:r>
              <w:rPr>
                <w:szCs w:val="18"/>
              </w:rPr>
              <w:t>: None</w:t>
            </w:r>
          </w:p>
          <w:p w14:paraId="68D9AE0D" w14:textId="77777777" w:rsidR="007878AD" w:rsidRDefault="007878AD" w:rsidP="00DA5C50">
            <w:pPr>
              <w:pStyle w:val="TAL"/>
            </w:pPr>
            <w:proofErr w:type="spellStart"/>
            <w:r>
              <w:rPr>
                <w:szCs w:val="18"/>
              </w:rPr>
              <w:t>isNullable</w:t>
            </w:r>
            <w:proofErr w:type="spellEnd"/>
            <w:r>
              <w:rPr>
                <w:szCs w:val="18"/>
              </w:rPr>
              <w:t xml:space="preserve">: </w:t>
            </w:r>
            <w:r>
              <w:rPr>
                <w:rFonts w:cs="Arial"/>
                <w:szCs w:val="18"/>
              </w:rPr>
              <w:t>False</w:t>
            </w:r>
          </w:p>
        </w:tc>
      </w:tr>
      <w:tr w:rsidR="007878AD" w14:paraId="72A052F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F2C7D52"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t>qRxLevMin</w:t>
            </w:r>
            <w:proofErr w:type="spellEnd"/>
          </w:p>
        </w:tc>
        <w:tc>
          <w:tcPr>
            <w:tcW w:w="2917" w:type="pct"/>
            <w:tcBorders>
              <w:top w:val="single" w:sz="4" w:space="0" w:color="auto"/>
              <w:left w:val="single" w:sz="4" w:space="0" w:color="auto"/>
              <w:bottom w:val="single" w:sz="4" w:space="0" w:color="auto"/>
              <w:right w:val="single" w:sz="4" w:space="0" w:color="auto"/>
            </w:tcBorders>
          </w:tcPr>
          <w:p w14:paraId="68D0BAA2" w14:textId="77777777" w:rsidR="007878AD" w:rsidRDefault="007878AD" w:rsidP="00DA5C50">
            <w:pPr>
              <w:spacing w:after="0"/>
              <w:rPr>
                <w:rFonts w:ascii="Arial" w:hAnsi="Arial" w:cs="Arial"/>
                <w:sz w:val="18"/>
                <w:szCs w:val="18"/>
              </w:rPr>
            </w:pPr>
            <w:r>
              <w:rPr>
                <w:rFonts w:ascii="Arial" w:hAnsi="Arial" w:cs="Arial"/>
                <w:sz w:val="18"/>
                <w:szCs w:val="18"/>
              </w:rPr>
              <w:t xml:space="preserve">It indicates the required minimum received Reference Symbol Received Power (RSRP) level in the (E-UTRA) frequency for cell reselection. It corresponds to </w:t>
            </w:r>
            <w:proofErr w:type="spellStart"/>
            <w:r>
              <w:rPr>
                <w:rFonts w:ascii="Arial" w:hAnsi="Arial" w:cs="Arial"/>
                <w:sz w:val="18"/>
                <w:szCs w:val="18"/>
              </w:rPr>
              <w:t>Qrxlevmin</w:t>
            </w:r>
            <w:proofErr w:type="spellEnd"/>
            <w:r>
              <w:rPr>
                <w:rFonts w:ascii="Arial" w:hAnsi="Arial" w:cs="Arial"/>
                <w:sz w:val="18"/>
                <w:szCs w:val="18"/>
              </w:rPr>
              <w:t xml:space="preserve"> defined in 3GPP TS 38.304 [49]. It is broadcast in SIB3 or SIB5, depending on whether the related frequency is intra- or inter-frequency. Its unit is 1 dBm and resolution is 2.</w:t>
            </w:r>
          </w:p>
          <w:p w14:paraId="2A94D5C2" w14:textId="77777777" w:rsidR="007878AD" w:rsidRDefault="007878AD" w:rsidP="00DA5C50">
            <w:pPr>
              <w:spacing w:after="0"/>
              <w:rPr>
                <w:sz w:val="18"/>
                <w:szCs w:val="18"/>
              </w:rPr>
            </w:pPr>
          </w:p>
          <w:p w14:paraId="2AD94573" w14:textId="77777777" w:rsidR="007878AD" w:rsidRDefault="007878AD" w:rsidP="00DA5C50">
            <w:pPr>
              <w:pStyle w:val="TAL"/>
              <w:rPr>
                <w:szCs w:val="18"/>
              </w:rPr>
            </w:pPr>
            <w:proofErr w:type="spellStart"/>
            <w:r>
              <w:rPr>
                <w:rFonts w:cs="Arial"/>
                <w:szCs w:val="18"/>
              </w:rPr>
              <w:t>allowedValues</w:t>
            </w:r>
            <w:proofErr w:type="spellEnd"/>
            <w:r>
              <w:rPr>
                <w:rFonts w:cs="Arial"/>
                <w:szCs w:val="18"/>
              </w:rPr>
              <w:t>:</w:t>
            </w:r>
            <w:r>
              <w:rPr>
                <w:szCs w:val="18"/>
              </w:rPr>
              <w:t xml:space="preserve"> { -</w:t>
            </w:r>
            <w:proofErr w:type="gramStart"/>
            <w:r>
              <w:rPr>
                <w:szCs w:val="18"/>
              </w:rPr>
              <w:t>140..</w:t>
            </w:r>
            <w:proofErr w:type="gramEnd"/>
            <w:r>
              <w:rPr>
                <w:szCs w:val="18"/>
              </w:rPr>
              <w:t>-44 }.</w:t>
            </w:r>
          </w:p>
          <w:p w14:paraId="6C4A1BAD"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72149FF3" w14:textId="77777777" w:rsidR="007878AD" w:rsidRDefault="007878AD" w:rsidP="00DA5C50">
            <w:pPr>
              <w:pStyle w:val="TAL"/>
              <w:rPr>
                <w:szCs w:val="18"/>
                <w:lang w:eastAsia="zh-CN"/>
              </w:rPr>
            </w:pPr>
            <w:r>
              <w:rPr>
                <w:szCs w:val="18"/>
              </w:rPr>
              <w:t xml:space="preserve">type: </w:t>
            </w:r>
            <w:r>
              <w:rPr>
                <w:szCs w:val="18"/>
                <w:lang w:eastAsia="zh-CN"/>
              </w:rPr>
              <w:t>Integer</w:t>
            </w:r>
          </w:p>
          <w:p w14:paraId="1C4920E5" w14:textId="77777777" w:rsidR="007878AD" w:rsidRDefault="007878AD" w:rsidP="00DA5C50">
            <w:pPr>
              <w:pStyle w:val="TAL"/>
              <w:rPr>
                <w:szCs w:val="18"/>
              </w:rPr>
            </w:pPr>
            <w:r>
              <w:rPr>
                <w:szCs w:val="18"/>
              </w:rPr>
              <w:t>multiplicity: 1</w:t>
            </w:r>
          </w:p>
          <w:p w14:paraId="3C7FAF28" w14:textId="77777777" w:rsidR="007878AD" w:rsidRDefault="007878AD" w:rsidP="00DA5C50">
            <w:pPr>
              <w:pStyle w:val="TAL"/>
              <w:rPr>
                <w:szCs w:val="18"/>
              </w:rPr>
            </w:pPr>
            <w:proofErr w:type="spellStart"/>
            <w:r>
              <w:rPr>
                <w:szCs w:val="18"/>
              </w:rPr>
              <w:t>isOrdered</w:t>
            </w:r>
            <w:proofErr w:type="spellEnd"/>
            <w:r>
              <w:rPr>
                <w:szCs w:val="18"/>
              </w:rPr>
              <w:t>: N/A</w:t>
            </w:r>
          </w:p>
          <w:p w14:paraId="096F73B1" w14:textId="77777777" w:rsidR="007878AD" w:rsidRDefault="007878AD" w:rsidP="00DA5C50">
            <w:pPr>
              <w:pStyle w:val="TAL"/>
              <w:rPr>
                <w:szCs w:val="18"/>
              </w:rPr>
            </w:pPr>
            <w:proofErr w:type="spellStart"/>
            <w:r>
              <w:rPr>
                <w:szCs w:val="18"/>
              </w:rPr>
              <w:t>isUnique</w:t>
            </w:r>
            <w:proofErr w:type="spellEnd"/>
            <w:r>
              <w:rPr>
                <w:szCs w:val="18"/>
              </w:rPr>
              <w:t>: N/A</w:t>
            </w:r>
          </w:p>
          <w:p w14:paraId="13B5FED5" w14:textId="77777777" w:rsidR="007878AD" w:rsidRDefault="007878AD" w:rsidP="00DA5C50">
            <w:pPr>
              <w:pStyle w:val="TAL"/>
              <w:rPr>
                <w:szCs w:val="18"/>
              </w:rPr>
            </w:pPr>
            <w:proofErr w:type="spellStart"/>
            <w:r>
              <w:rPr>
                <w:szCs w:val="18"/>
              </w:rPr>
              <w:t>defaultValue</w:t>
            </w:r>
            <w:proofErr w:type="spellEnd"/>
            <w:r>
              <w:rPr>
                <w:szCs w:val="18"/>
              </w:rPr>
              <w:t>: None</w:t>
            </w:r>
          </w:p>
          <w:p w14:paraId="47FDE754" w14:textId="77777777" w:rsidR="007878AD" w:rsidRDefault="007878AD" w:rsidP="00DA5C50">
            <w:pPr>
              <w:pStyle w:val="TAL"/>
            </w:pPr>
            <w:proofErr w:type="spellStart"/>
            <w:r>
              <w:rPr>
                <w:szCs w:val="18"/>
              </w:rPr>
              <w:t>isNullable</w:t>
            </w:r>
            <w:proofErr w:type="spellEnd"/>
            <w:r>
              <w:rPr>
                <w:szCs w:val="18"/>
              </w:rPr>
              <w:t xml:space="preserve">: </w:t>
            </w:r>
            <w:r>
              <w:rPr>
                <w:rFonts w:cs="Arial"/>
                <w:szCs w:val="18"/>
              </w:rPr>
              <w:t>False</w:t>
            </w:r>
          </w:p>
        </w:tc>
      </w:tr>
      <w:tr w:rsidR="007878AD" w14:paraId="5ADCDE1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B9B9238"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t>threshXHighP</w:t>
            </w:r>
            <w:proofErr w:type="spellEnd"/>
          </w:p>
        </w:tc>
        <w:tc>
          <w:tcPr>
            <w:tcW w:w="2917" w:type="pct"/>
            <w:tcBorders>
              <w:top w:val="single" w:sz="4" w:space="0" w:color="auto"/>
              <w:left w:val="single" w:sz="4" w:space="0" w:color="auto"/>
              <w:bottom w:val="single" w:sz="4" w:space="0" w:color="auto"/>
              <w:right w:val="single" w:sz="4" w:space="0" w:color="auto"/>
            </w:tcBorders>
          </w:tcPr>
          <w:p w14:paraId="6A4522B7" w14:textId="77777777" w:rsidR="007878AD" w:rsidRDefault="007878AD" w:rsidP="00DA5C50">
            <w:pPr>
              <w:rPr>
                <w:rFonts w:ascii="Arial" w:hAnsi="Arial" w:cs="Arial"/>
                <w:b/>
                <w:sz w:val="18"/>
                <w:szCs w:val="18"/>
                <w:vertAlign w:val="subscript"/>
                <w:lang w:eastAsia="ja-JP"/>
              </w:rPr>
            </w:pPr>
            <w:r>
              <w:rPr>
                <w:rFonts w:ascii="Arial" w:hAnsi="Arial" w:cs="Arial"/>
                <w:sz w:val="18"/>
                <w:szCs w:val="18"/>
                <w:lang w:eastAsia="en-GB"/>
              </w:rPr>
              <w:t xml:space="preserve">This specifies the </w:t>
            </w:r>
            <w:proofErr w:type="spellStart"/>
            <w:r>
              <w:rPr>
                <w:rFonts w:ascii="Arial" w:hAnsi="Arial" w:cs="Arial"/>
                <w:sz w:val="18"/>
                <w:szCs w:val="18"/>
                <w:lang w:eastAsia="ja-JP"/>
              </w:rPr>
              <w:t>Srxlev</w:t>
            </w:r>
            <w:proofErr w:type="spellEnd"/>
            <w:r>
              <w:rPr>
                <w:rFonts w:ascii="Arial" w:hAnsi="Arial" w:cs="Arial"/>
                <w:sz w:val="18"/>
                <w:szCs w:val="18"/>
                <w:lang w:eastAsia="ja-JP"/>
              </w:rPr>
              <w:t xml:space="preserve">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 xml:space="preserve">It corresponds to the </w:t>
            </w:r>
            <w:proofErr w:type="spellStart"/>
            <w:r>
              <w:rPr>
                <w:rFonts w:ascii="Arial" w:hAnsi="Arial" w:cs="Arial"/>
                <w:sz w:val="18"/>
                <w:szCs w:val="18"/>
              </w:rPr>
              <w:t>Thresh</w:t>
            </w:r>
            <w:r>
              <w:rPr>
                <w:rFonts w:ascii="Arial" w:hAnsi="Arial" w:cs="Arial"/>
                <w:sz w:val="18"/>
                <w:szCs w:val="18"/>
                <w:vertAlign w:val="subscript"/>
                <w:lang w:eastAsia="ja-JP"/>
              </w:rPr>
              <w:t>X</w:t>
            </w:r>
            <w:proofErr w:type="spellEnd"/>
            <w:r>
              <w:rPr>
                <w:rFonts w:ascii="Arial" w:hAnsi="Arial" w:cs="Arial"/>
                <w:sz w:val="18"/>
                <w:szCs w:val="18"/>
                <w:vertAlign w:val="subscript"/>
                <w:lang w:eastAsia="ja-JP"/>
              </w:rPr>
              <w:t xml:space="preserve">, </w:t>
            </w:r>
            <w:proofErr w:type="spellStart"/>
            <w:r>
              <w:rPr>
                <w:rFonts w:ascii="Arial" w:hAnsi="Arial" w:cs="Arial"/>
                <w:sz w:val="18"/>
                <w:szCs w:val="18"/>
                <w:vertAlign w:val="subscript"/>
                <w:lang w:eastAsia="ja-JP"/>
              </w:rPr>
              <w:t>HighP</w:t>
            </w:r>
            <w:proofErr w:type="spellEnd"/>
            <w:r>
              <w:rPr>
                <w:rFonts w:ascii="Arial" w:hAnsi="Arial" w:cs="Arial"/>
                <w:b/>
                <w:sz w:val="18"/>
                <w:szCs w:val="18"/>
                <w:vertAlign w:val="subscript"/>
                <w:lang w:eastAsia="ja-JP"/>
              </w:rPr>
              <w:t xml:space="preserve"> </w:t>
            </w:r>
            <w:r>
              <w:rPr>
                <w:rFonts w:ascii="Arial" w:hAnsi="Arial" w:cs="Arial"/>
                <w:sz w:val="18"/>
                <w:szCs w:val="18"/>
              </w:rPr>
              <w:t xml:space="preserve">in 3GPP TS 38.304 [49]. Its unit is 1 dB and resolution </w:t>
            </w:r>
            <w:proofErr w:type="gramStart"/>
            <w:r>
              <w:rPr>
                <w:rFonts w:ascii="Arial" w:hAnsi="Arial" w:cs="Arial"/>
                <w:sz w:val="18"/>
                <w:szCs w:val="18"/>
              </w:rPr>
              <w:t>is</w:t>
            </w:r>
            <w:proofErr w:type="gramEnd"/>
            <w:r>
              <w:rPr>
                <w:rFonts w:ascii="Arial" w:hAnsi="Arial" w:cs="Arial"/>
                <w:sz w:val="18"/>
                <w:szCs w:val="18"/>
              </w:rPr>
              <w:t> 2</w:t>
            </w:r>
            <w:r>
              <w:rPr>
                <w:rFonts w:ascii="Arial" w:hAnsi="Arial" w:cs="Arial"/>
                <w:b/>
                <w:sz w:val="18"/>
                <w:szCs w:val="18"/>
              </w:rPr>
              <w:t>.</w:t>
            </w:r>
          </w:p>
          <w:p w14:paraId="7951C568"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 xml:space="preserve">: { </w:t>
            </w:r>
            <w:proofErr w:type="gramStart"/>
            <w:r>
              <w:rPr>
                <w:rFonts w:cs="Arial"/>
                <w:szCs w:val="18"/>
              </w:rPr>
              <w:t>0..</w:t>
            </w:r>
            <w:proofErr w:type="gramEnd"/>
            <w:r>
              <w:rPr>
                <w:rFonts w:cs="Arial"/>
                <w:szCs w:val="18"/>
              </w:rPr>
              <w:t xml:space="preserve">62 } </w:t>
            </w:r>
          </w:p>
          <w:p w14:paraId="510F1B72"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4B9CB736" w14:textId="77777777" w:rsidR="007878AD" w:rsidRDefault="007878AD" w:rsidP="00DA5C50">
            <w:pPr>
              <w:pStyle w:val="TAL"/>
              <w:rPr>
                <w:szCs w:val="18"/>
                <w:lang w:eastAsia="zh-CN"/>
              </w:rPr>
            </w:pPr>
            <w:r>
              <w:rPr>
                <w:szCs w:val="18"/>
              </w:rPr>
              <w:t xml:space="preserve">type: </w:t>
            </w:r>
            <w:r>
              <w:rPr>
                <w:szCs w:val="18"/>
                <w:lang w:eastAsia="zh-CN"/>
              </w:rPr>
              <w:t>Integer</w:t>
            </w:r>
          </w:p>
          <w:p w14:paraId="562D6171" w14:textId="77777777" w:rsidR="007878AD" w:rsidRDefault="007878AD" w:rsidP="00DA5C50">
            <w:pPr>
              <w:pStyle w:val="TAL"/>
              <w:rPr>
                <w:szCs w:val="18"/>
              </w:rPr>
            </w:pPr>
            <w:r>
              <w:rPr>
                <w:szCs w:val="18"/>
              </w:rPr>
              <w:t>multiplicity: 1</w:t>
            </w:r>
          </w:p>
          <w:p w14:paraId="26000930" w14:textId="77777777" w:rsidR="007878AD" w:rsidRDefault="007878AD" w:rsidP="00DA5C50">
            <w:pPr>
              <w:pStyle w:val="TAL"/>
              <w:rPr>
                <w:szCs w:val="18"/>
              </w:rPr>
            </w:pPr>
            <w:proofErr w:type="spellStart"/>
            <w:r>
              <w:rPr>
                <w:szCs w:val="18"/>
              </w:rPr>
              <w:t>isOrdered</w:t>
            </w:r>
            <w:proofErr w:type="spellEnd"/>
            <w:r>
              <w:rPr>
                <w:szCs w:val="18"/>
              </w:rPr>
              <w:t>: N/A</w:t>
            </w:r>
          </w:p>
          <w:p w14:paraId="6A6D47CF" w14:textId="77777777" w:rsidR="007878AD" w:rsidRDefault="007878AD" w:rsidP="00DA5C50">
            <w:pPr>
              <w:pStyle w:val="TAL"/>
              <w:rPr>
                <w:szCs w:val="18"/>
              </w:rPr>
            </w:pPr>
            <w:proofErr w:type="spellStart"/>
            <w:r>
              <w:rPr>
                <w:szCs w:val="18"/>
              </w:rPr>
              <w:t>isUnique</w:t>
            </w:r>
            <w:proofErr w:type="spellEnd"/>
            <w:r>
              <w:rPr>
                <w:szCs w:val="18"/>
              </w:rPr>
              <w:t>: N/A</w:t>
            </w:r>
          </w:p>
          <w:p w14:paraId="7D68B413" w14:textId="77777777" w:rsidR="007878AD" w:rsidRDefault="007878AD" w:rsidP="00DA5C50">
            <w:pPr>
              <w:pStyle w:val="TAL"/>
              <w:rPr>
                <w:szCs w:val="18"/>
              </w:rPr>
            </w:pPr>
            <w:proofErr w:type="spellStart"/>
            <w:r>
              <w:rPr>
                <w:szCs w:val="18"/>
              </w:rPr>
              <w:t>defaultValue</w:t>
            </w:r>
            <w:proofErr w:type="spellEnd"/>
            <w:r>
              <w:rPr>
                <w:szCs w:val="18"/>
              </w:rPr>
              <w:t>: None</w:t>
            </w:r>
          </w:p>
          <w:p w14:paraId="34D141FA" w14:textId="77777777" w:rsidR="007878AD" w:rsidRDefault="007878AD" w:rsidP="00DA5C50">
            <w:pPr>
              <w:pStyle w:val="TAL"/>
            </w:pPr>
            <w:proofErr w:type="spellStart"/>
            <w:r>
              <w:rPr>
                <w:szCs w:val="18"/>
              </w:rPr>
              <w:t>isNullable</w:t>
            </w:r>
            <w:proofErr w:type="spellEnd"/>
            <w:r>
              <w:rPr>
                <w:szCs w:val="18"/>
              </w:rPr>
              <w:t xml:space="preserve">: </w:t>
            </w:r>
            <w:r>
              <w:rPr>
                <w:rFonts w:cs="Arial"/>
                <w:szCs w:val="18"/>
              </w:rPr>
              <w:t>False</w:t>
            </w:r>
          </w:p>
        </w:tc>
      </w:tr>
      <w:tr w:rsidR="007878AD" w14:paraId="59AE15C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64058F7"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t>threshXHighQ</w:t>
            </w:r>
            <w:proofErr w:type="spellEnd"/>
          </w:p>
        </w:tc>
        <w:tc>
          <w:tcPr>
            <w:tcW w:w="2917" w:type="pct"/>
            <w:tcBorders>
              <w:top w:val="single" w:sz="4" w:space="0" w:color="auto"/>
              <w:left w:val="single" w:sz="4" w:space="0" w:color="auto"/>
              <w:bottom w:val="single" w:sz="4" w:space="0" w:color="auto"/>
              <w:right w:val="single" w:sz="4" w:space="0" w:color="auto"/>
            </w:tcBorders>
          </w:tcPr>
          <w:p w14:paraId="4DA1E24F" w14:textId="77777777" w:rsidR="007878AD" w:rsidRDefault="007878AD" w:rsidP="00DA5C50">
            <w:pPr>
              <w:rPr>
                <w:sz w:val="18"/>
                <w:szCs w:val="18"/>
              </w:rPr>
            </w:pPr>
            <w:r>
              <w:rPr>
                <w:rFonts w:ascii="Arial" w:hAnsi="Arial" w:cs="Arial"/>
                <w:sz w:val="18"/>
                <w:szCs w:val="18"/>
                <w:lang w:eastAsia="en-GB"/>
              </w:rPr>
              <w:t xml:space="preserve">This specifies the </w:t>
            </w:r>
            <w:proofErr w:type="spellStart"/>
            <w:r>
              <w:rPr>
                <w:rFonts w:ascii="Arial" w:hAnsi="Arial" w:cs="Arial"/>
                <w:sz w:val="18"/>
                <w:szCs w:val="18"/>
                <w:lang w:eastAsia="ja-JP"/>
              </w:rPr>
              <w:t>Squal</w:t>
            </w:r>
            <w:proofErr w:type="spellEnd"/>
            <w:r>
              <w:rPr>
                <w:rFonts w:ascii="Arial" w:hAnsi="Arial" w:cs="Arial"/>
                <w:sz w:val="18"/>
                <w:szCs w:val="18"/>
                <w:lang w:eastAsia="ja-JP"/>
              </w:rPr>
              <w:t xml:space="preserve">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current serving frequency. Each frequency of NR and E-UTRAN</w:t>
            </w:r>
            <w:r>
              <w:rPr>
                <w:rFonts w:ascii="Arial" w:hAnsi="Arial" w:cs="Arial"/>
                <w:sz w:val="18"/>
                <w:szCs w:val="18"/>
                <w:lang w:eastAsia="ja-JP"/>
              </w:rPr>
              <w:t xml:space="preserve"> </w:t>
            </w:r>
            <w:r>
              <w:rPr>
                <w:rFonts w:ascii="Arial" w:hAnsi="Arial" w:cs="Arial"/>
                <w:sz w:val="18"/>
                <w:szCs w:val="18"/>
                <w:lang w:eastAsia="en-GB"/>
              </w:rPr>
              <w:t xml:space="preserve">might have a specific threshold. It corresponds to the </w:t>
            </w:r>
            <w:proofErr w:type="spellStart"/>
            <w:r>
              <w:rPr>
                <w:rFonts w:ascii="Arial" w:hAnsi="Arial" w:cs="Arial"/>
                <w:sz w:val="18"/>
                <w:szCs w:val="18"/>
              </w:rPr>
              <w:t>ThreshX</w:t>
            </w:r>
            <w:proofErr w:type="spellEnd"/>
            <w:r>
              <w:rPr>
                <w:rFonts w:ascii="Arial" w:hAnsi="Arial" w:cs="Arial"/>
                <w:sz w:val="18"/>
                <w:szCs w:val="18"/>
              </w:rPr>
              <w:t>, HighQ in TS 38.304 [49].</w:t>
            </w:r>
            <w:r>
              <w:rPr>
                <w:sz w:val="18"/>
                <w:szCs w:val="18"/>
              </w:rPr>
              <w:t xml:space="preserve"> Its unit is 1 </w:t>
            </w:r>
            <w:proofErr w:type="spellStart"/>
            <w:r>
              <w:rPr>
                <w:sz w:val="18"/>
                <w:szCs w:val="18"/>
              </w:rPr>
              <w:t>dB.</w:t>
            </w:r>
            <w:proofErr w:type="spellEnd"/>
          </w:p>
          <w:p w14:paraId="5673BDB9"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 xml:space="preserve">: { </w:t>
            </w:r>
            <w:proofErr w:type="gramStart"/>
            <w:r>
              <w:rPr>
                <w:rFonts w:cs="Arial"/>
                <w:szCs w:val="18"/>
              </w:rPr>
              <w:t>0..</w:t>
            </w:r>
            <w:proofErr w:type="gramEnd"/>
            <w:r>
              <w:rPr>
                <w:rFonts w:cs="Arial"/>
                <w:szCs w:val="18"/>
              </w:rPr>
              <w:t>31 }</w:t>
            </w:r>
          </w:p>
          <w:p w14:paraId="314257EC"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5933B9EC" w14:textId="77777777" w:rsidR="007878AD" w:rsidRDefault="007878AD" w:rsidP="00DA5C50">
            <w:pPr>
              <w:pStyle w:val="TAL"/>
              <w:rPr>
                <w:szCs w:val="18"/>
                <w:lang w:eastAsia="zh-CN"/>
              </w:rPr>
            </w:pPr>
            <w:r>
              <w:rPr>
                <w:szCs w:val="18"/>
              </w:rPr>
              <w:t xml:space="preserve">type: </w:t>
            </w:r>
            <w:r>
              <w:rPr>
                <w:szCs w:val="18"/>
                <w:lang w:eastAsia="zh-CN"/>
              </w:rPr>
              <w:t>Integer</w:t>
            </w:r>
          </w:p>
          <w:p w14:paraId="30706DA0" w14:textId="77777777" w:rsidR="007878AD" w:rsidRDefault="007878AD" w:rsidP="00DA5C50">
            <w:pPr>
              <w:pStyle w:val="TAL"/>
              <w:rPr>
                <w:szCs w:val="18"/>
              </w:rPr>
            </w:pPr>
            <w:r>
              <w:rPr>
                <w:szCs w:val="18"/>
              </w:rPr>
              <w:t>multiplicity: 1</w:t>
            </w:r>
          </w:p>
          <w:p w14:paraId="642A5343" w14:textId="77777777" w:rsidR="007878AD" w:rsidRDefault="007878AD" w:rsidP="00DA5C50">
            <w:pPr>
              <w:pStyle w:val="TAL"/>
              <w:rPr>
                <w:szCs w:val="18"/>
              </w:rPr>
            </w:pPr>
            <w:proofErr w:type="spellStart"/>
            <w:r>
              <w:rPr>
                <w:szCs w:val="18"/>
              </w:rPr>
              <w:t>isOrdered</w:t>
            </w:r>
            <w:proofErr w:type="spellEnd"/>
            <w:r>
              <w:rPr>
                <w:szCs w:val="18"/>
              </w:rPr>
              <w:t>: N/A</w:t>
            </w:r>
          </w:p>
          <w:p w14:paraId="46C91DC3" w14:textId="77777777" w:rsidR="007878AD" w:rsidRDefault="007878AD" w:rsidP="00DA5C50">
            <w:pPr>
              <w:pStyle w:val="TAL"/>
              <w:rPr>
                <w:szCs w:val="18"/>
              </w:rPr>
            </w:pPr>
            <w:proofErr w:type="spellStart"/>
            <w:r>
              <w:rPr>
                <w:szCs w:val="18"/>
              </w:rPr>
              <w:t>isUnique</w:t>
            </w:r>
            <w:proofErr w:type="spellEnd"/>
            <w:r>
              <w:rPr>
                <w:szCs w:val="18"/>
              </w:rPr>
              <w:t>: N/A</w:t>
            </w:r>
          </w:p>
          <w:p w14:paraId="2C879550" w14:textId="77777777" w:rsidR="007878AD" w:rsidRDefault="007878AD" w:rsidP="00DA5C50">
            <w:pPr>
              <w:pStyle w:val="TAL"/>
              <w:rPr>
                <w:szCs w:val="18"/>
              </w:rPr>
            </w:pPr>
            <w:proofErr w:type="spellStart"/>
            <w:r>
              <w:rPr>
                <w:szCs w:val="18"/>
              </w:rPr>
              <w:t>defaultValue</w:t>
            </w:r>
            <w:proofErr w:type="spellEnd"/>
            <w:r>
              <w:rPr>
                <w:szCs w:val="18"/>
              </w:rPr>
              <w:t>: None</w:t>
            </w:r>
          </w:p>
          <w:p w14:paraId="6877DEE0" w14:textId="77777777" w:rsidR="007878AD" w:rsidRDefault="007878AD" w:rsidP="00DA5C50">
            <w:pPr>
              <w:pStyle w:val="TAL"/>
            </w:pPr>
            <w:proofErr w:type="spellStart"/>
            <w:r>
              <w:rPr>
                <w:szCs w:val="18"/>
              </w:rPr>
              <w:t>isNullable</w:t>
            </w:r>
            <w:proofErr w:type="spellEnd"/>
            <w:r>
              <w:rPr>
                <w:szCs w:val="18"/>
              </w:rPr>
              <w:t xml:space="preserve">: </w:t>
            </w:r>
            <w:r>
              <w:rPr>
                <w:rFonts w:cs="Arial"/>
                <w:szCs w:val="18"/>
              </w:rPr>
              <w:t>False</w:t>
            </w:r>
          </w:p>
        </w:tc>
      </w:tr>
      <w:tr w:rsidR="007878AD" w14:paraId="4DF0429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68694C4"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t>threshXLowP</w:t>
            </w:r>
            <w:proofErr w:type="spellEnd"/>
          </w:p>
        </w:tc>
        <w:tc>
          <w:tcPr>
            <w:tcW w:w="2917" w:type="pct"/>
            <w:tcBorders>
              <w:top w:val="single" w:sz="4" w:space="0" w:color="auto"/>
              <w:left w:val="single" w:sz="4" w:space="0" w:color="auto"/>
              <w:bottom w:val="single" w:sz="4" w:space="0" w:color="auto"/>
              <w:right w:val="single" w:sz="4" w:space="0" w:color="auto"/>
            </w:tcBorders>
          </w:tcPr>
          <w:p w14:paraId="7405E763" w14:textId="77777777" w:rsidR="007878AD" w:rsidRDefault="007878AD" w:rsidP="00DA5C50">
            <w:pPr>
              <w:rPr>
                <w:rFonts w:ascii="Arial" w:hAnsi="Arial" w:cs="Arial"/>
                <w:sz w:val="18"/>
                <w:szCs w:val="18"/>
              </w:rPr>
            </w:pPr>
            <w:r>
              <w:rPr>
                <w:rFonts w:ascii="Arial" w:hAnsi="Arial" w:cs="Arial"/>
                <w:sz w:val="18"/>
                <w:szCs w:val="18"/>
                <w:lang w:eastAsia="en-GB"/>
              </w:rPr>
              <w:t xml:space="preserve">This specifies the </w:t>
            </w:r>
            <w:proofErr w:type="spellStart"/>
            <w:r>
              <w:rPr>
                <w:rFonts w:ascii="Arial" w:hAnsi="Arial" w:cs="Arial"/>
                <w:sz w:val="18"/>
                <w:szCs w:val="18"/>
                <w:lang w:eastAsia="ja-JP"/>
              </w:rPr>
              <w:t>Srxlev</w:t>
            </w:r>
            <w:proofErr w:type="spellEnd"/>
            <w:r>
              <w:rPr>
                <w:rFonts w:ascii="Arial" w:hAnsi="Arial" w:cs="Arial"/>
                <w:sz w:val="18"/>
                <w:szCs w:val="18"/>
                <w:lang w:eastAsia="ja-JP"/>
              </w:rPr>
              <w:t xml:space="preserve">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hAnsi="Arial" w:cs="Arial"/>
                <w:sz w:val="18"/>
                <w:szCs w:val="18"/>
                <w:lang w:eastAsia="zh-CN"/>
              </w:rPr>
              <w:t xml:space="preserve">Each frequency of NR </w:t>
            </w:r>
            <w:r>
              <w:rPr>
                <w:rFonts w:ascii="Arial" w:hAnsi="Arial" w:cs="Arial"/>
                <w:sz w:val="18"/>
                <w:szCs w:val="18"/>
                <w:lang w:eastAsia="en-GB"/>
              </w:rPr>
              <w:t xml:space="preserve">might </w:t>
            </w:r>
            <w:r>
              <w:rPr>
                <w:rFonts w:ascii="Arial" w:hAnsi="Arial" w:cs="Arial"/>
                <w:sz w:val="18"/>
                <w:szCs w:val="18"/>
                <w:lang w:eastAsia="zh-CN"/>
              </w:rPr>
              <w:t xml:space="preserve">have a specific threshold. </w:t>
            </w:r>
            <w:r>
              <w:rPr>
                <w:rFonts w:ascii="Arial" w:hAnsi="Arial" w:cs="Arial"/>
                <w:sz w:val="18"/>
                <w:szCs w:val="18"/>
              </w:rPr>
              <w:t xml:space="preserve">It corresponds to </w:t>
            </w:r>
            <w:proofErr w:type="spellStart"/>
            <w:r>
              <w:rPr>
                <w:rFonts w:ascii="Arial" w:hAnsi="Arial" w:cs="Arial"/>
                <w:sz w:val="18"/>
                <w:szCs w:val="18"/>
              </w:rPr>
              <w:t>ThreshX,LowP</w:t>
            </w:r>
            <w:proofErr w:type="spellEnd"/>
            <w:r>
              <w:rPr>
                <w:rFonts w:ascii="Arial" w:hAnsi="Arial" w:cs="Arial"/>
                <w:sz w:val="18"/>
                <w:szCs w:val="18"/>
              </w:rPr>
              <w:t xml:space="preserve"> in 3GPP TS 38.304 [49]. Its unit is 1 </w:t>
            </w:r>
            <w:proofErr w:type="spellStart"/>
            <w:r>
              <w:rPr>
                <w:rFonts w:ascii="Arial" w:hAnsi="Arial" w:cs="Arial"/>
                <w:sz w:val="18"/>
                <w:szCs w:val="18"/>
              </w:rPr>
              <w:t>dB.</w:t>
            </w:r>
            <w:proofErr w:type="spellEnd"/>
            <w:r>
              <w:rPr>
                <w:rFonts w:ascii="Arial" w:hAnsi="Arial" w:cs="Arial"/>
                <w:sz w:val="18"/>
                <w:szCs w:val="18"/>
              </w:rPr>
              <w:t xml:space="preserve"> Its resolution is 2.</w:t>
            </w:r>
          </w:p>
          <w:p w14:paraId="218AA60C"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 xml:space="preserve">: { </w:t>
            </w:r>
            <w:proofErr w:type="gramStart"/>
            <w:r>
              <w:rPr>
                <w:rFonts w:cs="Arial"/>
                <w:szCs w:val="18"/>
              </w:rPr>
              <w:t>0..</w:t>
            </w:r>
            <w:proofErr w:type="gramEnd"/>
            <w:r>
              <w:rPr>
                <w:rFonts w:cs="Arial"/>
                <w:szCs w:val="18"/>
              </w:rPr>
              <w:t xml:space="preserve">62 } </w:t>
            </w:r>
          </w:p>
          <w:p w14:paraId="5F10CF2F"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22E91A17" w14:textId="77777777" w:rsidR="007878AD" w:rsidRDefault="007878AD" w:rsidP="00DA5C50">
            <w:pPr>
              <w:pStyle w:val="TAL"/>
              <w:rPr>
                <w:szCs w:val="18"/>
                <w:lang w:eastAsia="zh-CN"/>
              </w:rPr>
            </w:pPr>
            <w:r>
              <w:rPr>
                <w:szCs w:val="18"/>
              </w:rPr>
              <w:t xml:space="preserve">type: </w:t>
            </w:r>
            <w:r>
              <w:rPr>
                <w:szCs w:val="18"/>
                <w:lang w:eastAsia="zh-CN"/>
              </w:rPr>
              <w:t>Integer</w:t>
            </w:r>
          </w:p>
          <w:p w14:paraId="639A99ED" w14:textId="77777777" w:rsidR="007878AD" w:rsidRDefault="007878AD" w:rsidP="00DA5C50">
            <w:pPr>
              <w:pStyle w:val="TAL"/>
              <w:rPr>
                <w:szCs w:val="18"/>
              </w:rPr>
            </w:pPr>
            <w:r>
              <w:rPr>
                <w:szCs w:val="18"/>
              </w:rPr>
              <w:t>multiplicity: 1</w:t>
            </w:r>
          </w:p>
          <w:p w14:paraId="3D10146E" w14:textId="77777777" w:rsidR="007878AD" w:rsidRDefault="007878AD" w:rsidP="00DA5C50">
            <w:pPr>
              <w:pStyle w:val="TAL"/>
              <w:rPr>
                <w:szCs w:val="18"/>
              </w:rPr>
            </w:pPr>
            <w:proofErr w:type="spellStart"/>
            <w:r>
              <w:rPr>
                <w:szCs w:val="18"/>
              </w:rPr>
              <w:t>isOrdered</w:t>
            </w:r>
            <w:proofErr w:type="spellEnd"/>
            <w:r>
              <w:rPr>
                <w:szCs w:val="18"/>
              </w:rPr>
              <w:t>: N/A</w:t>
            </w:r>
          </w:p>
          <w:p w14:paraId="2CEC990D" w14:textId="77777777" w:rsidR="007878AD" w:rsidRDefault="007878AD" w:rsidP="00DA5C50">
            <w:pPr>
              <w:pStyle w:val="TAL"/>
              <w:rPr>
                <w:szCs w:val="18"/>
              </w:rPr>
            </w:pPr>
            <w:proofErr w:type="spellStart"/>
            <w:r>
              <w:rPr>
                <w:szCs w:val="18"/>
              </w:rPr>
              <w:t>isUnique</w:t>
            </w:r>
            <w:proofErr w:type="spellEnd"/>
            <w:r>
              <w:rPr>
                <w:szCs w:val="18"/>
              </w:rPr>
              <w:t>: N/A</w:t>
            </w:r>
          </w:p>
          <w:p w14:paraId="0BB86071" w14:textId="77777777" w:rsidR="007878AD" w:rsidRDefault="007878AD" w:rsidP="00DA5C50">
            <w:pPr>
              <w:pStyle w:val="TAL"/>
              <w:rPr>
                <w:szCs w:val="18"/>
              </w:rPr>
            </w:pPr>
            <w:proofErr w:type="spellStart"/>
            <w:r>
              <w:rPr>
                <w:szCs w:val="18"/>
              </w:rPr>
              <w:t>defaultValue</w:t>
            </w:r>
            <w:proofErr w:type="spellEnd"/>
            <w:r>
              <w:rPr>
                <w:szCs w:val="18"/>
              </w:rPr>
              <w:t>: None</w:t>
            </w:r>
          </w:p>
          <w:p w14:paraId="3B5884ED" w14:textId="77777777" w:rsidR="007878AD" w:rsidRDefault="007878AD" w:rsidP="00DA5C50">
            <w:pPr>
              <w:pStyle w:val="TAL"/>
            </w:pPr>
            <w:proofErr w:type="spellStart"/>
            <w:r>
              <w:rPr>
                <w:szCs w:val="18"/>
              </w:rPr>
              <w:t>isNullable</w:t>
            </w:r>
            <w:proofErr w:type="spellEnd"/>
            <w:r>
              <w:rPr>
                <w:szCs w:val="18"/>
              </w:rPr>
              <w:t xml:space="preserve">: </w:t>
            </w:r>
            <w:r>
              <w:rPr>
                <w:rFonts w:cs="Arial"/>
                <w:szCs w:val="18"/>
              </w:rPr>
              <w:t>False</w:t>
            </w:r>
          </w:p>
        </w:tc>
      </w:tr>
      <w:tr w:rsidR="007878AD" w14:paraId="1AAEC9E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536F060"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t>threshXLowQ</w:t>
            </w:r>
            <w:proofErr w:type="spellEnd"/>
          </w:p>
        </w:tc>
        <w:tc>
          <w:tcPr>
            <w:tcW w:w="2917" w:type="pct"/>
            <w:tcBorders>
              <w:top w:val="single" w:sz="4" w:space="0" w:color="auto"/>
              <w:left w:val="single" w:sz="4" w:space="0" w:color="auto"/>
              <w:bottom w:val="single" w:sz="4" w:space="0" w:color="auto"/>
              <w:right w:val="single" w:sz="4" w:space="0" w:color="auto"/>
            </w:tcBorders>
          </w:tcPr>
          <w:p w14:paraId="77B046B9" w14:textId="77777777" w:rsidR="007878AD" w:rsidRDefault="007878AD" w:rsidP="00DA5C50">
            <w:pPr>
              <w:rPr>
                <w:rFonts w:ascii="Arial" w:hAnsi="Arial" w:cs="Arial"/>
                <w:sz w:val="18"/>
                <w:szCs w:val="18"/>
              </w:rPr>
            </w:pPr>
            <w:r>
              <w:rPr>
                <w:rFonts w:ascii="Arial" w:hAnsi="Arial" w:cs="Arial"/>
                <w:sz w:val="18"/>
                <w:szCs w:val="18"/>
                <w:lang w:eastAsia="en-GB"/>
              </w:rPr>
              <w:t xml:space="preserve">This specifies the </w:t>
            </w:r>
            <w:proofErr w:type="spellStart"/>
            <w:r>
              <w:rPr>
                <w:rFonts w:ascii="Arial" w:hAnsi="Arial" w:cs="Arial"/>
                <w:sz w:val="18"/>
                <w:szCs w:val="18"/>
                <w:lang w:eastAsia="ja-JP"/>
              </w:rPr>
              <w:t>Squal</w:t>
            </w:r>
            <w:proofErr w:type="spellEnd"/>
            <w:r>
              <w:rPr>
                <w:rFonts w:ascii="Arial" w:hAnsi="Arial" w:cs="Arial"/>
                <w:sz w:val="18"/>
                <w:szCs w:val="18"/>
                <w:lang w:eastAsia="ja-JP"/>
              </w:rPr>
              <w:t xml:space="preserve">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hAnsi="Arial" w:cs="Arial"/>
                <w:sz w:val="18"/>
                <w:szCs w:val="18"/>
                <w:lang w:eastAsia="zh-CN"/>
              </w:rPr>
              <w:t>Each frequency of NR m</w:t>
            </w:r>
            <w:r>
              <w:rPr>
                <w:rFonts w:ascii="Arial" w:hAnsi="Arial" w:cs="Arial"/>
                <w:sz w:val="18"/>
                <w:szCs w:val="18"/>
                <w:lang w:eastAsia="en-GB"/>
              </w:rPr>
              <w:t xml:space="preserve">ight </w:t>
            </w:r>
            <w:r>
              <w:rPr>
                <w:rFonts w:ascii="Arial" w:hAnsi="Arial" w:cs="Arial"/>
                <w:sz w:val="18"/>
                <w:szCs w:val="18"/>
                <w:lang w:eastAsia="zh-CN"/>
              </w:rPr>
              <w:t>have a specific threshold.</w:t>
            </w:r>
            <w:r>
              <w:rPr>
                <w:rFonts w:ascii="Arial" w:hAnsi="Arial" w:cs="Arial"/>
                <w:sz w:val="18"/>
                <w:szCs w:val="18"/>
              </w:rPr>
              <w:t xml:space="preserve"> It corresponds to </w:t>
            </w:r>
            <w:proofErr w:type="spellStart"/>
            <w:r>
              <w:rPr>
                <w:rFonts w:ascii="Arial" w:hAnsi="Arial" w:cs="Arial"/>
                <w:sz w:val="18"/>
                <w:szCs w:val="18"/>
                <w:lang w:eastAsia="zh-CN"/>
              </w:rPr>
              <w:t>ThreshX,Low</w:t>
            </w:r>
            <w:proofErr w:type="spellEnd"/>
            <w:r>
              <w:rPr>
                <w:rFonts w:ascii="Arial" w:hAnsi="Arial" w:cs="Arial"/>
                <w:sz w:val="18"/>
                <w:szCs w:val="18"/>
                <w:lang w:eastAsia="zh-CN"/>
              </w:rPr>
              <w:t xml:space="preserve"> in TS 38.304 [49]. Its unit is 1 </w:t>
            </w:r>
            <w:proofErr w:type="spellStart"/>
            <w:r>
              <w:rPr>
                <w:rFonts w:ascii="Arial" w:hAnsi="Arial" w:cs="Arial"/>
                <w:sz w:val="18"/>
                <w:szCs w:val="18"/>
                <w:lang w:eastAsia="zh-CN"/>
              </w:rPr>
              <w:t>dB.</w:t>
            </w:r>
            <w:proofErr w:type="spellEnd"/>
          </w:p>
          <w:p w14:paraId="40961BB9"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 {</w:t>
            </w:r>
            <w:proofErr w:type="gramStart"/>
            <w:r>
              <w:rPr>
                <w:rFonts w:cs="Arial"/>
                <w:szCs w:val="18"/>
              </w:rPr>
              <w:t>0..</w:t>
            </w:r>
            <w:proofErr w:type="gramEnd"/>
            <w:r>
              <w:rPr>
                <w:rFonts w:cs="Arial"/>
                <w:szCs w:val="18"/>
              </w:rPr>
              <w:t>31}.</w:t>
            </w:r>
          </w:p>
          <w:p w14:paraId="59B24D11"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28435C3F" w14:textId="77777777" w:rsidR="007878AD" w:rsidRDefault="007878AD" w:rsidP="00DA5C50">
            <w:pPr>
              <w:pStyle w:val="TAL"/>
              <w:rPr>
                <w:szCs w:val="18"/>
                <w:lang w:eastAsia="zh-CN"/>
              </w:rPr>
            </w:pPr>
            <w:r>
              <w:rPr>
                <w:szCs w:val="18"/>
              </w:rPr>
              <w:t xml:space="preserve">type: </w:t>
            </w:r>
            <w:r>
              <w:rPr>
                <w:szCs w:val="18"/>
                <w:lang w:eastAsia="zh-CN"/>
              </w:rPr>
              <w:t>Integer</w:t>
            </w:r>
          </w:p>
          <w:p w14:paraId="3B3692E9" w14:textId="77777777" w:rsidR="007878AD" w:rsidRDefault="007878AD" w:rsidP="00DA5C50">
            <w:pPr>
              <w:pStyle w:val="TAL"/>
              <w:rPr>
                <w:szCs w:val="18"/>
              </w:rPr>
            </w:pPr>
            <w:r>
              <w:rPr>
                <w:szCs w:val="18"/>
              </w:rPr>
              <w:t>multiplicity: 1</w:t>
            </w:r>
          </w:p>
          <w:p w14:paraId="37AECD10" w14:textId="77777777" w:rsidR="007878AD" w:rsidRDefault="007878AD" w:rsidP="00DA5C50">
            <w:pPr>
              <w:pStyle w:val="TAL"/>
              <w:rPr>
                <w:szCs w:val="18"/>
              </w:rPr>
            </w:pPr>
            <w:proofErr w:type="spellStart"/>
            <w:r>
              <w:rPr>
                <w:szCs w:val="18"/>
              </w:rPr>
              <w:t>isOrdered</w:t>
            </w:r>
            <w:proofErr w:type="spellEnd"/>
            <w:r>
              <w:rPr>
                <w:szCs w:val="18"/>
              </w:rPr>
              <w:t>: N/A</w:t>
            </w:r>
          </w:p>
          <w:p w14:paraId="47FD9F2D" w14:textId="77777777" w:rsidR="007878AD" w:rsidRDefault="007878AD" w:rsidP="00DA5C50">
            <w:pPr>
              <w:pStyle w:val="TAL"/>
              <w:rPr>
                <w:szCs w:val="18"/>
              </w:rPr>
            </w:pPr>
            <w:proofErr w:type="spellStart"/>
            <w:r>
              <w:rPr>
                <w:szCs w:val="18"/>
              </w:rPr>
              <w:t>isUnique</w:t>
            </w:r>
            <w:proofErr w:type="spellEnd"/>
            <w:r>
              <w:rPr>
                <w:szCs w:val="18"/>
              </w:rPr>
              <w:t>: N/A</w:t>
            </w:r>
          </w:p>
          <w:p w14:paraId="67D05C4F" w14:textId="77777777" w:rsidR="007878AD" w:rsidRDefault="007878AD" w:rsidP="00DA5C50">
            <w:pPr>
              <w:pStyle w:val="TAL"/>
              <w:rPr>
                <w:szCs w:val="18"/>
              </w:rPr>
            </w:pPr>
            <w:proofErr w:type="spellStart"/>
            <w:r>
              <w:rPr>
                <w:szCs w:val="18"/>
              </w:rPr>
              <w:t>defaultValue</w:t>
            </w:r>
            <w:proofErr w:type="spellEnd"/>
            <w:r>
              <w:rPr>
                <w:szCs w:val="18"/>
              </w:rPr>
              <w:t>: None</w:t>
            </w:r>
          </w:p>
          <w:p w14:paraId="3F72302B" w14:textId="77777777" w:rsidR="007878AD" w:rsidRDefault="007878AD" w:rsidP="00DA5C50">
            <w:pPr>
              <w:pStyle w:val="TAL"/>
            </w:pPr>
            <w:proofErr w:type="spellStart"/>
            <w:r>
              <w:rPr>
                <w:szCs w:val="18"/>
              </w:rPr>
              <w:t>isNullable</w:t>
            </w:r>
            <w:proofErr w:type="spellEnd"/>
            <w:r>
              <w:rPr>
                <w:szCs w:val="18"/>
              </w:rPr>
              <w:t xml:space="preserve">: </w:t>
            </w:r>
            <w:r>
              <w:rPr>
                <w:rFonts w:cs="Arial"/>
                <w:szCs w:val="18"/>
              </w:rPr>
              <w:t>False</w:t>
            </w:r>
          </w:p>
        </w:tc>
      </w:tr>
      <w:tr w:rsidR="007878AD" w14:paraId="1503BF0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853694"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t>tReselectionNr</w:t>
            </w:r>
            <w:proofErr w:type="spellEnd"/>
          </w:p>
        </w:tc>
        <w:tc>
          <w:tcPr>
            <w:tcW w:w="2917" w:type="pct"/>
            <w:tcBorders>
              <w:top w:val="single" w:sz="4" w:space="0" w:color="auto"/>
              <w:left w:val="single" w:sz="4" w:space="0" w:color="auto"/>
              <w:bottom w:val="single" w:sz="4" w:space="0" w:color="auto"/>
              <w:right w:val="single" w:sz="4" w:space="0" w:color="auto"/>
            </w:tcBorders>
          </w:tcPr>
          <w:p w14:paraId="178BAF6C" w14:textId="77777777" w:rsidR="007878AD" w:rsidRDefault="007878AD" w:rsidP="00DA5C50">
            <w:pPr>
              <w:spacing w:after="0"/>
              <w:rPr>
                <w:rFonts w:ascii="Arial" w:eastAsia="Calibri" w:hAnsi="Arial" w:cs="Arial"/>
                <w:sz w:val="18"/>
                <w:szCs w:val="18"/>
              </w:rPr>
            </w:pPr>
            <w:r>
              <w:rPr>
                <w:rFonts w:ascii="Arial" w:hAnsi="Arial" w:cs="Arial"/>
                <w:sz w:val="18"/>
                <w:szCs w:val="18"/>
              </w:rPr>
              <w:t xml:space="preserve">It is the cell reselection timer and corresponds to parameter </w:t>
            </w:r>
            <w:proofErr w:type="spellStart"/>
            <w:r>
              <w:rPr>
                <w:rFonts w:ascii="Arial" w:hAnsi="Arial" w:cs="Arial"/>
                <w:sz w:val="18"/>
                <w:szCs w:val="18"/>
              </w:rPr>
              <w:t>TreselectionRAT</w:t>
            </w:r>
            <w:proofErr w:type="spellEnd"/>
            <w:r>
              <w:rPr>
                <w:rFonts w:ascii="Arial" w:hAnsi="Arial" w:cs="Arial"/>
                <w:sz w:val="18"/>
                <w:szCs w:val="18"/>
              </w:rPr>
              <w:t xml:space="preserve">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r>
            <w:proofErr w:type="spellStart"/>
            <w:r>
              <w:rPr>
                <w:rFonts w:ascii="Arial" w:hAnsi="Arial" w:cs="Arial"/>
                <w:sz w:val="18"/>
                <w:szCs w:val="18"/>
              </w:rPr>
              <w:t>allowedValues</w:t>
            </w:r>
            <w:proofErr w:type="spellEnd"/>
            <w:r>
              <w:rPr>
                <w:rFonts w:ascii="Arial" w:hAnsi="Arial" w:cs="Arial"/>
                <w:sz w:val="18"/>
                <w:szCs w:val="18"/>
              </w:rPr>
              <w:t>: {</w:t>
            </w:r>
            <w:proofErr w:type="gramStart"/>
            <w:r>
              <w:rPr>
                <w:rFonts w:ascii="Arial" w:hAnsi="Arial" w:cs="Arial"/>
                <w:sz w:val="18"/>
                <w:szCs w:val="18"/>
              </w:rPr>
              <w:t>0..</w:t>
            </w:r>
            <w:proofErr w:type="gramEnd"/>
            <w:r>
              <w:rPr>
                <w:rFonts w:ascii="Arial" w:hAnsi="Arial" w:cs="Arial"/>
                <w:sz w:val="18"/>
                <w:szCs w:val="18"/>
              </w:rPr>
              <w:t>7}.</w:t>
            </w:r>
          </w:p>
          <w:p w14:paraId="64D58C09"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6F6A323F" w14:textId="77777777" w:rsidR="007878AD" w:rsidRDefault="007878AD" w:rsidP="00DA5C50">
            <w:pPr>
              <w:pStyle w:val="TAL"/>
              <w:rPr>
                <w:szCs w:val="18"/>
                <w:lang w:eastAsia="zh-CN"/>
              </w:rPr>
            </w:pPr>
            <w:r>
              <w:rPr>
                <w:szCs w:val="18"/>
              </w:rPr>
              <w:t xml:space="preserve">type: </w:t>
            </w:r>
            <w:r>
              <w:rPr>
                <w:szCs w:val="18"/>
                <w:lang w:eastAsia="zh-CN"/>
              </w:rPr>
              <w:t>Integer</w:t>
            </w:r>
          </w:p>
          <w:p w14:paraId="58169A30" w14:textId="77777777" w:rsidR="007878AD" w:rsidRDefault="007878AD" w:rsidP="00DA5C50">
            <w:pPr>
              <w:pStyle w:val="TAL"/>
              <w:rPr>
                <w:szCs w:val="18"/>
              </w:rPr>
            </w:pPr>
            <w:r>
              <w:rPr>
                <w:szCs w:val="18"/>
              </w:rPr>
              <w:t>multiplicity: 1</w:t>
            </w:r>
          </w:p>
          <w:p w14:paraId="762614A7" w14:textId="77777777" w:rsidR="007878AD" w:rsidRDefault="007878AD" w:rsidP="00DA5C50">
            <w:pPr>
              <w:pStyle w:val="TAL"/>
              <w:rPr>
                <w:szCs w:val="18"/>
              </w:rPr>
            </w:pPr>
            <w:proofErr w:type="spellStart"/>
            <w:r>
              <w:rPr>
                <w:szCs w:val="18"/>
              </w:rPr>
              <w:t>isOrdered</w:t>
            </w:r>
            <w:proofErr w:type="spellEnd"/>
            <w:r>
              <w:rPr>
                <w:szCs w:val="18"/>
              </w:rPr>
              <w:t>: N/A</w:t>
            </w:r>
          </w:p>
          <w:p w14:paraId="2DF3361E" w14:textId="77777777" w:rsidR="007878AD" w:rsidRDefault="007878AD" w:rsidP="00DA5C50">
            <w:pPr>
              <w:pStyle w:val="TAL"/>
              <w:rPr>
                <w:szCs w:val="18"/>
              </w:rPr>
            </w:pPr>
            <w:proofErr w:type="spellStart"/>
            <w:r>
              <w:rPr>
                <w:szCs w:val="18"/>
              </w:rPr>
              <w:t>isUnique</w:t>
            </w:r>
            <w:proofErr w:type="spellEnd"/>
            <w:r>
              <w:rPr>
                <w:szCs w:val="18"/>
              </w:rPr>
              <w:t>: N/A</w:t>
            </w:r>
          </w:p>
          <w:p w14:paraId="666FE2A8" w14:textId="77777777" w:rsidR="007878AD" w:rsidRDefault="007878AD" w:rsidP="00DA5C50">
            <w:pPr>
              <w:pStyle w:val="TAL"/>
              <w:rPr>
                <w:szCs w:val="18"/>
              </w:rPr>
            </w:pPr>
            <w:proofErr w:type="spellStart"/>
            <w:r>
              <w:rPr>
                <w:szCs w:val="18"/>
              </w:rPr>
              <w:t>defaultValue</w:t>
            </w:r>
            <w:proofErr w:type="spellEnd"/>
            <w:r>
              <w:rPr>
                <w:szCs w:val="18"/>
              </w:rPr>
              <w:t>: None</w:t>
            </w:r>
          </w:p>
          <w:p w14:paraId="6D5724FD" w14:textId="77777777" w:rsidR="007878AD" w:rsidRDefault="007878AD" w:rsidP="00DA5C50">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4332F592" w14:textId="77777777" w:rsidR="007878AD" w:rsidRDefault="007878AD" w:rsidP="00DA5C50">
            <w:pPr>
              <w:pStyle w:val="TAL"/>
            </w:pPr>
          </w:p>
        </w:tc>
      </w:tr>
      <w:tr w:rsidR="007878AD" w14:paraId="5B10DAA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BC432FA"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lastRenderedPageBreak/>
              <w:t>tReselectionNRSfHigh</w:t>
            </w:r>
            <w:proofErr w:type="spellEnd"/>
          </w:p>
        </w:tc>
        <w:tc>
          <w:tcPr>
            <w:tcW w:w="2917" w:type="pct"/>
            <w:tcBorders>
              <w:top w:val="single" w:sz="4" w:space="0" w:color="auto"/>
              <w:left w:val="single" w:sz="4" w:space="0" w:color="auto"/>
              <w:bottom w:val="single" w:sz="4" w:space="0" w:color="auto"/>
              <w:right w:val="single" w:sz="4" w:space="0" w:color="auto"/>
            </w:tcBorders>
          </w:tcPr>
          <w:p w14:paraId="40E48CF1" w14:textId="77777777" w:rsidR="007878AD" w:rsidRDefault="007878AD" w:rsidP="00DA5C50">
            <w:pPr>
              <w:pStyle w:val="TAL"/>
              <w:rPr>
                <w:rFonts w:cs="Arial"/>
                <w:szCs w:val="18"/>
              </w:rPr>
            </w:pPr>
            <w:r>
              <w:rPr>
                <w:rFonts w:cs="Arial"/>
                <w:szCs w:val="18"/>
              </w:rPr>
              <w:t>The attribute t-</w:t>
            </w:r>
            <w:proofErr w:type="spellStart"/>
            <w:r>
              <w:rPr>
                <w:rFonts w:cs="Arial"/>
                <w:szCs w:val="18"/>
              </w:rPr>
              <w:t>ReselectionNr</w:t>
            </w:r>
            <w:proofErr w:type="spellEnd"/>
            <w:r>
              <w:rPr>
                <w:rFonts w:cs="Arial"/>
                <w:szCs w:val="18"/>
              </w:rPr>
              <w:t xml:space="preserve"> (a parameter </w:t>
            </w:r>
            <w:proofErr w:type="spellStart"/>
            <w:r>
              <w:rPr>
                <w:rFonts w:cs="Arial"/>
                <w:szCs w:val="18"/>
                <w:lang w:eastAsia="en-GB"/>
              </w:rPr>
              <w:t>Treselection</w:t>
            </w:r>
            <w:r>
              <w:rPr>
                <w:rFonts w:cs="Arial"/>
                <w:szCs w:val="18"/>
                <w:vertAlign w:val="subscript"/>
                <w:lang w:eastAsia="en-GB"/>
              </w:rPr>
              <w:t>NR</w:t>
            </w:r>
            <w:proofErr w:type="spellEnd"/>
            <w:r>
              <w:rPr>
                <w:rFonts w:cs="Arial"/>
                <w:szCs w:val="18"/>
                <w:lang w:eastAsia="en-GB"/>
              </w:rPr>
              <w:t xml:space="preserve"> in TS 38.304 [49]) </w:t>
            </w:r>
            <w:r>
              <w:rPr>
                <w:rFonts w:cs="Arial"/>
                <w:szCs w:val="18"/>
              </w:rPr>
              <w:t xml:space="preserve">is multiplied with this factor if the UE is in high mobility state. It corresponds to the parameter Speed dependent </w:t>
            </w:r>
            <w:proofErr w:type="spellStart"/>
            <w:r>
              <w:rPr>
                <w:rFonts w:cs="Arial"/>
                <w:szCs w:val="18"/>
              </w:rPr>
              <w:t>ScalingFactor</w:t>
            </w:r>
            <w:proofErr w:type="spellEnd"/>
            <w:r>
              <w:rPr>
                <w:rFonts w:cs="Arial"/>
                <w:szCs w:val="18"/>
              </w:rPr>
              <w:t xml:space="preserve"> for </w:t>
            </w:r>
            <w:proofErr w:type="spellStart"/>
            <w:r>
              <w:rPr>
                <w:rFonts w:cs="Arial"/>
                <w:szCs w:val="18"/>
              </w:rPr>
              <w:t>TreselectionNr</w:t>
            </w:r>
            <w:proofErr w:type="spellEnd"/>
            <w:r>
              <w:rPr>
                <w:rFonts w:cs="Arial"/>
                <w:szCs w:val="18"/>
              </w:rPr>
              <w:t xml:space="preserve"> for medium high state in 3GPP TS 38.304 [49]. The unit is one %.</w:t>
            </w:r>
          </w:p>
          <w:p w14:paraId="1AFFD783" w14:textId="77777777" w:rsidR="007878AD" w:rsidRDefault="007878AD" w:rsidP="00DA5C50">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63FB8DE3" w14:textId="77777777" w:rsidR="007878AD" w:rsidRDefault="007878AD" w:rsidP="00DA5C50">
            <w:pPr>
              <w:pStyle w:val="TAL"/>
              <w:rPr>
                <w:szCs w:val="18"/>
              </w:rPr>
            </w:pPr>
            <w:r>
              <w:rPr>
                <w:rFonts w:cs="Arial"/>
                <w:szCs w:val="18"/>
              </w:rPr>
              <w:br/>
            </w:r>
            <w:proofErr w:type="spellStart"/>
            <w:r>
              <w:rPr>
                <w:rFonts w:cs="Arial"/>
                <w:szCs w:val="18"/>
              </w:rPr>
              <w:t>allowedValues</w:t>
            </w:r>
            <w:proofErr w:type="spellEnd"/>
            <w:r>
              <w:rPr>
                <w:rFonts w:cs="Arial"/>
                <w:szCs w:val="18"/>
              </w:rPr>
              <w:t>: {25, 50, 75, 100}.</w:t>
            </w:r>
            <w:r>
              <w:rPr>
                <w:szCs w:val="18"/>
              </w:rPr>
              <w:t xml:space="preserve"> </w:t>
            </w:r>
          </w:p>
          <w:p w14:paraId="447F1A60"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5B23B7B4" w14:textId="77777777" w:rsidR="007878AD" w:rsidRDefault="007878AD" w:rsidP="00DA5C50">
            <w:pPr>
              <w:pStyle w:val="TAL"/>
              <w:rPr>
                <w:szCs w:val="18"/>
                <w:lang w:eastAsia="zh-CN"/>
              </w:rPr>
            </w:pPr>
            <w:r>
              <w:rPr>
                <w:szCs w:val="18"/>
              </w:rPr>
              <w:t xml:space="preserve">type: </w:t>
            </w:r>
            <w:r>
              <w:rPr>
                <w:szCs w:val="18"/>
                <w:lang w:eastAsia="zh-CN"/>
              </w:rPr>
              <w:t>Integer</w:t>
            </w:r>
          </w:p>
          <w:p w14:paraId="044B64A3" w14:textId="77777777" w:rsidR="007878AD" w:rsidRDefault="007878AD" w:rsidP="00DA5C50">
            <w:pPr>
              <w:pStyle w:val="TAL"/>
              <w:rPr>
                <w:szCs w:val="18"/>
              </w:rPr>
            </w:pPr>
            <w:r>
              <w:rPr>
                <w:szCs w:val="18"/>
              </w:rPr>
              <w:t>multiplicity: 1</w:t>
            </w:r>
          </w:p>
          <w:p w14:paraId="5B607870" w14:textId="77777777" w:rsidR="007878AD" w:rsidRDefault="007878AD" w:rsidP="00DA5C50">
            <w:pPr>
              <w:pStyle w:val="TAL"/>
              <w:rPr>
                <w:szCs w:val="18"/>
              </w:rPr>
            </w:pPr>
            <w:proofErr w:type="spellStart"/>
            <w:r>
              <w:rPr>
                <w:szCs w:val="18"/>
              </w:rPr>
              <w:t>isOrdered</w:t>
            </w:r>
            <w:proofErr w:type="spellEnd"/>
            <w:r>
              <w:rPr>
                <w:szCs w:val="18"/>
              </w:rPr>
              <w:t>: N/A</w:t>
            </w:r>
          </w:p>
          <w:p w14:paraId="1EF93582" w14:textId="77777777" w:rsidR="007878AD" w:rsidRDefault="007878AD" w:rsidP="00DA5C50">
            <w:pPr>
              <w:pStyle w:val="TAL"/>
              <w:rPr>
                <w:szCs w:val="18"/>
              </w:rPr>
            </w:pPr>
            <w:proofErr w:type="spellStart"/>
            <w:r>
              <w:rPr>
                <w:szCs w:val="18"/>
              </w:rPr>
              <w:t>isUnique</w:t>
            </w:r>
            <w:proofErr w:type="spellEnd"/>
            <w:r>
              <w:rPr>
                <w:szCs w:val="18"/>
              </w:rPr>
              <w:t>: N/A</w:t>
            </w:r>
          </w:p>
          <w:p w14:paraId="59868761" w14:textId="77777777" w:rsidR="007878AD" w:rsidRDefault="007878AD" w:rsidP="00DA5C50">
            <w:pPr>
              <w:pStyle w:val="TAL"/>
              <w:rPr>
                <w:szCs w:val="18"/>
              </w:rPr>
            </w:pPr>
            <w:proofErr w:type="spellStart"/>
            <w:r>
              <w:rPr>
                <w:szCs w:val="18"/>
              </w:rPr>
              <w:t>defaultValue</w:t>
            </w:r>
            <w:proofErr w:type="spellEnd"/>
            <w:r>
              <w:rPr>
                <w:szCs w:val="18"/>
              </w:rPr>
              <w:t>: None</w:t>
            </w:r>
          </w:p>
          <w:p w14:paraId="19047533" w14:textId="77777777" w:rsidR="007878AD" w:rsidRDefault="007878AD" w:rsidP="00DA5C50">
            <w:pPr>
              <w:pStyle w:val="TAL"/>
            </w:pPr>
            <w:proofErr w:type="spellStart"/>
            <w:r>
              <w:rPr>
                <w:szCs w:val="18"/>
              </w:rPr>
              <w:t>isNullable</w:t>
            </w:r>
            <w:proofErr w:type="spellEnd"/>
            <w:r>
              <w:rPr>
                <w:szCs w:val="18"/>
              </w:rPr>
              <w:t xml:space="preserve">: </w:t>
            </w:r>
            <w:r>
              <w:rPr>
                <w:rFonts w:cs="Arial"/>
                <w:szCs w:val="18"/>
              </w:rPr>
              <w:t>False</w:t>
            </w:r>
          </w:p>
        </w:tc>
      </w:tr>
      <w:tr w:rsidR="007878AD" w14:paraId="1A4670A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0A10A31"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t>tReselectionNRSfMedium</w:t>
            </w:r>
            <w:proofErr w:type="spellEnd"/>
          </w:p>
        </w:tc>
        <w:tc>
          <w:tcPr>
            <w:tcW w:w="2917" w:type="pct"/>
            <w:tcBorders>
              <w:top w:val="single" w:sz="4" w:space="0" w:color="auto"/>
              <w:left w:val="single" w:sz="4" w:space="0" w:color="auto"/>
              <w:bottom w:val="single" w:sz="4" w:space="0" w:color="auto"/>
              <w:right w:val="single" w:sz="4" w:space="0" w:color="auto"/>
            </w:tcBorders>
          </w:tcPr>
          <w:p w14:paraId="2D10C541" w14:textId="77777777" w:rsidR="007878AD" w:rsidRDefault="007878AD" w:rsidP="00DA5C50">
            <w:pPr>
              <w:rPr>
                <w:rFonts w:ascii="Arial" w:hAnsi="Arial" w:cs="Arial"/>
                <w:sz w:val="18"/>
                <w:szCs w:val="18"/>
              </w:rPr>
            </w:pPr>
            <w:r>
              <w:rPr>
                <w:rFonts w:ascii="Arial" w:hAnsi="Arial" w:cs="Arial"/>
                <w:sz w:val="18"/>
                <w:szCs w:val="18"/>
              </w:rPr>
              <w:t>The attribute t-</w:t>
            </w:r>
            <w:proofErr w:type="spellStart"/>
            <w:r>
              <w:rPr>
                <w:rFonts w:ascii="Arial" w:hAnsi="Arial" w:cs="Arial"/>
                <w:sz w:val="18"/>
                <w:szCs w:val="18"/>
              </w:rPr>
              <w:t>ReselectionNR</w:t>
            </w:r>
            <w:proofErr w:type="spellEnd"/>
            <w:r>
              <w:rPr>
                <w:rFonts w:ascii="Arial" w:hAnsi="Arial" w:cs="Arial"/>
                <w:sz w:val="18"/>
                <w:szCs w:val="18"/>
              </w:rPr>
              <w:t xml:space="preserve"> (a p</w:t>
            </w:r>
            <w:r>
              <w:rPr>
                <w:rFonts w:ascii="Arial" w:hAnsi="Arial" w:cs="Arial"/>
                <w:sz w:val="18"/>
                <w:szCs w:val="18"/>
                <w:lang w:eastAsia="en-GB"/>
              </w:rPr>
              <w:t>arameter "</w:t>
            </w:r>
            <w:proofErr w:type="spellStart"/>
            <w:r>
              <w:rPr>
                <w:rFonts w:ascii="Arial" w:hAnsi="Arial" w:cs="Arial"/>
                <w:sz w:val="18"/>
                <w:szCs w:val="18"/>
                <w:lang w:eastAsia="en-GB"/>
              </w:rPr>
              <w:t>Treselection</w:t>
            </w:r>
            <w:r>
              <w:rPr>
                <w:rFonts w:ascii="Arial" w:hAnsi="Arial" w:cs="Arial"/>
                <w:sz w:val="18"/>
                <w:szCs w:val="18"/>
                <w:vertAlign w:val="subscript"/>
                <w:lang w:eastAsia="en-GB"/>
              </w:rPr>
              <w:t>NR</w:t>
            </w:r>
            <w:proofErr w:type="spellEnd"/>
            <w:r>
              <w:rPr>
                <w:rFonts w:ascii="Arial" w:hAnsi="Arial" w:cs="Arial"/>
                <w:sz w:val="18"/>
                <w:szCs w:val="18"/>
                <w:vertAlign w:val="subscript"/>
                <w:lang w:eastAsia="en-GB"/>
              </w:rPr>
              <w:t xml:space="preserve"> </w:t>
            </w:r>
            <w:r>
              <w:rPr>
                <w:rFonts w:ascii="Arial" w:hAnsi="Arial" w:cs="Arial"/>
                <w:sz w:val="18"/>
                <w:szCs w:val="18"/>
                <w:lang w:eastAsia="en-GB"/>
              </w:rPr>
              <w:t xml:space="preserve">in TS 38.304 [49]”) </w:t>
            </w:r>
            <w:r>
              <w:rPr>
                <w:rFonts w:ascii="Arial" w:hAnsi="Arial" w:cs="Arial"/>
                <w:sz w:val="18"/>
                <w:szCs w:val="18"/>
              </w:rPr>
              <w:t xml:space="preserve">is multiplied with this factor if the UE is in medium mobility state. It corresponds to the parameter Speed dependent </w:t>
            </w:r>
            <w:proofErr w:type="spellStart"/>
            <w:r>
              <w:rPr>
                <w:rFonts w:ascii="Arial" w:hAnsi="Arial" w:cs="Arial"/>
                <w:sz w:val="18"/>
                <w:szCs w:val="18"/>
              </w:rPr>
              <w:t>ScalingFactor</w:t>
            </w:r>
            <w:proofErr w:type="spellEnd"/>
            <w:r>
              <w:rPr>
                <w:rFonts w:ascii="Arial" w:hAnsi="Arial" w:cs="Arial"/>
                <w:sz w:val="18"/>
                <w:szCs w:val="18"/>
              </w:rPr>
              <w:t xml:space="preserve"> for </w:t>
            </w:r>
            <w:proofErr w:type="spellStart"/>
            <w:r>
              <w:rPr>
                <w:rFonts w:ascii="Arial" w:hAnsi="Arial" w:cs="Arial"/>
                <w:sz w:val="18"/>
                <w:szCs w:val="18"/>
              </w:rPr>
              <w:t>TreselectionNr</w:t>
            </w:r>
            <w:proofErr w:type="spellEnd"/>
            <w:r>
              <w:rPr>
                <w:rFonts w:ascii="Arial" w:hAnsi="Arial" w:cs="Arial"/>
                <w:sz w:val="18"/>
                <w:szCs w:val="18"/>
              </w:rPr>
              <w:t xml:space="preserve"> for medium mobility state in 3GPP TS 38.304 [49]. Its unit is one %.</w:t>
            </w:r>
          </w:p>
          <w:p w14:paraId="776C2514" w14:textId="77777777" w:rsidR="007878AD" w:rsidRDefault="007878AD" w:rsidP="00DA5C50">
            <w:pPr>
              <w:pStyle w:val="TAL"/>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r>
            <w:proofErr w:type="spellStart"/>
            <w:r>
              <w:rPr>
                <w:rFonts w:cs="Arial"/>
                <w:szCs w:val="18"/>
              </w:rPr>
              <w:t>allowedValues</w:t>
            </w:r>
            <w:proofErr w:type="spellEnd"/>
            <w:r>
              <w:rPr>
                <w:rFonts w:cs="Arial"/>
                <w:szCs w:val="18"/>
              </w:rPr>
              <w:t>: {25, 50, 75, 100}.</w:t>
            </w:r>
            <w:r>
              <w:rPr>
                <w:szCs w:val="18"/>
              </w:rPr>
              <w:t xml:space="preserve"> </w:t>
            </w:r>
          </w:p>
          <w:p w14:paraId="0AD761A3"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03C956F3" w14:textId="77777777" w:rsidR="007878AD" w:rsidRDefault="007878AD" w:rsidP="00DA5C50">
            <w:pPr>
              <w:pStyle w:val="TAL"/>
              <w:rPr>
                <w:szCs w:val="18"/>
                <w:lang w:eastAsia="zh-CN"/>
              </w:rPr>
            </w:pPr>
            <w:r>
              <w:rPr>
                <w:szCs w:val="18"/>
              </w:rPr>
              <w:t xml:space="preserve">type: </w:t>
            </w:r>
            <w:r>
              <w:rPr>
                <w:szCs w:val="18"/>
                <w:lang w:eastAsia="zh-CN"/>
              </w:rPr>
              <w:t>Integer</w:t>
            </w:r>
          </w:p>
          <w:p w14:paraId="5E196C9C" w14:textId="77777777" w:rsidR="007878AD" w:rsidRDefault="007878AD" w:rsidP="00DA5C50">
            <w:pPr>
              <w:pStyle w:val="TAL"/>
              <w:rPr>
                <w:szCs w:val="18"/>
              </w:rPr>
            </w:pPr>
            <w:r>
              <w:rPr>
                <w:szCs w:val="18"/>
              </w:rPr>
              <w:t>multiplicity: 1</w:t>
            </w:r>
          </w:p>
          <w:p w14:paraId="10688FB1" w14:textId="77777777" w:rsidR="007878AD" w:rsidRDefault="007878AD" w:rsidP="00DA5C50">
            <w:pPr>
              <w:pStyle w:val="TAL"/>
              <w:rPr>
                <w:szCs w:val="18"/>
              </w:rPr>
            </w:pPr>
            <w:proofErr w:type="spellStart"/>
            <w:r>
              <w:rPr>
                <w:szCs w:val="18"/>
              </w:rPr>
              <w:t>isOrdered</w:t>
            </w:r>
            <w:proofErr w:type="spellEnd"/>
            <w:r>
              <w:rPr>
                <w:szCs w:val="18"/>
              </w:rPr>
              <w:t>: N/A</w:t>
            </w:r>
          </w:p>
          <w:p w14:paraId="165D25D0" w14:textId="77777777" w:rsidR="007878AD" w:rsidRDefault="007878AD" w:rsidP="00DA5C50">
            <w:pPr>
              <w:pStyle w:val="TAL"/>
              <w:rPr>
                <w:szCs w:val="18"/>
              </w:rPr>
            </w:pPr>
            <w:proofErr w:type="spellStart"/>
            <w:r>
              <w:rPr>
                <w:szCs w:val="18"/>
              </w:rPr>
              <w:t>isUnique</w:t>
            </w:r>
            <w:proofErr w:type="spellEnd"/>
            <w:r>
              <w:rPr>
                <w:szCs w:val="18"/>
              </w:rPr>
              <w:t>: N/A</w:t>
            </w:r>
          </w:p>
          <w:p w14:paraId="0E804BFF" w14:textId="77777777" w:rsidR="007878AD" w:rsidRDefault="007878AD" w:rsidP="00DA5C50">
            <w:pPr>
              <w:pStyle w:val="TAL"/>
              <w:rPr>
                <w:szCs w:val="18"/>
              </w:rPr>
            </w:pPr>
            <w:proofErr w:type="spellStart"/>
            <w:r>
              <w:rPr>
                <w:szCs w:val="18"/>
              </w:rPr>
              <w:t>defaultValue</w:t>
            </w:r>
            <w:proofErr w:type="spellEnd"/>
            <w:r>
              <w:rPr>
                <w:szCs w:val="18"/>
              </w:rPr>
              <w:t>: None</w:t>
            </w:r>
          </w:p>
          <w:p w14:paraId="6AF02849" w14:textId="77777777" w:rsidR="007878AD" w:rsidRDefault="007878AD" w:rsidP="00DA5C50">
            <w:pPr>
              <w:pStyle w:val="TAL"/>
            </w:pPr>
            <w:proofErr w:type="spellStart"/>
            <w:r>
              <w:rPr>
                <w:szCs w:val="18"/>
              </w:rPr>
              <w:t>isNullable</w:t>
            </w:r>
            <w:proofErr w:type="spellEnd"/>
            <w:r>
              <w:rPr>
                <w:szCs w:val="18"/>
              </w:rPr>
              <w:t xml:space="preserve">: </w:t>
            </w:r>
            <w:r>
              <w:rPr>
                <w:rFonts w:cs="Arial"/>
                <w:szCs w:val="18"/>
              </w:rPr>
              <w:t>False</w:t>
            </w:r>
          </w:p>
        </w:tc>
      </w:tr>
      <w:tr w:rsidR="007878AD" w14:paraId="341FA52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B5BB0EC"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t>absoluteFrequencySSB</w:t>
            </w:r>
            <w:proofErr w:type="spellEnd"/>
          </w:p>
        </w:tc>
        <w:tc>
          <w:tcPr>
            <w:tcW w:w="2917" w:type="pct"/>
            <w:tcBorders>
              <w:top w:val="single" w:sz="4" w:space="0" w:color="auto"/>
              <w:left w:val="single" w:sz="4" w:space="0" w:color="auto"/>
              <w:bottom w:val="single" w:sz="4" w:space="0" w:color="auto"/>
              <w:right w:val="single" w:sz="4" w:space="0" w:color="auto"/>
            </w:tcBorders>
          </w:tcPr>
          <w:p w14:paraId="279F1ECF" w14:textId="77777777" w:rsidR="007878AD" w:rsidRDefault="007878AD" w:rsidP="00DA5C50">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1E6DB335" w14:textId="77777777" w:rsidR="007878AD" w:rsidRDefault="007878AD" w:rsidP="00DA5C50">
            <w:pPr>
              <w:spacing w:after="0"/>
              <w:rPr>
                <w:rFonts w:ascii="Arial" w:hAnsi="Arial" w:cs="Arial"/>
                <w:sz w:val="18"/>
                <w:szCs w:val="18"/>
              </w:rPr>
            </w:pPr>
          </w:p>
          <w:p w14:paraId="7180C115"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 {</w:t>
            </w:r>
            <w:proofErr w:type="gramStart"/>
            <w:r>
              <w:rPr>
                <w:rFonts w:cs="Arial"/>
                <w:szCs w:val="18"/>
              </w:rPr>
              <w:t>0..</w:t>
            </w:r>
            <w:proofErr w:type="gramEnd"/>
            <w:r>
              <w:rPr>
                <w:rFonts w:cs="Arial"/>
                <w:szCs w:val="18"/>
              </w:rPr>
              <w:t xml:space="preserve"> 3279165}.</w:t>
            </w:r>
          </w:p>
          <w:p w14:paraId="737C31BF" w14:textId="77777777" w:rsidR="007878AD" w:rsidRDefault="007878AD" w:rsidP="00DA5C50">
            <w:pPr>
              <w:pStyle w:val="TAL"/>
              <w:rPr>
                <w:rFonts w:cs="Arial"/>
                <w:szCs w:val="18"/>
                <w:highlight w:val="yellow"/>
              </w:rPr>
            </w:pPr>
          </w:p>
          <w:p w14:paraId="7E8D549C"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0EF3D7FD" w14:textId="77777777" w:rsidR="007878AD" w:rsidRDefault="007878AD" w:rsidP="00DA5C50">
            <w:pPr>
              <w:pStyle w:val="TAL"/>
              <w:rPr>
                <w:szCs w:val="18"/>
                <w:lang w:eastAsia="zh-CN"/>
              </w:rPr>
            </w:pPr>
            <w:r>
              <w:rPr>
                <w:szCs w:val="18"/>
              </w:rPr>
              <w:t xml:space="preserve">type: </w:t>
            </w:r>
            <w:r>
              <w:rPr>
                <w:szCs w:val="18"/>
                <w:lang w:eastAsia="zh-CN"/>
              </w:rPr>
              <w:t>Integer</w:t>
            </w:r>
          </w:p>
          <w:p w14:paraId="3BB1CD5E" w14:textId="77777777" w:rsidR="007878AD" w:rsidRDefault="007878AD" w:rsidP="00DA5C50">
            <w:pPr>
              <w:pStyle w:val="TAL"/>
              <w:rPr>
                <w:szCs w:val="18"/>
              </w:rPr>
            </w:pPr>
            <w:r>
              <w:rPr>
                <w:szCs w:val="18"/>
              </w:rPr>
              <w:t>multiplicity: 1</w:t>
            </w:r>
          </w:p>
          <w:p w14:paraId="2F205B6D" w14:textId="77777777" w:rsidR="007878AD" w:rsidRDefault="007878AD" w:rsidP="00DA5C50">
            <w:pPr>
              <w:pStyle w:val="TAL"/>
              <w:rPr>
                <w:szCs w:val="18"/>
              </w:rPr>
            </w:pPr>
            <w:proofErr w:type="spellStart"/>
            <w:r>
              <w:rPr>
                <w:szCs w:val="18"/>
              </w:rPr>
              <w:t>isOrdered</w:t>
            </w:r>
            <w:proofErr w:type="spellEnd"/>
            <w:r>
              <w:rPr>
                <w:szCs w:val="18"/>
              </w:rPr>
              <w:t>: N/A</w:t>
            </w:r>
          </w:p>
          <w:p w14:paraId="07603AFE" w14:textId="77777777" w:rsidR="007878AD" w:rsidRDefault="007878AD" w:rsidP="00DA5C50">
            <w:pPr>
              <w:pStyle w:val="TAL"/>
              <w:rPr>
                <w:szCs w:val="18"/>
              </w:rPr>
            </w:pPr>
            <w:proofErr w:type="spellStart"/>
            <w:r>
              <w:rPr>
                <w:szCs w:val="18"/>
              </w:rPr>
              <w:t>isUnique</w:t>
            </w:r>
            <w:proofErr w:type="spellEnd"/>
            <w:r>
              <w:rPr>
                <w:szCs w:val="18"/>
              </w:rPr>
              <w:t>: N/A</w:t>
            </w:r>
          </w:p>
          <w:p w14:paraId="11C3E650" w14:textId="77777777" w:rsidR="007878AD" w:rsidRDefault="007878AD" w:rsidP="00DA5C50">
            <w:pPr>
              <w:pStyle w:val="TAL"/>
              <w:rPr>
                <w:szCs w:val="18"/>
              </w:rPr>
            </w:pPr>
            <w:proofErr w:type="spellStart"/>
            <w:r>
              <w:rPr>
                <w:szCs w:val="18"/>
              </w:rPr>
              <w:t>defaultValue</w:t>
            </w:r>
            <w:proofErr w:type="spellEnd"/>
            <w:r>
              <w:rPr>
                <w:szCs w:val="18"/>
              </w:rPr>
              <w:t>: None</w:t>
            </w:r>
          </w:p>
          <w:p w14:paraId="23673BD8" w14:textId="77777777" w:rsidR="007878AD" w:rsidRDefault="007878AD" w:rsidP="00DA5C50">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4A6F8A76" w14:textId="77777777" w:rsidR="007878AD" w:rsidRDefault="007878AD" w:rsidP="00DA5C50">
            <w:pPr>
              <w:pStyle w:val="TAL"/>
            </w:pPr>
          </w:p>
        </w:tc>
      </w:tr>
      <w:tr w:rsidR="007878AD" w14:paraId="00CA74F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D0FFCFF" w14:textId="77777777" w:rsidR="007878AD" w:rsidRDefault="007878AD" w:rsidP="00DA5C50">
            <w:pPr>
              <w:spacing w:after="0"/>
              <w:rPr>
                <w:rFonts w:ascii="Courier New" w:hAnsi="Courier New" w:cs="Courier New"/>
                <w:sz w:val="18"/>
              </w:rPr>
            </w:pPr>
            <w:proofErr w:type="spellStart"/>
            <w:r>
              <w:rPr>
                <w:rFonts w:ascii="Courier New" w:hAnsi="Courier New" w:cs="Courier New"/>
                <w:bCs/>
                <w:iCs/>
                <w:color w:val="000000"/>
                <w:sz w:val="18"/>
                <w:szCs w:val="18"/>
                <w:lang w:eastAsia="ja-JP"/>
              </w:rPr>
              <w:t>sSBSubCarrierSpacing</w:t>
            </w:r>
            <w:proofErr w:type="spellEnd"/>
          </w:p>
        </w:tc>
        <w:tc>
          <w:tcPr>
            <w:tcW w:w="2917" w:type="pct"/>
            <w:tcBorders>
              <w:top w:val="single" w:sz="4" w:space="0" w:color="auto"/>
              <w:left w:val="single" w:sz="4" w:space="0" w:color="auto"/>
              <w:bottom w:val="single" w:sz="4" w:space="0" w:color="auto"/>
              <w:right w:val="single" w:sz="4" w:space="0" w:color="auto"/>
            </w:tcBorders>
          </w:tcPr>
          <w:p w14:paraId="29699A14" w14:textId="77777777" w:rsidR="007878AD" w:rsidRDefault="007878AD" w:rsidP="00DA5C50">
            <w:pPr>
              <w:rPr>
                <w:rFonts w:ascii="Arial" w:hAnsi="Arial" w:cs="Arial"/>
                <w:color w:val="000000"/>
                <w:sz w:val="18"/>
                <w:szCs w:val="18"/>
              </w:rPr>
            </w:pPr>
            <w:r>
              <w:rPr>
                <w:rFonts w:ascii="Arial" w:hAnsi="Arial" w:cs="Arial"/>
                <w:color w:val="000000"/>
                <w:sz w:val="18"/>
                <w:szCs w:val="18"/>
              </w:rPr>
              <w:t xml:space="preserve">This SSB is used for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synchronization. See subclause 5 in TS 38.104 [12]. Its units are in kHz.</w:t>
            </w:r>
          </w:p>
          <w:p w14:paraId="5348CA21" w14:textId="77777777" w:rsidR="007878AD" w:rsidRDefault="007878AD" w:rsidP="00DA5C50">
            <w:pPr>
              <w:rPr>
                <w:rFonts w:ascii="Arial" w:hAnsi="Arial" w:cs="Arial"/>
                <w:color w:val="000000"/>
                <w:sz w:val="18"/>
                <w:szCs w:val="18"/>
              </w:rPr>
            </w:pPr>
            <w:proofErr w:type="spellStart"/>
            <w:r>
              <w:rPr>
                <w:rFonts w:ascii="Arial" w:hAnsi="Arial" w:cs="Arial"/>
                <w:color w:val="000000"/>
                <w:sz w:val="18"/>
                <w:szCs w:val="18"/>
              </w:rPr>
              <w:t>allowedValues</w:t>
            </w:r>
            <w:proofErr w:type="spellEnd"/>
            <w:r>
              <w:rPr>
                <w:rFonts w:ascii="Arial" w:hAnsi="Arial" w:cs="Arial"/>
                <w:color w:val="000000"/>
                <w:sz w:val="18"/>
                <w:szCs w:val="18"/>
              </w:rPr>
              <w:t>: {15, 30, 120, 240}.</w:t>
            </w:r>
          </w:p>
          <w:p w14:paraId="2A7F3E2A" w14:textId="77777777" w:rsidR="007878AD" w:rsidRDefault="007878AD" w:rsidP="00DA5C50">
            <w:pPr>
              <w:pStyle w:val="TAL"/>
              <w:rPr>
                <w:rFonts w:cs="Arial"/>
                <w:color w:val="000000"/>
                <w:szCs w:val="18"/>
              </w:rPr>
            </w:pPr>
            <w:r>
              <w:rPr>
                <w:rFonts w:cs="Arial"/>
                <w:color w:val="000000"/>
                <w:szCs w:val="18"/>
              </w:rPr>
              <w:t>Note that the allowed values of SSB used for representing data, by e.g. a BWP, are: 15, 30, 60 and 120 in units of kHz.</w:t>
            </w:r>
          </w:p>
          <w:p w14:paraId="6E80937E"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55A7387E" w14:textId="77777777" w:rsidR="007878AD" w:rsidRDefault="007878AD" w:rsidP="00DA5C50">
            <w:pPr>
              <w:pStyle w:val="TAL"/>
              <w:rPr>
                <w:color w:val="000000"/>
                <w:szCs w:val="18"/>
                <w:lang w:eastAsia="zh-CN"/>
              </w:rPr>
            </w:pPr>
            <w:r>
              <w:rPr>
                <w:color w:val="000000"/>
                <w:szCs w:val="18"/>
              </w:rPr>
              <w:t xml:space="preserve">type: </w:t>
            </w:r>
            <w:r>
              <w:rPr>
                <w:color w:val="000000"/>
                <w:szCs w:val="18"/>
                <w:lang w:eastAsia="zh-CN"/>
              </w:rPr>
              <w:t>Integer</w:t>
            </w:r>
          </w:p>
          <w:p w14:paraId="0B2F0D06" w14:textId="77777777" w:rsidR="007878AD" w:rsidRDefault="007878AD" w:rsidP="00DA5C50">
            <w:pPr>
              <w:pStyle w:val="TAL"/>
              <w:rPr>
                <w:color w:val="000000"/>
                <w:szCs w:val="18"/>
              </w:rPr>
            </w:pPr>
            <w:r>
              <w:rPr>
                <w:color w:val="000000"/>
                <w:szCs w:val="18"/>
              </w:rPr>
              <w:t>multiplicity: 1</w:t>
            </w:r>
          </w:p>
          <w:p w14:paraId="27134B17" w14:textId="77777777" w:rsidR="007878AD" w:rsidRDefault="007878AD" w:rsidP="00DA5C50">
            <w:pPr>
              <w:pStyle w:val="TAL"/>
              <w:rPr>
                <w:color w:val="000000"/>
                <w:szCs w:val="18"/>
              </w:rPr>
            </w:pPr>
            <w:proofErr w:type="spellStart"/>
            <w:r>
              <w:rPr>
                <w:color w:val="000000"/>
                <w:szCs w:val="18"/>
              </w:rPr>
              <w:t>isOrdered</w:t>
            </w:r>
            <w:proofErr w:type="spellEnd"/>
            <w:r>
              <w:rPr>
                <w:color w:val="000000"/>
                <w:szCs w:val="18"/>
              </w:rPr>
              <w:t>: N/A</w:t>
            </w:r>
          </w:p>
          <w:p w14:paraId="2A3475C4" w14:textId="77777777" w:rsidR="007878AD" w:rsidRDefault="007878AD" w:rsidP="00DA5C50">
            <w:pPr>
              <w:pStyle w:val="TAL"/>
              <w:rPr>
                <w:color w:val="000000"/>
                <w:szCs w:val="18"/>
              </w:rPr>
            </w:pPr>
            <w:proofErr w:type="spellStart"/>
            <w:r>
              <w:rPr>
                <w:color w:val="000000"/>
                <w:szCs w:val="18"/>
              </w:rPr>
              <w:t>isUnique</w:t>
            </w:r>
            <w:proofErr w:type="spellEnd"/>
            <w:r>
              <w:rPr>
                <w:color w:val="000000"/>
                <w:szCs w:val="18"/>
              </w:rPr>
              <w:t>: N/A</w:t>
            </w:r>
          </w:p>
          <w:p w14:paraId="3996B3D3" w14:textId="77777777" w:rsidR="007878AD" w:rsidRDefault="007878AD" w:rsidP="00DA5C50">
            <w:pPr>
              <w:pStyle w:val="TAL"/>
              <w:rPr>
                <w:color w:val="000000"/>
                <w:szCs w:val="18"/>
              </w:rPr>
            </w:pPr>
            <w:proofErr w:type="spellStart"/>
            <w:r>
              <w:rPr>
                <w:color w:val="000000"/>
                <w:szCs w:val="18"/>
              </w:rPr>
              <w:t>defaultValue</w:t>
            </w:r>
            <w:proofErr w:type="spellEnd"/>
            <w:r>
              <w:rPr>
                <w:color w:val="000000"/>
                <w:szCs w:val="18"/>
              </w:rPr>
              <w:t>: None</w:t>
            </w:r>
          </w:p>
          <w:p w14:paraId="657D7466" w14:textId="77777777" w:rsidR="007878AD" w:rsidRDefault="007878AD" w:rsidP="00DA5C50">
            <w:pPr>
              <w:pStyle w:val="TAL"/>
              <w:rPr>
                <w:rFonts w:cs="Arial"/>
                <w:color w:val="000000"/>
                <w:szCs w:val="18"/>
              </w:rPr>
            </w:pPr>
            <w:proofErr w:type="spellStart"/>
            <w:r>
              <w:rPr>
                <w:color w:val="000000"/>
                <w:szCs w:val="18"/>
              </w:rPr>
              <w:t>isNullable</w:t>
            </w:r>
            <w:proofErr w:type="spellEnd"/>
            <w:r>
              <w:rPr>
                <w:color w:val="000000"/>
                <w:szCs w:val="18"/>
              </w:rPr>
              <w:t xml:space="preserve">: </w:t>
            </w:r>
            <w:r>
              <w:rPr>
                <w:rFonts w:cs="Arial"/>
                <w:color w:val="000000"/>
                <w:szCs w:val="18"/>
              </w:rPr>
              <w:t>False</w:t>
            </w:r>
          </w:p>
          <w:p w14:paraId="18E76997" w14:textId="77777777" w:rsidR="007878AD" w:rsidRDefault="007878AD" w:rsidP="00DA5C50">
            <w:pPr>
              <w:pStyle w:val="TAL"/>
            </w:pPr>
          </w:p>
        </w:tc>
      </w:tr>
      <w:tr w:rsidR="007878AD" w14:paraId="46F9F74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1F6CB0D" w14:textId="77777777" w:rsidR="007878AD" w:rsidRDefault="007878AD" w:rsidP="00DA5C50">
            <w:pPr>
              <w:spacing w:after="0"/>
              <w:rPr>
                <w:rFonts w:ascii="Courier New" w:hAnsi="Courier New" w:cs="Courier New"/>
                <w:sz w:val="18"/>
              </w:rPr>
            </w:pPr>
            <w:proofErr w:type="spellStart"/>
            <w:r>
              <w:rPr>
                <w:rFonts w:ascii="Courier New" w:hAnsi="Courier New" w:cs="Courier New"/>
                <w:bCs/>
                <w:sz w:val="18"/>
                <w:szCs w:val="18"/>
              </w:rPr>
              <w:t>multiFrequencyBandListNR</w:t>
            </w:r>
            <w:proofErr w:type="spellEnd"/>
          </w:p>
        </w:tc>
        <w:tc>
          <w:tcPr>
            <w:tcW w:w="2917" w:type="pct"/>
            <w:tcBorders>
              <w:top w:val="single" w:sz="4" w:space="0" w:color="auto"/>
              <w:left w:val="single" w:sz="4" w:space="0" w:color="auto"/>
              <w:bottom w:val="single" w:sz="4" w:space="0" w:color="auto"/>
              <w:right w:val="single" w:sz="4" w:space="0" w:color="auto"/>
            </w:tcBorders>
          </w:tcPr>
          <w:p w14:paraId="23D893F5" w14:textId="77777777" w:rsidR="007878AD" w:rsidRDefault="007878AD" w:rsidP="00DA5C50">
            <w:pPr>
              <w:rPr>
                <w:rFonts w:ascii="Arial" w:hAnsi="Arial" w:cs="Arial"/>
                <w:b/>
                <w:bCs/>
                <w:sz w:val="18"/>
                <w:szCs w:val="18"/>
              </w:rPr>
            </w:pPr>
            <w:r>
              <w:rPr>
                <w:rFonts w:ascii="Arial" w:hAnsi="Arial" w:cs="Arial"/>
                <w:sz w:val="18"/>
                <w:szCs w:val="18"/>
              </w:rPr>
              <w:t xml:space="preserve">It is a list of additional frequency bands the frequency belongs to. The list is automatically set by the </w:t>
            </w:r>
            <w:proofErr w:type="spellStart"/>
            <w:r>
              <w:rPr>
                <w:rFonts w:ascii="Arial" w:hAnsi="Arial" w:cs="Arial"/>
                <w:sz w:val="18"/>
                <w:szCs w:val="18"/>
              </w:rPr>
              <w:t>gNB</w:t>
            </w:r>
            <w:proofErr w:type="spellEnd"/>
            <w:r>
              <w:rPr>
                <w:rFonts w:ascii="Arial" w:hAnsi="Arial" w:cs="Arial"/>
                <w:sz w:val="18"/>
                <w:szCs w:val="18"/>
              </w:rPr>
              <w:t>.</w:t>
            </w:r>
            <w:r>
              <w:rPr>
                <w:rFonts w:ascii="Arial" w:hAnsi="Arial" w:cs="Arial"/>
                <w:b/>
                <w:bCs/>
                <w:sz w:val="18"/>
                <w:szCs w:val="18"/>
              </w:rPr>
              <w:t xml:space="preserve"> </w:t>
            </w:r>
          </w:p>
          <w:p w14:paraId="46B0E21D" w14:textId="77777777" w:rsidR="007878AD" w:rsidRDefault="007878AD" w:rsidP="00DA5C50">
            <w:pPr>
              <w:rPr>
                <w:rFonts w:ascii="Arial" w:eastAsia="Calibri"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w:t>
            </w:r>
            <w:proofErr w:type="gramStart"/>
            <w:r>
              <w:rPr>
                <w:rFonts w:ascii="Arial" w:hAnsi="Arial" w:cs="Arial"/>
                <w:sz w:val="18"/>
                <w:szCs w:val="18"/>
              </w:rPr>
              <w:t>1..</w:t>
            </w:r>
            <w:proofErr w:type="gramEnd"/>
            <w:r>
              <w:rPr>
                <w:rFonts w:ascii="Arial" w:hAnsi="Arial" w:cs="Arial"/>
                <w:sz w:val="18"/>
                <w:szCs w:val="18"/>
              </w:rPr>
              <w:t xml:space="preserve">256 } </w:t>
            </w:r>
          </w:p>
          <w:p w14:paraId="0ADF50A6"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3425A92D" w14:textId="77777777" w:rsidR="007878AD" w:rsidRDefault="007878AD" w:rsidP="00DA5C50">
            <w:pPr>
              <w:pStyle w:val="TAL"/>
              <w:rPr>
                <w:szCs w:val="18"/>
                <w:lang w:eastAsia="zh-CN"/>
              </w:rPr>
            </w:pPr>
            <w:r>
              <w:rPr>
                <w:szCs w:val="18"/>
              </w:rPr>
              <w:t xml:space="preserve">type: </w:t>
            </w:r>
            <w:r>
              <w:rPr>
                <w:szCs w:val="18"/>
                <w:lang w:eastAsia="zh-CN"/>
              </w:rPr>
              <w:t>Integer</w:t>
            </w:r>
          </w:p>
          <w:p w14:paraId="23D7F805" w14:textId="77777777" w:rsidR="007878AD" w:rsidRDefault="007878AD" w:rsidP="00DA5C50">
            <w:pPr>
              <w:pStyle w:val="TAL"/>
              <w:rPr>
                <w:szCs w:val="18"/>
              </w:rPr>
            </w:pPr>
            <w:r>
              <w:rPr>
                <w:szCs w:val="18"/>
              </w:rPr>
              <w:t>multiplicity: 1</w:t>
            </w:r>
          </w:p>
          <w:p w14:paraId="2F529509" w14:textId="77777777" w:rsidR="007878AD" w:rsidRDefault="007878AD" w:rsidP="00DA5C50">
            <w:pPr>
              <w:pStyle w:val="TAL"/>
              <w:rPr>
                <w:szCs w:val="18"/>
              </w:rPr>
            </w:pPr>
            <w:proofErr w:type="spellStart"/>
            <w:r>
              <w:rPr>
                <w:szCs w:val="18"/>
              </w:rPr>
              <w:t>isOrdered</w:t>
            </w:r>
            <w:proofErr w:type="spellEnd"/>
            <w:r>
              <w:rPr>
                <w:szCs w:val="18"/>
              </w:rPr>
              <w:t>: N/A</w:t>
            </w:r>
          </w:p>
          <w:p w14:paraId="0E2C3D1C" w14:textId="77777777" w:rsidR="007878AD" w:rsidRDefault="007878AD" w:rsidP="00DA5C50">
            <w:pPr>
              <w:pStyle w:val="TAL"/>
              <w:rPr>
                <w:szCs w:val="18"/>
              </w:rPr>
            </w:pPr>
            <w:proofErr w:type="spellStart"/>
            <w:r>
              <w:rPr>
                <w:szCs w:val="18"/>
              </w:rPr>
              <w:t>isUnique</w:t>
            </w:r>
            <w:proofErr w:type="spellEnd"/>
            <w:r>
              <w:rPr>
                <w:szCs w:val="18"/>
              </w:rPr>
              <w:t>: N/A</w:t>
            </w:r>
          </w:p>
          <w:p w14:paraId="52310F8C" w14:textId="77777777" w:rsidR="007878AD" w:rsidRDefault="007878AD" w:rsidP="00DA5C50">
            <w:pPr>
              <w:pStyle w:val="TAL"/>
              <w:rPr>
                <w:szCs w:val="18"/>
              </w:rPr>
            </w:pPr>
            <w:proofErr w:type="spellStart"/>
            <w:r>
              <w:rPr>
                <w:szCs w:val="18"/>
              </w:rPr>
              <w:t>defaultValue</w:t>
            </w:r>
            <w:proofErr w:type="spellEnd"/>
            <w:r>
              <w:rPr>
                <w:szCs w:val="18"/>
              </w:rPr>
              <w:t>: None</w:t>
            </w:r>
          </w:p>
          <w:p w14:paraId="3F2E466D" w14:textId="77777777" w:rsidR="007878AD" w:rsidRDefault="007878AD" w:rsidP="00DA5C50">
            <w:pPr>
              <w:pStyle w:val="TAL"/>
              <w:rPr>
                <w:rFonts w:cs="Arial"/>
                <w:szCs w:val="18"/>
              </w:rPr>
            </w:pPr>
            <w:proofErr w:type="spellStart"/>
            <w:r>
              <w:rPr>
                <w:szCs w:val="18"/>
              </w:rPr>
              <w:t>isNullable</w:t>
            </w:r>
            <w:proofErr w:type="spellEnd"/>
            <w:r>
              <w:rPr>
                <w:szCs w:val="18"/>
              </w:rPr>
              <w:t xml:space="preserve">: </w:t>
            </w:r>
            <w:r>
              <w:rPr>
                <w:rFonts w:cs="Arial"/>
                <w:szCs w:val="18"/>
              </w:rPr>
              <w:t>False</w:t>
            </w:r>
          </w:p>
          <w:p w14:paraId="6D5091E5" w14:textId="77777777" w:rsidR="007878AD" w:rsidRDefault="007878AD" w:rsidP="00DA5C50">
            <w:pPr>
              <w:pStyle w:val="TAL"/>
            </w:pPr>
          </w:p>
        </w:tc>
      </w:tr>
      <w:tr w:rsidR="007878AD" w14:paraId="38000B3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E9026A5" w14:textId="77777777" w:rsidR="007878AD" w:rsidRDefault="007878AD" w:rsidP="00DA5C50">
            <w:pPr>
              <w:spacing w:after="0"/>
              <w:rPr>
                <w:rFonts w:ascii="Courier New" w:hAnsi="Courier New" w:cs="Courier New"/>
                <w:bCs/>
                <w:color w:val="333333"/>
                <w:lang w:eastAsia="zh-CN"/>
              </w:rPr>
            </w:pPr>
            <w:proofErr w:type="spellStart"/>
            <w:r>
              <w:rPr>
                <w:rFonts w:ascii="Courier New" w:hAnsi="Courier New" w:cs="Courier New"/>
                <w:sz w:val="18"/>
              </w:rPr>
              <w:t>ssbPeriodicity</w:t>
            </w:r>
            <w:proofErr w:type="spellEnd"/>
          </w:p>
        </w:tc>
        <w:tc>
          <w:tcPr>
            <w:tcW w:w="2917" w:type="pct"/>
            <w:tcBorders>
              <w:top w:val="single" w:sz="4" w:space="0" w:color="auto"/>
              <w:left w:val="single" w:sz="4" w:space="0" w:color="auto"/>
              <w:bottom w:val="single" w:sz="4" w:space="0" w:color="auto"/>
              <w:right w:val="single" w:sz="4" w:space="0" w:color="auto"/>
            </w:tcBorders>
            <w:hideMark/>
          </w:tcPr>
          <w:p w14:paraId="7B278F8F" w14:textId="77777777" w:rsidR="007878AD" w:rsidRDefault="007878AD" w:rsidP="00DA5C50">
            <w:pPr>
              <w:rPr>
                <w:rFonts w:ascii="Arial" w:hAnsi="Arial" w:cs="Arial"/>
                <w:sz w:val="18"/>
                <w:szCs w:val="18"/>
              </w:rPr>
            </w:pPr>
            <w:r>
              <w:rPr>
                <w:rFonts w:ascii="Arial" w:hAnsi="Arial" w:cs="Arial"/>
                <w:sz w:val="18"/>
                <w:szCs w:val="18"/>
              </w:rPr>
              <w:t>Indicates cell defined SSB periodicity in number of subframes (</w:t>
            </w:r>
            <w:proofErr w:type="spellStart"/>
            <w:r>
              <w:rPr>
                <w:rFonts w:ascii="Arial" w:hAnsi="Arial" w:cs="Arial"/>
                <w:sz w:val="18"/>
                <w:szCs w:val="18"/>
              </w:rPr>
              <w:t>ms</w:t>
            </w:r>
            <w:proofErr w:type="spellEnd"/>
            <w:r>
              <w:rPr>
                <w:rFonts w:ascii="Arial" w:hAnsi="Arial" w:cs="Arial"/>
                <w:sz w:val="18"/>
                <w:szCs w:val="18"/>
              </w:rPr>
              <w:t>).</w:t>
            </w:r>
          </w:p>
          <w:p w14:paraId="37BB5876" w14:textId="77777777" w:rsidR="007878AD" w:rsidRDefault="007878AD" w:rsidP="00DA5C50">
            <w:pPr>
              <w:rPr>
                <w:rFonts w:ascii="Arial" w:hAnsi="Arial" w:cs="Arial"/>
                <w:sz w:val="18"/>
                <w:szCs w:val="18"/>
              </w:rPr>
            </w:pPr>
            <w:r>
              <w:rPr>
                <w:rFonts w:ascii="Arial" w:hAnsi="Arial" w:cs="Arial"/>
                <w:sz w:val="18"/>
                <w:szCs w:val="18"/>
              </w:rPr>
              <w:t xml:space="preserve">The SSB periodicity in msec is used for the rate matching purpose. </w:t>
            </w:r>
          </w:p>
          <w:p w14:paraId="293D75EB" w14:textId="77777777" w:rsidR="007878AD" w:rsidRDefault="007878AD" w:rsidP="00DA5C50">
            <w:pPr>
              <w:pStyle w:val="TAL"/>
              <w:rPr>
                <w:rFonts w:cs="Arial"/>
              </w:rPr>
            </w:pPr>
            <w:proofErr w:type="spellStart"/>
            <w:r>
              <w:rPr>
                <w:rFonts w:cs="Arial"/>
                <w:szCs w:val="18"/>
              </w:rPr>
              <w:t>allowedValues</w:t>
            </w:r>
            <w:proofErr w:type="spellEnd"/>
            <w:r>
              <w:rPr>
                <w:rFonts w:cs="Arial"/>
                <w:szCs w:val="18"/>
              </w:rPr>
              <w:t>: 5, 10, 20, 40, 80, 160.</w:t>
            </w:r>
          </w:p>
        </w:tc>
        <w:tc>
          <w:tcPr>
            <w:tcW w:w="1123" w:type="pct"/>
            <w:tcBorders>
              <w:top w:val="single" w:sz="4" w:space="0" w:color="auto"/>
              <w:left w:val="single" w:sz="4" w:space="0" w:color="auto"/>
              <w:bottom w:val="single" w:sz="4" w:space="0" w:color="auto"/>
              <w:right w:val="single" w:sz="4" w:space="0" w:color="auto"/>
            </w:tcBorders>
          </w:tcPr>
          <w:p w14:paraId="35E1840D" w14:textId="77777777" w:rsidR="007878AD" w:rsidRDefault="007878AD" w:rsidP="00DA5C50">
            <w:pPr>
              <w:pStyle w:val="TAL"/>
            </w:pPr>
            <w:r>
              <w:t>type: Integer</w:t>
            </w:r>
          </w:p>
          <w:p w14:paraId="2793ABBC" w14:textId="77777777" w:rsidR="007878AD" w:rsidRDefault="007878AD" w:rsidP="00DA5C50">
            <w:pPr>
              <w:pStyle w:val="TAL"/>
            </w:pPr>
            <w:r>
              <w:t>multiplicity: 1</w:t>
            </w:r>
          </w:p>
          <w:p w14:paraId="673009EF" w14:textId="77777777" w:rsidR="007878AD" w:rsidRDefault="007878AD" w:rsidP="00DA5C50">
            <w:pPr>
              <w:pStyle w:val="TAL"/>
            </w:pPr>
            <w:proofErr w:type="spellStart"/>
            <w:r>
              <w:t>isOrdered</w:t>
            </w:r>
            <w:proofErr w:type="spellEnd"/>
            <w:r>
              <w:t>: N/A</w:t>
            </w:r>
          </w:p>
          <w:p w14:paraId="38FA1055" w14:textId="77777777" w:rsidR="007878AD" w:rsidRDefault="007878AD" w:rsidP="00DA5C50">
            <w:pPr>
              <w:pStyle w:val="TAL"/>
            </w:pPr>
            <w:proofErr w:type="spellStart"/>
            <w:r>
              <w:t>isUnique</w:t>
            </w:r>
            <w:proofErr w:type="spellEnd"/>
            <w:r>
              <w:t>: N/A</w:t>
            </w:r>
          </w:p>
          <w:p w14:paraId="6C51660B" w14:textId="77777777" w:rsidR="007878AD" w:rsidRDefault="007878AD" w:rsidP="00DA5C50">
            <w:pPr>
              <w:pStyle w:val="TAL"/>
            </w:pPr>
            <w:proofErr w:type="spellStart"/>
            <w:r>
              <w:t>defaultValue</w:t>
            </w:r>
            <w:proofErr w:type="spellEnd"/>
            <w:r>
              <w:t>: None</w:t>
            </w:r>
          </w:p>
          <w:p w14:paraId="09C493AF" w14:textId="77777777" w:rsidR="007878AD" w:rsidRDefault="007878AD" w:rsidP="00DA5C50">
            <w:pPr>
              <w:pStyle w:val="TAL"/>
            </w:pPr>
            <w:proofErr w:type="spellStart"/>
            <w:r>
              <w:t>isNullable</w:t>
            </w:r>
            <w:proofErr w:type="spellEnd"/>
            <w:r>
              <w:t>: False</w:t>
            </w:r>
          </w:p>
          <w:p w14:paraId="55625267" w14:textId="77777777" w:rsidR="007878AD" w:rsidRDefault="007878AD" w:rsidP="00DA5C50">
            <w:pPr>
              <w:pStyle w:val="TAL"/>
              <w:rPr>
                <w:rFonts w:cs="Arial"/>
              </w:rPr>
            </w:pPr>
          </w:p>
        </w:tc>
      </w:tr>
      <w:tr w:rsidR="007878AD" w14:paraId="4FBE61D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74BC0A7C" w14:textId="77777777" w:rsidR="007878AD" w:rsidRDefault="007878AD" w:rsidP="00DA5C50">
            <w:pPr>
              <w:spacing w:after="0"/>
              <w:rPr>
                <w:rStyle w:val="normaltextrun1"/>
                <w:rFonts w:ascii="Courier New" w:hAnsi="Courier New" w:cs="Courier New"/>
                <w:color w:val="181818"/>
                <w:spacing w:val="-6"/>
                <w:position w:val="2"/>
                <w:sz w:val="18"/>
                <w:szCs w:val="18"/>
              </w:rPr>
            </w:pPr>
            <w:proofErr w:type="spellStart"/>
            <w:r>
              <w:rPr>
                <w:rFonts w:ascii="Courier New" w:hAnsi="Courier New" w:cs="Courier New"/>
                <w:sz w:val="18"/>
                <w:szCs w:val="18"/>
              </w:rPr>
              <w:lastRenderedPageBreak/>
              <w:t>ssbOffset</w:t>
            </w:r>
            <w:proofErr w:type="spellEnd"/>
          </w:p>
          <w:p w14:paraId="6CEB2364" w14:textId="77777777" w:rsidR="007878AD" w:rsidRDefault="007878AD" w:rsidP="00DA5C50"/>
          <w:p w14:paraId="13B9A659" w14:textId="77777777" w:rsidR="007878AD" w:rsidRDefault="007878AD" w:rsidP="00DA5C50"/>
          <w:p w14:paraId="542F50EA" w14:textId="77777777" w:rsidR="007878AD" w:rsidRDefault="007878AD" w:rsidP="00DA5C50"/>
          <w:tbl>
            <w:tblPr>
              <w:tblW w:w="240" w:type="dxa"/>
              <w:tblLayout w:type="fixed"/>
              <w:tblLook w:val="04A0" w:firstRow="1" w:lastRow="0" w:firstColumn="1" w:lastColumn="0" w:noHBand="0" w:noVBand="1"/>
            </w:tblPr>
            <w:tblGrid>
              <w:gridCol w:w="240"/>
            </w:tblGrid>
            <w:tr w:rsidR="007878AD" w14:paraId="4FF74376" w14:textId="77777777" w:rsidTr="00DA5C50">
              <w:trPr>
                <w:trHeight w:val="167"/>
              </w:trPr>
              <w:tc>
                <w:tcPr>
                  <w:tcW w:w="235" w:type="dxa"/>
                  <w:tcBorders>
                    <w:top w:val="nil"/>
                    <w:left w:val="nil"/>
                    <w:bottom w:val="nil"/>
                    <w:right w:val="nil"/>
                  </w:tcBorders>
                </w:tcPr>
                <w:p w14:paraId="363FFDC5" w14:textId="77777777" w:rsidR="007878AD" w:rsidRDefault="007878AD" w:rsidP="00DA5C50">
                  <w:pPr>
                    <w:pStyle w:val="TAL"/>
                    <w:rPr>
                      <w:color w:val="FFFFFF"/>
                    </w:rPr>
                  </w:pPr>
                </w:p>
              </w:tc>
            </w:tr>
          </w:tbl>
          <w:p w14:paraId="5BE3D7FD" w14:textId="77777777" w:rsidR="007878AD" w:rsidRDefault="007878AD" w:rsidP="00DA5C50">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4EE1E1BF" w14:textId="77777777" w:rsidR="007878AD" w:rsidRDefault="007878AD" w:rsidP="00DA5C50">
            <w:pPr>
              <w:spacing w:after="0"/>
              <w:rPr>
                <w:rFonts w:ascii="Arial" w:hAnsi="Arial" w:cs="Arial"/>
                <w:sz w:val="18"/>
                <w:szCs w:val="18"/>
              </w:rPr>
            </w:pPr>
            <w:r>
              <w:rPr>
                <w:rFonts w:ascii="Arial" w:hAnsi="Arial" w:cs="Arial"/>
                <w:sz w:val="18"/>
                <w:szCs w:val="18"/>
              </w:rPr>
              <w:t>Indicates cell defining SSB time domain position. Defined as the offset of the measurement window, in number of subframes (</w:t>
            </w:r>
            <w:proofErr w:type="spellStart"/>
            <w:r>
              <w:rPr>
                <w:rFonts w:ascii="Arial" w:hAnsi="Arial" w:cs="Arial"/>
                <w:sz w:val="18"/>
                <w:szCs w:val="18"/>
              </w:rPr>
              <w:t>ms</w:t>
            </w:r>
            <w:proofErr w:type="spellEnd"/>
            <w:r>
              <w:rPr>
                <w:rFonts w:ascii="Arial" w:hAnsi="Arial" w:cs="Arial"/>
                <w:sz w:val="18"/>
                <w:szCs w:val="18"/>
              </w:rPr>
              <w:t xml:space="preserve">), in which to receive SS/PBCH blocks, where allowed values depend on the </w:t>
            </w:r>
            <w:proofErr w:type="spellStart"/>
            <w:r>
              <w:rPr>
                <w:rFonts w:ascii="Courier New" w:hAnsi="Courier New" w:cs="Courier New"/>
                <w:sz w:val="18"/>
                <w:szCs w:val="18"/>
              </w:rPr>
              <w:t>ssbPeriodicity</w:t>
            </w:r>
            <w:proofErr w:type="spellEnd"/>
            <w:r>
              <w:rPr>
                <w:rFonts w:ascii="Arial" w:hAnsi="Arial" w:cs="Arial"/>
                <w:sz w:val="18"/>
                <w:szCs w:val="18"/>
              </w:rPr>
              <w:t>.</w:t>
            </w:r>
          </w:p>
          <w:p w14:paraId="4A9E3840" w14:textId="77777777" w:rsidR="007878AD" w:rsidRDefault="007878AD" w:rsidP="00DA5C50">
            <w:pPr>
              <w:spacing w:after="0"/>
              <w:rPr>
                <w:rFonts w:ascii="Arial" w:hAnsi="Arial" w:cs="Arial"/>
                <w:sz w:val="18"/>
                <w:szCs w:val="18"/>
              </w:rPr>
            </w:pPr>
          </w:p>
          <w:p w14:paraId="32E0BD40" w14:textId="77777777" w:rsidR="007878AD" w:rsidRDefault="007878AD" w:rsidP="00DA5C50">
            <w:pPr>
              <w:spacing w:after="0"/>
              <w:rPr>
                <w:rStyle w:val="normaltextrun1"/>
                <w:color w:val="181818"/>
                <w:spacing w:val="-6"/>
                <w:position w:val="2"/>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p>
          <w:p w14:paraId="72C91D75" w14:textId="77777777" w:rsidR="007878AD" w:rsidRDefault="007878AD" w:rsidP="00DA5C50">
            <w:pPr>
              <w:pStyle w:val="TAL"/>
              <w:ind w:left="284"/>
            </w:pPr>
            <w:r>
              <w:t xml:space="preserve">ssbPeriodicity5 </w:t>
            </w:r>
            <w:proofErr w:type="spellStart"/>
            <w:r>
              <w:t>ms</w:t>
            </w:r>
            <w:proofErr w:type="spellEnd"/>
            <w:r>
              <w:t xml:space="preserve"> </w:t>
            </w:r>
            <w:proofErr w:type="gramStart"/>
            <w:r>
              <w:t>0..</w:t>
            </w:r>
            <w:proofErr w:type="gramEnd"/>
            <w:r>
              <w:t>4,</w:t>
            </w:r>
          </w:p>
          <w:p w14:paraId="287C1036" w14:textId="77777777" w:rsidR="007878AD" w:rsidRDefault="007878AD" w:rsidP="00DA5C50">
            <w:pPr>
              <w:pStyle w:val="TAL"/>
              <w:ind w:left="284"/>
            </w:pPr>
            <w:r>
              <w:t xml:space="preserve">ssbPeriodicity10 </w:t>
            </w:r>
            <w:proofErr w:type="spellStart"/>
            <w:r>
              <w:t>ms</w:t>
            </w:r>
            <w:proofErr w:type="spellEnd"/>
            <w:r>
              <w:t xml:space="preserve"> </w:t>
            </w:r>
            <w:proofErr w:type="gramStart"/>
            <w:r>
              <w:t>0..</w:t>
            </w:r>
            <w:proofErr w:type="gramEnd"/>
            <w:r>
              <w:t>9,</w:t>
            </w:r>
          </w:p>
          <w:p w14:paraId="3A86A116" w14:textId="77777777" w:rsidR="007878AD" w:rsidRDefault="007878AD" w:rsidP="00DA5C50">
            <w:pPr>
              <w:pStyle w:val="TAL"/>
              <w:ind w:left="284"/>
            </w:pPr>
            <w:r>
              <w:t xml:space="preserve">ssbPeriodicity20 </w:t>
            </w:r>
            <w:proofErr w:type="spellStart"/>
            <w:r>
              <w:t>ms</w:t>
            </w:r>
            <w:proofErr w:type="spellEnd"/>
            <w:r>
              <w:t xml:space="preserve"> </w:t>
            </w:r>
            <w:proofErr w:type="gramStart"/>
            <w:r>
              <w:t>0..</w:t>
            </w:r>
            <w:proofErr w:type="gramEnd"/>
            <w:r>
              <w:t>19,</w:t>
            </w:r>
          </w:p>
          <w:p w14:paraId="59DEAF0B" w14:textId="77777777" w:rsidR="007878AD" w:rsidRDefault="007878AD" w:rsidP="00DA5C50">
            <w:pPr>
              <w:pStyle w:val="TAL"/>
              <w:ind w:left="284"/>
            </w:pPr>
            <w:r>
              <w:t xml:space="preserve">ssbPeriodicity40 </w:t>
            </w:r>
            <w:proofErr w:type="spellStart"/>
            <w:r>
              <w:t>ms</w:t>
            </w:r>
            <w:proofErr w:type="spellEnd"/>
            <w:r>
              <w:t xml:space="preserve"> </w:t>
            </w:r>
            <w:proofErr w:type="gramStart"/>
            <w:r>
              <w:t>0..</w:t>
            </w:r>
            <w:proofErr w:type="gramEnd"/>
            <w:r>
              <w:t>39,</w:t>
            </w:r>
          </w:p>
          <w:p w14:paraId="4EEE21F8" w14:textId="77777777" w:rsidR="007878AD" w:rsidRDefault="007878AD" w:rsidP="00DA5C50">
            <w:pPr>
              <w:pStyle w:val="TAL"/>
              <w:ind w:left="284"/>
            </w:pPr>
            <w:r>
              <w:t xml:space="preserve">ssbPeriodicity80 </w:t>
            </w:r>
            <w:proofErr w:type="spellStart"/>
            <w:r>
              <w:t>ms</w:t>
            </w:r>
            <w:proofErr w:type="spellEnd"/>
            <w:r>
              <w:t xml:space="preserve"> </w:t>
            </w:r>
            <w:proofErr w:type="gramStart"/>
            <w:r>
              <w:t>0..</w:t>
            </w:r>
            <w:proofErr w:type="gramEnd"/>
            <w:r>
              <w:t>79,</w:t>
            </w:r>
          </w:p>
          <w:p w14:paraId="209A134B" w14:textId="77777777" w:rsidR="007878AD" w:rsidRDefault="007878AD" w:rsidP="00DA5C50">
            <w:pPr>
              <w:spacing w:after="0"/>
              <w:ind w:left="284"/>
              <w:rPr>
                <w:rStyle w:val="normaltextrun1"/>
                <w:rFonts w:ascii="Arial" w:hAnsi="Arial" w:cs="Arial"/>
                <w:color w:val="181818"/>
                <w:spacing w:val="-6"/>
                <w:position w:val="2"/>
                <w:sz w:val="16"/>
                <w:szCs w:val="18"/>
              </w:rPr>
            </w:pPr>
            <w:r>
              <w:rPr>
                <w:rFonts w:ascii="Arial" w:hAnsi="Arial" w:cs="Arial"/>
                <w:sz w:val="18"/>
              </w:rPr>
              <w:t xml:space="preserve">ssbPeriodicity160 </w:t>
            </w:r>
            <w:proofErr w:type="spellStart"/>
            <w:r>
              <w:rPr>
                <w:rFonts w:ascii="Arial" w:hAnsi="Arial" w:cs="Arial"/>
                <w:sz w:val="18"/>
              </w:rPr>
              <w:t>ms</w:t>
            </w:r>
            <w:proofErr w:type="spellEnd"/>
            <w:r>
              <w:rPr>
                <w:rFonts w:ascii="Arial" w:hAnsi="Arial" w:cs="Arial"/>
                <w:sz w:val="18"/>
              </w:rPr>
              <w:t xml:space="preserve"> </w:t>
            </w:r>
            <w:proofErr w:type="gramStart"/>
            <w:r>
              <w:rPr>
                <w:rFonts w:ascii="Arial" w:hAnsi="Arial" w:cs="Arial"/>
                <w:sz w:val="18"/>
              </w:rPr>
              <w:t>0..</w:t>
            </w:r>
            <w:proofErr w:type="gramEnd"/>
            <w:r>
              <w:rPr>
                <w:rFonts w:ascii="Arial" w:hAnsi="Arial" w:cs="Arial"/>
                <w:sz w:val="18"/>
              </w:rPr>
              <w:t>159.</w:t>
            </w:r>
          </w:p>
          <w:p w14:paraId="51E2E2CF"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082412BE" w14:textId="77777777" w:rsidR="007878AD" w:rsidRDefault="007878AD" w:rsidP="00DA5C50">
            <w:pPr>
              <w:pStyle w:val="TAL"/>
            </w:pPr>
            <w:r>
              <w:t>type: Integer</w:t>
            </w:r>
          </w:p>
          <w:p w14:paraId="6AEFB9F2" w14:textId="77777777" w:rsidR="007878AD" w:rsidRDefault="007878AD" w:rsidP="00DA5C50">
            <w:pPr>
              <w:pStyle w:val="TAL"/>
            </w:pPr>
            <w:r>
              <w:t>multiplicity: 1</w:t>
            </w:r>
          </w:p>
          <w:p w14:paraId="09BD583A" w14:textId="77777777" w:rsidR="007878AD" w:rsidRDefault="007878AD" w:rsidP="00DA5C50">
            <w:pPr>
              <w:pStyle w:val="TAL"/>
            </w:pPr>
            <w:proofErr w:type="spellStart"/>
            <w:r>
              <w:t>isOrdered</w:t>
            </w:r>
            <w:proofErr w:type="spellEnd"/>
            <w:r>
              <w:t>: N/A</w:t>
            </w:r>
          </w:p>
          <w:p w14:paraId="3FEE5E58" w14:textId="77777777" w:rsidR="007878AD" w:rsidRDefault="007878AD" w:rsidP="00DA5C50">
            <w:pPr>
              <w:pStyle w:val="TAL"/>
            </w:pPr>
            <w:proofErr w:type="spellStart"/>
            <w:r>
              <w:t>isUnique</w:t>
            </w:r>
            <w:proofErr w:type="spellEnd"/>
            <w:r>
              <w:t>: N/A</w:t>
            </w:r>
          </w:p>
          <w:p w14:paraId="36A6356E" w14:textId="77777777" w:rsidR="007878AD" w:rsidRDefault="007878AD" w:rsidP="00DA5C50">
            <w:pPr>
              <w:pStyle w:val="TAL"/>
            </w:pPr>
            <w:proofErr w:type="spellStart"/>
            <w:r>
              <w:t>defaultValue</w:t>
            </w:r>
            <w:proofErr w:type="spellEnd"/>
            <w:r>
              <w:t>: None</w:t>
            </w:r>
          </w:p>
          <w:p w14:paraId="215C802C" w14:textId="77777777" w:rsidR="007878AD" w:rsidRDefault="007878AD" w:rsidP="00DA5C50">
            <w:pPr>
              <w:pStyle w:val="TAL"/>
            </w:pPr>
            <w:proofErr w:type="spellStart"/>
            <w:r>
              <w:t>isNullable</w:t>
            </w:r>
            <w:proofErr w:type="spellEnd"/>
            <w:r>
              <w:t>: False</w:t>
            </w:r>
          </w:p>
          <w:p w14:paraId="74ADEF33" w14:textId="77777777" w:rsidR="007878AD" w:rsidRDefault="007878AD" w:rsidP="00DA5C50">
            <w:pPr>
              <w:pStyle w:val="TAL"/>
              <w:rPr>
                <w:rFonts w:cs="Arial"/>
              </w:rPr>
            </w:pPr>
          </w:p>
        </w:tc>
      </w:tr>
      <w:tr w:rsidR="007878AD" w14:paraId="16C2201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5BCB871"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ssbDuration</w:t>
            </w:r>
            <w:proofErr w:type="spellEnd"/>
          </w:p>
          <w:tbl>
            <w:tblPr>
              <w:tblW w:w="0" w:type="auto"/>
              <w:tblLayout w:type="fixed"/>
              <w:tblLook w:val="04A0" w:firstRow="1" w:lastRow="0" w:firstColumn="1" w:lastColumn="0" w:noHBand="0" w:noVBand="1"/>
            </w:tblPr>
            <w:tblGrid>
              <w:gridCol w:w="290"/>
            </w:tblGrid>
            <w:tr w:rsidR="007878AD" w14:paraId="50CB98EF" w14:textId="77777777" w:rsidTr="00DA5C50">
              <w:trPr>
                <w:trHeight w:val="117"/>
              </w:trPr>
              <w:tc>
                <w:tcPr>
                  <w:tcW w:w="290" w:type="dxa"/>
                  <w:tcBorders>
                    <w:top w:val="nil"/>
                    <w:left w:val="nil"/>
                    <w:bottom w:val="nil"/>
                    <w:right w:val="nil"/>
                  </w:tcBorders>
                </w:tcPr>
                <w:p w14:paraId="43FCB57F" w14:textId="77777777" w:rsidR="007878AD" w:rsidRDefault="007878AD" w:rsidP="00DA5C50">
                  <w:pPr>
                    <w:pStyle w:val="Default"/>
                    <w:ind w:firstLine="360"/>
                    <w:rPr>
                      <w:rFonts w:hint="default"/>
                      <w:sz w:val="18"/>
                      <w:szCs w:val="18"/>
                      <w:lang w:val="en-GB"/>
                    </w:rPr>
                  </w:pPr>
                </w:p>
              </w:tc>
            </w:tr>
          </w:tbl>
          <w:p w14:paraId="2DB6F3D3" w14:textId="77777777" w:rsidR="007878AD" w:rsidRDefault="007878AD" w:rsidP="00DA5C50">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5EB4A7D0" w14:textId="77777777" w:rsidR="007878AD" w:rsidRDefault="007878AD" w:rsidP="00DA5C50">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w:t>
            </w:r>
            <w:proofErr w:type="spellStart"/>
            <w:r>
              <w:rPr>
                <w:rFonts w:ascii="Arial" w:hAnsi="Arial" w:cs="Arial"/>
                <w:sz w:val="18"/>
                <w:szCs w:val="18"/>
                <w:lang w:eastAsia="en-GB"/>
              </w:rPr>
              <w:t>ms</w:t>
            </w:r>
            <w:proofErr w:type="spellEnd"/>
            <w:r>
              <w:rPr>
                <w:rFonts w:ascii="Arial" w:hAnsi="Arial" w:cs="Arial"/>
                <w:sz w:val="18"/>
                <w:szCs w:val="18"/>
                <w:lang w:eastAsia="en-GB"/>
              </w:rPr>
              <w:t>) (see 38.213 [41], subclause 4.1.</w:t>
            </w:r>
          </w:p>
          <w:p w14:paraId="5396BF50" w14:textId="77777777" w:rsidR="007878AD" w:rsidRDefault="007878AD" w:rsidP="00DA5C50">
            <w:pPr>
              <w:spacing w:after="0"/>
              <w:rPr>
                <w:rFonts w:ascii="Arial" w:hAnsi="Arial" w:cs="Arial"/>
                <w:sz w:val="18"/>
                <w:szCs w:val="18"/>
              </w:rPr>
            </w:pPr>
          </w:p>
          <w:p w14:paraId="5936375A" w14:textId="77777777" w:rsidR="007878AD" w:rsidRDefault="007878AD" w:rsidP="00DA5C50">
            <w:pPr>
              <w:spacing w:after="0"/>
              <w:rPr>
                <w:rStyle w:val="normaltextrun1"/>
                <w:color w:val="181818"/>
                <w:spacing w:val="-6"/>
                <w:position w:val="2"/>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1, 2, 3, 4, 5.</w:t>
            </w:r>
          </w:p>
          <w:p w14:paraId="0FF668FD"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7B267DF6" w14:textId="77777777" w:rsidR="007878AD" w:rsidRDefault="007878AD" w:rsidP="00DA5C50">
            <w:pPr>
              <w:pStyle w:val="TAL"/>
            </w:pPr>
            <w:r>
              <w:t>type: Integer</w:t>
            </w:r>
          </w:p>
          <w:p w14:paraId="0EBB2E39" w14:textId="77777777" w:rsidR="007878AD" w:rsidRDefault="007878AD" w:rsidP="00DA5C50">
            <w:pPr>
              <w:pStyle w:val="TAL"/>
            </w:pPr>
            <w:r>
              <w:t>multiplicity: 1</w:t>
            </w:r>
          </w:p>
          <w:p w14:paraId="3DE8EAE4" w14:textId="77777777" w:rsidR="007878AD" w:rsidRDefault="007878AD" w:rsidP="00DA5C50">
            <w:pPr>
              <w:pStyle w:val="TAL"/>
            </w:pPr>
            <w:proofErr w:type="spellStart"/>
            <w:r>
              <w:t>isOrdered</w:t>
            </w:r>
            <w:proofErr w:type="spellEnd"/>
            <w:r>
              <w:t>: N/A</w:t>
            </w:r>
          </w:p>
          <w:p w14:paraId="2B8810C9" w14:textId="77777777" w:rsidR="007878AD" w:rsidRDefault="007878AD" w:rsidP="00DA5C50">
            <w:pPr>
              <w:pStyle w:val="TAL"/>
            </w:pPr>
            <w:proofErr w:type="spellStart"/>
            <w:r>
              <w:t>isUnique</w:t>
            </w:r>
            <w:proofErr w:type="spellEnd"/>
            <w:r>
              <w:t>: N/A</w:t>
            </w:r>
          </w:p>
          <w:p w14:paraId="1DF8AE56" w14:textId="77777777" w:rsidR="007878AD" w:rsidRDefault="007878AD" w:rsidP="00DA5C50">
            <w:pPr>
              <w:pStyle w:val="TAL"/>
            </w:pPr>
            <w:proofErr w:type="spellStart"/>
            <w:r>
              <w:t>defaultValue</w:t>
            </w:r>
            <w:proofErr w:type="spellEnd"/>
            <w:r>
              <w:t>: None</w:t>
            </w:r>
          </w:p>
          <w:p w14:paraId="6844DF5F" w14:textId="77777777" w:rsidR="007878AD" w:rsidRDefault="007878AD" w:rsidP="00DA5C50">
            <w:pPr>
              <w:pStyle w:val="TAL"/>
            </w:pPr>
            <w:proofErr w:type="spellStart"/>
            <w:r>
              <w:t>isNullable</w:t>
            </w:r>
            <w:proofErr w:type="spellEnd"/>
            <w:r>
              <w:t>: False</w:t>
            </w:r>
          </w:p>
          <w:p w14:paraId="353A4050" w14:textId="77777777" w:rsidR="007878AD" w:rsidRDefault="007878AD" w:rsidP="00DA5C50">
            <w:pPr>
              <w:pStyle w:val="TAL"/>
              <w:rPr>
                <w:rFonts w:cs="Arial"/>
              </w:rPr>
            </w:pPr>
          </w:p>
        </w:tc>
      </w:tr>
      <w:tr w:rsidR="007878AD" w14:paraId="73E6C40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056FDAF"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rimRSMonitoringStartTime</w:t>
            </w:r>
            <w:proofErr w:type="spellEnd"/>
          </w:p>
        </w:tc>
        <w:tc>
          <w:tcPr>
            <w:tcW w:w="2917" w:type="pct"/>
            <w:tcBorders>
              <w:top w:val="single" w:sz="4" w:space="0" w:color="auto"/>
              <w:left w:val="single" w:sz="4" w:space="0" w:color="auto"/>
              <w:bottom w:val="single" w:sz="4" w:space="0" w:color="auto"/>
              <w:right w:val="single" w:sz="4" w:space="0" w:color="auto"/>
            </w:tcBorders>
          </w:tcPr>
          <w:p w14:paraId="144EF3CD"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This field configures the UTC time when the </w:t>
            </w:r>
            <w:proofErr w:type="spellStart"/>
            <w:r>
              <w:rPr>
                <w:rFonts w:ascii="Arial" w:hAnsi="Arial" w:cs="Arial"/>
                <w:sz w:val="18"/>
                <w:szCs w:val="18"/>
                <w:lang w:eastAsia="en-GB"/>
              </w:rPr>
              <w:t>gNB</w:t>
            </w:r>
            <w:proofErr w:type="spellEnd"/>
            <w:r>
              <w:rPr>
                <w:rFonts w:ascii="Arial" w:hAnsi="Arial" w:cs="Arial"/>
                <w:sz w:val="18"/>
                <w:szCs w:val="18"/>
                <w:lang w:eastAsia="en-GB"/>
              </w:rPr>
              <w:t xml:space="preserve"> attempts to start RIM-RS monitoring.</w:t>
            </w:r>
          </w:p>
          <w:p w14:paraId="33EBAF0E" w14:textId="77777777" w:rsidR="007878AD" w:rsidRDefault="007878AD" w:rsidP="00DA5C50">
            <w:pPr>
              <w:keepNext/>
              <w:keepLines/>
              <w:spacing w:after="0"/>
              <w:rPr>
                <w:rFonts w:ascii="Arial" w:hAnsi="Arial" w:cs="Arial"/>
                <w:sz w:val="18"/>
                <w:szCs w:val="18"/>
                <w:lang w:eastAsia="en-GB"/>
              </w:rPr>
            </w:pPr>
            <w:proofErr w:type="spellStart"/>
            <w:r>
              <w:t>allowedValues</w:t>
            </w:r>
            <w:proofErr w:type="spellEnd"/>
            <w:r>
              <w:t xml:space="preserve">: containing the information same with </w:t>
            </w:r>
            <w:proofErr w:type="spellStart"/>
            <w:r>
              <w:t>xsd</w:t>
            </w:r>
            <w:proofErr w:type="spellEnd"/>
            <w:r>
              <w:rPr>
                <w:lang w:eastAsia="zh-CN"/>
              </w:rPr>
              <w:t xml:space="preserve">: </w:t>
            </w:r>
            <w:proofErr w:type="spellStart"/>
            <w:r>
              <w:rPr>
                <w:lang w:eastAsia="zh-CN"/>
              </w:rPr>
              <w:t>date</w:t>
            </w:r>
            <w:r>
              <w:t>Time</w:t>
            </w:r>
            <w:proofErr w:type="spellEnd"/>
            <w:r>
              <w:rPr>
                <w:lang w:eastAsia="zh-CN"/>
              </w:rPr>
              <w:t>.</w:t>
            </w:r>
          </w:p>
          <w:p w14:paraId="73A76CAC" w14:textId="77777777" w:rsidR="007878AD" w:rsidRDefault="007878AD" w:rsidP="00DA5C50">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7900F259" w14:textId="77777777" w:rsidR="007878AD" w:rsidRDefault="007878AD" w:rsidP="00DA5C50">
            <w:pPr>
              <w:pStyle w:val="TAL"/>
            </w:pPr>
            <w:r>
              <w:t xml:space="preserve">type: String </w:t>
            </w:r>
          </w:p>
          <w:p w14:paraId="345E47E1" w14:textId="77777777" w:rsidR="007878AD" w:rsidRDefault="007878AD" w:rsidP="00DA5C50">
            <w:pPr>
              <w:pStyle w:val="TAL"/>
            </w:pPr>
            <w:r>
              <w:t xml:space="preserve">multiplicity: </w:t>
            </w:r>
            <w:r>
              <w:rPr>
                <w:lang w:eastAsia="zh-CN"/>
              </w:rPr>
              <w:t>1</w:t>
            </w:r>
          </w:p>
          <w:p w14:paraId="1FF84CD8" w14:textId="77777777" w:rsidR="007878AD" w:rsidRDefault="007878AD" w:rsidP="00DA5C50">
            <w:pPr>
              <w:pStyle w:val="TAL"/>
            </w:pPr>
            <w:proofErr w:type="spellStart"/>
            <w:r>
              <w:t>isOrdered</w:t>
            </w:r>
            <w:proofErr w:type="spellEnd"/>
            <w:r>
              <w:t>: N/A</w:t>
            </w:r>
          </w:p>
          <w:p w14:paraId="13A8C699" w14:textId="77777777" w:rsidR="007878AD" w:rsidRDefault="007878AD" w:rsidP="00DA5C50">
            <w:pPr>
              <w:pStyle w:val="TAL"/>
            </w:pPr>
            <w:proofErr w:type="spellStart"/>
            <w:r>
              <w:t>isUnique</w:t>
            </w:r>
            <w:proofErr w:type="spellEnd"/>
            <w:r>
              <w:t>: N/A</w:t>
            </w:r>
          </w:p>
          <w:p w14:paraId="4CD7A40A" w14:textId="77777777" w:rsidR="007878AD" w:rsidRDefault="007878AD" w:rsidP="00DA5C50">
            <w:pPr>
              <w:pStyle w:val="TAL"/>
            </w:pPr>
            <w:proofErr w:type="spellStart"/>
            <w:r>
              <w:t>defaultValue</w:t>
            </w:r>
            <w:proofErr w:type="spellEnd"/>
            <w:r>
              <w:t>: None</w:t>
            </w:r>
          </w:p>
          <w:p w14:paraId="07BCDFEA" w14:textId="77777777" w:rsidR="007878AD" w:rsidRDefault="007878AD" w:rsidP="00DA5C50">
            <w:pPr>
              <w:pStyle w:val="TAL"/>
            </w:pPr>
            <w:proofErr w:type="spellStart"/>
            <w:r>
              <w:t>isNullable</w:t>
            </w:r>
            <w:proofErr w:type="spellEnd"/>
            <w:r>
              <w:t>: False</w:t>
            </w:r>
          </w:p>
        </w:tc>
      </w:tr>
      <w:tr w:rsidR="007878AD" w14:paraId="4CA04DF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6FB77AA"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rimRSMonitoringStopTime</w:t>
            </w:r>
            <w:proofErr w:type="spellEnd"/>
          </w:p>
        </w:tc>
        <w:tc>
          <w:tcPr>
            <w:tcW w:w="2917" w:type="pct"/>
            <w:tcBorders>
              <w:top w:val="single" w:sz="4" w:space="0" w:color="auto"/>
              <w:left w:val="single" w:sz="4" w:space="0" w:color="auto"/>
              <w:bottom w:val="single" w:sz="4" w:space="0" w:color="auto"/>
              <w:right w:val="single" w:sz="4" w:space="0" w:color="auto"/>
            </w:tcBorders>
          </w:tcPr>
          <w:p w14:paraId="282AB244"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This field configures the UTC time when the </w:t>
            </w:r>
            <w:proofErr w:type="spellStart"/>
            <w:r>
              <w:rPr>
                <w:rFonts w:ascii="Arial" w:hAnsi="Arial" w:cs="Arial"/>
                <w:sz w:val="18"/>
                <w:szCs w:val="18"/>
                <w:lang w:eastAsia="en-GB"/>
              </w:rPr>
              <w:t>gNB</w:t>
            </w:r>
            <w:proofErr w:type="spellEnd"/>
            <w:r>
              <w:rPr>
                <w:rFonts w:ascii="Arial" w:hAnsi="Arial" w:cs="Arial"/>
                <w:sz w:val="18"/>
                <w:szCs w:val="18"/>
                <w:lang w:eastAsia="en-GB"/>
              </w:rPr>
              <w:t xml:space="preserve"> stops RIM-RS monitoring.</w:t>
            </w:r>
          </w:p>
          <w:p w14:paraId="090597C6" w14:textId="77777777" w:rsidR="007878AD" w:rsidRDefault="007878AD" w:rsidP="00DA5C50">
            <w:pPr>
              <w:keepNext/>
              <w:keepLines/>
              <w:spacing w:after="0"/>
              <w:rPr>
                <w:rFonts w:ascii="Arial" w:hAnsi="Arial" w:cs="Arial"/>
                <w:sz w:val="18"/>
                <w:szCs w:val="18"/>
                <w:lang w:eastAsia="en-GB"/>
              </w:rPr>
            </w:pPr>
            <w:proofErr w:type="spellStart"/>
            <w:r>
              <w:t>allowedValues</w:t>
            </w:r>
            <w:proofErr w:type="spellEnd"/>
            <w:r>
              <w:t xml:space="preserve">: containing the information same with </w:t>
            </w:r>
            <w:proofErr w:type="spellStart"/>
            <w:r>
              <w:t>xsd</w:t>
            </w:r>
            <w:proofErr w:type="spellEnd"/>
            <w:r>
              <w:rPr>
                <w:lang w:eastAsia="zh-CN"/>
              </w:rPr>
              <w:t xml:space="preserve">: </w:t>
            </w:r>
            <w:proofErr w:type="spellStart"/>
            <w:r>
              <w:rPr>
                <w:lang w:eastAsia="zh-CN"/>
              </w:rPr>
              <w:t>date</w:t>
            </w:r>
            <w:r>
              <w:t>Time</w:t>
            </w:r>
            <w:proofErr w:type="spellEnd"/>
            <w:r>
              <w:rPr>
                <w:lang w:eastAsia="zh-CN"/>
              </w:rPr>
              <w:t>.</w:t>
            </w:r>
          </w:p>
          <w:p w14:paraId="369C3BD4" w14:textId="77777777" w:rsidR="007878AD" w:rsidRDefault="007878AD" w:rsidP="00DA5C50">
            <w:pPr>
              <w:spacing w:after="0"/>
              <w:rPr>
                <w:rStyle w:val="normaltextrun1"/>
                <w:color w:val="181818"/>
                <w:spacing w:val="-6"/>
                <w:position w:val="2"/>
              </w:rPr>
            </w:pPr>
          </w:p>
          <w:p w14:paraId="22B016FF" w14:textId="77777777" w:rsidR="007878AD" w:rsidRDefault="007878AD" w:rsidP="00DA5C50">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586F0C74" w14:textId="77777777" w:rsidR="007878AD" w:rsidRDefault="007878AD" w:rsidP="00DA5C50">
            <w:pPr>
              <w:pStyle w:val="TAL"/>
            </w:pPr>
            <w:r>
              <w:t>type: String</w:t>
            </w:r>
          </w:p>
          <w:p w14:paraId="373D937C" w14:textId="77777777" w:rsidR="007878AD" w:rsidRDefault="007878AD" w:rsidP="00DA5C50">
            <w:pPr>
              <w:pStyle w:val="TAL"/>
            </w:pPr>
            <w:r>
              <w:t xml:space="preserve">multiplicity: </w:t>
            </w:r>
            <w:r>
              <w:rPr>
                <w:lang w:eastAsia="zh-CN"/>
              </w:rPr>
              <w:t>1</w:t>
            </w:r>
          </w:p>
          <w:p w14:paraId="504FD19D" w14:textId="77777777" w:rsidR="007878AD" w:rsidRDefault="007878AD" w:rsidP="00DA5C50">
            <w:pPr>
              <w:pStyle w:val="TAL"/>
            </w:pPr>
            <w:proofErr w:type="spellStart"/>
            <w:r>
              <w:t>isOrdered</w:t>
            </w:r>
            <w:proofErr w:type="spellEnd"/>
            <w:r>
              <w:t>: N/A</w:t>
            </w:r>
          </w:p>
          <w:p w14:paraId="21295E83" w14:textId="77777777" w:rsidR="007878AD" w:rsidRDefault="007878AD" w:rsidP="00DA5C50">
            <w:pPr>
              <w:pStyle w:val="TAL"/>
            </w:pPr>
            <w:proofErr w:type="spellStart"/>
            <w:r>
              <w:t>isUnique</w:t>
            </w:r>
            <w:proofErr w:type="spellEnd"/>
            <w:r>
              <w:t>: N/A</w:t>
            </w:r>
          </w:p>
          <w:p w14:paraId="4B1B7F56" w14:textId="77777777" w:rsidR="007878AD" w:rsidRDefault="007878AD" w:rsidP="00DA5C50">
            <w:pPr>
              <w:pStyle w:val="TAL"/>
            </w:pPr>
            <w:proofErr w:type="spellStart"/>
            <w:r>
              <w:t>defaultValue</w:t>
            </w:r>
            <w:proofErr w:type="spellEnd"/>
            <w:r>
              <w:t>: None</w:t>
            </w:r>
          </w:p>
          <w:p w14:paraId="78F0E579" w14:textId="77777777" w:rsidR="007878AD" w:rsidRDefault="007878AD" w:rsidP="00DA5C50">
            <w:pPr>
              <w:pStyle w:val="TAL"/>
            </w:pPr>
            <w:proofErr w:type="spellStart"/>
            <w:r>
              <w:t>isNullable</w:t>
            </w:r>
            <w:proofErr w:type="spellEnd"/>
            <w:r>
              <w:t>: False</w:t>
            </w:r>
          </w:p>
        </w:tc>
      </w:tr>
      <w:tr w:rsidR="007878AD" w14:paraId="01C9780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CDCC6A4"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mappingSetIDBackhaulAddressList</w:t>
            </w:r>
            <w:proofErr w:type="spellEnd"/>
          </w:p>
        </w:tc>
        <w:tc>
          <w:tcPr>
            <w:tcW w:w="2917" w:type="pct"/>
            <w:tcBorders>
              <w:top w:val="single" w:sz="4" w:space="0" w:color="auto"/>
              <w:left w:val="single" w:sz="4" w:space="0" w:color="auto"/>
              <w:bottom w:val="single" w:sz="4" w:space="0" w:color="auto"/>
              <w:right w:val="single" w:sz="4" w:space="0" w:color="auto"/>
            </w:tcBorders>
          </w:tcPr>
          <w:p w14:paraId="7CBD5259"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a list of </w:t>
            </w:r>
            <w:proofErr w:type="spellStart"/>
            <w:r>
              <w:rPr>
                <w:rFonts w:ascii="Arial" w:hAnsi="Arial" w:cs="Arial"/>
                <w:sz w:val="18"/>
                <w:szCs w:val="18"/>
                <w:lang w:eastAsia="en-GB"/>
              </w:rPr>
              <w:t>mappingSetIDBackhaulAddress</w:t>
            </w:r>
            <w:proofErr w:type="spellEnd"/>
            <w:r>
              <w:rPr>
                <w:rFonts w:ascii="Arial" w:hAnsi="Arial" w:cs="Arial"/>
                <w:sz w:val="18"/>
                <w:szCs w:val="18"/>
                <w:lang w:eastAsia="en-GB"/>
              </w:rPr>
              <w:t xml:space="preserve"> which is defined as a datatype (see clause 4.3.47). Which is used to retrieve the backhaul address of the victim set.</w:t>
            </w:r>
          </w:p>
          <w:p w14:paraId="060D1932" w14:textId="77777777" w:rsidR="007878AD" w:rsidRDefault="007878AD" w:rsidP="00DA5C50">
            <w:pPr>
              <w:keepNext/>
              <w:keepLines/>
              <w:spacing w:after="0"/>
              <w:rPr>
                <w:rFonts w:ascii="Arial" w:hAnsi="Arial" w:cs="Arial"/>
                <w:sz w:val="18"/>
                <w:szCs w:val="18"/>
                <w:lang w:eastAsia="en-GB"/>
              </w:rPr>
            </w:pPr>
          </w:p>
          <w:p w14:paraId="3F8C4631" w14:textId="77777777" w:rsidR="007878AD" w:rsidRDefault="007878AD" w:rsidP="00DA5C50">
            <w:pPr>
              <w:keepNext/>
              <w:keepLines/>
              <w:spacing w:after="0"/>
              <w:rPr>
                <w:rFonts w:ascii="Arial" w:hAnsi="Arial" w:cs="Arial"/>
                <w:sz w:val="18"/>
                <w:szCs w:val="18"/>
                <w:lang w:eastAsia="en-GB"/>
              </w:rPr>
            </w:pPr>
          </w:p>
          <w:p w14:paraId="036D9408" w14:textId="77777777" w:rsidR="007878AD" w:rsidRDefault="007878AD" w:rsidP="00DA5C50">
            <w:pPr>
              <w:keepNext/>
              <w:keepLines/>
              <w:spacing w:after="0"/>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Not applicable</w:t>
            </w:r>
          </w:p>
        </w:tc>
        <w:tc>
          <w:tcPr>
            <w:tcW w:w="1123" w:type="pct"/>
            <w:tcBorders>
              <w:top w:val="single" w:sz="4" w:space="0" w:color="auto"/>
              <w:left w:val="single" w:sz="4" w:space="0" w:color="auto"/>
              <w:bottom w:val="single" w:sz="4" w:space="0" w:color="auto"/>
              <w:right w:val="single" w:sz="4" w:space="0" w:color="auto"/>
            </w:tcBorders>
            <w:hideMark/>
          </w:tcPr>
          <w:p w14:paraId="1DD49C4C" w14:textId="77777777" w:rsidR="007878AD" w:rsidRDefault="007878AD" w:rsidP="00DA5C50">
            <w:pPr>
              <w:pStyle w:val="TAL"/>
            </w:pPr>
            <w:r>
              <w:t xml:space="preserve">type: </w:t>
            </w:r>
            <w:proofErr w:type="spellStart"/>
            <w:r>
              <w:t>MappingSetIDBackhaulAddress</w:t>
            </w:r>
            <w:proofErr w:type="spellEnd"/>
          </w:p>
          <w:p w14:paraId="007CDB97" w14:textId="77777777" w:rsidR="007878AD" w:rsidRDefault="007878AD" w:rsidP="00DA5C50">
            <w:pPr>
              <w:pStyle w:val="TAL"/>
            </w:pPr>
            <w:r>
              <w:t xml:space="preserve">multiplicity: </w:t>
            </w:r>
            <w:proofErr w:type="gramStart"/>
            <w:r>
              <w:rPr>
                <w:rFonts w:cs="Arial"/>
                <w:snapToGrid w:val="0"/>
                <w:szCs w:val="18"/>
              </w:rPr>
              <w:t>1..</w:t>
            </w:r>
            <w:proofErr w:type="gramEnd"/>
            <w:r>
              <w:rPr>
                <w:rFonts w:cs="Arial"/>
                <w:snapToGrid w:val="0"/>
                <w:szCs w:val="18"/>
              </w:rPr>
              <w:t>*</w:t>
            </w:r>
          </w:p>
          <w:p w14:paraId="5100EA60" w14:textId="77777777" w:rsidR="007878AD" w:rsidRDefault="007878AD" w:rsidP="00DA5C50">
            <w:pPr>
              <w:pStyle w:val="TAL"/>
            </w:pPr>
            <w:proofErr w:type="spellStart"/>
            <w:r>
              <w:t>isOrdered</w:t>
            </w:r>
            <w:proofErr w:type="spellEnd"/>
            <w:r>
              <w:t>: N/A</w:t>
            </w:r>
          </w:p>
          <w:p w14:paraId="2B2C3966" w14:textId="77777777" w:rsidR="007878AD" w:rsidRDefault="007878AD" w:rsidP="00DA5C50">
            <w:pPr>
              <w:pStyle w:val="TAL"/>
            </w:pPr>
            <w:proofErr w:type="spellStart"/>
            <w:r>
              <w:t>isUnique</w:t>
            </w:r>
            <w:proofErr w:type="spellEnd"/>
            <w:r>
              <w:t>: N/A</w:t>
            </w:r>
          </w:p>
          <w:p w14:paraId="5AA2B8CC" w14:textId="77777777" w:rsidR="007878AD" w:rsidRDefault="007878AD" w:rsidP="00DA5C50">
            <w:pPr>
              <w:pStyle w:val="TAL"/>
            </w:pPr>
            <w:proofErr w:type="spellStart"/>
            <w:r>
              <w:t>defaultValue</w:t>
            </w:r>
            <w:proofErr w:type="spellEnd"/>
            <w:r>
              <w:t>: None</w:t>
            </w:r>
          </w:p>
          <w:p w14:paraId="2F985389" w14:textId="77777777" w:rsidR="007878AD" w:rsidRDefault="007878AD" w:rsidP="00DA5C50">
            <w:pPr>
              <w:pStyle w:val="TAL"/>
            </w:pPr>
            <w:proofErr w:type="spellStart"/>
            <w:r>
              <w:t>isNullable</w:t>
            </w:r>
            <w:proofErr w:type="spellEnd"/>
            <w:r>
              <w:t>: False</w:t>
            </w:r>
          </w:p>
        </w:tc>
      </w:tr>
      <w:tr w:rsidR="007878AD" w14:paraId="6415D23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90F56ED"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backhaulAddress</w:t>
            </w:r>
            <w:proofErr w:type="spellEnd"/>
          </w:p>
        </w:tc>
        <w:tc>
          <w:tcPr>
            <w:tcW w:w="2917" w:type="pct"/>
            <w:tcBorders>
              <w:top w:val="single" w:sz="4" w:space="0" w:color="auto"/>
              <w:left w:val="single" w:sz="4" w:space="0" w:color="auto"/>
              <w:bottom w:val="single" w:sz="4" w:space="0" w:color="auto"/>
              <w:right w:val="single" w:sz="4" w:space="0" w:color="auto"/>
            </w:tcBorders>
          </w:tcPr>
          <w:p w14:paraId="4C869186"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w:t>
            </w:r>
            <w:proofErr w:type="spellStart"/>
            <w:r>
              <w:rPr>
                <w:rFonts w:ascii="Arial" w:hAnsi="Arial" w:cs="Arial"/>
                <w:sz w:val="18"/>
                <w:szCs w:val="18"/>
                <w:lang w:eastAsia="en-GB"/>
              </w:rPr>
              <w:t>backhaulAddress</w:t>
            </w:r>
            <w:proofErr w:type="spellEnd"/>
            <w:r>
              <w:rPr>
                <w:rFonts w:ascii="Arial" w:hAnsi="Arial" w:cs="Arial"/>
                <w:sz w:val="18"/>
                <w:szCs w:val="18"/>
                <w:lang w:eastAsia="en-GB"/>
              </w:rPr>
              <w:t xml:space="preserve"> which is defined as a datatype (see clause 4.3.48). </w:t>
            </w:r>
          </w:p>
          <w:p w14:paraId="6189A0D6" w14:textId="77777777" w:rsidR="007878AD" w:rsidRDefault="007878AD" w:rsidP="00DA5C50">
            <w:pPr>
              <w:keepNext/>
              <w:keepLines/>
              <w:spacing w:after="0"/>
              <w:rPr>
                <w:rFonts w:ascii="Arial" w:hAnsi="Arial" w:cs="Arial"/>
                <w:sz w:val="18"/>
                <w:szCs w:val="18"/>
                <w:lang w:eastAsia="en-GB"/>
              </w:rPr>
            </w:pPr>
          </w:p>
          <w:p w14:paraId="77EC25CE" w14:textId="77777777" w:rsidR="007878AD" w:rsidRDefault="007878AD" w:rsidP="00DA5C50">
            <w:pPr>
              <w:keepNext/>
              <w:keepLines/>
              <w:spacing w:after="0"/>
              <w:rPr>
                <w:rFonts w:ascii="Arial" w:hAnsi="Arial" w:cs="Arial"/>
                <w:sz w:val="18"/>
                <w:szCs w:val="18"/>
                <w:lang w:eastAsia="en-GB"/>
              </w:rPr>
            </w:pPr>
          </w:p>
          <w:p w14:paraId="3973378A" w14:textId="77777777" w:rsidR="007878AD" w:rsidRDefault="007878AD" w:rsidP="00DA5C50">
            <w:pPr>
              <w:keepNext/>
              <w:keepLines/>
              <w:spacing w:after="0"/>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Not applicable</w:t>
            </w:r>
          </w:p>
        </w:tc>
        <w:tc>
          <w:tcPr>
            <w:tcW w:w="1123" w:type="pct"/>
            <w:tcBorders>
              <w:top w:val="single" w:sz="4" w:space="0" w:color="auto"/>
              <w:left w:val="single" w:sz="4" w:space="0" w:color="auto"/>
              <w:bottom w:val="single" w:sz="4" w:space="0" w:color="auto"/>
              <w:right w:val="single" w:sz="4" w:space="0" w:color="auto"/>
            </w:tcBorders>
            <w:hideMark/>
          </w:tcPr>
          <w:p w14:paraId="14266B99" w14:textId="77777777" w:rsidR="007878AD" w:rsidRDefault="007878AD" w:rsidP="00DA5C50">
            <w:pPr>
              <w:pStyle w:val="TAL"/>
            </w:pPr>
            <w:r>
              <w:t xml:space="preserve">type: </w:t>
            </w:r>
            <w:proofErr w:type="spellStart"/>
            <w:r>
              <w:t>BackhaulAddress</w:t>
            </w:r>
            <w:proofErr w:type="spellEnd"/>
          </w:p>
          <w:p w14:paraId="20FA847B" w14:textId="77777777" w:rsidR="007878AD" w:rsidRDefault="007878AD" w:rsidP="00DA5C50">
            <w:pPr>
              <w:pStyle w:val="TAL"/>
            </w:pPr>
            <w:r>
              <w:t xml:space="preserve">multiplicity: </w:t>
            </w:r>
            <w:r>
              <w:rPr>
                <w:rFonts w:cs="Arial"/>
                <w:snapToGrid w:val="0"/>
                <w:szCs w:val="18"/>
              </w:rPr>
              <w:t>1</w:t>
            </w:r>
          </w:p>
          <w:p w14:paraId="45B9297E" w14:textId="77777777" w:rsidR="007878AD" w:rsidRDefault="007878AD" w:rsidP="00DA5C50">
            <w:pPr>
              <w:pStyle w:val="TAL"/>
            </w:pPr>
            <w:proofErr w:type="spellStart"/>
            <w:r>
              <w:t>isOrdered</w:t>
            </w:r>
            <w:proofErr w:type="spellEnd"/>
            <w:r>
              <w:t>: N/A</w:t>
            </w:r>
          </w:p>
          <w:p w14:paraId="6B799333" w14:textId="77777777" w:rsidR="007878AD" w:rsidRDefault="007878AD" w:rsidP="00DA5C50">
            <w:pPr>
              <w:pStyle w:val="TAL"/>
            </w:pPr>
            <w:proofErr w:type="spellStart"/>
            <w:r>
              <w:t>isUnique</w:t>
            </w:r>
            <w:proofErr w:type="spellEnd"/>
            <w:r>
              <w:t>: N/A</w:t>
            </w:r>
          </w:p>
          <w:p w14:paraId="3210EFDC" w14:textId="77777777" w:rsidR="007878AD" w:rsidRDefault="007878AD" w:rsidP="00DA5C50">
            <w:pPr>
              <w:pStyle w:val="TAL"/>
            </w:pPr>
            <w:proofErr w:type="spellStart"/>
            <w:r>
              <w:t>defaultValue</w:t>
            </w:r>
            <w:proofErr w:type="spellEnd"/>
            <w:r>
              <w:t>: None</w:t>
            </w:r>
          </w:p>
          <w:p w14:paraId="4ECE86CA" w14:textId="77777777" w:rsidR="007878AD" w:rsidRDefault="007878AD" w:rsidP="00DA5C50">
            <w:pPr>
              <w:pStyle w:val="TAL"/>
            </w:pPr>
            <w:proofErr w:type="spellStart"/>
            <w:r>
              <w:t>isNullable</w:t>
            </w:r>
            <w:proofErr w:type="spellEnd"/>
            <w:r>
              <w:t>: False</w:t>
            </w:r>
          </w:p>
        </w:tc>
      </w:tr>
      <w:tr w:rsidR="007878AD" w14:paraId="07B2E1A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42F6CB7"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setID</w:t>
            </w:r>
            <w:proofErr w:type="spellEnd"/>
          </w:p>
        </w:tc>
        <w:tc>
          <w:tcPr>
            <w:tcW w:w="2917" w:type="pct"/>
            <w:tcBorders>
              <w:top w:val="single" w:sz="4" w:space="0" w:color="auto"/>
              <w:left w:val="single" w:sz="4" w:space="0" w:color="auto"/>
              <w:bottom w:val="single" w:sz="4" w:space="0" w:color="auto"/>
              <w:right w:val="single" w:sz="4" w:space="0" w:color="auto"/>
            </w:tcBorders>
          </w:tcPr>
          <w:p w14:paraId="1A6A7A4E"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01E2C34E" w14:textId="77777777" w:rsidR="007878AD" w:rsidRDefault="007878AD" w:rsidP="00DA5C50">
            <w:pPr>
              <w:keepNext/>
              <w:keepLines/>
              <w:spacing w:after="0"/>
              <w:rPr>
                <w:rFonts w:ascii="Arial" w:hAnsi="Arial" w:cs="Arial"/>
                <w:sz w:val="18"/>
                <w:szCs w:val="18"/>
                <w:lang w:eastAsia="en-GB"/>
              </w:rPr>
            </w:pPr>
          </w:p>
          <w:p w14:paraId="736B26F4" w14:textId="77777777" w:rsidR="007878AD" w:rsidRDefault="007878AD" w:rsidP="00DA5C50">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0C25181"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69BDC429" w14:textId="77777777" w:rsidR="007878AD" w:rsidRDefault="007878AD" w:rsidP="00DA5C50">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301B544D" w14:textId="77777777" w:rsidR="007878AD" w:rsidRDefault="007878AD" w:rsidP="00DA5C50">
            <w:pPr>
              <w:pStyle w:val="TAL"/>
            </w:pPr>
            <w:r>
              <w:t>type: Integer</w:t>
            </w:r>
          </w:p>
          <w:p w14:paraId="237DEE08" w14:textId="77777777" w:rsidR="007878AD" w:rsidRDefault="007878AD" w:rsidP="00DA5C50">
            <w:pPr>
              <w:pStyle w:val="TAL"/>
            </w:pPr>
            <w:r>
              <w:t xml:space="preserve">multiplicity: </w:t>
            </w:r>
            <w:r>
              <w:rPr>
                <w:lang w:eastAsia="zh-CN"/>
              </w:rPr>
              <w:t>1</w:t>
            </w:r>
          </w:p>
          <w:p w14:paraId="31217D80" w14:textId="77777777" w:rsidR="007878AD" w:rsidRDefault="007878AD" w:rsidP="00DA5C50">
            <w:pPr>
              <w:pStyle w:val="TAL"/>
            </w:pPr>
            <w:proofErr w:type="spellStart"/>
            <w:r>
              <w:t>isOrdered</w:t>
            </w:r>
            <w:proofErr w:type="spellEnd"/>
            <w:r>
              <w:t>: N/A</w:t>
            </w:r>
          </w:p>
          <w:p w14:paraId="6CD8741C" w14:textId="77777777" w:rsidR="007878AD" w:rsidRDefault="007878AD" w:rsidP="00DA5C50">
            <w:pPr>
              <w:pStyle w:val="TAL"/>
            </w:pPr>
            <w:proofErr w:type="spellStart"/>
            <w:r>
              <w:t>isUnique</w:t>
            </w:r>
            <w:proofErr w:type="spellEnd"/>
            <w:r>
              <w:t>: N/A</w:t>
            </w:r>
          </w:p>
          <w:p w14:paraId="46EB437E" w14:textId="77777777" w:rsidR="007878AD" w:rsidRDefault="007878AD" w:rsidP="00DA5C50">
            <w:pPr>
              <w:pStyle w:val="TAL"/>
            </w:pPr>
            <w:proofErr w:type="spellStart"/>
            <w:r>
              <w:t>defaultValue</w:t>
            </w:r>
            <w:proofErr w:type="spellEnd"/>
            <w:r>
              <w:t>: None</w:t>
            </w:r>
          </w:p>
          <w:p w14:paraId="4A891336" w14:textId="77777777" w:rsidR="007878AD" w:rsidRDefault="007878AD" w:rsidP="00DA5C50">
            <w:pPr>
              <w:pStyle w:val="TAL"/>
            </w:pPr>
            <w:proofErr w:type="spellStart"/>
            <w:r>
              <w:t>isNullable</w:t>
            </w:r>
            <w:proofErr w:type="spellEnd"/>
            <w:r>
              <w:t>: False</w:t>
            </w:r>
          </w:p>
        </w:tc>
      </w:tr>
      <w:tr w:rsidR="007878AD" w14:paraId="0D59BC4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4886244"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tAI</w:t>
            </w:r>
            <w:proofErr w:type="spellEnd"/>
          </w:p>
        </w:tc>
        <w:tc>
          <w:tcPr>
            <w:tcW w:w="2917" w:type="pct"/>
            <w:tcBorders>
              <w:top w:val="single" w:sz="4" w:space="0" w:color="auto"/>
              <w:left w:val="single" w:sz="4" w:space="0" w:color="auto"/>
              <w:bottom w:val="single" w:sz="4" w:space="0" w:color="auto"/>
              <w:right w:val="single" w:sz="4" w:space="0" w:color="auto"/>
            </w:tcBorders>
            <w:hideMark/>
          </w:tcPr>
          <w:p w14:paraId="2F2EC24A" w14:textId="77777777" w:rsidR="007878AD" w:rsidRDefault="007878AD" w:rsidP="00DA5C50">
            <w:pPr>
              <w:keepNext/>
              <w:keepLines/>
              <w:spacing w:after="0"/>
              <w:rPr>
                <w:rFonts w:ascii="Arial" w:hAnsi="Arial" w:cs="Arial"/>
                <w:sz w:val="18"/>
                <w:szCs w:val="18"/>
                <w:lang w:eastAsia="en-GB"/>
              </w:rPr>
            </w:pPr>
            <w:r>
              <w:rPr>
                <w:lang w:eastAsia="zh-CN"/>
              </w:rPr>
              <w:t>Indicates the</w:t>
            </w:r>
            <w:r>
              <w:t xml:space="preserve"> TAI (see subclause 9.3.3.11 in TS 38.413[5]), including </w:t>
            </w:r>
            <w:proofErr w:type="spellStart"/>
            <w:r>
              <w:t>pLMNId</w:t>
            </w:r>
            <w:proofErr w:type="spellEnd"/>
            <w:r>
              <w:t xml:space="preserve"> ID and </w:t>
            </w:r>
            <w:proofErr w:type="spellStart"/>
            <w:r>
              <w:t>nRTAC</w:t>
            </w:r>
            <w:proofErr w:type="spellEnd"/>
            <w:r>
              <w:t xml:space="preserve">. </w:t>
            </w:r>
            <w:proofErr w:type="spellStart"/>
            <w:r>
              <w:rPr>
                <w:rFonts w:ascii="Arial" w:hAnsi="Arial" w:cs="Arial"/>
                <w:sz w:val="18"/>
                <w:szCs w:val="18"/>
                <w:lang w:eastAsia="en-GB"/>
              </w:rPr>
              <w:t>allowedValues</w:t>
            </w:r>
            <w:proofErr w:type="spellEnd"/>
            <w:r>
              <w:rPr>
                <w:rFonts w:ascii="Arial" w:hAnsi="Arial" w:cs="Arial"/>
                <w:sz w:val="18"/>
                <w:szCs w:val="18"/>
                <w:lang w:eastAsia="en-GB"/>
              </w:rPr>
              <w:t xml:space="preserve">: Not applicable </w:t>
            </w:r>
          </w:p>
        </w:tc>
        <w:tc>
          <w:tcPr>
            <w:tcW w:w="1123" w:type="pct"/>
            <w:tcBorders>
              <w:top w:val="single" w:sz="4" w:space="0" w:color="auto"/>
              <w:left w:val="single" w:sz="4" w:space="0" w:color="auto"/>
              <w:bottom w:val="single" w:sz="4" w:space="0" w:color="auto"/>
              <w:right w:val="single" w:sz="4" w:space="0" w:color="auto"/>
            </w:tcBorders>
            <w:hideMark/>
          </w:tcPr>
          <w:p w14:paraId="2FE066D4" w14:textId="77777777" w:rsidR="007878AD" w:rsidRDefault="007878AD" w:rsidP="00DA5C50">
            <w:pPr>
              <w:pStyle w:val="TAL"/>
              <w:rPr>
                <w:lang w:eastAsia="zh-CN"/>
              </w:rPr>
            </w:pPr>
            <w:r>
              <w:t>type</w:t>
            </w:r>
            <w:r>
              <w:rPr>
                <w:lang w:eastAsia="zh-CN"/>
              </w:rPr>
              <w:t>: TAI</w:t>
            </w:r>
          </w:p>
          <w:p w14:paraId="4ED5939A" w14:textId="77777777" w:rsidR="007878AD" w:rsidRDefault="007878AD" w:rsidP="00DA5C50">
            <w:pPr>
              <w:pStyle w:val="TAL"/>
            </w:pPr>
            <w:r>
              <w:t>multiplicity: 1</w:t>
            </w:r>
          </w:p>
          <w:p w14:paraId="728C6ACF" w14:textId="77777777" w:rsidR="007878AD" w:rsidRDefault="007878AD" w:rsidP="00DA5C50">
            <w:pPr>
              <w:pStyle w:val="TAL"/>
            </w:pPr>
            <w:proofErr w:type="spellStart"/>
            <w:r>
              <w:t>isOrdered</w:t>
            </w:r>
            <w:proofErr w:type="spellEnd"/>
            <w:r>
              <w:t>: N/A</w:t>
            </w:r>
          </w:p>
          <w:p w14:paraId="0FEA8EAC" w14:textId="77777777" w:rsidR="007878AD" w:rsidRDefault="007878AD" w:rsidP="00DA5C50">
            <w:pPr>
              <w:pStyle w:val="TAL"/>
            </w:pPr>
            <w:proofErr w:type="spellStart"/>
            <w:r>
              <w:t>isUnique</w:t>
            </w:r>
            <w:proofErr w:type="spellEnd"/>
            <w:r>
              <w:t>: N/A</w:t>
            </w:r>
          </w:p>
          <w:p w14:paraId="34701F8C" w14:textId="77777777" w:rsidR="007878AD" w:rsidRDefault="007878AD" w:rsidP="00DA5C50">
            <w:pPr>
              <w:pStyle w:val="TAL"/>
            </w:pPr>
            <w:proofErr w:type="spellStart"/>
            <w:r>
              <w:t>defaultValue</w:t>
            </w:r>
            <w:proofErr w:type="spellEnd"/>
            <w:r>
              <w:t>: None</w:t>
            </w:r>
          </w:p>
          <w:p w14:paraId="4C770724" w14:textId="77777777" w:rsidR="007878AD" w:rsidRDefault="007878AD" w:rsidP="00DA5C50">
            <w:pPr>
              <w:pStyle w:val="TAL"/>
            </w:pPr>
            <w:proofErr w:type="spellStart"/>
            <w:r>
              <w:t>isNullable</w:t>
            </w:r>
            <w:proofErr w:type="spellEnd"/>
            <w:r>
              <w:t>: False</w:t>
            </w:r>
          </w:p>
        </w:tc>
      </w:tr>
      <w:tr w:rsidR="007878AD" w14:paraId="4722DCD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698E595"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sz w:val="18"/>
                <w:lang w:val="en-GB"/>
              </w:rPr>
              <w:lastRenderedPageBreak/>
              <w:t>isRemoveAllowed</w:t>
            </w:r>
            <w:proofErr w:type="spellEnd"/>
          </w:p>
        </w:tc>
        <w:tc>
          <w:tcPr>
            <w:tcW w:w="2917" w:type="pct"/>
            <w:tcBorders>
              <w:top w:val="single" w:sz="4" w:space="0" w:color="auto"/>
              <w:left w:val="single" w:sz="4" w:space="0" w:color="auto"/>
              <w:bottom w:val="single" w:sz="4" w:space="0" w:color="auto"/>
              <w:right w:val="single" w:sz="4" w:space="0" w:color="auto"/>
            </w:tcBorders>
          </w:tcPr>
          <w:p w14:paraId="72AC4D48" w14:textId="77777777" w:rsidR="007878AD" w:rsidRDefault="007878AD" w:rsidP="00DA5C50">
            <w:pPr>
              <w:pStyle w:val="TAL"/>
            </w:pPr>
            <w:r>
              <w:t xml:space="preserve">This indicates if the subject </w:t>
            </w:r>
            <w:proofErr w:type="spellStart"/>
            <w:r>
              <w:rPr>
                <w:rFonts w:ascii="Courier New" w:hAnsi="Courier New" w:cs="Courier New"/>
              </w:rPr>
              <w:t>NRCellRelation</w:t>
            </w:r>
            <w:proofErr w:type="spellEnd"/>
            <w:r>
              <w:t xml:space="preserve"> can be removed (deleted) or not.  </w:t>
            </w:r>
          </w:p>
          <w:p w14:paraId="571DC049" w14:textId="77777777" w:rsidR="007878AD" w:rsidRDefault="007878AD" w:rsidP="00DA5C50">
            <w:pPr>
              <w:pStyle w:val="TAL"/>
            </w:pPr>
          </w:p>
          <w:p w14:paraId="2B66978C" w14:textId="77777777" w:rsidR="007878AD" w:rsidRDefault="007878AD" w:rsidP="00DA5C50">
            <w:pPr>
              <w:pStyle w:val="TAL"/>
            </w:pPr>
            <w:r>
              <w:t xml:space="preserve">If TRUE, the subject </w:t>
            </w:r>
            <w:proofErr w:type="spellStart"/>
            <w:r>
              <w:rPr>
                <w:rFonts w:ascii="Courier New" w:hAnsi="Courier New" w:cs="Courier New"/>
              </w:rPr>
              <w:t>NRCellRelation</w:t>
            </w:r>
            <w:proofErr w:type="spellEnd"/>
            <w:r>
              <w:t xml:space="preserve"> instance can be removed (deleted).  </w:t>
            </w:r>
          </w:p>
          <w:p w14:paraId="19D0A656" w14:textId="77777777" w:rsidR="007878AD" w:rsidRDefault="007878AD" w:rsidP="00DA5C50">
            <w:pPr>
              <w:pStyle w:val="TAL"/>
            </w:pPr>
          </w:p>
          <w:p w14:paraId="7489E7DD" w14:textId="77777777" w:rsidR="007878AD" w:rsidRDefault="007878AD" w:rsidP="00DA5C50">
            <w:pPr>
              <w:pStyle w:val="TAL"/>
              <w:rPr>
                <w:lang w:eastAsia="zh-CN"/>
              </w:rPr>
            </w:pPr>
            <w:r>
              <w:t xml:space="preserve">If FALSE, the subject </w:t>
            </w:r>
            <w:proofErr w:type="spellStart"/>
            <w:r>
              <w:rPr>
                <w:rFonts w:ascii="Courier New" w:hAnsi="Courier New"/>
              </w:rPr>
              <w:t>NRCellRelation</w:t>
            </w:r>
            <w:proofErr w:type="spellEnd"/>
            <w:r>
              <w:t xml:space="preserve"> instance shall not be removed (deleted) by any entity but an MnS consumer.</w:t>
            </w:r>
          </w:p>
          <w:p w14:paraId="6990F315" w14:textId="77777777" w:rsidR="007878AD" w:rsidRDefault="007878AD" w:rsidP="00DA5C50">
            <w:pPr>
              <w:pStyle w:val="TAL"/>
              <w:rPr>
                <w:lang w:eastAsia="zh-CN"/>
              </w:rPr>
            </w:pPr>
          </w:p>
          <w:p w14:paraId="78CA58BF" w14:textId="77777777" w:rsidR="007878AD" w:rsidRDefault="007878AD" w:rsidP="00DA5C50">
            <w:pPr>
              <w:pStyle w:val="TAL"/>
              <w:rPr>
                <w:lang w:eastAsia="zh-CN"/>
              </w:rPr>
            </w:pPr>
            <w:proofErr w:type="spellStart"/>
            <w:r>
              <w:rPr>
                <w:lang w:eastAsia="zh-CN"/>
              </w:rPr>
              <w:t>allowedValues</w:t>
            </w:r>
            <w:proofErr w:type="spellEnd"/>
            <w:r>
              <w:rPr>
                <w:lang w:eastAsia="zh-CN"/>
              </w:rPr>
              <w:t>: TRUE,FALSE</w:t>
            </w:r>
          </w:p>
          <w:p w14:paraId="05BB9BB7"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9516691" w14:textId="77777777" w:rsidR="007878AD" w:rsidRDefault="007878AD" w:rsidP="00DA5C50">
            <w:pPr>
              <w:pStyle w:val="TAL"/>
            </w:pPr>
            <w:r>
              <w:t xml:space="preserve">type: </w:t>
            </w:r>
            <w:r>
              <w:rPr>
                <w:rFonts w:cs="Arial"/>
                <w:szCs w:val="18"/>
              </w:rPr>
              <w:t>Boolean</w:t>
            </w:r>
          </w:p>
          <w:p w14:paraId="12D88D2A" w14:textId="77777777" w:rsidR="007878AD" w:rsidRDefault="007878AD" w:rsidP="00DA5C50">
            <w:pPr>
              <w:pStyle w:val="TAL"/>
            </w:pPr>
            <w:r>
              <w:t>multiplicity: 1</w:t>
            </w:r>
          </w:p>
          <w:p w14:paraId="18AC387C" w14:textId="77777777" w:rsidR="007878AD" w:rsidRDefault="007878AD" w:rsidP="00DA5C50">
            <w:pPr>
              <w:pStyle w:val="TAL"/>
            </w:pPr>
            <w:proofErr w:type="spellStart"/>
            <w:r>
              <w:t>isOrdered</w:t>
            </w:r>
            <w:proofErr w:type="spellEnd"/>
            <w:r>
              <w:t>: N/A</w:t>
            </w:r>
          </w:p>
          <w:p w14:paraId="21FFB7AD" w14:textId="77777777" w:rsidR="007878AD" w:rsidRDefault="007878AD" w:rsidP="00DA5C50">
            <w:pPr>
              <w:pStyle w:val="TAL"/>
            </w:pPr>
            <w:proofErr w:type="spellStart"/>
            <w:r>
              <w:t>isUnique</w:t>
            </w:r>
            <w:proofErr w:type="spellEnd"/>
            <w:r>
              <w:t>: N/A</w:t>
            </w:r>
          </w:p>
          <w:p w14:paraId="6A363E63" w14:textId="77777777" w:rsidR="007878AD" w:rsidRDefault="007878AD" w:rsidP="00DA5C50">
            <w:pPr>
              <w:pStyle w:val="TAL"/>
            </w:pPr>
            <w:proofErr w:type="spellStart"/>
            <w:r>
              <w:t>defaultValue</w:t>
            </w:r>
            <w:proofErr w:type="spellEnd"/>
            <w:r>
              <w:t>: None</w:t>
            </w:r>
          </w:p>
          <w:p w14:paraId="3E04544D" w14:textId="77777777" w:rsidR="007878AD" w:rsidRDefault="007878AD" w:rsidP="00DA5C50">
            <w:pPr>
              <w:pStyle w:val="TAL"/>
            </w:pPr>
            <w:proofErr w:type="spellStart"/>
            <w:r>
              <w:t>isNullable</w:t>
            </w:r>
            <w:proofErr w:type="spellEnd"/>
            <w:r>
              <w:t>: False</w:t>
            </w:r>
          </w:p>
        </w:tc>
      </w:tr>
      <w:tr w:rsidR="007878AD" w14:paraId="5F854BC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F803B1E"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isHOAllowed</w:t>
            </w:r>
            <w:proofErr w:type="spellEnd"/>
          </w:p>
        </w:tc>
        <w:tc>
          <w:tcPr>
            <w:tcW w:w="2917" w:type="pct"/>
            <w:tcBorders>
              <w:top w:val="single" w:sz="4" w:space="0" w:color="auto"/>
              <w:left w:val="single" w:sz="4" w:space="0" w:color="auto"/>
              <w:bottom w:val="single" w:sz="4" w:space="0" w:color="auto"/>
              <w:right w:val="single" w:sz="4" w:space="0" w:color="auto"/>
            </w:tcBorders>
          </w:tcPr>
          <w:p w14:paraId="1568BB27" w14:textId="77777777" w:rsidR="007878AD" w:rsidRDefault="007878AD" w:rsidP="00DA5C50">
            <w:pPr>
              <w:pStyle w:val="TAL"/>
            </w:pPr>
            <w:r>
              <w:t>This indicates if HO is allowed or prohibited.</w:t>
            </w:r>
          </w:p>
          <w:p w14:paraId="6DE0850E" w14:textId="77777777" w:rsidR="007878AD" w:rsidRDefault="007878AD" w:rsidP="00DA5C50">
            <w:pPr>
              <w:pStyle w:val="TAL"/>
            </w:pPr>
          </w:p>
          <w:p w14:paraId="595D6BA3" w14:textId="77777777" w:rsidR="007878AD" w:rsidRDefault="007878AD" w:rsidP="00DA5C50">
            <w:pPr>
              <w:pStyle w:val="TAL"/>
            </w:pPr>
            <w:r>
              <w:t xml:space="preserve">If TRUE, handover is allowed from source cell to target cell.  The source cell is identified by the </w:t>
            </w:r>
            <w:proofErr w:type="gramStart"/>
            <w:r>
              <w:t>name-containing</w:t>
            </w:r>
            <w:proofErr w:type="gramEnd"/>
            <w:r>
              <w:t xml:space="preserve"> </w:t>
            </w:r>
            <w:proofErr w:type="spellStart"/>
            <w:r>
              <w:rPr>
                <w:rFonts w:ascii="Courier New" w:hAnsi="Courier New" w:cs="Courier New"/>
              </w:rPr>
              <w:t>NRCellCU</w:t>
            </w:r>
            <w:proofErr w:type="spellEnd"/>
            <w:r>
              <w:t xml:space="preserve"> of the </w:t>
            </w:r>
            <w:proofErr w:type="spellStart"/>
            <w:r>
              <w:rPr>
                <w:rFonts w:ascii="Courier New" w:hAnsi="Courier New" w:cs="Courier New"/>
              </w:rPr>
              <w:t>NRCellRelation</w:t>
            </w:r>
            <w:proofErr w:type="spellEnd"/>
            <w:r>
              <w:t xml:space="preserve"> that contains the </w:t>
            </w:r>
            <w:proofErr w:type="spellStart"/>
            <w:r>
              <w:rPr>
                <w:rFonts w:ascii="Courier New" w:hAnsi="Courier New" w:cs="Courier New"/>
              </w:rPr>
              <w:t>isHOAllowed</w:t>
            </w:r>
            <w:proofErr w:type="spellEnd"/>
            <w:r>
              <w:t xml:space="preserve">. The target cell is referenced by the </w:t>
            </w:r>
            <w:proofErr w:type="spellStart"/>
            <w:r>
              <w:rPr>
                <w:rFonts w:ascii="Courier New" w:hAnsi="Courier New" w:cs="Courier New"/>
              </w:rPr>
              <w:t>NRCellRelation</w:t>
            </w:r>
            <w:proofErr w:type="spellEnd"/>
            <w:r>
              <w:t xml:space="preserve"> that contains this </w:t>
            </w:r>
            <w:proofErr w:type="spellStart"/>
            <w:r>
              <w:rPr>
                <w:rFonts w:ascii="Courier New" w:hAnsi="Courier New" w:cs="Courier New"/>
              </w:rPr>
              <w:t>isHOAllowed</w:t>
            </w:r>
            <w:proofErr w:type="spellEnd"/>
            <w:r>
              <w:t xml:space="preserve">. </w:t>
            </w:r>
          </w:p>
          <w:p w14:paraId="6FF7284D" w14:textId="77777777" w:rsidR="007878AD" w:rsidRDefault="007878AD" w:rsidP="00DA5C50">
            <w:pPr>
              <w:pStyle w:val="TAL"/>
            </w:pPr>
          </w:p>
          <w:p w14:paraId="77D1F4E0" w14:textId="77777777" w:rsidR="007878AD" w:rsidRDefault="007878AD" w:rsidP="00DA5C50">
            <w:pPr>
              <w:pStyle w:val="TAL"/>
              <w:rPr>
                <w:lang w:eastAsia="zh-CN"/>
              </w:rPr>
            </w:pPr>
            <w:r>
              <w:t>If FALSE, handover shall not be allowed.</w:t>
            </w:r>
          </w:p>
          <w:p w14:paraId="4CAC2C96" w14:textId="77777777" w:rsidR="007878AD" w:rsidRDefault="007878AD" w:rsidP="00DA5C50">
            <w:pPr>
              <w:pStyle w:val="TAL"/>
              <w:rPr>
                <w:lang w:eastAsia="zh-CN"/>
              </w:rPr>
            </w:pPr>
          </w:p>
          <w:p w14:paraId="04375009" w14:textId="77777777" w:rsidR="007878AD" w:rsidRDefault="007878AD" w:rsidP="00DA5C50">
            <w:pPr>
              <w:keepNext/>
              <w:keepLines/>
              <w:spacing w:after="0"/>
              <w:rPr>
                <w:lang w:eastAsia="zh-CN"/>
              </w:rPr>
            </w:pPr>
            <w:proofErr w:type="spellStart"/>
            <w:r>
              <w:rPr>
                <w:rFonts w:cs="Arial"/>
                <w:szCs w:val="18"/>
              </w:rPr>
              <w:t>allowedValues</w:t>
            </w:r>
            <w:proofErr w:type="spellEnd"/>
            <w:r>
              <w:rPr>
                <w:rFonts w:cs="Arial"/>
                <w:szCs w:val="18"/>
              </w:rPr>
              <w:t>: TRUE,FALSE</w:t>
            </w:r>
          </w:p>
        </w:tc>
        <w:tc>
          <w:tcPr>
            <w:tcW w:w="1123" w:type="pct"/>
            <w:tcBorders>
              <w:top w:val="single" w:sz="4" w:space="0" w:color="auto"/>
              <w:left w:val="single" w:sz="4" w:space="0" w:color="auto"/>
              <w:bottom w:val="single" w:sz="4" w:space="0" w:color="auto"/>
              <w:right w:val="single" w:sz="4" w:space="0" w:color="auto"/>
            </w:tcBorders>
            <w:hideMark/>
          </w:tcPr>
          <w:p w14:paraId="59061F11" w14:textId="77777777" w:rsidR="007878AD" w:rsidRDefault="007878AD" w:rsidP="00DA5C50">
            <w:pPr>
              <w:pStyle w:val="TAL"/>
            </w:pPr>
            <w:r>
              <w:t xml:space="preserve">type: </w:t>
            </w:r>
            <w:r>
              <w:rPr>
                <w:rFonts w:cs="Arial"/>
                <w:szCs w:val="18"/>
              </w:rPr>
              <w:t>Boolean</w:t>
            </w:r>
          </w:p>
          <w:p w14:paraId="5AE2B90C" w14:textId="77777777" w:rsidR="007878AD" w:rsidRDefault="007878AD" w:rsidP="00DA5C50">
            <w:pPr>
              <w:pStyle w:val="TAL"/>
            </w:pPr>
            <w:r>
              <w:t>multiplicity: 1</w:t>
            </w:r>
          </w:p>
          <w:p w14:paraId="46E1F473" w14:textId="77777777" w:rsidR="007878AD" w:rsidRDefault="007878AD" w:rsidP="00DA5C50">
            <w:pPr>
              <w:pStyle w:val="TAL"/>
            </w:pPr>
            <w:proofErr w:type="spellStart"/>
            <w:r>
              <w:t>isOrdered</w:t>
            </w:r>
            <w:proofErr w:type="spellEnd"/>
            <w:r>
              <w:t>: N/A</w:t>
            </w:r>
          </w:p>
          <w:p w14:paraId="656BB99D" w14:textId="77777777" w:rsidR="007878AD" w:rsidRDefault="007878AD" w:rsidP="00DA5C50">
            <w:pPr>
              <w:pStyle w:val="TAL"/>
            </w:pPr>
            <w:proofErr w:type="spellStart"/>
            <w:r>
              <w:t>isUnique</w:t>
            </w:r>
            <w:proofErr w:type="spellEnd"/>
            <w:r>
              <w:t>: N/A</w:t>
            </w:r>
          </w:p>
          <w:p w14:paraId="70BCB411" w14:textId="77777777" w:rsidR="007878AD" w:rsidRDefault="007878AD" w:rsidP="00DA5C50">
            <w:pPr>
              <w:pStyle w:val="TAL"/>
            </w:pPr>
            <w:proofErr w:type="spellStart"/>
            <w:r>
              <w:t>defaultValue</w:t>
            </w:r>
            <w:proofErr w:type="spellEnd"/>
            <w:r>
              <w:t>: None</w:t>
            </w:r>
          </w:p>
          <w:p w14:paraId="1254EFEE" w14:textId="77777777" w:rsidR="007878AD" w:rsidRDefault="007878AD" w:rsidP="00DA5C50">
            <w:pPr>
              <w:pStyle w:val="TAL"/>
            </w:pPr>
            <w:proofErr w:type="spellStart"/>
            <w:r>
              <w:t>isNullable</w:t>
            </w:r>
            <w:proofErr w:type="spellEnd"/>
            <w:r>
              <w:t>: False</w:t>
            </w:r>
          </w:p>
        </w:tc>
      </w:tr>
      <w:tr w:rsidR="007878AD" w14:paraId="0038B69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7B84A90"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w:hAnsi="Courier"/>
                <w:sz w:val="18"/>
                <w:szCs w:val="18"/>
                <w:lang w:val="en-GB"/>
              </w:rPr>
              <w:t>intrasystemANRManagementSwitch</w:t>
            </w:r>
            <w:proofErr w:type="spellEnd"/>
          </w:p>
        </w:tc>
        <w:tc>
          <w:tcPr>
            <w:tcW w:w="2917" w:type="pct"/>
            <w:tcBorders>
              <w:top w:val="single" w:sz="4" w:space="0" w:color="auto"/>
              <w:left w:val="single" w:sz="4" w:space="0" w:color="auto"/>
              <w:bottom w:val="single" w:sz="4" w:space="0" w:color="auto"/>
              <w:right w:val="single" w:sz="4" w:space="0" w:color="auto"/>
            </w:tcBorders>
          </w:tcPr>
          <w:p w14:paraId="14113E2C" w14:textId="77777777" w:rsidR="007878AD" w:rsidRDefault="007878AD" w:rsidP="00DA5C50">
            <w:pPr>
              <w:pStyle w:val="TAL"/>
              <w:rPr>
                <w:lang w:eastAsia="zh-CN"/>
              </w:rPr>
            </w:pPr>
            <w:r>
              <w:t xml:space="preserve">This attribute determines whether the intra-system </w:t>
            </w:r>
            <w:r>
              <w:rPr>
                <w:lang w:eastAsia="zh-CN"/>
              </w:rPr>
              <w:t>ANR function</w:t>
            </w:r>
            <w:r>
              <w:t xml:space="preserve"> is activated or deactivated.</w:t>
            </w:r>
          </w:p>
          <w:p w14:paraId="748AD8E0" w14:textId="77777777" w:rsidR="007878AD" w:rsidRDefault="007878AD" w:rsidP="00DA5C50">
            <w:pPr>
              <w:pStyle w:val="TAL"/>
              <w:rPr>
                <w:lang w:eastAsia="zh-CN"/>
              </w:rPr>
            </w:pPr>
          </w:p>
          <w:p w14:paraId="0DAF00BD" w14:textId="77777777" w:rsidR="007878AD" w:rsidRDefault="007878AD" w:rsidP="00DA5C50">
            <w:pPr>
              <w:pStyle w:val="TAL"/>
              <w:rPr>
                <w:lang w:eastAsia="zh-CN"/>
              </w:rPr>
            </w:pPr>
            <w:r>
              <w:rPr>
                <w:lang w:eastAsia="zh-CN"/>
              </w:rPr>
              <w:t xml:space="preserve">If “TRUE”, the intra-system ANR function may add or remove intra NG-RAN Neighbour Relations, i.e. add or remove </w:t>
            </w:r>
            <w:proofErr w:type="spellStart"/>
            <w:r>
              <w:rPr>
                <w:rFonts w:ascii="Courier New" w:hAnsi="Courier New"/>
                <w:lang w:eastAsia="zh-CN"/>
              </w:rPr>
              <w:t>NRCellRelation</w:t>
            </w:r>
            <w:proofErr w:type="spellEnd"/>
            <w:r>
              <w:rPr>
                <w:lang w:eastAsia="zh-CN"/>
              </w:rPr>
              <w:t xml:space="preserve"> instances from </w:t>
            </w:r>
            <w:proofErr w:type="spellStart"/>
            <w:r>
              <w:rPr>
                <w:rFonts w:ascii="Courier New" w:hAnsi="Courier New"/>
                <w:lang w:eastAsia="zh-CN"/>
              </w:rPr>
              <w:t>NRCellCU</w:t>
            </w:r>
            <w:proofErr w:type="spellEnd"/>
            <w:r>
              <w:rPr>
                <w:lang w:eastAsia="zh-CN"/>
              </w:rPr>
              <w:t xml:space="preserve"> of this </w:t>
            </w:r>
            <w:proofErr w:type="spellStart"/>
            <w:r>
              <w:rPr>
                <w:lang w:eastAsia="zh-CN"/>
              </w:rPr>
              <w:t>GNBCUCPFunction</w:t>
            </w:r>
            <w:proofErr w:type="spellEnd"/>
            <w:r>
              <w:rPr>
                <w:lang w:eastAsia="zh-CN"/>
              </w:rPr>
              <w:t>.</w:t>
            </w:r>
            <w:r>
              <w:rPr>
                <w:lang w:eastAsia="zh-CN"/>
              </w:rPr>
              <w:br/>
              <w:t xml:space="preserve">If “FALSE”, the intra-system ANR Function must not add or remove Neighbour Relations, i.e. add or remove </w:t>
            </w:r>
            <w:proofErr w:type="spellStart"/>
            <w:r>
              <w:rPr>
                <w:rFonts w:ascii="Courier New" w:hAnsi="Courier New"/>
                <w:lang w:eastAsia="zh-CN"/>
              </w:rPr>
              <w:t>NRCellRelation</w:t>
            </w:r>
            <w:proofErr w:type="spellEnd"/>
            <w:r>
              <w:rPr>
                <w:lang w:eastAsia="zh-CN"/>
              </w:rPr>
              <w:t xml:space="preserve"> instances from </w:t>
            </w:r>
            <w:proofErr w:type="spellStart"/>
            <w:r>
              <w:rPr>
                <w:rFonts w:ascii="Courier New" w:hAnsi="Courier New"/>
                <w:lang w:eastAsia="zh-CN"/>
              </w:rPr>
              <w:t>NRCellCU</w:t>
            </w:r>
            <w:proofErr w:type="spellEnd"/>
            <w:r>
              <w:rPr>
                <w:lang w:eastAsia="zh-CN"/>
              </w:rPr>
              <w:t xml:space="preserve"> of this </w:t>
            </w:r>
            <w:proofErr w:type="spellStart"/>
            <w:r>
              <w:rPr>
                <w:lang w:eastAsia="zh-CN"/>
              </w:rPr>
              <w:t>GNBCUCPFunction</w:t>
            </w:r>
            <w:proofErr w:type="spellEnd"/>
            <w:r>
              <w:rPr>
                <w:lang w:eastAsia="zh-CN"/>
              </w:rPr>
              <w:t>.</w:t>
            </w:r>
          </w:p>
          <w:p w14:paraId="0DBC13C7" w14:textId="77777777" w:rsidR="007878AD" w:rsidRDefault="007878AD" w:rsidP="00DA5C50">
            <w:pPr>
              <w:pStyle w:val="TAL"/>
              <w:rPr>
                <w:lang w:eastAsia="zh-CN"/>
              </w:rPr>
            </w:pPr>
          </w:p>
          <w:p w14:paraId="034F66DA" w14:textId="77777777" w:rsidR="007878AD" w:rsidRDefault="007878AD" w:rsidP="00DA5C50">
            <w:pPr>
              <w:pStyle w:val="TAL"/>
              <w:rPr>
                <w:rFonts w:cs="Arial"/>
                <w:szCs w:val="18"/>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p w14:paraId="18297D75"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ABEB731" w14:textId="77777777" w:rsidR="007878AD" w:rsidRDefault="007878AD" w:rsidP="00DA5C50">
            <w:pPr>
              <w:pStyle w:val="TAL"/>
            </w:pPr>
            <w:r>
              <w:t>type: Boolean</w:t>
            </w:r>
          </w:p>
          <w:p w14:paraId="51869A6E" w14:textId="77777777" w:rsidR="007878AD" w:rsidRDefault="007878AD" w:rsidP="00DA5C50">
            <w:pPr>
              <w:pStyle w:val="TAL"/>
            </w:pPr>
            <w:r>
              <w:t>multiplicity: 1</w:t>
            </w:r>
          </w:p>
          <w:p w14:paraId="33DF60AD" w14:textId="77777777" w:rsidR="007878AD" w:rsidRDefault="007878AD" w:rsidP="00DA5C50">
            <w:pPr>
              <w:pStyle w:val="TAL"/>
            </w:pPr>
            <w:proofErr w:type="spellStart"/>
            <w:r>
              <w:t>isOrdered</w:t>
            </w:r>
            <w:proofErr w:type="spellEnd"/>
            <w:r>
              <w:t>: N/A</w:t>
            </w:r>
          </w:p>
          <w:p w14:paraId="1B8CAA36" w14:textId="77777777" w:rsidR="007878AD" w:rsidRDefault="007878AD" w:rsidP="00DA5C50">
            <w:pPr>
              <w:pStyle w:val="TAL"/>
            </w:pPr>
            <w:proofErr w:type="spellStart"/>
            <w:r>
              <w:t>isUnique</w:t>
            </w:r>
            <w:proofErr w:type="spellEnd"/>
            <w:r>
              <w:t>: N/A</w:t>
            </w:r>
          </w:p>
          <w:p w14:paraId="7E6A9987" w14:textId="77777777" w:rsidR="007878AD" w:rsidRDefault="007878AD" w:rsidP="00DA5C50">
            <w:pPr>
              <w:pStyle w:val="TAL"/>
            </w:pPr>
            <w:proofErr w:type="spellStart"/>
            <w:r>
              <w:t>defaultValue</w:t>
            </w:r>
            <w:proofErr w:type="spellEnd"/>
            <w:r>
              <w:t>: None</w:t>
            </w:r>
          </w:p>
          <w:p w14:paraId="5A90CDEC" w14:textId="77777777" w:rsidR="007878AD" w:rsidRDefault="007878AD" w:rsidP="00DA5C50">
            <w:pPr>
              <w:pStyle w:val="TAL"/>
            </w:pPr>
            <w:proofErr w:type="spellStart"/>
            <w:r>
              <w:t>isNullable</w:t>
            </w:r>
            <w:proofErr w:type="spellEnd"/>
            <w:r>
              <w:t>: False</w:t>
            </w:r>
          </w:p>
        </w:tc>
      </w:tr>
      <w:tr w:rsidR="007878AD" w14:paraId="40486D1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AC0BEBB"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w:hAnsi="Courier"/>
                <w:sz w:val="18"/>
                <w:szCs w:val="18"/>
                <w:lang w:val="en-GB"/>
              </w:rPr>
              <w:t>intersystemANRManagementSwitch</w:t>
            </w:r>
            <w:proofErr w:type="spellEnd"/>
          </w:p>
        </w:tc>
        <w:tc>
          <w:tcPr>
            <w:tcW w:w="2917" w:type="pct"/>
            <w:tcBorders>
              <w:top w:val="single" w:sz="4" w:space="0" w:color="auto"/>
              <w:left w:val="single" w:sz="4" w:space="0" w:color="auto"/>
              <w:bottom w:val="single" w:sz="4" w:space="0" w:color="auto"/>
              <w:right w:val="single" w:sz="4" w:space="0" w:color="auto"/>
            </w:tcBorders>
          </w:tcPr>
          <w:p w14:paraId="6F61CE8B" w14:textId="77777777" w:rsidR="007878AD" w:rsidRDefault="007878AD" w:rsidP="00DA5C50">
            <w:pPr>
              <w:pStyle w:val="TAL"/>
              <w:rPr>
                <w:lang w:eastAsia="zh-CN"/>
              </w:rPr>
            </w:pPr>
            <w:r>
              <w:t xml:space="preserve">This attribute determines whether the inter-system </w:t>
            </w:r>
            <w:r>
              <w:rPr>
                <w:lang w:eastAsia="zh-CN"/>
              </w:rPr>
              <w:t>ANR function</w:t>
            </w:r>
            <w:r>
              <w:t xml:space="preserve"> is activated or deactivated.</w:t>
            </w:r>
          </w:p>
          <w:p w14:paraId="163DA515" w14:textId="77777777" w:rsidR="007878AD" w:rsidRDefault="007878AD" w:rsidP="00DA5C50">
            <w:pPr>
              <w:pStyle w:val="TAL"/>
              <w:rPr>
                <w:lang w:eastAsia="zh-CN"/>
              </w:rPr>
            </w:pPr>
          </w:p>
          <w:p w14:paraId="55F2D066" w14:textId="77777777" w:rsidR="007878AD" w:rsidRDefault="007878AD" w:rsidP="00DA5C50">
            <w:pPr>
              <w:pStyle w:val="TAL"/>
              <w:rPr>
                <w:lang w:eastAsia="zh-CN"/>
              </w:rPr>
            </w:pPr>
            <w:r>
              <w:rPr>
                <w:lang w:eastAsia="zh-CN"/>
              </w:rPr>
              <w:t xml:space="preserve">If “TRUE”, the inter-system ANR function may add or remove inter-system Neighbour Relations, i.e. add or remove </w:t>
            </w:r>
            <w:proofErr w:type="spellStart"/>
            <w:r>
              <w:rPr>
                <w:rFonts w:ascii="Courier New" w:hAnsi="Courier New"/>
                <w:lang w:eastAsia="zh-CN"/>
              </w:rPr>
              <w:t>EUtranRelation</w:t>
            </w:r>
            <w:proofErr w:type="spellEnd"/>
            <w:r>
              <w:rPr>
                <w:lang w:eastAsia="zh-CN"/>
              </w:rPr>
              <w:t xml:space="preserve"> instances from </w:t>
            </w:r>
            <w:proofErr w:type="spellStart"/>
            <w:r>
              <w:rPr>
                <w:rFonts w:ascii="Courier New" w:hAnsi="Courier New"/>
                <w:lang w:eastAsia="zh-CN"/>
              </w:rPr>
              <w:t>NRCellCU</w:t>
            </w:r>
            <w:proofErr w:type="spellEnd"/>
            <w:r>
              <w:rPr>
                <w:lang w:eastAsia="zh-CN"/>
              </w:rPr>
              <w:t xml:space="preserve"> of this </w:t>
            </w:r>
            <w:proofErr w:type="spellStart"/>
            <w:r>
              <w:rPr>
                <w:lang w:eastAsia="zh-CN"/>
              </w:rPr>
              <w:t>GNBCUCPFunction</w:t>
            </w:r>
            <w:proofErr w:type="spellEnd"/>
            <w:r>
              <w:rPr>
                <w:lang w:eastAsia="zh-CN"/>
              </w:rPr>
              <w:t>.</w:t>
            </w:r>
            <w:r>
              <w:rPr>
                <w:lang w:eastAsia="zh-CN"/>
              </w:rPr>
              <w:br/>
              <w:t xml:space="preserve">If “FALSE”, the inter-system ANR Function must not add or remove inter-system Neighbour Relations, i.e. add or remove </w:t>
            </w:r>
            <w:proofErr w:type="spellStart"/>
            <w:r>
              <w:rPr>
                <w:rFonts w:ascii="Courier New" w:hAnsi="Courier New"/>
                <w:lang w:eastAsia="zh-CN"/>
              </w:rPr>
              <w:t>EUtranRelation</w:t>
            </w:r>
            <w:proofErr w:type="spellEnd"/>
            <w:r>
              <w:rPr>
                <w:lang w:eastAsia="zh-CN"/>
              </w:rPr>
              <w:t xml:space="preserve"> instances from </w:t>
            </w:r>
            <w:proofErr w:type="spellStart"/>
            <w:r>
              <w:rPr>
                <w:rFonts w:ascii="Courier New" w:hAnsi="Courier New"/>
                <w:lang w:eastAsia="zh-CN"/>
              </w:rPr>
              <w:t>NRCellCU</w:t>
            </w:r>
            <w:proofErr w:type="spellEnd"/>
            <w:r>
              <w:rPr>
                <w:lang w:eastAsia="zh-CN"/>
              </w:rPr>
              <w:t xml:space="preserve"> of this </w:t>
            </w:r>
            <w:proofErr w:type="spellStart"/>
            <w:r>
              <w:rPr>
                <w:lang w:eastAsia="zh-CN"/>
              </w:rPr>
              <w:t>GNBCUCPFunction</w:t>
            </w:r>
            <w:proofErr w:type="spellEnd"/>
            <w:r>
              <w:rPr>
                <w:lang w:eastAsia="zh-CN"/>
              </w:rPr>
              <w:t>.</w:t>
            </w:r>
          </w:p>
          <w:p w14:paraId="5F31B49E" w14:textId="77777777" w:rsidR="007878AD" w:rsidRDefault="007878AD" w:rsidP="00DA5C50">
            <w:pPr>
              <w:pStyle w:val="TAL"/>
              <w:rPr>
                <w:szCs w:val="18"/>
                <w:lang w:eastAsia="zh-CN"/>
              </w:rPr>
            </w:pPr>
          </w:p>
          <w:p w14:paraId="10EAE9E4" w14:textId="77777777" w:rsidR="007878AD" w:rsidRDefault="007878AD" w:rsidP="00DA5C50">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1F1B972A" w14:textId="77777777" w:rsidR="007878AD" w:rsidRDefault="007878AD" w:rsidP="00DA5C50">
            <w:pPr>
              <w:pStyle w:val="TAL"/>
            </w:pPr>
            <w:r>
              <w:t>type: Boolean</w:t>
            </w:r>
          </w:p>
          <w:p w14:paraId="0082D6BE" w14:textId="77777777" w:rsidR="007878AD" w:rsidRDefault="007878AD" w:rsidP="00DA5C50">
            <w:pPr>
              <w:pStyle w:val="TAL"/>
            </w:pPr>
            <w:r>
              <w:t>multiplicity: 1</w:t>
            </w:r>
          </w:p>
          <w:p w14:paraId="3674D825" w14:textId="77777777" w:rsidR="007878AD" w:rsidRDefault="007878AD" w:rsidP="00DA5C50">
            <w:pPr>
              <w:pStyle w:val="TAL"/>
            </w:pPr>
            <w:proofErr w:type="spellStart"/>
            <w:r>
              <w:t>isOrdered</w:t>
            </w:r>
            <w:proofErr w:type="spellEnd"/>
            <w:r>
              <w:t>: N/A</w:t>
            </w:r>
          </w:p>
          <w:p w14:paraId="3B94C1DC" w14:textId="77777777" w:rsidR="007878AD" w:rsidRDefault="007878AD" w:rsidP="00DA5C50">
            <w:pPr>
              <w:pStyle w:val="TAL"/>
            </w:pPr>
            <w:proofErr w:type="spellStart"/>
            <w:r>
              <w:t>isUnique</w:t>
            </w:r>
            <w:proofErr w:type="spellEnd"/>
            <w:r>
              <w:t>: N/A</w:t>
            </w:r>
          </w:p>
          <w:p w14:paraId="54DDDFA0" w14:textId="77777777" w:rsidR="007878AD" w:rsidRDefault="007878AD" w:rsidP="00DA5C50">
            <w:pPr>
              <w:pStyle w:val="TAL"/>
            </w:pPr>
            <w:proofErr w:type="spellStart"/>
            <w:r>
              <w:t>defaultValue</w:t>
            </w:r>
            <w:proofErr w:type="spellEnd"/>
            <w:r>
              <w:t>: None</w:t>
            </w:r>
          </w:p>
          <w:p w14:paraId="5ED8DAA2" w14:textId="77777777" w:rsidR="007878AD" w:rsidRDefault="007878AD" w:rsidP="00DA5C50">
            <w:pPr>
              <w:pStyle w:val="TAL"/>
            </w:pPr>
            <w:proofErr w:type="spellStart"/>
            <w:r>
              <w:t>isNullable</w:t>
            </w:r>
            <w:proofErr w:type="spellEnd"/>
            <w:r>
              <w:t>: False</w:t>
            </w:r>
          </w:p>
        </w:tc>
      </w:tr>
      <w:tr w:rsidR="007878AD" w14:paraId="58A0A99C"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58CF473"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desSwitch</w:t>
            </w:r>
            <w:proofErr w:type="spellEnd"/>
          </w:p>
        </w:tc>
        <w:tc>
          <w:tcPr>
            <w:tcW w:w="2917" w:type="pct"/>
            <w:tcBorders>
              <w:top w:val="single" w:sz="4" w:space="0" w:color="auto"/>
              <w:left w:val="single" w:sz="4" w:space="0" w:color="auto"/>
              <w:bottom w:val="single" w:sz="4" w:space="0" w:color="auto"/>
              <w:right w:val="single" w:sz="4" w:space="0" w:color="auto"/>
            </w:tcBorders>
          </w:tcPr>
          <w:p w14:paraId="7B8AC05B" w14:textId="77777777" w:rsidR="007878AD" w:rsidRDefault="007878AD" w:rsidP="00DA5C50">
            <w:pPr>
              <w:pStyle w:val="TAL"/>
              <w:rPr>
                <w:szCs w:val="18"/>
                <w:lang w:eastAsia="zh-CN"/>
              </w:rPr>
            </w:pPr>
            <w:r>
              <w:rPr>
                <w:szCs w:val="18"/>
              </w:rPr>
              <w:t xml:space="preserve">This attribute determines whether the </w:t>
            </w:r>
            <w:r>
              <w:t xml:space="preserve">Distributed SON or </w:t>
            </w:r>
            <w:r>
              <w:rPr>
                <w:lang w:eastAsia="zh-CN"/>
              </w:rPr>
              <w:t>Domain-Centralized</w:t>
            </w:r>
            <w:r>
              <w:rPr>
                <w:szCs w:val="18"/>
              </w:rPr>
              <w:t xml:space="preserve"> SON </w:t>
            </w:r>
            <w:r>
              <w:rPr>
                <w:szCs w:val="18"/>
                <w:lang w:eastAsia="zh-CN"/>
              </w:rPr>
              <w:t xml:space="preserve">energy saving function </w:t>
            </w:r>
            <w:r>
              <w:rPr>
                <w:szCs w:val="18"/>
              </w:rPr>
              <w:t xml:space="preserve">is </w:t>
            </w:r>
            <w:r>
              <w:rPr>
                <w:szCs w:val="18"/>
                <w:lang w:eastAsia="zh-CN"/>
              </w:rPr>
              <w:t>enabled or disabled.</w:t>
            </w:r>
          </w:p>
          <w:p w14:paraId="1502686F" w14:textId="77777777" w:rsidR="007878AD" w:rsidRDefault="007878AD" w:rsidP="00DA5C50">
            <w:pPr>
              <w:pStyle w:val="TAL"/>
              <w:rPr>
                <w:rFonts w:cs="Arial"/>
                <w:szCs w:val="18"/>
                <w:lang w:eastAsia="zh-CN"/>
              </w:rPr>
            </w:pPr>
          </w:p>
          <w:p w14:paraId="186D2A17" w14:textId="77777777" w:rsidR="007878AD" w:rsidRDefault="007878AD" w:rsidP="00DA5C50">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2EF47DF0" w14:textId="77777777" w:rsidR="007878AD" w:rsidRDefault="007878AD" w:rsidP="00DA5C50">
            <w:pPr>
              <w:pStyle w:val="TAL"/>
              <w:rPr>
                <w:rFonts w:cs="Arial"/>
                <w:szCs w:val="18"/>
                <w:lang w:eastAsia="zh-CN"/>
              </w:rPr>
            </w:pPr>
            <w:r>
              <w:t xml:space="preserve"> type: Boolean</w:t>
            </w:r>
          </w:p>
          <w:p w14:paraId="749021E6" w14:textId="77777777" w:rsidR="007878AD" w:rsidRDefault="007878AD" w:rsidP="00DA5C50">
            <w:pPr>
              <w:pStyle w:val="TAL"/>
              <w:rPr>
                <w:rFonts w:cs="Arial"/>
                <w:szCs w:val="18"/>
                <w:lang w:eastAsia="zh-CN"/>
              </w:rPr>
            </w:pPr>
            <w:r>
              <w:rPr>
                <w:rFonts w:cs="Arial"/>
                <w:szCs w:val="18"/>
                <w:lang w:eastAsia="zh-CN"/>
              </w:rPr>
              <w:t>multiplicity: 1</w:t>
            </w:r>
          </w:p>
          <w:p w14:paraId="587159DB" w14:textId="77777777" w:rsidR="007878AD" w:rsidRDefault="007878AD" w:rsidP="00DA5C50">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0F911694" w14:textId="77777777" w:rsidR="007878AD" w:rsidRDefault="007878AD" w:rsidP="00DA5C50">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4C1BF472" w14:textId="77777777" w:rsidR="007878AD" w:rsidRDefault="007878AD" w:rsidP="00DA5C50">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677D9A98" w14:textId="77777777" w:rsidR="007878AD" w:rsidRDefault="007878AD" w:rsidP="00DA5C50">
            <w:pPr>
              <w:pStyle w:val="TAL"/>
            </w:pPr>
            <w:proofErr w:type="spellStart"/>
            <w:r>
              <w:rPr>
                <w:rFonts w:cs="Arial"/>
                <w:szCs w:val="18"/>
                <w:lang w:eastAsia="zh-CN"/>
              </w:rPr>
              <w:t>isNullable</w:t>
            </w:r>
            <w:proofErr w:type="spellEnd"/>
            <w:r>
              <w:rPr>
                <w:rFonts w:cs="Arial"/>
                <w:szCs w:val="18"/>
                <w:lang w:eastAsia="zh-CN"/>
              </w:rPr>
              <w:t>: False</w:t>
            </w:r>
          </w:p>
        </w:tc>
      </w:tr>
      <w:tr w:rsidR="007878AD" w14:paraId="1B5B1E05"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697B132"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cesSwitch</w:t>
            </w:r>
            <w:proofErr w:type="spellEnd"/>
          </w:p>
        </w:tc>
        <w:tc>
          <w:tcPr>
            <w:tcW w:w="2917" w:type="pct"/>
            <w:tcBorders>
              <w:top w:val="single" w:sz="4" w:space="0" w:color="auto"/>
              <w:left w:val="single" w:sz="4" w:space="0" w:color="auto"/>
              <w:bottom w:val="single" w:sz="4" w:space="0" w:color="auto"/>
              <w:right w:val="single" w:sz="4" w:space="0" w:color="auto"/>
            </w:tcBorders>
          </w:tcPr>
          <w:p w14:paraId="247597BE" w14:textId="77777777" w:rsidR="007878AD" w:rsidRDefault="007878AD" w:rsidP="00DA5C50">
            <w:pPr>
              <w:pStyle w:val="TAL"/>
              <w:rPr>
                <w:szCs w:val="18"/>
                <w:lang w:eastAsia="zh-CN"/>
              </w:rPr>
            </w:pPr>
            <w:r>
              <w:rPr>
                <w:szCs w:val="18"/>
              </w:rPr>
              <w:t xml:space="preserve">This attribute determines whether the </w:t>
            </w:r>
            <w:r>
              <w:rPr>
                <w:lang w:eastAsia="zh-CN"/>
              </w:rPr>
              <w:t xml:space="preserve">Cross Domain-Centralized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4E4B1FED" w14:textId="77777777" w:rsidR="007878AD" w:rsidRDefault="007878AD" w:rsidP="00DA5C50">
            <w:pPr>
              <w:pStyle w:val="TAL"/>
              <w:rPr>
                <w:rFonts w:cs="Arial"/>
                <w:szCs w:val="18"/>
                <w:lang w:eastAsia="zh-CN"/>
              </w:rPr>
            </w:pPr>
          </w:p>
          <w:p w14:paraId="3314A103" w14:textId="77777777" w:rsidR="007878AD" w:rsidRDefault="007878AD" w:rsidP="00DA5C50">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3971C8BB" w14:textId="77777777" w:rsidR="007878AD" w:rsidRDefault="007878AD" w:rsidP="00DA5C50">
            <w:pPr>
              <w:pStyle w:val="TAL"/>
              <w:rPr>
                <w:rFonts w:cs="Arial"/>
                <w:szCs w:val="18"/>
                <w:lang w:eastAsia="zh-CN"/>
              </w:rPr>
            </w:pPr>
            <w:r>
              <w:t xml:space="preserve"> type: Boolean</w:t>
            </w:r>
          </w:p>
          <w:p w14:paraId="5D2E8333" w14:textId="77777777" w:rsidR="007878AD" w:rsidRDefault="007878AD" w:rsidP="00DA5C50">
            <w:pPr>
              <w:pStyle w:val="TAL"/>
              <w:rPr>
                <w:rFonts w:cs="Arial"/>
                <w:szCs w:val="18"/>
                <w:lang w:eastAsia="zh-CN"/>
              </w:rPr>
            </w:pPr>
            <w:r>
              <w:rPr>
                <w:rFonts w:cs="Arial"/>
                <w:szCs w:val="18"/>
                <w:lang w:eastAsia="zh-CN"/>
              </w:rPr>
              <w:t>multiplicity: 1</w:t>
            </w:r>
          </w:p>
          <w:p w14:paraId="5C6C307D" w14:textId="77777777" w:rsidR="007878AD" w:rsidRDefault="007878AD" w:rsidP="00DA5C50">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3D8D1A01" w14:textId="77777777" w:rsidR="007878AD" w:rsidRDefault="007878AD" w:rsidP="00DA5C50">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692B7619" w14:textId="77777777" w:rsidR="007878AD" w:rsidRDefault="007878AD" w:rsidP="00DA5C50">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435E7FD6" w14:textId="77777777" w:rsidR="007878AD" w:rsidRDefault="007878AD" w:rsidP="00DA5C50">
            <w:pPr>
              <w:pStyle w:val="TAL"/>
            </w:pPr>
            <w:proofErr w:type="spellStart"/>
            <w:r>
              <w:rPr>
                <w:rFonts w:cs="Arial"/>
                <w:szCs w:val="18"/>
                <w:lang w:eastAsia="zh-CN"/>
              </w:rPr>
              <w:t>isNullable</w:t>
            </w:r>
            <w:proofErr w:type="spellEnd"/>
            <w:r>
              <w:rPr>
                <w:rFonts w:cs="Arial"/>
                <w:szCs w:val="18"/>
                <w:lang w:eastAsia="zh-CN"/>
              </w:rPr>
              <w:t>: False</w:t>
            </w:r>
          </w:p>
        </w:tc>
      </w:tr>
      <w:tr w:rsidR="007878AD" w14:paraId="3396E3A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19B612A"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energySavingControl</w:t>
            </w:r>
            <w:proofErr w:type="spellEnd"/>
          </w:p>
        </w:tc>
        <w:tc>
          <w:tcPr>
            <w:tcW w:w="2917" w:type="pct"/>
            <w:tcBorders>
              <w:top w:val="single" w:sz="4" w:space="0" w:color="auto"/>
              <w:left w:val="single" w:sz="4" w:space="0" w:color="auto"/>
              <w:bottom w:val="single" w:sz="4" w:space="0" w:color="auto"/>
              <w:right w:val="single" w:sz="4" w:space="0" w:color="auto"/>
            </w:tcBorders>
          </w:tcPr>
          <w:p w14:paraId="10EB3658" w14:textId="77777777" w:rsidR="007878AD" w:rsidRDefault="007878AD" w:rsidP="00DA5C50">
            <w:pPr>
              <w:pStyle w:val="TAL"/>
              <w:rPr>
                <w:lang w:eastAsia="zh-CN"/>
              </w:rPr>
            </w:pPr>
            <w:r>
              <w:t xml:space="preserve">This attribute allows the </w:t>
            </w:r>
            <w:r>
              <w:rPr>
                <w:lang w:eastAsia="zh-CN"/>
              </w:rPr>
              <w:t>Cross</w:t>
            </w:r>
            <w:r>
              <w:t xml:space="preserve"> </w:t>
            </w:r>
            <w:r>
              <w:rPr>
                <w:lang w:eastAsia="zh-CN"/>
              </w:rPr>
              <w:t xml:space="preserve">Domain-Centralized </w:t>
            </w:r>
            <w:r>
              <w:rPr>
                <w:szCs w:val="18"/>
              </w:rPr>
              <w:t xml:space="preserve">SON </w:t>
            </w:r>
            <w:r>
              <w:rPr>
                <w:szCs w:val="18"/>
                <w:lang w:eastAsia="zh-CN"/>
              </w:rPr>
              <w:t>energy saving function</w:t>
            </w:r>
            <w:r>
              <w:t xml:space="preserve"> to initiate energy saving activation or deactivation.</w:t>
            </w:r>
          </w:p>
          <w:p w14:paraId="2A907648" w14:textId="77777777" w:rsidR="007878AD" w:rsidRDefault="007878AD" w:rsidP="00DA5C50">
            <w:pPr>
              <w:pStyle w:val="TAL"/>
              <w:rPr>
                <w:lang w:eastAsia="zh-CN"/>
              </w:rPr>
            </w:pPr>
          </w:p>
          <w:p w14:paraId="0316775C" w14:textId="77777777" w:rsidR="007878AD" w:rsidRDefault="007878AD" w:rsidP="00DA5C50">
            <w:pPr>
              <w:keepNext/>
              <w:keepLines/>
              <w:spacing w:after="0"/>
              <w:rPr>
                <w:lang w:eastAsia="zh-CN"/>
              </w:rPr>
            </w:pPr>
            <w:proofErr w:type="spellStart"/>
            <w:r>
              <w:rPr>
                <w:lang w:eastAsia="zh-CN"/>
              </w:rPr>
              <w:t>allowedValues</w:t>
            </w:r>
            <w:proofErr w:type="spellEnd"/>
            <w:r>
              <w:rPr>
                <w:lang w:eastAsia="zh-CN"/>
              </w:rPr>
              <w:t>:</w:t>
            </w:r>
            <w:r>
              <w:t xml:space="preserve"> </w:t>
            </w:r>
            <w:proofErr w:type="spellStart"/>
            <w:r>
              <w:rPr>
                <w:lang w:eastAsia="zh-CN"/>
              </w:rPr>
              <w:t>toBeEnergySaving</w:t>
            </w:r>
            <w:proofErr w:type="spellEnd"/>
            <w:r>
              <w:rPr>
                <w:lang w:eastAsia="zh-CN"/>
              </w:rPr>
              <w:t xml:space="preserve">, </w:t>
            </w:r>
            <w:proofErr w:type="spellStart"/>
            <w:r>
              <w:rPr>
                <w:lang w:eastAsia="zh-CN"/>
              </w:rPr>
              <w:t>toBeNotEnergySaving</w:t>
            </w:r>
            <w:proofErr w:type="spellEnd"/>
          </w:p>
        </w:tc>
        <w:tc>
          <w:tcPr>
            <w:tcW w:w="1123" w:type="pct"/>
            <w:tcBorders>
              <w:top w:val="single" w:sz="4" w:space="0" w:color="auto"/>
              <w:left w:val="single" w:sz="4" w:space="0" w:color="auto"/>
              <w:bottom w:val="single" w:sz="4" w:space="0" w:color="auto"/>
              <w:right w:val="single" w:sz="4" w:space="0" w:color="auto"/>
            </w:tcBorders>
            <w:hideMark/>
          </w:tcPr>
          <w:p w14:paraId="0FEDB7AD" w14:textId="77777777" w:rsidR="007878AD" w:rsidRDefault="007878AD" w:rsidP="00DA5C50">
            <w:pPr>
              <w:pStyle w:val="TAL"/>
            </w:pPr>
            <w:r>
              <w:t xml:space="preserve"> type: enumeration</w:t>
            </w:r>
          </w:p>
          <w:p w14:paraId="2DAC249E" w14:textId="77777777" w:rsidR="007878AD" w:rsidRDefault="007878AD" w:rsidP="00DA5C50">
            <w:pPr>
              <w:pStyle w:val="TAL"/>
            </w:pPr>
            <w:r>
              <w:t>multiplicity: 1</w:t>
            </w:r>
          </w:p>
          <w:p w14:paraId="400597CB" w14:textId="77777777" w:rsidR="007878AD" w:rsidRDefault="007878AD" w:rsidP="00DA5C50">
            <w:pPr>
              <w:pStyle w:val="TAL"/>
            </w:pPr>
            <w:proofErr w:type="spellStart"/>
            <w:r>
              <w:t>isOrdered</w:t>
            </w:r>
            <w:proofErr w:type="spellEnd"/>
            <w:r>
              <w:t>: N/A</w:t>
            </w:r>
          </w:p>
          <w:p w14:paraId="319D0AC8" w14:textId="77777777" w:rsidR="007878AD" w:rsidRDefault="007878AD" w:rsidP="00DA5C50">
            <w:pPr>
              <w:pStyle w:val="TAL"/>
            </w:pPr>
            <w:proofErr w:type="spellStart"/>
            <w:r>
              <w:t>isUnique</w:t>
            </w:r>
            <w:proofErr w:type="spellEnd"/>
            <w:r>
              <w:t>: N/A</w:t>
            </w:r>
          </w:p>
          <w:p w14:paraId="70B371CC" w14:textId="77777777" w:rsidR="007878AD" w:rsidRDefault="007878AD" w:rsidP="00DA5C50">
            <w:pPr>
              <w:pStyle w:val="TAL"/>
            </w:pPr>
            <w:proofErr w:type="spellStart"/>
            <w:r>
              <w:t>defaultValue</w:t>
            </w:r>
            <w:proofErr w:type="spellEnd"/>
            <w:r>
              <w:t>: None</w:t>
            </w:r>
          </w:p>
          <w:p w14:paraId="2F218277" w14:textId="77777777" w:rsidR="007878AD" w:rsidRDefault="007878AD" w:rsidP="00DA5C50">
            <w:pPr>
              <w:pStyle w:val="TAL"/>
            </w:pPr>
            <w:proofErr w:type="spellStart"/>
            <w:r>
              <w:t>isNullable</w:t>
            </w:r>
            <w:proofErr w:type="spellEnd"/>
            <w:r>
              <w:t>: True</w:t>
            </w:r>
          </w:p>
        </w:tc>
      </w:tr>
      <w:tr w:rsidR="007878AD" w14:paraId="1AFE88A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A93286"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lastRenderedPageBreak/>
              <w:t>energySavingState</w:t>
            </w:r>
            <w:proofErr w:type="spellEnd"/>
          </w:p>
        </w:tc>
        <w:tc>
          <w:tcPr>
            <w:tcW w:w="2917" w:type="pct"/>
            <w:tcBorders>
              <w:top w:val="single" w:sz="4" w:space="0" w:color="auto"/>
              <w:left w:val="single" w:sz="4" w:space="0" w:color="auto"/>
              <w:bottom w:val="single" w:sz="4" w:space="0" w:color="auto"/>
              <w:right w:val="single" w:sz="4" w:space="0" w:color="auto"/>
            </w:tcBorders>
          </w:tcPr>
          <w:p w14:paraId="7C040DE0" w14:textId="77777777" w:rsidR="007878AD" w:rsidRDefault="007878AD" w:rsidP="00DA5C50">
            <w:pPr>
              <w:pStyle w:val="TAL"/>
            </w:pPr>
            <w:r>
              <w:t xml:space="preserve">Specifies the status regarding the energy saving in the cell. </w:t>
            </w:r>
          </w:p>
          <w:p w14:paraId="42954A5A" w14:textId="77777777" w:rsidR="007878AD" w:rsidRDefault="007878AD" w:rsidP="00DA5C50">
            <w:pPr>
              <w:pStyle w:val="TAL"/>
            </w:pPr>
            <w:r>
              <w:t xml:space="preserve">If the value of </w:t>
            </w:r>
            <w:proofErr w:type="spellStart"/>
            <w:r>
              <w:rPr>
                <w:rFonts w:ascii="Courier New" w:hAnsi="Courier New" w:cs="Courier New"/>
              </w:rPr>
              <w:t>energySavingControl</w:t>
            </w:r>
            <w:proofErr w:type="spellEnd"/>
            <w:r>
              <w:t xml:space="preserve"> is </w:t>
            </w:r>
            <w:proofErr w:type="spellStart"/>
            <w:r>
              <w:rPr>
                <w:rFonts w:ascii="Courier New" w:hAnsi="Courier New" w:cs="Courier New"/>
                <w:lang w:eastAsia="zh-CN"/>
              </w:rPr>
              <w:t>toBeEnergySaving</w:t>
            </w:r>
            <w:proofErr w:type="spellEnd"/>
            <w:r>
              <w:t xml:space="preserve">, then it shall be tried to achieve the value </w:t>
            </w:r>
            <w:proofErr w:type="spellStart"/>
            <w:r>
              <w:rPr>
                <w:rFonts w:ascii="Courier New" w:hAnsi="Courier New" w:cs="Courier New"/>
              </w:rPr>
              <w:t>isEnergySaving</w:t>
            </w:r>
            <w:proofErr w:type="spellEnd"/>
            <w:r>
              <w:t xml:space="preserve"> for the </w:t>
            </w:r>
            <w:proofErr w:type="spellStart"/>
            <w:r>
              <w:rPr>
                <w:rFonts w:ascii="Courier New" w:hAnsi="Courier New"/>
                <w:snapToGrid w:val="0"/>
              </w:rPr>
              <w:t>energySavingState</w:t>
            </w:r>
            <w:proofErr w:type="spellEnd"/>
            <w:r>
              <w:t xml:space="preserve">. </w:t>
            </w:r>
          </w:p>
          <w:p w14:paraId="745241D3" w14:textId="77777777" w:rsidR="007878AD" w:rsidRDefault="007878AD" w:rsidP="00DA5C50">
            <w:pPr>
              <w:pStyle w:val="TAL"/>
              <w:rPr>
                <w:lang w:eastAsia="zh-CN"/>
              </w:rPr>
            </w:pPr>
            <w:r>
              <w:t xml:space="preserve">If the value of </w:t>
            </w:r>
            <w:proofErr w:type="spellStart"/>
            <w:r>
              <w:rPr>
                <w:rFonts w:ascii="Courier New" w:hAnsi="Courier New" w:cs="Courier New"/>
              </w:rPr>
              <w:t>energySavingControl</w:t>
            </w:r>
            <w:proofErr w:type="spellEnd"/>
            <w:r>
              <w:t xml:space="preserve"> is </w:t>
            </w:r>
            <w:proofErr w:type="spellStart"/>
            <w:r>
              <w:rPr>
                <w:rFonts w:ascii="Courier New" w:hAnsi="Courier New" w:cs="Courier New"/>
                <w:lang w:eastAsia="zh-CN"/>
              </w:rPr>
              <w:t>toBeNotEnergySaving</w:t>
            </w:r>
            <w:proofErr w:type="spellEnd"/>
            <w:r>
              <w:t xml:space="preserve">, then it shall be tried to achieve the value </w:t>
            </w:r>
            <w:proofErr w:type="spellStart"/>
            <w:r>
              <w:rPr>
                <w:rFonts w:ascii="Courier New" w:hAnsi="Courier New" w:cs="Courier New"/>
              </w:rPr>
              <w:t>isNotEnergySaving</w:t>
            </w:r>
            <w:proofErr w:type="spellEnd"/>
            <w:r>
              <w:t xml:space="preserve"> for the </w:t>
            </w:r>
            <w:proofErr w:type="spellStart"/>
            <w:r>
              <w:rPr>
                <w:rFonts w:ascii="Courier New" w:hAnsi="Courier New"/>
                <w:snapToGrid w:val="0"/>
              </w:rPr>
              <w:t>energySavingState</w:t>
            </w:r>
            <w:proofErr w:type="spellEnd"/>
            <w:r>
              <w:t xml:space="preserve">. </w:t>
            </w:r>
          </w:p>
          <w:p w14:paraId="12B42168" w14:textId="77777777" w:rsidR="007878AD" w:rsidRDefault="007878AD" w:rsidP="00DA5C50">
            <w:pPr>
              <w:pStyle w:val="TAL"/>
              <w:rPr>
                <w:lang w:eastAsia="zh-CN"/>
              </w:rPr>
            </w:pPr>
          </w:p>
          <w:p w14:paraId="23726009" w14:textId="77777777" w:rsidR="007878AD" w:rsidRDefault="007878AD" w:rsidP="00DA5C50">
            <w:pPr>
              <w:keepNext/>
              <w:keepLines/>
              <w:spacing w:after="0"/>
              <w:rPr>
                <w:rFonts w:cs="Arial"/>
                <w:szCs w:val="18"/>
                <w:lang w:eastAsia="zh-CN"/>
              </w:rPr>
            </w:pPr>
            <w:proofErr w:type="spellStart"/>
            <w:r>
              <w:rPr>
                <w:rFonts w:cs="Arial"/>
                <w:szCs w:val="18"/>
                <w:lang w:eastAsia="zh-CN"/>
              </w:rPr>
              <w:t>allowedValues</w:t>
            </w:r>
            <w:proofErr w:type="spellEnd"/>
            <w:r>
              <w:rPr>
                <w:rFonts w:cs="Arial"/>
                <w:szCs w:val="18"/>
                <w:lang w:eastAsia="zh-CN"/>
              </w:rPr>
              <w:t>:</w:t>
            </w:r>
            <w:r>
              <w:rPr>
                <w:rFonts w:cs="Arial"/>
                <w:szCs w:val="18"/>
              </w:rPr>
              <w:t xml:space="preserve"> </w:t>
            </w:r>
            <w:proofErr w:type="spellStart"/>
            <w:r>
              <w:rPr>
                <w:rFonts w:cs="Arial"/>
                <w:szCs w:val="18"/>
                <w:lang w:eastAsia="zh-CN"/>
              </w:rPr>
              <w:t>isNotEnergySaving</w:t>
            </w:r>
            <w:proofErr w:type="spellEnd"/>
            <w:r>
              <w:rPr>
                <w:rFonts w:cs="Arial"/>
                <w:szCs w:val="18"/>
                <w:lang w:eastAsia="zh-CN"/>
              </w:rPr>
              <w:t xml:space="preserve">, </w:t>
            </w:r>
            <w:proofErr w:type="spellStart"/>
            <w:r>
              <w:rPr>
                <w:rFonts w:cs="Arial"/>
                <w:szCs w:val="18"/>
                <w:lang w:eastAsia="zh-CN"/>
              </w:rPr>
              <w:t>isEnergySaving</w:t>
            </w:r>
            <w:proofErr w:type="spellEnd"/>
            <w:r>
              <w:rPr>
                <w:rFonts w:cs="Arial"/>
                <w:szCs w:val="18"/>
                <w:lang w:eastAsia="zh-CN"/>
              </w:rPr>
              <w:t>.</w:t>
            </w:r>
          </w:p>
          <w:p w14:paraId="75DAF728"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C48BB14" w14:textId="77777777" w:rsidR="007878AD" w:rsidRDefault="007878AD" w:rsidP="00DA5C50">
            <w:pPr>
              <w:pStyle w:val="TAL"/>
            </w:pPr>
            <w:r>
              <w:t xml:space="preserve"> type: enumeration</w:t>
            </w:r>
          </w:p>
          <w:p w14:paraId="3D3DF0B7" w14:textId="77777777" w:rsidR="007878AD" w:rsidRDefault="007878AD" w:rsidP="00DA5C50">
            <w:pPr>
              <w:pStyle w:val="TAL"/>
            </w:pPr>
            <w:r>
              <w:t>multiplicity: 1</w:t>
            </w:r>
          </w:p>
          <w:p w14:paraId="0C487F77" w14:textId="77777777" w:rsidR="007878AD" w:rsidRDefault="007878AD" w:rsidP="00DA5C50">
            <w:pPr>
              <w:pStyle w:val="TAL"/>
            </w:pPr>
            <w:proofErr w:type="spellStart"/>
            <w:r>
              <w:t>isOrdered</w:t>
            </w:r>
            <w:proofErr w:type="spellEnd"/>
            <w:r>
              <w:t>: N/A</w:t>
            </w:r>
          </w:p>
          <w:p w14:paraId="544EA9AF" w14:textId="77777777" w:rsidR="007878AD" w:rsidRDefault="007878AD" w:rsidP="00DA5C50">
            <w:pPr>
              <w:pStyle w:val="TAL"/>
            </w:pPr>
            <w:proofErr w:type="spellStart"/>
            <w:r>
              <w:t>isUnique</w:t>
            </w:r>
            <w:proofErr w:type="spellEnd"/>
            <w:r>
              <w:t>: N/A</w:t>
            </w:r>
          </w:p>
          <w:p w14:paraId="68D073EA" w14:textId="77777777" w:rsidR="007878AD" w:rsidRDefault="007878AD" w:rsidP="00DA5C50">
            <w:pPr>
              <w:pStyle w:val="TAL"/>
            </w:pPr>
            <w:proofErr w:type="spellStart"/>
            <w:r>
              <w:t>defaultValue</w:t>
            </w:r>
            <w:proofErr w:type="spellEnd"/>
            <w:r>
              <w:t>: None</w:t>
            </w:r>
          </w:p>
          <w:p w14:paraId="1FFBD3F1" w14:textId="77777777" w:rsidR="007878AD" w:rsidRDefault="007878AD" w:rsidP="00DA5C50">
            <w:pPr>
              <w:pStyle w:val="TAL"/>
            </w:pPr>
            <w:proofErr w:type="spellStart"/>
            <w:r>
              <w:t>isNullable</w:t>
            </w:r>
            <w:proofErr w:type="spellEnd"/>
            <w:r>
              <w:t>: True</w:t>
            </w:r>
          </w:p>
        </w:tc>
      </w:tr>
      <w:tr w:rsidR="007878AD" w14:paraId="46DF8C6B"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1CD9981"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intraRatEsActivationOriginalCellLoadParameters</w:t>
            </w:r>
            <w:proofErr w:type="spellEnd"/>
          </w:p>
        </w:tc>
        <w:tc>
          <w:tcPr>
            <w:tcW w:w="2917" w:type="pct"/>
            <w:tcBorders>
              <w:top w:val="single" w:sz="4" w:space="0" w:color="auto"/>
              <w:left w:val="single" w:sz="4" w:space="0" w:color="auto"/>
              <w:bottom w:val="single" w:sz="4" w:space="0" w:color="auto"/>
              <w:right w:val="single" w:sz="4" w:space="0" w:color="auto"/>
            </w:tcBorders>
          </w:tcPr>
          <w:p w14:paraId="3786C919" w14:textId="77777777" w:rsidR="007878AD" w:rsidRDefault="007878AD" w:rsidP="00DA5C50">
            <w:pPr>
              <w:pStyle w:val="TAL"/>
            </w:pPr>
            <w:proofErr w:type="gramStart"/>
            <w:r>
              <w:t>This attributes</w:t>
            </w:r>
            <w:proofErr w:type="gramEnd"/>
            <w:r>
              <w:t xml:space="preserve"> is relevant, if the cell acts as an original cell.</w:t>
            </w:r>
          </w:p>
          <w:p w14:paraId="48DD98C0" w14:textId="77777777" w:rsidR="007878AD" w:rsidRDefault="007878AD" w:rsidP="00DA5C50">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xml:space="preserve">, which are used by distributed ES algorithms to allow a cell to enter the </w:t>
            </w:r>
            <w:proofErr w:type="spellStart"/>
            <w:r>
              <w:rPr>
                <w:rFonts w:cs="Arial"/>
                <w:color w:val="000000"/>
                <w:szCs w:val="18"/>
                <w:lang w:eastAsia="zh-CN"/>
              </w:rPr>
              <w:t>energySaving</w:t>
            </w:r>
            <w:proofErr w:type="spellEnd"/>
            <w:r>
              <w:rPr>
                <w:rFonts w:cs="Arial"/>
                <w:color w:val="000000"/>
                <w:szCs w:val="18"/>
                <w:lang w:eastAsia="zh-CN"/>
              </w:rPr>
              <w:t xml:space="preserve"> state. The time duration indicates how long the load needs to have been below the threshold.</w:t>
            </w:r>
          </w:p>
          <w:p w14:paraId="7839E154" w14:textId="77777777" w:rsidR="007878AD" w:rsidRDefault="007878AD" w:rsidP="00DA5C50">
            <w:pPr>
              <w:pStyle w:val="TAL"/>
              <w:rPr>
                <w:rFonts w:cs="Arial"/>
                <w:color w:val="000000"/>
                <w:szCs w:val="18"/>
                <w:lang w:eastAsia="zh-CN"/>
              </w:rPr>
            </w:pPr>
          </w:p>
          <w:p w14:paraId="5F863CB7" w14:textId="77777777" w:rsidR="007878AD" w:rsidRDefault="007878AD" w:rsidP="00DA5C50">
            <w:pPr>
              <w:pStyle w:val="TAL"/>
              <w:rPr>
                <w:rFonts w:cs="Arial"/>
                <w:szCs w:val="18"/>
                <w:lang w:eastAsia="zh-CN"/>
              </w:rPr>
            </w:pPr>
            <w:proofErr w:type="spellStart"/>
            <w:r>
              <w:rPr>
                <w:lang w:eastAsia="zh-CN"/>
              </w:rPr>
              <w:t>allowedValues</w:t>
            </w:r>
            <w:proofErr w:type="spellEnd"/>
            <w:r>
              <w:rPr>
                <w:lang w:eastAsia="zh-CN"/>
              </w:rPr>
              <w:t>:</w:t>
            </w:r>
            <w:r>
              <w:rPr>
                <w:rFonts w:cs="Arial"/>
                <w:szCs w:val="18"/>
              </w:rPr>
              <w:t xml:space="preserve"> </w:t>
            </w:r>
          </w:p>
          <w:p w14:paraId="3BD41338" w14:textId="77777777" w:rsidR="007878AD" w:rsidRDefault="007878AD" w:rsidP="00DA5C50">
            <w:pPr>
              <w:pStyle w:val="TAL"/>
              <w:rPr>
                <w:rFonts w:cs="Arial"/>
                <w:szCs w:val="18"/>
                <w:lang w:eastAsia="zh-CN"/>
              </w:rPr>
            </w:pPr>
            <w:r>
              <w:rPr>
                <w:rFonts w:cs="Arial"/>
                <w:szCs w:val="18"/>
              </w:rPr>
              <w:t xml:space="preserve">Threshold: Integer </w:t>
            </w:r>
            <w:proofErr w:type="gramStart"/>
            <w:r>
              <w:rPr>
                <w:rFonts w:cs="Arial"/>
                <w:szCs w:val="18"/>
              </w:rPr>
              <w:t>0..</w:t>
            </w:r>
            <w:proofErr w:type="gramEnd"/>
            <w:r>
              <w:rPr>
                <w:rFonts w:cs="Arial"/>
                <w:szCs w:val="18"/>
              </w:rPr>
              <w:t>100 (</w:t>
            </w:r>
            <w:r>
              <w:rPr>
                <w:rFonts w:cs="Arial"/>
                <w:szCs w:val="18"/>
                <w:lang w:eastAsia="zh-CN"/>
              </w:rPr>
              <w:t>Percentage of PRB usage, see 3GPP TS 36.314 [13])</w:t>
            </w:r>
          </w:p>
          <w:p w14:paraId="51F223E9" w14:textId="77777777" w:rsidR="007878AD" w:rsidRDefault="007878AD" w:rsidP="00DA5C50">
            <w:pPr>
              <w:keepNext/>
              <w:keepLines/>
              <w:spacing w:after="0"/>
              <w:rPr>
                <w:lang w:eastAsia="zh-CN"/>
              </w:rPr>
            </w:pPr>
            <w:proofErr w:type="spellStart"/>
            <w:r>
              <w:rPr>
                <w:rFonts w:cs="Arial"/>
                <w:szCs w:val="18"/>
              </w:rPr>
              <w:t>TimeDuration</w:t>
            </w:r>
            <w:proofErr w:type="spellEnd"/>
            <w:r>
              <w:rPr>
                <w:rFonts w:cs="Arial"/>
                <w:szCs w:val="18"/>
              </w:rPr>
              <w:t>: Integer (in unit of seconds)</w:t>
            </w:r>
          </w:p>
        </w:tc>
        <w:tc>
          <w:tcPr>
            <w:tcW w:w="1123" w:type="pct"/>
            <w:tcBorders>
              <w:top w:val="single" w:sz="4" w:space="0" w:color="auto"/>
              <w:left w:val="single" w:sz="4" w:space="0" w:color="auto"/>
              <w:bottom w:val="single" w:sz="4" w:space="0" w:color="auto"/>
              <w:right w:val="single" w:sz="4" w:space="0" w:color="auto"/>
            </w:tcBorders>
          </w:tcPr>
          <w:p w14:paraId="51586FF2" w14:textId="77777777" w:rsidR="007878AD" w:rsidRDefault="007878AD" w:rsidP="00DA5C50">
            <w:pPr>
              <w:pStyle w:val="TAL"/>
              <w:rPr>
                <w:rFonts w:cs="Arial"/>
                <w:szCs w:val="18"/>
              </w:rPr>
            </w:pPr>
            <w:r>
              <w:rPr>
                <w:rFonts w:cs="Arial"/>
                <w:szCs w:val="18"/>
              </w:rPr>
              <w:t xml:space="preserve">type: </w:t>
            </w:r>
            <w:r>
              <w:rPr>
                <w:rFonts w:cs="Arial"/>
                <w:szCs w:val="18"/>
                <w:lang w:eastAsia="zh-CN"/>
              </w:rPr>
              <w:t>data type</w:t>
            </w:r>
          </w:p>
          <w:p w14:paraId="48CB69A2" w14:textId="77777777" w:rsidR="007878AD" w:rsidRDefault="007878AD" w:rsidP="00DA5C50">
            <w:pPr>
              <w:pStyle w:val="TAL"/>
              <w:rPr>
                <w:rFonts w:cs="Arial"/>
                <w:szCs w:val="18"/>
              </w:rPr>
            </w:pPr>
            <w:r>
              <w:rPr>
                <w:rFonts w:cs="Arial"/>
                <w:szCs w:val="18"/>
              </w:rPr>
              <w:t>multiplicity: 1</w:t>
            </w:r>
          </w:p>
          <w:p w14:paraId="3EA05A12" w14:textId="77777777" w:rsidR="007878AD" w:rsidRDefault="007878AD" w:rsidP="00DA5C50">
            <w:pPr>
              <w:pStyle w:val="TAL"/>
              <w:rPr>
                <w:rFonts w:cs="Arial"/>
                <w:szCs w:val="18"/>
              </w:rPr>
            </w:pPr>
            <w:proofErr w:type="spellStart"/>
            <w:r>
              <w:rPr>
                <w:rFonts w:cs="Arial"/>
                <w:szCs w:val="18"/>
              </w:rPr>
              <w:t>isOrdered</w:t>
            </w:r>
            <w:proofErr w:type="spellEnd"/>
            <w:r>
              <w:rPr>
                <w:rFonts w:cs="Arial"/>
                <w:szCs w:val="18"/>
              </w:rPr>
              <w:t>: N/A</w:t>
            </w:r>
          </w:p>
          <w:p w14:paraId="28AC45CC" w14:textId="77777777" w:rsidR="007878AD" w:rsidRDefault="007878AD" w:rsidP="00DA5C50">
            <w:pPr>
              <w:pStyle w:val="TAL"/>
              <w:rPr>
                <w:rFonts w:cs="Arial"/>
                <w:szCs w:val="18"/>
              </w:rPr>
            </w:pPr>
            <w:proofErr w:type="spellStart"/>
            <w:r>
              <w:rPr>
                <w:rFonts w:cs="Arial"/>
                <w:szCs w:val="18"/>
              </w:rPr>
              <w:t>isUnique</w:t>
            </w:r>
            <w:proofErr w:type="spellEnd"/>
            <w:r>
              <w:rPr>
                <w:rFonts w:cs="Arial"/>
                <w:szCs w:val="18"/>
              </w:rPr>
              <w:t>: N/A</w:t>
            </w:r>
          </w:p>
          <w:p w14:paraId="73FE741B" w14:textId="77777777" w:rsidR="007878AD" w:rsidRDefault="007878AD" w:rsidP="00DA5C50">
            <w:pPr>
              <w:pStyle w:val="TAL"/>
              <w:rPr>
                <w:rFonts w:cs="Arial"/>
                <w:szCs w:val="18"/>
              </w:rPr>
            </w:pPr>
            <w:proofErr w:type="spellStart"/>
            <w:r>
              <w:rPr>
                <w:rFonts w:cs="Arial"/>
                <w:szCs w:val="18"/>
              </w:rPr>
              <w:t>defaultValue</w:t>
            </w:r>
            <w:proofErr w:type="spellEnd"/>
            <w:r>
              <w:rPr>
                <w:rFonts w:cs="Arial"/>
                <w:szCs w:val="18"/>
              </w:rPr>
              <w:t>: None</w:t>
            </w:r>
          </w:p>
          <w:p w14:paraId="03B91737" w14:textId="77777777" w:rsidR="007878AD" w:rsidRDefault="007878AD" w:rsidP="00DA5C50">
            <w:pPr>
              <w:pStyle w:val="TAL"/>
              <w:rPr>
                <w:rFonts w:cs="Arial"/>
                <w:szCs w:val="18"/>
              </w:rPr>
            </w:pPr>
            <w:proofErr w:type="spellStart"/>
            <w:r>
              <w:rPr>
                <w:rFonts w:cs="Arial"/>
                <w:szCs w:val="18"/>
              </w:rPr>
              <w:t>isNullable</w:t>
            </w:r>
            <w:proofErr w:type="spellEnd"/>
            <w:r>
              <w:rPr>
                <w:rFonts w:cs="Arial"/>
                <w:szCs w:val="18"/>
              </w:rPr>
              <w:t>: True</w:t>
            </w:r>
          </w:p>
          <w:p w14:paraId="6EBC3F91" w14:textId="77777777" w:rsidR="007878AD" w:rsidRDefault="007878AD" w:rsidP="00DA5C50">
            <w:pPr>
              <w:pStyle w:val="TAL"/>
            </w:pPr>
          </w:p>
        </w:tc>
      </w:tr>
      <w:tr w:rsidR="007878AD" w14:paraId="5DC9F2C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91AD0B2"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intraRatEsActivationCandidateCellsLoadParameters</w:t>
            </w:r>
            <w:proofErr w:type="spellEnd"/>
          </w:p>
        </w:tc>
        <w:tc>
          <w:tcPr>
            <w:tcW w:w="2917" w:type="pct"/>
            <w:tcBorders>
              <w:top w:val="single" w:sz="4" w:space="0" w:color="auto"/>
              <w:left w:val="single" w:sz="4" w:space="0" w:color="auto"/>
              <w:bottom w:val="single" w:sz="4" w:space="0" w:color="auto"/>
              <w:right w:val="single" w:sz="4" w:space="0" w:color="auto"/>
            </w:tcBorders>
          </w:tcPr>
          <w:p w14:paraId="64C4FEC0" w14:textId="77777777" w:rsidR="007878AD" w:rsidRDefault="007878AD" w:rsidP="00DA5C50">
            <w:pPr>
              <w:pStyle w:val="TAL"/>
            </w:pPr>
            <w:proofErr w:type="gramStart"/>
            <w:r>
              <w:t>This attributes</w:t>
            </w:r>
            <w:proofErr w:type="gramEnd"/>
            <w:r>
              <w:t xml:space="preserve"> is relevant, if the cell acts as a candidate cell.</w:t>
            </w:r>
          </w:p>
          <w:p w14:paraId="746DED87" w14:textId="77777777" w:rsidR="007878AD" w:rsidRDefault="007878AD" w:rsidP="00DA5C50">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are used by distributed ES algorithms level to allow a n ‘original’ cell to enter the </w:t>
            </w:r>
            <w:proofErr w:type="spellStart"/>
            <w:r>
              <w:rPr>
                <w:rFonts w:cs="Arial"/>
                <w:color w:val="000000"/>
                <w:szCs w:val="18"/>
                <w:lang w:eastAsia="zh-CN"/>
              </w:rPr>
              <w:t>energySaving</w:t>
            </w:r>
            <w:proofErr w:type="spellEnd"/>
            <w:r>
              <w:rPr>
                <w:rFonts w:cs="Arial"/>
                <w:color w:val="000000"/>
                <w:szCs w:val="18"/>
                <w:lang w:eastAsia="zh-CN"/>
              </w:rPr>
              <w:t xml:space="preserve"> state. Threshold and duration are applied to the candidate cell(s) which will provides coverage backup of an original cell when it is in the </w:t>
            </w:r>
            <w:proofErr w:type="spellStart"/>
            <w:r>
              <w:rPr>
                <w:rFonts w:cs="Arial"/>
                <w:color w:val="000000"/>
                <w:szCs w:val="18"/>
                <w:lang w:eastAsia="zh-CN"/>
              </w:rPr>
              <w:t>energySaving</w:t>
            </w:r>
            <w:proofErr w:type="spellEnd"/>
            <w:r>
              <w:rPr>
                <w:rFonts w:cs="Arial"/>
                <w:color w:val="000000"/>
                <w:szCs w:val="18"/>
                <w:lang w:eastAsia="zh-CN"/>
              </w:rPr>
              <w:t xml:space="preserve"> state. The threshold applies in the same way for a candidate cell, no matter for which original cell it will provide backup coverage.</w:t>
            </w:r>
          </w:p>
          <w:p w14:paraId="383E55D2" w14:textId="77777777" w:rsidR="007878AD" w:rsidRDefault="007878AD" w:rsidP="00DA5C50">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4A6F23D8" w14:textId="77777777" w:rsidR="007878AD" w:rsidRDefault="007878AD" w:rsidP="00DA5C50">
            <w:pPr>
              <w:pStyle w:val="TAL"/>
              <w:rPr>
                <w:rFonts w:cs="Arial"/>
                <w:color w:val="000000"/>
                <w:szCs w:val="18"/>
                <w:lang w:eastAsia="zh-CN"/>
              </w:rPr>
            </w:pPr>
          </w:p>
          <w:p w14:paraId="24BEE50B"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w:t>
            </w:r>
            <w:r>
              <w:t xml:space="preserve"> </w:t>
            </w:r>
            <w:r>
              <w:rPr>
                <w:rFonts w:cs="Arial"/>
                <w:szCs w:val="18"/>
              </w:rPr>
              <w:t xml:space="preserve">Threshold: Integer </w:t>
            </w:r>
            <w:proofErr w:type="gramStart"/>
            <w:r>
              <w:rPr>
                <w:rFonts w:cs="Arial"/>
                <w:szCs w:val="18"/>
              </w:rPr>
              <w:t>0..</w:t>
            </w:r>
            <w:proofErr w:type="gramEnd"/>
            <w:r>
              <w:rPr>
                <w:rFonts w:cs="Arial"/>
                <w:szCs w:val="18"/>
              </w:rPr>
              <w:t>100 (Percentage of PRB usage (see 3GPP TS 36.314 [13]) )</w:t>
            </w:r>
          </w:p>
          <w:p w14:paraId="4A65AD17" w14:textId="77777777" w:rsidR="007878AD" w:rsidRDefault="007878AD" w:rsidP="00DA5C50">
            <w:pPr>
              <w:keepNext/>
              <w:keepLines/>
              <w:spacing w:after="0"/>
              <w:rPr>
                <w:lang w:eastAsia="zh-CN"/>
              </w:rPr>
            </w:pPr>
            <w:proofErr w:type="spellStart"/>
            <w:r>
              <w:rPr>
                <w:rFonts w:cs="Arial"/>
                <w:szCs w:val="18"/>
              </w:rPr>
              <w:t>TimeDuration</w:t>
            </w:r>
            <w:proofErr w:type="spellEnd"/>
            <w:r>
              <w:rPr>
                <w:rFonts w:cs="Arial"/>
                <w:szCs w:val="18"/>
              </w:rPr>
              <w:t>: Integer (in unit of seconds)</w:t>
            </w:r>
          </w:p>
        </w:tc>
        <w:tc>
          <w:tcPr>
            <w:tcW w:w="1123" w:type="pct"/>
            <w:tcBorders>
              <w:top w:val="single" w:sz="4" w:space="0" w:color="auto"/>
              <w:left w:val="single" w:sz="4" w:space="0" w:color="auto"/>
              <w:bottom w:val="single" w:sz="4" w:space="0" w:color="auto"/>
              <w:right w:val="single" w:sz="4" w:space="0" w:color="auto"/>
            </w:tcBorders>
            <w:hideMark/>
          </w:tcPr>
          <w:p w14:paraId="39AE19E2" w14:textId="77777777" w:rsidR="007878AD" w:rsidRDefault="007878AD" w:rsidP="00DA5C50">
            <w:pPr>
              <w:pStyle w:val="TAL"/>
              <w:rPr>
                <w:rFonts w:cs="Arial"/>
                <w:szCs w:val="18"/>
              </w:rPr>
            </w:pPr>
            <w:r>
              <w:rPr>
                <w:rFonts w:cs="Arial"/>
                <w:szCs w:val="18"/>
              </w:rPr>
              <w:t>type: data type</w:t>
            </w:r>
          </w:p>
          <w:p w14:paraId="6723B45D" w14:textId="77777777" w:rsidR="007878AD" w:rsidRDefault="007878AD" w:rsidP="00DA5C50">
            <w:pPr>
              <w:pStyle w:val="TAL"/>
              <w:rPr>
                <w:rFonts w:cs="Arial"/>
                <w:szCs w:val="18"/>
              </w:rPr>
            </w:pPr>
            <w:r>
              <w:rPr>
                <w:rFonts w:cs="Arial"/>
                <w:szCs w:val="18"/>
              </w:rPr>
              <w:t>multiplicity: 1</w:t>
            </w:r>
          </w:p>
          <w:p w14:paraId="5FCB35A4" w14:textId="77777777" w:rsidR="007878AD" w:rsidRDefault="007878AD" w:rsidP="00DA5C50">
            <w:pPr>
              <w:pStyle w:val="TAL"/>
              <w:rPr>
                <w:rFonts w:cs="Arial"/>
                <w:szCs w:val="18"/>
              </w:rPr>
            </w:pPr>
            <w:proofErr w:type="spellStart"/>
            <w:r>
              <w:rPr>
                <w:rFonts w:cs="Arial"/>
                <w:szCs w:val="18"/>
              </w:rPr>
              <w:t>isOrdered</w:t>
            </w:r>
            <w:proofErr w:type="spellEnd"/>
            <w:r>
              <w:rPr>
                <w:rFonts w:cs="Arial"/>
                <w:szCs w:val="18"/>
              </w:rPr>
              <w:t>: N/A</w:t>
            </w:r>
          </w:p>
          <w:p w14:paraId="11D5B6F6" w14:textId="77777777" w:rsidR="007878AD" w:rsidRDefault="007878AD" w:rsidP="00DA5C50">
            <w:pPr>
              <w:pStyle w:val="TAL"/>
              <w:rPr>
                <w:rFonts w:cs="Arial"/>
                <w:szCs w:val="18"/>
              </w:rPr>
            </w:pPr>
            <w:proofErr w:type="spellStart"/>
            <w:r>
              <w:rPr>
                <w:rFonts w:cs="Arial"/>
                <w:szCs w:val="18"/>
              </w:rPr>
              <w:t>isUnique</w:t>
            </w:r>
            <w:proofErr w:type="spellEnd"/>
            <w:r>
              <w:rPr>
                <w:rFonts w:cs="Arial"/>
                <w:szCs w:val="18"/>
              </w:rPr>
              <w:t>: N/A</w:t>
            </w:r>
          </w:p>
          <w:p w14:paraId="4ED8C1CD" w14:textId="77777777" w:rsidR="007878AD" w:rsidRDefault="007878AD" w:rsidP="00DA5C50">
            <w:pPr>
              <w:pStyle w:val="TAL"/>
              <w:rPr>
                <w:rFonts w:cs="Arial"/>
                <w:szCs w:val="18"/>
              </w:rPr>
            </w:pPr>
            <w:proofErr w:type="spellStart"/>
            <w:r>
              <w:rPr>
                <w:rFonts w:cs="Arial"/>
                <w:szCs w:val="18"/>
              </w:rPr>
              <w:t>defaultValue</w:t>
            </w:r>
            <w:proofErr w:type="spellEnd"/>
            <w:r>
              <w:rPr>
                <w:rFonts w:cs="Arial"/>
                <w:szCs w:val="18"/>
              </w:rPr>
              <w:t>: None</w:t>
            </w:r>
          </w:p>
          <w:p w14:paraId="6C8FA56B" w14:textId="77777777" w:rsidR="007878AD" w:rsidRDefault="007878AD" w:rsidP="00DA5C50">
            <w:pPr>
              <w:pStyle w:val="TAL"/>
            </w:pPr>
            <w:proofErr w:type="spellStart"/>
            <w:r>
              <w:rPr>
                <w:rFonts w:cs="Arial"/>
                <w:szCs w:val="18"/>
              </w:rPr>
              <w:t>isNullable</w:t>
            </w:r>
            <w:proofErr w:type="spellEnd"/>
            <w:r>
              <w:rPr>
                <w:rFonts w:cs="Arial"/>
                <w:szCs w:val="18"/>
              </w:rPr>
              <w:t>: True</w:t>
            </w:r>
          </w:p>
        </w:tc>
      </w:tr>
      <w:tr w:rsidR="007878AD" w14:paraId="4734B7BC"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774A945"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intraRatEsDeactivationCandidateCellsLoadParameters</w:t>
            </w:r>
            <w:proofErr w:type="spellEnd"/>
          </w:p>
        </w:tc>
        <w:tc>
          <w:tcPr>
            <w:tcW w:w="2917" w:type="pct"/>
            <w:tcBorders>
              <w:top w:val="single" w:sz="4" w:space="0" w:color="auto"/>
              <w:left w:val="single" w:sz="4" w:space="0" w:color="auto"/>
              <w:bottom w:val="single" w:sz="4" w:space="0" w:color="auto"/>
              <w:right w:val="single" w:sz="4" w:space="0" w:color="auto"/>
            </w:tcBorders>
          </w:tcPr>
          <w:p w14:paraId="418E8D24" w14:textId="77777777" w:rsidR="007878AD" w:rsidRDefault="007878AD" w:rsidP="00DA5C50">
            <w:pPr>
              <w:pStyle w:val="TAL"/>
            </w:pPr>
            <w:proofErr w:type="gramStart"/>
            <w:r>
              <w:t>This attributes</w:t>
            </w:r>
            <w:proofErr w:type="gramEnd"/>
            <w:r>
              <w:t xml:space="preserve"> is relevant, if the cell acts as a candidate cell.</w:t>
            </w:r>
          </w:p>
          <w:p w14:paraId="14C96616" w14:textId="77777777" w:rsidR="007878AD" w:rsidRDefault="007878AD" w:rsidP="00DA5C50">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ES algorithms to allow a cell to leave the </w:t>
            </w:r>
            <w:proofErr w:type="spellStart"/>
            <w:r>
              <w:rPr>
                <w:rFonts w:cs="Arial"/>
                <w:color w:val="000000"/>
                <w:szCs w:val="18"/>
                <w:lang w:eastAsia="zh-CN"/>
              </w:rPr>
              <w:t>energySaving</w:t>
            </w:r>
            <w:proofErr w:type="spellEnd"/>
            <w:r>
              <w:rPr>
                <w:rFonts w:cs="Arial"/>
                <w:color w:val="000000"/>
                <w:szCs w:val="18"/>
                <w:lang w:eastAsia="zh-CN"/>
              </w:rPr>
              <w:t xml:space="preserve"> state. Threshold and time duration are applied to the candidate cell when it which provides coverage backup for the cell in </w:t>
            </w:r>
            <w:proofErr w:type="spellStart"/>
            <w:r>
              <w:rPr>
                <w:rFonts w:cs="Arial"/>
                <w:color w:val="000000"/>
                <w:szCs w:val="18"/>
                <w:lang w:eastAsia="zh-CN"/>
              </w:rPr>
              <w:t>energySaving</w:t>
            </w:r>
            <w:proofErr w:type="spellEnd"/>
            <w:r>
              <w:rPr>
                <w:rFonts w:cs="Arial"/>
                <w:color w:val="000000"/>
                <w:szCs w:val="18"/>
                <w:lang w:eastAsia="zh-CN"/>
              </w:rPr>
              <w:t xml:space="preserve"> state. The threshold applies in the same way for a candidate cell, no matter for which original cell it provides backup coverage.</w:t>
            </w:r>
          </w:p>
          <w:p w14:paraId="0D5E22D3" w14:textId="77777777" w:rsidR="007878AD" w:rsidRDefault="007878AD" w:rsidP="00DA5C50">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6F6AC168" w14:textId="77777777" w:rsidR="007878AD" w:rsidRDefault="007878AD" w:rsidP="00DA5C50">
            <w:pPr>
              <w:pStyle w:val="TAL"/>
              <w:rPr>
                <w:rFonts w:cs="Arial"/>
                <w:color w:val="000000"/>
                <w:szCs w:val="18"/>
                <w:lang w:eastAsia="zh-CN"/>
              </w:rPr>
            </w:pPr>
          </w:p>
          <w:p w14:paraId="6D8A9AEE"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w:t>
            </w:r>
            <w:r>
              <w:t xml:space="preserve"> </w:t>
            </w:r>
            <w:r>
              <w:rPr>
                <w:rFonts w:cs="Arial"/>
                <w:szCs w:val="18"/>
              </w:rPr>
              <w:t xml:space="preserve">Threshold: Integer </w:t>
            </w:r>
            <w:proofErr w:type="gramStart"/>
            <w:r>
              <w:rPr>
                <w:rFonts w:cs="Arial"/>
                <w:szCs w:val="18"/>
              </w:rPr>
              <w:t>0..</w:t>
            </w:r>
            <w:proofErr w:type="gramEnd"/>
            <w:r>
              <w:rPr>
                <w:rFonts w:cs="Arial"/>
                <w:szCs w:val="18"/>
              </w:rPr>
              <w:t>100 (Percentage of PRB usage (see 3GPP TS 36.314 [13]) )</w:t>
            </w:r>
          </w:p>
          <w:p w14:paraId="796688E1" w14:textId="77777777" w:rsidR="007878AD" w:rsidRDefault="007878AD" w:rsidP="00DA5C50">
            <w:pPr>
              <w:keepNext/>
              <w:keepLines/>
              <w:spacing w:after="0"/>
              <w:rPr>
                <w:lang w:eastAsia="zh-CN"/>
              </w:rPr>
            </w:pPr>
            <w:proofErr w:type="spellStart"/>
            <w:r>
              <w:rPr>
                <w:rFonts w:cs="Arial"/>
                <w:szCs w:val="18"/>
              </w:rPr>
              <w:t>TimeDuration</w:t>
            </w:r>
            <w:proofErr w:type="spellEnd"/>
            <w:r>
              <w:rPr>
                <w:rFonts w:cs="Arial"/>
                <w:szCs w:val="18"/>
              </w:rPr>
              <w:t>: Integer (in unit of seconds)</w:t>
            </w:r>
          </w:p>
        </w:tc>
        <w:tc>
          <w:tcPr>
            <w:tcW w:w="1123" w:type="pct"/>
            <w:tcBorders>
              <w:top w:val="single" w:sz="4" w:space="0" w:color="auto"/>
              <w:left w:val="single" w:sz="4" w:space="0" w:color="auto"/>
              <w:bottom w:val="single" w:sz="4" w:space="0" w:color="auto"/>
              <w:right w:val="single" w:sz="4" w:space="0" w:color="auto"/>
            </w:tcBorders>
            <w:hideMark/>
          </w:tcPr>
          <w:p w14:paraId="6D9E19A5" w14:textId="77777777" w:rsidR="007878AD" w:rsidRDefault="007878AD" w:rsidP="00DA5C50">
            <w:pPr>
              <w:pStyle w:val="TAL"/>
              <w:rPr>
                <w:rFonts w:cs="Arial"/>
                <w:szCs w:val="18"/>
              </w:rPr>
            </w:pPr>
            <w:r>
              <w:rPr>
                <w:rFonts w:cs="Arial"/>
                <w:szCs w:val="18"/>
              </w:rPr>
              <w:t>type: data type</w:t>
            </w:r>
          </w:p>
          <w:p w14:paraId="654ABD29" w14:textId="77777777" w:rsidR="007878AD" w:rsidRDefault="007878AD" w:rsidP="00DA5C50">
            <w:pPr>
              <w:pStyle w:val="TAL"/>
              <w:rPr>
                <w:rFonts w:cs="Arial"/>
                <w:szCs w:val="18"/>
              </w:rPr>
            </w:pPr>
            <w:r>
              <w:rPr>
                <w:rFonts w:cs="Arial"/>
                <w:szCs w:val="18"/>
              </w:rPr>
              <w:t>multiplicity: 1</w:t>
            </w:r>
          </w:p>
          <w:p w14:paraId="7F47AF39" w14:textId="77777777" w:rsidR="007878AD" w:rsidRDefault="007878AD" w:rsidP="00DA5C50">
            <w:pPr>
              <w:pStyle w:val="TAL"/>
              <w:rPr>
                <w:rFonts w:cs="Arial"/>
                <w:szCs w:val="18"/>
              </w:rPr>
            </w:pPr>
            <w:proofErr w:type="spellStart"/>
            <w:r>
              <w:rPr>
                <w:rFonts w:cs="Arial"/>
                <w:szCs w:val="18"/>
              </w:rPr>
              <w:t>isOrdered</w:t>
            </w:r>
            <w:proofErr w:type="spellEnd"/>
            <w:r>
              <w:rPr>
                <w:rFonts w:cs="Arial"/>
                <w:szCs w:val="18"/>
              </w:rPr>
              <w:t>: N/A</w:t>
            </w:r>
          </w:p>
          <w:p w14:paraId="7C1A1C08" w14:textId="77777777" w:rsidR="007878AD" w:rsidRDefault="007878AD" w:rsidP="00DA5C50">
            <w:pPr>
              <w:pStyle w:val="TAL"/>
              <w:rPr>
                <w:rFonts w:cs="Arial"/>
                <w:szCs w:val="18"/>
              </w:rPr>
            </w:pPr>
            <w:proofErr w:type="spellStart"/>
            <w:r>
              <w:rPr>
                <w:rFonts w:cs="Arial"/>
                <w:szCs w:val="18"/>
              </w:rPr>
              <w:t>isUnique</w:t>
            </w:r>
            <w:proofErr w:type="spellEnd"/>
            <w:r>
              <w:rPr>
                <w:rFonts w:cs="Arial"/>
                <w:szCs w:val="18"/>
              </w:rPr>
              <w:t>: N/A</w:t>
            </w:r>
          </w:p>
          <w:p w14:paraId="10B268B4" w14:textId="77777777" w:rsidR="007878AD" w:rsidRDefault="007878AD" w:rsidP="00DA5C50">
            <w:pPr>
              <w:pStyle w:val="TAL"/>
              <w:rPr>
                <w:rFonts w:cs="Arial"/>
                <w:szCs w:val="18"/>
              </w:rPr>
            </w:pPr>
            <w:proofErr w:type="spellStart"/>
            <w:r>
              <w:rPr>
                <w:rFonts w:cs="Arial"/>
                <w:szCs w:val="18"/>
              </w:rPr>
              <w:t>defaultValue</w:t>
            </w:r>
            <w:proofErr w:type="spellEnd"/>
            <w:r>
              <w:rPr>
                <w:rFonts w:cs="Arial"/>
                <w:szCs w:val="18"/>
              </w:rPr>
              <w:t>: None</w:t>
            </w:r>
          </w:p>
          <w:p w14:paraId="2767765E" w14:textId="77777777" w:rsidR="007878AD" w:rsidRDefault="007878AD" w:rsidP="00DA5C50">
            <w:pPr>
              <w:pStyle w:val="TAL"/>
            </w:pPr>
            <w:proofErr w:type="spellStart"/>
            <w:r>
              <w:rPr>
                <w:rFonts w:cs="Arial"/>
                <w:szCs w:val="18"/>
              </w:rPr>
              <w:t>isNullable</w:t>
            </w:r>
            <w:proofErr w:type="spellEnd"/>
            <w:r>
              <w:rPr>
                <w:rFonts w:cs="Arial"/>
                <w:szCs w:val="18"/>
              </w:rPr>
              <w:t>: True</w:t>
            </w:r>
          </w:p>
        </w:tc>
      </w:tr>
      <w:tr w:rsidR="007878AD" w14:paraId="4C95BEA0"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C797AFE"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lastRenderedPageBreak/>
              <w:t>esNotAllowedTimePeriod</w:t>
            </w:r>
            <w:proofErr w:type="spellEnd"/>
          </w:p>
        </w:tc>
        <w:tc>
          <w:tcPr>
            <w:tcW w:w="2917" w:type="pct"/>
            <w:tcBorders>
              <w:top w:val="single" w:sz="4" w:space="0" w:color="auto"/>
              <w:left w:val="single" w:sz="4" w:space="0" w:color="auto"/>
              <w:bottom w:val="single" w:sz="4" w:space="0" w:color="auto"/>
              <w:right w:val="single" w:sz="4" w:space="0" w:color="auto"/>
            </w:tcBorders>
          </w:tcPr>
          <w:p w14:paraId="6B7037FD" w14:textId="77777777" w:rsidR="007878AD" w:rsidRDefault="007878AD" w:rsidP="00DA5C50">
            <w:pPr>
              <w:pStyle w:val="TAL"/>
              <w:rPr>
                <w:lang w:eastAsia="zh-CN"/>
              </w:rPr>
            </w:pPr>
            <w:r>
              <w:t xml:space="preserve">This attribute can be used to prevent a cell </w:t>
            </w:r>
            <w:r>
              <w:rPr>
                <w:lang w:eastAsia="zh-CN"/>
              </w:rPr>
              <w:t xml:space="preserve">entering </w:t>
            </w:r>
            <w:proofErr w:type="spellStart"/>
            <w:r>
              <w:t>energySaving</w:t>
            </w:r>
            <w:proofErr w:type="spellEnd"/>
            <w:r>
              <w:t xml:space="preserve"> state.</w:t>
            </w:r>
          </w:p>
          <w:p w14:paraId="4B20DD52" w14:textId="77777777" w:rsidR="007878AD" w:rsidRDefault="007878AD" w:rsidP="00DA5C50">
            <w:pPr>
              <w:pStyle w:val="TAL"/>
              <w:rPr>
                <w:szCs w:val="18"/>
                <w:lang w:eastAsia="zh-CN"/>
              </w:rPr>
            </w:pPr>
            <w:r>
              <w:rPr>
                <w:szCs w:val="18"/>
                <w:lang w:eastAsia="zh-CN"/>
              </w:rPr>
              <w:t xml:space="preserve">This attribute indicates a list of time periods during which inter-RAT energy saving is not allowed. </w:t>
            </w:r>
          </w:p>
          <w:p w14:paraId="46D768BB" w14:textId="77777777" w:rsidR="007878AD" w:rsidRDefault="007878AD" w:rsidP="00DA5C50">
            <w:pPr>
              <w:pStyle w:val="TAL"/>
              <w:rPr>
                <w:szCs w:val="18"/>
                <w:lang w:eastAsia="zh-CN"/>
              </w:rPr>
            </w:pPr>
          </w:p>
          <w:p w14:paraId="50D9B4E2" w14:textId="77777777" w:rsidR="007878AD" w:rsidRDefault="007878AD" w:rsidP="00DA5C50">
            <w:pPr>
              <w:pStyle w:val="TAL"/>
              <w:rPr>
                <w:szCs w:val="18"/>
                <w:lang w:eastAsia="zh-CN"/>
              </w:rPr>
            </w:pPr>
            <w:r>
              <w:rPr>
                <w:szCs w:val="18"/>
                <w:lang w:eastAsia="zh-CN"/>
              </w:rPr>
              <w:t>Time period is valid on the specified day and time of every week.</w:t>
            </w:r>
          </w:p>
          <w:p w14:paraId="4AFD31F8" w14:textId="77777777" w:rsidR="007878AD" w:rsidRDefault="007878AD" w:rsidP="00DA5C50">
            <w:pPr>
              <w:pStyle w:val="TAL"/>
              <w:rPr>
                <w:rFonts w:cs="Arial"/>
                <w:szCs w:val="18"/>
                <w:lang w:eastAsia="zh-CN"/>
              </w:rPr>
            </w:pPr>
          </w:p>
          <w:p w14:paraId="6E72D833" w14:textId="77777777" w:rsidR="007878AD" w:rsidRDefault="007878AD" w:rsidP="00DA5C50">
            <w:pPr>
              <w:pStyle w:val="TAL"/>
              <w:rPr>
                <w:rFonts w:cs="Arial"/>
                <w:szCs w:val="18"/>
              </w:rPr>
            </w:pPr>
            <w:proofErr w:type="spellStart"/>
            <w:r>
              <w:rPr>
                <w:rFonts w:cs="Arial"/>
                <w:szCs w:val="18"/>
              </w:rPr>
              <w:t>allowedValues</w:t>
            </w:r>
            <w:proofErr w:type="spellEnd"/>
            <w:r>
              <w:rPr>
                <w:rFonts w:cs="Arial"/>
                <w:szCs w:val="18"/>
              </w:rPr>
              <w:t>:</w:t>
            </w:r>
            <w:r>
              <w:t xml:space="preserve"> </w:t>
            </w:r>
            <w:r>
              <w:rPr>
                <w:rFonts w:cs="Arial"/>
                <w:szCs w:val="18"/>
              </w:rPr>
              <w:t>The legal values are as follows:</w:t>
            </w:r>
          </w:p>
          <w:p w14:paraId="46DD05F4" w14:textId="77777777" w:rsidR="007878AD" w:rsidRDefault="007878AD" w:rsidP="00DA5C50">
            <w:pPr>
              <w:pStyle w:val="TAL"/>
              <w:rPr>
                <w:rFonts w:cs="Arial"/>
                <w:szCs w:val="18"/>
              </w:rPr>
            </w:pPr>
            <w:proofErr w:type="spellStart"/>
            <w:r>
              <w:rPr>
                <w:rFonts w:cs="Arial"/>
                <w:szCs w:val="18"/>
              </w:rPr>
              <w:t>startTime</w:t>
            </w:r>
            <w:proofErr w:type="spellEnd"/>
            <w:r>
              <w:rPr>
                <w:rFonts w:cs="Arial"/>
                <w:szCs w:val="18"/>
              </w:rPr>
              <w:t xml:space="preserve"> and </w:t>
            </w:r>
            <w:proofErr w:type="spellStart"/>
            <w:r>
              <w:rPr>
                <w:rFonts w:cs="Arial"/>
                <w:szCs w:val="18"/>
              </w:rPr>
              <w:t>endTime</w:t>
            </w:r>
            <w:proofErr w:type="spellEnd"/>
            <w:r>
              <w:rPr>
                <w:rFonts w:cs="Arial"/>
                <w:szCs w:val="18"/>
              </w:rPr>
              <w:t>:</w:t>
            </w:r>
          </w:p>
          <w:p w14:paraId="283A2AFF" w14:textId="77777777" w:rsidR="007878AD" w:rsidRDefault="007878AD" w:rsidP="00DA5C50">
            <w:pPr>
              <w:pStyle w:val="TAL"/>
              <w:rPr>
                <w:rFonts w:cs="Arial"/>
                <w:szCs w:val="18"/>
              </w:rPr>
            </w:pPr>
            <w:r>
              <w:rPr>
                <w:rFonts w:cs="Arial"/>
                <w:szCs w:val="18"/>
              </w:rPr>
              <w:t xml:space="preserve">All values that indicate valid UTC time. </w:t>
            </w:r>
            <w:proofErr w:type="spellStart"/>
            <w:r>
              <w:rPr>
                <w:rFonts w:cs="Arial"/>
                <w:szCs w:val="18"/>
              </w:rPr>
              <w:t>endTime</w:t>
            </w:r>
            <w:proofErr w:type="spellEnd"/>
            <w:r>
              <w:rPr>
                <w:rFonts w:cs="Arial"/>
                <w:szCs w:val="18"/>
              </w:rPr>
              <w:t xml:space="preserve"> should be later than </w:t>
            </w:r>
            <w:proofErr w:type="spellStart"/>
            <w:r>
              <w:rPr>
                <w:rFonts w:cs="Arial"/>
                <w:szCs w:val="18"/>
              </w:rPr>
              <w:t>startTime</w:t>
            </w:r>
            <w:proofErr w:type="spellEnd"/>
            <w:r>
              <w:rPr>
                <w:rFonts w:cs="Arial"/>
                <w:szCs w:val="18"/>
              </w:rPr>
              <w:t>.</w:t>
            </w:r>
          </w:p>
          <w:p w14:paraId="5A904BCE" w14:textId="77777777" w:rsidR="007878AD" w:rsidRDefault="007878AD" w:rsidP="00DA5C50">
            <w:pPr>
              <w:pStyle w:val="TAL"/>
              <w:rPr>
                <w:rFonts w:cs="Arial"/>
                <w:szCs w:val="18"/>
              </w:rPr>
            </w:pPr>
          </w:p>
          <w:p w14:paraId="6CB90F80" w14:textId="77777777" w:rsidR="007878AD" w:rsidRDefault="007878AD" w:rsidP="00DA5C50">
            <w:pPr>
              <w:pStyle w:val="TAL"/>
              <w:rPr>
                <w:rFonts w:cs="Arial"/>
                <w:szCs w:val="18"/>
              </w:rPr>
            </w:pPr>
            <w:proofErr w:type="spellStart"/>
            <w:r>
              <w:rPr>
                <w:rFonts w:cs="Arial"/>
                <w:szCs w:val="18"/>
              </w:rPr>
              <w:t>periodOfDay</w:t>
            </w:r>
            <w:proofErr w:type="spellEnd"/>
            <w:r>
              <w:rPr>
                <w:rFonts w:cs="Arial"/>
                <w:szCs w:val="18"/>
              </w:rPr>
              <w:t xml:space="preserve">: structure of </w:t>
            </w:r>
            <w:proofErr w:type="spellStart"/>
            <w:r>
              <w:rPr>
                <w:rFonts w:cs="Arial"/>
                <w:szCs w:val="18"/>
              </w:rPr>
              <w:t>startTime</w:t>
            </w:r>
            <w:proofErr w:type="spellEnd"/>
            <w:r>
              <w:rPr>
                <w:rFonts w:cs="Arial"/>
                <w:szCs w:val="18"/>
              </w:rPr>
              <w:t xml:space="preserve"> and </w:t>
            </w:r>
            <w:proofErr w:type="spellStart"/>
            <w:r>
              <w:rPr>
                <w:rFonts w:cs="Arial"/>
                <w:szCs w:val="18"/>
              </w:rPr>
              <w:t>endTime</w:t>
            </w:r>
            <w:proofErr w:type="spellEnd"/>
            <w:r>
              <w:rPr>
                <w:rFonts w:cs="Arial"/>
                <w:szCs w:val="18"/>
              </w:rPr>
              <w:t>.</w:t>
            </w:r>
          </w:p>
          <w:p w14:paraId="12949066" w14:textId="77777777" w:rsidR="007878AD" w:rsidRDefault="007878AD" w:rsidP="00DA5C50">
            <w:pPr>
              <w:pStyle w:val="TAL"/>
              <w:rPr>
                <w:rFonts w:cs="Arial"/>
                <w:szCs w:val="18"/>
              </w:rPr>
            </w:pPr>
          </w:p>
          <w:p w14:paraId="687445EF" w14:textId="77777777" w:rsidR="007878AD" w:rsidRDefault="007878AD" w:rsidP="00DA5C50">
            <w:pPr>
              <w:pStyle w:val="TAL"/>
              <w:rPr>
                <w:rFonts w:cs="Arial"/>
                <w:szCs w:val="18"/>
              </w:rPr>
            </w:pPr>
            <w:proofErr w:type="spellStart"/>
            <w:r>
              <w:rPr>
                <w:rFonts w:cs="Arial"/>
                <w:szCs w:val="18"/>
              </w:rPr>
              <w:t>daysOfWeekList</w:t>
            </w:r>
            <w:proofErr w:type="spellEnd"/>
            <w:r>
              <w:rPr>
                <w:rFonts w:cs="Arial"/>
                <w:szCs w:val="18"/>
              </w:rPr>
              <w:t xml:space="preserve">: list of </w:t>
            </w:r>
            <w:proofErr w:type="gramStart"/>
            <w:r>
              <w:rPr>
                <w:rFonts w:cs="Arial"/>
                <w:szCs w:val="18"/>
              </w:rPr>
              <w:t>weekday</w:t>
            </w:r>
            <w:proofErr w:type="gramEnd"/>
            <w:r>
              <w:rPr>
                <w:rFonts w:cs="Arial"/>
                <w:szCs w:val="18"/>
              </w:rPr>
              <w:t xml:space="preserve">. </w:t>
            </w:r>
          </w:p>
          <w:p w14:paraId="4FABDA75" w14:textId="77777777" w:rsidR="007878AD" w:rsidRDefault="007878AD" w:rsidP="00DA5C50">
            <w:pPr>
              <w:pStyle w:val="TAL"/>
              <w:rPr>
                <w:rFonts w:cs="Arial"/>
                <w:szCs w:val="18"/>
              </w:rPr>
            </w:pPr>
            <w:r>
              <w:rPr>
                <w:rFonts w:cs="Arial"/>
                <w:szCs w:val="18"/>
              </w:rPr>
              <w:t>weekday: Monday, Tuesday, … Sunday.</w:t>
            </w:r>
          </w:p>
          <w:p w14:paraId="0EE8A548" w14:textId="77777777" w:rsidR="007878AD" w:rsidRDefault="007878AD" w:rsidP="00DA5C50">
            <w:pPr>
              <w:pStyle w:val="TAL"/>
              <w:rPr>
                <w:rFonts w:cs="Arial"/>
                <w:szCs w:val="18"/>
              </w:rPr>
            </w:pPr>
          </w:p>
          <w:p w14:paraId="0E19686B" w14:textId="77777777" w:rsidR="007878AD" w:rsidRDefault="007878AD" w:rsidP="00DA5C50">
            <w:pPr>
              <w:pStyle w:val="TAL"/>
              <w:rPr>
                <w:rFonts w:cs="Arial"/>
                <w:szCs w:val="18"/>
              </w:rPr>
            </w:pPr>
            <w:r>
              <w:rPr>
                <w:rFonts w:cs="Arial"/>
                <w:szCs w:val="18"/>
              </w:rPr>
              <w:t xml:space="preserve">List of time periods: </w:t>
            </w:r>
          </w:p>
          <w:p w14:paraId="7FC77941" w14:textId="77777777" w:rsidR="007878AD" w:rsidRDefault="007878AD" w:rsidP="00DA5C50">
            <w:pPr>
              <w:pStyle w:val="TAL"/>
              <w:rPr>
                <w:rFonts w:cs="Arial"/>
                <w:szCs w:val="18"/>
              </w:rPr>
            </w:pPr>
            <w:r>
              <w:rPr>
                <w:rFonts w:cs="Arial"/>
                <w:szCs w:val="18"/>
              </w:rPr>
              <w:t xml:space="preserve">{{ </w:t>
            </w:r>
            <w:proofErr w:type="spellStart"/>
            <w:r>
              <w:rPr>
                <w:rFonts w:cs="Arial"/>
                <w:szCs w:val="18"/>
              </w:rPr>
              <w:t>daysOfWeek</w:t>
            </w:r>
            <w:proofErr w:type="spellEnd"/>
            <w:r>
              <w:rPr>
                <w:rFonts w:cs="Arial"/>
                <w:szCs w:val="18"/>
              </w:rPr>
              <w:tab/>
            </w:r>
            <w:proofErr w:type="spellStart"/>
            <w:r>
              <w:rPr>
                <w:rFonts w:cs="Arial"/>
                <w:szCs w:val="18"/>
              </w:rPr>
              <w:t>daysOfWeekList</w:t>
            </w:r>
            <w:proofErr w:type="spellEnd"/>
            <w:r>
              <w:rPr>
                <w:rFonts w:cs="Arial"/>
                <w:szCs w:val="18"/>
              </w:rPr>
              <w:t>,</w:t>
            </w:r>
          </w:p>
          <w:p w14:paraId="2283AF25" w14:textId="77777777" w:rsidR="007878AD" w:rsidRDefault="007878AD" w:rsidP="00DA5C50">
            <w:pPr>
              <w:keepNext/>
              <w:keepLines/>
              <w:spacing w:after="0"/>
              <w:rPr>
                <w:lang w:eastAsia="zh-CN"/>
              </w:rPr>
            </w:pPr>
            <w:proofErr w:type="spellStart"/>
            <w:r>
              <w:rPr>
                <w:rFonts w:cs="Arial"/>
                <w:szCs w:val="18"/>
              </w:rPr>
              <w:t>periodOfDay</w:t>
            </w:r>
            <w:proofErr w:type="spellEnd"/>
            <w:r>
              <w:rPr>
                <w:rFonts w:cs="Arial"/>
                <w:szCs w:val="18"/>
              </w:rPr>
              <w:tab/>
            </w:r>
            <w:proofErr w:type="spellStart"/>
            <w:r>
              <w:rPr>
                <w:rFonts w:cs="Arial"/>
                <w:szCs w:val="18"/>
              </w:rPr>
              <w:t>dailyPeriod</w:t>
            </w:r>
            <w:proofErr w:type="spellEnd"/>
            <w:r>
              <w:rPr>
                <w:rFonts w:cs="Arial"/>
                <w:szCs w:val="18"/>
              </w:rPr>
              <w:t>}}</w:t>
            </w:r>
          </w:p>
        </w:tc>
        <w:tc>
          <w:tcPr>
            <w:tcW w:w="1123" w:type="pct"/>
            <w:tcBorders>
              <w:top w:val="single" w:sz="4" w:space="0" w:color="auto"/>
              <w:left w:val="single" w:sz="4" w:space="0" w:color="auto"/>
              <w:bottom w:val="single" w:sz="4" w:space="0" w:color="auto"/>
              <w:right w:val="single" w:sz="4" w:space="0" w:color="auto"/>
            </w:tcBorders>
            <w:hideMark/>
          </w:tcPr>
          <w:p w14:paraId="30E2F416" w14:textId="77777777" w:rsidR="007878AD" w:rsidRDefault="007878AD" w:rsidP="00DA5C50">
            <w:pPr>
              <w:pStyle w:val="TAL"/>
              <w:rPr>
                <w:rFonts w:cs="Arial"/>
                <w:szCs w:val="18"/>
              </w:rPr>
            </w:pPr>
            <w:r>
              <w:rPr>
                <w:rFonts w:cs="Arial"/>
                <w:szCs w:val="18"/>
              </w:rPr>
              <w:t xml:space="preserve"> type: data type</w:t>
            </w:r>
          </w:p>
          <w:p w14:paraId="0DBABB13" w14:textId="77777777" w:rsidR="007878AD" w:rsidRDefault="007878AD" w:rsidP="00DA5C50">
            <w:pPr>
              <w:pStyle w:val="TAL"/>
              <w:rPr>
                <w:rFonts w:cs="Arial"/>
                <w:szCs w:val="18"/>
                <w:lang w:eastAsia="zh-CN"/>
              </w:rPr>
            </w:pPr>
            <w:r>
              <w:rPr>
                <w:rFonts w:cs="Arial"/>
                <w:szCs w:val="18"/>
              </w:rPr>
              <w:t xml:space="preserve">multiplicity: </w:t>
            </w:r>
            <w:proofErr w:type="gramStart"/>
            <w:r>
              <w:rPr>
                <w:rFonts w:cs="Arial"/>
                <w:szCs w:val="18"/>
                <w:lang w:eastAsia="zh-CN"/>
              </w:rPr>
              <w:t>0..</w:t>
            </w:r>
            <w:proofErr w:type="gramEnd"/>
            <w:r>
              <w:rPr>
                <w:rFonts w:cs="Arial"/>
                <w:szCs w:val="18"/>
                <w:lang w:eastAsia="zh-CN"/>
              </w:rPr>
              <w:t>*</w:t>
            </w:r>
          </w:p>
          <w:p w14:paraId="4FA77B87" w14:textId="77777777" w:rsidR="007878AD" w:rsidRDefault="007878AD" w:rsidP="00DA5C50">
            <w:pPr>
              <w:pStyle w:val="TAL"/>
              <w:rPr>
                <w:rFonts w:cs="Arial"/>
                <w:szCs w:val="18"/>
              </w:rPr>
            </w:pPr>
            <w:proofErr w:type="spellStart"/>
            <w:r>
              <w:rPr>
                <w:rFonts w:cs="Arial"/>
                <w:szCs w:val="18"/>
              </w:rPr>
              <w:t>isOrdered</w:t>
            </w:r>
            <w:proofErr w:type="spellEnd"/>
            <w:r>
              <w:rPr>
                <w:rFonts w:cs="Arial"/>
                <w:szCs w:val="18"/>
              </w:rPr>
              <w:t>: N/A</w:t>
            </w:r>
          </w:p>
          <w:p w14:paraId="673AC9A6" w14:textId="77777777" w:rsidR="007878AD" w:rsidRDefault="007878AD" w:rsidP="00DA5C50">
            <w:pPr>
              <w:pStyle w:val="TAL"/>
              <w:rPr>
                <w:rFonts w:cs="Arial"/>
                <w:szCs w:val="18"/>
              </w:rPr>
            </w:pPr>
            <w:proofErr w:type="spellStart"/>
            <w:r>
              <w:rPr>
                <w:rFonts w:cs="Arial"/>
                <w:szCs w:val="18"/>
              </w:rPr>
              <w:t>isUnique</w:t>
            </w:r>
            <w:proofErr w:type="spellEnd"/>
            <w:r>
              <w:rPr>
                <w:rFonts w:cs="Arial"/>
                <w:szCs w:val="18"/>
              </w:rPr>
              <w:t>: N/A</w:t>
            </w:r>
          </w:p>
          <w:p w14:paraId="5556DCD0" w14:textId="77777777" w:rsidR="007878AD" w:rsidRDefault="007878AD" w:rsidP="00DA5C50">
            <w:pPr>
              <w:pStyle w:val="TAL"/>
              <w:rPr>
                <w:rFonts w:cs="Arial"/>
                <w:szCs w:val="18"/>
              </w:rPr>
            </w:pPr>
            <w:proofErr w:type="spellStart"/>
            <w:r>
              <w:rPr>
                <w:rFonts w:cs="Arial"/>
                <w:szCs w:val="18"/>
              </w:rPr>
              <w:t>defaultValue</w:t>
            </w:r>
            <w:proofErr w:type="spellEnd"/>
            <w:r>
              <w:rPr>
                <w:rFonts w:cs="Arial"/>
                <w:szCs w:val="18"/>
              </w:rPr>
              <w:t>: None</w:t>
            </w:r>
          </w:p>
          <w:p w14:paraId="00620CE8" w14:textId="77777777" w:rsidR="007878AD" w:rsidRDefault="007878AD" w:rsidP="00DA5C50">
            <w:pPr>
              <w:pStyle w:val="TAL"/>
            </w:pPr>
            <w:proofErr w:type="spellStart"/>
            <w:r>
              <w:rPr>
                <w:rFonts w:cs="Arial"/>
                <w:szCs w:val="18"/>
              </w:rPr>
              <w:t>isNullable</w:t>
            </w:r>
            <w:proofErr w:type="spellEnd"/>
            <w:r>
              <w:rPr>
                <w:rFonts w:cs="Arial"/>
                <w:szCs w:val="18"/>
              </w:rPr>
              <w:t>: True</w:t>
            </w:r>
          </w:p>
        </w:tc>
      </w:tr>
      <w:tr w:rsidR="007878AD" w14:paraId="307D85D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7BEEF9F"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interRatEsActivationOriginalCellParameters</w:t>
            </w:r>
            <w:proofErr w:type="spellEnd"/>
          </w:p>
        </w:tc>
        <w:tc>
          <w:tcPr>
            <w:tcW w:w="2917" w:type="pct"/>
            <w:tcBorders>
              <w:top w:val="single" w:sz="4" w:space="0" w:color="auto"/>
              <w:left w:val="single" w:sz="4" w:space="0" w:color="auto"/>
              <w:bottom w:val="single" w:sz="4" w:space="0" w:color="auto"/>
              <w:right w:val="single" w:sz="4" w:space="0" w:color="auto"/>
            </w:tcBorders>
          </w:tcPr>
          <w:p w14:paraId="62FB7369" w14:textId="77777777" w:rsidR="007878AD" w:rsidRDefault="007878AD" w:rsidP="00DA5C50">
            <w:pPr>
              <w:pStyle w:val="TAL"/>
            </w:pPr>
            <w:r>
              <w:t>This attribute is relevant, if the cell acts as an original cell.</w:t>
            </w:r>
          </w:p>
          <w:p w14:paraId="63877C60" w14:textId="77777777" w:rsidR="007878AD" w:rsidRDefault="007878AD" w:rsidP="00DA5C50">
            <w:pPr>
              <w:pStyle w:val="TAL"/>
              <w:rPr>
                <w:lang w:eastAsia="zh-CN"/>
              </w:rPr>
            </w:pPr>
            <w:r>
              <w:rPr>
                <w:lang w:eastAsia="zh-CN"/>
              </w:rPr>
              <w:t>This attribute indicates the t</w:t>
            </w:r>
            <w:r>
              <w:t>raffic load threshold and the time duration</w:t>
            </w:r>
            <w:r>
              <w:rPr>
                <w:lang w:eastAsia="zh-CN"/>
              </w:rPr>
              <w:t xml:space="preserve">, which are used by distributed inter-RAT ES algorithms to allow an original cell to enter the </w:t>
            </w:r>
            <w:proofErr w:type="spellStart"/>
            <w:r>
              <w:rPr>
                <w:lang w:eastAsia="zh-CN"/>
              </w:rPr>
              <w:t>energySaving</w:t>
            </w:r>
            <w:proofErr w:type="spellEnd"/>
            <w:r>
              <w:rPr>
                <w:lang w:eastAsia="zh-CN"/>
              </w:rPr>
              <w:t xml:space="preserve"> state. The time duration indicates how long the traffic load (both for UL and DL) needs to have been below the threshold.</w:t>
            </w:r>
          </w:p>
          <w:p w14:paraId="5FBB6B08" w14:textId="77777777" w:rsidR="007878AD" w:rsidRDefault="007878AD" w:rsidP="00DA5C50">
            <w:pPr>
              <w:pStyle w:val="TAL"/>
            </w:pPr>
          </w:p>
          <w:p w14:paraId="3405EAEC" w14:textId="77777777" w:rsidR="007878AD" w:rsidRDefault="007878AD" w:rsidP="00DA5C50">
            <w:pPr>
              <w:pStyle w:val="TAL"/>
              <w:rPr>
                <w:lang w:eastAsia="zh-CN"/>
              </w:rPr>
            </w:pPr>
            <w:r>
              <w:rPr>
                <w:lang w:eastAsia="zh-CN"/>
              </w:rPr>
              <w:t>In case the original cell is an EUTRAN cell,  the load information refers to Composite Available Capacity Group IE (see 3GPP TS 36.413 [12] Annex B.1.5) and the following applies:</w:t>
            </w:r>
          </w:p>
          <w:p w14:paraId="6212317B" w14:textId="77777777" w:rsidR="007878AD" w:rsidRDefault="007878AD" w:rsidP="00DA5C50">
            <w:pPr>
              <w:pStyle w:val="TAL"/>
              <w:rPr>
                <w:lang w:eastAsia="zh-CN"/>
              </w:rPr>
            </w:pPr>
            <w:r>
              <w:rPr>
                <w:lang w:eastAsia="zh-CN"/>
              </w:rPr>
              <w:t>Load</w:t>
            </w:r>
            <w:r>
              <w:t xml:space="preserve"> =  (100 -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6F011C0A" w14:textId="77777777" w:rsidR="007878AD" w:rsidRDefault="007878AD" w:rsidP="00DA5C50">
            <w:pPr>
              <w:pStyle w:val="TAL"/>
              <w:rPr>
                <w:lang w:eastAsia="zh-CN"/>
              </w:rPr>
            </w:pPr>
          </w:p>
          <w:p w14:paraId="189D9C1A" w14:textId="77777777" w:rsidR="007878AD" w:rsidRDefault="007878AD" w:rsidP="00DA5C50">
            <w:pPr>
              <w:pStyle w:val="TAL"/>
              <w:rPr>
                <w:lang w:eastAsia="zh-CN"/>
              </w:rPr>
            </w:pPr>
            <w:r>
              <w:rPr>
                <w:lang w:eastAsia="zh-CN"/>
              </w:rPr>
              <w:t>In case the original cell is a UTRAN cell, the load information refers to Cell Load Information Group IE (see 3GPP TS 36.413 [12] Annex B.1.5) and the following applies:</w:t>
            </w:r>
          </w:p>
          <w:p w14:paraId="717A5DA5" w14:textId="77777777" w:rsidR="007878AD" w:rsidRDefault="007878AD" w:rsidP="00DA5C50">
            <w:pPr>
              <w:pStyle w:val="TAL"/>
              <w:rPr>
                <w:lang w:eastAsia="zh-CN"/>
              </w:rPr>
            </w:pPr>
            <w:r>
              <w:rPr>
                <w:lang w:eastAsia="zh-CN"/>
              </w:rPr>
              <w:t>Load=</w:t>
            </w:r>
            <w:r>
              <w:t xml:space="preserve">  ‘</w:t>
            </w:r>
            <w:r>
              <w:rPr>
                <w:lang w:eastAsia="zh-CN"/>
              </w:rPr>
              <w:t>Load</w:t>
            </w:r>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7E6778BA" w14:textId="77777777" w:rsidR="007878AD" w:rsidRDefault="007878AD" w:rsidP="00DA5C50">
            <w:pPr>
              <w:pStyle w:val="TAL"/>
              <w:rPr>
                <w:lang w:eastAsia="zh-CN"/>
              </w:rPr>
            </w:pPr>
          </w:p>
          <w:p w14:paraId="628F6616" w14:textId="77777777" w:rsidR="007878AD" w:rsidRDefault="007878AD" w:rsidP="00DA5C50">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 xml:space="preserve">load, and the load threshold should be set in range of </w:t>
            </w:r>
            <w:proofErr w:type="gramStart"/>
            <w:r>
              <w:rPr>
                <w:lang w:eastAsia="zh-CN"/>
              </w:rPr>
              <w:t>0..</w:t>
            </w:r>
            <w:proofErr w:type="gramEnd"/>
            <w:r>
              <w:rPr>
                <w:lang w:eastAsia="zh-CN"/>
              </w:rPr>
              <w:t>100.</w:t>
            </w:r>
          </w:p>
          <w:p w14:paraId="324C5733" w14:textId="77777777" w:rsidR="007878AD" w:rsidRDefault="007878AD" w:rsidP="00DA5C50">
            <w:pPr>
              <w:pStyle w:val="TAL"/>
              <w:rPr>
                <w:lang w:eastAsia="zh-CN"/>
              </w:rPr>
            </w:pPr>
          </w:p>
          <w:p w14:paraId="35BA0703" w14:textId="77777777" w:rsidR="007878AD" w:rsidRDefault="007878AD" w:rsidP="00DA5C50">
            <w:pPr>
              <w:pStyle w:val="LD"/>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w:t>
            </w:r>
          </w:p>
          <w:p w14:paraId="3CABBC81" w14:textId="77777777" w:rsidR="007878AD" w:rsidRDefault="007878AD" w:rsidP="00DA5C50">
            <w:pPr>
              <w:pStyle w:val="LD"/>
              <w:rPr>
                <w:rFonts w:ascii="Arial" w:hAnsi="Arial" w:cs="Arial"/>
                <w:sz w:val="18"/>
                <w:szCs w:val="18"/>
                <w:lang w:eastAsia="zh-CN"/>
              </w:rPr>
            </w:pPr>
            <w:proofErr w:type="spellStart"/>
            <w:r>
              <w:rPr>
                <w:rFonts w:ascii="Arial" w:hAnsi="Arial" w:cs="Arial"/>
                <w:sz w:val="18"/>
                <w:szCs w:val="18"/>
                <w:lang w:eastAsia="zh-CN"/>
              </w:rPr>
              <w:t>Load</w:t>
            </w:r>
            <w:r>
              <w:rPr>
                <w:rFonts w:ascii="Arial" w:hAnsi="Arial" w:cs="Arial"/>
                <w:sz w:val="18"/>
                <w:szCs w:val="18"/>
              </w:rPr>
              <w:t>Threshold</w:t>
            </w:r>
            <w:proofErr w:type="spellEnd"/>
            <w:r>
              <w:rPr>
                <w:rFonts w:ascii="Arial" w:hAnsi="Arial" w:cs="Arial"/>
                <w:sz w:val="18"/>
                <w:szCs w:val="18"/>
              </w:rPr>
              <w:t xml:space="preserve">: Integer </w:t>
            </w:r>
            <w:proofErr w:type="gramStart"/>
            <w:r>
              <w:rPr>
                <w:rFonts w:ascii="Arial" w:hAnsi="Arial" w:cs="Arial"/>
                <w:sz w:val="18"/>
                <w:szCs w:val="18"/>
              </w:rPr>
              <w:t>0..</w:t>
            </w:r>
            <w:proofErr w:type="gramEnd"/>
            <w:r>
              <w:rPr>
                <w:rFonts w:ascii="Arial" w:hAnsi="Arial" w:cs="Arial"/>
                <w:sz w:val="18"/>
                <w:szCs w:val="18"/>
              </w:rPr>
              <w:t xml:space="preserve">10000 </w:t>
            </w:r>
          </w:p>
          <w:p w14:paraId="236B8678" w14:textId="77777777" w:rsidR="007878AD" w:rsidRDefault="007878AD" w:rsidP="00DA5C50">
            <w:pPr>
              <w:keepNext/>
              <w:keepLines/>
              <w:spacing w:after="0"/>
              <w:rPr>
                <w:lang w:eastAsia="zh-CN"/>
              </w:rPr>
            </w:pPr>
            <w:proofErr w:type="spellStart"/>
            <w:r>
              <w:rPr>
                <w:rFonts w:cs="Arial"/>
                <w:szCs w:val="18"/>
              </w:rPr>
              <w:t>TimeDuration</w:t>
            </w:r>
            <w:proofErr w:type="spellEnd"/>
            <w:r>
              <w:rPr>
                <w:rFonts w:cs="Arial"/>
                <w:szCs w:val="18"/>
              </w:rPr>
              <w:t xml:space="preserve">: Integer </w:t>
            </w:r>
            <w:proofErr w:type="gramStart"/>
            <w:r>
              <w:rPr>
                <w:rFonts w:cs="Arial"/>
                <w:szCs w:val="18"/>
                <w:lang w:eastAsia="zh-CN"/>
              </w:rPr>
              <w:t>0</w:t>
            </w:r>
            <w:r>
              <w:rPr>
                <w:rFonts w:cs="Arial"/>
                <w:szCs w:val="18"/>
              </w:rPr>
              <w:t>..</w:t>
            </w:r>
            <w:proofErr w:type="gramEnd"/>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hideMark/>
          </w:tcPr>
          <w:p w14:paraId="6F1268C1" w14:textId="77777777" w:rsidR="007878AD" w:rsidRDefault="007878AD" w:rsidP="00DA5C50">
            <w:pPr>
              <w:pStyle w:val="TAL"/>
              <w:rPr>
                <w:rFonts w:cs="Arial"/>
                <w:szCs w:val="18"/>
              </w:rPr>
            </w:pPr>
            <w:r>
              <w:rPr>
                <w:rFonts w:cs="Arial"/>
                <w:szCs w:val="18"/>
              </w:rPr>
              <w:t xml:space="preserve">type: </w:t>
            </w:r>
            <w:r>
              <w:rPr>
                <w:rFonts w:cs="Arial"/>
                <w:szCs w:val="18"/>
                <w:lang w:eastAsia="zh-CN"/>
              </w:rPr>
              <w:t>data type</w:t>
            </w:r>
          </w:p>
          <w:p w14:paraId="3049B90A" w14:textId="77777777" w:rsidR="007878AD" w:rsidRDefault="007878AD" w:rsidP="00DA5C50">
            <w:pPr>
              <w:pStyle w:val="TAL"/>
              <w:rPr>
                <w:rFonts w:cs="Arial"/>
                <w:szCs w:val="18"/>
              </w:rPr>
            </w:pPr>
            <w:r>
              <w:rPr>
                <w:rFonts w:cs="Arial"/>
                <w:szCs w:val="18"/>
              </w:rPr>
              <w:t>multiplicity: 1</w:t>
            </w:r>
          </w:p>
          <w:p w14:paraId="174C711A" w14:textId="77777777" w:rsidR="007878AD" w:rsidRDefault="007878AD" w:rsidP="00DA5C50">
            <w:pPr>
              <w:pStyle w:val="TAL"/>
              <w:rPr>
                <w:rFonts w:cs="Arial"/>
                <w:szCs w:val="18"/>
              </w:rPr>
            </w:pPr>
            <w:proofErr w:type="spellStart"/>
            <w:r>
              <w:rPr>
                <w:rFonts w:cs="Arial"/>
                <w:szCs w:val="18"/>
              </w:rPr>
              <w:t>isOrdered</w:t>
            </w:r>
            <w:proofErr w:type="spellEnd"/>
            <w:r>
              <w:rPr>
                <w:rFonts w:cs="Arial"/>
                <w:szCs w:val="18"/>
              </w:rPr>
              <w:t>: N/A</w:t>
            </w:r>
          </w:p>
          <w:p w14:paraId="6A9BBC53" w14:textId="77777777" w:rsidR="007878AD" w:rsidRDefault="007878AD" w:rsidP="00DA5C50">
            <w:pPr>
              <w:pStyle w:val="TAL"/>
              <w:rPr>
                <w:rFonts w:cs="Arial"/>
                <w:szCs w:val="18"/>
              </w:rPr>
            </w:pPr>
            <w:proofErr w:type="spellStart"/>
            <w:r>
              <w:rPr>
                <w:rFonts w:cs="Arial"/>
                <w:szCs w:val="18"/>
              </w:rPr>
              <w:t>isUnique</w:t>
            </w:r>
            <w:proofErr w:type="spellEnd"/>
            <w:r>
              <w:rPr>
                <w:rFonts w:cs="Arial"/>
                <w:szCs w:val="18"/>
              </w:rPr>
              <w:t>: N/A</w:t>
            </w:r>
          </w:p>
          <w:p w14:paraId="739499BC" w14:textId="77777777" w:rsidR="007878AD" w:rsidRDefault="007878AD" w:rsidP="00DA5C50">
            <w:pPr>
              <w:pStyle w:val="TAL"/>
              <w:rPr>
                <w:rFonts w:cs="Arial"/>
                <w:szCs w:val="18"/>
              </w:rPr>
            </w:pPr>
            <w:proofErr w:type="spellStart"/>
            <w:r>
              <w:rPr>
                <w:rFonts w:cs="Arial"/>
                <w:szCs w:val="18"/>
              </w:rPr>
              <w:t>defaultValue</w:t>
            </w:r>
            <w:proofErr w:type="spellEnd"/>
            <w:r>
              <w:rPr>
                <w:rFonts w:cs="Arial"/>
                <w:szCs w:val="18"/>
              </w:rPr>
              <w:t>: None</w:t>
            </w:r>
          </w:p>
          <w:p w14:paraId="26DABC7B" w14:textId="77777777" w:rsidR="007878AD" w:rsidRDefault="007878AD" w:rsidP="00DA5C50">
            <w:pPr>
              <w:pStyle w:val="TAL"/>
            </w:pPr>
            <w:proofErr w:type="spellStart"/>
            <w:r>
              <w:rPr>
                <w:rFonts w:cs="Arial"/>
                <w:szCs w:val="18"/>
              </w:rPr>
              <w:t>isNullable</w:t>
            </w:r>
            <w:proofErr w:type="spellEnd"/>
            <w:r>
              <w:rPr>
                <w:rFonts w:cs="Arial"/>
                <w:szCs w:val="18"/>
              </w:rPr>
              <w:t>: True</w:t>
            </w:r>
          </w:p>
        </w:tc>
      </w:tr>
      <w:tr w:rsidR="007878AD" w14:paraId="592B3B8B"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A8443B3"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lastRenderedPageBreak/>
              <w:t>interRatEsActivationCandidateCellParameters</w:t>
            </w:r>
            <w:proofErr w:type="spellEnd"/>
          </w:p>
        </w:tc>
        <w:tc>
          <w:tcPr>
            <w:tcW w:w="2917" w:type="pct"/>
            <w:tcBorders>
              <w:top w:val="single" w:sz="4" w:space="0" w:color="auto"/>
              <w:left w:val="single" w:sz="4" w:space="0" w:color="auto"/>
              <w:bottom w:val="single" w:sz="4" w:space="0" w:color="auto"/>
              <w:right w:val="single" w:sz="4" w:space="0" w:color="auto"/>
            </w:tcBorders>
          </w:tcPr>
          <w:p w14:paraId="1F260584" w14:textId="77777777" w:rsidR="007878AD" w:rsidRDefault="007878AD" w:rsidP="00DA5C50">
            <w:pPr>
              <w:pStyle w:val="TAL"/>
              <w:rPr>
                <w:kern w:val="2"/>
              </w:rPr>
            </w:pPr>
            <w:r>
              <w:rPr>
                <w:kern w:val="2"/>
              </w:rPr>
              <w:t>This attribute is relevant, if the cell acts as a candidate cell.</w:t>
            </w:r>
          </w:p>
          <w:p w14:paraId="10AE6A7A" w14:textId="77777777" w:rsidR="007878AD" w:rsidRDefault="007878AD" w:rsidP="00DA5C50">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w:t>
            </w:r>
            <w:proofErr w:type="spellStart"/>
            <w:r>
              <w:rPr>
                <w:kern w:val="2"/>
                <w:lang w:eastAsia="zh-CN"/>
              </w:rPr>
              <w:t>energySaving</w:t>
            </w:r>
            <w:proofErr w:type="spellEnd"/>
            <w:r>
              <w:rPr>
                <w:kern w:val="2"/>
                <w:lang w:eastAsia="zh-CN"/>
              </w:rPr>
              <w:t xml:space="preserve"> state. Threshold and time duration are applied to the candidate cell(s) which will provides coverage backup of an original cell when it is in the </w:t>
            </w:r>
            <w:proofErr w:type="spellStart"/>
            <w:r>
              <w:rPr>
                <w:kern w:val="2"/>
                <w:lang w:eastAsia="zh-CN"/>
              </w:rPr>
              <w:t>energySaving</w:t>
            </w:r>
            <w:proofErr w:type="spellEnd"/>
            <w:r>
              <w:rPr>
                <w:kern w:val="2"/>
                <w:lang w:eastAsia="zh-CN"/>
              </w:rPr>
              <w:t xml:space="preserve"> state. </w:t>
            </w:r>
          </w:p>
          <w:p w14:paraId="0E3795C7" w14:textId="77777777" w:rsidR="007878AD" w:rsidRDefault="007878AD" w:rsidP="00DA5C50">
            <w:pPr>
              <w:pStyle w:val="TAL"/>
              <w:rPr>
                <w:kern w:val="2"/>
                <w:lang w:eastAsia="zh-CN"/>
              </w:rPr>
            </w:pPr>
            <w:r>
              <w:rPr>
                <w:kern w:val="2"/>
                <w:lang w:eastAsia="zh-CN"/>
              </w:rPr>
              <w:t xml:space="preserve">The time duration indicates how long the traffic load (both for UL and DL) in the candidate cell needs to have been below the threshold before any original cells which will be provided backup coverage by the candidate cell enters </w:t>
            </w:r>
            <w:proofErr w:type="spellStart"/>
            <w:r>
              <w:rPr>
                <w:kern w:val="2"/>
                <w:lang w:eastAsia="zh-CN"/>
              </w:rPr>
              <w:t>energySaving</w:t>
            </w:r>
            <w:proofErr w:type="spellEnd"/>
            <w:r>
              <w:rPr>
                <w:kern w:val="2"/>
                <w:lang w:eastAsia="zh-CN"/>
              </w:rPr>
              <w:t xml:space="preserve"> state.</w:t>
            </w:r>
          </w:p>
          <w:p w14:paraId="0579A367" w14:textId="77777777" w:rsidR="007878AD" w:rsidRDefault="007878AD" w:rsidP="00DA5C50">
            <w:pPr>
              <w:pStyle w:val="TAL"/>
              <w:rPr>
                <w:kern w:val="2"/>
              </w:rPr>
            </w:pPr>
          </w:p>
          <w:p w14:paraId="267E4B0F" w14:textId="77777777" w:rsidR="007878AD" w:rsidRDefault="007878AD" w:rsidP="00DA5C50">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14:paraId="56125178" w14:textId="77777777" w:rsidR="007878AD" w:rsidRDefault="007878AD" w:rsidP="00DA5C50">
            <w:pPr>
              <w:pStyle w:val="TAL"/>
              <w:rPr>
                <w:kern w:val="2"/>
                <w:lang w:eastAsia="zh-CN"/>
              </w:rPr>
            </w:pPr>
            <w:r>
              <w:rPr>
                <w:kern w:val="2"/>
                <w:lang w:eastAsia="zh-CN"/>
              </w:rPr>
              <w:t>Load=  ‘Load Value’  * ‘Cell Capacity Class Value’, where ‘Load Value’ and ‘Cell Capacity Class Value’ are defined in 3GPP TS 25.413 [19] (for UTRAN) / TS 48.008 [20] (for GERAN).</w:t>
            </w:r>
          </w:p>
          <w:p w14:paraId="17CC4C53" w14:textId="77777777" w:rsidR="007878AD" w:rsidRDefault="007878AD" w:rsidP="00DA5C50">
            <w:pPr>
              <w:pStyle w:val="TAL"/>
              <w:rPr>
                <w:kern w:val="2"/>
                <w:lang w:eastAsia="zh-CN"/>
              </w:rPr>
            </w:pPr>
          </w:p>
          <w:p w14:paraId="1398DCEE" w14:textId="77777777" w:rsidR="007878AD" w:rsidRDefault="007878AD" w:rsidP="00DA5C50">
            <w:pPr>
              <w:pStyle w:val="TAL"/>
              <w:rPr>
                <w:kern w:val="2"/>
                <w:lang w:eastAsia="zh-CN"/>
              </w:rPr>
            </w:pPr>
            <w:r>
              <w:rPr>
                <w:kern w:val="2"/>
                <w:lang w:eastAsia="zh-CN"/>
              </w:rPr>
              <w:t xml:space="preserve">If the ‘Cell Capacity Class Value’ is not known, then ‘Cell Capacity Class Value’ should be set to 1 when calculating the load, and the load threshold should be set in range of </w:t>
            </w:r>
            <w:proofErr w:type="gramStart"/>
            <w:r>
              <w:rPr>
                <w:kern w:val="2"/>
                <w:lang w:eastAsia="zh-CN"/>
              </w:rPr>
              <w:t>0..</w:t>
            </w:r>
            <w:proofErr w:type="gramEnd"/>
            <w:r>
              <w:rPr>
                <w:kern w:val="2"/>
                <w:lang w:eastAsia="zh-CN"/>
              </w:rPr>
              <w:t>100.</w:t>
            </w:r>
          </w:p>
          <w:p w14:paraId="6A604297" w14:textId="77777777" w:rsidR="007878AD" w:rsidRDefault="007878AD" w:rsidP="00DA5C50">
            <w:pPr>
              <w:pStyle w:val="TAL"/>
              <w:rPr>
                <w:kern w:val="2"/>
                <w:lang w:eastAsia="zh-CN"/>
              </w:rPr>
            </w:pPr>
          </w:p>
          <w:p w14:paraId="09E79A89" w14:textId="77777777" w:rsidR="007878AD" w:rsidRDefault="007878AD" w:rsidP="00DA5C50">
            <w:pPr>
              <w:pStyle w:val="LD"/>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w:t>
            </w:r>
          </w:p>
          <w:p w14:paraId="15204107" w14:textId="77777777" w:rsidR="007878AD" w:rsidRDefault="007878AD" w:rsidP="00DA5C50">
            <w:pPr>
              <w:pStyle w:val="LD"/>
              <w:rPr>
                <w:rFonts w:ascii="Arial" w:hAnsi="Arial" w:cs="Arial"/>
                <w:sz w:val="18"/>
                <w:szCs w:val="18"/>
                <w:lang w:eastAsia="zh-CN"/>
              </w:rPr>
            </w:pPr>
            <w:proofErr w:type="spellStart"/>
            <w:r>
              <w:rPr>
                <w:rFonts w:ascii="Arial" w:hAnsi="Arial" w:cs="Arial"/>
                <w:sz w:val="18"/>
                <w:szCs w:val="18"/>
                <w:lang w:eastAsia="zh-CN"/>
              </w:rPr>
              <w:t>Load</w:t>
            </w:r>
            <w:r>
              <w:rPr>
                <w:rFonts w:ascii="Arial" w:hAnsi="Arial" w:cs="Arial"/>
                <w:sz w:val="18"/>
                <w:szCs w:val="18"/>
              </w:rPr>
              <w:t>Threshold</w:t>
            </w:r>
            <w:proofErr w:type="spellEnd"/>
            <w:r>
              <w:rPr>
                <w:rFonts w:ascii="Arial" w:hAnsi="Arial" w:cs="Arial"/>
                <w:sz w:val="18"/>
                <w:szCs w:val="18"/>
              </w:rPr>
              <w:t xml:space="preserve">: Integer </w:t>
            </w:r>
            <w:proofErr w:type="gramStart"/>
            <w:r>
              <w:rPr>
                <w:rFonts w:ascii="Arial" w:hAnsi="Arial" w:cs="Arial"/>
                <w:sz w:val="18"/>
                <w:szCs w:val="18"/>
              </w:rPr>
              <w:t>0..</w:t>
            </w:r>
            <w:proofErr w:type="gramEnd"/>
            <w:r>
              <w:rPr>
                <w:rFonts w:ascii="Arial" w:hAnsi="Arial" w:cs="Arial"/>
                <w:sz w:val="18"/>
                <w:szCs w:val="18"/>
              </w:rPr>
              <w:t xml:space="preserve">10000 </w:t>
            </w:r>
          </w:p>
          <w:p w14:paraId="116B796B" w14:textId="77777777" w:rsidR="007878AD" w:rsidRDefault="007878AD" w:rsidP="00DA5C50">
            <w:pPr>
              <w:keepNext/>
              <w:keepLines/>
              <w:spacing w:after="0"/>
              <w:rPr>
                <w:lang w:eastAsia="zh-CN"/>
              </w:rPr>
            </w:pPr>
            <w:proofErr w:type="spellStart"/>
            <w:r>
              <w:rPr>
                <w:rFonts w:cs="Arial"/>
                <w:szCs w:val="18"/>
              </w:rPr>
              <w:t>TimeDuration</w:t>
            </w:r>
            <w:proofErr w:type="spellEnd"/>
            <w:r>
              <w:rPr>
                <w:rFonts w:cs="Arial"/>
                <w:szCs w:val="18"/>
              </w:rPr>
              <w:t xml:space="preserve">: Integer </w:t>
            </w:r>
            <w:proofErr w:type="gramStart"/>
            <w:r>
              <w:rPr>
                <w:rFonts w:cs="Arial"/>
                <w:szCs w:val="18"/>
                <w:lang w:eastAsia="zh-CN"/>
              </w:rPr>
              <w:t>0</w:t>
            </w:r>
            <w:r>
              <w:rPr>
                <w:rFonts w:cs="Arial"/>
                <w:szCs w:val="18"/>
              </w:rPr>
              <w:t>..</w:t>
            </w:r>
            <w:proofErr w:type="gramEnd"/>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hideMark/>
          </w:tcPr>
          <w:p w14:paraId="631DC979" w14:textId="77777777" w:rsidR="007878AD" w:rsidRDefault="007878AD" w:rsidP="00DA5C50">
            <w:pPr>
              <w:pStyle w:val="TAL"/>
              <w:rPr>
                <w:rFonts w:cs="Arial"/>
                <w:szCs w:val="18"/>
              </w:rPr>
            </w:pPr>
            <w:r>
              <w:rPr>
                <w:rFonts w:cs="Arial"/>
                <w:szCs w:val="18"/>
              </w:rPr>
              <w:t xml:space="preserve">type: </w:t>
            </w:r>
            <w:r>
              <w:rPr>
                <w:rFonts w:cs="Arial"/>
                <w:szCs w:val="18"/>
                <w:lang w:eastAsia="zh-CN"/>
              </w:rPr>
              <w:t>data type</w:t>
            </w:r>
          </w:p>
          <w:p w14:paraId="08C70B5D" w14:textId="77777777" w:rsidR="007878AD" w:rsidRDefault="007878AD" w:rsidP="00DA5C50">
            <w:pPr>
              <w:pStyle w:val="TAL"/>
              <w:rPr>
                <w:rFonts w:cs="Arial"/>
                <w:szCs w:val="18"/>
              </w:rPr>
            </w:pPr>
            <w:r>
              <w:rPr>
                <w:rFonts w:cs="Arial"/>
                <w:szCs w:val="18"/>
              </w:rPr>
              <w:t>multiplicity: 1</w:t>
            </w:r>
          </w:p>
          <w:p w14:paraId="570BB18C" w14:textId="77777777" w:rsidR="007878AD" w:rsidRDefault="007878AD" w:rsidP="00DA5C50">
            <w:pPr>
              <w:pStyle w:val="TAL"/>
              <w:rPr>
                <w:rFonts w:cs="Arial"/>
                <w:szCs w:val="18"/>
              </w:rPr>
            </w:pPr>
            <w:proofErr w:type="spellStart"/>
            <w:r>
              <w:rPr>
                <w:rFonts w:cs="Arial"/>
                <w:szCs w:val="18"/>
              </w:rPr>
              <w:t>isOrdered</w:t>
            </w:r>
            <w:proofErr w:type="spellEnd"/>
            <w:r>
              <w:rPr>
                <w:rFonts w:cs="Arial"/>
                <w:szCs w:val="18"/>
              </w:rPr>
              <w:t>: N/A</w:t>
            </w:r>
          </w:p>
          <w:p w14:paraId="76A71BA0" w14:textId="77777777" w:rsidR="007878AD" w:rsidRDefault="007878AD" w:rsidP="00DA5C50">
            <w:pPr>
              <w:pStyle w:val="TAL"/>
              <w:rPr>
                <w:rFonts w:cs="Arial"/>
                <w:szCs w:val="18"/>
              </w:rPr>
            </w:pPr>
            <w:proofErr w:type="spellStart"/>
            <w:r>
              <w:rPr>
                <w:rFonts w:cs="Arial"/>
                <w:szCs w:val="18"/>
              </w:rPr>
              <w:t>isUnique</w:t>
            </w:r>
            <w:proofErr w:type="spellEnd"/>
            <w:r>
              <w:rPr>
                <w:rFonts w:cs="Arial"/>
                <w:szCs w:val="18"/>
              </w:rPr>
              <w:t>: N/A</w:t>
            </w:r>
          </w:p>
          <w:p w14:paraId="03DBCC2E" w14:textId="77777777" w:rsidR="007878AD" w:rsidRDefault="007878AD" w:rsidP="00DA5C50">
            <w:pPr>
              <w:pStyle w:val="TAL"/>
              <w:rPr>
                <w:rFonts w:cs="Arial"/>
                <w:szCs w:val="18"/>
              </w:rPr>
            </w:pPr>
            <w:proofErr w:type="spellStart"/>
            <w:r>
              <w:rPr>
                <w:rFonts w:cs="Arial"/>
                <w:szCs w:val="18"/>
              </w:rPr>
              <w:t>defaultValue</w:t>
            </w:r>
            <w:proofErr w:type="spellEnd"/>
            <w:r>
              <w:rPr>
                <w:rFonts w:cs="Arial"/>
                <w:szCs w:val="18"/>
              </w:rPr>
              <w:t>: None</w:t>
            </w:r>
          </w:p>
          <w:p w14:paraId="2234A85A" w14:textId="77777777" w:rsidR="007878AD" w:rsidRDefault="007878AD" w:rsidP="00DA5C50">
            <w:pPr>
              <w:pStyle w:val="TAL"/>
            </w:pPr>
            <w:proofErr w:type="spellStart"/>
            <w:r>
              <w:rPr>
                <w:rFonts w:cs="Arial"/>
                <w:szCs w:val="18"/>
              </w:rPr>
              <w:t>isNullable</w:t>
            </w:r>
            <w:proofErr w:type="spellEnd"/>
            <w:r>
              <w:rPr>
                <w:rFonts w:cs="Arial"/>
                <w:szCs w:val="18"/>
              </w:rPr>
              <w:t>: True</w:t>
            </w:r>
          </w:p>
        </w:tc>
      </w:tr>
      <w:tr w:rsidR="007878AD" w14:paraId="176FB6E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A981BD6"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interRatEsDeactivationCandidateCellParameters</w:t>
            </w:r>
            <w:proofErr w:type="spellEnd"/>
          </w:p>
        </w:tc>
        <w:tc>
          <w:tcPr>
            <w:tcW w:w="2917" w:type="pct"/>
            <w:tcBorders>
              <w:top w:val="single" w:sz="4" w:space="0" w:color="auto"/>
              <w:left w:val="single" w:sz="4" w:space="0" w:color="auto"/>
              <w:bottom w:val="single" w:sz="4" w:space="0" w:color="auto"/>
              <w:right w:val="single" w:sz="4" w:space="0" w:color="auto"/>
            </w:tcBorders>
          </w:tcPr>
          <w:p w14:paraId="6870C080" w14:textId="77777777" w:rsidR="007878AD" w:rsidRDefault="007878AD" w:rsidP="00DA5C50">
            <w:pPr>
              <w:pStyle w:val="TAL"/>
              <w:jc w:val="both"/>
            </w:pPr>
            <w:r>
              <w:t>This attribute is relevant, if the cell acts as a candidate cell.</w:t>
            </w:r>
          </w:p>
          <w:p w14:paraId="4895CD95" w14:textId="77777777" w:rsidR="007878AD" w:rsidRDefault="007878AD" w:rsidP="00DA5C50">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w:t>
            </w:r>
            <w:proofErr w:type="spellStart"/>
            <w:r>
              <w:rPr>
                <w:rFonts w:cs="Arial"/>
                <w:color w:val="000000"/>
                <w:szCs w:val="18"/>
                <w:lang w:eastAsia="zh-CN"/>
              </w:rPr>
              <w:t>energySaving</w:t>
            </w:r>
            <w:proofErr w:type="spellEnd"/>
            <w:r>
              <w:rPr>
                <w:rFonts w:cs="Arial"/>
                <w:color w:val="000000"/>
                <w:szCs w:val="18"/>
                <w:lang w:eastAsia="zh-CN"/>
              </w:rPr>
              <w:t xml:space="preserve"> state. Threshold and time duration are applied to the candidate cell which provides coverage backup for the cell in </w:t>
            </w:r>
            <w:proofErr w:type="spellStart"/>
            <w:r>
              <w:rPr>
                <w:rFonts w:cs="Arial"/>
                <w:color w:val="000000"/>
                <w:szCs w:val="18"/>
                <w:lang w:eastAsia="zh-CN"/>
              </w:rPr>
              <w:t>energySaving</w:t>
            </w:r>
            <w:proofErr w:type="spellEnd"/>
            <w:r>
              <w:rPr>
                <w:rFonts w:cs="Arial"/>
                <w:color w:val="000000"/>
                <w:szCs w:val="18"/>
                <w:lang w:eastAsia="zh-CN"/>
              </w:rPr>
              <w:t xml:space="preserve"> state. </w:t>
            </w:r>
          </w:p>
          <w:p w14:paraId="35FCBA3A" w14:textId="77777777" w:rsidR="007878AD" w:rsidRDefault="007878AD" w:rsidP="00DA5C50">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3B810888" w14:textId="77777777" w:rsidR="007878AD" w:rsidRDefault="007878AD" w:rsidP="00DA5C50">
            <w:pPr>
              <w:pStyle w:val="TAL"/>
              <w:jc w:val="both"/>
              <w:rPr>
                <w:rFonts w:cs="Arial"/>
                <w:szCs w:val="18"/>
              </w:rPr>
            </w:pPr>
          </w:p>
          <w:p w14:paraId="60310B7E" w14:textId="77777777" w:rsidR="007878AD" w:rsidRDefault="007878AD" w:rsidP="00DA5C50">
            <w:pPr>
              <w:pStyle w:val="TAL"/>
              <w:rPr>
                <w:rStyle w:val="TALChar"/>
                <w:lang w:eastAsia="zh-CN"/>
              </w:rPr>
            </w:pPr>
            <w:r>
              <w:rPr>
                <w:rStyle w:val="TALChar"/>
              </w:rPr>
              <w:t xml:space="preserve">For the load see the definition of  </w:t>
            </w:r>
            <w:proofErr w:type="spellStart"/>
            <w:r>
              <w:rPr>
                <w:rStyle w:val="TALChar"/>
              </w:rPr>
              <w:t>interRatEsActivationCandidateCellParameters</w:t>
            </w:r>
            <w:proofErr w:type="spellEnd"/>
            <w:r>
              <w:rPr>
                <w:rStyle w:val="TALChar"/>
              </w:rPr>
              <w:t>.</w:t>
            </w:r>
          </w:p>
          <w:p w14:paraId="5492C28E" w14:textId="77777777" w:rsidR="007878AD" w:rsidRDefault="007878AD" w:rsidP="00DA5C50">
            <w:pPr>
              <w:pStyle w:val="TAL"/>
              <w:rPr>
                <w:rStyle w:val="TALChar"/>
                <w:lang w:eastAsia="zh-CN"/>
              </w:rPr>
            </w:pPr>
          </w:p>
          <w:p w14:paraId="1D3E9D00" w14:textId="77777777" w:rsidR="007878AD" w:rsidRDefault="007878AD" w:rsidP="00DA5C50">
            <w:pPr>
              <w:pStyle w:val="LD"/>
              <w:rPr>
                <w:rFonts w:cs="Arial" w:hint="eastAsia"/>
                <w:szCs w:val="18"/>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w:t>
            </w:r>
          </w:p>
          <w:p w14:paraId="0619D38F" w14:textId="77777777" w:rsidR="007878AD" w:rsidRDefault="007878AD" w:rsidP="00DA5C50">
            <w:pPr>
              <w:pStyle w:val="LD"/>
              <w:rPr>
                <w:rFonts w:ascii="Arial" w:hAnsi="Arial" w:cs="Arial"/>
                <w:sz w:val="18"/>
                <w:szCs w:val="18"/>
                <w:lang w:eastAsia="zh-CN"/>
              </w:rPr>
            </w:pPr>
            <w:proofErr w:type="spellStart"/>
            <w:r>
              <w:rPr>
                <w:rFonts w:ascii="Arial" w:hAnsi="Arial" w:cs="Arial"/>
                <w:sz w:val="18"/>
                <w:szCs w:val="18"/>
                <w:lang w:eastAsia="zh-CN"/>
              </w:rPr>
              <w:t>Load</w:t>
            </w:r>
            <w:r>
              <w:rPr>
                <w:rFonts w:ascii="Arial" w:hAnsi="Arial" w:cs="Arial"/>
                <w:sz w:val="18"/>
                <w:szCs w:val="18"/>
              </w:rPr>
              <w:t>Threshold</w:t>
            </w:r>
            <w:proofErr w:type="spellEnd"/>
            <w:r>
              <w:rPr>
                <w:rFonts w:ascii="Arial" w:hAnsi="Arial" w:cs="Arial"/>
                <w:sz w:val="18"/>
                <w:szCs w:val="18"/>
              </w:rPr>
              <w:t xml:space="preserve">: Integer </w:t>
            </w:r>
            <w:proofErr w:type="gramStart"/>
            <w:r>
              <w:rPr>
                <w:rFonts w:ascii="Arial" w:hAnsi="Arial" w:cs="Arial"/>
                <w:sz w:val="18"/>
                <w:szCs w:val="18"/>
              </w:rPr>
              <w:t>0..</w:t>
            </w:r>
            <w:proofErr w:type="gramEnd"/>
            <w:r>
              <w:rPr>
                <w:rFonts w:ascii="Arial" w:hAnsi="Arial" w:cs="Arial"/>
                <w:sz w:val="18"/>
                <w:szCs w:val="18"/>
              </w:rPr>
              <w:t xml:space="preserve">10000 </w:t>
            </w:r>
          </w:p>
          <w:p w14:paraId="27D5BE29" w14:textId="77777777" w:rsidR="007878AD" w:rsidRDefault="007878AD" w:rsidP="00DA5C50">
            <w:pPr>
              <w:keepNext/>
              <w:keepLines/>
              <w:spacing w:after="0"/>
              <w:rPr>
                <w:lang w:eastAsia="zh-CN"/>
              </w:rPr>
            </w:pPr>
            <w:proofErr w:type="spellStart"/>
            <w:r>
              <w:rPr>
                <w:rFonts w:cs="Arial"/>
                <w:szCs w:val="18"/>
              </w:rPr>
              <w:t>TimeDuration</w:t>
            </w:r>
            <w:proofErr w:type="spellEnd"/>
            <w:r>
              <w:rPr>
                <w:rFonts w:cs="Arial"/>
                <w:szCs w:val="18"/>
              </w:rPr>
              <w:t xml:space="preserve">: Integer </w:t>
            </w:r>
            <w:proofErr w:type="gramStart"/>
            <w:r>
              <w:rPr>
                <w:rFonts w:cs="Arial"/>
                <w:szCs w:val="18"/>
                <w:lang w:eastAsia="zh-CN"/>
              </w:rPr>
              <w:t>0</w:t>
            </w:r>
            <w:r>
              <w:rPr>
                <w:rFonts w:cs="Arial"/>
                <w:szCs w:val="18"/>
              </w:rPr>
              <w:t>..</w:t>
            </w:r>
            <w:proofErr w:type="gramEnd"/>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hideMark/>
          </w:tcPr>
          <w:p w14:paraId="4DED00FD" w14:textId="77777777" w:rsidR="007878AD" w:rsidRDefault="007878AD" w:rsidP="00DA5C50">
            <w:pPr>
              <w:pStyle w:val="TAL"/>
              <w:rPr>
                <w:rFonts w:cs="Arial"/>
                <w:szCs w:val="18"/>
              </w:rPr>
            </w:pPr>
            <w:r>
              <w:rPr>
                <w:rFonts w:cs="Arial"/>
                <w:szCs w:val="18"/>
              </w:rPr>
              <w:t xml:space="preserve">type: </w:t>
            </w:r>
            <w:r>
              <w:rPr>
                <w:rFonts w:cs="Arial"/>
                <w:szCs w:val="18"/>
                <w:lang w:eastAsia="zh-CN"/>
              </w:rPr>
              <w:t>data type</w:t>
            </w:r>
          </w:p>
          <w:p w14:paraId="184BB870" w14:textId="77777777" w:rsidR="007878AD" w:rsidRDefault="007878AD" w:rsidP="00DA5C50">
            <w:pPr>
              <w:pStyle w:val="TAL"/>
              <w:rPr>
                <w:rFonts w:cs="Arial"/>
                <w:szCs w:val="18"/>
              </w:rPr>
            </w:pPr>
            <w:r>
              <w:rPr>
                <w:rFonts w:cs="Arial"/>
                <w:szCs w:val="18"/>
              </w:rPr>
              <w:t>multiplicity: 1</w:t>
            </w:r>
          </w:p>
          <w:p w14:paraId="2BEF61F4" w14:textId="77777777" w:rsidR="007878AD" w:rsidRDefault="007878AD" w:rsidP="00DA5C50">
            <w:pPr>
              <w:pStyle w:val="TAL"/>
              <w:rPr>
                <w:rFonts w:cs="Arial"/>
                <w:szCs w:val="18"/>
              </w:rPr>
            </w:pPr>
            <w:proofErr w:type="spellStart"/>
            <w:r>
              <w:rPr>
                <w:rFonts w:cs="Arial"/>
                <w:szCs w:val="18"/>
              </w:rPr>
              <w:t>isOrdered</w:t>
            </w:r>
            <w:proofErr w:type="spellEnd"/>
            <w:r>
              <w:rPr>
                <w:rFonts w:cs="Arial"/>
                <w:szCs w:val="18"/>
              </w:rPr>
              <w:t>: N/A</w:t>
            </w:r>
          </w:p>
          <w:p w14:paraId="198D8923" w14:textId="77777777" w:rsidR="007878AD" w:rsidRDefault="007878AD" w:rsidP="00DA5C50">
            <w:pPr>
              <w:pStyle w:val="TAL"/>
              <w:rPr>
                <w:rFonts w:cs="Arial"/>
                <w:szCs w:val="18"/>
              </w:rPr>
            </w:pPr>
            <w:proofErr w:type="spellStart"/>
            <w:r>
              <w:rPr>
                <w:rFonts w:cs="Arial"/>
                <w:szCs w:val="18"/>
              </w:rPr>
              <w:t>isUnique</w:t>
            </w:r>
            <w:proofErr w:type="spellEnd"/>
            <w:r>
              <w:rPr>
                <w:rFonts w:cs="Arial"/>
                <w:szCs w:val="18"/>
              </w:rPr>
              <w:t>: N/A</w:t>
            </w:r>
          </w:p>
          <w:p w14:paraId="65D2BFBB" w14:textId="77777777" w:rsidR="007878AD" w:rsidRDefault="007878AD" w:rsidP="00DA5C50">
            <w:pPr>
              <w:pStyle w:val="TAL"/>
              <w:rPr>
                <w:rFonts w:cs="Arial"/>
                <w:szCs w:val="18"/>
              </w:rPr>
            </w:pPr>
            <w:proofErr w:type="spellStart"/>
            <w:r>
              <w:rPr>
                <w:rFonts w:cs="Arial"/>
                <w:szCs w:val="18"/>
              </w:rPr>
              <w:t>defaultValue</w:t>
            </w:r>
            <w:proofErr w:type="spellEnd"/>
            <w:r>
              <w:rPr>
                <w:rFonts w:cs="Arial"/>
                <w:szCs w:val="18"/>
              </w:rPr>
              <w:t>: None</w:t>
            </w:r>
          </w:p>
          <w:p w14:paraId="611255BA" w14:textId="77777777" w:rsidR="007878AD" w:rsidRDefault="007878AD" w:rsidP="00DA5C50">
            <w:pPr>
              <w:pStyle w:val="TAL"/>
            </w:pPr>
            <w:proofErr w:type="spellStart"/>
            <w:r>
              <w:rPr>
                <w:rFonts w:cs="Arial"/>
                <w:szCs w:val="18"/>
              </w:rPr>
              <w:t>isNullable</w:t>
            </w:r>
            <w:proofErr w:type="spellEnd"/>
            <w:r>
              <w:rPr>
                <w:rFonts w:cs="Arial"/>
                <w:szCs w:val="18"/>
              </w:rPr>
              <w:t>: True</w:t>
            </w:r>
          </w:p>
        </w:tc>
      </w:tr>
      <w:tr w:rsidR="007878AD" w14:paraId="6A7F624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C7CEAC"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isProbingCapable</w:t>
            </w:r>
            <w:proofErr w:type="spellEnd"/>
          </w:p>
        </w:tc>
        <w:tc>
          <w:tcPr>
            <w:tcW w:w="2917" w:type="pct"/>
            <w:tcBorders>
              <w:top w:val="single" w:sz="4" w:space="0" w:color="auto"/>
              <w:left w:val="single" w:sz="4" w:space="0" w:color="auto"/>
              <w:bottom w:val="single" w:sz="4" w:space="0" w:color="auto"/>
              <w:right w:val="single" w:sz="4" w:space="0" w:color="auto"/>
            </w:tcBorders>
          </w:tcPr>
          <w:p w14:paraId="13507CC5" w14:textId="77777777" w:rsidR="007878AD" w:rsidRDefault="007878AD" w:rsidP="00DA5C50">
            <w:pPr>
              <w:pStyle w:val="TAL"/>
            </w:pPr>
            <w:r>
              <w:t xml:space="preserve">This attribute indicates whether this cell </w:t>
            </w:r>
            <w:proofErr w:type="gramStart"/>
            <w:r>
              <w:t>is capable of performing</w:t>
            </w:r>
            <w:proofErr w:type="gramEnd"/>
            <w:r>
              <w:t xml:space="preserve"> the ES probing procedure. During this procedure the </w:t>
            </w:r>
            <w:proofErr w:type="spellStart"/>
            <w:r>
              <w:t>eNB</w:t>
            </w:r>
            <w:proofErr w:type="spellEnd"/>
            <w:r>
              <w:t xml:space="preserve"> owning the cell indicates its presence to UEs for measurement </w:t>
            </w:r>
            <w:proofErr w:type="gramStart"/>
            <w:r>
              <w:t>purposes, but</w:t>
            </w:r>
            <w:proofErr w:type="gramEnd"/>
            <w:r>
              <w:t xml:space="preserve"> prevents idle mode UEs from camping on the cell and prevents incoming handovers to the same cell.</w:t>
            </w:r>
          </w:p>
          <w:p w14:paraId="11CF54B5" w14:textId="77777777" w:rsidR="007878AD" w:rsidRDefault="007878AD" w:rsidP="00DA5C50">
            <w:pPr>
              <w:pStyle w:val="TAL"/>
              <w:rPr>
                <w:lang w:eastAsia="zh-CN"/>
              </w:rPr>
            </w:pPr>
            <w:r>
              <w:t>If this parameter is absent, then probing is not done.</w:t>
            </w:r>
          </w:p>
          <w:p w14:paraId="59F14DA3" w14:textId="77777777" w:rsidR="007878AD" w:rsidRDefault="007878AD" w:rsidP="00DA5C50">
            <w:pPr>
              <w:pStyle w:val="TAL"/>
              <w:rPr>
                <w:rFonts w:cs="Arial"/>
                <w:sz w:val="16"/>
                <w:lang w:eastAsia="zh-CN"/>
              </w:rPr>
            </w:pPr>
          </w:p>
          <w:p w14:paraId="193C54A9" w14:textId="77777777" w:rsidR="007878AD" w:rsidRDefault="007878AD" w:rsidP="00DA5C50">
            <w:pPr>
              <w:keepNext/>
              <w:keepLines/>
              <w:spacing w:after="0"/>
              <w:rPr>
                <w:lang w:eastAsia="zh-CN"/>
              </w:rPr>
            </w:pPr>
            <w:proofErr w:type="spellStart"/>
            <w:r>
              <w:rPr>
                <w:rFonts w:cs="Arial"/>
                <w:lang w:eastAsia="zh-CN"/>
              </w:rPr>
              <w:t>allowedValues</w:t>
            </w:r>
            <w:proofErr w:type="spellEnd"/>
            <w:r>
              <w:rPr>
                <w:rFonts w:cs="Arial"/>
                <w:lang w:eastAsia="zh-CN"/>
              </w:rPr>
              <w:t>: yes, no</w:t>
            </w:r>
          </w:p>
        </w:tc>
        <w:tc>
          <w:tcPr>
            <w:tcW w:w="1123" w:type="pct"/>
            <w:tcBorders>
              <w:top w:val="single" w:sz="4" w:space="0" w:color="auto"/>
              <w:left w:val="single" w:sz="4" w:space="0" w:color="auto"/>
              <w:bottom w:val="single" w:sz="4" w:space="0" w:color="auto"/>
              <w:right w:val="single" w:sz="4" w:space="0" w:color="auto"/>
            </w:tcBorders>
            <w:hideMark/>
          </w:tcPr>
          <w:p w14:paraId="3A88A732" w14:textId="77777777" w:rsidR="007878AD" w:rsidRDefault="007878AD" w:rsidP="00DA5C50">
            <w:pPr>
              <w:pStyle w:val="TAL"/>
              <w:rPr>
                <w:rFonts w:cs="Arial"/>
                <w:szCs w:val="18"/>
                <w:lang w:eastAsia="zh-CN"/>
              </w:rPr>
            </w:pPr>
            <w:r>
              <w:rPr>
                <w:rFonts w:cs="Arial"/>
                <w:szCs w:val="18"/>
                <w:lang w:eastAsia="zh-CN"/>
              </w:rPr>
              <w:t>type: enumeration</w:t>
            </w:r>
          </w:p>
          <w:p w14:paraId="2782EDCD" w14:textId="77777777" w:rsidR="007878AD" w:rsidRDefault="007878AD" w:rsidP="00DA5C50">
            <w:pPr>
              <w:pStyle w:val="TAL"/>
              <w:rPr>
                <w:rFonts w:cs="Arial"/>
                <w:szCs w:val="18"/>
                <w:lang w:eastAsia="zh-CN"/>
              </w:rPr>
            </w:pPr>
            <w:r>
              <w:rPr>
                <w:rFonts w:cs="Arial"/>
                <w:szCs w:val="18"/>
                <w:lang w:eastAsia="zh-CN"/>
              </w:rPr>
              <w:t>multiplicity: 1</w:t>
            </w:r>
          </w:p>
          <w:p w14:paraId="64E993A2" w14:textId="77777777" w:rsidR="007878AD" w:rsidRDefault="007878AD" w:rsidP="00DA5C50">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6FD19699" w14:textId="77777777" w:rsidR="007878AD" w:rsidRDefault="007878AD" w:rsidP="00DA5C50">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568B693C" w14:textId="77777777" w:rsidR="007878AD" w:rsidRDefault="007878AD" w:rsidP="00DA5C50">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3D51142A" w14:textId="77777777" w:rsidR="007878AD" w:rsidRDefault="007878AD" w:rsidP="00DA5C50">
            <w:pPr>
              <w:pStyle w:val="TAL"/>
            </w:pPr>
            <w:proofErr w:type="spellStart"/>
            <w:r>
              <w:rPr>
                <w:rFonts w:cs="Arial"/>
                <w:szCs w:val="18"/>
                <w:lang w:eastAsia="zh-CN"/>
              </w:rPr>
              <w:t>isNullable</w:t>
            </w:r>
            <w:proofErr w:type="spellEnd"/>
            <w:r>
              <w:rPr>
                <w:rFonts w:cs="Arial"/>
                <w:szCs w:val="18"/>
                <w:lang w:eastAsia="zh-CN"/>
              </w:rPr>
              <w:t>: True</w:t>
            </w:r>
          </w:p>
        </w:tc>
      </w:tr>
      <w:tr w:rsidR="007878AD" w14:paraId="5BA1ED5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EA2186"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dmroControl</w:t>
            </w:r>
            <w:proofErr w:type="spellEnd"/>
          </w:p>
        </w:tc>
        <w:tc>
          <w:tcPr>
            <w:tcW w:w="2917" w:type="pct"/>
            <w:tcBorders>
              <w:top w:val="single" w:sz="4" w:space="0" w:color="auto"/>
              <w:left w:val="single" w:sz="4" w:space="0" w:color="auto"/>
              <w:bottom w:val="single" w:sz="4" w:space="0" w:color="auto"/>
              <w:right w:val="single" w:sz="4" w:space="0" w:color="auto"/>
            </w:tcBorders>
          </w:tcPr>
          <w:p w14:paraId="3814E274" w14:textId="77777777" w:rsidR="007878AD" w:rsidRDefault="007878AD" w:rsidP="00DA5C50">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14404EA4" w14:textId="77777777" w:rsidR="007878AD" w:rsidRDefault="007878AD" w:rsidP="00DA5C50">
            <w:pPr>
              <w:pStyle w:val="TAL"/>
              <w:rPr>
                <w:szCs w:val="18"/>
                <w:lang w:eastAsia="zh-CN"/>
              </w:rPr>
            </w:pPr>
          </w:p>
          <w:p w14:paraId="02159C89" w14:textId="77777777" w:rsidR="007878AD" w:rsidRDefault="007878AD" w:rsidP="00DA5C50">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1222D4AB" w14:textId="77777777" w:rsidR="007878AD" w:rsidRDefault="007878AD" w:rsidP="00DA5C50">
            <w:pPr>
              <w:pStyle w:val="TAL"/>
              <w:rPr>
                <w:rFonts w:cs="Arial"/>
                <w:szCs w:val="18"/>
                <w:lang w:eastAsia="zh-CN"/>
              </w:rPr>
            </w:pPr>
            <w:r>
              <w:t>type: Boolean</w:t>
            </w:r>
          </w:p>
          <w:p w14:paraId="5D454DA2" w14:textId="77777777" w:rsidR="007878AD" w:rsidRDefault="007878AD" w:rsidP="00DA5C50">
            <w:pPr>
              <w:pStyle w:val="TAL"/>
              <w:rPr>
                <w:rFonts w:cs="Arial"/>
                <w:szCs w:val="18"/>
                <w:lang w:eastAsia="zh-CN"/>
              </w:rPr>
            </w:pPr>
            <w:r>
              <w:rPr>
                <w:rFonts w:cs="Arial"/>
                <w:szCs w:val="18"/>
                <w:lang w:eastAsia="zh-CN"/>
              </w:rPr>
              <w:t>multiplicity: 1</w:t>
            </w:r>
          </w:p>
          <w:p w14:paraId="46C02275" w14:textId="77777777" w:rsidR="007878AD" w:rsidRDefault="007878AD" w:rsidP="00DA5C50">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53F6BDD7" w14:textId="77777777" w:rsidR="007878AD" w:rsidRDefault="007878AD" w:rsidP="00DA5C50">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3BDDCB0E" w14:textId="77777777" w:rsidR="007878AD" w:rsidRDefault="007878AD" w:rsidP="00DA5C50">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46C3ABC8" w14:textId="77777777" w:rsidR="007878AD" w:rsidRDefault="007878AD" w:rsidP="00DA5C50">
            <w:pPr>
              <w:pStyle w:val="TAL"/>
            </w:pPr>
            <w:proofErr w:type="spellStart"/>
            <w:r>
              <w:rPr>
                <w:rFonts w:cs="Arial"/>
                <w:szCs w:val="18"/>
                <w:lang w:eastAsia="zh-CN"/>
              </w:rPr>
              <w:t>isNullable</w:t>
            </w:r>
            <w:proofErr w:type="spellEnd"/>
            <w:r>
              <w:rPr>
                <w:rFonts w:cs="Arial"/>
                <w:szCs w:val="18"/>
                <w:lang w:eastAsia="zh-CN"/>
              </w:rPr>
              <w:t>: False</w:t>
            </w:r>
          </w:p>
        </w:tc>
      </w:tr>
      <w:tr w:rsidR="007878AD" w14:paraId="5AE09F65"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E1C4DEB"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eastAsia="Times New Roman" w:hAnsi="Courier New" w:cs="Courier New"/>
                <w:bCs/>
                <w:color w:val="333333"/>
                <w:sz w:val="18"/>
                <w:szCs w:val="18"/>
                <w:lang w:val="en-GB"/>
              </w:rPr>
              <w:t>cSonPciList</w:t>
            </w:r>
            <w:proofErr w:type="spellEnd"/>
            <w:r>
              <w:rPr>
                <w:rFonts w:ascii="Courier New" w:eastAsia="Times New Roman" w:hAnsi="Courier New" w:cs="Courier New"/>
                <w:bCs/>
                <w:color w:val="333333"/>
                <w:sz w:val="18"/>
                <w:szCs w:val="18"/>
                <w:lang w:val="en-GB"/>
              </w:rPr>
              <w:t xml:space="preserve"> </w:t>
            </w:r>
          </w:p>
        </w:tc>
        <w:tc>
          <w:tcPr>
            <w:tcW w:w="2917" w:type="pct"/>
            <w:tcBorders>
              <w:top w:val="single" w:sz="4" w:space="0" w:color="auto"/>
              <w:left w:val="single" w:sz="4" w:space="0" w:color="auto"/>
              <w:bottom w:val="single" w:sz="4" w:space="0" w:color="auto"/>
              <w:right w:val="single" w:sz="4" w:space="0" w:color="auto"/>
            </w:tcBorders>
          </w:tcPr>
          <w:p w14:paraId="4EE62C9A" w14:textId="77777777" w:rsidR="007878AD" w:rsidRDefault="007878AD" w:rsidP="00DA5C50">
            <w:pPr>
              <w:pStyle w:val="TAL"/>
              <w:rPr>
                <w:rFonts w:cs="Arial"/>
              </w:rPr>
            </w:pPr>
            <w:r>
              <w:rPr>
                <w:rFonts w:cs="Arial"/>
              </w:rPr>
              <w:t xml:space="preserve">This holds a list of physical cell identities that can be assigned to the </w:t>
            </w:r>
            <w:proofErr w:type="spellStart"/>
            <w:r>
              <w:rPr>
                <w:rFonts w:cs="Arial"/>
              </w:rPr>
              <w:t>pci</w:t>
            </w:r>
            <w:proofErr w:type="spellEnd"/>
            <w:r>
              <w:rPr>
                <w:rFonts w:cs="Arial"/>
              </w:rPr>
              <w:t xml:space="preserve"> attribute by </w:t>
            </w:r>
            <w:proofErr w:type="spellStart"/>
            <w:r>
              <w:rPr>
                <w:rFonts w:cs="Arial"/>
              </w:rPr>
              <w:t>gNB</w:t>
            </w:r>
            <w:proofErr w:type="spellEnd"/>
            <w:r>
              <w:rPr>
                <w:rFonts w:cs="Arial"/>
              </w:rPr>
              <w:t>. The assignment algorithm is not specified.</w:t>
            </w:r>
          </w:p>
          <w:p w14:paraId="6F49F013" w14:textId="77777777" w:rsidR="007878AD" w:rsidRDefault="007878AD" w:rsidP="00DA5C50">
            <w:pPr>
              <w:pStyle w:val="TAL"/>
              <w:rPr>
                <w:rFonts w:cs="Arial"/>
              </w:rPr>
            </w:pPr>
          </w:p>
          <w:p w14:paraId="028C0AD5" w14:textId="77777777" w:rsidR="007878AD" w:rsidRDefault="007878AD" w:rsidP="00DA5C50">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51883FA8" w14:textId="77777777" w:rsidR="007878AD" w:rsidRDefault="007878AD" w:rsidP="00DA5C50">
            <w:pPr>
              <w:pStyle w:val="TAL"/>
              <w:rPr>
                <w:rFonts w:cs="Arial"/>
                <w:lang w:eastAsia="zh-CN"/>
              </w:rPr>
            </w:pPr>
          </w:p>
          <w:p w14:paraId="72FEE54D" w14:textId="77777777" w:rsidR="007878AD" w:rsidRDefault="007878AD" w:rsidP="00DA5C50">
            <w:pPr>
              <w:pStyle w:val="TAL"/>
              <w:rPr>
                <w:rFonts w:cs="Arial"/>
              </w:rPr>
            </w:pPr>
            <w:proofErr w:type="spellStart"/>
            <w:r>
              <w:rPr>
                <w:rFonts w:cs="Arial"/>
                <w:lang w:eastAsia="zh-CN"/>
              </w:rPr>
              <w:t>allowedValues</w:t>
            </w:r>
            <w:proofErr w:type="spellEnd"/>
            <w:r>
              <w:rPr>
                <w:rFonts w:cs="Arial"/>
                <w:lang w:eastAsia="zh-CN"/>
              </w:rPr>
              <w:t>:</w:t>
            </w:r>
            <w:r>
              <w:rPr>
                <w:rFonts w:cs="Arial"/>
              </w:rPr>
              <w:t xml:space="preserve"> See TS 38.211 [32] subclause 7.4.2.1 for legal values of </w:t>
            </w:r>
            <w:proofErr w:type="spellStart"/>
            <w:r>
              <w:rPr>
                <w:rFonts w:cs="Arial"/>
              </w:rPr>
              <w:t>pci</w:t>
            </w:r>
            <w:proofErr w:type="spellEnd"/>
            <w:r>
              <w:rPr>
                <w:rFonts w:cs="Arial"/>
              </w:rPr>
              <w:t xml:space="preserve">. The number of </w:t>
            </w:r>
            <w:proofErr w:type="spellStart"/>
            <w:r>
              <w:rPr>
                <w:rFonts w:cs="Arial"/>
              </w:rPr>
              <w:t>pci</w:t>
            </w:r>
            <w:proofErr w:type="spellEnd"/>
            <w:r>
              <w:rPr>
                <w:rFonts w:cs="Arial"/>
              </w:rPr>
              <w:t xml:space="preserve"> in the list is 1 to 100X.</w:t>
            </w:r>
          </w:p>
          <w:p w14:paraId="37AFA094"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7B00CEE" w14:textId="77777777" w:rsidR="007878AD" w:rsidRDefault="007878AD" w:rsidP="00DA5C50">
            <w:pPr>
              <w:pStyle w:val="TAL"/>
            </w:pPr>
            <w:r>
              <w:t>type: Integer</w:t>
            </w:r>
          </w:p>
          <w:p w14:paraId="67ECE505" w14:textId="77777777" w:rsidR="007878AD" w:rsidRDefault="007878AD" w:rsidP="00DA5C50">
            <w:pPr>
              <w:pStyle w:val="TAL"/>
              <w:rPr>
                <w:lang w:eastAsia="zh-CN"/>
              </w:rPr>
            </w:pPr>
            <w:r>
              <w:t xml:space="preserve">multiplicity: </w:t>
            </w:r>
            <w:proofErr w:type="gramStart"/>
            <w:r>
              <w:rPr>
                <w:lang w:eastAsia="zh-CN"/>
              </w:rPr>
              <w:t>1..</w:t>
            </w:r>
            <w:proofErr w:type="gramEnd"/>
            <w:r>
              <w:rPr>
                <w:lang w:eastAsia="zh-CN"/>
              </w:rPr>
              <w:t>*</w:t>
            </w:r>
          </w:p>
          <w:p w14:paraId="061AD380" w14:textId="77777777" w:rsidR="007878AD" w:rsidRDefault="007878AD" w:rsidP="00DA5C50">
            <w:pPr>
              <w:pStyle w:val="TAL"/>
            </w:pPr>
            <w:proofErr w:type="spellStart"/>
            <w:r>
              <w:t>isOrdered</w:t>
            </w:r>
            <w:proofErr w:type="spellEnd"/>
            <w:r>
              <w:t>: N/A</w:t>
            </w:r>
          </w:p>
          <w:p w14:paraId="4E309171" w14:textId="77777777" w:rsidR="007878AD" w:rsidRDefault="007878AD" w:rsidP="00DA5C50">
            <w:pPr>
              <w:pStyle w:val="TAL"/>
            </w:pPr>
            <w:proofErr w:type="spellStart"/>
            <w:r>
              <w:t>isUnique</w:t>
            </w:r>
            <w:proofErr w:type="spellEnd"/>
            <w:r>
              <w:t>: N/A</w:t>
            </w:r>
          </w:p>
          <w:p w14:paraId="384881E1" w14:textId="77777777" w:rsidR="007878AD" w:rsidRDefault="007878AD" w:rsidP="00DA5C50">
            <w:pPr>
              <w:pStyle w:val="TAL"/>
            </w:pPr>
            <w:proofErr w:type="spellStart"/>
            <w:r>
              <w:t>defaultValue</w:t>
            </w:r>
            <w:proofErr w:type="spellEnd"/>
            <w:r>
              <w:t>: None</w:t>
            </w:r>
          </w:p>
          <w:p w14:paraId="50AB68CF" w14:textId="77777777" w:rsidR="007878AD" w:rsidRDefault="007878AD" w:rsidP="00DA5C50">
            <w:pPr>
              <w:pStyle w:val="TAL"/>
            </w:pPr>
            <w:proofErr w:type="spellStart"/>
            <w:r>
              <w:t>isNullable</w:t>
            </w:r>
            <w:proofErr w:type="spellEnd"/>
            <w:r>
              <w:t xml:space="preserve">: </w:t>
            </w:r>
            <w:r>
              <w:rPr>
                <w:rFonts w:cs="Arial"/>
                <w:szCs w:val="18"/>
              </w:rPr>
              <w:t>False</w:t>
            </w:r>
          </w:p>
        </w:tc>
      </w:tr>
      <w:tr w:rsidR="007878AD" w14:paraId="27D7412C"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64FC97E"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lastRenderedPageBreak/>
              <w:t>ueAccProbilityDist</w:t>
            </w:r>
            <w:proofErr w:type="spellEnd"/>
          </w:p>
        </w:tc>
        <w:tc>
          <w:tcPr>
            <w:tcW w:w="2917" w:type="pct"/>
            <w:tcBorders>
              <w:top w:val="single" w:sz="4" w:space="0" w:color="auto"/>
              <w:left w:val="single" w:sz="4" w:space="0" w:color="auto"/>
              <w:bottom w:val="single" w:sz="4" w:space="0" w:color="auto"/>
              <w:right w:val="single" w:sz="4" w:space="0" w:color="auto"/>
            </w:tcBorders>
          </w:tcPr>
          <w:p w14:paraId="6DF1E4E0" w14:textId="77777777" w:rsidR="007878AD" w:rsidRDefault="007878AD" w:rsidP="00DA5C50">
            <w:pPr>
              <w:pStyle w:val="TAL"/>
              <w:rPr>
                <w:szCs w:val="18"/>
                <w:lang w:eastAsia="zh-CN"/>
              </w:rPr>
            </w:pPr>
            <w:r>
              <w:rPr>
                <w:szCs w:val="18"/>
                <w:lang w:eastAsia="zh-CN"/>
              </w:rPr>
              <w:t>This is a list of target Access Probability (</w:t>
            </w:r>
            <w:proofErr w:type="spellStart"/>
            <w:r>
              <w:rPr>
                <w:i/>
                <w:szCs w:val="18"/>
                <w:lang w:eastAsia="zh-CN"/>
              </w:rPr>
              <w:t>AP</w:t>
            </w:r>
            <w:r>
              <w:rPr>
                <w:i/>
                <w:szCs w:val="18"/>
                <w:vertAlign w:val="subscript"/>
                <w:lang w:eastAsia="zh-CN"/>
              </w:rPr>
              <w:t>n</w:t>
            </w:r>
            <w:proofErr w:type="spellEnd"/>
            <w:r>
              <w:rPr>
                <w:szCs w:val="18"/>
                <w:lang w:eastAsia="zh-CN"/>
              </w:rPr>
              <w:t>) for the RACH optimization function.</w:t>
            </w:r>
          </w:p>
          <w:p w14:paraId="73E65A2F" w14:textId="77777777" w:rsidR="007878AD" w:rsidRDefault="007878AD" w:rsidP="00DA5C50">
            <w:pPr>
              <w:pStyle w:val="TAL"/>
              <w:rPr>
                <w:szCs w:val="18"/>
                <w:lang w:eastAsia="zh-CN"/>
              </w:rPr>
            </w:pPr>
          </w:p>
          <w:p w14:paraId="671EC42B" w14:textId="77777777" w:rsidR="007878AD" w:rsidRDefault="007878AD" w:rsidP="00DA5C50">
            <w:pPr>
              <w:pStyle w:val="TAL"/>
              <w:rPr>
                <w:szCs w:val="18"/>
              </w:rPr>
            </w:pPr>
            <w:r>
              <w:rPr>
                <w:szCs w:val="18"/>
              </w:rPr>
              <w:t xml:space="preserve">Each instance </w:t>
            </w:r>
            <w:proofErr w:type="spellStart"/>
            <w:r>
              <w:rPr>
                <w:i/>
                <w:szCs w:val="18"/>
              </w:rPr>
              <w:t>AP</w:t>
            </w:r>
            <w:r>
              <w:rPr>
                <w:i/>
                <w:szCs w:val="18"/>
                <w:vertAlign w:val="subscript"/>
              </w:rPr>
              <w:t>n</w:t>
            </w:r>
            <w:proofErr w:type="spellEnd"/>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14:paraId="225892A5" w14:textId="77777777" w:rsidR="007878AD" w:rsidRDefault="007878AD" w:rsidP="00DA5C50">
            <w:pPr>
              <w:pStyle w:val="TAL"/>
              <w:rPr>
                <w:szCs w:val="18"/>
              </w:rPr>
            </w:pPr>
          </w:p>
          <w:p w14:paraId="3AFE826F" w14:textId="77777777" w:rsidR="007878AD" w:rsidRDefault="007878AD" w:rsidP="00DA5C50">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50DEA288" w14:textId="77777777" w:rsidR="007878AD" w:rsidRDefault="007878AD" w:rsidP="00DA5C50">
            <w:pPr>
              <w:pStyle w:val="TAL"/>
              <w:rPr>
                <w:rFonts w:cs="Arial"/>
                <w:szCs w:val="18"/>
                <w:lang w:eastAsia="zh-CN"/>
              </w:rPr>
            </w:pPr>
          </w:p>
          <w:p w14:paraId="080E1CD1" w14:textId="77777777" w:rsidR="007878AD" w:rsidRDefault="007878AD" w:rsidP="00DA5C50">
            <w:pPr>
              <w:pStyle w:val="TAL"/>
              <w:rPr>
                <w:szCs w:val="18"/>
              </w:rPr>
            </w:pPr>
            <w:proofErr w:type="spellStart"/>
            <w:r>
              <w:rPr>
                <w:rFonts w:cs="Arial"/>
                <w:szCs w:val="18"/>
              </w:rPr>
              <w:t>allowedValues</w:t>
            </w:r>
            <w:proofErr w:type="spellEnd"/>
            <w:r>
              <w:rPr>
                <w:rFonts w:cs="Arial"/>
                <w:szCs w:val="18"/>
              </w:rPr>
              <w:t>:</w:t>
            </w:r>
            <w:r>
              <w:rPr>
                <w:szCs w:val="18"/>
              </w:rPr>
              <w:t xml:space="preserve"> Each element of the list, </w:t>
            </w:r>
            <w:proofErr w:type="spellStart"/>
            <w:r>
              <w:rPr>
                <w:b/>
                <w:bCs/>
                <w:i/>
                <w:iCs/>
                <w:szCs w:val="18"/>
              </w:rPr>
              <w:t>AP</w:t>
            </w:r>
            <w:r>
              <w:rPr>
                <w:b/>
                <w:bCs/>
                <w:i/>
                <w:iCs/>
                <w:szCs w:val="18"/>
                <w:vertAlign w:val="subscript"/>
              </w:rPr>
              <w:t>n</w:t>
            </w:r>
            <w:proofErr w:type="spellEnd"/>
            <w:r>
              <w:rPr>
                <w:b/>
                <w:bCs/>
                <w:i/>
                <w:iCs/>
                <w:szCs w:val="18"/>
                <w:vertAlign w:val="subscript"/>
              </w:rPr>
              <w:t>,</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w:t>
            </w:r>
            <w:proofErr w:type="spellStart"/>
            <w:r>
              <w:rPr>
                <w:szCs w:val="18"/>
              </w:rPr>
              <w:t>targetProbability</w:t>
            </w:r>
            <w:proofErr w:type="spellEnd"/>
            <w:r>
              <w:rPr>
                <w:szCs w:val="18"/>
              </w:rPr>
              <w:t xml:space="preserve"> (in %) and </w:t>
            </w:r>
            <w:r>
              <w:rPr>
                <w:i/>
                <w:szCs w:val="18"/>
              </w:rPr>
              <w:t>n</w:t>
            </w:r>
            <w:r>
              <w:rPr>
                <w:szCs w:val="18"/>
              </w:rPr>
              <w:t xml:space="preserve"> is the number of preambles sent.</w:t>
            </w:r>
          </w:p>
          <w:p w14:paraId="20743680" w14:textId="77777777" w:rsidR="007878AD" w:rsidRDefault="007878AD" w:rsidP="00DA5C50">
            <w:pPr>
              <w:pStyle w:val="TAL"/>
              <w:rPr>
                <w:szCs w:val="18"/>
              </w:rPr>
            </w:pPr>
          </w:p>
          <w:p w14:paraId="255B854C" w14:textId="77777777" w:rsidR="007878AD" w:rsidRDefault="007878AD" w:rsidP="00DA5C50">
            <w:pPr>
              <w:pStyle w:val="TAL"/>
              <w:rPr>
                <w:szCs w:val="18"/>
              </w:rPr>
            </w:pPr>
            <w:r>
              <w:rPr>
                <w:szCs w:val="18"/>
              </w:rPr>
              <w:t xml:space="preserve">The legal values for </w:t>
            </w:r>
            <w:r>
              <w:rPr>
                <w:i/>
                <w:iCs/>
                <w:szCs w:val="18"/>
              </w:rPr>
              <w:t>a</w:t>
            </w:r>
            <w:r>
              <w:rPr>
                <w:szCs w:val="18"/>
              </w:rPr>
              <w:t xml:space="preserve"> are 25, 50, 75, 90.</w:t>
            </w:r>
          </w:p>
          <w:p w14:paraId="4315824F" w14:textId="77777777" w:rsidR="007878AD" w:rsidRDefault="007878AD" w:rsidP="00DA5C50">
            <w:pPr>
              <w:pStyle w:val="TAL"/>
              <w:rPr>
                <w:szCs w:val="18"/>
              </w:rPr>
            </w:pPr>
            <w:r>
              <w:rPr>
                <w:szCs w:val="18"/>
              </w:rPr>
              <w:t xml:space="preserve">The legal values for </w:t>
            </w:r>
            <w:r>
              <w:rPr>
                <w:i/>
                <w:iCs/>
                <w:szCs w:val="18"/>
              </w:rPr>
              <w:t>n</w:t>
            </w:r>
            <w:r>
              <w:rPr>
                <w:szCs w:val="18"/>
              </w:rPr>
              <w:t xml:space="preserve"> are 1 to 200.</w:t>
            </w:r>
          </w:p>
          <w:p w14:paraId="2B34F867" w14:textId="77777777" w:rsidR="007878AD" w:rsidRDefault="007878AD" w:rsidP="00DA5C50">
            <w:pPr>
              <w:pStyle w:val="TAL"/>
              <w:rPr>
                <w:szCs w:val="18"/>
              </w:rPr>
            </w:pPr>
          </w:p>
          <w:p w14:paraId="2A2A49E2" w14:textId="77777777" w:rsidR="007878AD" w:rsidRDefault="007878AD" w:rsidP="00DA5C50">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w:t>
            </w:r>
            <w:proofErr w:type="gramStart"/>
            <w:r>
              <w:rPr>
                <w:szCs w:val="18"/>
              </w:rPr>
              <w:t>vendor-specific</w:t>
            </w:r>
            <w:proofErr w:type="gramEnd"/>
            <w:r>
              <w:rPr>
                <w:szCs w:val="18"/>
              </w:rPr>
              <w:t>.</w:t>
            </w:r>
          </w:p>
          <w:p w14:paraId="33611B00"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F5595CF" w14:textId="77777777" w:rsidR="007878AD" w:rsidRDefault="007878AD" w:rsidP="00DA5C50">
            <w:pPr>
              <w:pStyle w:val="TAL"/>
              <w:rPr>
                <w:rFonts w:cs="Arial"/>
                <w:szCs w:val="18"/>
                <w:lang w:eastAsia="zh-CN"/>
              </w:rPr>
            </w:pPr>
            <w:r>
              <w:rPr>
                <w:rFonts w:cs="Arial"/>
                <w:szCs w:val="18"/>
                <w:lang w:eastAsia="zh-CN"/>
              </w:rPr>
              <w:t>type: data type</w:t>
            </w:r>
          </w:p>
          <w:p w14:paraId="0160F2A1" w14:textId="77777777" w:rsidR="007878AD" w:rsidRDefault="007878AD" w:rsidP="00DA5C50">
            <w:pPr>
              <w:pStyle w:val="TAL"/>
              <w:rPr>
                <w:rFonts w:cs="Arial"/>
                <w:szCs w:val="18"/>
                <w:lang w:eastAsia="zh-CN"/>
              </w:rPr>
            </w:pPr>
            <w:r>
              <w:rPr>
                <w:rFonts w:cs="Arial"/>
                <w:szCs w:val="18"/>
                <w:lang w:eastAsia="zh-CN"/>
              </w:rPr>
              <w:t xml:space="preserve">multiplicity: </w:t>
            </w:r>
            <w:proofErr w:type="gramStart"/>
            <w:r>
              <w:rPr>
                <w:rFonts w:cs="Arial"/>
                <w:szCs w:val="18"/>
                <w:lang w:eastAsia="zh-CN"/>
              </w:rPr>
              <w:t>0..</w:t>
            </w:r>
            <w:proofErr w:type="gramEnd"/>
            <w:r>
              <w:rPr>
                <w:rFonts w:cs="Arial"/>
                <w:szCs w:val="18"/>
                <w:lang w:eastAsia="zh-CN"/>
              </w:rPr>
              <w:t>*</w:t>
            </w:r>
          </w:p>
          <w:p w14:paraId="7F48C873" w14:textId="77777777" w:rsidR="007878AD" w:rsidRDefault="007878AD" w:rsidP="00DA5C50">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263EEC4D" w14:textId="77777777" w:rsidR="007878AD" w:rsidRDefault="007878AD" w:rsidP="00DA5C50">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56FC030A" w14:textId="77777777" w:rsidR="007878AD" w:rsidRDefault="007878AD" w:rsidP="00DA5C50">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1D0D71E6" w14:textId="77777777" w:rsidR="007878AD" w:rsidRDefault="007878AD" w:rsidP="00DA5C50">
            <w:pPr>
              <w:pStyle w:val="TAL"/>
            </w:pPr>
            <w:proofErr w:type="spellStart"/>
            <w:r>
              <w:rPr>
                <w:rFonts w:cs="Arial"/>
                <w:szCs w:val="18"/>
                <w:lang w:eastAsia="zh-CN"/>
              </w:rPr>
              <w:t>isNullable</w:t>
            </w:r>
            <w:proofErr w:type="spellEnd"/>
            <w:r>
              <w:rPr>
                <w:rFonts w:cs="Arial"/>
                <w:szCs w:val="18"/>
                <w:lang w:eastAsia="zh-CN"/>
              </w:rPr>
              <w:t>: True</w:t>
            </w:r>
          </w:p>
        </w:tc>
      </w:tr>
      <w:tr w:rsidR="007878AD" w14:paraId="4FE61A9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7EC0CCE"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ueAccDelayProbilityDist</w:t>
            </w:r>
            <w:proofErr w:type="spellEnd"/>
          </w:p>
        </w:tc>
        <w:tc>
          <w:tcPr>
            <w:tcW w:w="2917" w:type="pct"/>
            <w:tcBorders>
              <w:top w:val="single" w:sz="4" w:space="0" w:color="auto"/>
              <w:left w:val="single" w:sz="4" w:space="0" w:color="auto"/>
              <w:bottom w:val="single" w:sz="4" w:space="0" w:color="auto"/>
              <w:right w:val="single" w:sz="4" w:space="0" w:color="auto"/>
            </w:tcBorders>
          </w:tcPr>
          <w:p w14:paraId="05B3E9D2" w14:textId="77777777" w:rsidR="007878AD" w:rsidRDefault="007878AD" w:rsidP="00DA5C50">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621DCC7E" w14:textId="77777777" w:rsidR="007878AD" w:rsidRDefault="007878AD" w:rsidP="00DA5C50">
            <w:pPr>
              <w:pStyle w:val="TAL"/>
              <w:rPr>
                <w:szCs w:val="18"/>
              </w:rPr>
            </w:pPr>
          </w:p>
          <w:p w14:paraId="2C3AE840" w14:textId="77777777" w:rsidR="007878AD" w:rsidRDefault="007878AD" w:rsidP="00DA5C50">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14:paraId="6AEC96FF" w14:textId="77777777" w:rsidR="007878AD" w:rsidRDefault="007878AD" w:rsidP="00DA5C50">
            <w:pPr>
              <w:pStyle w:val="TAL"/>
              <w:rPr>
                <w:szCs w:val="18"/>
                <w:lang w:eastAsia="zh-CN"/>
              </w:rPr>
            </w:pPr>
          </w:p>
          <w:p w14:paraId="116993E0" w14:textId="77777777" w:rsidR="007878AD" w:rsidRDefault="007878AD" w:rsidP="00DA5C50">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1A5AA6C2" w14:textId="77777777" w:rsidR="007878AD" w:rsidRDefault="007878AD" w:rsidP="00DA5C50">
            <w:pPr>
              <w:pStyle w:val="TAL"/>
              <w:rPr>
                <w:rFonts w:cs="Arial"/>
                <w:szCs w:val="18"/>
                <w:lang w:eastAsia="zh-CN"/>
              </w:rPr>
            </w:pPr>
          </w:p>
          <w:p w14:paraId="22BC24AA" w14:textId="77777777" w:rsidR="007878AD" w:rsidRDefault="007878AD" w:rsidP="00DA5C50">
            <w:pPr>
              <w:pStyle w:val="TAL"/>
              <w:rPr>
                <w:szCs w:val="18"/>
              </w:rPr>
            </w:pPr>
            <w:proofErr w:type="spellStart"/>
            <w:r>
              <w:rPr>
                <w:rFonts w:cs="Arial"/>
                <w:szCs w:val="18"/>
              </w:rPr>
              <w:t>allowedValues</w:t>
            </w:r>
            <w:proofErr w:type="spellEnd"/>
            <w:r>
              <w:rPr>
                <w:rFonts w:cs="Arial"/>
                <w:szCs w:val="18"/>
              </w:rPr>
              <w:t>:</w:t>
            </w:r>
            <w:r>
              <w:rPr>
                <w:szCs w:val="18"/>
              </w:rPr>
              <w:t xml:space="preserve"> Each element of the list, </w:t>
            </w:r>
            <w:proofErr w:type="spellStart"/>
            <w:r>
              <w:rPr>
                <w:b/>
                <w:bCs/>
                <w:i/>
                <w:iCs/>
                <w:szCs w:val="18"/>
              </w:rPr>
              <w:t>AD</w:t>
            </w:r>
            <w:r>
              <w:rPr>
                <w:b/>
                <w:bCs/>
                <w:i/>
                <w:iCs/>
                <w:szCs w:val="18"/>
                <w:vertAlign w:val="subscript"/>
              </w:rPr>
              <w:t>p</w:t>
            </w:r>
            <w:proofErr w:type="spellEnd"/>
            <w:r>
              <w:rPr>
                <w:b/>
                <w:bCs/>
                <w:i/>
                <w:iCs/>
                <w:szCs w:val="18"/>
                <w:vertAlign w:val="subscript"/>
              </w:rPr>
              <w:t>,</w:t>
            </w:r>
            <w:r>
              <w:rPr>
                <w:szCs w:val="18"/>
              </w:rPr>
              <w:t xml:space="preserve"> is a pair (</w:t>
            </w:r>
            <w:r>
              <w:rPr>
                <w:i/>
                <w:iCs/>
                <w:szCs w:val="18"/>
              </w:rPr>
              <w:t>p, d</w:t>
            </w:r>
            <w:r>
              <w:rPr>
                <w:szCs w:val="18"/>
              </w:rPr>
              <w:t xml:space="preserve">) where </w:t>
            </w:r>
            <w:r>
              <w:rPr>
                <w:i/>
                <w:iCs/>
                <w:szCs w:val="18"/>
              </w:rPr>
              <w:t>p</w:t>
            </w:r>
            <w:r>
              <w:rPr>
                <w:szCs w:val="18"/>
              </w:rPr>
              <w:t xml:space="preserve"> is the </w:t>
            </w:r>
            <w:proofErr w:type="spellStart"/>
            <w:r>
              <w:rPr>
                <w:szCs w:val="18"/>
              </w:rPr>
              <w:t>targetProbability</w:t>
            </w:r>
            <w:proofErr w:type="spellEnd"/>
            <w:r>
              <w:rPr>
                <w:szCs w:val="18"/>
              </w:rPr>
              <w:t xml:space="preserve"> (in %) and </w:t>
            </w:r>
            <w:r>
              <w:rPr>
                <w:i/>
                <w:iCs/>
                <w:szCs w:val="18"/>
              </w:rPr>
              <w:t>d</w:t>
            </w:r>
            <w:r>
              <w:rPr>
                <w:szCs w:val="18"/>
              </w:rPr>
              <w:t xml:space="preserve"> is the access delay (in milliseconds).</w:t>
            </w:r>
          </w:p>
          <w:p w14:paraId="26D74C7A" w14:textId="77777777" w:rsidR="007878AD" w:rsidRDefault="007878AD" w:rsidP="00DA5C50">
            <w:pPr>
              <w:pStyle w:val="TAL"/>
              <w:rPr>
                <w:szCs w:val="18"/>
              </w:rPr>
            </w:pPr>
          </w:p>
          <w:p w14:paraId="2C9D9912" w14:textId="77777777" w:rsidR="007878AD" w:rsidRDefault="007878AD" w:rsidP="00DA5C50">
            <w:pPr>
              <w:pStyle w:val="TAL"/>
              <w:rPr>
                <w:szCs w:val="18"/>
              </w:rPr>
            </w:pPr>
            <w:r>
              <w:rPr>
                <w:szCs w:val="18"/>
              </w:rPr>
              <w:t xml:space="preserve">The legal values for </w:t>
            </w:r>
            <w:proofErr w:type="spellStart"/>
            <w:r>
              <w:rPr>
                <w:i/>
                <w:iCs/>
                <w:szCs w:val="18"/>
              </w:rPr>
              <w:t>p</w:t>
            </w:r>
            <w:r>
              <w:rPr>
                <w:szCs w:val="18"/>
              </w:rPr>
              <w:t xml:space="preserve"> are</w:t>
            </w:r>
            <w:proofErr w:type="spellEnd"/>
            <w:r>
              <w:rPr>
                <w:szCs w:val="18"/>
              </w:rPr>
              <w:t xml:space="preserve"> 25, 50, 75, 90.</w:t>
            </w:r>
          </w:p>
          <w:p w14:paraId="35061C95" w14:textId="77777777" w:rsidR="007878AD" w:rsidRDefault="007878AD" w:rsidP="00DA5C50">
            <w:pPr>
              <w:pStyle w:val="TAL"/>
              <w:rPr>
                <w:i/>
                <w:szCs w:val="18"/>
              </w:rPr>
            </w:pPr>
            <w:r>
              <w:rPr>
                <w:szCs w:val="18"/>
              </w:rPr>
              <w:t xml:space="preserve">The legal values for </w:t>
            </w:r>
            <w:proofErr w:type="spellStart"/>
            <w:r>
              <w:rPr>
                <w:i/>
                <w:iCs/>
                <w:szCs w:val="18"/>
              </w:rPr>
              <w:t>d</w:t>
            </w:r>
            <w:r>
              <w:rPr>
                <w:szCs w:val="18"/>
              </w:rPr>
              <w:t xml:space="preserve"> are</w:t>
            </w:r>
            <w:proofErr w:type="spellEnd"/>
            <w:r>
              <w:rPr>
                <w:szCs w:val="18"/>
              </w:rPr>
              <w:t xml:space="preserve"> 10 to 560.</w:t>
            </w:r>
          </w:p>
          <w:p w14:paraId="46836030" w14:textId="77777777" w:rsidR="007878AD" w:rsidRDefault="007878AD" w:rsidP="00DA5C50">
            <w:pPr>
              <w:pStyle w:val="TAL"/>
              <w:rPr>
                <w:szCs w:val="18"/>
              </w:rPr>
            </w:pPr>
          </w:p>
          <w:p w14:paraId="390DE608" w14:textId="77777777" w:rsidR="007878AD" w:rsidRDefault="007878AD" w:rsidP="00DA5C50">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w:t>
            </w:r>
            <w:proofErr w:type="gramStart"/>
            <w:r>
              <w:rPr>
                <w:szCs w:val="18"/>
              </w:rPr>
              <w:t>vendor-specific</w:t>
            </w:r>
            <w:proofErr w:type="gramEnd"/>
            <w:r>
              <w:rPr>
                <w:szCs w:val="18"/>
              </w:rPr>
              <w:t>.</w:t>
            </w:r>
          </w:p>
        </w:tc>
        <w:tc>
          <w:tcPr>
            <w:tcW w:w="1123" w:type="pct"/>
            <w:tcBorders>
              <w:top w:val="single" w:sz="4" w:space="0" w:color="auto"/>
              <w:left w:val="single" w:sz="4" w:space="0" w:color="auto"/>
              <w:bottom w:val="single" w:sz="4" w:space="0" w:color="auto"/>
              <w:right w:val="single" w:sz="4" w:space="0" w:color="auto"/>
            </w:tcBorders>
            <w:hideMark/>
          </w:tcPr>
          <w:p w14:paraId="653E9D84" w14:textId="77777777" w:rsidR="007878AD" w:rsidRDefault="007878AD" w:rsidP="00DA5C50">
            <w:pPr>
              <w:pStyle w:val="TAL"/>
              <w:rPr>
                <w:rFonts w:cs="Arial"/>
                <w:szCs w:val="18"/>
                <w:lang w:eastAsia="zh-CN"/>
              </w:rPr>
            </w:pPr>
            <w:r>
              <w:rPr>
                <w:rFonts w:cs="Arial"/>
                <w:szCs w:val="18"/>
                <w:lang w:eastAsia="zh-CN"/>
              </w:rPr>
              <w:t>type: data type</w:t>
            </w:r>
          </w:p>
          <w:p w14:paraId="2E2DBE46" w14:textId="77777777" w:rsidR="007878AD" w:rsidRDefault="007878AD" w:rsidP="00DA5C50">
            <w:pPr>
              <w:pStyle w:val="TAL"/>
              <w:rPr>
                <w:rFonts w:cs="Arial"/>
                <w:szCs w:val="18"/>
                <w:lang w:eastAsia="zh-CN"/>
              </w:rPr>
            </w:pPr>
            <w:r>
              <w:rPr>
                <w:rFonts w:cs="Arial"/>
                <w:szCs w:val="18"/>
                <w:lang w:eastAsia="zh-CN"/>
              </w:rPr>
              <w:t xml:space="preserve">multiplicity: </w:t>
            </w:r>
            <w:proofErr w:type="gramStart"/>
            <w:r>
              <w:rPr>
                <w:rFonts w:cs="Arial"/>
                <w:szCs w:val="18"/>
                <w:lang w:eastAsia="zh-CN"/>
              </w:rPr>
              <w:t>0..</w:t>
            </w:r>
            <w:proofErr w:type="gramEnd"/>
            <w:r>
              <w:rPr>
                <w:rFonts w:cs="Arial"/>
                <w:szCs w:val="18"/>
                <w:lang w:eastAsia="zh-CN"/>
              </w:rPr>
              <w:t>*</w:t>
            </w:r>
          </w:p>
          <w:p w14:paraId="2BE95DCB" w14:textId="77777777" w:rsidR="007878AD" w:rsidRDefault="007878AD" w:rsidP="00DA5C50">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32C010D6" w14:textId="77777777" w:rsidR="007878AD" w:rsidRDefault="007878AD" w:rsidP="00DA5C50">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0D529E4A" w14:textId="77777777" w:rsidR="007878AD" w:rsidRDefault="007878AD" w:rsidP="00DA5C50">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358F275E" w14:textId="77777777" w:rsidR="007878AD" w:rsidRDefault="007878AD" w:rsidP="00DA5C50">
            <w:pPr>
              <w:pStyle w:val="TAL"/>
            </w:pPr>
            <w:proofErr w:type="spellStart"/>
            <w:r>
              <w:rPr>
                <w:rFonts w:cs="Arial"/>
                <w:szCs w:val="18"/>
                <w:lang w:eastAsia="zh-CN"/>
              </w:rPr>
              <w:t>isNullable</w:t>
            </w:r>
            <w:proofErr w:type="spellEnd"/>
            <w:r>
              <w:rPr>
                <w:rFonts w:cs="Arial"/>
                <w:szCs w:val="18"/>
                <w:lang w:eastAsia="zh-CN"/>
              </w:rPr>
              <w:t>: True</w:t>
            </w:r>
          </w:p>
        </w:tc>
      </w:tr>
      <w:tr w:rsidR="007878AD" w14:paraId="5C30AE1C"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997CE3A"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drachOptimizationControl</w:t>
            </w:r>
            <w:proofErr w:type="spellEnd"/>
          </w:p>
        </w:tc>
        <w:tc>
          <w:tcPr>
            <w:tcW w:w="2917" w:type="pct"/>
            <w:tcBorders>
              <w:top w:val="single" w:sz="4" w:space="0" w:color="auto"/>
              <w:left w:val="single" w:sz="4" w:space="0" w:color="auto"/>
              <w:bottom w:val="single" w:sz="4" w:space="0" w:color="auto"/>
              <w:right w:val="single" w:sz="4" w:space="0" w:color="auto"/>
            </w:tcBorders>
          </w:tcPr>
          <w:p w14:paraId="5FCF7510" w14:textId="77777777" w:rsidR="007878AD" w:rsidRDefault="007878AD" w:rsidP="00DA5C50">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34CAD987" w14:textId="77777777" w:rsidR="007878AD" w:rsidRDefault="007878AD" w:rsidP="00DA5C50">
            <w:pPr>
              <w:pStyle w:val="TAL"/>
              <w:rPr>
                <w:szCs w:val="18"/>
                <w:lang w:eastAsia="zh-CN"/>
              </w:rPr>
            </w:pPr>
          </w:p>
          <w:p w14:paraId="6507ED67" w14:textId="77777777" w:rsidR="007878AD" w:rsidRDefault="007878AD" w:rsidP="00DA5C50">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7C2B6EB1" w14:textId="77777777" w:rsidR="007878AD" w:rsidRDefault="007878AD" w:rsidP="00DA5C50">
            <w:pPr>
              <w:pStyle w:val="TAL"/>
              <w:rPr>
                <w:rFonts w:cs="Arial"/>
                <w:szCs w:val="18"/>
                <w:lang w:eastAsia="zh-CN"/>
              </w:rPr>
            </w:pPr>
            <w:r>
              <w:rPr>
                <w:rFonts w:cs="Arial"/>
                <w:szCs w:val="18"/>
                <w:lang w:eastAsia="zh-CN"/>
              </w:rPr>
              <w:t xml:space="preserve">type: </w:t>
            </w:r>
            <w:r>
              <w:t>Boolean</w:t>
            </w:r>
          </w:p>
          <w:p w14:paraId="29427A2F" w14:textId="77777777" w:rsidR="007878AD" w:rsidRDefault="007878AD" w:rsidP="00DA5C50">
            <w:pPr>
              <w:pStyle w:val="TAL"/>
              <w:rPr>
                <w:rFonts w:cs="Arial"/>
                <w:szCs w:val="18"/>
                <w:lang w:eastAsia="zh-CN"/>
              </w:rPr>
            </w:pPr>
            <w:r>
              <w:rPr>
                <w:rFonts w:cs="Arial"/>
                <w:szCs w:val="18"/>
                <w:lang w:eastAsia="zh-CN"/>
              </w:rPr>
              <w:t>multiplicity: 1</w:t>
            </w:r>
          </w:p>
          <w:p w14:paraId="7656168B" w14:textId="77777777" w:rsidR="007878AD" w:rsidRDefault="007878AD" w:rsidP="00DA5C50">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5FABB88C" w14:textId="77777777" w:rsidR="007878AD" w:rsidRDefault="007878AD" w:rsidP="00DA5C50">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59D3BBFC" w14:textId="77777777" w:rsidR="007878AD" w:rsidRDefault="007878AD" w:rsidP="00DA5C50">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2ADF8651" w14:textId="77777777" w:rsidR="007878AD" w:rsidRDefault="007878AD" w:rsidP="00DA5C50">
            <w:pPr>
              <w:pStyle w:val="TAL"/>
            </w:pPr>
            <w:proofErr w:type="spellStart"/>
            <w:r>
              <w:rPr>
                <w:rFonts w:cs="Arial"/>
                <w:szCs w:val="18"/>
                <w:lang w:eastAsia="zh-CN"/>
              </w:rPr>
              <w:t>isNullable</w:t>
            </w:r>
            <w:proofErr w:type="spellEnd"/>
            <w:r>
              <w:rPr>
                <w:rFonts w:cs="Arial"/>
                <w:szCs w:val="18"/>
                <w:lang w:eastAsia="zh-CN"/>
              </w:rPr>
              <w:t>: False</w:t>
            </w:r>
          </w:p>
        </w:tc>
      </w:tr>
      <w:tr w:rsidR="007878AD" w14:paraId="3AB9A45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945C76"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nRPciList</w:t>
            </w:r>
            <w:proofErr w:type="spellEnd"/>
            <w:r>
              <w:rPr>
                <w:rFonts w:ascii="Courier New" w:hAnsi="Courier New" w:cs="Courier New"/>
                <w:sz w:val="18"/>
                <w:szCs w:val="18"/>
                <w:lang w:val="en-GB"/>
              </w:rPr>
              <w:t xml:space="preserve"> </w:t>
            </w:r>
          </w:p>
        </w:tc>
        <w:tc>
          <w:tcPr>
            <w:tcW w:w="2917" w:type="pct"/>
            <w:tcBorders>
              <w:top w:val="single" w:sz="4" w:space="0" w:color="auto"/>
              <w:left w:val="single" w:sz="4" w:space="0" w:color="auto"/>
              <w:bottom w:val="single" w:sz="4" w:space="0" w:color="auto"/>
              <w:right w:val="single" w:sz="4" w:space="0" w:color="auto"/>
            </w:tcBorders>
          </w:tcPr>
          <w:p w14:paraId="20ABF11D" w14:textId="77777777" w:rsidR="007878AD" w:rsidRDefault="007878AD" w:rsidP="00DA5C50">
            <w:pPr>
              <w:pStyle w:val="TAL"/>
              <w:rPr>
                <w:rFonts w:cs="Arial"/>
              </w:rPr>
            </w:pPr>
            <w:r>
              <w:rPr>
                <w:rFonts w:cs="Arial"/>
              </w:rPr>
              <w:t>This holds a list of physical cell identities that can be assigned to the NR cells.</w:t>
            </w:r>
          </w:p>
          <w:p w14:paraId="7F4D9BA1" w14:textId="77777777" w:rsidR="007878AD" w:rsidRDefault="007878AD" w:rsidP="00DA5C50">
            <w:pPr>
              <w:pStyle w:val="TAL"/>
              <w:rPr>
                <w:rFonts w:cs="Arial"/>
              </w:rPr>
            </w:pPr>
          </w:p>
          <w:p w14:paraId="5F58753C" w14:textId="77777777" w:rsidR="007878AD" w:rsidRDefault="007878AD" w:rsidP="00DA5C50">
            <w:pPr>
              <w:pStyle w:val="TAL"/>
              <w:rPr>
                <w:rFonts w:cs="Arial"/>
              </w:rPr>
            </w:pPr>
            <w:r>
              <w:rPr>
                <w:rFonts w:cs="Arial"/>
              </w:rPr>
              <w:t>This attribute shall be supported if D-SON PCI configuration</w:t>
            </w:r>
            <w:r>
              <w:rPr>
                <w:szCs w:val="18"/>
              </w:rPr>
              <w:t xml:space="preserve"> or domain </w:t>
            </w:r>
            <w:r>
              <w:rPr>
                <w:lang w:eastAsia="zh-CN"/>
              </w:rPr>
              <w:t>Centralized</w:t>
            </w:r>
            <w:r>
              <w:rPr>
                <w:szCs w:val="18"/>
              </w:rPr>
              <w:t xml:space="preserve"> SON PCI configuration</w:t>
            </w:r>
            <w:r>
              <w:rPr>
                <w:rFonts w:cs="Arial"/>
              </w:rPr>
              <w:t xml:space="preserve"> function is supported.  See subclause 8.2.3, 8.3.1 in TS 28.313 [57].</w:t>
            </w:r>
          </w:p>
          <w:p w14:paraId="5F96617A" w14:textId="77777777" w:rsidR="007878AD" w:rsidRDefault="007878AD" w:rsidP="00DA5C50">
            <w:pPr>
              <w:pStyle w:val="TAL"/>
              <w:rPr>
                <w:rFonts w:cs="Arial"/>
                <w:lang w:eastAsia="zh-CN"/>
              </w:rPr>
            </w:pPr>
          </w:p>
          <w:p w14:paraId="272667A1" w14:textId="77777777" w:rsidR="007878AD" w:rsidRDefault="007878AD" w:rsidP="00DA5C50">
            <w:pPr>
              <w:pStyle w:val="TAL"/>
              <w:rPr>
                <w:rFonts w:cs="Arial"/>
              </w:rPr>
            </w:pPr>
            <w:proofErr w:type="spellStart"/>
            <w:r>
              <w:rPr>
                <w:rFonts w:cs="Arial"/>
                <w:lang w:eastAsia="zh-CN"/>
              </w:rPr>
              <w:t>allowedValues</w:t>
            </w:r>
            <w:proofErr w:type="spellEnd"/>
            <w:r>
              <w:rPr>
                <w:rFonts w:cs="Arial"/>
                <w:lang w:eastAsia="zh-CN"/>
              </w:rPr>
              <w:t>:</w:t>
            </w:r>
            <w:r>
              <w:rPr>
                <w:rFonts w:cs="Arial"/>
              </w:rPr>
              <w:t xml:space="preserve"> See TS 38.211 [32] subclause 7.4.2 for legal values of </w:t>
            </w:r>
            <w:proofErr w:type="spellStart"/>
            <w:r>
              <w:rPr>
                <w:rFonts w:cs="Arial"/>
              </w:rPr>
              <w:t>pci</w:t>
            </w:r>
            <w:proofErr w:type="spellEnd"/>
            <w:r>
              <w:rPr>
                <w:rFonts w:cs="Arial"/>
              </w:rPr>
              <w:t xml:space="preserve">. The number of </w:t>
            </w:r>
            <w:proofErr w:type="spellStart"/>
            <w:r>
              <w:rPr>
                <w:rFonts w:cs="Arial"/>
              </w:rPr>
              <w:t>pci</w:t>
            </w:r>
            <w:proofErr w:type="spellEnd"/>
            <w:r>
              <w:rPr>
                <w:rFonts w:cs="Arial"/>
              </w:rPr>
              <w:t xml:space="preserve"> in the list is 0 to 1007.</w:t>
            </w:r>
          </w:p>
          <w:p w14:paraId="07624AF5"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0E246B5" w14:textId="77777777" w:rsidR="007878AD" w:rsidRDefault="007878AD" w:rsidP="00DA5C50">
            <w:pPr>
              <w:pStyle w:val="TAL"/>
            </w:pPr>
            <w:r>
              <w:t>type: Integer</w:t>
            </w:r>
          </w:p>
          <w:p w14:paraId="63BF8650" w14:textId="77777777" w:rsidR="007878AD" w:rsidRDefault="007878AD" w:rsidP="00DA5C50">
            <w:pPr>
              <w:pStyle w:val="TAL"/>
              <w:rPr>
                <w:lang w:eastAsia="zh-CN"/>
              </w:rPr>
            </w:pPr>
            <w:r>
              <w:t xml:space="preserve">multiplicity: </w:t>
            </w:r>
            <w:proofErr w:type="gramStart"/>
            <w:r>
              <w:rPr>
                <w:lang w:eastAsia="zh-CN"/>
              </w:rPr>
              <w:t>1..</w:t>
            </w:r>
            <w:proofErr w:type="gramEnd"/>
            <w:r>
              <w:rPr>
                <w:lang w:eastAsia="zh-CN"/>
              </w:rPr>
              <w:t>*</w:t>
            </w:r>
          </w:p>
          <w:p w14:paraId="45908EDE" w14:textId="77777777" w:rsidR="007878AD" w:rsidRDefault="007878AD" w:rsidP="00DA5C50">
            <w:pPr>
              <w:pStyle w:val="TAL"/>
            </w:pPr>
            <w:proofErr w:type="spellStart"/>
            <w:r>
              <w:t>isOrdered</w:t>
            </w:r>
            <w:proofErr w:type="spellEnd"/>
            <w:r>
              <w:t>: N/A</w:t>
            </w:r>
          </w:p>
          <w:p w14:paraId="55C5B263" w14:textId="77777777" w:rsidR="007878AD" w:rsidRDefault="007878AD" w:rsidP="00DA5C50">
            <w:pPr>
              <w:pStyle w:val="TAL"/>
            </w:pPr>
            <w:proofErr w:type="spellStart"/>
            <w:r>
              <w:t>isUnique</w:t>
            </w:r>
            <w:proofErr w:type="spellEnd"/>
            <w:r>
              <w:t>: N/A</w:t>
            </w:r>
          </w:p>
          <w:p w14:paraId="1C5974B5" w14:textId="77777777" w:rsidR="007878AD" w:rsidRDefault="007878AD" w:rsidP="00DA5C50">
            <w:pPr>
              <w:pStyle w:val="TAL"/>
            </w:pPr>
            <w:proofErr w:type="spellStart"/>
            <w:r>
              <w:t>defaultValue</w:t>
            </w:r>
            <w:proofErr w:type="spellEnd"/>
            <w:r>
              <w:t>: None</w:t>
            </w:r>
          </w:p>
          <w:p w14:paraId="2EDEF715" w14:textId="77777777" w:rsidR="007878AD" w:rsidRDefault="007878AD" w:rsidP="00DA5C50">
            <w:pPr>
              <w:pStyle w:val="TAL"/>
            </w:pPr>
            <w:proofErr w:type="spellStart"/>
            <w:r>
              <w:t>isNullable</w:t>
            </w:r>
            <w:proofErr w:type="spellEnd"/>
            <w:r>
              <w:t xml:space="preserve">: </w:t>
            </w:r>
            <w:r>
              <w:rPr>
                <w:rFonts w:cs="Arial"/>
                <w:szCs w:val="18"/>
              </w:rPr>
              <w:t>False</w:t>
            </w:r>
          </w:p>
        </w:tc>
      </w:tr>
      <w:tr w:rsidR="007878AD" w14:paraId="3286250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EE3656A"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eastAsia="Times New Roman" w:hAnsi="Courier New" w:cs="Courier New"/>
                <w:bCs/>
                <w:color w:val="333333"/>
                <w:sz w:val="18"/>
                <w:szCs w:val="18"/>
                <w:lang w:val="en-GB"/>
              </w:rPr>
              <w:t>dPciConfigurationControl</w:t>
            </w:r>
            <w:proofErr w:type="spellEnd"/>
          </w:p>
        </w:tc>
        <w:tc>
          <w:tcPr>
            <w:tcW w:w="2917" w:type="pct"/>
            <w:tcBorders>
              <w:top w:val="single" w:sz="4" w:space="0" w:color="auto"/>
              <w:left w:val="single" w:sz="4" w:space="0" w:color="auto"/>
              <w:bottom w:val="single" w:sz="4" w:space="0" w:color="auto"/>
              <w:right w:val="single" w:sz="4" w:space="0" w:color="auto"/>
            </w:tcBorders>
          </w:tcPr>
          <w:p w14:paraId="74B68758" w14:textId="77777777" w:rsidR="007878AD" w:rsidRDefault="007878AD" w:rsidP="00DA5C50">
            <w:pPr>
              <w:pStyle w:val="TAL"/>
              <w:rPr>
                <w:szCs w:val="18"/>
                <w:lang w:eastAsia="zh-CN"/>
              </w:rPr>
            </w:pPr>
            <w:r>
              <w:rPr>
                <w:szCs w:val="18"/>
              </w:rPr>
              <w:t xml:space="preserve">This attribute determines whether the </w:t>
            </w:r>
            <w:r>
              <w:t xml:space="preserve">Distributed SON or </w:t>
            </w:r>
            <w:r>
              <w:rPr>
                <w:lang w:eastAsia="zh-CN"/>
              </w:rPr>
              <w:t>Domain-Centralized</w:t>
            </w:r>
            <w:r>
              <w:rPr>
                <w:szCs w:val="18"/>
              </w:rPr>
              <w:t xml:space="preserve"> SON PCI configuration Function is enabled or disabled.</w:t>
            </w:r>
          </w:p>
          <w:p w14:paraId="19733448" w14:textId="77777777" w:rsidR="007878AD" w:rsidRDefault="007878AD" w:rsidP="00DA5C50">
            <w:pPr>
              <w:pStyle w:val="TAL"/>
              <w:rPr>
                <w:szCs w:val="18"/>
                <w:lang w:eastAsia="zh-CN"/>
              </w:rPr>
            </w:pPr>
          </w:p>
          <w:p w14:paraId="73A964A0" w14:textId="77777777" w:rsidR="007878AD" w:rsidRDefault="007878AD" w:rsidP="00DA5C50">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4486505A" w14:textId="77777777" w:rsidR="007878AD" w:rsidRDefault="007878AD" w:rsidP="00DA5C50">
            <w:pPr>
              <w:pStyle w:val="TAL"/>
              <w:rPr>
                <w:rFonts w:cs="Arial"/>
                <w:szCs w:val="18"/>
                <w:lang w:eastAsia="zh-CN"/>
              </w:rPr>
            </w:pPr>
            <w:r>
              <w:t>type: Boolean</w:t>
            </w:r>
          </w:p>
          <w:p w14:paraId="6FC55AD8" w14:textId="77777777" w:rsidR="007878AD" w:rsidRDefault="007878AD" w:rsidP="00DA5C50">
            <w:pPr>
              <w:pStyle w:val="TAL"/>
              <w:rPr>
                <w:rFonts w:cs="Arial"/>
                <w:szCs w:val="18"/>
                <w:lang w:eastAsia="zh-CN"/>
              </w:rPr>
            </w:pPr>
            <w:r>
              <w:rPr>
                <w:rFonts w:cs="Arial"/>
                <w:szCs w:val="18"/>
                <w:lang w:eastAsia="zh-CN"/>
              </w:rPr>
              <w:t>multiplicity: 1</w:t>
            </w:r>
          </w:p>
          <w:p w14:paraId="013AFB9F" w14:textId="77777777" w:rsidR="007878AD" w:rsidRDefault="007878AD" w:rsidP="00DA5C50">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4ED3ACA5" w14:textId="77777777" w:rsidR="007878AD" w:rsidRDefault="007878AD" w:rsidP="00DA5C50">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29932463" w14:textId="77777777" w:rsidR="007878AD" w:rsidRDefault="007878AD" w:rsidP="00DA5C50">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0CE7C53B" w14:textId="77777777" w:rsidR="007878AD" w:rsidRDefault="007878AD" w:rsidP="00DA5C50">
            <w:pPr>
              <w:pStyle w:val="TAL"/>
            </w:pPr>
            <w:proofErr w:type="spellStart"/>
            <w:r>
              <w:rPr>
                <w:rFonts w:cs="Arial"/>
                <w:szCs w:val="18"/>
                <w:lang w:eastAsia="zh-CN"/>
              </w:rPr>
              <w:t>isNullable</w:t>
            </w:r>
            <w:proofErr w:type="spellEnd"/>
            <w:r>
              <w:rPr>
                <w:rFonts w:cs="Arial"/>
                <w:szCs w:val="18"/>
                <w:lang w:eastAsia="zh-CN"/>
              </w:rPr>
              <w:t>: False</w:t>
            </w:r>
          </w:p>
        </w:tc>
      </w:tr>
      <w:tr w:rsidR="007878AD" w14:paraId="63327B5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F483B89"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cPciConfigurationControl</w:t>
            </w:r>
            <w:proofErr w:type="spellEnd"/>
          </w:p>
        </w:tc>
        <w:tc>
          <w:tcPr>
            <w:tcW w:w="2917" w:type="pct"/>
            <w:tcBorders>
              <w:top w:val="single" w:sz="4" w:space="0" w:color="auto"/>
              <w:left w:val="single" w:sz="4" w:space="0" w:color="auto"/>
              <w:bottom w:val="single" w:sz="4" w:space="0" w:color="auto"/>
              <w:right w:val="single" w:sz="4" w:space="0" w:color="auto"/>
            </w:tcBorders>
          </w:tcPr>
          <w:p w14:paraId="7120F279" w14:textId="77777777" w:rsidR="007878AD" w:rsidRDefault="007878AD" w:rsidP="00DA5C50">
            <w:pPr>
              <w:pStyle w:val="TAL"/>
              <w:rPr>
                <w:szCs w:val="18"/>
                <w:lang w:eastAsia="zh-CN"/>
              </w:rPr>
            </w:pPr>
            <w:r>
              <w:rPr>
                <w:szCs w:val="18"/>
              </w:rPr>
              <w:t xml:space="preserve">This attribute determines whether the </w:t>
            </w:r>
            <w:r>
              <w:t xml:space="preserve">Cross </w:t>
            </w:r>
            <w:r>
              <w:rPr>
                <w:lang w:eastAsia="zh-CN"/>
              </w:rPr>
              <w:t>Domain-Centralized</w:t>
            </w:r>
            <w:r>
              <w:rPr>
                <w:szCs w:val="18"/>
              </w:rPr>
              <w:t xml:space="preserve"> SON PCI configuration </w:t>
            </w:r>
            <w:r>
              <w:rPr>
                <w:szCs w:val="18"/>
                <w:lang w:eastAsia="zh-CN"/>
              </w:rPr>
              <w:t>f</w:t>
            </w:r>
            <w:r>
              <w:rPr>
                <w:szCs w:val="18"/>
              </w:rPr>
              <w:t>unction is enabled or disabled.</w:t>
            </w:r>
          </w:p>
          <w:p w14:paraId="180307E4" w14:textId="77777777" w:rsidR="007878AD" w:rsidRDefault="007878AD" w:rsidP="00DA5C50">
            <w:pPr>
              <w:pStyle w:val="TAL"/>
              <w:rPr>
                <w:szCs w:val="18"/>
                <w:lang w:eastAsia="zh-CN"/>
              </w:rPr>
            </w:pPr>
          </w:p>
          <w:p w14:paraId="47527A16" w14:textId="77777777" w:rsidR="007878AD" w:rsidRDefault="007878AD" w:rsidP="00DA5C50">
            <w:pPr>
              <w:keepNext/>
              <w:keepLines/>
              <w:spacing w:after="0"/>
              <w:rPr>
                <w:lang w:eastAsia="zh-CN"/>
              </w:rPr>
            </w:pPr>
            <w:proofErr w:type="spellStart"/>
            <w:r>
              <w:rPr>
                <w:rFonts w:cs="Arial"/>
                <w:szCs w:val="18"/>
              </w:rPr>
              <w:t>allowedValues</w:t>
            </w:r>
            <w:proofErr w:type="spellEnd"/>
            <w:r>
              <w:rPr>
                <w:rFonts w:cs="Arial"/>
                <w:szCs w:val="18"/>
              </w:rPr>
              <w:t>:</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42228A0A" w14:textId="77777777" w:rsidR="007878AD" w:rsidRDefault="007878AD" w:rsidP="00DA5C50">
            <w:pPr>
              <w:pStyle w:val="TAL"/>
            </w:pPr>
            <w:r>
              <w:t xml:space="preserve">type: </w:t>
            </w:r>
            <w:r>
              <w:rPr>
                <w:lang w:eastAsia="zh-CN"/>
              </w:rPr>
              <w:t>B</w:t>
            </w:r>
            <w:r>
              <w:t>oolean</w:t>
            </w:r>
          </w:p>
          <w:p w14:paraId="421678A0" w14:textId="77777777" w:rsidR="007878AD" w:rsidRDefault="007878AD" w:rsidP="00DA5C50">
            <w:pPr>
              <w:pStyle w:val="TAL"/>
            </w:pPr>
            <w:r>
              <w:t>multiplicity: 1</w:t>
            </w:r>
          </w:p>
          <w:p w14:paraId="731E678A" w14:textId="77777777" w:rsidR="007878AD" w:rsidRDefault="007878AD" w:rsidP="00DA5C50">
            <w:pPr>
              <w:pStyle w:val="TAL"/>
            </w:pPr>
            <w:proofErr w:type="spellStart"/>
            <w:r>
              <w:t>isOrdered</w:t>
            </w:r>
            <w:proofErr w:type="spellEnd"/>
            <w:r>
              <w:t>: N/A</w:t>
            </w:r>
          </w:p>
          <w:p w14:paraId="70771C08" w14:textId="77777777" w:rsidR="007878AD" w:rsidRDefault="007878AD" w:rsidP="00DA5C50">
            <w:pPr>
              <w:pStyle w:val="TAL"/>
            </w:pPr>
            <w:proofErr w:type="spellStart"/>
            <w:r>
              <w:t>isUnique</w:t>
            </w:r>
            <w:proofErr w:type="spellEnd"/>
            <w:r>
              <w:t>: N/A</w:t>
            </w:r>
          </w:p>
          <w:p w14:paraId="247B4556" w14:textId="77777777" w:rsidR="007878AD" w:rsidRDefault="007878AD" w:rsidP="00DA5C50">
            <w:pPr>
              <w:pStyle w:val="TAL"/>
            </w:pPr>
            <w:proofErr w:type="spellStart"/>
            <w:r>
              <w:t>defaultValue</w:t>
            </w:r>
            <w:proofErr w:type="spellEnd"/>
            <w:r>
              <w:t>: None</w:t>
            </w:r>
          </w:p>
          <w:p w14:paraId="281FB369" w14:textId="77777777" w:rsidR="007878AD" w:rsidRDefault="007878AD" w:rsidP="00DA5C50">
            <w:pPr>
              <w:pStyle w:val="TAL"/>
            </w:pPr>
            <w:proofErr w:type="spellStart"/>
            <w:r>
              <w:t>isNullable</w:t>
            </w:r>
            <w:proofErr w:type="spellEnd"/>
            <w:r>
              <w:t xml:space="preserve">: </w:t>
            </w:r>
            <w:r>
              <w:rPr>
                <w:lang w:eastAsia="zh-CN"/>
              </w:rPr>
              <w:t>False</w:t>
            </w:r>
          </w:p>
        </w:tc>
      </w:tr>
      <w:tr w:rsidR="007878AD" w14:paraId="4061F96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2B29B4A"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lastRenderedPageBreak/>
              <w:t>maximumDeviationHoTrigger</w:t>
            </w:r>
            <w:proofErr w:type="spellEnd"/>
          </w:p>
        </w:tc>
        <w:tc>
          <w:tcPr>
            <w:tcW w:w="2917" w:type="pct"/>
            <w:tcBorders>
              <w:top w:val="single" w:sz="4" w:space="0" w:color="auto"/>
              <w:left w:val="single" w:sz="4" w:space="0" w:color="auto"/>
              <w:bottom w:val="single" w:sz="4" w:space="0" w:color="auto"/>
              <w:right w:val="single" w:sz="4" w:space="0" w:color="auto"/>
            </w:tcBorders>
          </w:tcPr>
          <w:p w14:paraId="38FC21D4" w14:textId="77777777" w:rsidR="007878AD" w:rsidRDefault="007878AD" w:rsidP="00DA5C50">
            <w:pPr>
              <w:pStyle w:val="TAL"/>
              <w:rPr>
                <w:szCs w:val="18"/>
                <w:lang w:eastAsia="zh-CN"/>
              </w:rPr>
            </w:pPr>
            <w:r>
              <w:rPr>
                <w:szCs w:val="18"/>
              </w:rPr>
              <w:t xml:space="preserve">This parameter defines the maximum allowed absolute deviation of the Handover Trigger, from the default point of operation (see </w:t>
            </w:r>
            <w:r>
              <w:rPr>
                <w:rFonts w:cs="Arial"/>
              </w:rPr>
              <w:t xml:space="preserve">clause 15.5.2.5 in </w:t>
            </w:r>
            <w:r>
              <w:rPr>
                <w:szCs w:val="18"/>
              </w:rPr>
              <w:t xml:space="preserve">TS 38.300 [3] and clause 9.2.2.61 in TS 38.423 [58]). </w:t>
            </w:r>
          </w:p>
          <w:p w14:paraId="3BAA817B" w14:textId="77777777" w:rsidR="007878AD" w:rsidRDefault="007878AD" w:rsidP="00DA5C50">
            <w:pPr>
              <w:pStyle w:val="TAL"/>
              <w:rPr>
                <w:szCs w:val="18"/>
                <w:lang w:eastAsia="zh-CN"/>
              </w:rPr>
            </w:pPr>
          </w:p>
          <w:p w14:paraId="17361FC2" w14:textId="77777777" w:rsidR="007878AD" w:rsidRDefault="007878AD" w:rsidP="00DA5C50">
            <w:pPr>
              <w:pStyle w:val="TAL"/>
              <w:rPr>
                <w:rFonts w:cs="Arial"/>
              </w:rPr>
            </w:pPr>
            <w:proofErr w:type="spellStart"/>
            <w:r>
              <w:rPr>
                <w:rFonts w:cs="Arial"/>
                <w:szCs w:val="18"/>
              </w:rPr>
              <w:t>allowedValues</w:t>
            </w:r>
            <w:proofErr w:type="spellEnd"/>
            <w:r>
              <w:rPr>
                <w:rFonts w:cs="Arial"/>
                <w:szCs w:val="18"/>
              </w:rPr>
              <w:t>: -</w:t>
            </w:r>
            <w:proofErr w:type="gramStart"/>
            <w:r>
              <w:rPr>
                <w:rFonts w:cs="Arial"/>
                <w:szCs w:val="18"/>
              </w:rPr>
              <w:t>20..</w:t>
            </w:r>
            <w:proofErr w:type="gramEnd"/>
            <w:r>
              <w:rPr>
                <w:rFonts w:cs="Arial"/>
                <w:szCs w:val="18"/>
              </w:rPr>
              <w:t>20</w:t>
            </w:r>
          </w:p>
          <w:p w14:paraId="126D0150" w14:textId="77777777" w:rsidR="007878AD" w:rsidRDefault="007878AD" w:rsidP="00DA5C50">
            <w:pPr>
              <w:pStyle w:val="TAL"/>
              <w:rPr>
                <w:rFonts w:cs="Arial"/>
              </w:rPr>
            </w:pPr>
            <w:r>
              <w:rPr>
                <w:rFonts w:cs="Arial"/>
              </w:rPr>
              <w:t>Unit: 0.5 dB</w:t>
            </w:r>
          </w:p>
          <w:p w14:paraId="7AD81780"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F0A879B" w14:textId="77777777" w:rsidR="007878AD" w:rsidRDefault="007878AD" w:rsidP="00DA5C50">
            <w:pPr>
              <w:pStyle w:val="TAL"/>
              <w:rPr>
                <w:rFonts w:cs="Arial"/>
                <w:szCs w:val="18"/>
                <w:lang w:eastAsia="zh-CN"/>
              </w:rPr>
            </w:pPr>
            <w:r>
              <w:rPr>
                <w:rFonts w:cs="Arial"/>
                <w:szCs w:val="18"/>
                <w:lang w:eastAsia="zh-CN"/>
              </w:rPr>
              <w:t>type: Integer</w:t>
            </w:r>
          </w:p>
          <w:p w14:paraId="620113C2" w14:textId="77777777" w:rsidR="007878AD" w:rsidRDefault="007878AD" w:rsidP="00DA5C50">
            <w:pPr>
              <w:pStyle w:val="TAL"/>
              <w:rPr>
                <w:rFonts w:cs="Arial"/>
                <w:szCs w:val="18"/>
                <w:lang w:eastAsia="zh-CN"/>
              </w:rPr>
            </w:pPr>
            <w:r>
              <w:rPr>
                <w:rFonts w:cs="Arial"/>
                <w:szCs w:val="18"/>
                <w:lang w:eastAsia="zh-CN"/>
              </w:rPr>
              <w:t>multiplicity: 1</w:t>
            </w:r>
          </w:p>
          <w:p w14:paraId="5E5FDA22" w14:textId="77777777" w:rsidR="007878AD" w:rsidRDefault="007878AD" w:rsidP="00DA5C50">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1E403055" w14:textId="77777777" w:rsidR="007878AD" w:rsidRDefault="007878AD" w:rsidP="00DA5C50">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1F8AE886" w14:textId="77777777" w:rsidR="007878AD" w:rsidRDefault="007878AD" w:rsidP="00DA5C50">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2F0726A3" w14:textId="77777777" w:rsidR="007878AD" w:rsidRDefault="007878AD" w:rsidP="00DA5C50">
            <w:pPr>
              <w:pStyle w:val="TAL"/>
            </w:pPr>
            <w:proofErr w:type="spellStart"/>
            <w:r>
              <w:rPr>
                <w:rFonts w:cs="Arial"/>
                <w:szCs w:val="18"/>
                <w:lang w:eastAsia="zh-CN"/>
              </w:rPr>
              <w:t>isNullable</w:t>
            </w:r>
            <w:proofErr w:type="spellEnd"/>
            <w:r>
              <w:rPr>
                <w:rFonts w:cs="Arial"/>
                <w:szCs w:val="18"/>
                <w:lang w:eastAsia="zh-CN"/>
              </w:rPr>
              <w:t>: True</w:t>
            </w:r>
          </w:p>
        </w:tc>
      </w:tr>
      <w:tr w:rsidR="007878AD" w14:paraId="7AAF1AC0"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9A9DB7C"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minimumTimeBetweenHoTriggerChange</w:t>
            </w:r>
            <w:proofErr w:type="spellEnd"/>
          </w:p>
        </w:tc>
        <w:tc>
          <w:tcPr>
            <w:tcW w:w="2917" w:type="pct"/>
            <w:tcBorders>
              <w:top w:val="single" w:sz="4" w:space="0" w:color="auto"/>
              <w:left w:val="single" w:sz="4" w:space="0" w:color="auto"/>
              <w:bottom w:val="single" w:sz="4" w:space="0" w:color="auto"/>
              <w:right w:val="single" w:sz="4" w:space="0" w:color="auto"/>
            </w:tcBorders>
          </w:tcPr>
          <w:p w14:paraId="5455C936" w14:textId="77777777" w:rsidR="007878AD" w:rsidRDefault="007878AD" w:rsidP="00DA5C50">
            <w:pPr>
              <w:pStyle w:val="TAL"/>
              <w:keepNext w:val="0"/>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14:paraId="7A14FA0D" w14:textId="77777777" w:rsidR="007878AD" w:rsidRDefault="007878AD" w:rsidP="00DA5C50">
            <w:pPr>
              <w:pStyle w:val="TAL"/>
              <w:keepNext w:val="0"/>
              <w:keepLines w:val="0"/>
              <w:widowControl w:val="0"/>
              <w:rPr>
                <w:lang w:eastAsia="zh-CN"/>
              </w:rPr>
            </w:pPr>
          </w:p>
          <w:p w14:paraId="11C9B1F9" w14:textId="77777777" w:rsidR="007878AD" w:rsidRDefault="007878AD" w:rsidP="00DA5C50">
            <w:pPr>
              <w:pStyle w:val="TAL"/>
              <w:rPr>
                <w:szCs w:val="18"/>
              </w:rPr>
            </w:pPr>
            <w:proofErr w:type="spellStart"/>
            <w:r>
              <w:rPr>
                <w:rFonts w:cs="Arial"/>
                <w:szCs w:val="18"/>
              </w:rPr>
              <w:t>allowedValues</w:t>
            </w:r>
            <w:proofErr w:type="spellEnd"/>
            <w:r>
              <w:rPr>
                <w:rFonts w:cs="Arial"/>
                <w:szCs w:val="18"/>
              </w:rPr>
              <w:t>:</w:t>
            </w:r>
            <w:r>
              <w:rPr>
                <w:szCs w:val="18"/>
              </w:rPr>
              <w:t xml:space="preserve"> </w:t>
            </w:r>
            <w:proofErr w:type="gramStart"/>
            <w:r>
              <w:rPr>
                <w:szCs w:val="18"/>
              </w:rPr>
              <w:t>0..</w:t>
            </w:r>
            <w:proofErr w:type="gramEnd"/>
            <w:r>
              <w:rPr>
                <w:szCs w:val="18"/>
              </w:rPr>
              <w:t>604800</w:t>
            </w:r>
          </w:p>
          <w:p w14:paraId="01BD4AA5" w14:textId="77777777" w:rsidR="007878AD" w:rsidRDefault="007878AD" w:rsidP="00DA5C50">
            <w:pPr>
              <w:pStyle w:val="TAL"/>
              <w:rPr>
                <w:lang w:eastAsia="zh-CN"/>
              </w:rPr>
            </w:pPr>
            <w:r>
              <w:rPr>
                <w:szCs w:val="18"/>
              </w:rPr>
              <w:t>Unit: Seconds</w:t>
            </w:r>
          </w:p>
        </w:tc>
        <w:tc>
          <w:tcPr>
            <w:tcW w:w="1123" w:type="pct"/>
            <w:tcBorders>
              <w:top w:val="single" w:sz="4" w:space="0" w:color="auto"/>
              <w:left w:val="single" w:sz="4" w:space="0" w:color="auto"/>
              <w:bottom w:val="single" w:sz="4" w:space="0" w:color="auto"/>
              <w:right w:val="single" w:sz="4" w:space="0" w:color="auto"/>
            </w:tcBorders>
            <w:hideMark/>
          </w:tcPr>
          <w:p w14:paraId="55E53D5C" w14:textId="77777777" w:rsidR="007878AD" w:rsidRDefault="007878AD" w:rsidP="00DA5C50">
            <w:pPr>
              <w:pStyle w:val="TAL"/>
              <w:rPr>
                <w:rFonts w:cs="Arial"/>
                <w:szCs w:val="18"/>
                <w:lang w:eastAsia="zh-CN"/>
              </w:rPr>
            </w:pPr>
            <w:r>
              <w:rPr>
                <w:rFonts w:cs="Arial"/>
                <w:szCs w:val="18"/>
                <w:lang w:eastAsia="zh-CN"/>
              </w:rPr>
              <w:t>type: Integer</w:t>
            </w:r>
          </w:p>
          <w:p w14:paraId="566FCCB6" w14:textId="77777777" w:rsidR="007878AD" w:rsidRDefault="007878AD" w:rsidP="00DA5C50">
            <w:pPr>
              <w:pStyle w:val="TAL"/>
              <w:rPr>
                <w:rFonts w:cs="Arial"/>
                <w:szCs w:val="18"/>
                <w:lang w:eastAsia="zh-CN"/>
              </w:rPr>
            </w:pPr>
            <w:r>
              <w:rPr>
                <w:rFonts w:cs="Arial"/>
                <w:szCs w:val="18"/>
                <w:lang w:eastAsia="zh-CN"/>
              </w:rPr>
              <w:t>multiplicity: 1</w:t>
            </w:r>
          </w:p>
          <w:p w14:paraId="1A0D4E3E" w14:textId="77777777" w:rsidR="007878AD" w:rsidRDefault="007878AD" w:rsidP="00DA5C50">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0B7F5820" w14:textId="77777777" w:rsidR="007878AD" w:rsidRDefault="007878AD" w:rsidP="00DA5C50">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2F646E8F" w14:textId="77777777" w:rsidR="007878AD" w:rsidRDefault="007878AD" w:rsidP="00DA5C50">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3AF240DC" w14:textId="77777777" w:rsidR="007878AD" w:rsidRDefault="007878AD" w:rsidP="00DA5C50">
            <w:pPr>
              <w:pStyle w:val="TAL"/>
            </w:pPr>
            <w:proofErr w:type="spellStart"/>
            <w:r>
              <w:rPr>
                <w:rFonts w:cs="Arial"/>
                <w:szCs w:val="18"/>
                <w:lang w:eastAsia="zh-CN"/>
              </w:rPr>
              <w:t>isNullable</w:t>
            </w:r>
            <w:proofErr w:type="spellEnd"/>
            <w:r>
              <w:rPr>
                <w:rFonts w:cs="Arial"/>
                <w:szCs w:val="18"/>
                <w:lang w:eastAsia="zh-CN"/>
              </w:rPr>
              <w:t>: True</w:t>
            </w:r>
          </w:p>
        </w:tc>
      </w:tr>
      <w:tr w:rsidR="007878AD" w14:paraId="444825E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AA227FF"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tstoreUEcntxt</w:t>
            </w:r>
            <w:proofErr w:type="spellEnd"/>
          </w:p>
        </w:tc>
        <w:tc>
          <w:tcPr>
            <w:tcW w:w="2917" w:type="pct"/>
            <w:tcBorders>
              <w:top w:val="single" w:sz="4" w:space="0" w:color="auto"/>
              <w:left w:val="single" w:sz="4" w:space="0" w:color="auto"/>
              <w:bottom w:val="single" w:sz="4" w:space="0" w:color="auto"/>
              <w:right w:val="single" w:sz="4" w:space="0" w:color="auto"/>
            </w:tcBorders>
          </w:tcPr>
          <w:p w14:paraId="29E51903" w14:textId="77777777" w:rsidR="007878AD" w:rsidRDefault="007878AD" w:rsidP="00DA5C50">
            <w:pPr>
              <w:pStyle w:val="TAL"/>
              <w:widowControl w:val="0"/>
            </w:pPr>
            <w:r>
              <w:t xml:space="preserve">The timer used for detection of too early HO, too late HO and HO to wrong cell. Corresponds to </w:t>
            </w:r>
            <w:proofErr w:type="spellStart"/>
            <w:r>
              <w:t>Tstore_UE_cntxt</w:t>
            </w:r>
            <w:proofErr w:type="spellEnd"/>
            <w:r>
              <w:t xml:space="preserve"> timer described in </w:t>
            </w:r>
            <w:r>
              <w:rPr>
                <w:rFonts w:cs="Arial"/>
              </w:rPr>
              <w:t xml:space="preserve">clause 15.5.2.5 in </w:t>
            </w:r>
            <w:r>
              <w:rPr>
                <w:szCs w:val="18"/>
              </w:rPr>
              <w:t xml:space="preserve">TS 38.300 </w:t>
            </w:r>
            <w:r>
              <w:t xml:space="preserve">[3].  </w:t>
            </w:r>
          </w:p>
          <w:p w14:paraId="54FD447B" w14:textId="77777777" w:rsidR="007878AD" w:rsidRDefault="007878AD" w:rsidP="00DA5C50">
            <w:pPr>
              <w:pStyle w:val="TAL"/>
              <w:widowControl w:val="0"/>
            </w:pPr>
            <w:r>
              <w:t>This attribute is used for Mobility Robustness Optimization.</w:t>
            </w:r>
          </w:p>
          <w:p w14:paraId="13390BF6" w14:textId="77777777" w:rsidR="007878AD" w:rsidRDefault="007878AD" w:rsidP="00DA5C50">
            <w:pPr>
              <w:pStyle w:val="TAL"/>
              <w:widowControl w:val="0"/>
            </w:pPr>
          </w:p>
          <w:p w14:paraId="0E8C97B7" w14:textId="77777777" w:rsidR="007878AD" w:rsidRDefault="007878AD" w:rsidP="00DA5C50">
            <w:pPr>
              <w:pStyle w:val="TAL"/>
              <w:keepNext w:val="0"/>
              <w:keepLines w:val="0"/>
              <w:widowControl w:val="0"/>
            </w:pPr>
            <w:proofErr w:type="spellStart"/>
            <w:r>
              <w:t>allowedValues</w:t>
            </w:r>
            <w:proofErr w:type="spellEnd"/>
            <w:r>
              <w:t xml:space="preserve">: </w:t>
            </w:r>
            <w:proofErr w:type="gramStart"/>
            <w:r>
              <w:t>0</w:t>
            </w:r>
            <w:r>
              <w:rPr>
                <w:rFonts w:cs="Arial"/>
                <w:szCs w:val="18"/>
              </w:rPr>
              <w:t>..</w:t>
            </w:r>
            <w:proofErr w:type="gramEnd"/>
            <w:r>
              <w:t>1023</w:t>
            </w:r>
          </w:p>
          <w:p w14:paraId="42A4F590" w14:textId="77777777" w:rsidR="007878AD" w:rsidRDefault="007878AD" w:rsidP="00DA5C50">
            <w:pPr>
              <w:pStyle w:val="TAL"/>
              <w:rPr>
                <w:lang w:eastAsia="zh-CN"/>
              </w:rPr>
            </w:pPr>
            <w:r w:rsidRPr="003F3082">
              <w:rPr>
                <w:rFonts w:cs="Arial"/>
                <w:noProof/>
                <w:szCs w:val="18"/>
              </w:rPr>
              <w:t>Unit: 100 milliseconds</w:t>
            </w:r>
          </w:p>
        </w:tc>
        <w:tc>
          <w:tcPr>
            <w:tcW w:w="1123" w:type="pct"/>
            <w:tcBorders>
              <w:top w:val="single" w:sz="4" w:space="0" w:color="auto"/>
              <w:left w:val="single" w:sz="4" w:space="0" w:color="auto"/>
              <w:bottom w:val="single" w:sz="4" w:space="0" w:color="auto"/>
              <w:right w:val="single" w:sz="4" w:space="0" w:color="auto"/>
            </w:tcBorders>
            <w:hideMark/>
          </w:tcPr>
          <w:p w14:paraId="4D6D63FD" w14:textId="77777777" w:rsidR="007878AD" w:rsidRDefault="007878AD" w:rsidP="00DA5C50">
            <w:pPr>
              <w:pStyle w:val="TAL"/>
              <w:rPr>
                <w:rFonts w:cs="Arial"/>
                <w:szCs w:val="18"/>
                <w:lang w:eastAsia="zh-CN"/>
              </w:rPr>
            </w:pPr>
            <w:r>
              <w:rPr>
                <w:rFonts w:cs="Arial"/>
                <w:szCs w:val="18"/>
                <w:lang w:eastAsia="zh-CN"/>
              </w:rPr>
              <w:t>type: Integer</w:t>
            </w:r>
          </w:p>
          <w:p w14:paraId="78A1B01B" w14:textId="77777777" w:rsidR="007878AD" w:rsidRDefault="007878AD" w:rsidP="00DA5C50">
            <w:pPr>
              <w:pStyle w:val="TAL"/>
              <w:rPr>
                <w:rFonts w:cs="Arial"/>
                <w:szCs w:val="18"/>
                <w:lang w:eastAsia="zh-CN"/>
              </w:rPr>
            </w:pPr>
            <w:r>
              <w:rPr>
                <w:rFonts w:cs="Arial"/>
                <w:szCs w:val="18"/>
                <w:lang w:eastAsia="zh-CN"/>
              </w:rPr>
              <w:t>multiplicity: 1</w:t>
            </w:r>
          </w:p>
          <w:p w14:paraId="6DEDFBC9" w14:textId="77777777" w:rsidR="007878AD" w:rsidRDefault="007878AD" w:rsidP="00DA5C50">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5DE13126" w14:textId="77777777" w:rsidR="007878AD" w:rsidRDefault="007878AD" w:rsidP="00DA5C50">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232764A2" w14:textId="77777777" w:rsidR="007878AD" w:rsidRDefault="007878AD" w:rsidP="00DA5C50">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394C6EEC" w14:textId="77777777" w:rsidR="007878AD" w:rsidRDefault="007878AD" w:rsidP="00DA5C50">
            <w:pPr>
              <w:pStyle w:val="TAL"/>
            </w:pPr>
            <w:proofErr w:type="spellStart"/>
            <w:r>
              <w:rPr>
                <w:rFonts w:cs="Arial"/>
                <w:szCs w:val="18"/>
                <w:lang w:eastAsia="zh-CN"/>
              </w:rPr>
              <w:t>isNullable</w:t>
            </w:r>
            <w:proofErr w:type="spellEnd"/>
            <w:r>
              <w:rPr>
                <w:rFonts w:cs="Arial"/>
                <w:szCs w:val="18"/>
                <w:lang w:eastAsia="zh-CN"/>
              </w:rPr>
              <w:t>: True</w:t>
            </w:r>
          </w:p>
        </w:tc>
      </w:tr>
      <w:tr w:rsidR="007878AD" w14:paraId="04B9DC2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EE3FF45"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configurable5QISetRef</w:t>
            </w:r>
          </w:p>
        </w:tc>
        <w:tc>
          <w:tcPr>
            <w:tcW w:w="2917" w:type="pct"/>
            <w:tcBorders>
              <w:top w:val="single" w:sz="4" w:space="0" w:color="auto"/>
              <w:left w:val="single" w:sz="4" w:space="0" w:color="auto"/>
              <w:bottom w:val="single" w:sz="4" w:space="0" w:color="auto"/>
              <w:right w:val="single" w:sz="4" w:space="0" w:color="auto"/>
            </w:tcBorders>
          </w:tcPr>
          <w:p w14:paraId="2BC4AB72" w14:textId="77777777" w:rsidR="007878AD" w:rsidRDefault="007878AD" w:rsidP="00DA5C50">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32F202CA" w14:textId="77777777" w:rsidR="007878AD" w:rsidRDefault="007878AD" w:rsidP="00DA5C50">
            <w:pPr>
              <w:keepNext/>
              <w:keepLines/>
              <w:spacing w:after="0"/>
              <w:rPr>
                <w:rFonts w:ascii="Arial" w:hAnsi="Arial" w:cs="Arial"/>
                <w:sz w:val="18"/>
                <w:szCs w:val="18"/>
              </w:rPr>
            </w:pPr>
          </w:p>
          <w:p w14:paraId="0961D913" w14:textId="77777777" w:rsidR="007878AD" w:rsidRDefault="007878AD" w:rsidP="00DA5C50">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09D171A4" w14:textId="77777777" w:rsidR="007878AD" w:rsidRDefault="007878AD" w:rsidP="00DA5C50">
            <w:pPr>
              <w:keepNext/>
              <w:keepLines/>
              <w:spacing w:after="0"/>
              <w:rPr>
                <w:rFonts w:ascii="Arial" w:hAnsi="Arial" w:cs="Arial"/>
                <w:sz w:val="18"/>
                <w:szCs w:val="18"/>
              </w:rPr>
            </w:pPr>
          </w:p>
          <w:p w14:paraId="43015BD9" w14:textId="77777777" w:rsidR="007878AD" w:rsidRDefault="007878AD" w:rsidP="00DA5C50">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DN of the </w:t>
            </w:r>
            <w:r>
              <w:rPr>
                <w:rFonts w:ascii="Courier New" w:hAnsi="Courier New"/>
              </w:rPr>
              <w:t>Configurable5QISet MOI.</w:t>
            </w:r>
          </w:p>
          <w:p w14:paraId="262D614F"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5FAE67F" w14:textId="77777777" w:rsidR="007878AD" w:rsidRDefault="007878AD" w:rsidP="00DA5C50">
            <w:pPr>
              <w:pStyle w:val="TAL"/>
            </w:pPr>
            <w:r>
              <w:t>type: String</w:t>
            </w:r>
          </w:p>
          <w:p w14:paraId="756964F5" w14:textId="77777777" w:rsidR="007878AD" w:rsidRDefault="007878AD" w:rsidP="00DA5C50">
            <w:pPr>
              <w:pStyle w:val="TAL"/>
            </w:pPr>
            <w:r>
              <w:t xml:space="preserve">multiplicity: </w:t>
            </w:r>
            <w:proofErr w:type="gramStart"/>
            <w:r>
              <w:t>0..</w:t>
            </w:r>
            <w:proofErr w:type="gramEnd"/>
            <w:r>
              <w:t>1</w:t>
            </w:r>
          </w:p>
          <w:p w14:paraId="67530E80" w14:textId="77777777" w:rsidR="007878AD" w:rsidRDefault="007878AD" w:rsidP="00DA5C50">
            <w:pPr>
              <w:pStyle w:val="TAL"/>
            </w:pPr>
            <w:proofErr w:type="spellStart"/>
            <w:r>
              <w:t>isOrdered</w:t>
            </w:r>
            <w:proofErr w:type="spellEnd"/>
            <w:r>
              <w:t>: False</w:t>
            </w:r>
          </w:p>
          <w:p w14:paraId="78603C4F" w14:textId="77777777" w:rsidR="007878AD" w:rsidRDefault="007878AD" w:rsidP="00DA5C50">
            <w:pPr>
              <w:pStyle w:val="TAL"/>
            </w:pPr>
            <w:proofErr w:type="spellStart"/>
            <w:r>
              <w:t>isUnique</w:t>
            </w:r>
            <w:proofErr w:type="spellEnd"/>
            <w:r>
              <w:t>: True</w:t>
            </w:r>
          </w:p>
          <w:p w14:paraId="1EF68D8D" w14:textId="77777777" w:rsidR="007878AD" w:rsidRDefault="007878AD" w:rsidP="00DA5C50">
            <w:pPr>
              <w:pStyle w:val="TAL"/>
            </w:pPr>
            <w:proofErr w:type="spellStart"/>
            <w:r>
              <w:t>defaultValue</w:t>
            </w:r>
            <w:proofErr w:type="spellEnd"/>
            <w:r>
              <w:t>: None</w:t>
            </w:r>
          </w:p>
          <w:p w14:paraId="73A10E98" w14:textId="77777777" w:rsidR="007878AD" w:rsidRDefault="007878AD" w:rsidP="00DA5C50">
            <w:pPr>
              <w:pStyle w:val="TAL"/>
            </w:pPr>
            <w:proofErr w:type="spellStart"/>
            <w:r>
              <w:t>isNullable</w:t>
            </w:r>
            <w:proofErr w:type="spellEnd"/>
            <w:r>
              <w:t>: True</w:t>
            </w:r>
          </w:p>
        </w:tc>
      </w:tr>
      <w:tr w:rsidR="007878AD" w14:paraId="254EADD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93F6C41"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dynamic5QISetRef</w:t>
            </w:r>
          </w:p>
        </w:tc>
        <w:tc>
          <w:tcPr>
            <w:tcW w:w="2917" w:type="pct"/>
            <w:tcBorders>
              <w:top w:val="single" w:sz="4" w:space="0" w:color="auto"/>
              <w:left w:val="single" w:sz="4" w:space="0" w:color="auto"/>
              <w:bottom w:val="single" w:sz="4" w:space="0" w:color="auto"/>
              <w:right w:val="single" w:sz="4" w:space="0" w:color="auto"/>
            </w:tcBorders>
          </w:tcPr>
          <w:p w14:paraId="4128DA45" w14:textId="77777777" w:rsidR="007878AD" w:rsidRDefault="007878AD" w:rsidP="00DA5C50">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574A6F0B" w14:textId="77777777" w:rsidR="007878AD" w:rsidRDefault="007878AD" w:rsidP="00DA5C50">
            <w:pPr>
              <w:keepNext/>
              <w:keepLines/>
              <w:spacing w:after="0"/>
              <w:rPr>
                <w:rFonts w:ascii="Arial" w:hAnsi="Arial" w:cs="Arial"/>
                <w:sz w:val="18"/>
                <w:szCs w:val="18"/>
              </w:rPr>
            </w:pPr>
          </w:p>
          <w:p w14:paraId="5D92DB00" w14:textId="77777777" w:rsidR="007878AD" w:rsidRDefault="007878AD" w:rsidP="00DA5C50">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65E87F51" w14:textId="77777777" w:rsidR="007878AD" w:rsidRDefault="007878AD" w:rsidP="00DA5C50">
            <w:pPr>
              <w:keepNext/>
              <w:keepLines/>
              <w:spacing w:after="0"/>
              <w:rPr>
                <w:rFonts w:ascii="Arial" w:hAnsi="Arial" w:cs="Arial"/>
                <w:sz w:val="18"/>
                <w:szCs w:val="18"/>
              </w:rPr>
            </w:pPr>
          </w:p>
          <w:p w14:paraId="23692AFB" w14:textId="77777777" w:rsidR="007878AD" w:rsidRDefault="007878AD" w:rsidP="00DA5C50">
            <w:pPr>
              <w:keepNext/>
              <w:keepLines/>
              <w:spacing w:after="0"/>
              <w:rPr>
                <w:rFonts w:ascii="Arial" w:hAnsi="Arial" w:cs="Arial"/>
                <w:sz w:val="18"/>
                <w:szCs w:val="18"/>
              </w:rPr>
            </w:pPr>
          </w:p>
          <w:p w14:paraId="14A2AFE2" w14:textId="77777777" w:rsidR="007878AD" w:rsidRDefault="007878AD" w:rsidP="00DA5C50">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DN of the </w:t>
            </w:r>
            <w:r>
              <w:rPr>
                <w:rFonts w:ascii="Courier New" w:hAnsi="Courier New"/>
              </w:rPr>
              <w:t>Dynamic5QISet MOI.</w:t>
            </w:r>
          </w:p>
          <w:p w14:paraId="40423CA1" w14:textId="77777777" w:rsidR="007878AD" w:rsidRDefault="007878AD" w:rsidP="00DA5C50">
            <w:pPr>
              <w:keepNext/>
              <w:keepLines/>
              <w:spacing w:after="0"/>
              <w:rPr>
                <w:rFonts w:ascii="Arial" w:hAnsi="Arial" w:cs="Arial"/>
                <w:sz w:val="18"/>
              </w:rPr>
            </w:pPr>
          </w:p>
        </w:tc>
        <w:tc>
          <w:tcPr>
            <w:tcW w:w="1123" w:type="pct"/>
            <w:tcBorders>
              <w:top w:val="single" w:sz="4" w:space="0" w:color="auto"/>
              <w:left w:val="single" w:sz="4" w:space="0" w:color="auto"/>
              <w:bottom w:val="single" w:sz="4" w:space="0" w:color="auto"/>
              <w:right w:val="single" w:sz="4" w:space="0" w:color="auto"/>
            </w:tcBorders>
            <w:hideMark/>
          </w:tcPr>
          <w:p w14:paraId="481CC9EC" w14:textId="77777777" w:rsidR="007878AD" w:rsidRDefault="007878AD" w:rsidP="00DA5C50">
            <w:pPr>
              <w:pStyle w:val="TAL"/>
            </w:pPr>
            <w:r>
              <w:t>type: String</w:t>
            </w:r>
          </w:p>
          <w:p w14:paraId="137B4FFC" w14:textId="77777777" w:rsidR="007878AD" w:rsidRDefault="007878AD" w:rsidP="00DA5C50">
            <w:pPr>
              <w:pStyle w:val="TAL"/>
            </w:pPr>
            <w:r>
              <w:t xml:space="preserve">multiplicity: </w:t>
            </w:r>
            <w:proofErr w:type="gramStart"/>
            <w:r>
              <w:t>0..</w:t>
            </w:r>
            <w:proofErr w:type="gramEnd"/>
            <w:r>
              <w:t>1</w:t>
            </w:r>
          </w:p>
          <w:p w14:paraId="7CB82393" w14:textId="77777777" w:rsidR="007878AD" w:rsidRDefault="007878AD" w:rsidP="00DA5C50">
            <w:pPr>
              <w:pStyle w:val="TAL"/>
            </w:pPr>
            <w:proofErr w:type="spellStart"/>
            <w:r>
              <w:t>isOrdered</w:t>
            </w:r>
            <w:proofErr w:type="spellEnd"/>
            <w:r>
              <w:t>: False</w:t>
            </w:r>
          </w:p>
          <w:p w14:paraId="3F39C4F9" w14:textId="77777777" w:rsidR="007878AD" w:rsidRDefault="007878AD" w:rsidP="00DA5C50">
            <w:pPr>
              <w:pStyle w:val="TAL"/>
            </w:pPr>
            <w:proofErr w:type="spellStart"/>
            <w:r>
              <w:t>isUnique</w:t>
            </w:r>
            <w:proofErr w:type="spellEnd"/>
            <w:r>
              <w:t>: True</w:t>
            </w:r>
          </w:p>
          <w:p w14:paraId="264666FD" w14:textId="77777777" w:rsidR="007878AD" w:rsidRDefault="007878AD" w:rsidP="00DA5C50">
            <w:pPr>
              <w:pStyle w:val="TAL"/>
            </w:pPr>
            <w:proofErr w:type="spellStart"/>
            <w:r>
              <w:t>defaultValue</w:t>
            </w:r>
            <w:proofErr w:type="spellEnd"/>
            <w:r>
              <w:t>: None</w:t>
            </w:r>
          </w:p>
          <w:p w14:paraId="75E9CC47" w14:textId="77777777" w:rsidR="007878AD" w:rsidRDefault="007878AD" w:rsidP="00DA5C50">
            <w:pPr>
              <w:pStyle w:val="TAL"/>
            </w:pPr>
            <w:proofErr w:type="spellStart"/>
            <w:r>
              <w:t>isNullable</w:t>
            </w:r>
            <w:proofErr w:type="spellEnd"/>
            <w:r>
              <w:t>: True</w:t>
            </w:r>
          </w:p>
        </w:tc>
      </w:tr>
      <w:tr w:rsidR="007878AD" w14:paraId="5E2A541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670CAAE"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frequencyDomainPara</w:t>
            </w:r>
            <w:proofErr w:type="spellEnd"/>
          </w:p>
        </w:tc>
        <w:tc>
          <w:tcPr>
            <w:tcW w:w="2917" w:type="pct"/>
            <w:tcBorders>
              <w:top w:val="single" w:sz="4" w:space="0" w:color="auto"/>
              <w:left w:val="single" w:sz="4" w:space="0" w:color="auto"/>
              <w:bottom w:val="single" w:sz="4" w:space="0" w:color="auto"/>
              <w:right w:val="single" w:sz="4" w:space="0" w:color="auto"/>
            </w:tcBorders>
          </w:tcPr>
          <w:p w14:paraId="401C556B" w14:textId="77777777" w:rsidR="007878AD" w:rsidRDefault="007878AD" w:rsidP="00DA5C50">
            <w:pPr>
              <w:pStyle w:val="TAL"/>
            </w:pPr>
            <w:r>
              <w:t xml:space="preserve">This attribute defines configuration parameters of frequency domain resource to support RIM RS. </w:t>
            </w:r>
          </w:p>
          <w:p w14:paraId="1A05CC68" w14:textId="77777777" w:rsidR="007878AD" w:rsidRDefault="007878AD" w:rsidP="00DA5C50">
            <w:pPr>
              <w:pStyle w:val="TAL"/>
            </w:pPr>
          </w:p>
          <w:p w14:paraId="6B7F5FC9"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Not applicable.</w:t>
            </w:r>
          </w:p>
          <w:p w14:paraId="108A9018"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EC695C1" w14:textId="77777777" w:rsidR="007878AD" w:rsidRDefault="007878AD" w:rsidP="00DA5C50">
            <w:pPr>
              <w:pStyle w:val="TAL"/>
              <w:rPr>
                <w:rFonts w:cs="Arial"/>
              </w:rPr>
            </w:pPr>
            <w:r>
              <w:rPr>
                <w:rFonts w:cs="Arial"/>
              </w:rPr>
              <w:t xml:space="preserve">type: </w:t>
            </w:r>
            <w:proofErr w:type="spellStart"/>
            <w:r>
              <w:rPr>
                <w:rFonts w:cs="Arial"/>
              </w:rPr>
              <w:t>FrequencyDomainPara</w:t>
            </w:r>
            <w:proofErr w:type="spellEnd"/>
          </w:p>
          <w:p w14:paraId="136BC6F6" w14:textId="77777777" w:rsidR="007878AD" w:rsidRDefault="007878AD" w:rsidP="00DA5C50">
            <w:pPr>
              <w:pStyle w:val="TAL"/>
              <w:rPr>
                <w:rFonts w:cs="Arial"/>
              </w:rPr>
            </w:pPr>
            <w:r>
              <w:rPr>
                <w:rFonts w:cs="Arial"/>
              </w:rPr>
              <w:t>multiplicity: 1</w:t>
            </w:r>
          </w:p>
          <w:p w14:paraId="28BC8789" w14:textId="77777777" w:rsidR="007878AD" w:rsidRDefault="007878AD" w:rsidP="00DA5C50">
            <w:pPr>
              <w:pStyle w:val="TAL"/>
              <w:rPr>
                <w:rFonts w:cs="Arial"/>
              </w:rPr>
            </w:pPr>
            <w:proofErr w:type="spellStart"/>
            <w:r>
              <w:rPr>
                <w:rFonts w:cs="Arial"/>
              </w:rPr>
              <w:t>isOrdered</w:t>
            </w:r>
            <w:proofErr w:type="spellEnd"/>
            <w:r>
              <w:rPr>
                <w:rFonts w:cs="Arial"/>
              </w:rPr>
              <w:t>: N/A</w:t>
            </w:r>
          </w:p>
          <w:p w14:paraId="63A86723" w14:textId="77777777" w:rsidR="007878AD" w:rsidRDefault="007878AD" w:rsidP="00DA5C50">
            <w:pPr>
              <w:pStyle w:val="TAL"/>
              <w:rPr>
                <w:rFonts w:cs="Arial"/>
                <w:lang w:eastAsia="zh-CN"/>
              </w:rPr>
            </w:pPr>
            <w:proofErr w:type="spellStart"/>
            <w:r>
              <w:rPr>
                <w:rFonts w:cs="Arial"/>
              </w:rPr>
              <w:t>isUnique</w:t>
            </w:r>
            <w:proofErr w:type="spellEnd"/>
            <w:r>
              <w:rPr>
                <w:rFonts w:cs="Arial"/>
              </w:rPr>
              <w:t>: N/A</w:t>
            </w:r>
          </w:p>
          <w:p w14:paraId="4E8997C9" w14:textId="77777777" w:rsidR="007878AD" w:rsidRDefault="007878AD" w:rsidP="00DA5C50">
            <w:pPr>
              <w:pStyle w:val="TAL"/>
              <w:rPr>
                <w:rFonts w:cs="Arial"/>
              </w:rPr>
            </w:pPr>
            <w:proofErr w:type="spellStart"/>
            <w:r>
              <w:rPr>
                <w:rFonts w:cs="Arial"/>
              </w:rPr>
              <w:t>defaultValue</w:t>
            </w:r>
            <w:proofErr w:type="spellEnd"/>
            <w:r>
              <w:rPr>
                <w:rFonts w:cs="Arial"/>
              </w:rPr>
              <w:t>: None</w:t>
            </w:r>
          </w:p>
          <w:p w14:paraId="0F90CD58" w14:textId="77777777" w:rsidR="007878AD" w:rsidRDefault="007878AD" w:rsidP="00DA5C50">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41225BD8" w14:textId="77777777" w:rsidR="007878AD" w:rsidRDefault="007878AD" w:rsidP="00DA5C50">
            <w:pPr>
              <w:pStyle w:val="TAL"/>
            </w:pPr>
          </w:p>
        </w:tc>
      </w:tr>
      <w:tr w:rsidR="007878AD" w14:paraId="2CEB950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8E9FD42"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sequenceDomainPara</w:t>
            </w:r>
            <w:proofErr w:type="spellEnd"/>
          </w:p>
        </w:tc>
        <w:tc>
          <w:tcPr>
            <w:tcW w:w="2917" w:type="pct"/>
            <w:tcBorders>
              <w:top w:val="single" w:sz="4" w:space="0" w:color="auto"/>
              <w:left w:val="single" w:sz="4" w:space="0" w:color="auto"/>
              <w:bottom w:val="single" w:sz="4" w:space="0" w:color="auto"/>
              <w:right w:val="single" w:sz="4" w:space="0" w:color="auto"/>
            </w:tcBorders>
          </w:tcPr>
          <w:p w14:paraId="63A59834" w14:textId="77777777" w:rsidR="007878AD" w:rsidRDefault="007878AD" w:rsidP="00DA5C50">
            <w:pPr>
              <w:pStyle w:val="TAL"/>
            </w:pPr>
            <w:r>
              <w:t xml:space="preserve">This attribute defines configuration parameters of sequence domain resource to support RIM RS. </w:t>
            </w:r>
          </w:p>
          <w:p w14:paraId="62CCEAD0" w14:textId="77777777" w:rsidR="007878AD" w:rsidRDefault="007878AD" w:rsidP="00DA5C50">
            <w:pPr>
              <w:pStyle w:val="TAL"/>
            </w:pPr>
          </w:p>
          <w:p w14:paraId="6A592B4A"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Not applicable.</w:t>
            </w:r>
          </w:p>
          <w:p w14:paraId="79DEAE24"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ECB895F" w14:textId="77777777" w:rsidR="007878AD" w:rsidRDefault="007878AD" w:rsidP="00DA5C50">
            <w:pPr>
              <w:pStyle w:val="TAL"/>
              <w:rPr>
                <w:rFonts w:cs="Arial"/>
              </w:rPr>
            </w:pPr>
            <w:r>
              <w:rPr>
                <w:rFonts w:cs="Arial"/>
              </w:rPr>
              <w:t xml:space="preserve">type: </w:t>
            </w:r>
            <w:proofErr w:type="spellStart"/>
            <w:r>
              <w:rPr>
                <w:rFonts w:cs="Arial"/>
              </w:rPr>
              <w:t>SequenceDomainPara</w:t>
            </w:r>
            <w:proofErr w:type="spellEnd"/>
          </w:p>
          <w:p w14:paraId="1161E9BD" w14:textId="77777777" w:rsidR="007878AD" w:rsidRDefault="007878AD" w:rsidP="00DA5C50">
            <w:pPr>
              <w:pStyle w:val="TAL"/>
              <w:rPr>
                <w:rFonts w:cs="Arial"/>
              </w:rPr>
            </w:pPr>
            <w:r>
              <w:rPr>
                <w:rFonts w:cs="Arial"/>
              </w:rPr>
              <w:t>multiplicity: 1</w:t>
            </w:r>
          </w:p>
          <w:p w14:paraId="7450C49C" w14:textId="77777777" w:rsidR="007878AD" w:rsidRDefault="007878AD" w:rsidP="00DA5C50">
            <w:pPr>
              <w:pStyle w:val="TAL"/>
              <w:rPr>
                <w:rFonts w:cs="Arial"/>
              </w:rPr>
            </w:pPr>
            <w:proofErr w:type="spellStart"/>
            <w:r>
              <w:rPr>
                <w:rFonts w:cs="Arial"/>
              </w:rPr>
              <w:t>isOrdered</w:t>
            </w:r>
            <w:proofErr w:type="spellEnd"/>
            <w:r>
              <w:rPr>
                <w:rFonts w:cs="Arial"/>
              </w:rPr>
              <w:t>: N/A</w:t>
            </w:r>
          </w:p>
          <w:p w14:paraId="5993836A" w14:textId="77777777" w:rsidR="007878AD" w:rsidRDefault="007878AD" w:rsidP="00DA5C50">
            <w:pPr>
              <w:pStyle w:val="TAL"/>
              <w:rPr>
                <w:rFonts w:cs="Arial"/>
                <w:lang w:eastAsia="zh-CN"/>
              </w:rPr>
            </w:pPr>
            <w:proofErr w:type="spellStart"/>
            <w:r>
              <w:rPr>
                <w:rFonts w:cs="Arial"/>
              </w:rPr>
              <w:t>isUnique</w:t>
            </w:r>
            <w:proofErr w:type="spellEnd"/>
            <w:r>
              <w:rPr>
                <w:rFonts w:cs="Arial"/>
              </w:rPr>
              <w:t>: N/A</w:t>
            </w:r>
          </w:p>
          <w:p w14:paraId="0B256555" w14:textId="77777777" w:rsidR="007878AD" w:rsidRDefault="007878AD" w:rsidP="00DA5C50">
            <w:pPr>
              <w:pStyle w:val="TAL"/>
              <w:rPr>
                <w:rFonts w:cs="Arial"/>
              </w:rPr>
            </w:pPr>
            <w:proofErr w:type="spellStart"/>
            <w:r>
              <w:rPr>
                <w:rFonts w:cs="Arial"/>
              </w:rPr>
              <w:t>defaultValue</w:t>
            </w:r>
            <w:proofErr w:type="spellEnd"/>
            <w:r>
              <w:rPr>
                <w:rFonts w:cs="Arial"/>
              </w:rPr>
              <w:t>: None</w:t>
            </w:r>
          </w:p>
          <w:p w14:paraId="34AD2FF7" w14:textId="77777777" w:rsidR="007878AD" w:rsidRDefault="007878AD" w:rsidP="00DA5C50">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7315F882" w14:textId="77777777" w:rsidR="007878AD" w:rsidRDefault="007878AD" w:rsidP="00DA5C50">
            <w:pPr>
              <w:pStyle w:val="TAL"/>
            </w:pPr>
          </w:p>
        </w:tc>
      </w:tr>
      <w:tr w:rsidR="007878AD" w14:paraId="0C23AEB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4C011EA"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timeDomainPara</w:t>
            </w:r>
            <w:proofErr w:type="spellEnd"/>
          </w:p>
        </w:tc>
        <w:tc>
          <w:tcPr>
            <w:tcW w:w="2917" w:type="pct"/>
            <w:tcBorders>
              <w:top w:val="single" w:sz="4" w:space="0" w:color="auto"/>
              <w:left w:val="single" w:sz="4" w:space="0" w:color="auto"/>
              <w:bottom w:val="single" w:sz="4" w:space="0" w:color="auto"/>
              <w:right w:val="single" w:sz="4" w:space="0" w:color="auto"/>
            </w:tcBorders>
          </w:tcPr>
          <w:p w14:paraId="377C33F2" w14:textId="77777777" w:rsidR="007878AD" w:rsidRDefault="007878AD" w:rsidP="00DA5C50">
            <w:pPr>
              <w:pStyle w:val="TAL"/>
            </w:pPr>
            <w:r>
              <w:t xml:space="preserve">This attribute defines configuration parameters of time domain resource to support RIM RS.  </w:t>
            </w:r>
          </w:p>
          <w:p w14:paraId="32E1A102" w14:textId="77777777" w:rsidR="007878AD" w:rsidRDefault="007878AD" w:rsidP="00DA5C50">
            <w:pPr>
              <w:pStyle w:val="TAL"/>
            </w:pPr>
          </w:p>
          <w:p w14:paraId="14EA9841"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Not applicable.</w:t>
            </w:r>
          </w:p>
          <w:p w14:paraId="06DFB6E1"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F77913B" w14:textId="77777777" w:rsidR="007878AD" w:rsidRDefault="007878AD" w:rsidP="00DA5C50">
            <w:pPr>
              <w:pStyle w:val="TAL"/>
              <w:rPr>
                <w:rFonts w:cs="Arial"/>
              </w:rPr>
            </w:pPr>
            <w:r>
              <w:rPr>
                <w:rFonts w:cs="Arial"/>
              </w:rPr>
              <w:t xml:space="preserve">type: </w:t>
            </w:r>
            <w:proofErr w:type="spellStart"/>
            <w:r>
              <w:rPr>
                <w:rFonts w:cs="Arial"/>
              </w:rPr>
              <w:t>TimeDomainPara</w:t>
            </w:r>
            <w:proofErr w:type="spellEnd"/>
          </w:p>
          <w:p w14:paraId="390B66D1" w14:textId="77777777" w:rsidR="007878AD" w:rsidRDefault="007878AD" w:rsidP="00DA5C50">
            <w:pPr>
              <w:pStyle w:val="TAL"/>
              <w:rPr>
                <w:rFonts w:cs="Arial"/>
              </w:rPr>
            </w:pPr>
            <w:r>
              <w:rPr>
                <w:rFonts w:cs="Arial"/>
              </w:rPr>
              <w:t>multiplicity: 1</w:t>
            </w:r>
          </w:p>
          <w:p w14:paraId="0574265D" w14:textId="77777777" w:rsidR="007878AD" w:rsidRDefault="007878AD" w:rsidP="00DA5C50">
            <w:pPr>
              <w:pStyle w:val="TAL"/>
              <w:rPr>
                <w:rFonts w:cs="Arial"/>
              </w:rPr>
            </w:pPr>
            <w:proofErr w:type="spellStart"/>
            <w:r>
              <w:rPr>
                <w:rFonts w:cs="Arial"/>
              </w:rPr>
              <w:t>isOrdered</w:t>
            </w:r>
            <w:proofErr w:type="spellEnd"/>
            <w:r>
              <w:rPr>
                <w:rFonts w:cs="Arial"/>
              </w:rPr>
              <w:t>: N/A</w:t>
            </w:r>
          </w:p>
          <w:p w14:paraId="53F0675F" w14:textId="77777777" w:rsidR="007878AD" w:rsidRDefault="007878AD" w:rsidP="00DA5C50">
            <w:pPr>
              <w:pStyle w:val="TAL"/>
              <w:rPr>
                <w:rFonts w:cs="Arial"/>
                <w:lang w:eastAsia="zh-CN"/>
              </w:rPr>
            </w:pPr>
            <w:proofErr w:type="spellStart"/>
            <w:r>
              <w:rPr>
                <w:rFonts w:cs="Arial"/>
              </w:rPr>
              <w:t>isUnique</w:t>
            </w:r>
            <w:proofErr w:type="spellEnd"/>
            <w:r>
              <w:rPr>
                <w:rFonts w:cs="Arial"/>
              </w:rPr>
              <w:t>: N/A</w:t>
            </w:r>
          </w:p>
          <w:p w14:paraId="48BA7A15" w14:textId="77777777" w:rsidR="007878AD" w:rsidRDefault="007878AD" w:rsidP="00DA5C50">
            <w:pPr>
              <w:pStyle w:val="TAL"/>
              <w:rPr>
                <w:rFonts w:cs="Arial"/>
              </w:rPr>
            </w:pPr>
            <w:proofErr w:type="spellStart"/>
            <w:r>
              <w:rPr>
                <w:rFonts w:cs="Arial"/>
              </w:rPr>
              <w:t>defaultValue</w:t>
            </w:r>
            <w:proofErr w:type="spellEnd"/>
            <w:r>
              <w:rPr>
                <w:rFonts w:cs="Arial"/>
              </w:rPr>
              <w:t>: None</w:t>
            </w:r>
          </w:p>
          <w:p w14:paraId="34EA57EA" w14:textId="77777777" w:rsidR="007878AD" w:rsidRDefault="007878AD" w:rsidP="00DA5C50">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1D3B6F25" w14:textId="77777777" w:rsidR="007878AD" w:rsidRDefault="007878AD" w:rsidP="00DA5C50">
            <w:pPr>
              <w:pStyle w:val="TAL"/>
            </w:pPr>
          </w:p>
        </w:tc>
      </w:tr>
      <w:tr w:rsidR="007878AD" w14:paraId="12871D7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FF18462"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rimRSSubcarrierSpacing</w:t>
            </w:r>
            <w:proofErr w:type="spellEnd"/>
          </w:p>
        </w:tc>
        <w:tc>
          <w:tcPr>
            <w:tcW w:w="2917" w:type="pct"/>
            <w:tcBorders>
              <w:top w:val="single" w:sz="4" w:space="0" w:color="auto"/>
              <w:left w:val="single" w:sz="4" w:space="0" w:color="auto"/>
              <w:bottom w:val="single" w:sz="4" w:space="0" w:color="auto"/>
              <w:right w:val="single" w:sz="4" w:space="0" w:color="auto"/>
            </w:tcBorders>
          </w:tcPr>
          <w:p w14:paraId="7F707366" w14:textId="77777777" w:rsidR="007878AD" w:rsidRDefault="007878AD" w:rsidP="00DA5C50">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SimSun"/>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1807FB0E" w14:textId="77777777" w:rsidR="007878AD" w:rsidRDefault="007878AD" w:rsidP="00DA5C50">
            <w:pPr>
              <w:pStyle w:val="TAL"/>
              <w:rPr>
                <w:rFonts w:cs="Arial"/>
              </w:rPr>
            </w:pPr>
          </w:p>
          <w:p w14:paraId="05370A40" w14:textId="77777777" w:rsidR="007878AD" w:rsidRDefault="007878AD" w:rsidP="00DA5C50">
            <w:pPr>
              <w:keepNext/>
              <w:keepLines/>
              <w:spacing w:after="0"/>
              <w:rPr>
                <w:lang w:eastAsia="zh-CN"/>
              </w:rPr>
            </w:pPr>
            <w:proofErr w:type="spellStart"/>
            <w:r>
              <w:rPr>
                <w:rFonts w:cs="Arial"/>
              </w:rPr>
              <w:t>allowedValues</w:t>
            </w:r>
            <w:proofErr w:type="spellEnd"/>
            <w:r>
              <w:rPr>
                <w:rFonts w:cs="Arial"/>
              </w:rPr>
              <w:t>: 0, 1</w:t>
            </w:r>
          </w:p>
        </w:tc>
        <w:tc>
          <w:tcPr>
            <w:tcW w:w="1123" w:type="pct"/>
            <w:tcBorders>
              <w:top w:val="single" w:sz="4" w:space="0" w:color="auto"/>
              <w:left w:val="single" w:sz="4" w:space="0" w:color="auto"/>
              <w:bottom w:val="single" w:sz="4" w:space="0" w:color="auto"/>
              <w:right w:val="single" w:sz="4" w:space="0" w:color="auto"/>
            </w:tcBorders>
            <w:hideMark/>
          </w:tcPr>
          <w:p w14:paraId="2B90FBA3" w14:textId="77777777" w:rsidR="007878AD" w:rsidRDefault="007878AD" w:rsidP="00DA5C50">
            <w:pPr>
              <w:pStyle w:val="TAL"/>
            </w:pPr>
            <w:r>
              <w:t>type: Integer</w:t>
            </w:r>
          </w:p>
          <w:p w14:paraId="74127381" w14:textId="77777777" w:rsidR="007878AD" w:rsidRDefault="007878AD" w:rsidP="00DA5C50">
            <w:pPr>
              <w:pStyle w:val="TAL"/>
            </w:pPr>
            <w:r>
              <w:t>multiplicity: 1</w:t>
            </w:r>
          </w:p>
          <w:p w14:paraId="02E60D29" w14:textId="77777777" w:rsidR="007878AD" w:rsidRDefault="007878AD" w:rsidP="00DA5C50">
            <w:pPr>
              <w:pStyle w:val="TAL"/>
            </w:pPr>
            <w:proofErr w:type="spellStart"/>
            <w:r>
              <w:t>isOrdered</w:t>
            </w:r>
            <w:proofErr w:type="spellEnd"/>
            <w:r>
              <w:t>: N/A</w:t>
            </w:r>
          </w:p>
          <w:p w14:paraId="4E938395" w14:textId="77777777" w:rsidR="007878AD" w:rsidRDefault="007878AD" w:rsidP="00DA5C50">
            <w:pPr>
              <w:pStyle w:val="TAL"/>
            </w:pPr>
            <w:proofErr w:type="spellStart"/>
            <w:r>
              <w:t>isUnique</w:t>
            </w:r>
            <w:proofErr w:type="spellEnd"/>
            <w:r>
              <w:t>: N/A</w:t>
            </w:r>
          </w:p>
          <w:p w14:paraId="0C2BD2FC" w14:textId="77777777" w:rsidR="007878AD" w:rsidRDefault="007878AD" w:rsidP="00DA5C50">
            <w:pPr>
              <w:pStyle w:val="TAL"/>
            </w:pPr>
            <w:proofErr w:type="spellStart"/>
            <w:r>
              <w:t>defaultValue</w:t>
            </w:r>
            <w:proofErr w:type="spellEnd"/>
            <w:r>
              <w:t>: None</w:t>
            </w:r>
          </w:p>
          <w:p w14:paraId="0849CE97" w14:textId="77777777" w:rsidR="007878AD" w:rsidRDefault="007878AD" w:rsidP="00DA5C50">
            <w:pPr>
              <w:pStyle w:val="TAL"/>
            </w:pPr>
            <w:proofErr w:type="spellStart"/>
            <w:r>
              <w:t>isNullable</w:t>
            </w:r>
            <w:proofErr w:type="spellEnd"/>
            <w:r>
              <w:t>: False</w:t>
            </w:r>
          </w:p>
        </w:tc>
      </w:tr>
      <w:tr w:rsidR="007878AD" w14:paraId="25C08B2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48166CB"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lastRenderedPageBreak/>
              <w:t>rIMRSBandwidth</w:t>
            </w:r>
            <w:proofErr w:type="spellEnd"/>
          </w:p>
        </w:tc>
        <w:tc>
          <w:tcPr>
            <w:tcW w:w="2917" w:type="pct"/>
            <w:tcBorders>
              <w:top w:val="single" w:sz="4" w:space="0" w:color="auto"/>
              <w:left w:val="single" w:sz="4" w:space="0" w:color="auto"/>
              <w:bottom w:val="single" w:sz="4" w:space="0" w:color="auto"/>
              <w:right w:val="single" w:sz="4" w:space="0" w:color="auto"/>
            </w:tcBorders>
          </w:tcPr>
          <w:p w14:paraId="5351656B" w14:textId="77777777" w:rsidR="007878AD" w:rsidRDefault="007878AD" w:rsidP="00DA5C50">
            <w:pPr>
              <w:pStyle w:val="TAL"/>
              <w:rPr>
                <w:rFonts w:cs="Arial"/>
              </w:rPr>
            </w:pPr>
            <w:r>
              <w:rPr>
                <w:rFonts w:cs="Arial"/>
              </w:rPr>
              <w:t xml:space="preserve">It is RIM RS bandwidth configuration in number of PRBs (see </w:t>
            </w:r>
            <w:r>
              <w:rPr>
                <w:rFonts w:cs="Arial"/>
                <w:szCs w:val="18"/>
                <w:lang w:eastAsia="en-GB"/>
              </w:rPr>
              <w:t>38.211 [32], subclause 5.3.3</w:t>
            </w:r>
            <w:r>
              <w:rPr>
                <w:rFonts w:cs="Arial"/>
              </w:rPr>
              <w:t>).</w:t>
            </w:r>
          </w:p>
          <w:p w14:paraId="74AC9462" w14:textId="77777777" w:rsidR="007878AD" w:rsidRDefault="007878AD" w:rsidP="00DA5C50">
            <w:pPr>
              <w:pStyle w:val="TAL"/>
              <w:rPr>
                <w:rFonts w:cs="Arial"/>
              </w:rPr>
            </w:pPr>
            <w:r>
              <w:rPr>
                <w:rFonts w:cs="Arial"/>
              </w:rPr>
              <w:t xml:space="preserve">For carrier bandwidth larger than 20MHz, this </w:t>
            </w:r>
            <w:r>
              <w:rPr>
                <w:rFonts w:cs="Arial"/>
                <w:szCs w:val="18"/>
                <w:lang w:eastAsia="en-GB"/>
              </w:rPr>
              <w:t>attributer should be</w:t>
            </w:r>
          </w:p>
          <w:p w14:paraId="1BC55DA1" w14:textId="77777777" w:rsidR="007878AD" w:rsidRDefault="007878AD" w:rsidP="00DA5C50">
            <w:pPr>
              <w:pStyle w:val="TAL"/>
              <w:ind w:left="360"/>
              <w:rPr>
                <w:rFonts w:cs="Arial"/>
              </w:rPr>
            </w:pPr>
            <w:r>
              <w:rPr>
                <w:rFonts w:cs="Arial"/>
              </w:rPr>
              <w:t>96 if subcarrier spacing is15kHz;</w:t>
            </w:r>
          </w:p>
          <w:p w14:paraId="7DA59DDC" w14:textId="77777777" w:rsidR="007878AD" w:rsidRDefault="007878AD" w:rsidP="00DA5C50">
            <w:pPr>
              <w:pStyle w:val="TAL"/>
              <w:ind w:left="360"/>
              <w:rPr>
                <w:rFonts w:cs="Arial"/>
              </w:rPr>
            </w:pPr>
            <w:r>
              <w:rPr>
                <w:rFonts w:cs="Arial"/>
              </w:rPr>
              <w:t>48 or 96 if subcarrier spacing is 30kHz;</w:t>
            </w:r>
          </w:p>
          <w:p w14:paraId="55A5FFD9" w14:textId="77777777" w:rsidR="007878AD" w:rsidRDefault="007878AD" w:rsidP="00DA5C50">
            <w:pPr>
              <w:pStyle w:val="TAL"/>
              <w:rPr>
                <w:rFonts w:cs="Arial"/>
              </w:rPr>
            </w:pPr>
            <w:r>
              <w:rPr>
                <w:rFonts w:cs="Arial"/>
              </w:rPr>
              <w:t xml:space="preserve">For carrier bandwidth smaller than or equal to 20MHz, this </w:t>
            </w:r>
            <w:r>
              <w:rPr>
                <w:rFonts w:cs="Arial"/>
                <w:szCs w:val="18"/>
                <w:lang w:eastAsia="en-GB"/>
              </w:rPr>
              <w:t>attributer should be</w:t>
            </w:r>
          </w:p>
          <w:p w14:paraId="5C551CA5" w14:textId="77777777" w:rsidR="007878AD" w:rsidRDefault="007878AD" w:rsidP="00DA5C50">
            <w:pPr>
              <w:pStyle w:val="TAL"/>
              <w:ind w:left="360"/>
              <w:rPr>
                <w:rFonts w:cs="Arial"/>
              </w:rPr>
            </w:pPr>
            <w:r>
              <w:rPr>
                <w:rFonts w:cs="Arial"/>
              </w:rPr>
              <w:t>Minimum of {96 , bandwidth of downlink carrier in number of PRBs} if subcarrier spacing is15kHz;</w:t>
            </w:r>
          </w:p>
          <w:p w14:paraId="4838C699" w14:textId="77777777" w:rsidR="007878AD" w:rsidRDefault="007878AD" w:rsidP="00DA5C50">
            <w:pPr>
              <w:pStyle w:val="TAL"/>
              <w:ind w:left="360"/>
              <w:rPr>
                <w:rFonts w:cs="Arial"/>
              </w:rPr>
            </w:pPr>
            <w:r>
              <w:rPr>
                <w:rFonts w:cs="Arial"/>
              </w:rPr>
              <w:t>Minimum of {48, bandwidth of downlink carrier in number of PRBs } if subcarrier spacing is 30kHz;</w:t>
            </w:r>
          </w:p>
          <w:p w14:paraId="4527C18F" w14:textId="77777777" w:rsidR="007878AD" w:rsidRDefault="007878AD" w:rsidP="00DA5C50">
            <w:pPr>
              <w:pStyle w:val="TAL"/>
              <w:rPr>
                <w:rFonts w:cs="Arial"/>
              </w:rPr>
            </w:pPr>
          </w:p>
          <w:p w14:paraId="21396CF5" w14:textId="77777777" w:rsidR="007878AD" w:rsidRDefault="007878AD" w:rsidP="00DA5C50">
            <w:pPr>
              <w:pStyle w:val="TAL"/>
              <w:rPr>
                <w:rFonts w:cs="Arial"/>
              </w:rPr>
            </w:pPr>
          </w:p>
          <w:p w14:paraId="3315BCF6" w14:textId="77777777" w:rsidR="007878AD" w:rsidRDefault="007878AD" w:rsidP="00DA5C50">
            <w:pPr>
              <w:pStyle w:val="TAL"/>
              <w:rPr>
                <w:rFonts w:cs="Arial"/>
              </w:rPr>
            </w:pPr>
            <w:proofErr w:type="spellStart"/>
            <w:r>
              <w:rPr>
                <w:rFonts w:cs="Arial"/>
              </w:rPr>
              <w:t>allowedValues</w:t>
            </w:r>
            <w:proofErr w:type="spellEnd"/>
            <w:r>
              <w:rPr>
                <w:rFonts w:cs="Arial"/>
              </w:rPr>
              <w:t xml:space="preserve">: </w:t>
            </w:r>
            <w:proofErr w:type="gramStart"/>
            <w:r>
              <w:rPr>
                <w:rFonts w:cs="Arial"/>
              </w:rPr>
              <w:t>1,2..</w:t>
            </w:r>
            <w:proofErr w:type="gramEnd"/>
            <w:r>
              <w:rPr>
                <w:rFonts w:cs="Arial"/>
              </w:rPr>
              <w:t>96</w:t>
            </w:r>
          </w:p>
          <w:p w14:paraId="63FEE78E"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50629A6" w14:textId="77777777" w:rsidR="007878AD" w:rsidRDefault="007878AD" w:rsidP="00DA5C50">
            <w:pPr>
              <w:pStyle w:val="TAL"/>
            </w:pPr>
            <w:r>
              <w:t>type: Integer</w:t>
            </w:r>
          </w:p>
          <w:p w14:paraId="187890D6" w14:textId="77777777" w:rsidR="007878AD" w:rsidRDefault="007878AD" w:rsidP="00DA5C50">
            <w:pPr>
              <w:pStyle w:val="TAL"/>
            </w:pPr>
            <w:r>
              <w:t>multiplicity: 1</w:t>
            </w:r>
          </w:p>
          <w:p w14:paraId="645918D0" w14:textId="77777777" w:rsidR="007878AD" w:rsidRDefault="007878AD" w:rsidP="00DA5C50">
            <w:pPr>
              <w:pStyle w:val="TAL"/>
            </w:pPr>
            <w:proofErr w:type="spellStart"/>
            <w:r>
              <w:t>isOrdered</w:t>
            </w:r>
            <w:proofErr w:type="spellEnd"/>
            <w:r>
              <w:t>: N/A</w:t>
            </w:r>
          </w:p>
          <w:p w14:paraId="4919D0CF" w14:textId="77777777" w:rsidR="007878AD" w:rsidRDefault="007878AD" w:rsidP="00DA5C50">
            <w:pPr>
              <w:pStyle w:val="TAL"/>
            </w:pPr>
            <w:proofErr w:type="spellStart"/>
            <w:r>
              <w:t>isUnique</w:t>
            </w:r>
            <w:proofErr w:type="spellEnd"/>
            <w:r>
              <w:t>: N/A</w:t>
            </w:r>
          </w:p>
          <w:p w14:paraId="7E6C6897" w14:textId="77777777" w:rsidR="007878AD" w:rsidRDefault="007878AD" w:rsidP="00DA5C50">
            <w:pPr>
              <w:pStyle w:val="TAL"/>
            </w:pPr>
            <w:proofErr w:type="spellStart"/>
            <w:r>
              <w:t>defaultValue</w:t>
            </w:r>
            <w:proofErr w:type="spellEnd"/>
            <w:r>
              <w:t>: None</w:t>
            </w:r>
          </w:p>
          <w:p w14:paraId="1FF56F6E" w14:textId="77777777" w:rsidR="007878AD" w:rsidRDefault="007878AD" w:rsidP="00DA5C50">
            <w:pPr>
              <w:pStyle w:val="TAL"/>
            </w:pPr>
            <w:proofErr w:type="spellStart"/>
            <w:r>
              <w:t>isNullable</w:t>
            </w:r>
            <w:proofErr w:type="spellEnd"/>
            <w:r>
              <w:t>: False</w:t>
            </w:r>
          </w:p>
        </w:tc>
      </w:tr>
      <w:tr w:rsidR="007878AD" w14:paraId="2CE75C2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6A6455B"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nr</w:t>
            </w:r>
            <w:r>
              <w:rPr>
                <w:rFonts w:ascii="Courier New" w:hAnsi="Courier New" w:cs="Courier New"/>
                <w:szCs w:val="18"/>
                <w:lang w:val="en-GB"/>
              </w:rPr>
              <w:t>o</w:t>
            </w:r>
            <w:r>
              <w:rPr>
                <w:rFonts w:ascii="Courier New" w:hAnsi="Courier New" w:cs="Courier New"/>
                <w:sz w:val="18"/>
                <w:szCs w:val="18"/>
                <w:lang w:val="en-GB"/>
              </w:rPr>
              <w:t>fGlobalRIMRSFrequencyCandidates</w:t>
            </w:r>
            <w:proofErr w:type="spellEnd"/>
          </w:p>
        </w:tc>
        <w:tc>
          <w:tcPr>
            <w:tcW w:w="2917" w:type="pct"/>
            <w:tcBorders>
              <w:top w:val="single" w:sz="4" w:space="0" w:color="auto"/>
              <w:left w:val="single" w:sz="4" w:space="0" w:color="auto"/>
              <w:bottom w:val="single" w:sz="4" w:space="0" w:color="auto"/>
              <w:right w:val="single" w:sz="4" w:space="0" w:color="auto"/>
            </w:tcBorders>
          </w:tcPr>
          <w:p w14:paraId="13BFA222"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39BB9F4F" w14:textId="77777777" w:rsidR="007878AD" w:rsidRDefault="007878AD" w:rsidP="00DA5C50">
            <w:pPr>
              <w:keepNext/>
              <w:keepLines/>
              <w:spacing w:after="0"/>
              <w:rPr>
                <w:rFonts w:ascii="Arial" w:hAnsi="Arial" w:cs="Arial"/>
                <w:sz w:val="18"/>
                <w:szCs w:val="18"/>
                <w:lang w:eastAsia="en-GB"/>
              </w:rPr>
            </w:pPr>
          </w:p>
          <w:p w14:paraId="6DDB72F0" w14:textId="77777777" w:rsidR="007878AD" w:rsidRDefault="007878AD" w:rsidP="00DA5C50">
            <w:pPr>
              <w:keepNext/>
              <w:keepLines/>
              <w:spacing w:after="0"/>
              <w:rPr>
                <w:lang w:eastAsia="zh-CN"/>
              </w:rPr>
            </w:pPr>
            <w:proofErr w:type="spellStart"/>
            <w:r>
              <w:rPr>
                <w:rFonts w:cs="Arial"/>
                <w:szCs w:val="18"/>
              </w:rPr>
              <w:t>allowedValues</w:t>
            </w:r>
            <w:proofErr w:type="spellEnd"/>
            <w:r>
              <w:rPr>
                <w:rFonts w:cs="Arial"/>
                <w:szCs w:val="18"/>
              </w:rPr>
              <w:t>:</w:t>
            </w:r>
            <w:r>
              <w:rPr>
                <w:rStyle w:val="normaltextrun1"/>
                <w:rFonts w:cs="Arial"/>
                <w:color w:val="181818"/>
                <w:spacing w:val="-6"/>
                <w:position w:val="2"/>
                <w:szCs w:val="18"/>
              </w:rPr>
              <w:t xml:space="preserve"> </w:t>
            </w:r>
            <w:r>
              <w:rPr>
                <w:rFonts w:cs="Arial"/>
                <w:szCs w:val="18"/>
                <w:lang w:eastAsia="en-GB"/>
              </w:rPr>
              <w:t>1,2,4</w:t>
            </w:r>
          </w:p>
        </w:tc>
        <w:tc>
          <w:tcPr>
            <w:tcW w:w="1123" w:type="pct"/>
            <w:tcBorders>
              <w:top w:val="single" w:sz="4" w:space="0" w:color="auto"/>
              <w:left w:val="single" w:sz="4" w:space="0" w:color="auto"/>
              <w:bottom w:val="single" w:sz="4" w:space="0" w:color="auto"/>
              <w:right w:val="single" w:sz="4" w:space="0" w:color="auto"/>
            </w:tcBorders>
            <w:hideMark/>
          </w:tcPr>
          <w:p w14:paraId="16D547D8" w14:textId="77777777" w:rsidR="007878AD" w:rsidRDefault="007878AD" w:rsidP="00DA5C50">
            <w:pPr>
              <w:pStyle w:val="TAL"/>
            </w:pPr>
            <w:r>
              <w:t>type: Integer</w:t>
            </w:r>
          </w:p>
          <w:p w14:paraId="0F31D741" w14:textId="77777777" w:rsidR="007878AD" w:rsidRDefault="007878AD" w:rsidP="00DA5C50">
            <w:pPr>
              <w:pStyle w:val="TAL"/>
            </w:pPr>
            <w:r>
              <w:t>multiplicity: 1</w:t>
            </w:r>
          </w:p>
          <w:p w14:paraId="061B8B6B" w14:textId="77777777" w:rsidR="007878AD" w:rsidRDefault="007878AD" w:rsidP="00DA5C50">
            <w:pPr>
              <w:pStyle w:val="TAL"/>
            </w:pPr>
            <w:proofErr w:type="spellStart"/>
            <w:r>
              <w:t>isOrdered</w:t>
            </w:r>
            <w:proofErr w:type="spellEnd"/>
            <w:r>
              <w:t>: N/A</w:t>
            </w:r>
          </w:p>
          <w:p w14:paraId="69C04130" w14:textId="77777777" w:rsidR="007878AD" w:rsidRDefault="007878AD" w:rsidP="00DA5C50">
            <w:pPr>
              <w:pStyle w:val="TAL"/>
            </w:pPr>
            <w:proofErr w:type="spellStart"/>
            <w:r>
              <w:t>isUnique</w:t>
            </w:r>
            <w:proofErr w:type="spellEnd"/>
            <w:r>
              <w:t>: N/A</w:t>
            </w:r>
          </w:p>
          <w:p w14:paraId="0F91CCEB" w14:textId="77777777" w:rsidR="007878AD" w:rsidRDefault="007878AD" w:rsidP="00DA5C50">
            <w:pPr>
              <w:pStyle w:val="TAL"/>
            </w:pPr>
            <w:proofErr w:type="spellStart"/>
            <w:r>
              <w:t>defaultValue</w:t>
            </w:r>
            <w:proofErr w:type="spellEnd"/>
            <w:r>
              <w:t>: None</w:t>
            </w:r>
          </w:p>
          <w:p w14:paraId="676F1E39" w14:textId="77777777" w:rsidR="007878AD" w:rsidRDefault="007878AD" w:rsidP="00DA5C50">
            <w:pPr>
              <w:pStyle w:val="TAL"/>
            </w:pPr>
            <w:proofErr w:type="spellStart"/>
            <w:r>
              <w:t>isNullable</w:t>
            </w:r>
            <w:proofErr w:type="spellEnd"/>
            <w:r>
              <w:t>: False</w:t>
            </w:r>
          </w:p>
        </w:tc>
      </w:tr>
      <w:tr w:rsidR="007878AD" w14:paraId="6945476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2C73024"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rimRSStartingFrequencyOffsetIdList</w:t>
            </w:r>
            <w:proofErr w:type="spellEnd"/>
          </w:p>
        </w:tc>
        <w:tc>
          <w:tcPr>
            <w:tcW w:w="2917" w:type="pct"/>
            <w:tcBorders>
              <w:top w:val="single" w:sz="4" w:space="0" w:color="auto"/>
              <w:left w:val="single" w:sz="4" w:space="0" w:color="auto"/>
              <w:bottom w:val="single" w:sz="4" w:space="0" w:color="auto"/>
              <w:right w:val="single" w:sz="4" w:space="0" w:color="auto"/>
            </w:tcBorders>
          </w:tcPr>
          <w:p w14:paraId="6E8EA519" w14:textId="77777777" w:rsidR="007878AD" w:rsidRDefault="007878AD" w:rsidP="00DA5C50">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proofErr w:type="spellStart"/>
            <w:r>
              <w:rPr>
                <w:rFonts w:ascii="Courier New" w:hAnsi="Courier New" w:cs="Courier New"/>
                <w:szCs w:val="18"/>
              </w:rPr>
              <w:t>nrofGlobalRIMRSFrequencyCandidates</w:t>
            </w:r>
            <w:proofErr w:type="spellEnd"/>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 xml:space="preserve">frequency offset have no overlapping bandwidth.  (see </w:t>
            </w:r>
            <w:r>
              <w:rPr>
                <w:rFonts w:cs="Arial"/>
                <w:szCs w:val="18"/>
                <w:lang w:eastAsia="en-GB"/>
              </w:rPr>
              <w:t>38.211 [32], subclause 7.4.1.6</w:t>
            </w:r>
            <w:r>
              <w:rPr>
                <w:rFonts w:cs="Arial"/>
              </w:rPr>
              <w:t>).</w:t>
            </w:r>
          </w:p>
          <w:p w14:paraId="7160AFFB" w14:textId="77777777" w:rsidR="007878AD" w:rsidRDefault="007878AD" w:rsidP="00DA5C50">
            <w:pPr>
              <w:pStyle w:val="TAL"/>
              <w:rPr>
                <w:rFonts w:cs="Arial"/>
              </w:rPr>
            </w:pPr>
            <w:r>
              <w:rPr>
                <w:rFonts w:cs="Arial"/>
              </w:rPr>
              <w:t>.</w:t>
            </w:r>
          </w:p>
          <w:p w14:paraId="254C32C9" w14:textId="77777777" w:rsidR="007878AD" w:rsidRDefault="007878AD" w:rsidP="00DA5C50">
            <w:pPr>
              <w:pStyle w:val="TAL"/>
              <w:rPr>
                <w:rFonts w:cs="Arial"/>
              </w:rPr>
            </w:pPr>
          </w:p>
          <w:p w14:paraId="77451392" w14:textId="77777777" w:rsidR="007878AD" w:rsidRDefault="007878AD" w:rsidP="00DA5C50">
            <w:pPr>
              <w:keepNext/>
              <w:keepLines/>
              <w:spacing w:after="0"/>
              <w:rPr>
                <w:lang w:eastAsia="zh-CN"/>
              </w:rPr>
            </w:pPr>
            <w:proofErr w:type="spellStart"/>
            <w:r>
              <w:rPr>
                <w:rFonts w:cs="Arial"/>
              </w:rPr>
              <w:t>allowedValues</w:t>
            </w:r>
            <w:proofErr w:type="spellEnd"/>
            <w:r>
              <w:rPr>
                <w:rFonts w:cs="Arial"/>
              </w:rPr>
              <w:t xml:space="preserve">: </w:t>
            </w:r>
            <w:proofErr w:type="gramStart"/>
            <w:r>
              <w:rPr>
                <w:rFonts w:cs="Arial"/>
              </w:rPr>
              <w:t>0..</w:t>
            </w:r>
            <w:proofErr w:type="gramEnd"/>
            <w:r>
              <w:rPr>
                <w:rFonts w:cs="Arial"/>
              </w:rPr>
              <w:t xml:space="preserve">maxNrofPhysicalResourceBlocks-1 where </w:t>
            </w:r>
            <w:proofErr w:type="spellStart"/>
            <w:r>
              <w:rPr>
                <w:rFonts w:cs="Arial"/>
              </w:rPr>
              <w:t>maxNrofPhysicalResourceBlocks</w:t>
            </w:r>
            <w:proofErr w:type="spellEnd"/>
            <w:r>
              <w:rPr>
                <w:rFonts w:cs="Arial"/>
              </w:rPr>
              <w:t xml:space="preserve"> = 550    </w:t>
            </w:r>
          </w:p>
        </w:tc>
        <w:tc>
          <w:tcPr>
            <w:tcW w:w="1123" w:type="pct"/>
            <w:tcBorders>
              <w:top w:val="single" w:sz="4" w:space="0" w:color="auto"/>
              <w:left w:val="single" w:sz="4" w:space="0" w:color="auto"/>
              <w:bottom w:val="single" w:sz="4" w:space="0" w:color="auto"/>
              <w:right w:val="single" w:sz="4" w:space="0" w:color="auto"/>
            </w:tcBorders>
            <w:hideMark/>
          </w:tcPr>
          <w:p w14:paraId="300CBDFA" w14:textId="77777777" w:rsidR="007878AD" w:rsidRDefault="007878AD" w:rsidP="00DA5C50">
            <w:pPr>
              <w:pStyle w:val="TAL"/>
            </w:pPr>
            <w:r>
              <w:t>type: Integer</w:t>
            </w:r>
          </w:p>
          <w:p w14:paraId="73E0F60F" w14:textId="77777777" w:rsidR="007878AD" w:rsidRDefault="007878AD" w:rsidP="00DA5C50">
            <w:pPr>
              <w:pStyle w:val="TAL"/>
            </w:pPr>
            <w:r>
              <w:t>multiplicity: 1, 2, 4</w:t>
            </w:r>
          </w:p>
          <w:p w14:paraId="184CA047" w14:textId="77777777" w:rsidR="007878AD" w:rsidRDefault="007878AD" w:rsidP="00DA5C50">
            <w:pPr>
              <w:pStyle w:val="TAL"/>
            </w:pPr>
            <w:proofErr w:type="spellStart"/>
            <w:r>
              <w:t>isOrdered</w:t>
            </w:r>
            <w:proofErr w:type="spellEnd"/>
            <w:r>
              <w:t>: N/A</w:t>
            </w:r>
          </w:p>
          <w:p w14:paraId="4EAD7CF6" w14:textId="77777777" w:rsidR="007878AD" w:rsidRDefault="007878AD" w:rsidP="00DA5C50">
            <w:pPr>
              <w:pStyle w:val="TAL"/>
            </w:pPr>
            <w:proofErr w:type="spellStart"/>
            <w:r>
              <w:t>isUnique</w:t>
            </w:r>
            <w:proofErr w:type="spellEnd"/>
            <w:r>
              <w:t>: N/A</w:t>
            </w:r>
          </w:p>
          <w:p w14:paraId="709FD9E8" w14:textId="77777777" w:rsidR="007878AD" w:rsidRDefault="007878AD" w:rsidP="00DA5C50">
            <w:pPr>
              <w:pStyle w:val="TAL"/>
            </w:pPr>
            <w:proofErr w:type="spellStart"/>
            <w:r>
              <w:t>defaultValue</w:t>
            </w:r>
            <w:proofErr w:type="spellEnd"/>
            <w:r>
              <w:t>: None</w:t>
            </w:r>
          </w:p>
          <w:p w14:paraId="3F7792BE" w14:textId="77777777" w:rsidR="007878AD" w:rsidRDefault="007878AD" w:rsidP="00DA5C50">
            <w:pPr>
              <w:pStyle w:val="TAL"/>
            </w:pPr>
            <w:proofErr w:type="spellStart"/>
            <w:r>
              <w:t>isNullable</w:t>
            </w:r>
            <w:proofErr w:type="spellEnd"/>
            <w:r>
              <w:t>: False</w:t>
            </w:r>
          </w:p>
        </w:tc>
      </w:tr>
      <w:tr w:rsidR="007878AD" w14:paraId="75127D1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1D240F2"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nrofRIMRSSequenceCandidatesofRS1</w:t>
            </w:r>
          </w:p>
        </w:tc>
        <w:tc>
          <w:tcPr>
            <w:tcW w:w="2917" w:type="pct"/>
            <w:tcBorders>
              <w:top w:val="single" w:sz="4" w:space="0" w:color="auto"/>
              <w:left w:val="single" w:sz="4" w:space="0" w:color="auto"/>
              <w:bottom w:val="single" w:sz="4" w:space="0" w:color="auto"/>
              <w:right w:val="single" w:sz="4" w:space="0" w:color="auto"/>
            </w:tcBorders>
          </w:tcPr>
          <w:p w14:paraId="1A1252AB"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when  </w:t>
            </w:r>
            <w:proofErr w:type="spellStart"/>
            <w:r>
              <w:rPr>
                <w:rFonts w:ascii="Courier New" w:hAnsi="Courier New" w:cs="Courier New"/>
                <w:sz w:val="18"/>
                <w:szCs w:val="18"/>
              </w:rPr>
              <w:t>enableEnoughNotEnoughIndication</w:t>
            </w:r>
            <w:proofErr w:type="spellEnd"/>
            <w:r>
              <w:rPr>
                <w:rFonts w:ascii="Arial" w:hAnsi="Arial" w:cs="Arial"/>
                <w:sz w:val="18"/>
                <w:szCs w:val="18"/>
                <w:lang w:eastAsia="en-GB"/>
              </w:rPr>
              <w:t xml:space="preserve"> for RS-1 is ON</w:t>
            </w:r>
          </w:p>
          <w:p w14:paraId="4BFA19ED" w14:textId="77777777" w:rsidR="007878AD" w:rsidRDefault="007878AD" w:rsidP="00DA5C50">
            <w:pPr>
              <w:keepNext/>
              <w:keepLines/>
              <w:spacing w:after="0"/>
              <w:rPr>
                <w:rFonts w:ascii="Arial" w:hAnsi="Arial" w:cs="Arial"/>
                <w:sz w:val="18"/>
                <w:szCs w:val="18"/>
                <w:lang w:eastAsia="en-GB"/>
              </w:rPr>
            </w:pPr>
          </w:p>
          <w:p w14:paraId="54C16E97" w14:textId="77777777" w:rsidR="007878AD" w:rsidRDefault="007878AD" w:rsidP="00DA5C50">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proofErr w:type="gramStart"/>
            <w:r>
              <w:rPr>
                <w:rFonts w:ascii="Arial" w:hAnsi="Arial" w:cs="Arial"/>
                <w:sz w:val="18"/>
                <w:szCs w:val="18"/>
                <w:lang w:eastAsia="en-GB"/>
              </w:rPr>
              <w:t>1,2..</w:t>
            </w:r>
            <w:proofErr w:type="gramEnd"/>
            <w:r>
              <w:rPr>
                <w:rFonts w:ascii="Arial" w:hAnsi="Arial" w:cs="Arial"/>
                <w:sz w:val="18"/>
                <w:szCs w:val="18"/>
                <w:lang w:eastAsia="en-GB"/>
              </w:rPr>
              <w:t>8</w:t>
            </w:r>
          </w:p>
          <w:p w14:paraId="1BBC7A5D"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8AEFDA8" w14:textId="77777777" w:rsidR="007878AD" w:rsidRDefault="007878AD" w:rsidP="00DA5C50">
            <w:pPr>
              <w:pStyle w:val="TAL"/>
            </w:pPr>
            <w:r>
              <w:t>type: Integer</w:t>
            </w:r>
          </w:p>
          <w:p w14:paraId="5C45CE87" w14:textId="77777777" w:rsidR="007878AD" w:rsidRDefault="007878AD" w:rsidP="00DA5C50">
            <w:pPr>
              <w:pStyle w:val="TAL"/>
            </w:pPr>
            <w:r>
              <w:t xml:space="preserve">multiplicity: </w:t>
            </w:r>
            <w:r>
              <w:rPr>
                <w:lang w:eastAsia="zh-CN"/>
              </w:rPr>
              <w:t>1</w:t>
            </w:r>
          </w:p>
          <w:p w14:paraId="7D10E93B" w14:textId="77777777" w:rsidR="007878AD" w:rsidRDefault="007878AD" w:rsidP="00DA5C50">
            <w:pPr>
              <w:pStyle w:val="TAL"/>
            </w:pPr>
            <w:proofErr w:type="spellStart"/>
            <w:r>
              <w:t>isOrdered</w:t>
            </w:r>
            <w:proofErr w:type="spellEnd"/>
            <w:r>
              <w:t>: N/A</w:t>
            </w:r>
          </w:p>
          <w:p w14:paraId="0CD0749F" w14:textId="77777777" w:rsidR="007878AD" w:rsidRDefault="007878AD" w:rsidP="00DA5C50">
            <w:pPr>
              <w:pStyle w:val="TAL"/>
            </w:pPr>
            <w:proofErr w:type="spellStart"/>
            <w:r>
              <w:t>isUnique</w:t>
            </w:r>
            <w:proofErr w:type="spellEnd"/>
            <w:r>
              <w:t>: N/A</w:t>
            </w:r>
          </w:p>
          <w:p w14:paraId="3416B8BA" w14:textId="77777777" w:rsidR="007878AD" w:rsidRDefault="007878AD" w:rsidP="00DA5C50">
            <w:pPr>
              <w:pStyle w:val="TAL"/>
            </w:pPr>
            <w:proofErr w:type="spellStart"/>
            <w:r>
              <w:t>defaultValue</w:t>
            </w:r>
            <w:proofErr w:type="spellEnd"/>
            <w:r>
              <w:t>: None</w:t>
            </w:r>
          </w:p>
          <w:p w14:paraId="66B97D8D" w14:textId="77777777" w:rsidR="007878AD" w:rsidRDefault="007878AD" w:rsidP="00DA5C50">
            <w:pPr>
              <w:pStyle w:val="TAL"/>
            </w:pPr>
            <w:proofErr w:type="spellStart"/>
            <w:r>
              <w:t>isNullable</w:t>
            </w:r>
            <w:proofErr w:type="spellEnd"/>
            <w:r>
              <w:t>: False</w:t>
            </w:r>
          </w:p>
        </w:tc>
      </w:tr>
      <w:tr w:rsidR="007878AD" w14:paraId="454B19E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155A04A"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rimRSScrambleIdListofRS1</w:t>
            </w:r>
          </w:p>
        </w:tc>
        <w:tc>
          <w:tcPr>
            <w:tcW w:w="2917" w:type="pct"/>
            <w:tcBorders>
              <w:top w:val="single" w:sz="4" w:space="0" w:color="auto"/>
              <w:left w:val="single" w:sz="4" w:space="0" w:color="auto"/>
              <w:bottom w:val="single" w:sz="4" w:space="0" w:color="auto"/>
              <w:right w:val="single" w:sz="4" w:space="0" w:color="auto"/>
            </w:tcBorders>
          </w:tcPr>
          <w:p w14:paraId="2CF314EB" w14:textId="77777777" w:rsidR="007878AD" w:rsidRDefault="007878AD" w:rsidP="00DA5C50">
            <w:pPr>
              <w:keepNext/>
              <w:keepLines/>
              <w:spacing w:after="0"/>
              <w:rPr>
                <w:rFonts w:ascii="Courier New" w:hAnsi="Courier New" w:cs="Courier New"/>
                <w:sz w:val="18"/>
                <w:szCs w:val="18"/>
              </w:rPr>
            </w:pPr>
            <w:r>
              <w:rPr>
                <w:rFonts w:ascii="Arial" w:hAnsi="Arial" w:cs="Arial"/>
                <w:sz w:val="18"/>
                <w:szCs w:val="18"/>
                <w:lang w:eastAsia="en-GB"/>
              </w:rPr>
              <w:t xml:space="preserve">It is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RS-1 (see 38.211 [32], subclause 7.4.1.6). The size of the list is </w:t>
            </w:r>
            <w:r>
              <w:rPr>
                <w:rFonts w:ascii="Courier New" w:hAnsi="Courier New" w:cs="Courier New"/>
                <w:sz w:val="18"/>
                <w:szCs w:val="18"/>
              </w:rPr>
              <w:t>nrofRIMRSSequenceCandidatesofRS1.</w:t>
            </w:r>
          </w:p>
          <w:p w14:paraId="047653A4" w14:textId="77777777" w:rsidR="007878AD" w:rsidRDefault="007878AD" w:rsidP="00DA5C50">
            <w:pPr>
              <w:keepNext/>
              <w:keepLines/>
              <w:spacing w:after="0"/>
              <w:rPr>
                <w:rFonts w:ascii="Courier New" w:hAnsi="Courier New" w:cs="Courier New"/>
                <w:sz w:val="18"/>
                <w:szCs w:val="18"/>
              </w:rPr>
            </w:pPr>
          </w:p>
          <w:p w14:paraId="4A736D01" w14:textId="77777777" w:rsidR="007878AD" w:rsidRDefault="007878AD" w:rsidP="00DA5C50">
            <w:pPr>
              <w:keepNext/>
              <w:keepLines/>
              <w:spacing w:after="0"/>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xml:space="preserve">: </w:t>
            </w:r>
            <w:proofErr w:type="gramStart"/>
            <w:r>
              <w:rPr>
                <w:rFonts w:ascii="Arial" w:hAnsi="Arial" w:cs="Arial"/>
                <w:sz w:val="18"/>
                <w:szCs w:val="18"/>
                <w:lang w:eastAsia="en-GB"/>
              </w:rPr>
              <w:t>0..</w:t>
            </w:r>
            <w:proofErr w:type="gramEnd"/>
            <w:r>
              <w:rPr>
                <w:rFonts w:ascii="Arial" w:hAnsi="Arial" w:cs="Arial"/>
                <w:sz w:val="18"/>
                <w:szCs w:val="18"/>
                <w:lang w:eastAsia="en-GB"/>
              </w:rPr>
              <w:t xml:space="preserve">2^10-1  </w:t>
            </w:r>
          </w:p>
          <w:p w14:paraId="4929A291"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D4E8165" w14:textId="77777777" w:rsidR="007878AD" w:rsidRDefault="007878AD" w:rsidP="00DA5C50">
            <w:pPr>
              <w:pStyle w:val="TAL"/>
            </w:pPr>
            <w:r>
              <w:t>type: Integer</w:t>
            </w:r>
          </w:p>
          <w:p w14:paraId="27C6EF09" w14:textId="77777777" w:rsidR="007878AD" w:rsidRDefault="007878AD" w:rsidP="00DA5C50">
            <w:pPr>
              <w:pStyle w:val="TAL"/>
            </w:pPr>
            <w:r>
              <w:t xml:space="preserve">multiplicity: 1, </w:t>
            </w:r>
            <w:proofErr w:type="gramStart"/>
            <w:r>
              <w:t>2..</w:t>
            </w:r>
            <w:proofErr w:type="gramEnd"/>
            <w:r>
              <w:t>8</w:t>
            </w:r>
          </w:p>
          <w:p w14:paraId="15CD02F7" w14:textId="77777777" w:rsidR="007878AD" w:rsidRDefault="007878AD" w:rsidP="00DA5C50">
            <w:pPr>
              <w:pStyle w:val="TAL"/>
            </w:pPr>
            <w:proofErr w:type="spellStart"/>
            <w:r>
              <w:t>isOrdered</w:t>
            </w:r>
            <w:proofErr w:type="spellEnd"/>
            <w:r>
              <w:t>: N/A</w:t>
            </w:r>
          </w:p>
          <w:p w14:paraId="74F77746" w14:textId="77777777" w:rsidR="007878AD" w:rsidRDefault="007878AD" w:rsidP="00DA5C50">
            <w:pPr>
              <w:pStyle w:val="TAL"/>
            </w:pPr>
            <w:proofErr w:type="spellStart"/>
            <w:r>
              <w:t>isUnique</w:t>
            </w:r>
            <w:proofErr w:type="spellEnd"/>
            <w:r>
              <w:t>: N/A</w:t>
            </w:r>
          </w:p>
          <w:p w14:paraId="54A7A573" w14:textId="77777777" w:rsidR="007878AD" w:rsidRDefault="007878AD" w:rsidP="00DA5C50">
            <w:pPr>
              <w:pStyle w:val="TAL"/>
            </w:pPr>
            <w:proofErr w:type="spellStart"/>
            <w:r>
              <w:t>defaultValue</w:t>
            </w:r>
            <w:proofErr w:type="spellEnd"/>
            <w:r>
              <w:t>: None</w:t>
            </w:r>
          </w:p>
          <w:p w14:paraId="3E8311B5" w14:textId="77777777" w:rsidR="007878AD" w:rsidRDefault="007878AD" w:rsidP="00DA5C50">
            <w:pPr>
              <w:pStyle w:val="TAL"/>
            </w:pPr>
            <w:proofErr w:type="spellStart"/>
            <w:r>
              <w:t>isNullable</w:t>
            </w:r>
            <w:proofErr w:type="spellEnd"/>
            <w:r>
              <w:t>: False</w:t>
            </w:r>
          </w:p>
        </w:tc>
      </w:tr>
      <w:tr w:rsidR="007878AD" w14:paraId="43749F1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D2E9CBF"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nrofRIMRSSequenceCandidatesofRS2</w:t>
            </w:r>
          </w:p>
        </w:tc>
        <w:tc>
          <w:tcPr>
            <w:tcW w:w="2917" w:type="pct"/>
            <w:tcBorders>
              <w:top w:val="single" w:sz="4" w:space="0" w:color="auto"/>
              <w:left w:val="single" w:sz="4" w:space="0" w:color="auto"/>
              <w:bottom w:val="single" w:sz="4" w:space="0" w:color="auto"/>
              <w:right w:val="single" w:sz="4" w:space="0" w:color="auto"/>
            </w:tcBorders>
          </w:tcPr>
          <w:p w14:paraId="30402AB2"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(see 38.211 [32], subclause 7.4.1.6).</w:t>
            </w:r>
          </w:p>
          <w:p w14:paraId="28B2CA4E" w14:textId="77777777" w:rsidR="007878AD" w:rsidRDefault="007878AD" w:rsidP="00DA5C50">
            <w:pPr>
              <w:keepNext/>
              <w:keepLines/>
              <w:spacing w:after="0"/>
              <w:rPr>
                <w:rFonts w:ascii="Arial" w:hAnsi="Arial" w:cs="Arial"/>
                <w:sz w:val="18"/>
                <w:szCs w:val="18"/>
                <w:lang w:eastAsia="en-GB"/>
              </w:rPr>
            </w:pPr>
          </w:p>
          <w:p w14:paraId="6E07CB6E" w14:textId="77777777" w:rsidR="007878AD" w:rsidRDefault="007878AD" w:rsidP="00DA5C50">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proofErr w:type="gramStart"/>
            <w:r>
              <w:rPr>
                <w:rFonts w:ascii="Arial" w:hAnsi="Arial" w:cs="Arial"/>
                <w:sz w:val="18"/>
                <w:szCs w:val="18"/>
                <w:lang w:eastAsia="en-GB"/>
              </w:rPr>
              <w:t>1,2..</w:t>
            </w:r>
            <w:proofErr w:type="gramEnd"/>
            <w:r>
              <w:rPr>
                <w:rFonts w:ascii="Arial" w:hAnsi="Arial" w:cs="Arial"/>
                <w:sz w:val="18"/>
                <w:szCs w:val="18"/>
                <w:lang w:eastAsia="en-GB"/>
              </w:rPr>
              <w:t>8</w:t>
            </w:r>
          </w:p>
          <w:p w14:paraId="3C142489"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BCA730F" w14:textId="77777777" w:rsidR="007878AD" w:rsidRDefault="007878AD" w:rsidP="00DA5C50">
            <w:pPr>
              <w:pStyle w:val="TAL"/>
            </w:pPr>
            <w:r>
              <w:t>type: Integer</w:t>
            </w:r>
          </w:p>
          <w:p w14:paraId="50ACF7BD" w14:textId="77777777" w:rsidR="007878AD" w:rsidRDefault="007878AD" w:rsidP="00DA5C50">
            <w:pPr>
              <w:pStyle w:val="TAL"/>
            </w:pPr>
            <w:r>
              <w:t xml:space="preserve">multiplicity: </w:t>
            </w:r>
            <w:r>
              <w:rPr>
                <w:lang w:eastAsia="zh-CN"/>
              </w:rPr>
              <w:t>1</w:t>
            </w:r>
          </w:p>
          <w:p w14:paraId="16A90014" w14:textId="77777777" w:rsidR="007878AD" w:rsidRDefault="007878AD" w:rsidP="00DA5C50">
            <w:pPr>
              <w:pStyle w:val="TAL"/>
            </w:pPr>
            <w:proofErr w:type="spellStart"/>
            <w:r>
              <w:t>isOrdered</w:t>
            </w:r>
            <w:proofErr w:type="spellEnd"/>
            <w:r>
              <w:t>: N/A</w:t>
            </w:r>
          </w:p>
          <w:p w14:paraId="6C74C0C0" w14:textId="77777777" w:rsidR="007878AD" w:rsidRDefault="007878AD" w:rsidP="00DA5C50">
            <w:pPr>
              <w:pStyle w:val="TAL"/>
            </w:pPr>
            <w:proofErr w:type="spellStart"/>
            <w:r>
              <w:t>isUnique</w:t>
            </w:r>
            <w:proofErr w:type="spellEnd"/>
            <w:r>
              <w:t>: N/A</w:t>
            </w:r>
          </w:p>
          <w:p w14:paraId="56137C83" w14:textId="77777777" w:rsidR="007878AD" w:rsidRDefault="007878AD" w:rsidP="00DA5C50">
            <w:pPr>
              <w:pStyle w:val="TAL"/>
            </w:pPr>
            <w:proofErr w:type="spellStart"/>
            <w:r>
              <w:t>defaultValue</w:t>
            </w:r>
            <w:proofErr w:type="spellEnd"/>
            <w:r>
              <w:t>: None</w:t>
            </w:r>
          </w:p>
          <w:p w14:paraId="449C83AF" w14:textId="77777777" w:rsidR="007878AD" w:rsidRDefault="007878AD" w:rsidP="00DA5C50">
            <w:pPr>
              <w:pStyle w:val="TAL"/>
            </w:pPr>
            <w:proofErr w:type="spellStart"/>
            <w:r>
              <w:t>isNullable</w:t>
            </w:r>
            <w:proofErr w:type="spellEnd"/>
            <w:r>
              <w:t>: False</w:t>
            </w:r>
          </w:p>
        </w:tc>
      </w:tr>
      <w:tr w:rsidR="007878AD" w14:paraId="3577A30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C0869B5"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rimRSScrambleIdListofRS2</w:t>
            </w:r>
          </w:p>
        </w:tc>
        <w:tc>
          <w:tcPr>
            <w:tcW w:w="2917" w:type="pct"/>
            <w:tcBorders>
              <w:top w:val="single" w:sz="4" w:space="0" w:color="auto"/>
              <w:left w:val="single" w:sz="4" w:space="0" w:color="auto"/>
              <w:bottom w:val="single" w:sz="4" w:space="0" w:color="auto"/>
              <w:right w:val="single" w:sz="4" w:space="0" w:color="auto"/>
            </w:tcBorders>
          </w:tcPr>
          <w:p w14:paraId="19CC269D" w14:textId="77777777" w:rsidR="007878AD" w:rsidRDefault="007878AD" w:rsidP="00DA5C50">
            <w:pPr>
              <w:keepNext/>
              <w:keepLines/>
              <w:spacing w:after="0"/>
              <w:rPr>
                <w:rFonts w:ascii="Courier New" w:hAnsi="Courier New" w:cs="Courier New"/>
                <w:sz w:val="18"/>
                <w:szCs w:val="18"/>
              </w:rPr>
            </w:pPr>
            <w:r>
              <w:rPr>
                <w:rFonts w:ascii="Arial" w:hAnsi="Arial" w:cs="Arial"/>
                <w:sz w:val="18"/>
                <w:szCs w:val="18"/>
                <w:lang w:eastAsia="en-GB"/>
              </w:rPr>
              <w:t xml:space="preserve">It is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w:t>
            </w:r>
            <w:proofErr w:type="gramStart"/>
            <w:r>
              <w:rPr>
                <w:rFonts w:ascii="Arial" w:hAnsi="Arial" w:cs="Arial"/>
                <w:sz w:val="18"/>
                <w:szCs w:val="18"/>
                <w:lang w:eastAsia="en-GB"/>
              </w:rPr>
              <w:t>)..</w:t>
            </w:r>
            <w:proofErr w:type="gramEnd"/>
            <w:r>
              <w:rPr>
                <w:rFonts w:ascii="Arial" w:hAnsi="Arial" w:cs="Arial"/>
                <w:sz w:val="18"/>
                <w:szCs w:val="18"/>
                <w:lang w:eastAsia="en-GB"/>
              </w:rPr>
              <w:t xml:space="preserve"> The size of the list is </w:t>
            </w:r>
            <w:r>
              <w:rPr>
                <w:rFonts w:ascii="Courier New" w:hAnsi="Courier New" w:cs="Courier New"/>
                <w:sz w:val="18"/>
                <w:szCs w:val="18"/>
              </w:rPr>
              <w:t>nrofRIMRSSequenceCandidatesofRS2.</w:t>
            </w:r>
          </w:p>
          <w:p w14:paraId="47F21134" w14:textId="77777777" w:rsidR="007878AD" w:rsidRDefault="007878AD" w:rsidP="00DA5C50">
            <w:pPr>
              <w:keepNext/>
              <w:keepLines/>
              <w:spacing w:after="0"/>
              <w:rPr>
                <w:rFonts w:ascii="Courier New" w:hAnsi="Courier New" w:cs="Courier New"/>
                <w:sz w:val="18"/>
                <w:szCs w:val="18"/>
              </w:rPr>
            </w:pPr>
          </w:p>
          <w:p w14:paraId="2C8ACC43" w14:textId="77777777" w:rsidR="007878AD" w:rsidRDefault="007878AD" w:rsidP="00DA5C50">
            <w:pPr>
              <w:keepNext/>
              <w:keepLines/>
              <w:spacing w:after="0"/>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xml:space="preserve">: </w:t>
            </w:r>
            <w:proofErr w:type="gramStart"/>
            <w:r>
              <w:rPr>
                <w:rFonts w:ascii="Arial" w:hAnsi="Arial" w:cs="Arial"/>
                <w:sz w:val="18"/>
                <w:szCs w:val="18"/>
                <w:lang w:eastAsia="en-GB"/>
              </w:rPr>
              <w:t>0..</w:t>
            </w:r>
            <w:proofErr w:type="gramEnd"/>
            <w:r>
              <w:rPr>
                <w:rFonts w:ascii="Arial" w:hAnsi="Arial" w:cs="Arial"/>
                <w:sz w:val="18"/>
                <w:szCs w:val="18"/>
                <w:lang w:eastAsia="en-GB"/>
              </w:rPr>
              <w:t xml:space="preserve">2^10-1  </w:t>
            </w:r>
          </w:p>
          <w:p w14:paraId="63CAEE0B"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7B1B15AD" w14:textId="77777777" w:rsidR="007878AD" w:rsidRDefault="007878AD" w:rsidP="00DA5C50">
            <w:pPr>
              <w:pStyle w:val="TAL"/>
            </w:pPr>
            <w:r>
              <w:t>type: Integer</w:t>
            </w:r>
          </w:p>
          <w:p w14:paraId="591B8D73" w14:textId="77777777" w:rsidR="007878AD" w:rsidRDefault="007878AD" w:rsidP="00DA5C50">
            <w:pPr>
              <w:pStyle w:val="TAL"/>
            </w:pPr>
            <w:r>
              <w:t xml:space="preserve">multiplicity: 1, </w:t>
            </w:r>
            <w:proofErr w:type="gramStart"/>
            <w:r>
              <w:t>2..</w:t>
            </w:r>
            <w:proofErr w:type="gramEnd"/>
            <w:r>
              <w:t>8</w:t>
            </w:r>
          </w:p>
          <w:p w14:paraId="110E5B82" w14:textId="77777777" w:rsidR="007878AD" w:rsidRDefault="007878AD" w:rsidP="00DA5C50">
            <w:pPr>
              <w:pStyle w:val="TAL"/>
            </w:pPr>
            <w:proofErr w:type="spellStart"/>
            <w:r>
              <w:t>isOrdered</w:t>
            </w:r>
            <w:proofErr w:type="spellEnd"/>
            <w:r>
              <w:t>: N/A</w:t>
            </w:r>
          </w:p>
          <w:p w14:paraId="6ED93ED3" w14:textId="77777777" w:rsidR="007878AD" w:rsidRDefault="007878AD" w:rsidP="00DA5C50">
            <w:pPr>
              <w:pStyle w:val="TAL"/>
            </w:pPr>
            <w:proofErr w:type="spellStart"/>
            <w:r>
              <w:t>isUnique</w:t>
            </w:r>
            <w:proofErr w:type="spellEnd"/>
            <w:r>
              <w:t>: N/A</w:t>
            </w:r>
          </w:p>
          <w:p w14:paraId="1F4C1220" w14:textId="77777777" w:rsidR="007878AD" w:rsidRDefault="007878AD" w:rsidP="00DA5C50">
            <w:pPr>
              <w:pStyle w:val="TAL"/>
            </w:pPr>
            <w:proofErr w:type="spellStart"/>
            <w:r>
              <w:t>defaultValue</w:t>
            </w:r>
            <w:proofErr w:type="spellEnd"/>
            <w:r>
              <w:t>: None</w:t>
            </w:r>
          </w:p>
          <w:p w14:paraId="446017A3" w14:textId="77777777" w:rsidR="007878AD" w:rsidRDefault="007878AD" w:rsidP="00DA5C50">
            <w:pPr>
              <w:pStyle w:val="TAL"/>
            </w:pPr>
            <w:proofErr w:type="spellStart"/>
            <w:r>
              <w:t>isNullable</w:t>
            </w:r>
            <w:proofErr w:type="spellEnd"/>
            <w:r>
              <w:t>: False</w:t>
            </w:r>
          </w:p>
        </w:tc>
      </w:tr>
      <w:tr w:rsidR="007878AD" w14:paraId="50D1DCD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9B62314"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lastRenderedPageBreak/>
              <w:t>enableEnoughNotEnoughIndication</w:t>
            </w:r>
            <w:proofErr w:type="spellEnd"/>
          </w:p>
        </w:tc>
        <w:tc>
          <w:tcPr>
            <w:tcW w:w="2917" w:type="pct"/>
            <w:tcBorders>
              <w:top w:val="single" w:sz="4" w:space="0" w:color="auto"/>
              <w:left w:val="single" w:sz="4" w:space="0" w:color="auto"/>
              <w:bottom w:val="single" w:sz="4" w:space="0" w:color="auto"/>
              <w:right w:val="single" w:sz="4" w:space="0" w:color="auto"/>
            </w:tcBorders>
          </w:tcPr>
          <w:p w14:paraId="6B6C8071"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zh-CN"/>
              </w:rPr>
              <w:t xml:space="preserve">It is indication of whether </w:t>
            </w:r>
            <w:r>
              <w:rPr>
                <w:rFonts w:ascii="Arial" w:hAnsi="Arial" w:cs="Arial"/>
                <w:sz w:val="18"/>
                <w:szCs w:val="18"/>
                <w:lang w:eastAsia="en-GB"/>
              </w:rPr>
              <w:t>“Enough” / “Not enough” indication functionality is enabled for RIM RS-1 (see 38.211 [32], subclause 7.4.1.6).</w:t>
            </w:r>
          </w:p>
          <w:p w14:paraId="3C886883" w14:textId="77777777" w:rsidR="007878AD" w:rsidRDefault="007878AD" w:rsidP="00DA5C50">
            <w:pPr>
              <w:keepNext/>
              <w:keepLines/>
              <w:spacing w:after="0"/>
              <w:rPr>
                <w:rFonts w:ascii="Arial" w:hAnsi="Arial" w:cs="Arial"/>
                <w:sz w:val="18"/>
                <w:szCs w:val="18"/>
                <w:lang w:eastAsia="en-GB"/>
              </w:rPr>
            </w:pPr>
          </w:p>
          <w:p w14:paraId="581E2E00" w14:textId="77777777" w:rsidR="007878AD" w:rsidRDefault="007878AD" w:rsidP="00DA5C50">
            <w:pPr>
              <w:keepNext/>
              <w:keepLines/>
              <w:spacing w:after="0"/>
            </w:pPr>
            <w:r>
              <w:t>If the indication is "</w:t>
            </w:r>
            <w:proofErr w:type="gramStart"/>
            <w:r>
              <w:t>enable</w:t>
            </w:r>
            <w:proofErr w:type="gramEnd"/>
            <w:r>
              <w:t>",</w:t>
            </w:r>
          </w:p>
          <w:p w14:paraId="18D7899F" w14:textId="77777777" w:rsidR="007878AD" w:rsidRDefault="007878AD" w:rsidP="00DA5C50">
            <w:pPr>
              <w:keepNext/>
              <w:keepLines/>
              <w:ind w:left="284"/>
              <w:rPr>
                <w:sz w:val="18"/>
                <w:szCs w:val="18"/>
              </w:rPr>
            </w:pPr>
            <w:r>
              <w:rPr>
                <w:sz w:val="18"/>
                <w:szCs w:val="18"/>
              </w:rPr>
              <w:t xml:space="preserve">the first half of </w:t>
            </w:r>
            <w:r>
              <w:rPr>
                <w:rFonts w:ascii="Courier New" w:hAnsi="Courier New" w:cs="Courier New"/>
                <w:sz w:val="18"/>
                <w:szCs w:val="18"/>
              </w:rPr>
              <w:t xml:space="preserve">nrofRIMRSSequenceCandidatesofRS1 </w:t>
            </w:r>
            <w:r>
              <w:rPr>
                <w:rFonts w:cs="Arial"/>
                <w:sz w:val="18"/>
                <w:szCs w:val="18"/>
                <w:lang w:eastAsia="en-GB"/>
              </w:rPr>
              <w:t xml:space="preserve"> </w:t>
            </w:r>
            <w:r>
              <w:rPr>
                <w:sz w:val="18"/>
                <w:szCs w:val="18"/>
              </w:rPr>
              <w:t>sequences indicates "Not enough mitigation", and the second half indicates "Enough mitigation", where,</w:t>
            </w:r>
          </w:p>
          <w:p w14:paraId="1FC76783" w14:textId="77777777" w:rsidR="007878AD" w:rsidRDefault="007878AD" w:rsidP="00DA5C50">
            <w:pPr>
              <w:keepNext/>
              <w:keepLines/>
              <w:ind w:left="284"/>
              <w:rPr>
                <w:rFonts w:cs="Arial"/>
                <w:sz w:val="18"/>
                <w:szCs w:val="18"/>
                <w:lang w:eastAsia="en-GB"/>
              </w:rPr>
            </w:pPr>
            <w:r>
              <w:rPr>
                <w:sz w:val="18"/>
                <w:szCs w:val="18"/>
              </w:rPr>
              <w:t>"Enough mitigation"</w:t>
            </w:r>
            <w:r>
              <w:rPr>
                <w:rFonts w:cs="Arial"/>
                <w:sz w:val="18"/>
                <w:szCs w:val="18"/>
                <w:lang w:eastAsia="en-GB"/>
              </w:rPr>
              <w:t xml:space="preserve"> indicates that IoT going back to certain level at victim side and/or no further interference mitigation actions are needed at aggressor side</w:t>
            </w:r>
          </w:p>
          <w:p w14:paraId="3FDAE2C2" w14:textId="77777777" w:rsidR="007878AD" w:rsidRDefault="007878AD" w:rsidP="00DA5C50">
            <w:pPr>
              <w:keepNext/>
              <w:keepLines/>
              <w:ind w:left="284"/>
              <w:rPr>
                <w:rFonts w:cs="Arial"/>
                <w:sz w:val="18"/>
                <w:szCs w:val="18"/>
                <w:lang w:eastAsia="en-GB"/>
              </w:rPr>
            </w:pPr>
            <w:r>
              <w:rPr>
                <w:sz w:val="18"/>
                <w:szCs w:val="18"/>
              </w:rPr>
              <w:t xml:space="preserve">"Not enough mitigation" </w:t>
            </w:r>
            <w:r>
              <w:rPr>
                <w:rFonts w:cs="Arial"/>
                <w:sz w:val="18"/>
                <w:szCs w:val="18"/>
                <w:lang w:eastAsia="en-GB"/>
              </w:rPr>
              <w:t>indicates that IoT exceeding certain level at victim side and/or further interference mitigation actions are needed at aggressor side</w:t>
            </w:r>
          </w:p>
          <w:p w14:paraId="4B3A01F8" w14:textId="77777777" w:rsidR="007878AD" w:rsidRDefault="007878AD" w:rsidP="00DA5C50">
            <w:pPr>
              <w:keepNext/>
              <w:keepLines/>
              <w:spacing w:after="0"/>
              <w:rPr>
                <w:rFonts w:ascii="Arial" w:hAnsi="Arial" w:cs="Arial"/>
                <w:sz w:val="18"/>
                <w:szCs w:val="18"/>
                <w:lang w:eastAsia="en-GB"/>
              </w:rPr>
            </w:pPr>
          </w:p>
          <w:p w14:paraId="0B6A6A9A" w14:textId="77777777" w:rsidR="007878AD" w:rsidRDefault="007878AD" w:rsidP="00DA5C50">
            <w:pPr>
              <w:keepNext/>
              <w:keepLines/>
              <w:spacing w:after="0"/>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r>
              <w:t>"ENABLE"</w:t>
            </w:r>
            <w:r>
              <w:rPr>
                <w:rFonts w:ascii="Arial" w:hAnsi="Arial" w:cs="Arial"/>
                <w:sz w:val="18"/>
                <w:szCs w:val="18"/>
                <w:lang w:eastAsia="en-GB"/>
              </w:rPr>
              <w:t>,</w:t>
            </w:r>
            <w:r>
              <w:t xml:space="preserve"> "DISABLE"</w:t>
            </w:r>
          </w:p>
          <w:p w14:paraId="0C8851D1" w14:textId="77777777" w:rsidR="007878AD" w:rsidRDefault="007878AD" w:rsidP="00DA5C50">
            <w:pPr>
              <w:keepNext/>
              <w:keepLines/>
              <w:spacing w:after="0"/>
            </w:pPr>
          </w:p>
          <w:p w14:paraId="64B7776B"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see NOTE 8</w:t>
            </w:r>
          </w:p>
          <w:p w14:paraId="6D6D426C" w14:textId="77777777" w:rsidR="007878AD" w:rsidRDefault="007878AD" w:rsidP="00DA5C50">
            <w:pPr>
              <w:keepNext/>
              <w:keepLines/>
              <w:spacing w:after="0"/>
              <w:rPr>
                <w:rFonts w:ascii="Arial" w:hAnsi="Arial" w:cs="Arial"/>
                <w:sz w:val="18"/>
                <w:szCs w:val="18"/>
                <w:lang w:eastAsia="en-GB"/>
              </w:rPr>
            </w:pPr>
          </w:p>
          <w:p w14:paraId="139A216C"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B00ED33" w14:textId="77777777" w:rsidR="007878AD" w:rsidRDefault="007878AD" w:rsidP="00DA5C50">
            <w:pPr>
              <w:pStyle w:val="TAL"/>
            </w:pPr>
            <w:r>
              <w:t>type: Enum</w:t>
            </w:r>
          </w:p>
          <w:p w14:paraId="0D988384" w14:textId="77777777" w:rsidR="007878AD" w:rsidRDefault="007878AD" w:rsidP="00DA5C50">
            <w:pPr>
              <w:pStyle w:val="TAL"/>
            </w:pPr>
            <w:r>
              <w:t xml:space="preserve">multiplicity: </w:t>
            </w:r>
            <w:r>
              <w:rPr>
                <w:lang w:eastAsia="zh-CN"/>
              </w:rPr>
              <w:t>1</w:t>
            </w:r>
          </w:p>
          <w:p w14:paraId="2EFA0518" w14:textId="77777777" w:rsidR="007878AD" w:rsidRDefault="007878AD" w:rsidP="00DA5C50">
            <w:pPr>
              <w:pStyle w:val="TAL"/>
            </w:pPr>
            <w:proofErr w:type="spellStart"/>
            <w:r>
              <w:t>isOrdered</w:t>
            </w:r>
            <w:proofErr w:type="spellEnd"/>
            <w:r>
              <w:t>: N/A</w:t>
            </w:r>
          </w:p>
          <w:p w14:paraId="48A22EA7" w14:textId="77777777" w:rsidR="007878AD" w:rsidRDefault="007878AD" w:rsidP="00DA5C50">
            <w:pPr>
              <w:pStyle w:val="TAL"/>
            </w:pPr>
            <w:proofErr w:type="spellStart"/>
            <w:r>
              <w:t>isUnique</w:t>
            </w:r>
            <w:proofErr w:type="spellEnd"/>
            <w:r>
              <w:t>: N/A</w:t>
            </w:r>
          </w:p>
          <w:p w14:paraId="10E49AB5" w14:textId="77777777" w:rsidR="007878AD" w:rsidRDefault="007878AD" w:rsidP="00DA5C50">
            <w:pPr>
              <w:pStyle w:val="TAL"/>
            </w:pPr>
            <w:proofErr w:type="spellStart"/>
            <w:r>
              <w:t>defaultValue</w:t>
            </w:r>
            <w:proofErr w:type="spellEnd"/>
            <w:r>
              <w:t xml:space="preserve">: DISABLE </w:t>
            </w:r>
          </w:p>
          <w:p w14:paraId="2D0FC3A8" w14:textId="77777777" w:rsidR="007878AD" w:rsidRDefault="007878AD" w:rsidP="00DA5C50">
            <w:pPr>
              <w:pStyle w:val="TAL"/>
            </w:pPr>
            <w:proofErr w:type="spellStart"/>
            <w:r>
              <w:t>isNullable</w:t>
            </w:r>
            <w:proofErr w:type="spellEnd"/>
            <w:r>
              <w:t>: False</w:t>
            </w:r>
          </w:p>
        </w:tc>
      </w:tr>
      <w:tr w:rsidR="007878AD" w14:paraId="58172AF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E11477F"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RIMRSScrambleTimerMultiplier</w:t>
            </w:r>
            <w:proofErr w:type="spellEnd"/>
          </w:p>
        </w:tc>
        <w:tc>
          <w:tcPr>
            <w:tcW w:w="2917" w:type="pct"/>
            <w:tcBorders>
              <w:top w:val="single" w:sz="4" w:space="0" w:color="auto"/>
              <w:left w:val="single" w:sz="4" w:space="0" w:color="auto"/>
              <w:bottom w:val="single" w:sz="4" w:space="0" w:color="auto"/>
              <w:right w:val="single" w:sz="4" w:space="0" w:color="auto"/>
            </w:tcBorders>
          </w:tcPr>
          <w:p w14:paraId="17F0997F"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w:r>
              <w:rPr>
                <w:rFonts w:ascii="Arial" w:hAnsi="Arial" w:cs="Arial"/>
                <w:sz w:val="18"/>
                <w:szCs w:val="18"/>
                <w:lang w:eastAsia="en-GB"/>
              </w:rPr>
              <w:t>Z for initialization seed (see 38.211 [32], subclause 7.4.1.6).</w:t>
            </w:r>
          </w:p>
          <w:p w14:paraId="043D661F" w14:textId="77777777" w:rsidR="007878AD" w:rsidRDefault="007878AD" w:rsidP="00DA5C50">
            <w:pPr>
              <w:keepNext/>
              <w:keepLines/>
              <w:spacing w:after="0"/>
              <w:rPr>
                <w:rFonts w:ascii="Arial" w:hAnsi="Arial" w:cs="Arial"/>
                <w:sz w:val="18"/>
                <w:szCs w:val="18"/>
                <w:lang w:eastAsia="en-GB"/>
              </w:rPr>
            </w:pPr>
          </w:p>
          <w:p w14:paraId="42836397" w14:textId="77777777" w:rsidR="007878AD" w:rsidRDefault="007878AD" w:rsidP="00DA5C50">
            <w:pPr>
              <w:keepNext/>
              <w:keepLines/>
              <w:spacing w:after="0"/>
              <w:rPr>
                <w:rFonts w:ascii="Arial" w:hAnsi="Arial" w:cs="Arial"/>
                <w:sz w:val="18"/>
                <w:szCs w:val="18"/>
                <w:lang w:eastAsia="en-GB"/>
              </w:rPr>
            </w:pPr>
          </w:p>
          <w:p w14:paraId="459077C3" w14:textId="77777777" w:rsidR="007878AD" w:rsidRDefault="007878AD" w:rsidP="00DA5C50">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w:t>
            </w:r>
            <w:r>
              <w:rPr>
                <w:rStyle w:val="normaltextrun1"/>
                <w:rFonts w:cs="Arial"/>
                <w:color w:val="181818"/>
                <w:spacing w:val="-6"/>
                <w:position w:val="2"/>
                <w:szCs w:val="18"/>
              </w:rPr>
              <w:t xml:space="preserve">  </w:t>
            </w:r>
            <w:proofErr w:type="gramStart"/>
            <w:r>
              <w:rPr>
                <w:rFonts w:ascii="Arial" w:hAnsi="Arial" w:cs="Arial"/>
                <w:sz w:val="18"/>
                <w:szCs w:val="18"/>
                <w:lang w:eastAsia="en-GB"/>
              </w:rPr>
              <w:t>0,1,…</w:t>
            </w:r>
            <w:proofErr w:type="gramEnd"/>
            <w:r>
              <w:rPr>
                <w:rFonts w:ascii="Arial" w:hAnsi="Arial" w:cs="Arial"/>
                <w:sz w:val="18"/>
                <w:szCs w:val="18"/>
                <w:lang w:eastAsia="en-GB"/>
              </w:rPr>
              <w:t>.2^31-1</w:t>
            </w:r>
          </w:p>
          <w:p w14:paraId="524F60DC"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A43BCC6" w14:textId="77777777" w:rsidR="007878AD" w:rsidRDefault="007878AD" w:rsidP="00DA5C50">
            <w:pPr>
              <w:pStyle w:val="TAL"/>
            </w:pPr>
            <w:r>
              <w:t>type: Integer</w:t>
            </w:r>
          </w:p>
          <w:p w14:paraId="23ADE481" w14:textId="77777777" w:rsidR="007878AD" w:rsidRDefault="007878AD" w:rsidP="00DA5C50">
            <w:pPr>
              <w:pStyle w:val="TAL"/>
            </w:pPr>
            <w:r>
              <w:t xml:space="preserve">multiplicity: </w:t>
            </w:r>
            <w:r>
              <w:rPr>
                <w:lang w:eastAsia="zh-CN"/>
              </w:rPr>
              <w:t>1</w:t>
            </w:r>
          </w:p>
          <w:p w14:paraId="6123E3E8" w14:textId="77777777" w:rsidR="007878AD" w:rsidRDefault="007878AD" w:rsidP="00DA5C50">
            <w:pPr>
              <w:pStyle w:val="TAL"/>
            </w:pPr>
            <w:proofErr w:type="spellStart"/>
            <w:r>
              <w:t>isOrdered</w:t>
            </w:r>
            <w:proofErr w:type="spellEnd"/>
            <w:r>
              <w:t>: N/A</w:t>
            </w:r>
          </w:p>
          <w:p w14:paraId="38EB1A37" w14:textId="77777777" w:rsidR="007878AD" w:rsidRDefault="007878AD" w:rsidP="00DA5C50">
            <w:pPr>
              <w:pStyle w:val="TAL"/>
            </w:pPr>
            <w:proofErr w:type="spellStart"/>
            <w:r>
              <w:t>isUnique</w:t>
            </w:r>
            <w:proofErr w:type="spellEnd"/>
            <w:r>
              <w:t>: N/A</w:t>
            </w:r>
          </w:p>
          <w:p w14:paraId="2E598F24" w14:textId="77777777" w:rsidR="007878AD" w:rsidRDefault="007878AD" w:rsidP="00DA5C50">
            <w:pPr>
              <w:pStyle w:val="TAL"/>
            </w:pPr>
            <w:proofErr w:type="spellStart"/>
            <w:r>
              <w:t>defaultValue</w:t>
            </w:r>
            <w:proofErr w:type="spellEnd"/>
            <w:r>
              <w:t>: None</w:t>
            </w:r>
          </w:p>
          <w:p w14:paraId="3CD525C7" w14:textId="77777777" w:rsidR="007878AD" w:rsidRDefault="007878AD" w:rsidP="00DA5C50">
            <w:pPr>
              <w:pStyle w:val="TAL"/>
            </w:pPr>
            <w:proofErr w:type="spellStart"/>
            <w:r>
              <w:t>isNullable</w:t>
            </w:r>
            <w:proofErr w:type="spellEnd"/>
            <w:r>
              <w:t>: False</w:t>
            </w:r>
          </w:p>
        </w:tc>
      </w:tr>
      <w:tr w:rsidR="007878AD" w14:paraId="08A61D7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BD93B1A"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RIMRSScrambleTimerOffset</w:t>
            </w:r>
            <w:proofErr w:type="spellEnd"/>
          </w:p>
        </w:tc>
        <w:tc>
          <w:tcPr>
            <w:tcW w:w="2917" w:type="pct"/>
            <w:tcBorders>
              <w:top w:val="single" w:sz="4" w:space="0" w:color="auto"/>
              <w:left w:val="single" w:sz="4" w:space="0" w:color="auto"/>
              <w:bottom w:val="single" w:sz="4" w:space="0" w:color="auto"/>
              <w:right w:val="single" w:sz="4" w:space="0" w:color="auto"/>
            </w:tcBorders>
          </w:tcPr>
          <w:p w14:paraId="27BD0C58"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It is parameter offset for initialization seed (see 38.211 [32], subclause 7.4.1.6).</w:t>
            </w:r>
          </w:p>
          <w:p w14:paraId="1A8F52C7" w14:textId="77777777" w:rsidR="007878AD" w:rsidRDefault="007878AD" w:rsidP="00DA5C50">
            <w:pPr>
              <w:keepNext/>
              <w:keepLines/>
              <w:spacing w:after="0"/>
              <w:rPr>
                <w:rFonts w:ascii="Arial" w:hAnsi="Arial" w:cs="Arial"/>
                <w:sz w:val="18"/>
                <w:szCs w:val="18"/>
                <w:lang w:eastAsia="en-GB"/>
              </w:rPr>
            </w:pPr>
          </w:p>
          <w:p w14:paraId="076768B9" w14:textId="77777777" w:rsidR="007878AD" w:rsidRDefault="007878AD" w:rsidP="00DA5C50">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w:t>
            </w:r>
            <w:proofErr w:type="gramStart"/>
            <w:r>
              <w:rPr>
                <w:rFonts w:ascii="Arial" w:hAnsi="Arial" w:cs="Arial"/>
                <w:sz w:val="18"/>
                <w:szCs w:val="18"/>
              </w:rPr>
              <w:t>0,1,…</w:t>
            </w:r>
            <w:proofErr w:type="gramEnd"/>
            <w:r>
              <w:rPr>
                <w:rFonts w:ascii="Arial" w:hAnsi="Arial" w:cs="Arial"/>
                <w:sz w:val="18"/>
                <w:szCs w:val="18"/>
              </w:rPr>
              <w:t>.2^31-1</w:t>
            </w:r>
          </w:p>
          <w:p w14:paraId="25293F2D"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A695D24" w14:textId="77777777" w:rsidR="007878AD" w:rsidRDefault="007878AD" w:rsidP="00DA5C50">
            <w:pPr>
              <w:pStyle w:val="TAL"/>
            </w:pPr>
            <w:r>
              <w:t>type: Integer</w:t>
            </w:r>
          </w:p>
          <w:p w14:paraId="772705F7" w14:textId="77777777" w:rsidR="007878AD" w:rsidRDefault="007878AD" w:rsidP="00DA5C50">
            <w:pPr>
              <w:pStyle w:val="TAL"/>
            </w:pPr>
            <w:r>
              <w:t xml:space="preserve">multiplicity: </w:t>
            </w:r>
            <w:r>
              <w:rPr>
                <w:lang w:eastAsia="zh-CN"/>
              </w:rPr>
              <w:t>1</w:t>
            </w:r>
          </w:p>
          <w:p w14:paraId="2F1CD768" w14:textId="77777777" w:rsidR="007878AD" w:rsidRDefault="007878AD" w:rsidP="00DA5C50">
            <w:pPr>
              <w:pStyle w:val="TAL"/>
            </w:pPr>
            <w:proofErr w:type="spellStart"/>
            <w:r>
              <w:t>isOrdered</w:t>
            </w:r>
            <w:proofErr w:type="spellEnd"/>
            <w:r>
              <w:t>: N/A</w:t>
            </w:r>
          </w:p>
          <w:p w14:paraId="0080823C" w14:textId="77777777" w:rsidR="007878AD" w:rsidRDefault="007878AD" w:rsidP="00DA5C50">
            <w:pPr>
              <w:pStyle w:val="TAL"/>
            </w:pPr>
            <w:proofErr w:type="spellStart"/>
            <w:r>
              <w:t>isUnique</w:t>
            </w:r>
            <w:proofErr w:type="spellEnd"/>
            <w:r>
              <w:t>: N/A</w:t>
            </w:r>
          </w:p>
          <w:p w14:paraId="5D10D5EB" w14:textId="77777777" w:rsidR="007878AD" w:rsidRDefault="007878AD" w:rsidP="00DA5C50">
            <w:pPr>
              <w:pStyle w:val="TAL"/>
            </w:pPr>
            <w:proofErr w:type="spellStart"/>
            <w:r>
              <w:t>defaultValue</w:t>
            </w:r>
            <w:proofErr w:type="spellEnd"/>
            <w:r>
              <w:t>: None</w:t>
            </w:r>
          </w:p>
          <w:p w14:paraId="69EB72F5" w14:textId="77777777" w:rsidR="007878AD" w:rsidRDefault="007878AD" w:rsidP="00DA5C50">
            <w:pPr>
              <w:pStyle w:val="TAL"/>
            </w:pPr>
            <w:proofErr w:type="spellStart"/>
            <w:r>
              <w:t>isNullable</w:t>
            </w:r>
            <w:proofErr w:type="spellEnd"/>
            <w:r>
              <w:t>: False</w:t>
            </w:r>
          </w:p>
        </w:tc>
      </w:tr>
      <w:tr w:rsidR="007878AD" w14:paraId="0771F3C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7C50664"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dlULSwitchingPeriod1</w:t>
            </w:r>
          </w:p>
        </w:tc>
        <w:tc>
          <w:tcPr>
            <w:tcW w:w="2917" w:type="pct"/>
            <w:tcBorders>
              <w:top w:val="single" w:sz="4" w:space="0" w:color="auto"/>
              <w:left w:val="single" w:sz="4" w:space="0" w:color="auto"/>
              <w:bottom w:val="single" w:sz="4" w:space="0" w:color="auto"/>
              <w:right w:val="single" w:sz="4" w:space="0" w:color="auto"/>
            </w:tcBorders>
          </w:tcPr>
          <w:p w14:paraId="0C9311F5"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This attribute is used to configure the first </w:t>
            </w:r>
            <w:r>
              <w:t xml:space="preserve">uplink-downlink </w:t>
            </w:r>
            <w:r>
              <w:rPr>
                <w:rFonts w:ascii="Arial" w:hAnsi="Arial" w:cs="Arial"/>
                <w:sz w:val="18"/>
                <w:szCs w:val="18"/>
                <w:lang w:eastAsia="en-GB"/>
              </w:rPr>
              <w:t xml:space="preserve">switching period (P1) for RIM RS transmission in the network, where one RIM RS is configured in one </w:t>
            </w:r>
            <w:r>
              <w:t xml:space="preserve">uplink-downlink </w:t>
            </w:r>
            <w:r>
              <w:rPr>
                <w:rFonts w:ascii="Arial" w:hAnsi="Arial" w:cs="Arial"/>
                <w:sz w:val="18"/>
                <w:szCs w:val="18"/>
                <w:lang w:eastAsia="en-GB"/>
              </w:rPr>
              <w:t xml:space="preserve">switching period. (see 38.211 [32], subclause 7.4.1.6). </w:t>
            </w:r>
          </w:p>
          <w:p w14:paraId="01249F80" w14:textId="77777777" w:rsidR="007878AD" w:rsidRDefault="007878AD" w:rsidP="00DA5C50">
            <w:pPr>
              <w:keepNext/>
              <w:keepLines/>
              <w:ind w:left="284"/>
              <w:rPr>
                <w:rFonts w:cs="Arial"/>
                <w:sz w:val="18"/>
                <w:szCs w:val="18"/>
                <w:lang w:eastAsia="zh-CN"/>
              </w:rPr>
            </w:pPr>
            <w:r>
              <w:rPr>
                <w:rFonts w:cs="Arial"/>
                <w:sz w:val="18"/>
                <w:szCs w:val="18"/>
                <w:lang w:eastAsia="en-GB"/>
              </w:rPr>
              <w:t xml:space="preserve">When only one TDD-UL-DL-Pattern is configured, only dl-UL-SwitchingPeriod1 is configured, where P1 </w:t>
            </w:r>
            <w:r>
              <w:rPr>
                <w:rFonts w:cs="Arial"/>
                <w:sz w:val="18"/>
                <w:szCs w:val="18"/>
                <w:lang w:eastAsia="zh-CN"/>
              </w:rPr>
              <w:t xml:space="preserve">equals to the </w:t>
            </w:r>
            <w:r>
              <w:rPr>
                <w:sz w:val="18"/>
                <w:szCs w:val="18"/>
                <w:lang w:eastAsia="zh-CN"/>
              </w:rPr>
              <w:t xml:space="preserve">transmission </w:t>
            </w:r>
            <w:r>
              <w:rPr>
                <w:rFonts w:cs="Arial"/>
                <w:sz w:val="18"/>
                <w:szCs w:val="18"/>
                <w:lang w:eastAsia="zh-CN"/>
              </w:rPr>
              <w:t>periodicity of the TDD-UL-DL-Pattern.</w:t>
            </w:r>
          </w:p>
          <w:p w14:paraId="7507AD84" w14:textId="77777777" w:rsidR="007878AD" w:rsidRDefault="007878AD" w:rsidP="00DA5C50">
            <w:pPr>
              <w:keepNext/>
              <w:keepLines/>
              <w:ind w:left="284"/>
              <w:rPr>
                <w:rFonts w:cs="Arial"/>
                <w:sz w:val="18"/>
                <w:szCs w:val="18"/>
                <w:lang w:eastAsia="zh-CN"/>
              </w:rPr>
            </w:pPr>
            <w:r>
              <w:rPr>
                <w:rFonts w:cs="Arial"/>
                <w:sz w:val="18"/>
                <w:szCs w:val="18"/>
                <w:lang w:eastAsia="en-GB"/>
              </w:rPr>
              <w:t xml:space="preserve">When two concatenated TDD-UL-DL-Patterns are configured, and RIM-RS resources is configured only in one of the TDD patterns, only dl-UL-SwitchingPeriod1 is configured, where P1 equals to the addition of the concatenated </w:t>
            </w:r>
            <w:r>
              <w:rPr>
                <w:sz w:val="18"/>
                <w:szCs w:val="18"/>
                <w:lang w:eastAsia="zh-CN"/>
              </w:rPr>
              <w:t xml:space="preserve">transmission </w:t>
            </w:r>
            <w:r>
              <w:rPr>
                <w:rFonts w:cs="Arial"/>
                <w:sz w:val="18"/>
                <w:szCs w:val="18"/>
                <w:lang w:eastAsia="en-GB"/>
              </w:rPr>
              <w:t>periodicity of the two TDD-UL-DL-Patterns.</w:t>
            </w:r>
          </w:p>
          <w:p w14:paraId="42988DC0" w14:textId="77777777" w:rsidR="007878AD" w:rsidRDefault="007878AD" w:rsidP="00DA5C50">
            <w:pPr>
              <w:keepNext/>
              <w:keepLines/>
              <w:ind w:left="284"/>
              <w:rPr>
                <w:rFonts w:cs="Arial"/>
                <w:sz w:val="18"/>
                <w:szCs w:val="18"/>
                <w:lang w:eastAsia="zh-CN"/>
              </w:rPr>
            </w:pPr>
            <w:r>
              <w:rPr>
                <w:sz w:val="18"/>
                <w:szCs w:val="18"/>
                <w:lang w:eastAsia="zh-CN"/>
              </w:rPr>
              <w:t xml:space="preserve">When two concatenated TDD-UL-DL-Patterns are configured, and RIM-RS resources are configured in both TDD patterns, both dl-UL-SwitchingPeriod1 and dl-UL-SwitchingPeriod2 are configured, where P1 </w:t>
            </w:r>
            <w:r>
              <w:rPr>
                <w:rFonts w:cs="Arial"/>
                <w:sz w:val="18"/>
                <w:szCs w:val="18"/>
                <w:lang w:eastAsia="zh-CN"/>
              </w:rPr>
              <w:t xml:space="preserve">equals to the </w:t>
            </w:r>
            <w:r>
              <w:rPr>
                <w:sz w:val="18"/>
                <w:szCs w:val="18"/>
                <w:lang w:eastAsia="zh-CN"/>
              </w:rPr>
              <w:t xml:space="preserve">transmission </w:t>
            </w:r>
            <w:r>
              <w:rPr>
                <w:rFonts w:cs="Arial"/>
                <w:sz w:val="18"/>
                <w:szCs w:val="18"/>
                <w:lang w:eastAsia="zh-CN"/>
              </w:rPr>
              <w:t>periodicity of the first TDD-UL-DL-Pattern.</w:t>
            </w:r>
          </w:p>
          <w:p w14:paraId="7182DA3C" w14:textId="77777777" w:rsidR="007878AD" w:rsidRDefault="007878AD" w:rsidP="00DA5C50">
            <w:pPr>
              <w:keepNext/>
              <w:keepLines/>
              <w:spacing w:after="0"/>
              <w:rPr>
                <w:rFonts w:ascii="Arial" w:hAnsi="Arial" w:cs="Arial"/>
                <w:sz w:val="18"/>
                <w:szCs w:val="18"/>
                <w:lang w:eastAsia="en-GB"/>
              </w:rPr>
            </w:pPr>
          </w:p>
          <w:p w14:paraId="43FB27AF"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See NOTE 6</w:t>
            </w:r>
          </w:p>
          <w:p w14:paraId="152E3008" w14:textId="77777777" w:rsidR="007878AD" w:rsidRDefault="007878AD" w:rsidP="00DA5C50">
            <w:pPr>
              <w:keepNext/>
              <w:keepLines/>
              <w:spacing w:after="0"/>
              <w:rPr>
                <w:rFonts w:ascii="Arial" w:hAnsi="Arial" w:cs="Arial"/>
                <w:sz w:val="18"/>
                <w:szCs w:val="18"/>
                <w:lang w:eastAsia="en-GB"/>
              </w:rPr>
            </w:pPr>
          </w:p>
          <w:p w14:paraId="27F55303" w14:textId="77777777" w:rsidR="007878AD" w:rsidRDefault="007878AD" w:rsidP="00DA5C50">
            <w:pPr>
              <w:keepNext/>
              <w:keepLines/>
              <w:spacing w:after="0"/>
              <w:rPr>
                <w:rFonts w:ascii="Arial" w:hAnsi="Arial" w:cs="Arial"/>
                <w:sz w:val="18"/>
                <w:szCs w:val="18"/>
                <w:lang w:eastAsia="en-GB"/>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xml:space="preserve">: </w:t>
            </w:r>
          </w:p>
          <w:p w14:paraId="097E6519" w14:textId="77777777" w:rsidR="007878AD" w:rsidRDefault="007878AD" w:rsidP="00DA5C50">
            <w:pPr>
              <w:keepNext/>
              <w:keepLines/>
              <w:ind w:left="284"/>
              <w:rPr>
                <w:sz w:val="18"/>
                <w:szCs w:val="18"/>
              </w:rPr>
            </w:pPr>
            <w:r>
              <w:rPr>
                <w:rFonts w:cs="Arial"/>
                <w:sz w:val="18"/>
                <w:szCs w:val="18"/>
                <w:lang w:eastAsia="en-GB"/>
              </w:rPr>
              <w:t xml:space="preserve">MS0P5, MS0P625, MS1, MS1P25, MS2, MS2P5, MS4, MS5, MS10, MS20, </w:t>
            </w:r>
            <w:r>
              <w:rPr>
                <w:rFonts w:cs="Arial"/>
                <w:sz w:val="18"/>
                <w:szCs w:val="18"/>
              </w:rPr>
              <w:t>i</w:t>
            </w:r>
            <w:r>
              <w:rPr>
                <w:sz w:val="18"/>
                <w:szCs w:val="18"/>
              </w:rPr>
              <w:t>f a single uplink-downlink period is configured for RIM-RS purposes</w:t>
            </w:r>
            <w:r>
              <w:rPr>
                <w:rFonts w:cs="Arial"/>
                <w:sz w:val="18"/>
                <w:szCs w:val="18"/>
                <w:lang w:eastAsia="en-GB"/>
              </w:rPr>
              <w:t>;</w:t>
            </w:r>
          </w:p>
          <w:p w14:paraId="50F91CBD" w14:textId="77777777" w:rsidR="007878AD" w:rsidRDefault="007878AD" w:rsidP="00DA5C50">
            <w:pPr>
              <w:keepNext/>
              <w:keepLines/>
              <w:ind w:left="284"/>
              <w:rPr>
                <w:rFonts w:cs="Arial"/>
                <w:sz w:val="18"/>
                <w:szCs w:val="18"/>
                <w:lang w:eastAsia="en-GB"/>
              </w:rPr>
            </w:pPr>
            <w:r>
              <w:rPr>
                <w:rFonts w:cs="Arial"/>
                <w:sz w:val="18"/>
                <w:szCs w:val="18"/>
                <w:lang w:eastAsia="en-GB"/>
              </w:rPr>
              <w:t xml:space="preserve">MS0P5, MS0P625, MS1, MS1P25, MS2, MS2P5, MS3, MS4, MS5, MS10, MS20, </w:t>
            </w:r>
            <w:r>
              <w:rPr>
                <w:rFonts w:cs="Arial"/>
                <w:sz w:val="18"/>
                <w:szCs w:val="18"/>
              </w:rPr>
              <w:t>i</w:t>
            </w:r>
            <w:r>
              <w:rPr>
                <w:sz w:val="18"/>
                <w:szCs w:val="18"/>
              </w:rPr>
              <w:t>f two uplink-downlink periods are configured for RIM-RS purposes.</w:t>
            </w:r>
          </w:p>
          <w:p w14:paraId="7FD06263" w14:textId="77777777" w:rsidR="007878AD" w:rsidRDefault="007878AD" w:rsidP="00DA5C50">
            <w:pPr>
              <w:keepNext/>
              <w:keepLines/>
              <w:spacing w:after="0"/>
              <w:rPr>
                <w:rFonts w:ascii="Arial" w:hAnsi="Arial" w:cs="Arial"/>
                <w:sz w:val="18"/>
                <w:szCs w:val="18"/>
                <w:lang w:eastAsia="en-GB"/>
              </w:rPr>
            </w:pPr>
          </w:p>
          <w:p w14:paraId="785B6719" w14:textId="77777777" w:rsidR="007878AD" w:rsidRDefault="007878AD" w:rsidP="00DA5C50">
            <w:pPr>
              <w:keepNext/>
              <w:keepLines/>
              <w:spacing w:after="0"/>
              <w:rPr>
                <w:rFonts w:ascii="Arial" w:hAnsi="Arial" w:cs="Arial"/>
                <w:sz w:val="18"/>
                <w:szCs w:val="18"/>
                <w:lang w:eastAsia="en-GB"/>
              </w:rPr>
            </w:pPr>
          </w:p>
          <w:p w14:paraId="658F2317" w14:textId="77777777" w:rsidR="007878AD" w:rsidRDefault="007878AD" w:rsidP="00DA5C50">
            <w:pPr>
              <w:keepNext/>
              <w:keepLines/>
              <w:spacing w:after="0"/>
              <w:rPr>
                <w:lang w:eastAsia="zh-CN"/>
              </w:rPr>
            </w:pPr>
            <w:r>
              <w:rPr>
                <w:rFonts w:cs="Arial"/>
                <w:szCs w:val="18"/>
                <w:lang w:eastAsia="en-GB"/>
              </w:rPr>
              <w:t>see NOTE 9</w:t>
            </w:r>
          </w:p>
        </w:tc>
        <w:tc>
          <w:tcPr>
            <w:tcW w:w="1123" w:type="pct"/>
            <w:tcBorders>
              <w:top w:val="single" w:sz="4" w:space="0" w:color="auto"/>
              <w:left w:val="single" w:sz="4" w:space="0" w:color="auto"/>
              <w:bottom w:val="single" w:sz="4" w:space="0" w:color="auto"/>
              <w:right w:val="single" w:sz="4" w:space="0" w:color="auto"/>
            </w:tcBorders>
            <w:hideMark/>
          </w:tcPr>
          <w:p w14:paraId="3F4210AF" w14:textId="77777777" w:rsidR="007878AD" w:rsidRDefault="007878AD" w:rsidP="00DA5C50">
            <w:pPr>
              <w:pStyle w:val="TAL"/>
            </w:pPr>
            <w:r>
              <w:t>type: Enum</w:t>
            </w:r>
          </w:p>
          <w:p w14:paraId="6486CF8E" w14:textId="77777777" w:rsidR="007878AD" w:rsidRDefault="007878AD" w:rsidP="00DA5C50">
            <w:pPr>
              <w:pStyle w:val="TAL"/>
            </w:pPr>
            <w:r>
              <w:t xml:space="preserve">multiplicity: </w:t>
            </w:r>
            <w:r>
              <w:rPr>
                <w:lang w:eastAsia="zh-CN"/>
              </w:rPr>
              <w:t>1</w:t>
            </w:r>
          </w:p>
          <w:p w14:paraId="22D56D74" w14:textId="77777777" w:rsidR="007878AD" w:rsidRDefault="007878AD" w:rsidP="00DA5C50">
            <w:pPr>
              <w:pStyle w:val="TAL"/>
            </w:pPr>
            <w:proofErr w:type="spellStart"/>
            <w:r>
              <w:t>isOrdered</w:t>
            </w:r>
            <w:proofErr w:type="spellEnd"/>
            <w:r>
              <w:t>: N/A</w:t>
            </w:r>
          </w:p>
          <w:p w14:paraId="70D4C012" w14:textId="77777777" w:rsidR="007878AD" w:rsidRDefault="007878AD" w:rsidP="00DA5C50">
            <w:pPr>
              <w:pStyle w:val="TAL"/>
            </w:pPr>
            <w:proofErr w:type="spellStart"/>
            <w:r>
              <w:t>isUnique</w:t>
            </w:r>
            <w:proofErr w:type="spellEnd"/>
            <w:r>
              <w:t>: N/A</w:t>
            </w:r>
          </w:p>
          <w:p w14:paraId="2CD976F0" w14:textId="77777777" w:rsidR="007878AD" w:rsidRDefault="007878AD" w:rsidP="00DA5C50">
            <w:pPr>
              <w:pStyle w:val="TAL"/>
            </w:pPr>
            <w:proofErr w:type="spellStart"/>
            <w:r>
              <w:t>defaultValue</w:t>
            </w:r>
            <w:proofErr w:type="spellEnd"/>
            <w:r>
              <w:t>: None</w:t>
            </w:r>
          </w:p>
          <w:p w14:paraId="2DB4AD88" w14:textId="77777777" w:rsidR="007878AD" w:rsidRDefault="007878AD" w:rsidP="00DA5C50">
            <w:pPr>
              <w:pStyle w:val="TAL"/>
            </w:pPr>
            <w:proofErr w:type="spellStart"/>
            <w:r>
              <w:t>isNullable</w:t>
            </w:r>
            <w:proofErr w:type="spellEnd"/>
            <w:r>
              <w:t>: False</w:t>
            </w:r>
          </w:p>
        </w:tc>
      </w:tr>
      <w:tr w:rsidR="007878AD" w14:paraId="19DAE66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39A2DE8F"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symbolOffsetOfReferencePoint1</w:t>
            </w:r>
          </w:p>
        </w:tc>
        <w:tc>
          <w:tcPr>
            <w:tcW w:w="2917" w:type="pct"/>
            <w:tcBorders>
              <w:top w:val="single" w:sz="4" w:space="0" w:color="auto"/>
              <w:left w:val="single" w:sz="4" w:space="0" w:color="auto"/>
              <w:bottom w:val="single" w:sz="4" w:space="0" w:color="auto"/>
              <w:right w:val="single" w:sz="4" w:space="0" w:color="auto"/>
            </w:tcBorders>
          </w:tcPr>
          <w:p w14:paraId="3840DAAF" w14:textId="77777777" w:rsidR="007878AD" w:rsidRDefault="007878AD" w:rsidP="00DA5C50">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2B123109" w14:textId="77777777" w:rsidR="007878AD" w:rsidRDefault="007878AD" w:rsidP="00DA5C50">
            <w:pPr>
              <w:keepNext/>
              <w:keepLines/>
              <w:ind w:left="284"/>
              <w:rPr>
                <w:rFonts w:cs="Arial"/>
                <w:sz w:val="18"/>
                <w:szCs w:val="18"/>
                <w:lang w:eastAsia="en-GB"/>
              </w:rPr>
            </w:pPr>
            <w:r>
              <w:rPr>
                <w:rFonts w:cs="Arial"/>
                <w:sz w:val="18"/>
                <w:szCs w:val="18"/>
                <w:lang w:eastAsia="en-GB"/>
              </w:rPr>
              <w:t xml:space="preserve">When only one TDD-UL-DL-Pattern is configured, the reference point configured </w:t>
            </w:r>
            <w:r>
              <w:rPr>
                <w:sz w:val="18"/>
                <w:szCs w:val="18"/>
              </w:rPr>
              <w:t>for the first uplink-downlink switching period</w:t>
            </w:r>
            <w:r>
              <w:rPr>
                <w:rFonts w:cs="Arial"/>
                <w:sz w:val="18"/>
                <w:szCs w:val="18"/>
                <w:lang w:eastAsia="en-GB"/>
              </w:rPr>
              <w:t xml:space="preserve"> is the DL transmission boundary of the TDD-UL-DL-Pattern.</w:t>
            </w:r>
          </w:p>
          <w:p w14:paraId="73EFE85A" w14:textId="77777777" w:rsidR="007878AD" w:rsidRDefault="007878AD" w:rsidP="00DA5C50">
            <w:pPr>
              <w:keepNext/>
              <w:keepLines/>
              <w:ind w:left="284"/>
              <w:rPr>
                <w:rFonts w:cs="Arial"/>
                <w:sz w:val="18"/>
                <w:szCs w:val="18"/>
                <w:lang w:eastAsia="en-GB"/>
              </w:rPr>
            </w:pPr>
            <w:r>
              <w:rPr>
                <w:rFonts w:cs="Arial"/>
                <w:sz w:val="18"/>
                <w:szCs w:val="18"/>
                <w:lang w:eastAsia="en-GB"/>
              </w:rPr>
              <w:t xml:space="preserve">When two concatenated TDD-UL-DL-Patterns are configured, and RIM-RS resources is configured only in one of the TDD patterns, the reference point configured </w:t>
            </w:r>
            <w:r>
              <w:rPr>
                <w:sz w:val="18"/>
                <w:szCs w:val="18"/>
              </w:rPr>
              <w:t>for the first uplink-downlink switching period</w:t>
            </w:r>
            <w:r>
              <w:rPr>
                <w:rFonts w:cs="Arial"/>
                <w:sz w:val="18"/>
                <w:szCs w:val="18"/>
                <w:lang w:eastAsia="en-GB"/>
              </w:rPr>
              <w:t xml:space="preserve"> is the DL transmission boundary of the TDD-UL-DL-Pattern where the RIM-RS resource is configured.</w:t>
            </w:r>
          </w:p>
          <w:p w14:paraId="55B1CCD7" w14:textId="77777777" w:rsidR="007878AD" w:rsidRDefault="007878AD" w:rsidP="00DA5C50">
            <w:pPr>
              <w:keepNext/>
              <w:keepLines/>
              <w:ind w:left="284"/>
              <w:rPr>
                <w:rFonts w:cs="Arial"/>
                <w:szCs w:val="18"/>
                <w:lang w:eastAsia="en-GB"/>
              </w:rPr>
            </w:pPr>
            <w:r>
              <w:rPr>
                <w:sz w:val="18"/>
                <w:szCs w:val="18"/>
                <w:lang w:eastAsia="zh-CN"/>
              </w:rPr>
              <w:t xml:space="preserve">When two concatenated TDD-UL-DL-Patterns are configured, and RIM-RS resources are configured in both TDD patterns, the reference points configured for </w:t>
            </w:r>
            <w:r>
              <w:rPr>
                <w:sz w:val="18"/>
                <w:szCs w:val="18"/>
              </w:rPr>
              <w:t>first uplink-downlink switching period</w:t>
            </w:r>
            <w:r>
              <w:rPr>
                <w:sz w:val="18"/>
                <w:szCs w:val="18"/>
                <w:lang w:eastAsia="zh-CN"/>
              </w:rPr>
              <w:t xml:space="preserve"> is the DL transmission boundary of the first TDD-UL-DL-Pattern.</w:t>
            </w:r>
          </w:p>
          <w:p w14:paraId="210C2F98" w14:textId="77777777" w:rsidR="007878AD" w:rsidRDefault="007878AD" w:rsidP="00DA5C50">
            <w:pPr>
              <w:pStyle w:val="TAL"/>
            </w:pPr>
          </w:p>
          <w:p w14:paraId="6B8AABBD" w14:textId="77777777" w:rsidR="007878AD" w:rsidRDefault="007878AD" w:rsidP="00DA5C50">
            <w:pPr>
              <w:keepNext/>
              <w:keepLines/>
              <w:spacing w:after="0"/>
              <w:rPr>
                <w:lang w:eastAsia="zh-CN"/>
              </w:rPr>
            </w:pPr>
            <w:proofErr w:type="spellStart"/>
            <w:r>
              <w:t>allowedValues</w:t>
            </w:r>
            <w:proofErr w:type="spellEnd"/>
            <w:r>
              <w:t xml:space="preserve">: 2, </w:t>
            </w:r>
            <w:proofErr w:type="gramStart"/>
            <w:r>
              <w:t>3..</w:t>
            </w:r>
            <w:proofErr w:type="gramEnd"/>
            <w:r>
              <w:t xml:space="preserve">20*2*maxNrofSymbols-1, where </w:t>
            </w:r>
            <w:proofErr w:type="spellStart"/>
            <w:r>
              <w:t>maxNrofSymbols</w:t>
            </w:r>
            <w:proofErr w:type="spellEnd"/>
            <w:r>
              <w:t>=14</w:t>
            </w:r>
          </w:p>
        </w:tc>
        <w:tc>
          <w:tcPr>
            <w:tcW w:w="1123" w:type="pct"/>
            <w:tcBorders>
              <w:top w:val="single" w:sz="4" w:space="0" w:color="auto"/>
              <w:left w:val="single" w:sz="4" w:space="0" w:color="auto"/>
              <w:bottom w:val="single" w:sz="4" w:space="0" w:color="auto"/>
              <w:right w:val="single" w:sz="4" w:space="0" w:color="auto"/>
            </w:tcBorders>
            <w:hideMark/>
          </w:tcPr>
          <w:p w14:paraId="41EB637A" w14:textId="77777777" w:rsidR="007878AD" w:rsidRDefault="007878AD" w:rsidP="00DA5C50">
            <w:pPr>
              <w:pStyle w:val="TAL"/>
            </w:pPr>
            <w:r>
              <w:t>type: Integer</w:t>
            </w:r>
          </w:p>
          <w:p w14:paraId="7E5415DC" w14:textId="77777777" w:rsidR="007878AD" w:rsidRDefault="007878AD" w:rsidP="00DA5C50">
            <w:pPr>
              <w:pStyle w:val="TAL"/>
            </w:pPr>
            <w:r>
              <w:t xml:space="preserve">multiplicity: </w:t>
            </w:r>
            <w:r>
              <w:rPr>
                <w:lang w:eastAsia="zh-CN"/>
              </w:rPr>
              <w:t>1</w:t>
            </w:r>
          </w:p>
          <w:p w14:paraId="7AD79141" w14:textId="77777777" w:rsidR="007878AD" w:rsidRDefault="007878AD" w:rsidP="00DA5C50">
            <w:pPr>
              <w:pStyle w:val="TAL"/>
            </w:pPr>
            <w:proofErr w:type="spellStart"/>
            <w:r>
              <w:t>isOrdered</w:t>
            </w:r>
            <w:proofErr w:type="spellEnd"/>
            <w:r>
              <w:t>: N/A</w:t>
            </w:r>
          </w:p>
          <w:p w14:paraId="3AEC6007" w14:textId="77777777" w:rsidR="007878AD" w:rsidRDefault="007878AD" w:rsidP="00DA5C50">
            <w:pPr>
              <w:pStyle w:val="TAL"/>
            </w:pPr>
            <w:proofErr w:type="spellStart"/>
            <w:r>
              <w:t>isUnique</w:t>
            </w:r>
            <w:proofErr w:type="spellEnd"/>
            <w:r>
              <w:t>: N/A</w:t>
            </w:r>
          </w:p>
          <w:p w14:paraId="192CB84C" w14:textId="77777777" w:rsidR="007878AD" w:rsidRDefault="007878AD" w:rsidP="00DA5C50">
            <w:pPr>
              <w:pStyle w:val="TAL"/>
            </w:pPr>
            <w:proofErr w:type="spellStart"/>
            <w:r>
              <w:t>defaultValue</w:t>
            </w:r>
            <w:proofErr w:type="spellEnd"/>
            <w:r>
              <w:t>: None</w:t>
            </w:r>
          </w:p>
          <w:p w14:paraId="63A70796" w14:textId="77777777" w:rsidR="007878AD" w:rsidRDefault="007878AD" w:rsidP="00DA5C50">
            <w:pPr>
              <w:pStyle w:val="TAL"/>
            </w:pPr>
            <w:proofErr w:type="spellStart"/>
            <w:r>
              <w:t>isNullable</w:t>
            </w:r>
            <w:proofErr w:type="spellEnd"/>
            <w:r>
              <w:t>: False</w:t>
            </w:r>
          </w:p>
        </w:tc>
      </w:tr>
      <w:tr w:rsidR="007878AD" w14:paraId="2BDF3C75"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7DC4C564"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dlULSwitchingPeriod2</w:t>
            </w:r>
          </w:p>
        </w:tc>
        <w:tc>
          <w:tcPr>
            <w:tcW w:w="2917" w:type="pct"/>
            <w:tcBorders>
              <w:top w:val="single" w:sz="4" w:space="0" w:color="auto"/>
              <w:left w:val="single" w:sz="4" w:space="0" w:color="auto"/>
              <w:bottom w:val="single" w:sz="4" w:space="0" w:color="auto"/>
              <w:right w:val="single" w:sz="4" w:space="0" w:color="auto"/>
            </w:tcBorders>
          </w:tcPr>
          <w:p w14:paraId="00D58957" w14:textId="77777777" w:rsidR="007878AD" w:rsidRDefault="007878AD" w:rsidP="00DA5C50">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1B027366" w14:textId="77777777" w:rsidR="007878AD" w:rsidRDefault="007878AD" w:rsidP="00DA5C50">
            <w:pPr>
              <w:keepNext/>
              <w:keepLines/>
              <w:ind w:left="284"/>
              <w:rPr>
                <w:szCs w:val="18"/>
              </w:rPr>
            </w:pPr>
            <w:r>
              <w:rPr>
                <w:sz w:val="18"/>
                <w:szCs w:val="18"/>
                <w:lang w:eastAsia="zh-CN"/>
              </w:rPr>
              <w:t xml:space="preserve">When two concatenated TDD-UL-DL-Patterns are configured, and RIM-RS resources are configured in both TDD patterns, both dl-UL-SwitchingPeriod1 and dl-UL-SwitchingPeriod2 are configured, where P2 </w:t>
            </w:r>
            <w:r>
              <w:rPr>
                <w:rFonts w:cs="Arial"/>
                <w:sz w:val="18"/>
                <w:szCs w:val="18"/>
                <w:lang w:eastAsia="zh-CN"/>
              </w:rPr>
              <w:t xml:space="preserve">equals to the </w:t>
            </w:r>
            <w:r>
              <w:rPr>
                <w:sz w:val="18"/>
                <w:szCs w:val="18"/>
                <w:lang w:eastAsia="zh-CN"/>
              </w:rPr>
              <w:t xml:space="preserve">transmission </w:t>
            </w:r>
            <w:r>
              <w:rPr>
                <w:rFonts w:cs="Arial"/>
                <w:sz w:val="18"/>
                <w:szCs w:val="18"/>
                <w:lang w:eastAsia="zh-CN"/>
              </w:rPr>
              <w:t xml:space="preserve">periodicity of the second TDD-UL-DL-Pattern, and where </w:t>
            </w:r>
            <w:r>
              <w:rPr>
                <w:rFonts w:ascii="SimSun" w:hAnsi="SimSun" w:cs="SimSun" w:hint="eastAsia"/>
                <w:sz w:val="18"/>
                <w:szCs w:val="18"/>
                <w:lang w:eastAsia="zh-CN"/>
              </w:rPr>
              <w:t>(</w:t>
            </w:r>
            <w:r>
              <w:rPr>
                <w:rFonts w:cs="Arial"/>
                <w:sz w:val="18"/>
                <w:szCs w:val="18"/>
                <w:lang w:eastAsia="zh-CN"/>
              </w:rPr>
              <w:t xml:space="preserve">P1 + P2) </w:t>
            </w:r>
            <w:r>
              <w:rPr>
                <w:sz w:val="18"/>
                <w:szCs w:val="18"/>
              </w:rPr>
              <w:t xml:space="preserve">divides 20 </w:t>
            </w:r>
            <w:proofErr w:type="spellStart"/>
            <w:r>
              <w:rPr>
                <w:sz w:val="18"/>
                <w:szCs w:val="18"/>
              </w:rPr>
              <w:t>ms</w:t>
            </w:r>
            <w:proofErr w:type="spellEnd"/>
            <w:r>
              <w:rPr>
                <w:sz w:val="18"/>
                <w:szCs w:val="18"/>
              </w:rPr>
              <w:t>.</w:t>
            </w:r>
          </w:p>
          <w:p w14:paraId="4811CAA6" w14:textId="77777777" w:rsidR="007878AD" w:rsidRDefault="007878AD" w:rsidP="00DA5C50">
            <w:pPr>
              <w:pStyle w:val="TAL"/>
            </w:pPr>
          </w:p>
          <w:p w14:paraId="6D98294B" w14:textId="77777777" w:rsidR="007878AD" w:rsidRDefault="007878AD" w:rsidP="00DA5C50">
            <w:pPr>
              <w:pStyle w:val="TAL"/>
            </w:pPr>
            <w:proofErr w:type="spellStart"/>
            <w:r>
              <w:rPr>
                <w:rFonts w:cs="Arial"/>
                <w:szCs w:val="18"/>
                <w:lang w:eastAsia="en-GB"/>
              </w:rPr>
              <w:t>allowedValues</w:t>
            </w:r>
            <w:proofErr w:type="spellEnd"/>
            <w:r>
              <w:rPr>
                <w:rFonts w:cs="Arial"/>
                <w:szCs w:val="18"/>
              </w:rPr>
              <w:t xml:space="preserve">: </w:t>
            </w:r>
            <w:r>
              <w:rPr>
                <w:rFonts w:cs="Arial"/>
                <w:szCs w:val="18"/>
                <w:lang w:eastAsia="en-GB"/>
              </w:rPr>
              <w:t>MS0P5, MS0P625, MS1, MS1P25, MS2, MS2P5, MS3, MS4, MS5, MS10, MS20</w:t>
            </w:r>
          </w:p>
          <w:p w14:paraId="01750275" w14:textId="77777777" w:rsidR="007878AD" w:rsidRDefault="007878AD" w:rsidP="00DA5C50">
            <w:pPr>
              <w:pStyle w:val="TAL"/>
            </w:pPr>
          </w:p>
          <w:p w14:paraId="00EBFEAD" w14:textId="77777777" w:rsidR="007878AD" w:rsidRDefault="007878AD" w:rsidP="00DA5C50">
            <w:pPr>
              <w:pStyle w:val="TAL"/>
            </w:pPr>
            <w:r>
              <w:t>See NOTE 9</w:t>
            </w:r>
          </w:p>
          <w:p w14:paraId="7895E0DA"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8E004C4" w14:textId="77777777" w:rsidR="007878AD" w:rsidRDefault="007878AD" w:rsidP="00DA5C50">
            <w:pPr>
              <w:pStyle w:val="TAL"/>
            </w:pPr>
            <w:r>
              <w:t>type: Enum</w:t>
            </w:r>
          </w:p>
          <w:p w14:paraId="35239E35" w14:textId="77777777" w:rsidR="007878AD" w:rsidRDefault="007878AD" w:rsidP="00DA5C50">
            <w:pPr>
              <w:pStyle w:val="TAL"/>
            </w:pPr>
            <w:r>
              <w:t xml:space="preserve">multiplicity: </w:t>
            </w:r>
            <w:r>
              <w:rPr>
                <w:lang w:eastAsia="zh-CN"/>
              </w:rPr>
              <w:t>1</w:t>
            </w:r>
          </w:p>
          <w:p w14:paraId="32792A47" w14:textId="77777777" w:rsidR="007878AD" w:rsidRDefault="007878AD" w:rsidP="00DA5C50">
            <w:pPr>
              <w:pStyle w:val="TAL"/>
            </w:pPr>
            <w:proofErr w:type="spellStart"/>
            <w:r>
              <w:t>isOrdered</w:t>
            </w:r>
            <w:proofErr w:type="spellEnd"/>
            <w:r>
              <w:t>: N/A</w:t>
            </w:r>
          </w:p>
          <w:p w14:paraId="6D57A328" w14:textId="77777777" w:rsidR="007878AD" w:rsidRDefault="007878AD" w:rsidP="00DA5C50">
            <w:pPr>
              <w:pStyle w:val="TAL"/>
            </w:pPr>
            <w:proofErr w:type="spellStart"/>
            <w:r>
              <w:t>isUnique</w:t>
            </w:r>
            <w:proofErr w:type="spellEnd"/>
            <w:r>
              <w:t>: N/A</w:t>
            </w:r>
          </w:p>
          <w:p w14:paraId="561B2CAB" w14:textId="77777777" w:rsidR="007878AD" w:rsidRDefault="007878AD" w:rsidP="00DA5C50">
            <w:pPr>
              <w:pStyle w:val="TAL"/>
            </w:pPr>
            <w:proofErr w:type="spellStart"/>
            <w:r>
              <w:t>defaultValue</w:t>
            </w:r>
            <w:proofErr w:type="spellEnd"/>
            <w:r>
              <w:t>: None</w:t>
            </w:r>
          </w:p>
          <w:p w14:paraId="6B8D6EC4" w14:textId="77777777" w:rsidR="007878AD" w:rsidRDefault="007878AD" w:rsidP="00DA5C50">
            <w:pPr>
              <w:pStyle w:val="TAL"/>
            </w:pPr>
            <w:proofErr w:type="spellStart"/>
            <w:r>
              <w:t>isNullable</w:t>
            </w:r>
            <w:proofErr w:type="spellEnd"/>
            <w:r>
              <w:t>: False</w:t>
            </w:r>
          </w:p>
        </w:tc>
      </w:tr>
      <w:tr w:rsidR="007878AD" w14:paraId="5ED8CE5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2E1F13AB"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symbolOffsetOfReferencePoint2</w:t>
            </w:r>
          </w:p>
        </w:tc>
        <w:tc>
          <w:tcPr>
            <w:tcW w:w="2917" w:type="pct"/>
            <w:tcBorders>
              <w:top w:val="single" w:sz="4" w:space="0" w:color="auto"/>
              <w:left w:val="single" w:sz="4" w:space="0" w:color="auto"/>
              <w:bottom w:val="single" w:sz="4" w:space="0" w:color="auto"/>
              <w:right w:val="single" w:sz="4" w:space="0" w:color="auto"/>
            </w:tcBorders>
          </w:tcPr>
          <w:p w14:paraId="794265AD" w14:textId="77777777" w:rsidR="007878AD" w:rsidRDefault="007878AD" w:rsidP="00DA5C50">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0343A6E5" w14:textId="77777777" w:rsidR="007878AD" w:rsidRDefault="007878AD" w:rsidP="00DA5C50">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55665B35" w14:textId="77777777" w:rsidR="007878AD" w:rsidRDefault="007878AD" w:rsidP="00DA5C50">
            <w:pPr>
              <w:pStyle w:val="TAL"/>
            </w:pPr>
          </w:p>
          <w:p w14:paraId="52C5ED0D" w14:textId="77777777" w:rsidR="007878AD" w:rsidRDefault="007878AD" w:rsidP="00DA5C50">
            <w:pPr>
              <w:keepNext/>
              <w:keepLines/>
              <w:spacing w:after="0"/>
              <w:rPr>
                <w:lang w:eastAsia="zh-CN"/>
              </w:rPr>
            </w:pPr>
            <w:proofErr w:type="spellStart"/>
            <w:r>
              <w:t>allowedValues</w:t>
            </w:r>
            <w:proofErr w:type="spellEnd"/>
            <w:r>
              <w:t xml:space="preserve">: 2, </w:t>
            </w:r>
            <w:proofErr w:type="gramStart"/>
            <w:r>
              <w:t>3..</w:t>
            </w:r>
            <w:proofErr w:type="gramEnd"/>
            <w:r>
              <w:t xml:space="preserve">20*2*maxNrofSymbols-1, where </w:t>
            </w:r>
            <w:proofErr w:type="spellStart"/>
            <w:r>
              <w:t>maxNrofSymbols</w:t>
            </w:r>
            <w:proofErr w:type="spellEnd"/>
            <w:r>
              <w:t>=14</w:t>
            </w:r>
          </w:p>
        </w:tc>
        <w:tc>
          <w:tcPr>
            <w:tcW w:w="1123" w:type="pct"/>
            <w:tcBorders>
              <w:top w:val="single" w:sz="4" w:space="0" w:color="auto"/>
              <w:left w:val="single" w:sz="4" w:space="0" w:color="auto"/>
              <w:bottom w:val="single" w:sz="4" w:space="0" w:color="auto"/>
              <w:right w:val="single" w:sz="4" w:space="0" w:color="auto"/>
            </w:tcBorders>
            <w:hideMark/>
          </w:tcPr>
          <w:p w14:paraId="0E23F2AD" w14:textId="77777777" w:rsidR="007878AD" w:rsidRDefault="007878AD" w:rsidP="00DA5C50">
            <w:pPr>
              <w:pStyle w:val="TAL"/>
            </w:pPr>
            <w:r>
              <w:t>type: Integer</w:t>
            </w:r>
          </w:p>
          <w:p w14:paraId="1421A05B" w14:textId="77777777" w:rsidR="007878AD" w:rsidRDefault="007878AD" w:rsidP="00DA5C50">
            <w:pPr>
              <w:pStyle w:val="TAL"/>
            </w:pPr>
            <w:r>
              <w:t xml:space="preserve">multiplicity: </w:t>
            </w:r>
            <w:r>
              <w:rPr>
                <w:lang w:eastAsia="zh-CN"/>
              </w:rPr>
              <w:t>1</w:t>
            </w:r>
          </w:p>
          <w:p w14:paraId="69117DCD" w14:textId="77777777" w:rsidR="007878AD" w:rsidRDefault="007878AD" w:rsidP="00DA5C50">
            <w:pPr>
              <w:pStyle w:val="TAL"/>
            </w:pPr>
            <w:proofErr w:type="spellStart"/>
            <w:r>
              <w:t>isOrdered</w:t>
            </w:r>
            <w:proofErr w:type="spellEnd"/>
            <w:r>
              <w:t>: N/A</w:t>
            </w:r>
          </w:p>
          <w:p w14:paraId="5F140AE5" w14:textId="77777777" w:rsidR="007878AD" w:rsidRDefault="007878AD" w:rsidP="00DA5C50">
            <w:pPr>
              <w:pStyle w:val="TAL"/>
            </w:pPr>
            <w:proofErr w:type="spellStart"/>
            <w:r>
              <w:t>isUnique</w:t>
            </w:r>
            <w:proofErr w:type="spellEnd"/>
            <w:r>
              <w:t>: N/A</w:t>
            </w:r>
          </w:p>
          <w:p w14:paraId="1EF2E2D6" w14:textId="77777777" w:rsidR="007878AD" w:rsidRDefault="007878AD" w:rsidP="00DA5C50">
            <w:pPr>
              <w:pStyle w:val="TAL"/>
            </w:pPr>
            <w:proofErr w:type="spellStart"/>
            <w:r>
              <w:t>defaultValue</w:t>
            </w:r>
            <w:proofErr w:type="spellEnd"/>
            <w:r>
              <w:t>: None</w:t>
            </w:r>
          </w:p>
          <w:p w14:paraId="66F4F7F1" w14:textId="77777777" w:rsidR="007878AD" w:rsidRDefault="007878AD" w:rsidP="00DA5C50">
            <w:pPr>
              <w:pStyle w:val="TAL"/>
            </w:pPr>
            <w:proofErr w:type="spellStart"/>
            <w:r>
              <w:t>isNullable</w:t>
            </w:r>
            <w:proofErr w:type="spellEnd"/>
            <w:r>
              <w:t>: False</w:t>
            </w:r>
          </w:p>
        </w:tc>
      </w:tr>
      <w:tr w:rsidR="007878AD" w14:paraId="6A7F686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70A7C3"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totalnrofSetIdofRS1</w:t>
            </w:r>
          </w:p>
        </w:tc>
        <w:tc>
          <w:tcPr>
            <w:tcW w:w="2917" w:type="pct"/>
            <w:tcBorders>
              <w:top w:val="single" w:sz="4" w:space="0" w:color="auto"/>
              <w:left w:val="single" w:sz="4" w:space="0" w:color="auto"/>
              <w:bottom w:val="single" w:sz="4" w:space="0" w:color="auto"/>
              <w:right w:val="single" w:sz="4" w:space="0" w:color="auto"/>
            </w:tcBorders>
          </w:tcPr>
          <w:p w14:paraId="02E0BA9C"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(see 38.211 [32], subclause 7.4.1.6).</w:t>
            </w:r>
          </w:p>
          <w:p w14:paraId="0263B330" w14:textId="77777777" w:rsidR="007878AD" w:rsidRDefault="007878AD" w:rsidP="00DA5C50">
            <w:pPr>
              <w:keepNext/>
              <w:keepLines/>
              <w:spacing w:after="0"/>
              <w:rPr>
                <w:rFonts w:ascii="Arial" w:hAnsi="Arial" w:cs="Arial"/>
                <w:sz w:val="18"/>
                <w:szCs w:val="18"/>
                <w:lang w:eastAsia="en-GB"/>
              </w:rPr>
            </w:pPr>
          </w:p>
          <w:p w14:paraId="45DDFAFA" w14:textId="77777777" w:rsidR="007878AD" w:rsidRDefault="007878AD" w:rsidP="00DA5C50">
            <w:pPr>
              <w:keepNext/>
              <w:keepLines/>
              <w:spacing w:after="0"/>
              <w:rPr>
                <w:lang w:eastAsia="zh-CN"/>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0,1...2^22-1</w:t>
            </w:r>
          </w:p>
        </w:tc>
        <w:tc>
          <w:tcPr>
            <w:tcW w:w="1123" w:type="pct"/>
            <w:tcBorders>
              <w:top w:val="single" w:sz="4" w:space="0" w:color="auto"/>
              <w:left w:val="single" w:sz="4" w:space="0" w:color="auto"/>
              <w:bottom w:val="single" w:sz="4" w:space="0" w:color="auto"/>
              <w:right w:val="single" w:sz="4" w:space="0" w:color="auto"/>
            </w:tcBorders>
            <w:hideMark/>
          </w:tcPr>
          <w:p w14:paraId="6FF21EAE" w14:textId="77777777" w:rsidR="007878AD" w:rsidRDefault="007878AD" w:rsidP="00DA5C50">
            <w:pPr>
              <w:pStyle w:val="TAL"/>
            </w:pPr>
            <w:r>
              <w:t>type: Integer</w:t>
            </w:r>
          </w:p>
          <w:p w14:paraId="368FF7EA" w14:textId="77777777" w:rsidR="007878AD" w:rsidRDefault="007878AD" w:rsidP="00DA5C50">
            <w:pPr>
              <w:pStyle w:val="TAL"/>
            </w:pPr>
            <w:r>
              <w:t xml:space="preserve">multiplicity: </w:t>
            </w:r>
            <w:r>
              <w:rPr>
                <w:lang w:eastAsia="zh-CN"/>
              </w:rPr>
              <w:t>1</w:t>
            </w:r>
          </w:p>
          <w:p w14:paraId="4C26ABD7" w14:textId="77777777" w:rsidR="007878AD" w:rsidRDefault="007878AD" w:rsidP="00DA5C50">
            <w:pPr>
              <w:pStyle w:val="TAL"/>
            </w:pPr>
            <w:proofErr w:type="spellStart"/>
            <w:r>
              <w:t>isOrdered</w:t>
            </w:r>
            <w:proofErr w:type="spellEnd"/>
            <w:r>
              <w:t>: N/A</w:t>
            </w:r>
          </w:p>
          <w:p w14:paraId="029B3D29" w14:textId="77777777" w:rsidR="007878AD" w:rsidRDefault="007878AD" w:rsidP="00DA5C50">
            <w:pPr>
              <w:pStyle w:val="TAL"/>
            </w:pPr>
            <w:proofErr w:type="spellStart"/>
            <w:r>
              <w:t>isUnique</w:t>
            </w:r>
            <w:proofErr w:type="spellEnd"/>
            <w:r>
              <w:t>: N/A</w:t>
            </w:r>
          </w:p>
          <w:p w14:paraId="18861082" w14:textId="77777777" w:rsidR="007878AD" w:rsidRDefault="007878AD" w:rsidP="00DA5C50">
            <w:pPr>
              <w:pStyle w:val="TAL"/>
            </w:pPr>
            <w:proofErr w:type="spellStart"/>
            <w:r>
              <w:t>defaultValue</w:t>
            </w:r>
            <w:proofErr w:type="spellEnd"/>
            <w:r>
              <w:t>: None</w:t>
            </w:r>
          </w:p>
          <w:p w14:paraId="6A34110F" w14:textId="77777777" w:rsidR="007878AD" w:rsidRDefault="007878AD" w:rsidP="00DA5C50">
            <w:pPr>
              <w:pStyle w:val="TAL"/>
            </w:pPr>
            <w:proofErr w:type="spellStart"/>
            <w:r>
              <w:t>isNullable</w:t>
            </w:r>
            <w:proofErr w:type="spellEnd"/>
            <w:r>
              <w:t>: False</w:t>
            </w:r>
          </w:p>
        </w:tc>
      </w:tr>
      <w:tr w:rsidR="007878AD" w14:paraId="1360240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4D43BB6"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totalnrofSetIdofRS2</w:t>
            </w:r>
          </w:p>
        </w:tc>
        <w:tc>
          <w:tcPr>
            <w:tcW w:w="2917" w:type="pct"/>
            <w:tcBorders>
              <w:top w:val="single" w:sz="4" w:space="0" w:color="auto"/>
              <w:left w:val="single" w:sz="4" w:space="0" w:color="auto"/>
              <w:bottom w:val="single" w:sz="4" w:space="0" w:color="auto"/>
              <w:right w:val="single" w:sz="4" w:space="0" w:color="auto"/>
            </w:tcBorders>
          </w:tcPr>
          <w:p w14:paraId="4D03933A"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RS-2  (see 38.211 [32], subclause 7.4.1.6).</w:t>
            </w:r>
          </w:p>
          <w:p w14:paraId="1D33F74E" w14:textId="77777777" w:rsidR="007878AD" w:rsidRDefault="007878AD" w:rsidP="00DA5C50">
            <w:pPr>
              <w:keepNext/>
              <w:keepLines/>
              <w:spacing w:after="0"/>
              <w:rPr>
                <w:rFonts w:ascii="Arial" w:hAnsi="Arial" w:cs="Arial"/>
                <w:sz w:val="18"/>
                <w:szCs w:val="18"/>
                <w:lang w:eastAsia="en-GB"/>
              </w:rPr>
            </w:pPr>
          </w:p>
          <w:p w14:paraId="6DA34001" w14:textId="77777777" w:rsidR="007878AD" w:rsidRDefault="007878AD" w:rsidP="00DA5C50">
            <w:pPr>
              <w:keepNext/>
              <w:keepLines/>
              <w:spacing w:after="0"/>
              <w:rPr>
                <w:lang w:eastAsia="zh-CN"/>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0,1...2^22-1</w:t>
            </w:r>
          </w:p>
        </w:tc>
        <w:tc>
          <w:tcPr>
            <w:tcW w:w="1123" w:type="pct"/>
            <w:tcBorders>
              <w:top w:val="single" w:sz="4" w:space="0" w:color="auto"/>
              <w:left w:val="single" w:sz="4" w:space="0" w:color="auto"/>
              <w:bottom w:val="single" w:sz="4" w:space="0" w:color="auto"/>
              <w:right w:val="single" w:sz="4" w:space="0" w:color="auto"/>
            </w:tcBorders>
            <w:hideMark/>
          </w:tcPr>
          <w:p w14:paraId="2ADB49F2" w14:textId="77777777" w:rsidR="007878AD" w:rsidRDefault="007878AD" w:rsidP="00DA5C50">
            <w:pPr>
              <w:pStyle w:val="TAL"/>
            </w:pPr>
            <w:r>
              <w:t>type: Integer</w:t>
            </w:r>
          </w:p>
          <w:p w14:paraId="39B08BD3" w14:textId="77777777" w:rsidR="007878AD" w:rsidRDefault="007878AD" w:rsidP="00DA5C50">
            <w:pPr>
              <w:pStyle w:val="TAL"/>
            </w:pPr>
            <w:r>
              <w:t xml:space="preserve">multiplicity: </w:t>
            </w:r>
            <w:r>
              <w:rPr>
                <w:lang w:eastAsia="zh-CN"/>
              </w:rPr>
              <w:t>1</w:t>
            </w:r>
          </w:p>
          <w:p w14:paraId="44F0FF5C" w14:textId="77777777" w:rsidR="007878AD" w:rsidRDefault="007878AD" w:rsidP="00DA5C50">
            <w:pPr>
              <w:pStyle w:val="TAL"/>
            </w:pPr>
            <w:proofErr w:type="spellStart"/>
            <w:r>
              <w:t>isOrdered</w:t>
            </w:r>
            <w:proofErr w:type="spellEnd"/>
            <w:r>
              <w:t>: N/A</w:t>
            </w:r>
          </w:p>
          <w:p w14:paraId="6C8140DD" w14:textId="77777777" w:rsidR="007878AD" w:rsidRDefault="007878AD" w:rsidP="00DA5C50">
            <w:pPr>
              <w:pStyle w:val="TAL"/>
            </w:pPr>
            <w:proofErr w:type="spellStart"/>
            <w:r>
              <w:t>isUnique</w:t>
            </w:r>
            <w:proofErr w:type="spellEnd"/>
            <w:r>
              <w:t>: N/A</w:t>
            </w:r>
          </w:p>
          <w:p w14:paraId="35A25353" w14:textId="77777777" w:rsidR="007878AD" w:rsidRDefault="007878AD" w:rsidP="00DA5C50">
            <w:pPr>
              <w:pStyle w:val="TAL"/>
            </w:pPr>
            <w:proofErr w:type="spellStart"/>
            <w:r>
              <w:t>defaultValue</w:t>
            </w:r>
            <w:proofErr w:type="spellEnd"/>
            <w:r>
              <w:t>: None</w:t>
            </w:r>
          </w:p>
          <w:p w14:paraId="2F636681" w14:textId="77777777" w:rsidR="007878AD" w:rsidRDefault="007878AD" w:rsidP="00DA5C50">
            <w:pPr>
              <w:pStyle w:val="TAL"/>
            </w:pPr>
            <w:proofErr w:type="spellStart"/>
            <w:r>
              <w:t>isNullable</w:t>
            </w:r>
            <w:proofErr w:type="spellEnd"/>
            <w:r>
              <w:t>: False</w:t>
            </w:r>
          </w:p>
        </w:tc>
      </w:tr>
      <w:tr w:rsidR="007878AD" w14:paraId="1D80809B"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A53E19C"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nrofConsecutiveRIMRS1</w:t>
            </w:r>
          </w:p>
        </w:tc>
        <w:tc>
          <w:tcPr>
            <w:tcW w:w="2917" w:type="pct"/>
            <w:tcBorders>
              <w:top w:val="single" w:sz="4" w:space="0" w:color="auto"/>
              <w:left w:val="single" w:sz="4" w:space="0" w:color="auto"/>
              <w:bottom w:val="single" w:sz="4" w:space="0" w:color="auto"/>
              <w:right w:val="single" w:sz="4" w:space="0" w:color="auto"/>
            </w:tcBorders>
          </w:tcPr>
          <w:p w14:paraId="2F03042D"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It is number of consecutive </w:t>
            </w:r>
            <w:r>
              <w:t xml:space="preserve">uplink-downlink </w:t>
            </w:r>
            <w:r>
              <w:rPr>
                <w:rFonts w:ascii="Arial" w:hAnsi="Arial" w:cs="Arial"/>
                <w:sz w:val="18"/>
                <w:szCs w:val="18"/>
                <w:lang w:eastAsia="en-GB"/>
              </w:rPr>
              <w:t xml:space="preserve">switching periods for RS-1 (R1) for repetition/near-far </w:t>
            </w:r>
            <w:proofErr w:type="gramStart"/>
            <w:r>
              <w:rPr>
                <w:rFonts w:ascii="Arial" w:hAnsi="Arial" w:cs="Arial"/>
                <w:sz w:val="18"/>
                <w:szCs w:val="18"/>
                <w:lang w:eastAsia="en-GB"/>
              </w:rPr>
              <w:t>indication:.</w:t>
            </w:r>
            <w:proofErr w:type="gramEnd"/>
            <w:r>
              <w:rPr>
                <w:rFonts w:ascii="Arial" w:hAnsi="Arial" w:cs="Arial"/>
                <w:sz w:val="18"/>
                <w:szCs w:val="18"/>
                <w:lang w:eastAsia="en-GB"/>
              </w:rPr>
              <w:t xml:space="preserve"> (see 38.211 [32], subclause 7.4.1.6).</w:t>
            </w:r>
          </w:p>
          <w:p w14:paraId="21C3F868" w14:textId="77777777" w:rsidR="007878AD" w:rsidRDefault="007878AD" w:rsidP="00DA5C50">
            <w:pPr>
              <w:keepNext/>
              <w:keepLines/>
              <w:spacing w:after="0"/>
              <w:rPr>
                <w:rFonts w:ascii="Arial" w:hAnsi="Arial" w:cs="Arial"/>
                <w:sz w:val="18"/>
                <w:szCs w:val="18"/>
                <w:lang w:eastAsia="en-GB"/>
              </w:rPr>
            </w:pPr>
          </w:p>
          <w:p w14:paraId="761D8140" w14:textId="77777777" w:rsidR="007878AD" w:rsidRDefault="007878AD" w:rsidP="00DA5C50">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1,2,4,8</w:t>
            </w:r>
          </w:p>
          <w:p w14:paraId="64F45B6D" w14:textId="77777777" w:rsidR="007878AD" w:rsidRDefault="007878AD" w:rsidP="00DA5C50">
            <w:pPr>
              <w:keepNext/>
              <w:keepLines/>
              <w:spacing w:after="0"/>
              <w:rPr>
                <w:rFonts w:ascii="Arial" w:hAnsi="Arial" w:cs="Arial"/>
                <w:sz w:val="18"/>
                <w:szCs w:val="18"/>
                <w:lang w:eastAsia="en-GB"/>
              </w:rPr>
            </w:pPr>
          </w:p>
          <w:p w14:paraId="0D644316"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see NOTE 7</w:t>
            </w:r>
          </w:p>
          <w:p w14:paraId="5A6E5857"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63FE808" w14:textId="77777777" w:rsidR="007878AD" w:rsidRDefault="007878AD" w:rsidP="00DA5C50">
            <w:pPr>
              <w:pStyle w:val="TAL"/>
            </w:pPr>
            <w:r>
              <w:t>type: Integer</w:t>
            </w:r>
          </w:p>
          <w:p w14:paraId="6CB5605B" w14:textId="77777777" w:rsidR="007878AD" w:rsidRDefault="007878AD" w:rsidP="00DA5C50">
            <w:pPr>
              <w:pStyle w:val="TAL"/>
            </w:pPr>
            <w:r>
              <w:t xml:space="preserve">multiplicity: </w:t>
            </w:r>
            <w:r>
              <w:rPr>
                <w:lang w:eastAsia="zh-CN"/>
              </w:rPr>
              <w:t>1</w:t>
            </w:r>
          </w:p>
          <w:p w14:paraId="053E8104" w14:textId="77777777" w:rsidR="007878AD" w:rsidRDefault="007878AD" w:rsidP="00DA5C50">
            <w:pPr>
              <w:pStyle w:val="TAL"/>
            </w:pPr>
            <w:proofErr w:type="spellStart"/>
            <w:r>
              <w:t>isOrdered</w:t>
            </w:r>
            <w:proofErr w:type="spellEnd"/>
            <w:r>
              <w:t>: N/A</w:t>
            </w:r>
          </w:p>
          <w:p w14:paraId="49E836F7" w14:textId="77777777" w:rsidR="007878AD" w:rsidRDefault="007878AD" w:rsidP="00DA5C50">
            <w:pPr>
              <w:pStyle w:val="TAL"/>
            </w:pPr>
            <w:proofErr w:type="spellStart"/>
            <w:r>
              <w:t>isUnique</w:t>
            </w:r>
            <w:proofErr w:type="spellEnd"/>
            <w:r>
              <w:t>: N/A</w:t>
            </w:r>
          </w:p>
          <w:p w14:paraId="6C918AA1" w14:textId="77777777" w:rsidR="007878AD" w:rsidRDefault="007878AD" w:rsidP="00DA5C50">
            <w:pPr>
              <w:pStyle w:val="TAL"/>
            </w:pPr>
            <w:proofErr w:type="spellStart"/>
            <w:r>
              <w:t>defaultValue</w:t>
            </w:r>
            <w:proofErr w:type="spellEnd"/>
            <w:r>
              <w:t>: None</w:t>
            </w:r>
          </w:p>
          <w:p w14:paraId="268027B8" w14:textId="77777777" w:rsidR="007878AD" w:rsidRDefault="007878AD" w:rsidP="00DA5C50">
            <w:pPr>
              <w:pStyle w:val="TAL"/>
            </w:pPr>
            <w:proofErr w:type="spellStart"/>
            <w:r>
              <w:t>isNullable</w:t>
            </w:r>
            <w:proofErr w:type="spellEnd"/>
            <w:r>
              <w:t>: False</w:t>
            </w:r>
          </w:p>
        </w:tc>
      </w:tr>
      <w:tr w:rsidR="007878AD" w14:paraId="1B8C47D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5D28E14"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nrofConsecutiveRIMRS2</w:t>
            </w:r>
          </w:p>
        </w:tc>
        <w:tc>
          <w:tcPr>
            <w:tcW w:w="2917" w:type="pct"/>
            <w:tcBorders>
              <w:top w:val="single" w:sz="4" w:space="0" w:color="auto"/>
              <w:left w:val="single" w:sz="4" w:space="0" w:color="auto"/>
              <w:bottom w:val="single" w:sz="4" w:space="0" w:color="auto"/>
              <w:right w:val="single" w:sz="4" w:space="0" w:color="auto"/>
            </w:tcBorders>
          </w:tcPr>
          <w:p w14:paraId="59A171F3"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It is number of consecutive </w:t>
            </w:r>
            <w:r>
              <w:t xml:space="preserve">uplink-downlink </w:t>
            </w:r>
            <w:r>
              <w:rPr>
                <w:rFonts w:ascii="Arial" w:hAnsi="Arial" w:cs="Arial"/>
                <w:sz w:val="18"/>
                <w:szCs w:val="18"/>
                <w:lang w:eastAsia="en-GB"/>
              </w:rPr>
              <w:t>switching periods for RS-2 (R2) for repetition/near-far indication. (see 38.211 [32], subclause 7.4.1.6).</w:t>
            </w:r>
          </w:p>
          <w:p w14:paraId="219D6B91" w14:textId="77777777" w:rsidR="007878AD" w:rsidRDefault="007878AD" w:rsidP="00DA5C50">
            <w:pPr>
              <w:keepNext/>
              <w:keepLines/>
              <w:spacing w:after="0"/>
              <w:rPr>
                <w:rFonts w:ascii="Arial" w:hAnsi="Arial" w:cs="Arial"/>
                <w:sz w:val="18"/>
                <w:szCs w:val="18"/>
                <w:lang w:eastAsia="en-GB"/>
              </w:rPr>
            </w:pPr>
          </w:p>
          <w:p w14:paraId="2F346FEB" w14:textId="77777777" w:rsidR="007878AD" w:rsidRDefault="007878AD" w:rsidP="00DA5C50">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1,2,4,8</w:t>
            </w:r>
          </w:p>
          <w:p w14:paraId="09B666D6" w14:textId="77777777" w:rsidR="007878AD" w:rsidRDefault="007878AD" w:rsidP="00DA5C50">
            <w:pPr>
              <w:keepNext/>
              <w:keepLines/>
              <w:spacing w:after="0"/>
              <w:rPr>
                <w:rFonts w:ascii="Arial" w:hAnsi="Arial" w:cs="Arial"/>
                <w:sz w:val="18"/>
                <w:szCs w:val="18"/>
                <w:lang w:eastAsia="en-GB"/>
              </w:rPr>
            </w:pPr>
          </w:p>
          <w:p w14:paraId="3593D8C3"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see NOTE 7</w:t>
            </w:r>
          </w:p>
          <w:p w14:paraId="03EF9373"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8F857C1" w14:textId="77777777" w:rsidR="007878AD" w:rsidRDefault="007878AD" w:rsidP="00DA5C50">
            <w:pPr>
              <w:pStyle w:val="TAL"/>
            </w:pPr>
            <w:r>
              <w:t>type: Integer</w:t>
            </w:r>
          </w:p>
          <w:p w14:paraId="0A4B4AB4" w14:textId="77777777" w:rsidR="007878AD" w:rsidRDefault="007878AD" w:rsidP="00DA5C50">
            <w:pPr>
              <w:pStyle w:val="TAL"/>
            </w:pPr>
            <w:r>
              <w:t xml:space="preserve">multiplicity: </w:t>
            </w:r>
            <w:r>
              <w:rPr>
                <w:lang w:eastAsia="zh-CN"/>
              </w:rPr>
              <w:t>1</w:t>
            </w:r>
          </w:p>
          <w:p w14:paraId="057D88BA" w14:textId="77777777" w:rsidR="007878AD" w:rsidRDefault="007878AD" w:rsidP="00DA5C50">
            <w:pPr>
              <w:pStyle w:val="TAL"/>
            </w:pPr>
            <w:proofErr w:type="spellStart"/>
            <w:r>
              <w:t>isOrdered</w:t>
            </w:r>
            <w:proofErr w:type="spellEnd"/>
            <w:r>
              <w:t>: N/A</w:t>
            </w:r>
          </w:p>
          <w:p w14:paraId="3BF2F6ED" w14:textId="77777777" w:rsidR="007878AD" w:rsidRDefault="007878AD" w:rsidP="00DA5C50">
            <w:pPr>
              <w:pStyle w:val="TAL"/>
            </w:pPr>
            <w:proofErr w:type="spellStart"/>
            <w:r>
              <w:t>isUnique</w:t>
            </w:r>
            <w:proofErr w:type="spellEnd"/>
            <w:r>
              <w:t>: N/A</w:t>
            </w:r>
          </w:p>
          <w:p w14:paraId="72F7B424" w14:textId="77777777" w:rsidR="007878AD" w:rsidRDefault="007878AD" w:rsidP="00DA5C50">
            <w:pPr>
              <w:pStyle w:val="TAL"/>
            </w:pPr>
            <w:proofErr w:type="spellStart"/>
            <w:r>
              <w:t>defaultValue</w:t>
            </w:r>
            <w:proofErr w:type="spellEnd"/>
            <w:r>
              <w:t>: None</w:t>
            </w:r>
          </w:p>
          <w:p w14:paraId="23C6C550" w14:textId="77777777" w:rsidR="007878AD" w:rsidRDefault="007878AD" w:rsidP="00DA5C50">
            <w:pPr>
              <w:pStyle w:val="TAL"/>
            </w:pPr>
            <w:proofErr w:type="spellStart"/>
            <w:r>
              <w:t>isNullable</w:t>
            </w:r>
            <w:proofErr w:type="spellEnd"/>
            <w:r>
              <w:t>: False</w:t>
            </w:r>
          </w:p>
        </w:tc>
      </w:tr>
      <w:tr w:rsidR="007878AD" w14:paraId="144C968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FAC91F0"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consecutiveRIMRS1List</w:t>
            </w:r>
          </w:p>
        </w:tc>
        <w:tc>
          <w:tcPr>
            <w:tcW w:w="2917" w:type="pct"/>
            <w:tcBorders>
              <w:top w:val="single" w:sz="4" w:space="0" w:color="auto"/>
              <w:left w:val="single" w:sz="4" w:space="0" w:color="auto"/>
              <w:bottom w:val="single" w:sz="4" w:space="0" w:color="auto"/>
              <w:right w:val="single" w:sz="4" w:space="0" w:color="auto"/>
            </w:tcBorders>
          </w:tcPr>
          <w:p w14:paraId="4A67A30A" w14:textId="77777777" w:rsidR="007878AD" w:rsidRDefault="007878AD" w:rsidP="00DA5C50">
            <w:pPr>
              <w:pStyle w:val="TAL"/>
              <w:rPr>
                <w:rFonts w:cs="Arial"/>
                <w:szCs w:val="18"/>
                <w:lang w:eastAsia="en-GB"/>
              </w:rPr>
            </w:pPr>
            <w:r>
              <w:t>It is used to configure the OFDM symbol position(s) of RIM RS-1 within the uplink-downlink switching period. It is a list of symbol offset of RIM RS-1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04E6A468" w14:textId="77777777" w:rsidR="007878AD" w:rsidRDefault="007878AD" w:rsidP="00DA5C50">
            <w:pPr>
              <w:pStyle w:val="TAL"/>
              <w:rPr>
                <w:lang w:eastAsia="zh-CN"/>
              </w:rPr>
            </w:pPr>
            <w:r>
              <w:rPr>
                <w:lang w:eastAsia="zh-CN"/>
              </w:rPr>
              <w:t>The resulting RIM RS-1 symbols and its reference point shall belong to the same 10ms frame.</w:t>
            </w:r>
          </w:p>
          <w:p w14:paraId="1F3DE13B" w14:textId="77777777" w:rsidR="007878AD" w:rsidRDefault="007878AD" w:rsidP="00DA5C50">
            <w:pPr>
              <w:pStyle w:val="TAL"/>
            </w:pPr>
            <w:r>
              <w:t>.</w:t>
            </w:r>
          </w:p>
          <w:p w14:paraId="23F657CC" w14:textId="77777777" w:rsidR="007878AD" w:rsidRDefault="007878AD" w:rsidP="00DA5C50">
            <w:pPr>
              <w:pStyle w:val="TAL"/>
            </w:pPr>
          </w:p>
          <w:p w14:paraId="3C92EBE6" w14:textId="77777777" w:rsidR="007878AD" w:rsidRDefault="007878AD" w:rsidP="00DA5C50">
            <w:pPr>
              <w:pStyle w:val="TAL"/>
            </w:pPr>
            <w:proofErr w:type="spellStart"/>
            <w:r>
              <w:t>allowedValues</w:t>
            </w:r>
            <w:proofErr w:type="spellEnd"/>
            <w:r>
              <w:t xml:space="preserve">: </w:t>
            </w:r>
            <w:proofErr w:type="gramStart"/>
            <w:r>
              <w:t>2,3..</w:t>
            </w:r>
            <w:proofErr w:type="gramEnd"/>
            <w:r>
              <w:t xml:space="preserve">20*2*maxNrofSymbols-1, where </w:t>
            </w:r>
            <w:proofErr w:type="spellStart"/>
            <w:r>
              <w:t>maxNrofSymbols</w:t>
            </w:r>
            <w:proofErr w:type="spellEnd"/>
            <w:r>
              <w:t>=14</w:t>
            </w:r>
          </w:p>
          <w:p w14:paraId="6B70B8A2"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E681623" w14:textId="77777777" w:rsidR="007878AD" w:rsidRDefault="007878AD" w:rsidP="00DA5C50">
            <w:pPr>
              <w:pStyle w:val="TAL"/>
            </w:pPr>
            <w:r>
              <w:t>type: Integer</w:t>
            </w:r>
          </w:p>
          <w:p w14:paraId="5A261D25" w14:textId="77777777" w:rsidR="007878AD" w:rsidRDefault="007878AD" w:rsidP="00DA5C50">
            <w:pPr>
              <w:pStyle w:val="TAL"/>
            </w:pPr>
            <w:r>
              <w:t>multiplicity: *</w:t>
            </w:r>
          </w:p>
          <w:p w14:paraId="03390BE2" w14:textId="77777777" w:rsidR="007878AD" w:rsidRDefault="007878AD" w:rsidP="00DA5C50">
            <w:pPr>
              <w:pStyle w:val="TAL"/>
            </w:pPr>
            <w:proofErr w:type="spellStart"/>
            <w:r>
              <w:t>isOrdered</w:t>
            </w:r>
            <w:proofErr w:type="spellEnd"/>
            <w:r>
              <w:t>: N/A</w:t>
            </w:r>
          </w:p>
          <w:p w14:paraId="3E897EBF" w14:textId="77777777" w:rsidR="007878AD" w:rsidRDefault="007878AD" w:rsidP="00DA5C50">
            <w:pPr>
              <w:pStyle w:val="TAL"/>
            </w:pPr>
            <w:proofErr w:type="spellStart"/>
            <w:r>
              <w:t>isUnique</w:t>
            </w:r>
            <w:proofErr w:type="spellEnd"/>
            <w:r>
              <w:t>: N/A</w:t>
            </w:r>
          </w:p>
          <w:p w14:paraId="3BD02E38" w14:textId="77777777" w:rsidR="007878AD" w:rsidRDefault="007878AD" w:rsidP="00DA5C50">
            <w:pPr>
              <w:pStyle w:val="TAL"/>
            </w:pPr>
            <w:proofErr w:type="spellStart"/>
            <w:r>
              <w:t>defaultValue</w:t>
            </w:r>
            <w:proofErr w:type="spellEnd"/>
            <w:r>
              <w:t>: None</w:t>
            </w:r>
          </w:p>
          <w:p w14:paraId="3C89FA1A" w14:textId="77777777" w:rsidR="007878AD" w:rsidRDefault="007878AD" w:rsidP="00DA5C50">
            <w:pPr>
              <w:pStyle w:val="TAL"/>
            </w:pPr>
            <w:proofErr w:type="spellStart"/>
            <w:r>
              <w:t>isNullable</w:t>
            </w:r>
            <w:proofErr w:type="spellEnd"/>
            <w:r>
              <w:t>: False</w:t>
            </w:r>
          </w:p>
        </w:tc>
      </w:tr>
      <w:tr w:rsidR="007878AD" w14:paraId="58A2D025"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937A623"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consecutiveRIMRS2List</w:t>
            </w:r>
          </w:p>
        </w:tc>
        <w:tc>
          <w:tcPr>
            <w:tcW w:w="2917" w:type="pct"/>
            <w:tcBorders>
              <w:top w:val="single" w:sz="4" w:space="0" w:color="auto"/>
              <w:left w:val="single" w:sz="4" w:space="0" w:color="auto"/>
              <w:bottom w:val="single" w:sz="4" w:space="0" w:color="auto"/>
              <w:right w:val="single" w:sz="4" w:space="0" w:color="auto"/>
            </w:tcBorders>
          </w:tcPr>
          <w:p w14:paraId="46ED7889" w14:textId="77777777" w:rsidR="007878AD" w:rsidRDefault="007878AD" w:rsidP="00DA5C50">
            <w:pPr>
              <w:pStyle w:val="TAL"/>
              <w:rPr>
                <w:lang w:eastAsia="zh-CN"/>
              </w:rPr>
            </w:pPr>
            <w:r>
              <w:t>It is used to configure the OFDM symbol position(s) of RIM RS-2 within the uplink-downlink switching period. It is a list of symbol offset of RIM RS-2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1F360839" w14:textId="77777777" w:rsidR="007878AD" w:rsidRDefault="007878AD" w:rsidP="00DA5C50">
            <w:pPr>
              <w:pStyle w:val="TAL"/>
              <w:rPr>
                <w:lang w:eastAsia="zh-CN"/>
              </w:rPr>
            </w:pPr>
            <w:r>
              <w:rPr>
                <w:lang w:eastAsia="zh-CN"/>
              </w:rPr>
              <w:t>The resulting RIM RS-2 symbols and its reference point shall belong to the same 10ms frame.</w:t>
            </w:r>
          </w:p>
          <w:p w14:paraId="76E62E1F" w14:textId="77777777" w:rsidR="007878AD" w:rsidRDefault="007878AD" w:rsidP="00DA5C50">
            <w:pPr>
              <w:pStyle w:val="TAL"/>
            </w:pPr>
            <w:r>
              <w:t>.</w:t>
            </w:r>
          </w:p>
          <w:p w14:paraId="77845D09" w14:textId="77777777" w:rsidR="007878AD" w:rsidRDefault="007878AD" w:rsidP="00DA5C50">
            <w:pPr>
              <w:pStyle w:val="TAL"/>
            </w:pPr>
          </w:p>
          <w:p w14:paraId="2BF21330" w14:textId="77777777" w:rsidR="007878AD" w:rsidRDefault="007878AD" w:rsidP="00DA5C50">
            <w:pPr>
              <w:pStyle w:val="TAL"/>
            </w:pPr>
            <w:proofErr w:type="spellStart"/>
            <w:r>
              <w:t>allowedValues</w:t>
            </w:r>
            <w:proofErr w:type="spellEnd"/>
            <w:r>
              <w:t xml:space="preserve">: </w:t>
            </w:r>
            <w:proofErr w:type="gramStart"/>
            <w:r>
              <w:t>2,3..</w:t>
            </w:r>
            <w:proofErr w:type="gramEnd"/>
            <w:r>
              <w:t xml:space="preserve">20*2*maxNrofSymbols-1, where </w:t>
            </w:r>
            <w:proofErr w:type="spellStart"/>
            <w:r>
              <w:t>maxNrofSymbols</w:t>
            </w:r>
            <w:proofErr w:type="spellEnd"/>
            <w:r>
              <w:t>=14</w:t>
            </w:r>
          </w:p>
          <w:p w14:paraId="00D6E817"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F92710D" w14:textId="77777777" w:rsidR="007878AD" w:rsidRDefault="007878AD" w:rsidP="00DA5C50">
            <w:pPr>
              <w:pStyle w:val="TAL"/>
            </w:pPr>
            <w:r>
              <w:t>type: Integer</w:t>
            </w:r>
          </w:p>
          <w:p w14:paraId="4007F07E" w14:textId="77777777" w:rsidR="007878AD" w:rsidRDefault="007878AD" w:rsidP="00DA5C50">
            <w:pPr>
              <w:pStyle w:val="TAL"/>
            </w:pPr>
            <w:r>
              <w:t>multiplicity: *</w:t>
            </w:r>
          </w:p>
          <w:p w14:paraId="0BA1DEE1" w14:textId="77777777" w:rsidR="007878AD" w:rsidRDefault="007878AD" w:rsidP="00DA5C50">
            <w:pPr>
              <w:pStyle w:val="TAL"/>
            </w:pPr>
            <w:proofErr w:type="spellStart"/>
            <w:r>
              <w:t>isOrdered</w:t>
            </w:r>
            <w:proofErr w:type="spellEnd"/>
            <w:r>
              <w:t>: N/A</w:t>
            </w:r>
          </w:p>
          <w:p w14:paraId="5BF00DB1" w14:textId="77777777" w:rsidR="007878AD" w:rsidRDefault="007878AD" w:rsidP="00DA5C50">
            <w:pPr>
              <w:pStyle w:val="TAL"/>
            </w:pPr>
            <w:proofErr w:type="spellStart"/>
            <w:r>
              <w:t>isUnique</w:t>
            </w:r>
            <w:proofErr w:type="spellEnd"/>
            <w:r>
              <w:t>: N/A</w:t>
            </w:r>
          </w:p>
          <w:p w14:paraId="234A22BC" w14:textId="77777777" w:rsidR="007878AD" w:rsidRDefault="007878AD" w:rsidP="00DA5C50">
            <w:pPr>
              <w:pStyle w:val="TAL"/>
            </w:pPr>
            <w:proofErr w:type="spellStart"/>
            <w:r>
              <w:t>defaultValue</w:t>
            </w:r>
            <w:proofErr w:type="spellEnd"/>
            <w:r>
              <w:t>: None</w:t>
            </w:r>
          </w:p>
          <w:p w14:paraId="6E233B32" w14:textId="77777777" w:rsidR="007878AD" w:rsidRDefault="007878AD" w:rsidP="00DA5C50">
            <w:pPr>
              <w:pStyle w:val="TAL"/>
            </w:pPr>
            <w:proofErr w:type="spellStart"/>
            <w:r>
              <w:t>isNullable</w:t>
            </w:r>
            <w:proofErr w:type="spellEnd"/>
            <w:r>
              <w:t>: False</w:t>
            </w:r>
          </w:p>
        </w:tc>
      </w:tr>
      <w:tr w:rsidR="007878AD" w14:paraId="4BCA510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7917F354"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enablenearfarIndicationRS1</w:t>
            </w:r>
          </w:p>
        </w:tc>
        <w:tc>
          <w:tcPr>
            <w:tcW w:w="2917" w:type="pct"/>
            <w:tcBorders>
              <w:top w:val="single" w:sz="4" w:space="0" w:color="auto"/>
              <w:left w:val="single" w:sz="4" w:space="0" w:color="auto"/>
              <w:bottom w:val="single" w:sz="4" w:space="0" w:color="auto"/>
              <w:right w:val="single" w:sz="4" w:space="0" w:color="auto"/>
            </w:tcBorders>
          </w:tcPr>
          <w:p w14:paraId="26DEE031" w14:textId="77777777" w:rsidR="007878AD" w:rsidRDefault="007878AD" w:rsidP="00DA5C50">
            <w:pPr>
              <w:pStyle w:val="TAL"/>
            </w:pPr>
            <w:r>
              <w:t>It is indication of whether near-far functionality is enabled for RIM RS1.</w:t>
            </w:r>
          </w:p>
          <w:p w14:paraId="4F4B893F" w14:textId="77777777" w:rsidR="007878AD" w:rsidRDefault="007878AD" w:rsidP="00DA5C50">
            <w:pPr>
              <w:pStyle w:val="TAL"/>
            </w:pPr>
          </w:p>
          <w:p w14:paraId="1FDD20BD" w14:textId="77777777" w:rsidR="007878AD" w:rsidRDefault="007878AD" w:rsidP="00DA5C50">
            <w:pPr>
              <w:pStyle w:val="TAL"/>
            </w:pPr>
            <w:r>
              <w:t>If the indication is “</w:t>
            </w:r>
            <w:proofErr w:type="gramStart"/>
            <w:r>
              <w:t>enable</w:t>
            </w:r>
            <w:proofErr w:type="gramEnd"/>
            <w:r>
              <w:t xml:space="preserve">”, </w:t>
            </w:r>
          </w:p>
          <w:p w14:paraId="013DA6E4" w14:textId="77777777" w:rsidR="007878AD" w:rsidRDefault="007878AD" w:rsidP="00DA5C50">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35381D18" w14:textId="77777777" w:rsidR="007878AD" w:rsidRDefault="007878AD" w:rsidP="00DA5C50">
            <w:pPr>
              <w:pStyle w:val="TAL"/>
              <w:ind w:left="284"/>
            </w:pPr>
            <w:r>
              <w:t>the second half of R1 consecutive uplink-downlink switching period is for "Far" indication with R1/2 repetitions.</w:t>
            </w:r>
          </w:p>
          <w:p w14:paraId="44C0F843" w14:textId="77777777" w:rsidR="007878AD" w:rsidRDefault="007878AD" w:rsidP="00DA5C50">
            <w:pPr>
              <w:pStyle w:val="TAL"/>
            </w:pPr>
          </w:p>
          <w:p w14:paraId="3A00FFD0" w14:textId="77777777" w:rsidR="007878AD" w:rsidRDefault="007878AD" w:rsidP="00DA5C50">
            <w:pPr>
              <w:pStyle w:val="TAL"/>
            </w:pPr>
            <w:proofErr w:type="spellStart"/>
            <w:r>
              <w:t>allowedValues</w:t>
            </w:r>
            <w:proofErr w:type="spellEnd"/>
            <w:r>
              <w:t>: "ENABLE"</w:t>
            </w:r>
            <w:r>
              <w:rPr>
                <w:rFonts w:cs="Arial"/>
                <w:szCs w:val="18"/>
                <w:lang w:eastAsia="en-GB"/>
              </w:rPr>
              <w:t>,</w:t>
            </w:r>
            <w:r>
              <w:t xml:space="preserve"> "DISABLE" </w:t>
            </w:r>
          </w:p>
          <w:p w14:paraId="5362AC12" w14:textId="77777777" w:rsidR="007878AD" w:rsidRDefault="007878AD" w:rsidP="00DA5C50">
            <w:pPr>
              <w:pStyle w:val="TAL"/>
            </w:pPr>
          </w:p>
          <w:p w14:paraId="0B7022C2"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7F21563" w14:textId="77777777" w:rsidR="007878AD" w:rsidRDefault="007878AD" w:rsidP="00DA5C50">
            <w:pPr>
              <w:pStyle w:val="TAL"/>
            </w:pPr>
            <w:r>
              <w:t>type: ENUM</w:t>
            </w:r>
          </w:p>
          <w:p w14:paraId="4D2B578C" w14:textId="77777777" w:rsidR="007878AD" w:rsidRDefault="007878AD" w:rsidP="00DA5C50">
            <w:pPr>
              <w:pStyle w:val="TAL"/>
            </w:pPr>
            <w:r>
              <w:t xml:space="preserve">multiplicity: </w:t>
            </w:r>
            <w:r>
              <w:rPr>
                <w:lang w:eastAsia="zh-CN"/>
              </w:rPr>
              <w:t>1</w:t>
            </w:r>
          </w:p>
          <w:p w14:paraId="12CA74DF" w14:textId="77777777" w:rsidR="007878AD" w:rsidRDefault="007878AD" w:rsidP="00DA5C50">
            <w:pPr>
              <w:pStyle w:val="TAL"/>
            </w:pPr>
            <w:proofErr w:type="spellStart"/>
            <w:r>
              <w:t>isOrdered</w:t>
            </w:r>
            <w:proofErr w:type="spellEnd"/>
            <w:r>
              <w:t>: N/A</w:t>
            </w:r>
          </w:p>
          <w:p w14:paraId="7BF24EC6" w14:textId="77777777" w:rsidR="007878AD" w:rsidRDefault="007878AD" w:rsidP="00DA5C50">
            <w:pPr>
              <w:pStyle w:val="TAL"/>
            </w:pPr>
            <w:proofErr w:type="spellStart"/>
            <w:r>
              <w:t>isUnique</w:t>
            </w:r>
            <w:proofErr w:type="spellEnd"/>
            <w:r>
              <w:t>: N/A</w:t>
            </w:r>
          </w:p>
          <w:p w14:paraId="19C4F1E0" w14:textId="77777777" w:rsidR="007878AD" w:rsidRDefault="007878AD" w:rsidP="00DA5C50">
            <w:pPr>
              <w:pStyle w:val="TAL"/>
            </w:pPr>
            <w:proofErr w:type="spellStart"/>
            <w:r>
              <w:t>defaultValue</w:t>
            </w:r>
            <w:proofErr w:type="spellEnd"/>
            <w:r>
              <w:t>: DISABLE</w:t>
            </w:r>
          </w:p>
          <w:p w14:paraId="337FE03D" w14:textId="77777777" w:rsidR="007878AD" w:rsidRDefault="007878AD" w:rsidP="00DA5C50">
            <w:pPr>
              <w:pStyle w:val="TAL"/>
            </w:pPr>
            <w:proofErr w:type="spellStart"/>
            <w:r>
              <w:t>isNullable</w:t>
            </w:r>
            <w:proofErr w:type="spellEnd"/>
            <w:r>
              <w:t>: False</w:t>
            </w:r>
          </w:p>
        </w:tc>
      </w:tr>
      <w:tr w:rsidR="007878AD" w14:paraId="625676C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2B93AE0C"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enablenearfarIndicationRS2</w:t>
            </w:r>
          </w:p>
        </w:tc>
        <w:tc>
          <w:tcPr>
            <w:tcW w:w="2917" w:type="pct"/>
            <w:tcBorders>
              <w:top w:val="single" w:sz="4" w:space="0" w:color="auto"/>
              <w:left w:val="single" w:sz="4" w:space="0" w:color="auto"/>
              <w:bottom w:val="single" w:sz="4" w:space="0" w:color="auto"/>
              <w:right w:val="single" w:sz="4" w:space="0" w:color="auto"/>
            </w:tcBorders>
          </w:tcPr>
          <w:p w14:paraId="5B88CBCA" w14:textId="77777777" w:rsidR="007878AD" w:rsidRDefault="007878AD" w:rsidP="00DA5C50">
            <w:pPr>
              <w:pStyle w:val="TAL"/>
            </w:pPr>
            <w:r>
              <w:t>It is indication of whether near-far functionality is enabled for RIM RS2.</w:t>
            </w:r>
          </w:p>
          <w:p w14:paraId="29FEDE86" w14:textId="77777777" w:rsidR="007878AD" w:rsidRDefault="007878AD" w:rsidP="00DA5C50">
            <w:pPr>
              <w:pStyle w:val="TAL"/>
            </w:pPr>
          </w:p>
          <w:p w14:paraId="31AB81DD" w14:textId="77777777" w:rsidR="007878AD" w:rsidRDefault="007878AD" w:rsidP="00DA5C50">
            <w:pPr>
              <w:pStyle w:val="TAL"/>
            </w:pPr>
            <w:r>
              <w:t>If the indication is “</w:t>
            </w:r>
            <w:proofErr w:type="gramStart"/>
            <w:r>
              <w:t>enable</w:t>
            </w:r>
            <w:proofErr w:type="gramEnd"/>
            <w:r>
              <w:t xml:space="preserve">”, </w:t>
            </w:r>
          </w:p>
          <w:p w14:paraId="1BA1C431" w14:textId="77777777" w:rsidR="007878AD" w:rsidRDefault="007878AD" w:rsidP="00DA5C50">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27F05B87" w14:textId="77777777" w:rsidR="007878AD" w:rsidRDefault="007878AD" w:rsidP="00DA5C50">
            <w:pPr>
              <w:pStyle w:val="TAL"/>
              <w:ind w:left="284"/>
            </w:pPr>
            <w:r>
              <w:t>the second half of R2 consecutive uplink-downlink switching period is for "Far" indication with R2/2 repetitions.</w:t>
            </w:r>
          </w:p>
          <w:p w14:paraId="4AF407B5" w14:textId="77777777" w:rsidR="007878AD" w:rsidRDefault="007878AD" w:rsidP="00DA5C50">
            <w:pPr>
              <w:pStyle w:val="TAL"/>
              <w:ind w:left="284"/>
            </w:pPr>
          </w:p>
          <w:p w14:paraId="0ED89767" w14:textId="77777777" w:rsidR="007878AD" w:rsidRDefault="007878AD" w:rsidP="00DA5C50">
            <w:pPr>
              <w:pStyle w:val="TAL"/>
            </w:pPr>
          </w:p>
          <w:p w14:paraId="26350C6F" w14:textId="77777777" w:rsidR="007878AD" w:rsidRDefault="007878AD" w:rsidP="00DA5C50">
            <w:pPr>
              <w:pStyle w:val="TAL"/>
            </w:pPr>
            <w:proofErr w:type="spellStart"/>
            <w:r>
              <w:t>allowedValues</w:t>
            </w:r>
            <w:proofErr w:type="spellEnd"/>
            <w:r>
              <w:t>: "ENABLE"</w:t>
            </w:r>
            <w:r>
              <w:rPr>
                <w:rFonts w:cs="Arial"/>
                <w:szCs w:val="18"/>
                <w:lang w:eastAsia="en-GB"/>
              </w:rPr>
              <w:t>,</w:t>
            </w:r>
            <w:r>
              <w:t xml:space="preserve"> "DISABLE" </w:t>
            </w:r>
          </w:p>
          <w:p w14:paraId="5C2AB2C6" w14:textId="77777777" w:rsidR="007878AD" w:rsidRDefault="007878AD" w:rsidP="00DA5C50">
            <w:pPr>
              <w:pStyle w:val="TAL"/>
            </w:pPr>
          </w:p>
          <w:p w14:paraId="6D193576"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7B24E068" w14:textId="77777777" w:rsidR="007878AD" w:rsidRDefault="007878AD" w:rsidP="00DA5C50">
            <w:pPr>
              <w:pStyle w:val="TAL"/>
            </w:pPr>
            <w:r>
              <w:t>type: ENUM</w:t>
            </w:r>
          </w:p>
          <w:p w14:paraId="50C1EF64" w14:textId="77777777" w:rsidR="007878AD" w:rsidRDefault="007878AD" w:rsidP="00DA5C50">
            <w:pPr>
              <w:pStyle w:val="TAL"/>
            </w:pPr>
            <w:r>
              <w:t xml:space="preserve">multiplicity: </w:t>
            </w:r>
            <w:r>
              <w:rPr>
                <w:lang w:eastAsia="zh-CN"/>
              </w:rPr>
              <w:t>1</w:t>
            </w:r>
          </w:p>
          <w:p w14:paraId="3B09A1AD" w14:textId="77777777" w:rsidR="007878AD" w:rsidRDefault="007878AD" w:rsidP="00DA5C50">
            <w:pPr>
              <w:pStyle w:val="TAL"/>
            </w:pPr>
            <w:proofErr w:type="spellStart"/>
            <w:r>
              <w:t>isOrdered</w:t>
            </w:r>
            <w:proofErr w:type="spellEnd"/>
            <w:r>
              <w:t>: N/A</w:t>
            </w:r>
          </w:p>
          <w:p w14:paraId="7B8C3539" w14:textId="77777777" w:rsidR="007878AD" w:rsidRDefault="007878AD" w:rsidP="00DA5C50">
            <w:pPr>
              <w:pStyle w:val="TAL"/>
            </w:pPr>
            <w:proofErr w:type="spellStart"/>
            <w:r>
              <w:t>isUnique</w:t>
            </w:r>
            <w:proofErr w:type="spellEnd"/>
            <w:r>
              <w:t>: N/A</w:t>
            </w:r>
          </w:p>
          <w:p w14:paraId="4CE2C192" w14:textId="77777777" w:rsidR="007878AD" w:rsidRDefault="007878AD" w:rsidP="00DA5C50">
            <w:pPr>
              <w:pStyle w:val="TAL"/>
            </w:pPr>
            <w:proofErr w:type="spellStart"/>
            <w:r>
              <w:t>defaultValue</w:t>
            </w:r>
            <w:proofErr w:type="spellEnd"/>
            <w:r>
              <w:t>: DISABLE</w:t>
            </w:r>
          </w:p>
          <w:p w14:paraId="3228CD3D" w14:textId="77777777" w:rsidR="007878AD" w:rsidRDefault="007878AD" w:rsidP="00DA5C50">
            <w:pPr>
              <w:pStyle w:val="TAL"/>
            </w:pPr>
            <w:proofErr w:type="spellStart"/>
            <w:r>
              <w:t>isNullable</w:t>
            </w:r>
            <w:proofErr w:type="spellEnd"/>
            <w:r>
              <w:t>: False</w:t>
            </w:r>
          </w:p>
        </w:tc>
      </w:tr>
      <w:tr w:rsidR="007878AD" w14:paraId="76CEF43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2A176D10"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rimRSReportConf</w:t>
            </w:r>
            <w:proofErr w:type="spellEnd"/>
          </w:p>
        </w:tc>
        <w:tc>
          <w:tcPr>
            <w:tcW w:w="2917" w:type="pct"/>
            <w:tcBorders>
              <w:top w:val="single" w:sz="4" w:space="0" w:color="auto"/>
              <w:left w:val="single" w:sz="4" w:space="0" w:color="auto"/>
              <w:bottom w:val="single" w:sz="4" w:space="0" w:color="auto"/>
              <w:right w:val="single" w:sz="4" w:space="0" w:color="auto"/>
            </w:tcBorders>
          </w:tcPr>
          <w:p w14:paraId="5FBFBE33" w14:textId="77777777" w:rsidR="007878AD" w:rsidRDefault="007878AD" w:rsidP="00DA5C50">
            <w:pPr>
              <w:pStyle w:val="TAL"/>
            </w:pPr>
            <w:r>
              <w:t xml:space="preserve">It is used to configure </w:t>
            </w:r>
            <w:proofErr w:type="spellStart"/>
            <w:r>
              <w:t>gNBs</w:t>
            </w:r>
            <w:proofErr w:type="spellEnd"/>
            <w:r>
              <w:t xml:space="preserve"> to report the all necessary information derived from the detected RIM-RS to OAM.</w:t>
            </w:r>
          </w:p>
          <w:p w14:paraId="59F09DFE" w14:textId="77777777" w:rsidR="007878AD" w:rsidRDefault="007878AD" w:rsidP="00DA5C50">
            <w:pPr>
              <w:pStyle w:val="TAL"/>
            </w:pPr>
          </w:p>
          <w:p w14:paraId="7EE9EF96"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Not applicable</w:t>
            </w:r>
          </w:p>
          <w:p w14:paraId="6F995748"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8B666DB" w14:textId="77777777" w:rsidR="007878AD" w:rsidRDefault="007878AD" w:rsidP="00DA5C50">
            <w:pPr>
              <w:pStyle w:val="TAL"/>
            </w:pPr>
            <w:r>
              <w:t xml:space="preserve">type: </w:t>
            </w:r>
            <w:proofErr w:type="spellStart"/>
            <w:r>
              <w:t>R</w:t>
            </w:r>
            <w:r>
              <w:rPr>
                <w:rFonts w:ascii="Courier New" w:hAnsi="Courier New" w:cs="Courier New"/>
                <w:szCs w:val="18"/>
              </w:rPr>
              <w:t>imRSReportConf</w:t>
            </w:r>
            <w:proofErr w:type="spellEnd"/>
          </w:p>
          <w:p w14:paraId="3894C995" w14:textId="77777777" w:rsidR="007878AD" w:rsidRDefault="007878AD" w:rsidP="00DA5C50">
            <w:pPr>
              <w:pStyle w:val="TAL"/>
            </w:pPr>
            <w:r>
              <w:t xml:space="preserve">multiplicity: </w:t>
            </w:r>
            <w:r>
              <w:rPr>
                <w:lang w:eastAsia="zh-CN"/>
              </w:rPr>
              <w:t>1</w:t>
            </w:r>
          </w:p>
          <w:p w14:paraId="3F0633CB" w14:textId="77777777" w:rsidR="007878AD" w:rsidRDefault="007878AD" w:rsidP="00DA5C50">
            <w:pPr>
              <w:pStyle w:val="TAL"/>
            </w:pPr>
            <w:proofErr w:type="spellStart"/>
            <w:r>
              <w:t>isOrdered</w:t>
            </w:r>
            <w:proofErr w:type="spellEnd"/>
            <w:r>
              <w:t>: N/A</w:t>
            </w:r>
          </w:p>
          <w:p w14:paraId="6BFDC457" w14:textId="77777777" w:rsidR="007878AD" w:rsidRDefault="007878AD" w:rsidP="00DA5C50">
            <w:pPr>
              <w:pStyle w:val="TAL"/>
            </w:pPr>
            <w:proofErr w:type="spellStart"/>
            <w:r>
              <w:t>isUnique</w:t>
            </w:r>
            <w:proofErr w:type="spellEnd"/>
            <w:r>
              <w:t>: N/A</w:t>
            </w:r>
          </w:p>
          <w:p w14:paraId="01623665" w14:textId="77777777" w:rsidR="007878AD" w:rsidRDefault="007878AD" w:rsidP="00DA5C50">
            <w:pPr>
              <w:pStyle w:val="TAL"/>
            </w:pPr>
            <w:proofErr w:type="spellStart"/>
            <w:r>
              <w:t>defaultValue</w:t>
            </w:r>
            <w:proofErr w:type="spellEnd"/>
            <w:r>
              <w:t>: N/A</w:t>
            </w:r>
          </w:p>
          <w:p w14:paraId="2FCD6CAD" w14:textId="77777777" w:rsidR="007878AD" w:rsidRDefault="007878AD" w:rsidP="00DA5C50">
            <w:pPr>
              <w:pStyle w:val="TAL"/>
            </w:pPr>
            <w:proofErr w:type="spellStart"/>
            <w:r>
              <w:t>isNullable</w:t>
            </w:r>
            <w:proofErr w:type="spellEnd"/>
            <w:r>
              <w:t>: False</w:t>
            </w:r>
          </w:p>
        </w:tc>
      </w:tr>
      <w:tr w:rsidR="007878AD" w14:paraId="764561A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7C7C3011"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lastRenderedPageBreak/>
              <w:t>reportIndicator</w:t>
            </w:r>
            <w:proofErr w:type="spellEnd"/>
          </w:p>
        </w:tc>
        <w:tc>
          <w:tcPr>
            <w:tcW w:w="2917" w:type="pct"/>
            <w:tcBorders>
              <w:top w:val="single" w:sz="4" w:space="0" w:color="auto"/>
              <w:left w:val="single" w:sz="4" w:space="0" w:color="auto"/>
              <w:bottom w:val="single" w:sz="4" w:space="0" w:color="auto"/>
              <w:right w:val="single" w:sz="4" w:space="0" w:color="auto"/>
            </w:tcBorders>
          </w:tcPr>
          <w:p w14:paraId="434D006D" w14:textId="77777777" w:rsidR="007878AD" w:rsidRDefault="007878AD" w:rsidP="00DA5C50">
            <w:pPr>
              <w:pStyle w:val="TAL"/>
            </w:pPr>
            <w:r>
              <w:t xml:space="preserve">It is used to enable or disable the RS report on a </w:t>
            </w:r>
            <w:proofErr w:type="spellStart"/>
            <w:r>
              <w:t>gNB</w:t>
            </w:r>
            <w:proofErr w:type="spellEnd"/>
            <w:r>
              <w:t>.</w:t>
            </w:r>
          </w:p>
          <w:p w14:paraId="7C162000" w14:textId="77777777" w:rsidR="007878AD" w:rsidRDefault="007878AD" w:rsidP="00DA5C50">
            <w:pPr>
              <w:keepNext/>
              <w:rPr>
                <w:szCs w:val="18"/>
                <w:lang w:eastAsia="zh-CN"/>
              </w:rPr>
            </w:pPr>
            <w:r>
              <w:rPr>
                <w:lang w:eastAsia="zh-CN"/>
              </w:rPr>
              <w:t>If the indication is “</w:t>
            </w:r>
            <w:proofErr w:type="gramStart"/>
            <w:r>
              <w:rPr>
                <w:lang w:eastAsia="zh-CN"/>
              </w:rPr>
              <w:t>enable</w:t>
            </w:r>
            <w:proofErr w:type="gramEnd"/>
            <w:r>
              <w:rPr>
                <w:lang w:eastAsia="zh-CN"/>
              </w:rPr>
              <w:t xml:space="preserve">”, the </w:t>
            </w:r>
            <w:proofErr w:type="spellStart"/>
            <w:r>
              <w:rPr>
                <w:lang w:eastAsia="zh-CN"/>
              </w:rPr>
              <w:t>gNB</w:t>
            </w:r>
            <w:proofErr w:type="spellEnd"/>
            <w:r>
              <w:rPr>
                <w:lang w:eastAsia="zh-CN"/>
              </w:rPr>
              <w:t xml:space="preserve"> starts to periodically report </w:t>
            </w:r>
            <w:r>
              <w:rPr>
                <w:szCs w:val="18"/>
                <w:lang w:eastAsia="zh-CN"/>
              </w:rPr>
              <w:t xml:space="preserve">necessary information derived from the detected RIM-RS to OAM. </w:t>
            </w:r>
          </w:p>
          <w:p w14:paraId="77D687FF" w14:textId="77777777" w:rsidR="007878AD" w:rsidRDefault="007878AD" w:rsidP="00DA5C50">
            <w:pPr>
              <w:keepNext/>
              <w:rPr>
                <w:szCs w:val="18"/>
                <w:lang w:eastAsia="zh-CN"/>
              </w:rPr>
            </w:pPr>
            <w:r>
              <w:rPr>
                <w:szCs w:val="18"/>
                <w:lang w:eastAsia="zh-CN"/>
              </w:rPr>
              <w:t xml:space="preserve">If the indication is “disable”, the </w:t>
            </w:r>
            <w:proofErr w:type="spellStart"/>
            <w:r>
              <w:rPr>
                <w:szCs w:val="18"/>
                <w:lang w:eastAsia="zh-CN"/>
              </w:rPr>
              <w:t>gNB</w:t>
            </w:r>
            <w:proofErr w:type="spellEnd"/>
            <w:r>
              <w:rPr>
                <w:szCs w:val="18"/>
                <w:lang w:eastAsia="zh-CN"/>
              </w:rPr>
              <w:t xml:space="preserve"> stops reporting.</w:t>
            </w:r>
          </w:p>
          <w:p w14:paraId="7C2C4655" w14:textId="77777777" w:rsidR="007878AD" w:rsidRDefault="007878AD" w:rsidP="00DA5C50">
            <w:pPr>
              <w:pStyle w:val="TAL"/>
            </w:pPr>
          </w:p>
          <w:p w14:paraId="49931F18" w14:textId="77777777" w:rsidR="007878AD" w:rsidRDefault="007878AD" w:rsidP="00DA5C50">
            <w:pPr>
              <w:pStyle w:val="TAL"/>
            </w:pPr>
            <w:proofErr w:type="spellStart"/>
            <w:r>
              <w:t>allowedValues</w:t>
            </w:r>
            <w:proofErr w:type="spellEnd"/>
            <w:r>
              <w:t xml:space="preserve">: ENABLE, DISABLE </w:t>
            </w:r>
          </w:p>
          <w:p w14:paraId="2C1CAB12"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2DB92BA" w14:textId="77777777" w:rsidR="007878AD" w:rsidRDefault="007878AD" w:rsidP="00DA5C50">
            <w:pPr>
              <w:pStyle w:val="TAL"/>
            </w:pPr>
            <w:r>
              <w:t>type: ENUM</w:t>
            </w:r>
          </w:p>
          <w:p w14:paraId="1C98C476" w14:textId="77777777" w:rsidR="007878AD" w:rsidRDefault="007878AD" w:rsidP="00DA5C50">
            <w:pPr>
              <w:pStyle w:val="TAL"/>
            </w:pPr>
            <w:r>
              <w:t xml:space="preserve">multiplicity: </w:t>
            </w:r>
            <w:r>
              <w:rPr>
                <w:lang w:eastAsia="zh-CN"/>
              </w:rPr>
              <w:t>1</w:t>
            </w:r>
          </w:p>
          <w:p w14:paraId="2BB5A302" w14:textId="77777777" w:rsidR="007878AD" w:rsidRDefault="007878AD" w:rsidP="00DA5C50">
            <w:pPr>
              <w:pStyle w:val="TAL"/>
            </w:pPr>
            <w:proofErr w:type="spellStart"/>
            <w:r>
              <w:t>isOrdered</w:t>
            </w:r>
            <w:proofErr w:type="spellEnd"/>
            <w:r>
              <w:t>: N/A</w:t>
            </w:r>
          </w:p>
          <w:p w14:paraId="723B49C8" w14:textId="77777777" w:rsidR="007878AD" w:rsidRDefault="007878AD" w:rsidP="00DA5C50">
            <w:pPr>
              <w:pStyle w:val="TAL"/>
            </w:pPr>
            <w:proofErr w:type="spellStart"/>
            <w:r>
              <w:t>isUnique</w:t>
            </w:r>
            <w:proofErr w:type="spellEnd"/>
            <w:r>
              <w:t>: N/A</w:t>
            </w:r>
          </w:p>
          <w:p w14:paraId="678A777D" w14:textId="77777777" w:rsidR="007878AD" w:rsidRDefault="007878AD" w:rsidP="00DA5C50">
            <w:pPr>
              <w:pStyle w:val="TAL"/>
            </w:pPr>
            <w:proofErr w:type="spellStart"/>
            <w:r>
              <w:t>defaultValue</w:t>
            </w:r>
            <w:proofErr w:type="spellEnd"/>
            <w:r>
              <w:t xml:space="preserve">: DISABLE </w:t>
            </w:r>
          </w:p>
          <w:p w14:paraId="4616DDBC" w14:textId="77777777" w:rsidR="007878AD" w:rsidRDefault="007878AD" w:rsidP="00DA5C50">
            <w:pPr>
              <w:pStyle w:val="TAL"/>
            </w:pPr>
            <w:proofErr w:type="spellStart"/>
            <w:r>
              <w:t>isNullable</w:t>
            </w:r>
            <w:proofErr w:type="spellEnd"/>
            <w:r>
              <w:t>: False</w:t>
            </w:r>
          </w:p>
        </w:tc>
      </w:tr>
      <w:tr w:rsidR="007878AD" w14:paraId="3F3D6F8C"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EBFC371"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reportInterval</w:t>
            </w:r>
            <w:proofErr w:type="spellEnd"/>
          </w:p>
        </w:tc>
        <w:tc>
          <w:tcPr>
            <w:tcW w:w="2917" w:type="pct"/>
            <w:tcBorders>
              <w:top w:val="single" w:sz="4" w:space="0" w:color="auto"/>
              <w:left w:val="single" w:sz="4" w:space="0" w:color="auto"/>
              <w:bottom w:val="single" w:sz="4" w:space="0" w:color="auto"/>
              <w:right w:val="single" w:sz="4" w:space="0" w:color="auto"/>
            </w:tcBorders>
          </w:tcPr>
          <w:p w14:paraId="7DB9B16B" w14:textId="77777777" w:rsidR="007878AD" w:rsidRDefault="007878AD" w:rsidP="00DA5C50">
            <w:pPr>
              <w:pStyle w:val="TAL"/>
            </w:pPr>
            <w:r>
              <w:t xml:space="preserve">It is used to define reporting interval of a </w:t>
            </w:r>
            <w:proofErr w:type="spellStart"/>
            <w:r>
              <w:t>gNB</w:t>
            </w:r>
            <w:proofErr w:type="spellEnd"/>
            <w:r>
              <w:t xml:space="preserve"> in </w:t>
            </w:r>
            <w:proofErr w:type="spellStart"/>
            <w:r>
              <w:t>ms</w:t>
            </w:r>
            <w:proofErr w:type="spellEnd"/>
            <w:r>
              <w:t>.</w:t>
            </w:r>
          </w:p>
          <w:p w14:paraId="57D8613D" w14:textId="77777777" w:rsidR="007878AD" w:rsidRDefault="007878AD" w:rsidP="00DA5C50">
            <w:pPr>
              <w:pStyle w:val="TAL"/>
            </w:pPr>
          </w:p>
          <w:p w14:paraId="2317354F" w14:textId="77777777" w:rsidR="007878AD" w:rsidRDefault="007878AD" w:rsidP="00DA5C50">
            <w:pPr>
              <w:pStyle w:val="TAL"/>
            </w:pPr>
          </w:p>
          <w:p w14:paraId="4C64CA80"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Not applicable</w:t>
            </w:r>
          </w:p>
          <w:p w14:paraId="51B9702F"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2119330" w14:textId="77777777" w:rsidR="007878AD" w:rsidRDefault="007878AD" w:rsidP="00DA5C50">
            <w:pPr>
              <w:pStyle w:val="TAL"/>
            </w:pPr>
            <w:r>
              <w:t>type: Integer</w:t>
            </w:r>
          </w:p>
          <w:p w14:paraId="074889A8" w14:textId="77777777" w:rsidR="007878AD" w:rsidRDefault="007878AD" w:rsidP="00DA5C50">
            <w:pPr>
              <w:pStyle w:val="TAL"/>
            </w:pPr>
            <w:r>
              <w:t>multiplicity: 1</w:t>
            </w:r>
          </w:p>
          <w:p w14:paraId="04D5B71E" w14:textId="77777777" w:rsidR="007878AD" w:rsidRDefault="007878AD" w:rsidP="00DA5C50">
            <w:pPr>
              <w:pStyle w:val="TAL"/>
            </w:pPr>
            <w:proofErr w:type="spellStart"/>
            <w:r>
              <w:t>isOrdered</w:t>
            </w:r>
            <w:proofErr w:type="spellEnd"/>
            <w:r>
              <w:t>: N/A</w:t>
            </w:r>
          </w:p>
          <w:p w14:paraId="15DEBF82" w14:textId="77777777" w:rsidR="007878AD" w:rsidRDefault="007878AD" w:rsidP="00DA5C50">
            <w:pPr>
              <w:pStyle w:val="TAL"/>
            </w:pPr>
            <w:proofErr w:type="spellStart"/>
            <w:r>
              <w:t>isUnique</w:t>
            </w:r>
            <w:proofErr w:type="spellEnd"/>
            <w:r>
              <w:t>: N/A</w:t>
            </w:r>
          </w:p>
          <w:p w14:paraId="1D65AE41" w14:textId="77777777" w:rsidR="007878AD" w:rsidRDefault="007878AD" w:rsidP="00DA5C50">
            <w:pPr>
              <w:pStyle w:val="TAL"/>
            </w:pPr>
            <w:proofErr w:type="spellStart"/>
            <w:r>
              <w:t>defaultValue</w:t>
            </w:r>
            <w:proofErr w:type="spellEnd"/>
            <w:r>
              <w:t>: None</w:t>
            </w:r>
          </w:p>
          <w:p w14:paraId="60DAA6CA" w14:textId="77777777" w:rsidR="007878AD" w:rsidRDefault="007878AD" w:rsidP="00DA5C50">
            <w:pPr>
              <w:pStyle w:val="TAL"/>
            </w:pPr>
            <w:proofErr w:type="spellStart"/>
            <w:r>
              <w:t>isNullable</w:t>
            </w:r>
            <w:proofErr w:type="spellEnd"/>
            <w:r>
              <w:t>: False</w:t>
            </w:r>
          </w:p>
        </w:tc>
      </w:tr>
      <w:tr w:rsidR="007878AD" w14:paraId="75C380B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32ED115F"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nrofRIMRSReportInfo</w:t>
            </w:r>
            <w:proofErr w:type="spellEnd"/>
          </w:p>
        </w:tc>
        <w:tc>
          <w:tcPr>
            <w:tcW w:w="2917" w:type="pct"/>
            <w:tcBorders>
              <w:top w:val="single" w:sz="4" w:space="0" w:color="auto"/>
              <w:left w:val="single" w:sz="4" w:space="0" w:color="auto"/>
              <w:bottom w:val="single" w:sz="4" w:space="0" w:color="auto"/>
              <w:right w:val="single" w:sz="4" w:space="0" w:color="auto"/>
            </w:tcBorders>
          </w:tcPr>
          <w:p w14:paraId="4BC0363D" w14:textId="77777777" w:rsidR="007878AD" w:rsidRDefault="007878AD" w:rsidP="00DA5C50">
            <w:pPr>
              <w:pStyle w:val="TAL"/>
            </w:pPr>
            <w:r>
              <w:t xml:space="preserve">It is used to define the maximum number of </w:t>
            </w:r>
            <w:proofErr w:type="spellStart"/>
            <w:r>
              <w:rPr>
                <w:rFonts w:ascii="Courier New" w:hAnsi="Courier New" w:cs="Courier New"/>
                <w:szCs w:val="18"/>
              </w:rPr>
              <w:t>RIMRSReportInfo</w:t>
            </w:r>
            <w:proofErr w:type="spellEnd"/>
            <w:r>
              <w:rPr>
                <w:rFonts w:ascii="Courier New" w:hAnsi="Courier New" w:cs="Courier New"/>
                <w:szCs w:val="18"/>
              </w:rPr>
              <w:t xml:space="preserve"> </w:t>
            </w:r>
            <w:r>
              <w:t>in a single report.</w:t>
            </w:r>
          </w:p>
          <w:p w14:paraId="27ED9C00" w14:textId="77777777" w:rsidR="007878AD" w:rsidRDefault="007878AD" w:rsidP="00DA5C50">
            <w:pPr>
              <w:pStyle w:val="TAL"/>
            </w:pPr>
          </w:p>
          <w:p w14:paraId="61867DAC"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Not applicable</w:t>
            </w:r>
          </w:p>
          <w:p w14:paraId="7F9008DF"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3B14799" w14:textId="77777777" w:rsidR="007878AD" w:rsidRDefault="007878AD" w:rsidP="00DA5C50">
            <w:pPr>
              <w:pStyle w:val="TAL"/>
            </w:pPr>
            <w:r>
              <w:t>type: Integer</w:t>
            </w:r>
          </w:p>
          <w:p w14:paraId="5314AAB2" w14:textId="77777777" w:rsidR="007878AD" w:rsidRDefault="007878AD" w:rsidP="00DA5C50">
            <w:pPr>
              <w:pStyle w:val="TAL"/>
            </w:pPr>
            <w:r>
              <w:t>multiplicity: 1</w:t>
            </w:r>
          </w:p>
          <w:p w14:paraId="5AE56101" w14:textId="77777777" w:rsidR="007878AD" w:rsidRDefault="007878AD" w:rsidP="00DA5C50">
            <w:pPr>
              <w:pStyle w:val="TAL"/>
            </w:pPr>
            <w:proofErr w:type="spellStart"/>
            <w:r>
              <w:t>isOrdered</w:t>
            </w:r>
            <w:proofErr w:type="spellEnd"/>
            <w:r>
              <w:t>: N/A</w:t>
            </w:r>
          </w:p>
          <w:p w14:paraId="2CC7443F" w14:textId="77777777" w:rsidR="007878AD" w:rsidRDefault="007878AD" w:rsidP="00DA5C50">
            <w:pPr>
              <w:pStyle w:val="TAL"/>
            </w:pPr>
            <w:proofErr w:type="spellStart"/>
            <w:r>
              <w:t>isUnique</w:t>
            </w:r>
            <w:proofErr w:type="spellEnd"/>
            <w:r>
              <w:t>: N/A</w:t>
            </w:r>
          </w:p>
          <w:p w14:paraId="7391F967" w14:textId="77777777" w:rsidR="007878AD" w:rsidRDefault="007878AD" w:rsidP="00DA5C50">
            <w:pPr>
              <w:pStyle w:val="TAL"/>
            </w:pPr>
            <w:proofErr w:type="spellStart"/>
            <w:r>
              <w:t>defaultValue</w:t>
            </w:r>
            <w:proofErr w:type="spellEnd"/>
            <w:r>
              <w:t>: None</w:t>
            </w:r>
          </w:p>
          <w:p w14:paraId="4219E06D" w14:textId="77777777" w:rsidR="007878AD" w:rsidRDefault="007878AD" w:rsidP="00DA5C50">
            <w:pPr>
              <w:pStyle w:val="TAL"/>
            </w:pPr>
            <w:proofErr w:type="spellStart"/>
            <w:r>
              <w:t>isNullable</w:t>
            </w:r>
            <w:proofErr w:type="spellEnd"/>
            <w:r>
              <w:t>: False</w:t>
            </w:r>
          </w:p>
        </w:tc>
      </w:tr>
      <w:tr w:rsidR="007878AD" w14:paraId="320093E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82F26B5"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maxPropagationDelay</w:t>
            </w:r>
            <w:proofErr w:type="spellEnd"/>
          </w:p>
        </w:tc>
        <w:tc>
          <w:tcPr>
            <w:tcW w:w="2917" w:type="pct"/>
            <w:tcBorders>
              <w:top w:val="single" w:sz="4" w:space="0" w:color="auto"/>
              <w:left w:val="single" w:sz="4" w:space="0" w:color="auto"/>
              <w:bottom w:val="single" w:sz="4" w:space="0" w:color="auto"/>
              <w:right w:val="single" w:sz="4" w:space="0" w:color="auto"/>
            </w:tcBorders>
          </w:tcPr>
          <w:p w14:paraId="73ECC963" w14:textId="77777777" w:rsidR="007878AD" w:rsidRDefault="007878AD" w:rsidP="00DA5C50">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proofErr w:type="spellStart"/>
            <w:r>
              <w:rPr>
                <w:rFonts w:ascii="Courier New" w:hAnsi="Courier New" w:cs="Courier New"/>
                <w:szCs w:val="18"/>
              </w:rPr>
              <w:t>RIMRSReportInfo</w:t>
            </w:r>
            <w:proofErr w:type="spellEnd"/>
            <w:r>
              <w:t>.</w:t>
            </w:r>
          </w:p>
          <w:p w14:paraId="5DF6E0C9" w14:textId="77777777" w:rsidR="007878AD" w:rsidRDefault="007878AD" w:rsidP="00DA5C50">
            <w:pPr>
              <w:pStyle w:val="TAL"/>
            </w:pPr>
          </w:p>
          <w:p w14:paraId="631A68BE"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xml:space="preserve">: </w:t>
            </w:r>
            <w:r>
              <w:rPr>
                <w:rFonts w:cs="Arial"/>
                <w:szCs w:val="18"/>
              </w:rPr>
              <w:t xml:space="preserve">0, </w:t>
            </w:r>
            <w:proofErr w:type="gramStart"/>
            <w:r>
              <w:rPr>
                <w:rFonts w:cs="Arial"/>
                <w:szCs w:val="18"/>
              </w:rPr>
              <w:t>1</w:t>
            </w:r>
            <w:r>
              <w:t>..</w:t>
            </w:r>
            <w:proofErr w:type="gramEnd"/>
            <w:r>
              <w:t xml:space="preserve">20*2*maxNrofSymbols-1, where </w:t>
            </w:r>
            <w:proofErr w:type="spellStart"/>
            <w:r>
              <w:t>maxNrofSymbols</w:t>
            </w:r>
            <w:proofErr w:type="spellEnd"/>
            <w:r>
              <w:t>=14</w:t>
            </w:r>
            <w:r>
              <w:rPr>
                <w:rFonts w:cs="Arial"/>
                <w:szCs w:val="18"/>
                <w:lang w:eastAsia="en-GB"/>
              </w:rPr>
              <w:t>.</w:t>
            </w:r>
          </w:p>
          <w:p w14:paraId="0731262E"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3926E6F" w14:textId="77777777" w:rsidR="007878AD" w:rsidRDefault="007878AD" w:rsidP="00DA5C50">
            <w:pPr>
              <w:pStyle w:val="TAL"/>
            </w:pPr>
            <w:r>
              <w:t>type: Integer</w:t>
            </w:r>
          </w:p>
          <w:p w14:paraId="23A342E3" w14:textId="77777777" w:rsidR="007878AD" w:rsidRDefault="007878AD" w:rsidP="00DA5C50">
            <w:pPr>
              <w:pStyle w:val="TAL"/>
            </w:pPr>
            <w:r>
              <w:t>multiplicity: 1</w:t>
            </w:r>
          </w:p>
          <w:p w14:paraId="4949B889" w14:textId="77777777" w:rsidR="007878AD" w:rsidRDefault="007878AD" w:rsidP="00DA5C50">
            <w:pPr>
              <w:pStyle w:val="TAL"/>
            </w:pPr>
            <w:proofErr w:type="spellStart"/>
            <w:r>
              <w:t>isOrdered</w:t>
            </w:r>
            <w:proofErr w:type="spellEnd"/>
            <w:r>
              <w:t>: N/A</w:t>
            </w:r>
          </w:p>
          <w:p w14:paraId="2C3930D8" w14:textId="77777777" w:rsidR="007878AD" w:rsidRDefault="007878AD" w:rsidP="00DA5C50">
            <w:pPr>
              <w:pStyle w:val="TAL"/>
            </w:pPr>
            <w:proofErr w:type="spellStart"/>
            <w:r>
              <w:t>isUnique</w:t>
            </w:r>
            <w:proofErr w:type="spellEnd"/>
            <w:r>
              <w:t>: N/A</w:t>
            </w:r>
          </w:p>
          <w:p w14:paraId="2913967A" w14:textId="77777777" w:rsidR="007878AD" w:rsidRDefault="007878AD" w:rsidP="00DA5C50">
            <w:pPr>
              <w:pStyle w:val="TAL"/>
            </w:pPr>
            <w:proofErr w:type="spellStart"/>
            <w:r>
              <w:t>defaultValue</w:t>
            </w:r>
            <w:proofErr w:type="spellEnd"/>
            <w:r>
              <w:t>: None</w:t>
            </w:r>
          </w:p>
          <w:p w14:paraId="6F808F26" w14:textId="77777777" w:rsidR="007878AD" w:rsidRDefault="007878AD" w:rsidP="00DA5C50">
            <w:pPr>
              <w:pStyle w:val="TAL"/>
            </w:pPr>
            <w:proofErr w:type="spellStart"/>
            <w:r>
              <w:t>isNullable</w:t>
            </w:r>
            <w:proofErr w:type="spellEnd"/>
            <w:r>
              <w:t>: False</w:t>
            </w:r>
          </w:p>
        </w:tc>
      </w:tr>
      <w:tr w:rsidR="007878AD" w14:paraId="4FC1390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B37ACF5"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rimRSReportInfoList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01F3263F" w14:textId="77777777" w:rsidR="007878AD" w:rsidRDefault="007878AD" w:rsidP="00DA5C50">
            <w:pPr>
              <w:pStyle w:val="TAL"/>
              <w:rPr>
                <w:szCs w:val="18"/>
                <w:lang w:eastAsia="zh-CN"/>
              </w:rPr>
            </w:pPr>
            <w:r>
              <w:rPr>
                <w:szCs w:val="18"/>
                <w:lang w:eastAsia="zh-CN"/>
              </w:rPr>
              <w:t xml:space="preserve">It represents a list (the length of the list is </w:t>
            </w:r>
            <w:proofErr w:type="spellStart"/>
            <w:r>
              <w:rPr>
                <w:rFonts w:ascii="Courier New" w:hAnsi="Courier New" w:cs="Courier New"/>
                <w:szCs w:val="18"/>
              </w:rPr>
              <w:t>nrofRIMRSReportInfo</w:t>
            </w:r>
            <w:proofErr w:type="spellEnd"/>
            <w:r>
              <w:rPr>
                <w:szCs w:val="18"/>
                <w:lang w:eastAsia="zh-CN"/>
              </w:rPr>
              <w:t xml:space="preserve">) of necessary information derived from the detected RIM-RS. </w:t>
            </w:r>
          </w:p>
          <w:p w14:paraId="680F004C" w14:textId="77777777" w:rsidR="007878AD" w:rsidRDefault="007878AD" w:rsidP="00DA5C50">
            <w:pPr>
              <w:pStyle w:val="TAL"/>
              <w:rPr>
                <w:szCs w:val="18"/>
                <w:lang w:eastAsia="zh-CN"/>
              </w:rPr>
            </w:pPr>
          </w:p>
          <w:p w14:paraId="228B5368"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xml:space="preserve">: </w:t>
            </w:r>
          </w:p>
          <w:p w14:paraId="560B878F" w14:textId="77777777" w:rsidR="007878AD" w:rsidRDefault="007878AD" w:rsidP="00DA5C50">
            <w:pPr>
              <w:pStyle w:val="TAL"/>
              <w:rPr>
                <w:szCs w:val="18"/>
                <w:lang w:eastAsia="zh-CN"/>
              </w:rPr>
            </w:pPr>
            <w:r>
              <w:rPr>
                <w:szCs w:val="18"/>
                <w:lang w:eastAsia="zh-CN"/>
              </w:rPr>
              <w:t>Not applicable</w:t>
            </w:r>
          </w:p>
          <w:p w14:paraId="135C5D6E"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9790EB0" w14:textId="77777777" w:rsidR="007878AD" w:rsidRDefault="007878AD" w:rsidP="00DA5C50">
            <w:pPr>
              <w:pStyle w:val="TAL"/>
            </w:pPr>
            <w:r>
              <w:t xml:space="preserve">type: </w:t>
            </w:r>
            <w:proofErr w:type="spellStart"/>
            <w:r>
              <w:t>RimRSReportInfo</w:t>
            </w:r>
            <w:proofErr w:type="spellEnd"/>
          </w:p>
          <w:p w14:paraId="14356BF4" w14:textId="77777777" w:rsidR="007878AD" w:rsidRDefault="007878AD" w:rsidP="00DA5C50">
            <w:pPr>
              <w:pStyle w:val="TAL"/>
            </w:pPr>
            <w:r>
              <w:t>multiplicity: *</w:t>
            </w:r>
          </w:p>
          <w:p w14:paraId="607B2656" w14:textId="77777777" w:rsidR="007878AD" w:rsidRDefault="007878AD" w:rsidP="00DA5C50">
            <w:pPr>
              <w:pStyle w:val="TAL"/>
            </w:pPr>
            <w:proofErr w:type="spellStart"/>
            <w:r>
              <w:t>isOrdered</w:t>
            </w:r>
            <w:proofErr w:type="spellEnd"/>
            <w:r>
              <w:t>: N/A</w:t>
            </w:r>
          </w:p>
          <w:p w14:paraId="6F7AA202" w14:textId="77777777" w:rsidR="007878AD" w:rsidRDefault="007878AD" w:rsidP="00DA5C50">
            <w:pPr>
              <w:pStyle w:val="TAL"/>
            </w:pPr>
            <w:proofErr w:type="spellStart"/>
            <w:r>
              <w:t>isUnique</w:t>
            </w:r>
            <w:proofErr w:type="spellEnd"/>
            <w:r>
              <w:t>: N/A</w:t>
            </w:r>
          </w:p>
          <w:p w14:paraId="4EA60EBA" w14:textId="77777777" w:rsidR="007878AD" w:rsidRDefault="007878AD" w:rsidP="00DA5C50">
            <w:pPr>
              <w:pStyle w:val="TAL"/>
            </w:pPr>
            <w:proofErr w:type="spellStart"/>
            <w:r>
              <w:t>defaultValue</w:t>
            </w:r>
            <w:proofErr w:type="spellEnd"/>
            <w:r>
              <w:t>: N/A</w:t>
            </w:r>
          </w:p>
          <w:p w14:paraId="538FD3E7" w14:textId="77777777" w:rsidR="007878AD" w:rsidRDefault="007878AD" w:rsidP="00DA5C50">
            <w:pPr>
              <w:pStyle w:val="TAL"/>
            </w:pPr>
            <w:proofErr w:type="spellStart"/>
            <w:r>
              <w:t>isNullable</w:t>
            </w:r>
            <w:proofErr w:type="spellEnd"/>
            <w:r>
              <w:t>: False</w:t>
            </w:r>
          </w:p>
        </w:tc>
      </w:tr>
      <w:tr w:rsidR="007878AD" w14:paraId="2B9DCF1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2B6BCC1"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detectedSetID</w:t>
            </w:r>
            <w:proofErr w:type="spellEnd"/>
          </w:p>
        </w:tc>
        <w:tc>
          <w:tcPr>
            <w:tcW w:w="2917" w:type="pct"/>
            <w:tcBorders>
              <w:top w:val="single" w:sz="4" w:space="0" w:color="auto"/>
              <w:left w:val="single" w:sz="4" w:space="0" w:color="auto"/>
              <w:bottom w:val="single" w:sz="4" w:space="0" w:color="auto"/>
              <w:right w:val="single" w:sz="4" w:space="0" w:color="auto"/>
            </w:tcBorders>
          </w:tcPr>
          <w:p w14:paraId="77741CD0" w14:textId="77777777" w:rsidR="007878AD" w:rsidRDefault="007878AD" w:rsidP="00DA5C50">
            <w:pPr>
              <w:keepNext/>
              <w:keepLines/>
              <w:spacing w:after="0"/>
            </w:pPr>
            <w:r>
              <w:rPr>
                <w:rFonts w:ascii="Arial" w:hAnsi="Arial" w:cs="Arial"/>
                <w:sz w:val="18"/>
                <w:szCs w:val="18"/>
                <w:lang w:eastAsia="en-GB"/>
              </w:rPr>
              <w:t xml:space="preserve">This attributer indicates the Set ID of </w:t>
            </w:r>
            <w:r>
              <w:rPr>
                <w:szCs w:val="18"/>
                <w:lang w:eastAsia="zh-CN"/>
              </w:rPr>
              <w:t>the detected RIM-RS.</w:t>
            </w:r>
            <w:r>
              <w:t xml:space="preserve"> </w:t>
            </w:r>
          </w:p>
          <w:p w14:paraId="3C825C90" w14:textId="77777777" w:rsidR="007878AD" w:rsidRDefault="007878AD" w:rsidP="00DA5C50">
            <w:pPr>
              <w:keepNext/>
              <w:keepLines/>
              <w:spacing w:after="0"/>
              <w:rPr>
                <w:rFonts w:ascii="Arial" w:hAnsi="Arial" w:cs="Arial"/>
                <w:sz w:val="18"/>
                <w:szCs w:val="18"/>
                <w:lang w:eastAsia="en-GB"/>
              </w:rPr>
            </w:pPr>
          </w:p>
          <w:p w14:paraId="7025C3AC" w14:textId="77777777" w:rsidR="007878AD" w:rsidRDefault="007878AD" w:rsidP="00DA5C50">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 xml:space="preserve">: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73D082A2"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1308973" w14:textId="77777777" w:rsidR="007878AD" w:rsidRDefault="007878AD" w:rsidP="00DA5C50">
            <w:pPr>
              <w:pStyle w:val="TAL"/>
            </w:pPr>
            <w:r>
              <w:t>type: Integer</w:t>
            </w:r>
          </w:p>
          <w:p w14:paraId="5E15B959" w14:textId="77777777" w:rsidR="007878AD" w:rsidRDefault="007878AD" w:rsidP="00DA5C50">
            <w:pPr>
              <w:pStyle w:val="TAL"/>
            </w:pPr>
            <w:r>
              <w:t xml:space="preserve">multiplicity: </w:t>
            </w:r>
            <w:r>
              <w:rPr>
                <w:lang w:eastAsia="zh-CN"/>
              </w:rPr>
              <w:t>1</w:t>
            </w:r>
          </w:p>
          <w:p w14:paraId="02746A7F" w14:textId="77777777" w:rsidR="007878AD" w:rsidRDefault="007878AD" w:rsidP="00DA5C50">
            <w:pPr>
              <w:pStyle w:val="TAL"/>
            </w:pPr>
            <w:proofErr w:type="spellStart"/>
            <w:r>
              <w:t>isOrdered</w:t>
            </w:r>
            <w:proofErr w:type="spellEnd"/>
            <w:r>
              <w:t>: N/A</w:t>
            </w:r>
          </w:p>
          <w:p w14:paraId="47263179" w14:textId="77777777" w:rsidR="007878AD" w:rsidRDefault="007878AD" w:rsidP="00DA5C50">
            <w:pPr>
              <w:pStyle w:val="TAL"/>
            </w:pPr>
            <w:proofErr w:type="spellStart"/>
            <w:r>
              <w:t>isUnique</w:t>
            </w:r>
            <w:proofErr w:type="spellEnd"/>
            <w:r>
              <w:t>: N/A</w:t>
            </w:r>
          </w:p>
          <w:p w14:paraId="1F44D6AA" w14:textId="77777777" w:rsidR="007878AD" w:rsidRDefault="007878AD" w:rsidP="00DA5C50">
            <w:pPr>
              <w:pStyle w:val="TAL"/>
            </w:pPr>
            <w:proofErr w:type="spellStart"/>
            <w:r>
              <w:t>defaultValue</w:t>
            </w:r>
            <w:proofErr w:type="spellEnd"/>
            <w:r>
              <w:t>: None</w:t>
            </w:r>
          </w:p>
          <w:p w14:paraId="2EEBEADC" w14:textId="77777777" w:rsidR="007878AD" w:rsidRDefault="007878AD" w:rsidP="00DA5C50">
            <w:pPr>
              <w:pStyle w:val="TAL"/>
            </w:pPr>
            <w:proofErr w:type="spellStart"/>
            <w:r>
              <w:t>isNullable</w:t>
            </w:r>
            <w:proofErr w:type="spellEnd"/>
            <w:r>
              <w:t>: False</w:t>
            </w:r>
          </w:p>
        </w:tc>
      </w:tr>
      <w:tr w:rsidR="007878AD" w14:paraId="13C64C9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01F7987"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propagationDelay</w:t>
            </w:r>
            <w:proofErr w:type="spellEnd"/>
          </w:p>
        </w:tc>
        <w:tc>
          <w:tcPr>
            <w:tcW w:w="2917" w:type="pct"/>
            <w:tcBorders>
              <w:top w:val="single" w:sz="4" w:space="0" w:color="auto"/>
              <w:left w:val="single" w:sz="4" w:space="0" w:color="auto"/>
              <w:bottom w:val="single" w:sz="4" w:space="0" w:color="auto"/>
              <w:right w:val="single" w:sz="4" w:space="0" w:color="auto"/>
            </w:tcBorders>
          </w:tcPr>
          <w:p w14:paraId="328622C2" w14:textId="77777777" w:rsidR="007878AD" w:rsidRDefault="007878AD" w:rsidP="00DA5C50">
            <w:pPr>
              <w:keepNext/>
              <w:keepLines/>
              <w:spacing w:after="0"/>
              <w:rPr>
                <w:szCs w:val="18"/>
              </w:rPr>
            </w:pPr>
            <w:r>
              <w:rPr>
                <w:rFonts w:ascii="Arial" w:hAnsi="Arial" w:cs="Arial"/>
                <w:sz w:val="18"/>
                <w:szCs w:val="18"/>
                <w:lang w:eastAsia="en-GB"/>
              </w:rPr>
              <w:t xml:space="preserve">This attributer indicates the propagation delay of </w:t>
            </w:r>
            <w:r>
              <w:rPr>
                <w:szCs w:val="18"/>
                <w:lang w:eastAsia="zh-CN"/>
              </w:rPr>
              <w:t>the detected RIM-RS</w:t>
            </w:r>
            <w:r>
              <w:rPr>
                <w:szCs w:val="18"/>
              </w:rPr>
              <w:t>, in number of OFDM symbol.</w:t>
            </w:r>
          </w:p>
          <w:p w14:paraId="5EF049D6" w14:textId="77777777" w:rsidR="007878AD" w:rsidRDefault="007878AD" w:rsidP="00DA5C50">
            <w:pPr>
              <w:keepNext/>
              <w:keepLines/>
              <w:spacing w:after="0"/>
              <w:rPr>
                <w:rFonts w:ascii="Arial" w:hAnsi="Arial" w:cs="Arial"/>
                <w:sz w:val="18"/>
                <w:szCs w:val="18"/>
                <w:lang w:eastAsia="en-GB"/>
              </w:rPr>
            </w:pPr>
          </w:p>
          <w:p w14:paraId="434D7D05" w14:textId="77777777" w:rsidR="007878AD" w:rsidRDefault="007878AD" w:rsidP="00DA5C50">
            <w:pPr>
              <w:keepNext/>
              <w:keepLines/>
              <w:spacing w:after="0"/>
              <w:rPr>
                <w:rFonts w:ascii="Arial" w:hAnsi="Arial" w:cs="Arial"/>
                <w:sz w:val="18"/>
                <w:szCs w:val="18"/>
                <w:lang w:eastAsia="en-GB"/>
              </w:rPr>
            </w:pPr>
            <w:proofErr w:type="spellStart"/>
            <w:r>
              <w:rPr>
                <w:rFonts w:ascii="Arial" w:hAnsi="Arial" w:cs="Arial"/>
                <w:sz w:val="18"/>
                <w:szCs w:val="18"/>
              </w:rPr>
              <w:t>allowedValues</w:t>
            </w:r>
            <w:proofErr w:type="spellEnd"/>
            <w:r>
              <w:rPr>
                <w:rFonts w:ascii="Arial" w:hAnsi="Arial" w:cs="Arial"/>
                <w:sz w:val="18"/>
                <w:szCs w:val="18"/>
              </w:rPr>
              <w:t xml:space="preserve">: 0, </w:t>
            </w:r>
            <w:proofErr w:type="gramStart"/>
            <w:r>
              <w:rPr>
                <w:rFonts w:ascii="Arial" w:hAnsi="Arial" w:cs="Arial"/>
                <w:sz w:val="18"/>
                <w:szCs w:val="18"/>
              </w:rPr>
              <w:t>1</w:t>
            </w:r>
            <w:r>
              <w:t>..</w:t>
            </w:r>
            <w:proofErr w:type="gramEnd"/>
            <w:r>
              <w:rPr>
                <w:rFonts w:ascii="Courier New" w:hAnsi="Courier New" w:cs="Courier New"/>
                <w:szCs w:val="18"/>
              </w:rPr>
              <w:t xml:space="preserve"> </w:t>
            </w:r>
            <w:proofErr w:type="spellStart"/>
            <w:r>
              <w:rPr>
                <w:rFonts w:ascii="Courier New" w:hAnsi="Courier New" w:cs="Courier New"/>
                <w:szCs w:val="18"/>
              </w:rPr>
              <w:t>maxPropagationDelay</w:t>
            </w:r>
            <w:proofErr w:type="spellEnd"/>
            <w:r>
              <w:rPr>
                <w:rFonts w:ascii="Arial" w:hAnsi="Arial" w:cs="Arial"/>
                <w:sz w:val="18"/>
                <w:szCs w:val="18"/>
                <w:lang w:eastAsia="en-GB"/>
              </w:rPr>
              <w:t>.</w:t>
            </w:r>
          </w:p>
          <w:p w14:paraId="0EC20056"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3939CB6" w14:textId="77777777" w:rsidR="007878AD" w:rsidRDefault="007878AD" w:rsidP="00DA5C50">
            <w:pPr>
              <w:pStyle w:val="TAL"/>
            </w:pPr>
            <w:r>
              <w:t>type: Integer</w:t>
            </w:r>
          </w:p>
          <w:p w14:paraId="10EFD82C" w14:textId="77777777" w:rsidR="007878AD" w:rsidRDefault="007878AD" w:rsidP="00DA5C50">
            <w:pPr>
              <w:pStyle w:val="TAL"/>
            </w:pPr>
            <w:r>
              <w:t xml:space="preserve">multiplicity: </w:t>
            </w:r>
            <w:r>
              <w:rPr>
                <w:lang w:eastAsia="zh-CN"/>
              </w:rPr>
              <w:t>1</w:t>
            </w:r>
          </w:p>
          <w:p w14:paraId="5C44D298" w14:textId="77777777" w:rsidR="007878AD" w:rsidRDefault="007878AD" w:rsidP="00DA5C50">
            <w:pPr>
              <w:pStyle w:val="TAL"/>
            </w:pPr>
            <w:proofErr w:type="spellStart"/>
            <w:r>
              <w:t>isOrdered</w:t>
            </w:r>
            <w:proofErr w:type="spellEnd"/>
            <w:r>
              <w:t>: N/A</w:t>
            </w:r>
          </w:p>
          <w:p w14:paraId="574FFD6A" w14:textId="77777777" w:rsidR="007878AD" w:rsidRDefault="007878AD" w:rsidP="00DA5C50">
            <w:pPr>
              <w:pStyle w:val="TAL"/>
            </w:pPr>
            <w:proofErr w:type="spellStart"/>
            <w:r>
              <w:t>isUnique</w:t>
            </w:r>
            <w:proofErr w:type="spellEnd"/>
            <w:r>
              <w:t>: N/A</w:t>
            </w:r>
          </w:p>
          <w:p w14:paraId="32B9B070" w14:textId="77777777" w:rsidR="007878AD" w:rsidRDefault="007878AD" w:rsidP="00DA5C50">
            <w:pPr>
              <w:pStyle w:val="TAL"/>
            </w:pPr>
            <w:proofErr w:type="spellStart"/>
            <w:r>
              <w:t>defaultValue</w:t>
            </w:r>
            <w:proofErr w:type="spellEnd"/>
            <w:r>
              <w:t>: None</w:t>
            </w:r>
          </w:p>
          <w:p w14:paraId="18B285DE" w14:textId="77777777" w:rsidR="007878AD" w:rsidRDefault="007878AD" w:rsidP="00DA5C50">
            <w:pPr>
              <w:pStyle w:val="TAL"/>
            </w:pPr>
            <w:proofErr w:type="spellStart"/>
            <w:r>
              <w:t>isNullable</w:t>
            </w:r>
            <w:proofErr w:type="spellEnd"/>
            <w:r>
              <w:t>: False</w:t>
            </w:r>
          </w:p>
        </w:tc>
      </w:tr>
      <w:tr w:rsidR="007878AD" w14:paraId="59C7C41C"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39745C59"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functionalityOfRIMRS</w:t>
            </w:r>
            <w:proofErr w:type="spellEnd"/>
          </w:p>
        </w:tc>
        <w:tc>
          <w:tcPr>
            <w:tcW w:w="2917" w:type="pct"/>
            <w:tcBorders>
              <w:top w:val="single" w:sz="4" w:space="0" w:color="auto"/>
              <w:left w:val="single" w:sz="4" w:space="0" w:color="auto"/>
              <w:bottom w:val="single" w:sz="4" w:space="0" w:color="auto"/>
              <w:right w:val="single" w:sz="4" w:space="0" w:color="auto"/>
            </w:tcBorders>
          </w:tcPr>
          <w:p w14:paraId="40079DF8" w14:textId="77777777" w:rsidR="007878AD" w:rsidRDefault="007878AD" w:rsidP="00DA5C50">
            <w:pPr>
              <w:pStyle w:val="TAL"/>
              <w:rPr>
                <w:szCs w:val="18"/>
                <w:lang w:eastAsia="zh-CN"/>
              </w:rPr>
            </w:pPr>
            <w:r>
              <w:rPr>
                <w:rFonts w:cs="Arial"/>
                <w:szCs w:val="18"/>
                <w:lang w:eastAsia="en-GB"/>
              </w:rPr>
              <w:t xml:space="preserve">This attributer indicates the functionality of the </w:t>
            </w:r>
            <w:r>
              <w:rPr>
                <w:szCs w:val="18"/>
                <w:lang w:eastAsia="zh-CN"/>
              </w:rPr>
              <w:t>detected RIM-RS.</w:t>
            </w:r>
          </w:p>
          <w:p w14:paraId="7F44128D" w14:textId="77777777" w:rsidR="007878AD" w:rsidRDefault="007878AD" w:rsidP="00DA5C50">
            <w:pPr>
              <w:pStyle w:val="TAL"/>
              <w:ind w:left="284"/>
              <w:rPr>
                <w:szCs w:val="18"/>
                <w:lang w:eastAsia="zh-CN"/>
              </w:rPr>
            </w:pPr>
            <w:r>
              <w:rPr>
                <w:szCs w:val="18"/>
                <w:lang w:eastAsia="zh-CN"/>
              </w:rPr>
              <w:t xml:space="preserve">If the indication of </w:t>
            </w:r>
            <w:proofErr w:type="spellStart"/>
            <w:r>
              <w:rPr>
                <w:rFonts w:ascii="Courier New" w:hAnsi="Courier New" w:cs="Courier New"/>
                <w:szCs w:val="18"/>
              </w:rPr>
              <w:t>enableEnoughNotEnoughIndication</w:t>
            </w:r>
            <w:proofErr w:type="spellEnd"/>
            <w:r>
              <w:rPr>
                <w:szCs w:val="18"/>
                <w:lang w:eastAsia="zh-CN"/>
              </w:rPr>
              <w:t xml:space="preserve"> is “enable”, valid values are {RS2, RS1forEnoughMitigation, RS1forNotEnoughMitigation};</w:t>
            </w:r>
          </w:p>
          <w:p w14:paraId="718894CB" w14:textId="77777777" w:rsidR="007878AD" w:rsidRDefault="007878AD" w:rsidP="00DA5C50">
            <w:pPr>
              <w:pStyle w:val="TAL"/>
              <w:ind w:left="284"/>
              <w:rPr>
                <w:szCs w:val="18"/>
                <w:lang w:eastAsia="zh-CN"/>
              </w:rPr>
            </w:pPr>
            <w:r>
              <w:rPr>
                <w:szCs w:val="18"/>
                <w:lang w:eastAsia="zh-CN"/>
              </w:rPr>
              <w:t xml:space="preserve">If the indication of </w:t>
            </w:r>
            <w:proofErr w:type="spellStart"/>
            <w:r>
              <w:rPr>
                <w:rFonts w:ascii="Courier New" w:hAnsi="Courier New" w:cs="Courier New"/>
                <w:szCs w:val="18"/>
              </w:rPr>
              <w:t>enableEnoughNotEnoughIndication</w:t>
            </w:r>
            <w:proofErr w:type="spellEnd"/>
            <w:r>
              <w:rPr>
                <w:szCs w:val="18"/>
                <w:lang w:eastAsia="zh-CN"/>
              </w:rPr>
              <w:t xml:space="preserve"> is “disable”, valid values are {RS1, RS2}.</w:t>
            </w:r>
          </w:p>
          <w:p w14:paraId="1FC12D67" w14:textId="77777777" w:rsidR="007878AD" w:rsidRDefault="007878AD" w:rsidP="00DA5C50">
            <w:pPr>
              <w:pStyle w:val="TAL"/>
              <w:rPr>
                <w:szCs w:val="18"/>
                <w:lang w:eastAsia="zh-CN"/>
              </w:rPr>
            </w:pPr>
          </w:p>
          <w:p w14:paraId="50F7936C" w14:textId="77777777" w:rsidR="007878AD" w:rsidRDefault="007878AD" w:rsidP="00DA5C50">
            <w:pPr>
              <w:pStyle w:val="TAL"/>
              <w:rPr>
                <w:szCs w:val="18"/>
                <w:lang w:eastAsia="zh-CN"/>
              </w:rPr>
            </w:pPr>
            <w:proofErr w:type="spellStart"/>
            <w:r>
              <w:t>allowedValues</w:t>
            </w:r>
            <w:proofErr w:type="spellEnd"/>
            <w:r>
              <w:t>:</w:t>
            </w:r>
            <w:r>
              <w:rPr>
                <w:szCs w:val="18"/>
                <w:lang w:eastAsia="zh-CN"/>
              </w:rPr>
              <w:t xml:space="preserve"> RS1, RS2, RS1forEnoughMitigation, RS1forNotEnoughMitigation</w:t>
            </w:r>
          </w:p>
          <w:p w14:paraId="44DF6941" w14:textId="77777777" w:rsidR="007878AD" w:rsidRDefault="007878AD" w:rsidP="00DA5C50">
            <w:pPr>
              <w:keepNext/>
              <w:keepLines/>
              <w:spacing w:after="0"/>
              <w:rPr>
                <w:lang w:eastAsia="zh-CN"/>
              </w:rPr>
            </w:pPr>
            <w:r>
              <w:rPr>
                <w:szCs w:val="18"/>
                <w:lang w:eastAsia="zh-CN"/>
              </w:rPr>
              <w:t xml:space="preserve"> </w:t>
            </w:r>
          </w:p>
        </w:tc>
        <w:tc>
          <w:tcPr>
            <w:tcW w:w="1123" w:type="pct"/>
            <w:tcBorders>
              <w:top w:val="single" w:sz="4" w:space="0" w:color="auto"/>
              <w:left w:val="single" w:sz="4" w:space="0" w:color="auto"/>
              <w:bottom w:val="single" w:sz="4" w:space="0" w:color="auto"/>
              <w:right w:val="single" w:sz="4" w:space="0" w:color="auto"/>
            </w:tcBorders>
            <w:hideMark/>
          </w:tcPr>
          <w:p w14:paraId="49D5C658" w14:textId="77777777" w:rsidR="007878AD" w:rsidRDefault="007878AD" w:rsidP="00DA5C50">
            <w:pPr>
              <w:pStyle w:val="TAL"/>
            </w:pPr>
            <w:r>
              <w:t>type: Enum</w:t>
            </w:r>
          </w:p>
          <w:p w14:paraId="2926EEBE" w14:textId="77777777" w:rsidR="007878AD" w:rsidRDefault="007878AD" w:rsidP="00DA5C50">
            <w:pPr>
              <w:pStyle w:val="TAL"/>
            </w:pPr>
            <w:r>
              <w:t>multiplicity: 1</w:t>
            </w:r>
          </w:p>
          <w:p w14:paraId="55A1C185" w14:textId="77777777" w:rsidR="007878AD" w:rsidRDefault="007878AD" w:rsidP="00DA5C50">
            <w:pPr>
              <w:pStyle w:val="TAL"/>
            </w:pPr>
            <w:proofErr w:type="spellStart"/>
            <w:r>
              <w:t>isOrdered</w:t>
            </w:r>
            <w:proofErr w:type="spellEnd"/>
            <w:r>
              <w:t>: N/A</w:t>
            </w:r>
          </w:p>
          <w:p w14:paraId="3989E4A2" w14:textId="77777777" w:rsidR="007878AD" w:rsidRDefault="007878AD" w:rsidP="00DA5C50">
            <w:pPr>
              <w:pStyle w:val="TAL"/>
            </w:pPr>
            <w:proofErr w:type="spellStart"/>
            <w:r>
              <w:t>isUnique</w:t>
            </w:r>
            <w:proofErr w:type="spellEnd"/>
            <w:r>
              <w:t>: N/A</w:t>
            </w:r>
          </w:p>
          <w:p w14:paraId="7A14E21B" w14:textId="77777777" w:rsidR="007878AD" w:rsidRDefault="007878AD" w:rsidP="00DA5C50">
            <w:pPr>
              <w:pStyle w:val="TAL"/>
            </w:pPr>
            <w:proofErr w:type="spellStart"/>
            <w:r>
              <w:t>defaultValue</w:t>
            </w:r>
            <w:proofErr w:type="spellEnd"/>
            <w:r>
              <w:t>: None</w:t>
            </w:r>
          </w:p>
          <w:p w14:paraId="0E331C0C" w14:textId="77777777" w:rsidR="007878AD" w:rsidRDefault="007878AD" w:rsidP="00DA5C50">
            <w:pPr>
              <w:pStyle w:val="TAL"/>
            </w:pPr>
            <w:proofErr w:type="spellStart"/>
            <w:r>
              <w:t>isNullable</w:t>
            </w:r>
            <w:proofErr w:type="spellEnd"/>
            <w:r>
              <w:t>: False</w:t>
            </w:r>
          </w:p>
        </w:tc>
      </w:tr>
      <w:tr w:rsidR="007878AD" w14:paraId="13C1CB5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FBB5883"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lastRenderedPageBreak/>
              <w:t>rimRSMonitoringWindowDuration</w:t>
            </w:r>
            <w:proofErr w:type="spellEnd"/>
          </w:p>
        </w:tc>
        <w:tc>
          <w:tcPr>
            <w:tcW w:w="2917" w:type="pct"/>
            <w:tcBorders>
              <w:top w:val="single" w:sz="4" w:space="0" w:color="auto"/>
              <w:left w:val="single" w:sz="4" w:space="0" w:color="auto"/>
              <w:bottom w:val="single" w:sz="4" w:space="0" w:color="auto"/>
              <w:right w:val="single" w:sz="4" w:space="0" w:color="auto"/>
            </w:tcBorders>
          </w:tcPr>
          <w:p w14:paraId="313F7A79" w14:textId="77777777" w:rsidR="007878AD" w:rsidRDefault="007878AD" w:rsidP="00DA5C50">
            <w:pPr>
              <w:pStyle w:val="TAL"/>
              <w:rPr>
                <w:szCs w:val="18"/>
                <w:lang w:eastAsia="zh-CN"/>
              </w:rPr>
            </w:pPr>
            <w:r>
              <w:rPr>
                <w:szCs w:val="18"/>
              </w:rPr>
              <w:t xml:space="preserve">This </w:t>
            </w:r>
            <w:r>
              <w:rPr>
                <w:rFonts w:cs="Arial"/>
                <w:szCs w:val="18"/>
                <w:lang w:eastAsia="en-GB"/>
              </w:rPr>
              <w:t xml:space="preserve">attributer </w:t>
            </w:r>
            <w:r>
              <w:rPr>
                <w:szCs w:val="18"/>
              </w:rPr>
              <w:t xml:space="preserve">configures a duration of the </w:t>
            </w:r>
            <w:r>
              <w:t>monitoring window</w:t>
            </w:r>
            <w:r>
              <w:rPr>
                <w:szCs w:val="18"/>
              </w:rPr>
              <w:t xml:space="preserve">  in which </w:t>
            </w:r>
            <w:proofErr w:type="spellStart"/>
            <w:r>
              <w:rPr>
                <w:szCs w:val="18"/>
              </w:rPr>
              <w:t>gNB</w:t>
            </w:r>
            <w:proofErr w:type="spellEnd"/>
            <w:r>
              <w:rPr>
                <w:szCs w:val="18"/>
              </w:rPr>
              <w:t xml:space="preserve"> monitors the RIM-RS, in unit of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6B4A4879" w14:textId="77777777" w:rsidR="007878AD" w:rsidRDefault="007878AD" w:rsidP="00DA5C50">
            <w:pPr>
              <w:pStyle w:val="TAL"/>
              <w:ind w:left="284"/>
              <w:rPr>
                <w:szCs w:val="18"/>
              </w:rPr>
            </w:pPr>
            <w:r>
              <w:rPr>
                <w:szCs w:val="18"/>
              </w:rPr>
              <w:t xml:space="preserve">This field is configured together with </w:t>
            </w:r>
            <w:proofErr w:type="spellStart"/>
            <w:r>
              <w:rPr>
                <w:rFonts w:ascii="Courier New" w:hAnsi="Courier New" w:cs="Courier New"/>
                <w:szCs w:val="18"/>
              </w:rPr>
              <w:t>rimRSMonitoringInterval</w:t>
            </w:r>
            <w:proofErr w:type="spellEnd"/>
            <w:r>
              <w:rPr>
                <w:szCs w:val="18"/>
              </w:rPr>
              <w:t xml:space="preserve">, </w:t>
            </w:r>
            <w:proofErr w:type="spellStart"/>
            <w:r>
              <w:rPr>
                <w:rFonts w:ascii="Courier New" w:hAnsi="Courier New" w:cs="Courier New"/>
                <w:szCs w:val="18"/>
              </w:rPr>
              <w:t>rimRSMonitoringWindowStartingOffset</w:t>
            </w:r>
            <w:proofErr w:type="spellEnd"/>
            <w:r>
              <w:rPr>
                <w:rFonts w:ascii="Courier New" w:hAnsi="Courier New" w:cs="Courier New"/>
                <w:szCs w:val="18"/>
                <w:lang w:eastAsia="zh-CN"/>
              </w:rPr>
              <w:t xml:space="preserve">, </w:t>
            </w:r>
            <w:proofErr w:type="spellStart"/>
            <w:r>
              <w:rPr>
                <w:rFonts w:ascii="Courier New" w:hAnsi="Courier New" w:cs="Courier New"/>
                <w:szCs w:val="18"/>
              </w:rPr>
              <w:t>rimRSMonitoringOccasionInterval</w:t>
            </w:r>
            <w:proofErr w:type="spellEnd"/>
            <w:r>
              <w:rPr>
                <w:szCs w:val="18"/>
              </w:rPr>
              <w:t xml:space="preserve"> and </w:t>
            </w:r>
            <w:proofErr w:type="spellStart"/>
            <w:r>
              <w:rPr>
                <w:rFonts w:ascii="Courier New" w:hAnsi="Courier New" w:cs="Courier New"/>
                <w:szCs w:val="18"/>
              </w:rPr>
              <w:t>rimRSMonitoringOccasionStartingOffset</w:t>
            </w:r>
            <w:proofErr w:type="spellEnd"/>
            <w:r>
              <w:rPr>
                <w:szCs w:val="18"/>
              </w:rPr>
              <w:t>.</w:t>
            </w:r>
          </w:p>
          <w:p w14:paraId="1BCB45F7" w14:textId="77777777" w:rsidR="007878AD" w:rsidRDefault="007878AD" w:rsidP="00DA5C50">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proofErr w:type="spellStart"/>
            <w:r>
              <w:rPr>
                <w:rFonts w:ascii="Courier New" w:hAnsi="Courier New" w:cs="Courier New"/>
                <w:szCs w:val="18"/>
              </w:rPr>
              <w:t>rimRSMonitoringInterval</w:t>
            </w:r>
            <w:proofErr w:type="spellEnd"/>
            <w:r>
              <w:t>).</w:t>
            </w:r>
          </w:p>
          <w:p w14:paraId="6047DFE2" w14:textId="77777777" w:rsidR="007878AD" w:rsidRDefault="007878AD" w:rsidP="00DA5C50">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proofErr w:type="spellStart"/>
            <w:r>
              <w:rPr>
                <w:rFonts w:ascii="Courier New" w:hAnsi="Courier New" w:cs="Courier New"/>
                <w:szCs w:val="18"/>
              </w:rPr>
              <w:t>rimRSMonitoringWindowPeriodicity</w:t>
            </w:r>
            <w:proofErr w:type="spellEnd"/>
            <w:r>
              <w:rPr>
                <w:rFonts w:cs="Arial"/>
                <w:szCs w:val="18"/>
              </w:rPr>
              <w:t>).</w:t>
            </w:r>
          </w:p>
          <w:p w14:paraId="4064C20F" w14:textId="77777777" w:rsidR="007878AD" w:rsidRDefault="007878AD" w:rsidP="00DA5C50">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747594EF" w14:textId="77777777" w:rsidR="007878AD" w:rsidRDefault="007878AD" w:rsidP="00DA5C50">
            <w:pPr>
              <w:pStyle w:val="TAL"/>
              <w:ind w:left="568"/>
            </w:pPr>
            <m:oMath>
              <m:r>
                <w:rPr>
                  <w:rFonts w:ascii="Cambria Math" w:hAnsi="Cambria Math"/>
                </w:rPr>
                <m:t>R1</m:t>
              </m:r>
            </m:oMath>
            <w:r>
              <w:rPr>
                <w:rFonts w:cs="Arial"/>
                <w:szCs w:val="18"/>
                <w:lang w:eastAsia="en-GB"/>
              </w:rPr>
              <w:t xml:space="preserve"> is the number of consecutive </w:t>
            </w:r>
            <w:r>
              <w:t>uplink-</w:t>
            </w:r>
            <w:proofErr w:type="spellStart"/>
            <w:r>
              <w:t>downlink</w:t>
            </w:r>
            <w:r>
              <w:rPr>
                <w:rFonts w:cs="Arial"/>
                <w:szCs w:val="18"/>
                <w:lang w:eastAsia="en-GB"/>
              </w:rPr>
              <w:t>switching</w:t>
            </w:r>
            <w:proofErr w:type="spellEnd"/>
            <w:r>
              <w:rPr>
                <w:rFonts w:cs="Arial"/>
                <w:szCs w:val="18"/>
                <w:lang w:eastAsia="en-GB"/>
              </w:rPr>
              <w:t xml:space="preserve"> periods for RS-1 (configured by </w:t>
            </w:r>
            <w:proofErr w:type="gramStart"/>
            <w:r>
              <w:rPr>
                <w:rFonts w:ascii="Courier New" w:hAnsi="Courier New" w:cs="Courier New"/>
                <w:szCs w:val="18"/>
              </w:rPr>
              <w:t>nrofConsecutiveRIMRS1</w:t>
            </w:r>
            <w:r>
              <w:rPr>
                <w:rFonts w:cs="Arial"/>
                <w:szCs w:val="18"/>
                <w:lang w:eastAsia="en-GB"/>
              </w:rPr>
              <w:t>)</w:t>
            </w:r>
            <w:r>
              <w:t>,</w:t>
            </w:r>
            <w:proofErr w:type="gramEnd"/>
          </w:p>
          <w:p w14:paraId="5DDF8CB5" w14:textId="77777777" w:rsidR="007878AD" w:rsidRDefault="007878AD" w:rsidP="00DA5C50">
            <w:pPr>
              <w:pStyle w:val="TAL"/>
              <w:ind w:left="568"/>
            </w:pPr>
            <m:oMath>
              <m:r>
                <w:rPr>
                  <w:rFonts w:ascii="Cambria Math" w:hAnsi="Cambria Math"/>
                </w:rPr>
                <m:t>P1</m:t>
              </m:r>
            </m:oMath>
            <w:r>
              <w:t xml:space="preserve"> is the </w:t>
            </w:r>
            <w:r>
              <w:rPr>
                <w:rFonts w:cs="Arial"/>
                <w:szCs w:val="18"/>
                <w:lang w:eastAsia="en-GB"/>
              </w:rPr>
              <w:t xml:space="preserve">first </w:t>
            </w:r>
            <w:r>
              <w:t>uplink-</w:t>
            </w:r>
            <w:proofErr w:type="spellStart"/>
            <w:r>
              <w:t>downlink</w:t>
            </w:r>
            <w:r>
              <w:rPr>
                <w:rFonts w:cs="Arial"/>
                <w:szCs w:val="18"/>
                <w:lang w:eastAsia="en-GB"/>
              </w:rPr>
              <w:t>switching</w:t>
            </w:r>
            <w:proofErr w:type="spellEnd"/>
            <w:r>
              <w:rPr>
                <w:rFonts w:cs="Arial"/>
                <w:szCs w:val="18"/>
                <w:lang w:eastAsia="en-GB"/>
              </w:rPr>
              <w:t xml:space="preserve"> period (configured by </w:t>
            </w:r>
            <w:r>
              <w:rPr>
                <w:rFonts w:ascii="Courier New" w:hAnsi="Courier New" w:cs="Courier New"/>
                <w:szCs w:val="18"/>
              </w:rPr>
              <w:t>dlULSwitchingPeriod1</w:t>
            </w:r>
            <w:r>
              <w:rPr>
                <w:rFonts w:cs="Arial"/>
                <w:szCs w:val="18"/>
                <w:lang w:eastAsia="en-GB"/>
              </w:rPr>
              <w:t xml:space="preserve">), </w:t>
            </w:r>
          </w:p>
          <w:p w14:paraId="6425ED91" w14:textId="77777777" w:rsidR="007878AD" w:rsidRDefault="007878AD" w:rsidP="00DA5C50">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1E17D082" w14:textId="77777777" w:rsidR="007878AD" w:rsidRPr="00A71A16" w:rsidRDefault="0029167A" w:rsidP="00DA5C50">
            <w:pPr>
              <w:pStyle w:val="TAL"/>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r>
                                    <w:rPr>
                                      <w:rFonts w:ascii="Cambria Math" w:hAnsi="Cambria Math"/>
                                      <w:lang w:val="en-US"/>
                                    </w:rPr>
                                    <m:t>2</m:t>
                                  </m:r>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12A6D63C" w14:textId="77777777" w:rsidR="007878AD" w:rsidRDefault="0029167A" w:rsidP="00DA5C50">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7878AD">
              <w:rPr>
                <w:szCs w:val="18"/>
                <w:lang w:eastAsia="zh-CN"/>
              </w:rPr>
              <w:t xml:space="preserve"> is </w:t>
            </w:r>
            <w:r w:rsidR="007878AD">
              <w:rPr>
                <w:rFonts w:cs="Arial"/>
                <w:szCs w:val="18"/>
                <w:lang w:eastAsia="en-GB"/>
              </w:rPr>
              <w:t xml:space="preserve">the total number of set IDs for RIM RS-1 (configured by </w:t>
            </w:r>
            <w:proofErr w:type="gramStart"/>
            <w:r w:rsidR="007878AD">
              <w:rPr>
                <w:rFonts w:ascii="Courier New" w:hAnsi="Courier New" w:cs="Courier New"/>
                <w:szCs w:val="18"/>
              </w:rPr>
              <w:t>totalnrofSetIdofRS1</w:t>
            </w:r>
            <w:r w:rsidR="007878AD">
              <w:rPr>
                <w:rFonts w:cs="Arial"/>
                <w:szCs w:val="18"/>
                <w:lang w:eastAsia="en-GB"/>
              </w:rPr>
              <w:t>),</w:t>
            </w:r>
            <w:proofErr w:type="gramEnd"/>
          </w:p>
          <w:p w14:paraId="25756875" w14:textId="77777777" w:rsidR="007878AD" w:rsidRDefault="0029167A" w:rsidP="00DA5C50">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7878AD">
              <w:rPr>
                <w:rFonts w:cs="Arial"/>
                <w:sz w:val="24"/>
                <w:szCs w:val="24"/>
                <w:lang w:eastAsia="zh-CN"/>
              </w:rPr>
              <w:t xml:space="preserve"> </w:t>
            </w:r>
            <w:r w:rsidR="007878AD">
              <w:rPr>
                <w:rFonts w:cs="Arial"/>
                <w:szCs w:val="18"/>
                <w:lang w:eastAsia="en-GB"/>
              </w:rPr>
              <w:t xml:space="preserve">is the number of candidate frequency resources in the whole network (configured by </w:t>
            </w:r>
            <w:proofErr w:type="spellStart"/>
            <w:r w:rsidR="007878AD">
              <w:rPr>
                <w:rFonts w:ascii="Courier New" w:hAnsi="Courier New" w:cs="Courier New"/>
                <w:szCs w:val="18"/>
              </w:rPr>
              <w:t>nrofGlobalRIMRSFrequencyCandidates</w:t>
            </w:r>
            <w:proofErr w:type="spellEnd"/>
            <w:r w:rsidR="007878AD">
              <w:rPr>
                <w:rFonts w:cs="Arial"/>
                <w:szCs w:val="18"/>
                <w:lang w:eastAsia="en-GB"/>
              </w:rPr>
              <w:t xml:space="preserve">), </w:t>
            </w:r>
            <w:proofErr w:type="gramStart"/>
            <w:r w:rsidR="007878AD">
              <w:rPr>
                <w:rFonts w:cs="Arial"/>
                <w:szCs w:val="18"/>
                <w:lang w:eastAsia="en-GB"/>
              </w:rPr>
              <w:t>and</w:t>
            </w:r>
            <w:proofErr w:type="gramEnd"/>
            <w:r w:rsidR="007878AD">
              <w:rPr>
                <w:rFonts w:cs="Arial"/>
                <w:szCs w:val="18"/>
                <w:lang w:eastAsia="en-GB"/>
              </w:rPr>
              <w:t xml:space="preserve"> </w:t>
            </w:r>
          </w:p>
          <w:p w14:paraId="24350DDF" w14:textId="77777777" w:rsidR="007878AD" w:rsidRDefault="0029167A" w:rsidP="00DA5C50">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7878AD">
              <w:rPr>
                <w:rFonts w:cs="Arial"/>
                <w:sz w:val="24"/>
                <w:szCs w:val="24"/>
                <w:lang w:eastAsia="zh-CN"/>
              </w:rPr>
              <w:t xml:space="preserve"> </w:t>
            </w:r>
            <w:r w:rsidR="007878AD">
              <w:rPr>
                <w:rFonts w:cs="Arial"/>
                <w:szCs w:val="18"/>
                <w:lang w:eastAsia="en-GB"/>
              </w:rPr>
              <w:t xml:space="preserve">is the number of </w:t>
            </w:r>
            <w:r w:rsidR="007878AD">
              <w:t xml:space="preserve">candidate sequences assigned </w:t>
            </w:r>
            <w:r w:rsidR="007878AD">
              <w:rPr>
                <w:rFonts w:cs="Arial"/>
                <w:szCs w:val="18"/>
                <w:lang w:eastAsia="en-GB"/>
              </w:rPr>
              <w:t xml:space="preserve">for RIM RS-1 (configured by </w:t>
            </w:r>
            <w:proofErr w:type="gramStart"/>
            <w:r w:rsidR="007878AD">
              <w:rPr>
                <w:rFonts w:ascii="Courier New" w:hAnsi="Courier New" w:cs="Courier New"/>
                <w:szCs w:val="18"/>
              </w:rPr>
              <w:t>nrofRIMRSSequenceCandidatesofRS1</w:t>
            </w:r>
            <w:r w:rsidR="007878AD">
              <w:rPr>
                <w:rFonts w:cs="Arial"/>
                <w:szCs w:val="18"/>
                <w:lang w:eastAsia="en-GB"/>
              </w:rPr>
              <w:t>).</w:t>
            </w:r>
            <w:proofErr w:type="gramEnd"/>
          </w:p>
          <w:p w14:paraId="2261F4C9" w14:textId="77777777" w:rsidR="007878AD" w:rsidRDefault="007878AD" w:rsidP="00DA5C50">
            <w:pPr>
              <w:pStyle w:val="TAL"/>
              <w:rPr>
                <w:szCs w:val="18"/>
              </w:rPr>
            </w:pPr>
          </w:p>
          <w:p w14:paraId="22F89585" w14:textId="77777777" w:rsidR="007878AD" w:rsidRDefault="007878AD" w:rsidP="00DA5C50">
            <w:pPr>
              <w:pStyle w:val="TAL"/>
              <w:rPr>
                <w:szCs w:val="18"/>
              </w:rPr>
            </w:pPr>
            <w:proofErr w:type="spellStart"/>
            <w:r>
              <w:rPr>
                <w:szCs w:val="18"/>
              </w:rPr>
              <w:t>allowedValues</w:t>
            </w:r>
            <w:proofErr w:type="spellEnd"/>
            <w:r>
              <w:rPr>
                <w:szCs w:val="18"/>
              </w:rPr>
              <w:t xml:space="preserve">: </w:t>
            </w:r>
            <w:proofErr w:type="gramStart"/>
            <w:r>
              <w:rPr>
                <w:szCs w:val="18"/>
              </w:rPr>
              <w:t>1,2,..</w:t>
            </w:r>
            <w:proofErr w:type="gramEnd"/>
            <w:r>
              <w:rPr>
                <w:szCs w:val="18"/>
              </w:rPr>
              <w:t>2^14</w:t>
            </w:r>
          </w:p>
          <w:p w14:paraId="358CC245" w14:textId="77777777" w:rsidR="007878AD" w:rsidRDefault="007878AD" w:rsidP="00DA5C50">
            <w:pPr>
              <w:pStyle w:val="TAL"/>
              <w:rPr>
                <w:szCs w:val="18"/>
              </w:rPr>
            </w:pPr>
          </w:p>
          <w:p w14:paraId="74059852"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5B17807" w14:textId="77777777" w:rsidR="007878AD" w:rsidRDefault="007878AD" w:rsidP="00DA5C50">
            <w:pPr>
              <w:pStyle w:val="TAL"/>
            </w:pPr>
            <w:r>
              <w:t>type: Integer</w:t>
            </w:r>
          </w:p>
          <w:p w14:paraId="5456704B" w14:textId="77777777" w:rsidR="007878AD" w:rsidRDefault="007878AD" w:rsidP="00DA5C50">
            <w:pPr>
              <w:pStyle w:val="TAL"/>
            </w:pPr>
            <w:r>
              <w:t>multiplicity: 1</w:t>
            </w:r>
          </w:p>
          <w:p w14:paraId="131EDF97" w14:textId="77777777" w:rsidR="007878AD" w:rsidRDefault="007878AD" w:rsidP="00DA5C50">
            <w:pPr>
              <w:pStyle w:val="TAL"/>
            </w:pPr>
            <w:proofErr w:type="spellStart"/>
            <w:r>
              <w:t>isOrdered</w:t>
            </w:r>
            <w:proofErr w:type="spellEnd"/>
            <w:r>
              <w:t>: N/A</w:t>
            </w:r>
          </w:p>
          <w:p w14:paraId="22745E60" w14:textId="77777777" w:rsidR="007878AD" w:rsidRDefault="007878AD" w:rsidP="00DA5C50">
            <w:pPr>
              <w:pStyle w:val="TAL"/>
            </w:pPr>
            <w:proofErr w:type="spellStart"/>
            <w:r>
              <w:t>isUnique</w:t>
            </w:r>
            <w:proofErr w:type="spellEnd"/>
            <w:r>
              <w:t>: N/A</w:t>
            </w:r>
          </w:p>
          <w:p w14:paraId="65555D64" w14:textId="77777777" w:rsidR="007878AD" w:rsidRDefault="007878AD" w:rsidP="00DA5C50">
            <w:pPr>
              <w:pStyle w:val="TAL"/>
            </w:pPr>
            <w:proofErr w:type="spellStart"/>
            <w:r>
              <w:t>defaultValue</w:t>
            </w:r>
            <w:proofErr w:type="spellEnd"/>
            <w:r>
              <w:t>: None</w:t>
            </w:r>
          </w:p>
          <w:p w14:paraId="16ECC156" w14:textId="77777777" w:rsidR="007878AD" w:rsidRDefault="007878AD" w:rsidP="00DA5C50">
            <w:pPr>
              <w:pStyle w:val="TAL"/>
            </w:pPr>
            <w:proofErr w:type="spellStart"/>
            <w:r>
              <w:t>isNullable</w:t>
            </w:r>
            <w:proofErr w:type="spellEnd"/>
            <w:r>
              <w:t>: False</w:t>
            </w:r>
          </w:p>
        </w:tc>
      </w:tr>
      <w:tr w:rsidR="007878AD" w14:paraId="62AED01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0CA1E2C8"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rimRSMonitoringWindowPeriodicity</w:t>
            </w:r>
            <w:proofErr w:type="spellEnd"/>
          </w:p>
        </w:tc>
        <w:tc>
          <w:tcPr>
            <w:tcW w:w="2917" w:type="pct"/>
            <w:tcBorders>
              <w:top w:val="single" w:sz="4" w:space="0" w:color="auto"/>
              <w:left w:val="single" w:sz="4" w:space="0" w:color="auto"/>
              <w:bottom w:val="single" w:sz="4" w:space="0" w:color="auto"/>
              <w:right w:val="single" w:sz="4" w:space="0" w:color="auto"/>
            </w:tcBorders>
          </w:tcPr>
          <w:p w14:paraId="3985CBE7" w14:textId="77777777" w:rsidR="007878AD" w:rsidRDefault="007878AD" w:rsidP="00DA5C50">
            <w:pPr>
              <w:pStyle w:val="TAL"/>
            </w:pPr>
            <w:r>
              <w:t xml:space="preserve">This </w:t>
            </w:r>
            <w:r>
              <w:rPr>
                <w:rFonts w:cs="Arial"/>
                <w:szCs w:val="18"/>
                <w:lang w:eastAsia="en-GB"/>
              </w:rPr>
              <w:t xml:space="preserve">attributer </w:t>
            </w:r>
            <w:r>
              <w:t>configures the periodicity of the monitoring window, in unit of hours.</w:t>
            </w:r>
          </w:p>
          <w:p w14:paraId="5CEC2E10" w14:textId="77777777" w:rsidR="007878AD" w:rsidRDefault="007878AD" w:rsidP="00DA5C50">
            <w:pPr>
              <w:pStyle w:val="TAL"/>
            </w:pPr>
          </w:p>
          <w:p w14:paraId="6BB01126" w14:textId="77777777" w:rsidR="007878AD" w:rsidRDefault="007878AD" w:rsidP="00DA5C50">
            <w:pPr>
              <w:pStyle w:val="TAL"/>
            </w:pPr>
          </w:p>
          <w:p w14:paraId="5C8EC9E0" w14:textId="77777777" w:rsidR="007878AD" w:rsidRDefault="007878AD" w:rsidP="00DA5C50">
            <w:pPr>
              <w:pStyle w:val="TAL"/>
            </w:pPr>
            <w:proofErr w:type="spellStart"/>
            <w:r>
              <w:t>allowedValues</w:t>
            </w:r>
            <w:proofErr w:type="spellEnd"/>
            <w:r>
              <w:t>: 1, 2, 3, 4, 6, 8, 12, 24</w:t>
            </w:r>
          </w:p>
          <w:p w14:paraId="6CE385F1"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F965A25" w14:textId="77777777" w:rsidR="007878AD" w:rsidRDefault="007878AD" w:rsidP="00DA5C50">
            <w:pPr>
              <w:pStyle w:val="TAL"/>
            </w:pPr>
            <w:r>
              <w:t>type: Integer</w:t>
            </w:r>
          </w:p>
          <w:p w14:paraId="760D3759" w14:textId="77777777" w:rsidR="007878AD" w:rsidRDefault="007878AD" w:rsidP="00DA5C50">
            <w:pPr>
              <w:pStyle w:val="TAL"/>
            </w:pPr>
            <w:r>
              <w:t>multiplicity: 1</w:t>
            </w:r>
          </w:p>
          <w:p w14:paraId="74113F8C" w14:textId="77777777" w:rsidR="007878AD" w:rsidRDefault="007878AD" w:rsidP="00DA5C50">
            <w:pPr>
              <w:pStyle w:val="TAL"/>
            </w:pPr>
            <w:proofErr w:type="spellStart"/>
            <w:r>
              <w:t>isOrdered</w:t>
            </w:r>
            <w:proofErr w:type="spellEnd"/>
            <w:r>
              <w:t>: N/A</w:t>
            </w:r>
          </w:p>
          <w:p w14:paraId="54BFE58E" w14:textId="77777777" w:rsidR="007878AD" w:rsidRDefault="007878AD" w:rsidP="00DA5C50">
            <w:pPr>
              <w:pStyle w:val="TAL"/>
            </w:pPr>
            <w:proofErr w:type="spellStart"/>
            <w:r>
              <w:t>isUnique</w:t>
            </w:r>
            <w:proofErr w:type="spellEnd"/>
            <w:r>
              <w:t>: N/A</w:t>
            </w:r>
          </w:p>
          <w:p w14:paraId="60D650A0" w14:textId="77777777" w:rsidR="007878AD" w:rsidRDefault="007878AD" w:rsidP="00DA5C50">
            <w:pPr>
              <w:pStyle w:val="TAL"/>
            </w:pPr>
            <w:proofErr w:type="spellStart"/>
            <w:r>
              <w:t>defaultValue</w:t>
            </w:r>
            <w:proofErr w:type="spellEnd"/>
            <w:r>
              <w:t>: None</w:t>
            </w:r>
          </w:p>
          <w:p w14:paraId="18DFF460" w14:textId="77777777" w:rsidR="007878AD" w:rsidRDefault="007878AD" w:rsidP="00DA5C50">
            <w:pPr>
              <w:pStyle w:val="TAL"/>
            </w:pPr>
            <w:proofErr w:type="spellStart"/>
            <w:r>
              <w:t>isNullable</w:t>
            </w:r>
            <w:proofErr w:type="spellEnd"/>
            <w:r>
              <w:t>: False</w:t>
            </w:r>
          </w:p>
        </w:tc>
      </w:tr>
      <w:tr w:rsidR="007878AD" w14:paraId="1A4C2DA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7717ADC"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rimRSMonitoringWindowStartingOffset</w:t>
            </w:r>
            <w:proofErr w:type="spellEnd"/>
          </w:p>
        </w:tc>
        <w:tc>
          <w:tcPr>
            <w:tcW w:w="2917" w:type="pct"/>
            <w:tcBorders>
              <w:top w:val="single" w:sz="4" w:space="0" w:color="auto"/>
              <w:left w:val="single" w:sz="4" w:space="0" w:color="auto"/>
              <w:bottom w:val="single" w:sz="4" w:space="0" w:color="auto"/>
              <w:right w:val="single" w:sz="4" w:space="0" w:color="auto"/>
            </w:tcBorders>
          </w:tcPr>
          <w:p w14:paraId="078343D5" w14:textId="77777777" w:rsidR="007878AD" w:rsidRDefault="007878AD" w:rsidP="00DA5C50">
            <w:pPr>
              <w:pStyle w:val="TAL"/>
            </w:pPr>
            <w:r>
              <w:t xml:space="preserve">This </w:t>
            </w:r>
            <w:r>
              <w:rPr>
                <w:rFonts w:cs="Arial"/>
                <w:szCs w:val="18"/>
                <w:lang w:eastAsia="en-GB"/>
              </w:rPr>
              <w:t xml:space="preserve">attributer </w:t>
            </w:r>
            <w:r>
              <w:t>configures the start offset of the first monitoring window within one day, in unit of hours.</w:t>
            </w:r>
          </w:p>
          <w:p w14:paraId="51CE0A29" w14:textId="77777777" w:rsidR="007878AD" w:rsidRDefault="007878AD" w:rsidP="00DA5C50">
            <w:pPr>
              <w:pStyle w:val="TAL"/>
            </w:pPr>
          </w:p>
          <w:p w14:paraId="6868A12E" w14:textId="77777777" w:rsidR="007878AD" w:rsidRDefault="007878AD" w:rsidP="00DA5C50">
            <w:pPr>
              <w:pStyle w:val="TAL"/>
            </w:pPr>
            <w:proofErr w:type="spellStart"/>
            <w:r>
              <w:t>allowedValues</w:t>
            </w:r>
            <w:proofErr w:type="spellEnd"/>
            <w:r>
              <w:t>: 0,</w:t>
            </w:r>
            <w:proofErr w:type="gramStart"/>
            <w:r>
              <w:t>1,2..</w:t>
            </w:r>
            <w:proofErr w:type="gramEnd"/>
            <w:r>
              <w:t>23</w:t>
            </w:r>
          </w:p>
          <w:p w14:paraId="10FC5D32"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C9007D4" w14:textId="77777777" w:rsidR="007878AD" w:rsidRDefault="007878AD" w:rsidP="00DA5C50">
            <w:pPr>
              <w:pStyle w:val="TAL"/>
            </w:pPr>
            <w:r>
              <w:t>type: Integer</w:t>
            </w:r>
          </w:p>
          <w:p w14:paraId="7C89207C" w14:textId="77777777" w:rsidR="007878AD" w:rsidRDefault="007878AD" w:rsidP="00DA5C50">
            <w:pPr>
              <w:pStyle w:val="TAL"/>
            </w:pPr>
            <w:r>
              <w:t>multiplicity: 1</w:t>
            </w:r>
          </w:p>
          <w:p w14:paraId="33B03866" w14:textId="77777777" w:rsidR="007878AD" w:rsidRDefault="007878AD" w:rsidP="00DA5C50">
            <w:pPr>
              <w:pStyle w:val="TAL"/>
            </w:pPr>
            <w:proofErr w:type="spellStart"/>
            <w:r>
              <w:t>isOrdered</w:t>
            </w:r>
            <w:proofErr w:type="spellEnd"/>
            <w:r>
              <w:t>: N/A</w:t>
            </w:r>
          </w:p>
          <w:p w14:paraId="0A706492" w14:textId="77777777" w:rsidR="007878AD" w:rsidRDefault="007878AD" w:rsidP="00DA5C50">
            <w:pPr>
              <w:pStyle w:val="TAL"/>
            </w:pPr>
            <w:proofErr w:type="spellStart"/>
            <w:r>
              <w:t>isUnique</w:t>
            </w:r>
            <w:proofErr w:type="spellEnd"/>
            <w:r>
              <w:t>: N/A</w:t>
            </w:r>
          </w:p>
          <w:p w14:paraId="14CEDB68" w14:textId="77777777" w:rsidR="007878AD" w:rsidRDefault="007878AD" w:rsidP="00DA5C50">
            <w:pPr>
              <w:pStyle w:val="TAL"/>
            </w:pPr>
            <w:proofErr w:type="spellStart"/>
            <w:r>
              <w:t>defaultValue</w:t>
            </w:r>
            <w:proofErr w:type="spellEnd"/>
            <w:r>
              <w:t>: None</w:t>
            </w:r>
          </w:p>
          <w:p w14:paraId="5EC3D841" w14:textId="77777777" w:rsidR="007878AD" w:rsidRDefault="007878AD" w:rsidP="00DA5C50">
            <w:pPr>
              <w:pStyle w:val="TAL"/>
            </w:pPr>
            <w:proofErr w:type="spellStart"/>
            <w:r>
              <w:t>isNullable</w:t>
            </w:r>
            <w:proofErr w:type="spellEnd"/>
            <w:r>
              <w:t>: False</w:t>
            </w:r>
          </w:p>
        </w:tc>
      </w:tr>
      <w:tr w:rsidR="007878AD" w14:paraId="507D6B8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778012B1"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lastRenderedPageBreak/>
              <w:t>rimRSMonitoringOccasionInterval</w:t>
            </w:r>
            <w:proofErr w:type="spellEnd"/>
          </w:p>
        </w:tc>
        <w:tc>
          <w:tcPr>
            <w:tcW w:w="2917" w:type="pct"/>
            <w:tcBorders>
              <w:top w:val="single" w:sz="4" w:space="0" w:color="auto"/>
              <w:left w:val="single" w:sz="4" w:space="0" w:color="auto"/>
              <w:bottom w:val="single" w:sz="4" w:space="0" w:color="auto"/>
              <w:right w:val="single" w:sz="4" w:space="0" w:color="auto"/>
            </w:tcBorders>
          </w:tcPr>
          <w:p w14:paraId="075A04E5" w14:textId="77777777" w:rsidR="007878AD" w:rsidRDefault="007878AD" w:rsidP="00DA5C50">
            <w:pPr>
              <w:pStyle w:val="TAL"/>
            </w:pPr>
            <w:r>
              <w:t xml:space="preserve">This </w:t>
            </w:r>
            <w:r>
              <w:rPr>
                <w:rFonts w:cs="Arial"/>
                <w:szCs w:val="18"/>
                <w:lang w:eastAsia="en-GB"/>
              </w:rPr>
              <w:t xml:space="preserve">attributer </w:t>
            </w:r>
            <w:r>
              <w:t>configures the interval between adjacent monitoring occasions (</w:t>
            </w:r>
            <w:r>
              <w:rPr>
                <w:i/>
                <w:iCs/>
              </w:rPr>
              <w:t>M</w:t>
            </w:r>
            <w:r>
              <w:t>) within the monitoring window, in unit of consecutive detection duration.</w:t>
            </w:r>
          </w:p>
          <w:p w14:paraId="237A6A95" w14:textId="77777777" w:rsidR="007878AD" w:rsidRDefault="007878AD" w:rsidP="00DA5C50">
            <w:pPr>
              <w:pStyle w:val="TAL"/>
              <w:rPr>
                <w:lang w:eastAsia="zh-CN"/>
              </w:rPr>
            </w:pPr>
            <w:r>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is given in above attribute </w:t>
            </w:r>
            <w:proofErr w:type="spellStart"/>
            <w:r>
              <w:rPr>
                <w:rFonts w:ascii="Courier New" w:hAnsi="Courier New" w:cs="Courier New"/>
                <w:szCs w:val="18"/>
              </w:rPr>
              <w:t>rimRSMonitoringWindowDuration</w:t>
            </w:r>
            <w:proofErr w:type="spellEnd"/>
            <w:r>
              <w:rPr>
                <w:lang w:eastAsia="zh-CN"/>
              </w:rPr>
              <w:t>.</w:t>
            </w:r>
          </w:p>
          <w:p w14:paraId="2A57A21C" w14:textId="77777777" w:rsidR="007878AD" w:rsidRDefault="007878AD" w:rsidP="00DA5C50">
            <w:pPr>
              <w:pStyle w:val="TAL"/>
            </w:pPr>
          </w:p>
          <w:p w14:paraId="7EF2C6B0" w14:textId="77777777" w:rsidR="007878AD" w:rsidRDefault="007878AD" w:rsidP="00DA5C50">
            <w:pPr>
              <w:pStyle w:val="TAL"/>
              <w:rPr>
                <w:lang w:eastAsia="zh-CN"/>
              </w:rPr>
            </w:pPr>
            <w:proofErr w:type="spellStart"/>
            <w:r>
              <w:t>allowedValues</w:t>
            </w:r>
            <w:proofErr w:type="spellEnd"/>
            <w:r>
              <w:t xml:space="preserve">: </w:t>
            </w:r>
            <w:proofErr w:type="gramStart"/>
            <w:r>
              <w:t>1,2..</w:t>
            </w:r>
            <w:proofErr w:type="gramEnd"/>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42BD48D2"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729F75EE" w14:textId="77777777" w:rsidR="007878AD" w:rsidRDefault="007878AD" w:rsidP="00DA5C50">
            <w:pPr>
              <w:pStyle w:val="TAL"/>
            </w:pPr>
            <w:r>
              <w:t>type: Integer</w:t>
            </w:r>
          </w:p>
          <w:p w14:paraId="6A7C1CE6" w14:textId="77777777" w:rsidR="007878AD" w:rsidRDefault="007878AD" w:rsidP="00DA5C50">
            <w:pPr>
              <w:pStyle w:val="TAL"/>
            </w:pPr>
            <w:r>
              <w:t>multiplicity: 1</w:t>
            </w:r>
          </w:p>
          <w:p w14:paraId="366DA40F" w14:textId="77777777" w:rsidR="007878AD" w:rsidRDefault="007878AD" w:rsidP="00DA5C50">
            <w:pPr>
              <w:pStyle w:val="TAL"/>
            </w:pPr>
            <w:proofErr w:type="spellStart"/>
            <w:r>
              <w:t>isOrdered</w:t>
            </w:r>
            <w:proofErr w:type="spellEnd"/>
            <w:r>
              <w:t>: N/A</w:t>
            </w:r>
          </w:p>
          <w:p w14:paraId="273B9AA2" w14:textId="77777777" w:rsidR="007878AD" w:rsidRDefault="007878AD" w:rsidP="00DA5C50">
            <w:pPr>
              <w:pStyle w:val="TAL"/>
            </w:pPr>
            <w:proofErr w:type="spellStart"/>
            <w:r>
              <w:t>isUnique</w:t>
            </w:r>
            <w:proofErr w:type="spellEnd"/>
            <w:r>
              <w:t>: N/A</w:t>
            </w:r>
          </w:p>
          <w:p w14:paraId="34A801C2" w14:textId="77777777" w:rsidR="007878AD" w:rsidRDefault="007878AD" w:rsidP="00DA5C50">
            <w:pPr>
              <w:pStyle w:val="TAL"/>
            </w:pPr>
            <w:proofErr w:type="spellStart"/>
            <w:r>
              <w:t>defaultValue</w:t>
            </w:r>
            <w:proofErr w:type="spellEnd"/>
            <w:r>
              <w:t>: None</w:t>
            </w:r>
          </w:p>
          <w:p w14:paraId="2C583F34" w14:textId="77777777" w:rsidR="007878AD" w:rsidRDefault="007878AD" w:rsidP="00DA5C50">
            <w:pPr>
              <w:pStyle w:val="TAL"/>
            </w:pPr>
            <w:proofErr w:type="spellStart"/>
            <w:r>
              <w:t>isNullable</w:t>
            </w:r>
            <w:proofErr w:type="spellEnd"/>
            <w:r>
              <w:t>: False</w:t>
            </w:r>
          </w:p>
        </w:tc>
      </w:tr>
      <w:tr w:rsidR="007878AD" w14:paraId="50493D1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7694133B"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rimRSMonitoringOccasionStartingOffset</w:t>
            </w:r>
            <w:proofErr w:type="spellEnd"/>
          </w:p>
        </w:tc>
        <w:tc>
          <w:tcPr>
            <w:tcW w:w="2917" w:type="pct"/>
            <w:tcBorders>
              <w:top w:val="single" w:sz="4" w:space="0" w:color="auto"/>
              <w:left w:val="single" w:sz="4" w:space="0" w:color="auto"/>
              <w:bottom w:val="single" w:sz="4" w:space="0" w:color="auto"/>
              <w:right w:val="single" w:sz="4" w:space="0" w:color="auto"/>
            </w:tcBorders>
          </w:tcPr>
          <w:p w14:paraId="29B2A6CF" w14:textId="77777777" w:rsidR="007878AD" w:rsidRDefault="007878AD" w:rsidP="00DA5C50">
            <w:pPr>
              <w:pStyle w:val="TAL"/>
            </w:pPr>
            <w:r>
              <w:t xml:space="preserve">This </w:t>
            </w:r>
            <w:r>
              <w:rPr>
                <w:rFonts w:cs="Arial"/>
                <w:szCs w:val="18"/>
                <w:lang w:eastAsia="en-GB"/>
              </w:rPr>
              <w:t xml:space="preserve">attributer </w:t>
            </w:r>
            <w:r>
              <w:t>configures the start offset of the first monitoring occasions within the monitoring window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 in unit of consecutive detection duration.</w:t>
            </w:r>
          </w:p>
          <w:p w14:paraId="45B62E16" w14:textId="77777777" w:rsidR="007878AD" w:rsidRDefault="007878AD" w:rsidP="00DA5C50">
            <w:pPr>
              <w:pStyle w:val="TAL"/>
              <w:rPr>
                <w:lang w:eastAsia="zh-CN"/>
              </w:rPr>
            </w:pPr>
            <w:proofErr w:type="spellStart"/>
            <w:r>
              <w:t>gNB</w:t>
            </w:r>
            <w:proofErr w:type="spellEnd"/>
            <w:r>
              <w:t xml:space="preserve">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7912E87E" w14:textId="77777777" w:rsidR="007878AD" w:rsidRDefault="007878AD" w:rsidP="00DA5C50">
            <w:pPr>
              <w:pStyle w:val="TAL"/>
            </w:pPr>
          </w:p>
          <w:p w14:paraId="656E1631" w14:textId="77777777" w:rsidR="007878AD" w:rsidRDefault="007878AD" w:rsidP="00DA5C50">
            <w:pPr>
              <w:pStyle w:val="TAL"/>
            </w:pPr>
            <w:proofErr w:type="spellStart"/>
            <w:r>
              <w:t>allowedValues</w:t>
            </w:r>
            <w:proofErr w:type="spellEnd"/>
            <w:r>
              <w:t>: 0,</w:t>
            </w:r>
            <w:proofErr w:type="gramStart"/>
            <w:r>
              <w:t>1,2..</w:t>
            </w:r>
            <w:proofErr w:type="gramEnd"/>
            <w:r>
              <w:t>M-1</w:t>
            </w:r>
          </w:p>
          <w:p w14:paraId="4B564FB5" w14:textId="77777777" w:rsidR="007878AD" w:rsidRDefault="007878AD" w:rsidP="00DA5C50">
            <w:pPr>
              <w:pStyle w:val="TAL"/>
            </w:pPr>
          </w:p>
          <w:p w14:paraId="493CC0E6" w14:textId="77777777" w:rsidR="007878AD" w:rsidRDefault="007878AD" w:rsidP="00DA5C50">
            <w:pPr>
              <w:pStyle w:val="TAL"/>
              <w:rPr>
                <w:lang w:eastAsia="zh-CN"/>
              </w:rPr>
            </w:pPr>
            <w:r>
              <w:rPr>
                <w:lang w:eastAsia="zh-CN"/>
              </w:rPr>
              <w:t xml:space="preserve">where M is the </w:t>
            </w:r>
            <w:proofErr w:type="spellStart"/>
            <w:r>
              <w:t>the</w:t>
            </w:r>
            <w:proofErr w:type="spellEnd"/>
            <w:r>
              <w:t xml:space="preserve"> interval between adjacent monitoring occasions within the monitoring window (configured by </w:t>
            </w:r>
            <w:proofErr w:type="spellStart"/>
            <w:r>
              <w:rPr>
                <w:rFonts w:ascii="Courier New" w:hAnsi="Courier New" w:cs="Courier New"/>
                <w:szCs w:val="18"/>
              </w:rPr>
              <w:t>rimRSMonitoringOccasionInterval</w:t>
            </w:r>
            <w:proofErr w:type="spellEnd"/>
            <w:r>
              <w:t>)</w:t>
            </w:r>
          </w:p>
          <w:p w14:paraId="3AC111D8"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BD66097" w14:textId="77777777" w:rsidR="007878AD" w:rsidRDefault="007878AD" w:rsidP="00DA5C50">
            <w:pPr>
              <w:pStyle w:val="TAL"/>
            </w:pPr>
            <w:r>
              <w:t>Integer</w:t>
            </w:r>
          </w:p>
          <w:p w14:paraId="0A444186" w14:textId="77777777" w:rsidR="007878AD" w:rsidRDefault="007878AD" w:rsidP="00DA5C50">
            <w:pPr>
              <w:pStyle w:val="TAL"/>
            </w:pPr>
            <w:r>
              <w:t>multiplicity: 1</w:t>
            </w:r>
          </w:p>
          <w:p w14:paraId="77925BC9" w14:textId="77777777" w:rsidR="007878AD" w:rsidRDefault="007878AD" w:rsidP="00DA5C50">
            <w:pPr>
              <w:pStyle w:val="TAL"/>
            </w:pPr>
            <w:proofErr w:type="spellStart"/>
            <w:r>
              <w:t>isOrdered</w:t>
            </w:r>
            <w:proofErr w:type="spellEnd"/>
            <w:r>
              <w:t>: N/A</w:t>
            </w:r>
          </w:p>
          <w:p w14:paraId="44D8315E" w14:textId="77777777" w:rsidR="007878AD" w:rsidRDefault="007878AD" w:rsidP="00DA5C50">
            <w:pPr>
              <w:pStyle w:val="TAL"/>
            </w:pPr>
            <w:proofErr w:type="spellStart"/>
            <w:r>
              <w:t>isUnique</w:t>
            </w:r>
            <w:proofErr w:type="spellEnd"/>
            <w:r>
              <w:t>: N/A</w:t>
            </w:r>
          </w:p>
          <w:p w14:paraId="34EACD06" w14:textId="77777777" w:rsidR="007878AD" w:rsidRDefault="007878AD" w:rsidP="00DA5C50">
            <w:pPr>
              <w:pStyle w:val="TAL"/>
            </w:pPr>
            <w:proofErr w:type="spellStart"/>
            <w:r>
              <w:t>defaultValue</w:t>
            </w:r>
            <w:proofErr w:type="spellEnd"/>
            <w:r>
              <w:t>: None</w:t>
            </w:r>
          </w:p>
          <w:p w14:paraId="2EC82BE8" w14:textId="77777777" w:rsidR="007878AD" w:rsidRDefault="007878AD" w:rsidP="00DA5C50">
            <w:pPr>
              <w:pStyle w:val="TAL"/>
            </w:pPr>
            <w:proofErr w:type="spellStart"/>
            <w:r>
              <w:t>isNullable</w:t>
            </w:r>
            <w:proofErr w:type="spellEnd"/>
            <w:r>
              <w:t>: False</w:t>
            </w:r>
          </w:p>
        </w:tc>
      </w:tr>
      <w:tr w:rsidR="007878AD" w14:paraId="0CEB22F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4BA9FF0"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victimSetRef</w:t>
            </w:r>
            <w:proofErr w:type="spellEnd"/>
          </w:p>
        </w:tc>
        <w:tc>
          <w:tcPr>
            <w:tcW w:w="2917" w:type="pct"/>
            <w:tcBorders>
              <w:top w:val="single" w:sz="4" w:space="0" w:color="auto"/>
              <w:left w:val="single" w:sz="4" w:space="0" w:color="auto"/>
              <w:bottom w:val="single" w:sz="4" w:space="0" w:color="auto"/>
              <w:right w:val="single" w:sz="4" w:space="0" w:color="auto"/>
            </w:tcBorders>
          </w:tcPr>
          <w:p w14:paraId="26966D37" w14:textId="77777777" w:rsidR="007878AD" w:rsidRDefault="007878AD" w:rsidP="00DA5C50">
            <w:pPr>
              <w:pStyle w:val="TAL"/>
              <w:rPr>
                <w:rFonts w:cs="Arial"/>
                <w:lang w:eastAsia="zh-CN"/>
              </w:rPr>
            </w:pPr>
            <w:r>
              <w:rPr>
                <w:rFonts w:cs="Arial"/>
              </w:rPr>
              <w:t>This attribute contains the DN of a victim Set (</w:t>
            </w:r>
            <w:proofErr w:type="spellStart"/>
            <w:r>
              <w:rPr>
                <w:rFonts w:ascii="Courier New" w:hAnsi="Courier New" w:cs="Courier New"/>
              </w:rPr>
              <w:t>RimRSSet</w:t>
            </w:r>
            <w:proofErr w:type="spellEnd"/>
            <w:r>
              <w:rPr>
                <w:rFonts w:cs="Arial"/>
              </w:rPr>
              <w:t xml:space="preserve">) </w:t>
            </w:r>
          </w:p>
          <w:p w14:paraId="73E8A534" w14:textId="77777777" w:rsidR="007878AD" w:rsidRDefault="007878AD" w:rsidP="00DA5C50">
            <w:pPr>
              <w:pStyle w:val="TAL"/>
              <w:rPr>
                <w:szCs w:val="18"/>
              </w:rPr>
            </w:pPr>
          </w:p>
          <w:p w14:paraId="3F16AE02"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Not applicable.</w:t>
            </w:r>
          </w:p>
          <w:p w14:paraId="641E4EC7"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9C11024" w14:textId="77777777" w:rsidR="007878AD" w:rsidRDefault="007878AD" w:rsidP="00DA5C50">
            <w:pPr>
              <w:pStyle w:val="TAL"/>
              <w:rPr>
                <w:rFonts w:cs="Arial"/>
              </w:rPr>
            </w:pPr>
            <w:r>
              <w:rPr>
                <w:rFonts w:cs="Arial"/>
              </w:rPr>
              <w:t>type: DN</w:t>
            </w:r>
          </w:p>
          <w:p w14:paraId="7E952BD6" w14:textId="77777777" w:rsidR="007878AD" w:rsidRDefault="007878AD" w:rsidP="00DA5C50">
            <w:pPr>
              <w:pStyle w:val="TAL"/>
              <w:rPr>
                <w:rFonts w:cs="Arial"/>
              </w:rPr>
            </w:pPr>
            <w:r>
              <w:rPr>
                <w:rFonts w:cs="Arial"/>
              </w:rPr>
              <w:t>multiplicity: 1</w:t>
            </w:r>
          </w:p>
          <w:p w14:paraId="3BBFAD33" w14:textId="77777777" w:rsidR="007878AD" w:rsidRDefault="007878AD" w:rsidP="00DA5C50">
            <w:pPr>
              <w:pStyle w:val="TAL"/>
              <w:rPr>
                <w:rFonts w:cs="Arial"/>
              </w:rPr>
            </w:pPr>
            <w:proofErr w:type="spellStart"/>
            <w:r>
              <w:rPr>
                <w:rFonts w:cs="Arial"/>
              </w:rPr>
              <w:t>isOrdered</w:t>
            </w:r>
            <w:proofErr w:type="spellEnd"/>
            <w:r>
              <w:rPr>
                <w:rFonts w:cs="Arial"/>
              </w:rPr>
              <w:t>: N/A</w:t>
            </w:r>
          </w:p>
          <w:p w14:paraId="43644C21" w14:textId="77777777" w:rsidR="007878AD" w:rsidRDefault="007878AD" w:rsidP="00DA5C50">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79C95637" w14:textId="77777777" w:rsidR="007878AD" w:rsidRDefault="007878AD" w:rsidP="00DA5C50">
            <w:pPr>
              <w:pStyle w:val="TAL"/>
              <w:rPr>
                <w:rFonts w:cs="Arial"/>
              </w:rPr>
            </w:pPr>
            <w:proofErr w:type="spellStart"/>
            <w:r>
              <w:rPr>
                <w:rFonts w:cs="Arial"/>
              </w:rPr>
              <w:t>defaultValue</w:t>
            </w:r>
            <w:proofErr w:type="spellEnd"/>
            <w:r>
              <w:rPr>
                <w:rFonts w:cs="Arial"/>
              </w:rPr>
              <w:t>: None</w:t>
            </w:r>
          </w:p>
          <w:p w14:paraId="3BFD8014" w14:textId="77777777" w:rsidR="007878AD" w:rsidRDefault="007878AD" w:rsidP="00DA5C50">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0727621A" w14:textId="77777777" w:rsidR="007878AD" w:rsidRDefault="007878AD" w:rsidP="00DA5C50">
            <w:pPr>
              <w:pStyle w:val="TAL"/>
            </w:pPr>
          </w:p>
        </w:tc>
      </w:tr>
      <w:tr w:rsidR="007878AD" w14:paraId="5AFFB8A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A914F4"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aggressorSetRef</w:t>
            </w:r>
            <w:proofErr w:type="spellEnd"/>
          </w:p>
        </w:tc>
        <w:tc>
          <w:tcPr>
            <w:tcW w:w="2917" w:type="pct"/>
            <w:tcBorders>
              <w:top w:val="single" w:sz="4" w:space="0" w:color="auto"/>
              <w:left w:val="single" w:sz="4" w:space="0" w:color="auto"/>
              <w:bottom w:val="single" w:sz="4" w:space="0" w:color="auto"/>
              <w:right w:val="single" w:sz="4" w:space="0" w:color="auto"/>
            </w:tcBorders>
          </w:tcPr>
          <w:p w14:paraId="7895A975" w14:textId="77777777" w:rsidR="007878AD" w:rsidRDefault="007878AD" w:rsidP="00DA5C50">
            <w:pPr>
              <w:pStyle w:val="TAL"/>
              <w:rPr>
                <w:rFonts w:cs="Arial"/>
                <w:lang w:eastAsia="zh-CN"/>
              </w:rPr>
            </w:pPr>
            <w:r>
              <w:rPr>
                <w:rFonts w:cs="Arial"/>
              </w:rPr>
              <w:t>This attribute contains the DN of an aggressor Set (</w:t>
            </w:r>
            <w:proofErr w:type="spellStart"/>
            <w:r>
              <w:rPr>
                <w:rFonts w:ascii="Courier New" w:hAnsi="Courier New" w:cs="Courier New"/>
              </w:rPr>
              <w:t>RimRSSet</w:t>
            </w:r>
            <w:proofErr w:type="spellEnd"/>
            <w:r>
              <w:rPr>
                <w:rFonts w:cs="Arial"/>
              </w:rPr>
              <w:t xml:space="preserve">) </w:t>
            </w:r>
          </w:p>
          <w:p w14:paraId="2092DF06" w14:textId="77777777" w:rsidR="007878AD" w:rsidRDefault="007878AD" w:rsidP="00DA5C50">
            <w:pPr>
              <w:pStyle w:val="TAL"/>
              <w:rPr>
                <w:szCs w:val="18"/>
              </w:rPr>
            </w:pPr>
          </w:p>
          <w:p w14:paraId="3D82A3D9"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Not applicable.</w:t>
            </w:r>
          </w:p>
          <w:p w14:paraId="57D49E49"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2C94A49" w14:textId="77777777" w:rsidR="007878AD" w:rsidRDefault="007878AD" w:rsidP="00DA5C50">
            <w:pPr>
              <w:pStyle w:val="TAL"/>
              <w:rPr>
                <w:rFonts w:cs="Arial"/>
              </w:rPr>
            </w:pPr>
            <w:r>
              <w:rPr>
                <w:rFonts w:cs="Arial"/>
              </w:rPr>
              <w:t>type: DN</w:t>
            </w:r>
          </w:p>
          <w:p w14:paraId="4F339E59" w14:textId="77777777" w:rsidR="007878AD" w:rsidRDefault="007878AD" w:rsidP="00DA5C50">
            <w:pPr>
              <w:pStyle w:val="TAL"/>
              <w:rPr>
                <w:rFonts w:cs="Arial"/>
              </w:rPr>
            </w:pPr>
            <w:r>
              <w:rPr>
                <w:rFonts w:cs="Arial"/>
              </w:rPr>
              <w:t>multiplicity: 1</w:t>
            </w:r>
          </w:p>
          <w:p w14:paraId="0A4E8F48" w14:textId="77777777" w:rsidR="007878AD" w:rsidRDefault="007878AD" w:rsidP="00DA5C50">
            <w:pPr>
              <w:pStyle w:val="TAL"/>
              <w:rPr>
                <w:rFonts w:cs="Arial"/>
              </w:rPr>
            </w:pPr>
            <w:proofErr w:type="spellStart"/>
            <w:r>
              <w:rPr>
                <w:rFonts w:cs="Arial"/>
              </w:rPr>
              <w:t>isOrdered</w:t>
            </w:r>
            <w:proofErr w:type="spellEnd"/>
            <w:r>
              <w:rPr>
                <w:rFonts w:cs="Arial"/>
              </w:rPr>
              <w:t>: N/A</w:t>
            </w:r>
          </w:p>
          <w:p w14:paraId="02DB738F" w14:textId="77777777" w:rsidR="007878AD" w:rsidRDefault="007878AD" w:rsidP="00DA5C50">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37ECE37B" w14:textId="77777777" w:rsidR="007878AD" w:rsidRDefault="007878AD" w:rsidP="00DA5C50">
            <w:pPr>
              <w:pStyle w:val="TAL"/>
              <w:rPr>
                <w:rFonts w:cs="Arial"/>
              </w:rPr>
            </w:pPr>
            <w:proofErr w:type="spellStart"/>
            <w:r>
              <w:rPr>
                <w:rFonts w:cs="Arial"/>
              </w:rPr>
              <w:t>defaultValue</w:t>
            </w:r>
            <w:proofErr w:type="spellEnd"/>
            <w:r>
              <w:rPr>
                <w:rFonts w:cs="Arial"/>
              </w:rPr>
              <w:t>: None</w:t>
            </w:r>
          </w:p>
          <w:p w14:paraId="15DFB7CF" w14:textId="77777777" w:rsidR="007878AD" w:rsidRDefault="007878AD" w:rsidP="00DA5C50">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429B4DAD" w14:textId="77777777" w:rsidR="007878AD" w:rsidRDefault="007878AD" w:rsidP="00DA5C50">
            <w:pPr>
              <w:pStyle w:val="TAL"/>
            </w:pPr>
          </w:p>
        </w:tc>
      </w:tr>
      <w:tr w:rsidR="007878AD" w14:paraId="41DECE4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F5B60C5"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setType</w:t>
            </w:r>
            <w:proofErr w:type="spellEnd"/>
          </w:p>
        </w:tc>
        <w:tc>
          <w:tcPr>
            <w:tcW w:w="2917" w:type="pct"/>
            <w:tcBorders>
              <w:top w:val="single" w:sz="4" w:space="0" w:color="auto"/>
              <w:left w:val="single" w:sz="4" w:space="0" w:color="auto"/>
              <w:bottom w:val="single" w:sz="4" w:space="0" w:color="auto"/>
              <w:right w:val="single" w:sz="4" w:space="0" w:color="auto"/>
            </w:tcBorders>
          </w:tcPr>
          <w:p w14:paraId="0F9C1C58" w14:textId="77777777" w:rsidR="007878AD" w:rsidRDefault="007878AD" w:rsidP="00DA5C50">
            <w:pPr>
              <w:pStyle w:val="TAL"/>
            </w:pPr>
            <w:r>
              <w:t>The attribute specifies type of a RIM-RS Set .  RIM RS1 is transmitted by victim to indicate its suffering remote interference, and RIM RS2 is transmitted by aggressor to measure if Remote Interference still exist</w:t>
            </w:r>
          </w:p>
          <w:p w14:paraId="72F806FA" w14:textId="77777777" w:rsidR="007878AD" w:rsidRDefault="007878AD" w:rsidP="00DA5C50">
            <w:pPr>
              <w:pStyle w:val="TAL"/>
            </w:pPr>
          </w:p>
          <w:p w14:paraId="303088B3" w14:textId="77777777" w:rsidR="007878AD" w:rsidRDefault="007878AD" w:rsidP="00DA5C50">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0F919D0"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RS1, RS2.</w:t>
            </w:r>
          </w:p>
          <w:p w14:paraId="7F6011C8"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39721F7" w14:textId="77777777" w:rsidR="007878AD" w:rsidRDefault="007878AD" w:rsidP="00DA5C50">
            <w:pPr>
              <w:pStyle w:val="TAL"/>
            </w:pPr>
            <w:r>
              <w:t>type: ENUM</w:t>
            </w:r>
          </w:p>
          <w:p w14:paraId="77FEC164" w14:textId="77777777" w:rsidR="007878AD" w:rsidRDefault="007878AD" w:rsidP="00DA5C50">
            <w:pPr>
              <w:pStyle w:val="TAL"/>
            </w:pPr>
            <w:r>
              <w:t>multiplicity: 1</w:t>
            </w:r>
          </w:p>
          <w:p w14:paraId="034E102B" w14:textId="77777777" w:rsidR="007878AD" w:rsidRDefault="007878AD" w:rsidP="00DA5C50">
            <w:pPr>
              <w:pStyle w:val="TAL"/>
            </w:pPr>
            <w:proofErr w:type="spellStart"/>
            <w:r>
              <w:t>isOrdered</w:t>
            </w:r>
            <w:proofErr w:type="spellEnd"/>
            <w:r>
              <w:t>: N/A</w:t>
            </w:r>
          </w:p>
          <w:p w14:paraId="64CEF864" w14:textId="77777777" w:rsidR="007878AD" w:rsidRDefault="007878AD" w:rsidP="00DA5C50">
            <w:pPr>
              <w:pStyle w:val="TAL"/>
            </w:pPr>
            <w:proofErr w:type="spellStart"/>
            <w:r>
              <w:t>isUnique</w:t>
            </w:r>
            <w:proofErr w:type="spellEnd"/>
            <w:r>
              <w:t>: N/A</w:t>
            </w:r>
          </w:p>
          <w:p w14:paraId="731C0C10" w14:textId="77777777" w:rsidR="007878AD" w:rsidRDefault="007878AD" w:rsidP="00DA5C50">
            <w:pPr>
              <w:pStyle w:val="TAL"/>
            </w:pPr>
            <w:proofErr w:type="spellStart"/>
            <w:r>
              <w:t>defaultValue</w:t>
            </w:r>
            <w:proofErr w:type="spellEnd"/>
            <w:r>
              <w:t>: None</w:t>
            </w:r>
          </w:p>
          <w:p w14:paraId="1607BCB3" w14:textId="77777777" w:rsidR="007878AD" w:rsidRDefault="007878AD" w:rsidP="00DA5C50">
            <w:pPr>
              <w:pStyle w:val="TAL"/>
            </w:pPr>
            <w:proofErr w:type="spellStart"/>
            <w:r>
              <w:t>isNullable</w:t>
            </w:r>
            <w:proofErr w:type="spellEnd"/>
            <w:r>
              <w:t>: False</w:t>
            </w:r>
          </w:p>
        </w:tc>
      </w:tr>
      <w:tr w:rsidR="007878AD" w14:paraId="2E0EDA4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B9D77C8"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nRCellDURef</w:t>
            </w:r>
            <w:proofErr w:type="spellEnd"/>
          </w:p>
        </w:tc>
        <w:tc>
          <w:tcPr>
            <w:tcW w:w="2917" w:type="pct"/>
            <w:tcBorders>
              <w:top w:val="single" w:sz="4" w:space="0" w:color="auto"/>
              <w:left w:val="single" w:sz="4" w:space="0" w:color="auto"/>
              <w:bottom w:val="single" w:sz="4" w:space="0" w:color="auto"/>
              <w:right w:val="single" w:sz="4" w:space="0" w:color="auto"/>
            </w:tcBorders>
          </w:tcPr>
          <w:p w14:paraId="0308E749" w14:textId="77777777" w:rsidR="007878AD" w:rsidRDefault="007878AD" w:rsidP="00DA5C50">
            <w:pPr>
              <w:pStyle w:val="TAL"/>
              <w:rPr>
                <w:rFonts w:cs="Arial"/>
                <w:lang w:eastAsia="zh-CN"/>
              </w:rPr>
            </w:pPr>
            <w:r>
              <w:rPr>
                <w:rFonts w:cs="Arial"/>
              </w:rPr>
              <w:t>This attribute contains the DN of a NR Cell (</w:t>
            </w:r>
            <w:proofErr w:type="spellStart"/>
            <w:r>
              <w:rPr>
                <w:rFonts w:ascii="Courier New" w:hAnsi="Courier New" w:cs="Courier New"/>
              </w:rPr>
              <w:t>NRCellDU</w:t>
            </w:r>
            <w:proofErr w:type="spellEnd"/>
            <w:r>
              <w:rPr>
                <w:rFonts w:cs="Arial"/>
              </w:rPr>
              <w:t xml:space="preserve">) </w:t>
            </w:r>
          </w:p>
          <w:p w14:paraId="079D94C5" w14:textId="77777777" w:rsidR="007878AD" w:rsidRDefault="007878AD" w:rsidP="00DA5C50">
            <w:pPr>
              <w:pStyle w:val="TAL"/>
              <w:rPr>
                <w:szCs w:val="18"/>
              </w:rPr>
            </w:pPr>
          </w:p>
          <w:p w14:paraId="4360F45A" w14:textId="77777777" w:rsidR="007878AD" w:rsidRDefault="007878AD" w:rsidP="00DA5C50">
            <w:pPr>
              <w:pStyle w:val="TAL"/>
              <w:rPr>
                <w:szCs w:val="18"/>
                <w:lang w:eastAsia="zh-CN"/>
              </w:rPr>
            </w:pPr>
            <w:proofErr w:type="spellStart"/>
            <w:r>
              <w:rPr>
                <w:szCs w:val="18"/>
                <w:lang w:eastAsia="zh-CN"/>
              </w:rPr>
              <w:t>allowedValues</w:t>
            </w:r>
            <w:proofErr w:type="spellEnd"/>
            <w:r>
              <w:rPr>
                <w:szCs w:val="18"/>
                <w:lang w:eastAsia="zh-CN"/>
              </w:rPr>
              <w:t>: Not applicable.</w:t>
            </w:r>
          </w:p>
          <w:p w14:paraId="798B06A9"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58B7A7A" w14:textId="77777777" w:rsidR="007878AD" w:rsidRDefault="007878AD" w:rsidP="00DA5C50">
            <w:pPr>
              <w:pStyle w:val="TAL"/>
              <w:rPr>
                <w:rFonts w:cs="Arial"/>
              </w:rPr>
            </w:pPr>
            <w:r>
              <w:rPr>
                <w:rFonts w:cs="Arial"/>
              </w:rPr>
              <w:t>type: DN</w:t>
            </w:r>
          </w:p>
          <w:p w14:paraId="32E6888A" w14:textId="77777777" w:rsidR="007878AD" w:rsidRDefault="007878AD" w:rsidP="00DA5C50">
            <w:pPr>
              <w:pStyle w:val="TAL"/>
              <w:rPr>
                <w:rFonts w:cs="Arial"/>
              </w:rPr>
            </w:pPr>
            <w:r>
              <w:rPr>
                <w:rFonts w:cs="Arial"/>
              </w:rPr>
              <w:t>multiplicity: *</w:t>
            </w:r>
          </w:p>
          <w:p w14:paraId="5110F764" w14:textId="77777777" w:rsidR="007878AD" w:rsidRDefault="007878AD" w:rsidP="00DA5C50">
            <w:pPr>
              <w:pStyle w:val="TAL"/>
              <w:rPr>
                <w:rFonts w:cs="Arial"/>
              </w:rPr>
            </w:pPr>
            <w:proofErr w:type="spellStart"/>
            <w:r>
              <w:rPr>
                <w:rFonts w:cs="Arial"/>
              </w:rPr>
              <w:t>isOrdered</w:t>
            </w:r>
            <w:proofErr w:type="spellEnd"/>
            <w:r>
              <w:rPr>
                <w:rFonts w:cs="Arial"/>
              </w:rPr>
              <w:t>: N/A</w:t>
            </w:r>
          </w:p>
          <w:p w14:paraId="12EF8854" w14:textId="77777777" w:rsidR="007878AD" w:rsidRDefault="007878AD" w:rsidP="00DA5C50">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0A4DBF8F" w14:textId="77777777" w:rsidR="007878AD" w:rsidRDefault="007878AD" w:rsidP="00DA5C50">
            <w:pPr>
              <w:pStyle w:val="TAL"/>
              <w:rPr>
                <w:rFonts w:cs="Arial"/>
              </w:rPr>
            </w:pPr>
            <w:proofErr w:type="spellStart"/>
            <w:r>
              <w:rPr>
                <w:rFonts w:cs="Arial"/>
              </w:rPr>
              <w:t>defaultValue</w:t>
            </w:r>
            <w:proofErr w:type="spellEnd"/>
            <w:r>
              <w:rPr>
                <w:rFonts w:cs="Arial"/>
              </w:rPr>
              <w:t>: None</w:t>
            </w:r>
          </w:p>
          <w:p w14:paraId="63BA7789" w14:textId="77777777" w:rsidR="007878AD" w:rsidRDefault="007878AD" w:rsidP="00DA5C50">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0388B184" w14:textId="77777777" w:rsidR="007878AD" w:rsidRDefault="007878AD" w:rsidP="00DA5C50">
            <w:pPr>
              <w:pStyle w:val="TAL"/>
            </w:pPr>
          </w:p>
        </w:tc>
      </w:tr>
      <w:tr w:rsidR="007878AD" w14:paraId="6560EE6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AD816DB"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isENDCAllowed</w:t>
            </w:r>
            <w:proofErr w:type="spellEnd"/>
          </w:p>
        </w:tc>
        <w:tc>
          <w:tcPr>
            <w:tcW w:w="2917" w:type="pct"/>
            <w:tcBorders>
              <w:top w:val="single" w:sz="4" w:space="0" w:color="auto"/>
              <w:left w:val="single" w:sz="4" w:space="0" w:color="auto"/>
              <w:bottom w:val="single" w:sz="4" w:space="0" w:color="auto"/>
              <w:right w:val="single" w:sz="4" w:space="0" w:color="auto"/>
            </w:tcBorders>
          </w:tcPr>
          <w:p w14:paraId="1EF19339" w14:textId="77777777" w:rsidR="007878AD" w:rsidRDefault="007878AD" w:rsidP="00DA5C50">
            <w:pPr>
              <w:pStyle w:val="TAL"/>
            </w:pPr>
            <w:r>
              <w:t>This indicates if EN-DC is allowed or prohibited.</w:t>
            </w:r>
          </w:p>
          <w:p w14:paraId="34A9A602" w14:textId="77777777" w:rsidR="007878AD" w:rsidRDefault="007878AD" w:rsidP="00DA5C50">
            <w:pPr>
              <w:pStyle w:val="TAL"/>
            </w:pPr>
          </w:p>
          <w:p w14:paraId="6B526C52" w14:textId="77777777" w:rsidR="007878AD" w:rsidRDefault="007878AD" w:rsidP="00DA5C50">
            <w:pPr>
              <w:pStyle w:val="TAL"/>
            </w:pPr>
            <w:r>
              <w:t xml:space="preserve">If TRUE, the target cell </w:t>
            </w:r>
            <w:proofErr w:type="gramStart"/>
            <w:r>
              <w:t xml:space="preserve">is allowed </w:t>
            </w:r>
            <w:r>
              <w:rPr>
                <w:lang w:eastAsia="zh-CN"/>
              </w:rPr>
              <w:t>to</w:t>
            </w:r>
            <w:proofErr w:type="gramEnd"/>
            <w:r>
              <w:rPr>
                <w:lang w:eastAsia="zh-CN"/>
              </w:rPr>
              <w:t xml:space="preserve"> be used for EN-DC</w:t>
            </w:r>
            <w:r>
              <w:t xml:space="preserve">.  The target cell is referenced by the </w:t>
            </w:r>
            <w:proofErr w:type="spellStart"/>
            <w:r>
              <w:rPr>
                <w:rFonts w:ascii="Courier New" w:hAnsi="Courier New" w:cs="Courier New"/>
              </w:rPr>
              <w:t>NRCellRelation</w:t>
            </w:r>
            <w:proofErr w:type="spellEnd"/>
            <w:r>
              <w:t xml:space="preserve"> that contains this </w:t>
            </w:r>
            <w:proofErr w:type="spellStart"/>
            <w:r>
              <w:rPr>
                <w:rFonts w:ascii="Courier New" w:hAnsi="Courier New" w:cs="Courier New"/>
              </w:rPr>
              <w:t>isENDCAllowed</w:t>
            </w:r>
            <w:proofErr w:type="spellEnd"/>
            <w:r>
              <w:t xml:space="preserve">. </w:t>
            </w:r>
          </w:p>
          <w:p w14:paraId="54127E93" w14:textId="77777777" w:rsidR="007878AD" w:rsidRDefault="007878AD" w:rsidP="00DA5C50">
            <w:pPr>
              <w:pStyle w:val="TAL"/>
            </w:pPr>
          </w:p>
          <w:p w14:paraId="648E9FBF" w14:textId="77777777" w:rsidR="007878AD" w:rsidRDefault="007878AD" w:rsidP="00DA5C50">
            <w:pPr>
              <w:pStyle w:val="TAL"/>
              <w:rPr>
                <w:lang w:eastAsia="zh-CN"/>
              </w:rPr>
            </w:pPr>
            <w:r>
              <w:t>If FALSE, EN-DC shall not be allowed.</w:t>
            </w:r>
          </w:p>
          <w:p w14:paraId="4E935421" w14:textId="77777777" w:rsidR="007878AD" w:rsidRDefault="007878AD" w:rsidP="00DA5C50">
            <w:pPr>
              <w:pStyle w:val="TAL"/>
              <w:rPr>
                <w:lang w:eastAsia="zh-CN"/>
              </w:rPr>
            </w:pPr>
          </w:p>
          <w:p w14:paraId="050F457E" w14:textId="77777777" w:rsidR="007878AD" w:rsidRDefault="007878AD" w:rsidP="00DA5C50">
            <w:pPr>
              <w:keepNext/>
              <w:keepLines/>
              <w:spacing w:after="0"/>
              <w:rPr>
                <w:lang w:eastAsia="zh-CN"/>
              </w:rPr>
            </w:pPr>
            <w:proofErr w:type="spellStart"/>
            <w:r>
              <w:rPr>
                <w:rFonts w:cs="Arial"/>
                <w:szCs w:val="18"/>
              </w:rPr>
              <w:t>allowedValues</w:t>
            </w:r>
            <w:proofErr w:type="spellEnd"/>
            <w:r>
              <w:rPr>
                <w:rFonts w:cs="Arial"/>
                <w:szCs w:val="18"/>
              </w:rPr>
              <w:t>: TRUE,FALSE</w:t>
            </w:r>
          </w:p>
        </w:tc>
        <w:tc>
          <w:tcPr>
            <w:tcW w:w="1123" w:type="pct"/>
            <w:tcBorders>
              <w:top w:val="single" w:sz="4" w:space="0" w:color="auto"/>
              <w:left w:val="single" w:sz="4" w:space="0" w:color="auto"/>
              <w:bottom w:val="single" w:sz="4" w:space="0" w:color="auto"/>
              <w:right w:val="single" w:sz="4" w:space="0" w:color="auto"/>
            </w:tcBorders>
            <w:hideMark/>
          </w:tcPr>
          <w:p w14:paraId="35E99B89" w14:textId="77777777" w:rsidR="007878AD" w:rsidRDefault="007878AD" w:rsidP="00DA5C50">
            <w:pPr>
              <w:pStyle w:val="TAL"/>
              <w:rPr>
                <w:rFonts w:cs="Arial"/>
              </w:rPr>
            </w:pPr>
            <w:r>
              <w:rPr>
                <w:rFonts w:cs="Arial"/>
              </w:rPr>
              <w:t xml:space="preserve">type: </w:t>
            </w:r>
            <w:r>
              <w:rPr>
                <w:rFonts w:cs="Arial"/>
                <w:szCs w:val="18"/>
              </w:rPr>
              <w:t>Boolean</w:t>
            </w:r>
          </w:p>
          <w:p w14:paraId="5E00A96A" w14:textId="77777777" w:rsidR="007878AD" w:rsidRDefault="007878AD" w:rsidP="00DA5C50">
            <w:pPr>
              <w:pStyle w:val="TAL"/>
              <w:rPr>
                <w:rFonts w:cs="Arial"/>
              </w:rPr>
            </w:pPr>
            <w:r>
              <w:rPr>
                <w:rFonts w:cs="Arial"/>
              </w:rPr>
              <w:t>multiplicity: 1</w:t>
            </w:r>
          </w:p>
          <w:p w14:paraId="5A702EC2" w14:textId="77777777" w:rsidR="007878AD" w:rsidRDefault="007878AD" w:rsidP="00DA5C50">
            <w:pPr>
              <w:pStyle w:val="TAL"/>
              <w:rPr>
                <w:rFonts w:cs="Arial"/>
              </w:rPr>
            </w:pPr>
            <w:proofErr w:type="spellStart"/>
            <w:r>
              <w:rPr>
                <w:rFonts w:cs="Arial"/>
              </w:rPr>
              <w:t>isOrdered</w:t>
            </w:r>
            <w:proofErr w:type="spellEnd"/>
            <w:r>
              <w:rPr>
                <w:rFonts w:cs="Arial"/>
              </w:rPr>
              <w:t>: N/A</w:t>
            </w:r>
          </w:p>
          <w:p w14:paraId="1CBEADDB" w14:textId="77777777" w:rsidR="007878AD" w:rsidRDefault="007878AD" w:rsidP="00DA5C50">
            <w:pPr>
              <w:pStyle w:val="TAL"/>
              <w:rPr>
                <w:rFonts w:cs="Arial"/>
              </w:rPr>
            </w:pPr>
            <w:proofErr w:type="spellStart"/>
            <w:r>
              <w:rPr>
                <w:rFonts w:cs="Arial"/>
              </w:rPr>
              <w:t>isUnique</w:t>
            </w:r>
            <w:proofErr w:type="spellEnd"/>
            <w:r>
              <w:rPr>
                <w:rFonts w:cs="Arial"/>
              </w:rPr>
              <w:t>: N/A</w:t>
            </w:r>
          </w:p>
          <w:p w14:paraId="5A207B2E" w14:textId="77777777" w:rsidR="007878AD" w:rsidRDefault="007878AD" w:rsidP="00DA5C50">
            <w:pPr>
              <w:pStyle w:val="TAL"/>
              <w:rPr>
                <w:rFonts w:cs="Arial"/>
              </w:rPr>
            </w:pPr>
            <w:proofErr w:type="spellStart"/>
            <w:r>
              <w:rPr>
                <w:rFonts w:cs="Arial"/>
              </w:rPr>
              <w:t>defaultValue</w:t>
            </w:r>
            <w:proofErr w:type="spellEnd"/>
            <w:r>
              <w:rPr>
                <w:rFonts w:cs="Arial"/>
              </w:rPr>
              <w:t>: None</w:t>
            </w:r>
          </w:p>
          <w:p w14:paraId="2B227EA3" w14:textId="77777777" w:rsidR="007878AD" w:rsidRDefault="007878AD" w:rsidP="00DA5C50">
            <w:pPr>
              <w:pStyle w:val="TAL"/>
            </w:pPr>
            <w:proofErr w:type="spellStart"/>
            <w:r>
              <w:rPr>
                <w:rFonts w:cs="Arial"/>
                <w:szCs w:val="18"/>
              </w:rPr>
              <w:t>isNullable</w:t>
            </w:r>
            <w:proofErr w:type="spellEnd"/>
            <w:r>
              <w:rPr>
                <w:rFonts w:cs="Arial"/>
                <w:szCs w:val="18"/>
              </w:rPr>
              <w:t>: False</w:t>
            </w:r>
          </w:p>
        </w:tc>
      </w:tr>
      <w:tr w:rsidR="007878AD" w14:paraId="18F4E8A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A6F8A7" w14:textId="0B1FBDD4" w:rsidR="007878AD" w:rsidRDefault="007878AD" w:rsidP="00DA5C50">
            <w:pPr>
              <w:pStyle w:val="Default"/>
              <w:ind w:firstLine="360"/>
              <w:rPr>
                <w:rFonts w:ascii="Courier New" w:hAnsi="Courier New" w:cs="Courier New" w:hint="default"/>
                <w:sz w:val="18"/>
                <w:szCs w:val="18"/>
                <w:lang w:val="en-GB"/>
              </w:rPr>
            </w:pPr>
            <w:r>
              <w:rPr>
                <w:rFonts w:ascii="Courier" w:hAnsi="Courier"/>
                <w:sz w:val="18"/>
                <w:szCs w:val="18"/>
                <w:lang w:val="en-GB"/>
              </w:rPr>
              <w:lastRenderedPageBreak/>
              <w:t>x2</w:t>
            </w:r>
            <w:del w:id="84" w:author="nokia" w:date="2021-04-30T22:36:00Z">
              <w:r w:rsidDel="00DA088C">
                <w:rPr>
                  <w:rFonts w:ascii="Courier" w:hAnsi="Courier"/>
                  <w:sz w:val="18"/>
                  <w:szCs w:val="18"/>
                  <w:lang w:val="en-GB"/>
                </w:rPr>
                <w:delText>Black</w:delText>
              </w:r>
            </w:del>
            <w:ins w:id="85" w:author="nokia" w:date="2021-04-30T22:36:00Z">
              <w:del w:id="86" w:author="nokia-1" w:date="2021-05-17T10:47:00Z">
                <w:r w:rsidR="00DA088C" w:rsidDel="000158C0">
                  <w:rPr>
                    <w:rFonts w:ascii="Courier" w:hAnsi="Courier"/>
                    <w:sz w:val="18"/>
                    <w:szCs w:val="18"/>
                    <w:lang w:val="en-GB"/>
                  </w:rPr>
                  <w:delText>Block</w:delText>
                </w:r>
              </w:del>
            </w:ins>
            <w:del w:id="87" w:author="nokia-1" w:date="2021-05-17T10:47:00Z">
              <w:r w:rsidDel="000158C0">
                <w:rPr>
                  <w:rFonts w:ascii="Courier" w:hAnsi="Courier"/>
                  <w:sz w:val="18"/>
                  <w:szCs w:val="18"/>
                  <w:lang w:val="en-GB"/>
                </w:rPr>
                <w:delText>List</w:delText>
              </w:r>
            </w:del>
            <w:ins w:id="88" w:author="nokia-1" w:date="2021-05-17T10:47:00Z">
              <w:r w:rsidR="000158C0">
                <w:rPr>
                  <w:rFonts w:ascii="Courier" w:hAnsi="Courier"/>
                  <w:sz w:val="18"/>
                  <w:szCs w:val="18"/>
                  <w:lang w:val="en-GB"/>
                </w:rPr>
                <w:t>DenyList</w:t>
              </w:r>
            </w:ins>
          </w:p>
        </w:tc>
        <w:tc>
          <w:tcPr>
            <w:tcW w:w="2917" w:type="pct"/>
            <w:tcBorders>
              <w:top w:val="single" w:sz="4" w:space="0" w:color="auto"/>
              <w:left w:val="single" w:sz="4" w:space="0" w:color="auto"/>
              <w:bottom w:val="single" w:sz="4" w:space="0" w:color="auto"/>
              <w:right w:val="single" w:sz="4" w:space="0" w:color="auto"/>
            </w:tcBorders>
          </w:tcPr>
          <w:p w14:paraId="6A9DF595" w14:textId="7D77AF12" w:rsidR="007878AD" w:rsidRDefault="007878AD" w:rsidP="00DA5C50">
            <w:pPr>
              <w:keepNext/>
              <w:keepLines/>
              <w:spacing w:after="0"/>
              <w:rPr>
                <w:rFonts w:ascii="Arial" w:hAnsi="Arial"/>
                <w:sz w:val="18"/>
              </w:rPr>
            </w:pPr>
            <w:r>
              <w:rPr>
                <w:rFonts w:ascii="Arial" w:hAnsi="Arial"/>
                <w:sz w:val="18"/>
              </w:rPr>
              <w:t xml:space="preserve">This is a list of </w:t>
            </w:r>
            <w:proofErr w:type="spellStart"/>
            <w:r>
              <w:rPr>
                <w:rFonts w:ascii="Arial" w:hAnsi="Arial" w:cs="Arial"/>
                <w:sz w:val="18"/>
              </w:rPr>
              <w:t>GeNBIds</w:t>
            </w:r>
            <w:proofErr w:type="spellEnd"/>
            <w:r>
              <w:rPr>
                <w:rFonts w:ascii="Arial" w:hAnsi="Arial"/>
                <w:sz w:val="18"/>
              </w:rPr>
              <w:t xml:space="preserve">. If the target node </w:t>
            </w:r>
            <w:proofErr w:type="spellStart"/>
            <w:r>
              <w:rPr>
                <w:rFonts w:ascii="Arial" w:hAnsi="Arial"/>
                <w:sz w:val="18"/>
              </w:rPr>
              <w:t>GeNBId</w:t>
            </w:r>
            <w:proofErr w:type="spellEnd"/>
            <w:r>
              <w:rPr>
                <w:rFonts w:ascii="Arial" w:hAnsi="Arial"/>
                <w:sz w:val="18"/>
              </w:rPr>
              <w:t xml:space="preserve"> is a member of the source node’s </w:t>
            </w:r>
            <w:r>
              <w:rPr>
                <w:rFonts w:ascii="Courier New" w:hAnsi="Courier New" w:cs="Courier New"/>
                <w:sz w:val="18"/>
              </w:rPr>
              <w:t>NRCellCU.x2</w:t>
            </w:r>
            <w:del w:id="89" w:author="nokia" w:date="2021-04-30T22:36:00Z">
              <w:r w:rsidDel="00DA088C">
                <w:rPr>
                  <w:rFonts w:ascii="Courier New" w:hAnsi="Courier New" w:cs="Courier New"/>
                  <w:sz w:val="18"/>
                </w:rPr>
                <w:delText>Black</w:delText>
              </w:r>
            </w:del>
            <w:ins w:id="90" w:author="nokia" w:date="2021-04-30T22:36:00Z">
              <w:del w:id="91" w:author="nokia-1" w:date="2021-05-17T10:47:00Z">
                <w:r w:rsidR="00DA088C" w:rsidDel="000158C0">
                  <w:rPr>
                    <w:rFonts w:ascii="Courier New" w:hAnsi="Courier New" w:cs="Courier New"/>
                    <w:sz w:val="18"/>
                  </w:rPr>
                  <w:delText>Block</w:delText>
                </w:r>
              </w:del>
            </w:ins>
            <w:del w:id="92" w:author="nokia-1" w:date="2021-05-17T10:47:00Z">
              <w:r w:rsidDel="000158C0">
                <w:rPr>
                  <w:rFonts w:ascii="Courier New" w:hAnsi="Courier New" w:cs="Courier New"/>
                  <w:sz w:val="18"/>
                </w:rPr>
                <w:delText>List</w:delText>
              </w:r>
            </w:del>
            <w:ins w:id="93" w:author="nokia-1" w:date="2021-05-17T10:47:00Z">
              <w:r w:rsidR="000158C0">
                <w:rPr>
                  <w:rFonts w:ascii="Courier New" w:hAnsi="Courier New" w:cs="Courier New"/>
                  <w:sz w:val="18"/>
                </w:rPr>
                <w:t>DenyList</w:t>
              </w:r>
            </w:ins>
            <w:r>
              <w:rPr>
                <w:rFonts w:ascii="Arial" w:hAnsi="Arial"/>
                <w:sz w:val="18"/>
              </w:rPr>
              <w:t xml:space="preserve">, the source node is: </w:t>
            </w:r>
          </w:p>
          <w:p w14:paraId="48E349F1" w14:textId="77777777" w:rsidR="007878AD" w:rsidRDefault="007878AD" w:rsidP="00DA5C50">
            <w:pPr>
              <w:keepNext/>
              <w:keepLines/>
              <w:spacing w:after="0"/>
              <w:rPr>
                <w:rFonts w:ascii="Arial" w:hAnsi="Arial"/>
                <w:sz w:val="18"/>
              </w:rPr>
            </w:pPr>
          </w:p>
          <w:p w14:paraId="52988335" w14:textId="77777777" w:rsidR="007878AD" w:rsidRDefault="007878AD" w:rsidP="00DA5C50">
            <w:pPr>
              <w:keepNext/>
              <w:keepLines/>
              <w:spacing w:after="0"/>
              <w:rPr>
                <w:rFonts w:ascii="Arial" w:hAnsi="Arial"/>
                <w:sz w:val="18"/>
              </w:rPr>
            </w:pPr>
            <w:r>
              <w:rPr>
                <w:rFonts w:ascii="Arial" w:hAnsi="Arial"/>
                <w:sz w:val="18"/>
              </w:rPr>
              <w:t>1)</w:t>
            </w:r>
            <w:r>
              <w:rPr>
                <w:rFonts w:ascii="Arial" w:hAnsi="Arial"/>
                <w:sz w:val="18"/>
              </w:rPr>
              <w:tab/>
              <w:t>prohibited from sending X2 connection requests to the target node;</w:t>
            </w:r>
          </w:p>
          <w:p w14:paraId="3FEE6E3B" w14:textId="77777777" w:rsidR="007878AD" w:rsidRDefault="007878AD" w:rsidP="00DA5C50">
            <w:pPr>
              <w:keepNext/>
              <w:keepLines/>
              <w:spacing w:after="0"/>
              <w:rPr>
                <w:rFonts w:ascii="Arial" w:hAnsi="Arial"/>
                <w:sz w:val="18"/>
              </w:rPr>
            </w:pPr>
            <w:r>
              <w:rPr>
                <w:rFonts w:ascii="Arial" w:hAnsi="Arial"/>
                <w:sz w:val="18"/>
              </w:rPr>
              <w:t>2)</w:t>
            </w:r>
            <w:r>
              <w:rPr>
                <w:rFonts w:ascii="Arial" w:hAnsi="Arial"/>
                <w:sz w:val="18"/>
              </w:rPr>
              <w:tab/>
              <w:t>forced to tear down an established X2 connection to the target node;</w:t>
            </w:r>
          </w:p>
          <w:p w14:paraId="3907AF71" w14:textId="77777777" w:rsidR="007878AD" w:rsidRDefault="007878AD" w:rsidP="00DA5C50">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76E24C01" w14:textId="77777777" w:rsidR="007878AD" w:rsidRDefault="007878AD" w:rsidP="00DA5C50">
            <w:pPr>
              <w:keepNext/>
              <w:keepLines/>
              <w:spacing w:after="0"/>
              <w:rPr>
                <w:rFonts w:ascii="Arial" w:hAnsi="Arial"/>
                <w:sz w:val="18"/>
              </w:rPr>
            </w:pPr>
          </w:p>
          <w:p w14:paraId="628AA6EA" w14:textId="2DE1039C" w:rsidR="007878AD" w:rsidRDefault="007878AD" w:rsidP="00DA5C50">
            <w:pPr>
              <w:keepNext/>
              <w:keepLines/>
              <w:spacing w:after="0"/>
              <w:rPr>
                <w:rFonts w:ascii="Arial" w:hAnsi="Arial"/>
                <w:sz w:val="18"/>
              </w:rPr>
            </w:pPr>
            <w:r>
              <w:rPr>
                <w:rFonts w:ascii="Arial" w:hAnsi="Arial"/>
                <w:sz w:val="18"/>
              </w:rPr>
              <w:t xml:space="preserve">The same </w:t>
            </w:r>
            <w:proofErr w:type="spellStart"/>
            <w:r>
              <w:rPr>
                <w:rFonts w:ascii="Arial" w:hAnsi="Arial"/>
                <w:sz w:val="18"/>
              </w:rPr>
              <w:t>GeNBId</w:t>
            </w:r>
            <w:proofErr w:type="spellEnd"/>
            <w:r>
              <w:rPr>
                <w:rFonts w:ascii="Arial" w:hAnsi="Arial"/>
                <w:sz w:val="18"/>
              </w:rPr>
              <w:t xml:space="preserve"> may appear here and in </w:t>
            </w:r>
            <w:r>
              <w:rPr>
                <w:rFonts w:ascii="Courier New" w:hAnsi="Courier New" w:cs="Courier New"/>
                <w:sz w:val="18"/>
              </w:rPr>
              <w:t>NRCellCU.</w:t>
            </w:r>
            <w:r>
              <w:rPr>
                <w:rFonts w:ascii="Courier New" w:hAnsi="Courier New" w:cs="Courier New"/>
                <w:snapToGrid w:val="0"/>
                <w:sz w:val="18"/>
              </w:rPr>
              <w:t>x2</w:t>
            </w:r>
            <w:del w:id="94" w:author="nokia" w:date="2021-04-30T22:34:00Z">
              <w:r w:rsidDel="00DA088C">
                <w:rPr>
                  <w:rFonts w:ascii="Courier New" w:hAnsi="Courier New" w:cs="Courier New"/>
                  <w:snapToGrid w:val="0"/>
                  <w:sz w:val="18"/>
                </w:rPr>
                <w:delText>White</w:delText>
              </w:r>
            </w:del>
            <w:ins w:id="95" w:author="nokia" w:date="2021-04-30T22:34:00Z">
              <w:r w:rsidR="00DA088C">
                <w:rPr>
                  <w:rFonts w:ascii="Courier New" w:hAnsi="Courier New" w:cs="Courier New"/>
                  <w:snapToGrid w:val="0"/>
                  <w:sz w:val="18"/>
                </w:rPr>
                <w:t>Allow</w:t>
              </w:r>
            </w:ins>
            <w:r>
              <w:rPr>
                <w:rFonts w:ascii="Courier New" w:hAnsi="Courier New" w:cs="Courier New"/>
                <w:snapToGrid w:val="0"/>
                <w:sz w:val="18"/>
              </w:rPr>
              <w:t>List</w:t>
            </w:r>
            <w:r>
              <w:rPr>
                <w:rFonts w:ascii="Arial" w:hAnsi="Arial"/>
                <w:sz w:val="18"/>
              </w:rPr>
              <w:t xml:space="preserve">. In such case, the </w:t>
            </w:r>
            <w:proofErr w:type="spellStart"/>
            <w:r>
              <w:rPr>
                <w:rFonts w:ascii="Arial" w:hAnsi="Arial"/>
                <w:sz w:val="18"/>
              </w:rPr>
              <w:t>GeNBId</w:t>
            </w:r>
            <w:proofErr w:type="spellEnd"/>
            <w:r>
              <w:rPr>
                <w:rFonts w:ascii="Arial" w:hAnsi="Arial"/>
                <w:sz w:val="18"/>
              </w:rPr>
              <w:t xml:space="preserve"> in </w:t>
            </w:r>
            <w:r>
              <w:rPr>
                <w:rFonts w:ascii="Courier New" w:hAnsi="Courier New" w:cs="Courier New"/>
                <w:snapToGrid w:val="0"/>
                <w:sz w:val="18"/>
              </w:rPr>
              <w:t>x2</w:t>
            </w:r>
            <w:del w:id="96" w:author="nokia" w:date="2021-04-30T22:34:00Z">
              <w:r w:rsidDel="00DA088C">
                <w:rPr>
                  <w:rFonts w:ascii="Courier New" w:hAnsi="Courier New" w:cs="Courier New"/>
                  <w:snapToGrid w:val="0"/>
                  <w:sz w:val="18"/>
                </w:rPr>
                <w:delText>White</w:delText>
              </w:r>
            </w:del>
            <w:ins w:id="97" w:author="nokia" w:date="2021-04-30T22:34:00Z">
              <w:r w:rsidR="00DA088C">
                <w:rPr>
                  <w:rFonts w:ascii="Courier New" w:hAnsi="Courier New" w:cs="Courier New"/>
                  <w:snapToGrid w:val="0"/>
                  <w:sz w:val="18"/>
                </w:rPr>
                <w:t>Allow</w:t>
              </w:r>
            </w:ins>
            <w:r>
              <w:rPr>
                <w:rFonts w:ascii="Courier New" w:hAnsi="Courier New" w:cs="Courier New"/>
                <w:snapToGrid w:val="0"/>
                <w:sz w:val="18"/>
              </w:rPr>
              <w:t>List</w:t>
            </w:r>
            <w:r>
              <w:rPr>
                <w:rFonts w:ascii="Arial" w:hAnsi="Arial"/>
                <w:sz w:val="18"/>
              </w:rPr>
              <w:t xml:space="preserve"> shall be treated as if it is absent.</w:t>
            </w:r>
          </w:p>
          <w:p w14:paraId="7C325637" w14:textId="77777777" w:rsidR="007878AD" w:rsidRDefault="007878AD" w:rsidP="00DA5C50">
            <w:pPr>
              <w:keepNext/>
              <w:keepLines/>
              <w:spacing w:after="0"/>
              <w:rPr>
                <w:rFonts w:ascii="Arial" w:hAnsi="Arial"/>
                <w:sz w:val="18"/>
              </w:rPr>
            </w:pPr>
          </w:p>
          <w:p w14:paraId="32227BCF" w14:textId="77777777" w:rsidR="007878AD" w:rsidRDefault="007878AD" w:rsidP="00DA5C50">
            <w:pPr>
              <w:keepNext/>
              <w:keepLines/>
              <w:spacing w:after="0"/>
              <w:rPr>
                <w:rFonts w:ascii="Arial" w:hAnsi="Arial"/>
                <w:sz w:val="18"/>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p w14:paraId="6FF4898A"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34D6F11" w14:textId="77777777" w:rsidR="007878AD" w:rsidRDefault="007878AD" w:rsidP="00DA5C50">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1CAAA370" w14:textId="77777777" w:rsidR="007878AD" w:rsidRDefault="007878AD" w:rsidP="00DA5C50">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proofErr w:type="gramEnd"/>
            <w:r>
              <w:rPr>
                <w:rFonts w:ascii="Arial" w:hAnsi="Arial"/>
                <w:sz w:val="18"/>
              </w:rPr>
              <w:t>*</w:t>
            </w:r>
          </w:p>
          <w:p w14:paraId="594CC55F" w14:textId="77777777" w:rsidR="007878AD" w:rsidRDefault="007878AD" w:rsidP="00DA5C50">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713CA480" w14:textId="77777777" w:rsidR="007878AD" w:rsidRDefault="007878AD" w:rsidP="00DA5C50">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3E7FBE48" w14:textId="77777777" w:rsidR="007878AD" w:rsidRDefault="007878AD" w:rsidP="00DA5C50">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45B3ACB1" w14:textId="77777777" w:rsidR="007878AD" w:rsidRDefault="007878AD" w:rsidP="00DA5C50">
            <w:pPr>
              <w:pStyle w:val="TAL"/>
            </w:pPr>
            <w:proofErr w:type="spellStart"/>
            <w:r>
              <w:t>isNullable</w:t>
            </w:r>
            <w:proofErr w:type="spellEnd"/>
            <w:r>
              <w:t>: False</w:t>
            </w:r>
          </w:p>
        </w:tc>
      </w:tr>
      <w:tr w:rsidR="007878AD" w14:paraId="4ABD0FF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68E2D28" w14:textId="4DE1A145" w:rsidR="007878AD" w:rsidRDefault="007878AD" w:rsidP="00DA5C50">
            <w:pPr>
              <w:pStyle w:val="Default"/>
              <w:ind w:firstLine="360"/>
              <w:rPr>
                <w:rFonts w:ascii="Courier New" w:hAnsi="Courier New" w:cs="Courier New" w:hint="default"/>
                <w:sz w:val="18"/>
                <w:szCs w:val="18"/>
                <w:lang w:val="en-GB"/>
              </w:rPr>
            </w:pPr>
            <w:proofErr w:type="spellStart"/>
            <w:r>
              <w:rPr>
                <w:rFonts w:ascii="Courier" w:hAnsi="Courier"/>
                <w:sz w:val="18"/>
                <w:szCs w:val="18"/>
                <w:lang w:val="en-GB"/>
              </w:rPr>
              <w:t>xn</w:t>
            </w:r>
            <w:del w:id="98" w:author="nokia" w:date="2021-04-30T22:36:00Z">
              <w:r w:rsidDel="00DA088C">
                <w:rPr>
                  <w:rFonts w:ascii="Courier" w:hAnsi="Courier"/>
                  <w:sz w:val="18"/>
                  <w:szCs w:val="18"/>
                  <w:lang w:val="en-GB"/>
                </w:rPr>
                <w:delText>Black</w:delText>
              </w:r>
            </w:del>
            <w:ins w:id="99" w:author="nokia" w:date="2021-04-30T22:36:00Z">
              <w:del w:id="100" w:author="nokia-1" w:date="2021-05-17T10:47:00Z">
                <w:r w:rsidR="00DA088C" w:rsidDel="000158C0">
                  <w:rPr>
                    <w:rFonts w:ascii="Courier" w:hAnsi="Courier"/>
                    <w:sz w:val="18"/>
                    <w:szCs w:val="18"/>
                    <w:lang w:val="en-GB"/>
                  </w:rPr>
                  <w:delText>Block</w:delText>
                </w:r>
              </w:del>
            </w:ins>
            <w:del w:id="101" w:author="nokia-1" w:date="2021-05-17T10:47:00Z">
              <w:r w:rsidDel="000158C0">
                <w:rPr>
                  <w:rFonts w:ascii="Courier" w:hAnsi="Courier"/>
                  <w:sz w:val="18"/>
                  <w:szCs w:val="18"/>
                  <w:lang w:val="en-GB"/>
                </w:rPr>
                <w:delText>List</w:delText>
              </w:r>
            </w:del>
            <w:ins w:id="102" w:author="nokia-1" w:date="2021-05-17T10:47:00Z">
              <w:r w:rsidR="000158C0">
                <w:rPr>
                  <w:rFonts w:ascii="Courier" w:hAnsi="Courier"/>
                  <w:sz w:val="18"/>
                  <w:szCs w:val="18"/>
                  <w:lang w:val="en-GB"/>
                </w:rPr>
                <w:t>DenyList</w:t>
              </w:r>
            </w:ins>
            <w:proofErr w:type="spellEnd"/>
          </w:p>
        </w:tc>
        <w:tc>
          <w:tcPr>
            <w:tcW w:w="2917" w:type="pct"/>
            <w:tcBorders>
              <w:top w:val="single" w:sz="4" w:space="0" w:color="auto"/>
              <w:left w:val="single" w:sz="4" w:space="0" w:color="auto"/>
              <w:bottom w:val="single" w:sz="4" w:space="0" w:color="auto"/>
              <w:right w:val="single" w:sz="4" w:space="0" w:color="auto"/>
            </w:tcBorders>
          </w:tcPr>
          <w:p w14:paraId="17670CE2" w14:textId="586B303E" w:rsidR="007878AD" w:rsidRDefault="007878AD" w:rsidP="00DA5C50">
            <w:pPr>
              <w:keepNext/>
              <w:keepLines/>
              <w:spacing w:after="0"/>
              <w:rPr>
                <w:rFonts w:ascii="Arial" w:hAnsi="Arial"/>
                <w:sz w:val="18"/>
              </w:rPr>
            </w:pPr>
            <w:r>
              <w:rPr>
                <w:rFonts w:ascii="Arial" w:hAnsi="Arial"/>
                <w:sz w:val="18"/>
              </w:rPr>
              <w:t xml:space="preserve">This is a list of </w:t>
            </w:r>
            <w:proofErr w:type="spellStart"/>
            <w:r>
              <w:rPr>
                <w:rFonts w:ascii="Arial" w:hAnsi="Arial" w:cs="Arial"/>
                <w:sz w:val="18"/>
              </w:rPr>
              <w:t>GgNBIds</w:t>
            </w:r>
            <w:proofErr w:type="spellEnd"/>
            <w:r>
              <w:rPr>
                <w:rFonts w:ascii="Arial" w:hAnsi="Arial"/>
                <w:sz w:val="18"/>
              </w:rPr>
              <w:t xml:space="preserve">. If the target node </w:t>
            </w:r>
            <w:proofErr w:type="spellStart"/>
            <w:r>
              <w:rPr>
                <w:rFonts w:ascii="Arial" w:hAnsi="Arial"/>
                <w:sz w:val="18"/>
              </w:rPr>
              <w:t>GgNBId</w:t>
            </w:r>
            <w:proofErr w:type="spellEnd"/>
            <w:r>
              <w:rPr>
                <w:rFonts w:ascii="Arial" w:hAnsi="Arial"/>
                <w:sz w:val="18"/>
              </w:rPr>
              <w:t xml:space="preserve"> is a member of the source node’s </w:t>
            </w:r>
            <w:proofErr w:type="spellStart"/>
            <w:r>
              <w:rPr>
                <w:rFonts w:ascii="Courier New" w:hAnsi="Courier New" w:cs="Courier New"/>
                <w:sz w:val="18"/>
              </w:rPr>
              <w:t>NRCellCU.xn</w:t>
            </w:r>
            <w:del w:id="103" w:author="nokia" w:date="2021-04-30T22:36:00Z">
              <w:r w:rsidDel="00DA088C">
                <w:rPr>
                  <w:rFonts w:ascii="Courier New" w:hAnsi="Courier New" w:cs="Courier New"/>
                  <w:sz w:val="18"/>
                </w:rPr>
                <w:delText>Black</w:delText>
              </w:r>
            </w:del>
            <w:ins w:id="104" w:author="nokia" w:date="2021-04-30T22:36:00Z">
              <w:del w:id="105" w:author="nokia-1" w:date="2021-05-17T10:47:00Z">
                <w:r w:rsidR="00DA088C" w:rsidDel="000158C0">
                  <w:rPr>
                    <w:rFonts w:ascii="Courier New" w:hAnsi="Courier New" w:cs="Courier New"/>
                    <w:sz w:val="18"/>
                  </w:rPr>
                  <w:delText>Block</w:delText>
                </w:r>
              </w:del>
            </w:ins>
            <w:del w:id="106" w:author="nokia-1" w:date="2021-05-17T10:47:00Z">
              <w:r w:rsidDel="000158C0">
                <w:rPr>
                  <w:rFonts w:ascii="Courier New" w:hAnsi="Courier New" w:cs="Courier New"/>
                  <w:sz w:val="18"/>
                </w:rPr>
                <w:delText>List</w:delText>
              </w:r>
            </w:del>
            <w:ins w:id="107" w:author="nokia-1" w:date="2021-05-17T10:47:00Z">
              <w:r w:rsidR="000158C0">
                <w:rPr>
                  <w:rFonts w:ascii="Courier New" w:hAnsi="Courier New" w:cs="Courier New"/>
                  <w:sz w:val="18"/>
                </w:rPr>
                <w:t>DenyList</w:t>
              </w:r>
            </w:ins>
            <w:proofErr w:type="spellEnd"/>
            <w:r>
              <w:rPr>
                <w:rFonts w:ascii="Arial" w:hAnsi="Arial"/>
                <w:sz w:val="18"/>
              </w:rPr>
              <w:t xml:space="preserve">, the source node is: </w:t>
            </w:r>
          </w:p>
          <w:p w14:paraId="6765FA2A" w14:textId="77777777" w:rsidR="007878AD" w:rsidRDefault="007878AD" w:rsidP="00DA5C50">
            <w:pPr>
              <w:keepNext/>
              <w:keepLines/>
              <w:spacing w:after="0"/>
              <w:rPr>
                <w:rFonts w:ascii="Arial" w:hAnsi="Arial"/>
                <w:sz w:val="18"/>
              </w:rPr>
            </w:pPr>
          </w:p>
          <w:p w14:paraId="4E3B02B6" w14:textId="77777777" w:rsidR="007878AD" w:rsidRDefault="007878AD" w:rsidP="00DA5C50">
            <w:pPr>
              <w:keepNext/>
              <w:keepLines/>
              <w:spacing w:after="0"/>
              <w:rPr>
                <w:rFonts w:ascii="Arial" w:hAnsi="Arial"/>
                <w:sz w:val="18"/>
              </w:rPr>
            </w:pPr>
            <w:r>
              <w:rPr>
                <w:rFonts w:ascii="Arial" w:hAnsi="Arial"/>
                <w:sz w:val="18"/>
              </w:rPr>
              <w:t>1)</w:t>
            </w:r>
            <w:r>
              <w:rPr>
                <w:rFonts w:ascii="Arial" w:hAnsi="Arial"/>
                <w:sz w:val="18"/>
              </w:rPr>
              <w:tab/>
              <w:t xml:space="preserve">prohibited from sending </w:t>
            </w:r>
            <w:proofErr w:type="spellStart"/>
            <w:r>
              <w:rPr>
                <w:rFonts w:ascii="Arial" w:hAnsi="Arial"/>
                <w:sz w:val="18"/>
              </w:rPr>
              <w:t>Xn</w:t>
            </w:r>
            <w:proofErr w:type="spellEnd"/>
            <w:r>
              <w:rPr>
                <w:rFonts w:ascii="Arial" w:hAnsi="Arial"/>
                <w:sz w:val="18"/>
              </w:rPr>
              <w:t xml:space="preserve"> connection requests to the target node;</w:t>
            </w:r>
          </w:p>
          <w:p w14:paraId="48E3D7B5" w14:textId="77777777" w:rsidR="007878AD" w:rsidRDefault="007878AD" w:rsidP="00DA5C50">
            <w:pPr>
              <w:keepNext/>
              <w:keepLines/>
              <w:spacing w:after="0"/>
              <w:rPr>
                <w:rFonts w:ascii="Arial" w:hAnsi="Arial"/>
                <w:sz w:val="18"/>
              </w:rPr>
            </w:pPr>
            <w:r>
              <w:rPr>
                <w:rFonts w:ascii="Arial" w:hAnsi="Arial"/>
                <w:sz w:val="18"/>
              </w:rPr>
              <w:t>2)</w:t>
            </w:r>
            <w:r>
              <w:rPr>
                <w:rFonts w:ascii="Arial" w:hAnsi="Arial"/>
                <w:sz w:val="18"/>
              </w:rPr>
              <w:tab/>
              <w:t xml:space="preserve">forced to tear down an established </w:t>
            </w:r>
            <w:proofErr w:type="spellStart"/>
            <w:r>
              <w:rPr>
                <w:rFonts w:ascii="Arial" w:hAnsi="Arial"/>
                <w:sz w:val="18"/>
              </w:rPr>
              <w:t>Xn</w:t>
            </w:r>
            <w:proofErr w:type="spellEnd"/>
            <w:r>
              <w:rPr>
                <w:rFonts w:ascii="Arial" w:hAnsi="Arial"/>
                <w:sz w:val="18"/>
              </w:rPr>
              <w:t xml:space="preserve"> connection to the target node;</w:t>
            </w:r>
          </w:p>
          <w:p w14:paraId="67D7218E" w14:textId="77777777" w:rsidR="007878AD" w:rsidRDefault="007878AD" w:rsidP="00DA5C50">
            <w:pPr>
              <w:keepNext/>
              <w:keepLines/>
              <w:spacing w:after="0"/>
              <w:rPr>
                <w:rFonts w:ascii="Arial" w:hAnsi="Arial"/>
                <w:sz w:val="18"/>
              </w:rPr>
            </w:pPr>
            <w:r>
              <w:rPr>
                <w:rFonts w:ascii="Arial" w:hAnsi="Arial"/>
                <w:sz w:val="18"/>
              </w:rPr>
              <w:t>3)</w:t>
            </w:r>
            <w:r>
              <w:rPr>
                <w:rFonts w:ascii="Arial" w:hAnsi="Arial"/>
                <w:sz w:val="18"/>
              </w:rPr>
              <w:tab/>
              <w:t xml:space="preserve">not allowed to accept incoming </w:t>
            </w:r>
            <w:proofErr w:type="spellStart"/>
            <w:r>
              <w:rPr>
                <w:rFonts w:ascii="Arial" w:hAnsi="Arial"/>
                <w:sz w:val="18"/>
              </w:rPr>
              <w:t>Xn</w:t>
            </w:r>
            <w:proofErr w:type="spellEnd"/>
            <w:r>
              <w:rPr>
                <w:rFonts w:ascii="Arial" w:hAnsi="Arial"/>
                <w:sz w:val="18"/>
              </w:rPr>
              <w:t xml:space="preserve"> connection requests from the target node.</w:t>
            </w:r>
          </w:p>
          <w:p w14:paraId="432F2684" w14:textId="77777777" w:rsidR="007878AD" w:rsidRDefault="007878AD" w:rsidP="00DA5C50">
            <w:pPr>
              <w:keepNext/>
              <w:keepLines/>
              <w:spacing w:after="0"/>
              <w:rPr>
                <w:rFonts w:ascii="Arial" w:hAnsi="Arial"/>
                <w:sz w:val="18"/>
              </w:rPr>
            </w:pPr>
          </w:p>
          <w:p w14:paraId="02E57F4E" w14:textId="77C32CBE" w:rsidR="007878AD" w:rsidRDefault="007878AD" w:rsidP="00DA5C50">
            <w:pPr>
              <w:keepNext/>
              <w:keepLines/>
              <w:spacing w:after="0"/>
              <w:rPr>
                <w:rFonts w:ascii="Arial" w:hAnsi="Arial"/>
                <w:sz w:val="18"/>
              </w:rPr>
            </w:pPr>
            <w:r>
              <w:rPr>
                <w:rFonts w:ascii="Arial" w:hAnsi="Arial"/>
                <w:sz w:val="18"/>
              </w:rPr>
              <w:t xml:space="preserve">The same </w:t>
            </w:r>
            <w:proofErr w:type="spellStart"/>
            <w:r>
              <w:rPr>
                <w:rFonts w:ascii="Arial" w:hAnsi="Arial"/>
                <w:sz w:val="18"/>
              </w:rPr>
              <w:t>GgNBId</w:t>
            </w:r>
            <w:proofErr w:type="spellEnd"/>
            <w:r>
              <w:rPr>
                <w:rFonts w:ascii="Arial" w:hAnsi="Arial"/>
                <w:sz w:val="18"/>
              </w:rPr>
              <w:t xml:space="preserve"> may appear here and in </w:t>
            </w:r>
            <w:proofErr w:type="spellStart"/>
            <w:r>
              <w:rPr>
                <w:rFonts w:ascii="Courier New" w:hAnsi="Courier New" w:cs="Courier New"/>
                <w:sz w:val="18"/>
              </w:rPr>
              <w:t>NRCellCU.</w:t>
            </w:r>
            <w:r>
              <w:rPr>
                <w:rFonts w:ascii="Courier New" w:hAnsi="Courier New" w:cs="Courier New"/>
                <w:snapToGrid w:val="0"/>
                <w:sz w:val="18"/>
              </w:rPr>
              <w:t>xn</w:t>
            </w:r>
            <w:del w:id="108" w:author="nokia" w:date="2021-04-30T22:34:00Z">
              <w:r w:rsidDel="00DA088C">
                <w:rPr>
                  <w:rFonts w:ascii="Courier New" w:hAnsi="Courier New" w:cs="Courier New"/>
                  <w:snapToGrid w:val="0"/>
                  <w:sz w:val="18"/>
                </w:rPr>
                <w:delText>White</w:delText>
              </w:r>
            </w:del>
            <w:ins w:id="109" w:author="nokia" w:date="2021-04-30T22:34:00Z">
              <w:r w:rsidR="00DA088C">
                <w:rPr>
                  <w:rFonts w:ascii="Courier New" w:hAnsi="Courier New" w:cs="Courier New"/>
                  <w:snapToGrid w:val="0"/>
                  <w:sz w:val="18"/>
                </w:rPr>
                <w:t>Allow</w:t>
              </w:r>
            </w:ins>
            <w:r>
              <w:rPr>
                <w:rFonts w:ascii="Courier New" w:hAnsi="Courier New" w:cs="Courier New"/>
                <w:snapToGrid w:val="0"/>
                <w:sz w:val="18"/>
              </w:rPr>
              <w:t>List</w:t>
            </w:r>
            <w:proofErr w:type="spellEnd"/>
            <w:r>
              <w:rPr>
                <w:rFonts w:ascii="Arial" w:hAnsi="Arial"/>
                <w:sz w:val="18"/>
              </w:rPr>
              <w:t xml:space="preserve">. In such case, the </w:t>
            </w:r>
            <w:proofErr w:type="spellStart"/>
            <w:r>
              <w:rPr>
                <w:rFonts w:ascii="Arial" w:hAnsi="Arial"/>
                <w:sz w:val="18"/>
              </w:rPr>
              <w:t>GgNBId</w:t>
            </w:r>
            <w:proofErr w:type="spellEnd"/>
            <w:r>
              <w:rPr>
                <w:rFonts w:ascii="Arial" w:hAnsi="Arial"/>
                <w:sz w:val="18"/>
              </w:rPr>
              <w:t xml:space="preserve"> in </w:t>
            </w:r>
            <w:proofErr w:type="spellStart"/>
            <w:r>
              <w:rPr>
                <w:rFonts w:ascii="Courier New" w:hAnsi="Courier New" w:cs="Courier New"/>
                <w:snapToGrid w:val="0"/>
                <w:sz w:val="18"/>
              </w:rPr>
              <w:t>xn</w:t>
            </w:r>
            <w:del w:id="110" w:author="nokia" w:date="2021-04-30T22:34:00Z">
              <w:r w:rsidDel="00DA088C">
                <w:rPr>
                  <w:rFonts w:ascii="Courier New" w:hAnsi="Courier New" w:cs="Courier New"/>
                  <w:snapToGrid w:val="0"/>
                  <w:sz w:val="18"/>
                </w:rPr>
                <w:delText>White</w:delText>
              </w:r>
            </w:del>
            <w:ins w:id="111" w:author="nokia" w:date="2021-04-30T22:34:00Z">
              <w:r w:rsidR="00DA088C">
                <w:rPr>
                  <w:rFonts w:ascii="Courier New" w:hAnsi="Courier New" w:cs="Courier New"/>
                  <w:snapToGrid w:val="0"/>
                  <w:sz w:val="18"/>
                </w:rPr>
                <w:t>Allow</w:t>
              </w:r>
            </w:ins>
            <w:r>
              <w:rPr>
                <w:rFonts w:ascii="Courier New" w:hAnsi="Courier New" w:cs="Courier New"/>
                <w:snapToGrid w:val="0"/>
                <w:sz w:val="18"/>
              </w:rPr>
              <w:t>List</w:t>
            </w:r>
            <w:proofErr w:type="spellEnd"/>
            <w:r>
              <w:rPr>
                <w:rFonts w:ascii="Arial" w:hAnsi="Arial"/>
                <w:sz w:val="18"/>
              </w:rPr>
              <w:t xml:space="preserve"> shall be treated as if it is absent.</w:t>
            </w:r>
          </w:p>
          <w:p w14:paraId="395195A6" w14:textId="77777777" w:rsidR="007878AD" w:rsidRDefault="007878AD" w:rsidP="00DA5C50">
            <w:pPr>
              <w:keepNext/>
              <w:keepLines/>
              <w:spacing w:after="0"/>
              <w:rPr>
                <w:rFonts w:ascii="Arial" w:hAnsi="Arial"/>
                <w:sz w:val="18"/>
              </w:rPr>
            </w:pPr>
          </w:p>
          <w:p w14:paraId="09E6D1A2" w14:textId="77777777" w:rsidR="007878AD" w:rsidRDefault="007878AD" w:rsidP="00DA5C50">
            <w:pPr>
              <w:keepNext/>
              <w:keepLines/>
              <w:spacing w:after="0"/>
              <w:rPr>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hideMark/>
          </w:tcPr>
          <w:p w14:paraId="7704F38A" w14:textId="77777777" w:rsidR="007878AD" w:rsidRDefault="007878AD" w:rsidP="00DA5C50">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13FFDE1C" w14:textId="77777777" w:rsidR="007878AD" w:rsidRDefault="007878AD" w:rsidP="00DA5C50">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r>
              <w:rPr>
                <w:rFonts w:ascii="Arial" w:hAnsi="Arial"/>
                <w:sz w:val="18"/>
                <w:lang w:eastAsia="zh-CN"/>
              </w:rPr>
              <w:t>..</w:t>
            </w:r>
            <w:proofErr w:type="gramEnd"/>
            <w:r>
              <w:rPr>
                <w:rFonts w:ascii="Arial" w:hAnsi="Arial"/>
                <w:sz w:val="18"/>
                <w:lang w:eastAsia="zh-CN"/>
              </w:rPr>
              <w:t>*</w:t>
            </w:r>
          </w:p>
          <w:p w14:paraId="59F89E14" w14:textId="77777777" w:rsidR="007878AD" w:rsidRDefault="007878AD" w:rsidP="00DA5C50">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31D5512A" w14:textId="77777777" w:rsidR="007878AD" w:rsidRDefault="007878AD" w:rsidP="00DA5C50">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5F978150" w14:textId="77777777" w:rsidR="007878AD" w:rsidRDefault="007878AD" w:rsidP="00DA5C50">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5248B7B9" w14:textId="77777777" w:rsidR="007878AD" w:rsidRDefault="007878AD" w:rsidP="00DA5C50">
            <w:pPr>
              <w:pStyle w:val="TAL"/>
            </w:pPr>
            <w:proofErr w:type="spellStart"/>
            <w:r>
              <w:t>isNullable</w:t>
            </w:r>
            <w:proofErr w:type="spellEnd"/>
            <w:r>
              <w:t>: False</w:t>
            </w:r>
          </w:p>
        </w:tc>
      </w:tr>
      <w:tr w:rsidR="007878AD" w14:paraId="08E6FD35"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1B70AB" w14:textId="11666B65" w:rsidR="007878AD" w:rsidRDefault="007878AD" w:rsidP="00DA5C50">
            <w:pPr>
              <w:pStyle w:val="Default"/>
              <w:ind w:firstLine="360"/>
              <w:rPr>
                <w:rFonts w:ascii="Courier New" w:hAnsi="Courier New" w:cs="Courier New" w:hint="default"/>
                <w:sz w:val="18"/>
                <w:szCs w:val="18"/>
                <w:lang w:val="en-GB"/>
              </w:rPr>
            </w:pPr>
            <w:r>
              <w:rPr>
                <w:rFonts w:ascii="Courier" w:hAnsi="Courier"/>
                <w:sz w:val="18"/>
                <w:szCs w:val="18"/>
                <w:lang w:val="en-GB"/>
              </w:rPr>
              <w:t>x2</w:t>
            </w:r>
            <w:del w:id="112" w:author="nokia" w:date="2021-04-30T22:34:00Z">
              <w:r w:rsidDel="00DA088C">
                <w:rPr>
                  <w:rFonts w:ascii="Courier" w:hAnsi="Courier"/>
                  <w:sz w:val="18"/>
                  <w:szCs w:val="18"/>
                  <w:lang w:val="en-GB"/>
                </w:rPr>
                <w:delText>White</w:delText>
              </w:r>
            </w:del>
            <w:ins w:id="113" w:author="nokia" w:date="2021-04-30T22:34:00Z">
              <w:r w:rsidR="00DA088C">
                <w:rPr>
                  <w:rFonts w:ascii="Courier" w:hAnsi="Courier"/>
                  <w:sz w:val="18"/>
                  <w:szCs w:val="18"/>
                  <w:lang w:val="en-GB"/>
                </w:rPr>
                <w:t>Allow</w:t>
              </w:r>
            </w:ins>
            <w:r>
              <w:rPr>
                <w:rFonts w:ascii="Courier" w:hAnsi="Courier"/>
                <w:sz w:val="18"/>
                <w:szCs w:val="18"/>
                <w:lang w:val="en-GB"/>
              </w:rPr>
              <w:t>List</w:t>
            </w:r>
          </w:p>
        </w:tc>
        <w:tc>
          <w:tcPr>
            <w:tcW w:w="2917" w:type="pct"/>
            <w:tcBorders>
              <w:top w:val="single" w:sz="4" w:space="0" w:color="auto"/>
              <w:left w:val="single" w:sz="4" w:space="0" w:color="auto"/>
              <w:bottom w:val="single" w:sz="4" w:space="0" w:color="auto"/>
              <w:right w:val="single" w:sz="4" w:space="0" w:color="auto"/>
            </w:tcBorders>
          </w:tcPr>
          <w:p w14:paraId="01BE3175" w14:textId="31996194" w:rsidR="007878AD" w:rsidRDefault="007878AD" w:rsidP="00DA5C50">
            <w:pPr>
              <w:keepNext/>
              <w:keepLines/>
              <w:spacing w:after="0"/>
              <w:rPr>
                <w:rFonts w:ascii="Arial" w:hAnsi="Arial" w:cs="Arial"/>
                <w:sz w:val="18"/>
              </w:rPr>
            </w:pPr>
            <w:r>
              <w:rPr>
                <w:rFonts w:ascii="Arial" w:hAnsi="Arial" w:cs="Arial"/>
                <w:sz w:val="18"/>
              </w:rPr>
              <w:t xml:space="preserve">This is a list of </w:t>
            </w:r>
            <w:proofErr w:type="spellStart"/>
            <w:r>
              <w:rPr>
                <w:rFonts w:ascii="Arial" w:hAnsi="Arial" w:cs="Arial"/>
                <w:sz w:val="18"/>
              </w:rPr>
              <w:t>GeNBIds</w:t>
            </w:r>
            <w:proofErr w:type="spellEnd"/>
            <w:r>
              <w:rPr>
                <w:rFonts w:ascii="Arial" w:hAnsi="Arial" w:cs="Arial"/>
                <w:sz w:val="18"/>
              </w:rPr>
              <w:t xml:space="preserve">. If the target node </w:t>
            </w:r>
            <w:proofErr w:type="spellStart"/>
            <w:r>
              <w:rPr>
                <w:rFonts w:ascii="Arial" w:hAnsi="Arial" w:cs="Arial"/>
                <w:sz w:val="18"/>
              </w:rPr>
              <w:t>GeNBId</w:t>
            </w:r>
            <w:proofErr w:type="spellEnd"/>
            <w:r>
              <w:rPr>
                <w:rFonts w:ascii="Arial" w:hAnsi="Arial" w:cs="Arial"/>
                <w:sz w:val="18"/>
              </w:rPr>
              <w:t xml:space="preserve"> is a member of the source node’s </w:t>
            </w:r>
            <w:r>
              <w:rPr>
                <w:rFonts w:ascii="Courier New" w:hAnsi="Courier New" w:cs="Arial"/>
                <w:sz w:val="18"/>
              </w:rPr>
              <w:t>NRCellCU</w:t>
            </w:r>
            <w:r>
              <w:rPr>
                <w:rFonts w:ascii="Courier New" w:hAnsi="Courier New" w:cs="Courier New"/>
                <w:sz w:val="18"/>
              </w:rPr>
              <w:t>.x2</w:t>
            </w:r>
            <w:del w:id="114" w:author="nokia" w:date="2021-04-30T22:34:00Z">
              <w:r w:rsidDel="00DA088C">
                <w:rPr>
                  <w:rFonts w:ascii="Courier New" w:hAnsi="Courier New" w:cs="Courier New"/>
                  <w:sz w:val="18"/>
                </w:rPr>
                <w:delText>White</w:delText>
              </w:r>
            </w:del>
            <w:ins w:id="115" w:author="nokia" w:date="2021-04-30T22:34:00Z">
              <w:r w:rsidR="00DA088C">
                <w:rPr>
                  <w:rFonts w:ascii="Courier New" w:hAnsi="Courier New" w:cs="Courier New"/>
                  <w:sz w:val="18"/>
                </w:rPr>
                <w:t>Allow</w:t>
              </w:r>
            </w:ins>
            <w:r>
              <w:rPr>
                <w:rFonts w:ascii="Courier New" w:hAnsi="Courier New" w:cs="Courier New"/>
                <w:sz w:val="18"/>
              </w:rPr>
              <w:t>List</w:t>
            </w:r>
            <w:r>
              <w:rPr>
                <w:rFonts w:ascii="Arial" w:hAnsi="Arial" w:cs="Arial"/>
                <w:sz w:val="18"/>
              </w:rPr>
              <w:t>, the source node is:</w:t>
            </w:r>
          </w:p>
          <w:p w14:paraId="787C071A" w14:textId="77777777" w:rsidR="007878AD" w:rsidRDefault="007878AD" w:rsidP="00DA5C50">
            <w:pPr>
              <w:keepNext/>
              <w:keepLines/>
              <w:spacing w:after="0"/>
              <w:rPr>
                <w:rFonts w:ascii="Arial" w:hAnsi="Arial" w:cs="Arial"/>
                <w:sz w:val="18"/>
              </w:rPr>
            </w:pPr>
          </w:p>
          <w:p w14:paraId="49297A17" w14:textId="77777777" w:rsidR="007878AD" w:rsidRDefault="007878AD" w:rsidP="00DA5C50">
            <w:pPr>
              <w:rPr>
                <w:rFonts w:ascii="Arial" w:hAnsi="Arial" w:cs="Arial"/>
                <w:strike/>
                <w:sz w:val="18"/>
                <w:szCs w:val="18"/>
              </w:rPr>
            </w:pPr>
            <w:r>
              <w:rPr>
                <w:rFonts w:ascii="Arial" w:hAnsi="Arial" w:cs="Arial"/>
                <w:sz w:val="18"/>
                <w:szCs w:val="18"/>
              </w:rPr>
              <w:t>1)  allowed to request the establishment of an X2 connection to the target node;</w:t>
            </w:r>
            <w:r>
              <w:rPr>
                <w:rFonts w:ascii="Arial" w:hAnsi="Arial" w:cs="Arial"/>
                <w:sz w:val="18"/>
                <w:szCs w:val="18"/>
              </w:rPr>
              <w:br/>
              <w:t>2)  not allowed to initiate the tear down of an established X2 connection to the target node</w:t>
            </w:r>
          </w:p>
          <w:p w14:paraId="573DA8AF" w14:textId="15B616E1" w:rsidR="007878AD" w:rsidRDefault="007878AD" w:rsidP="00DA5C50">
            <w:pPr>
              <w:keepNext/>
              <w:keepLines/>
              <w:spacing w:after="0"/>
              <w:rPr>
                <w:rFonts w:ascii="Arial" w:hAnsi="Arial"/>
                <w:sz w:val="18"/>
              </w:rPr>
            </w:pPr>
            <w:r>
              <w:rPr>
                <w:rFonts w:ascii="Arial" w:hAnsi="Arial"/>
                <w:sz w:val="18"/>
              </w:rPr>
              <w:t xml:space="preserve">The same </w:t>
            </w:r>
            <w:proofErr w:type="spellStart"/>
            <w:r>
              <w:rPr>
                <w:rFonts w:ascii="Arial" w:hAnsi="Arial"/>
                <w:sz w:val="18"/>
              </w:rPr>
              <w:t>GeNBId</w:t>
            </w:r>
            <w:proofErr w:type="spellEnd"/>
            <w:r>
              <w:rPr>
                <w:rFonts w:ascii="Arial" w:hAnsi="Arial"/>
                <w:sz w:val="18"/>
              </w:rPr>
              <w:t xml:space="preserve"> may appear here and in </w:t>
            </w:r>
            <w:r>
              <w:rPr>
                <w:rFonts w:ascii="Courier New" w:hAnsi="Courier New" w:cs="Courier New"/>
                <w:sz w:val="18"/>
              </w:rPr>
              <w:t>NRCellCU.</w:t>
            </w:r>
            <w:r>
              <w:rPr>
                <w:rFonts w:ascii="Courier New" w:hAnsi="Courier New" w:cs="Courier New"/>
                <w:snapToGrid w:val="0"/>
                <w:sz w:val="18"/>
              </w:rPr>
              <w:t>x2</w:t>
            </w:r>
            <w:del w:id="116" w:author="nokia" w:date="2021-04-30T22:36:00Z">
              <w:r w:rsidDel="00DA088C">
                <w:rPr>
                  <w:rFonts w:ascii="Courier New" w:hAnsi="Courier New" w:cs="Courier New"/>
                  <w:snapToGrid w:val="0"/>
                  <w:sz w:val="18"/>
                </w:rPr>
                <w:delText>Black</w:delText>
              </w:r>
            </w:del>
            <w:ins w:id="117" w:author="nokia" w:date="2021-04-30T22:36:00Z">
              <w:del w:id="118" w:author="nokia-1" w:date="2021-05-17T10:47:00Z">
                <w:r w:rsidR="00DA088C" w:rsidDel="000158C0">
                  <w:rPr>
                    <w:rFonts w:ascii="Courier New" w:hAnsi="Courier New" w:cs="Courier New"/>
                    <w:snapToGrid w:val="0"/>
                    <w:sz w:val="18"/>
                  </w:rPr>
                  <w:delText>Block</w:delText>
                </w:r>
              </w:del>
            </w:ins>
            <w:del w:id="119" w:author="nokia-1" w:date="2021-05-17T10:47:00Z">
              <w:r w:rsidDel="000158C0">
                <w:rPr>
                  <w:rFonts w:ascii="Courier New" w:hAnsi="Courier New" w:cs="Courier New"/>
                  <w:snapToGrid w:val="0"/>
                  <w:sz w:val="18"/>
                </w:rPr>
                <w:delText>List</w:delText>
              </w:r>
            </w:del>
            <w:ins w:id="120" w:author="nokia-1" w:date="2021-05-17T10:47:00Z">
              <w:r w:rsidR="000158C0">
                <w:rPr>
                  <w:rFonts w:ascii="Courier New" w:hAnsi="Courier New" w:cs="Courier New"/>
                  <w:snapToGrid w:val="0"/>
                  <w:sz w:val="18"/>
                </w:rPr>
                <w:t>DenyList</w:t>
              </w:r>
            </w:ins>
            <w:r>
              <w:rPr>
                <w:rFonts w:ascii="Arial" w:hAnsi="Arial"/>
                <w:sz w:val="18"/>
              </w:rPr>
              <w:t xml:space="preserve">.  In such case, the </w:t>
            </w:r>
            <w:proofErr w:type="spellStart"/>
            <w:r>
              <w:rPr>
                <w:rFonts w:ascii="Arial" w:hAnsi="Arial"/>
                <w:sz w:val="18"/>
              </w:rPr>
              <w:t>GeNBId</w:t>
            </w:r>
            <w:proofErr w:type="spellEnd"/>
            <w:r>
              <w:rPr>
                <w:rFonts w:ascii="Arial" w:hAnsi="Arial"/>
                <w:sz w:val="18"/>
              </w:rPr>
              <w:t xml:space="preserve"> here shall be treated as if it is absent.</w:t>
            </w:r>
          </w:p>
          <w:p w14:paraId="737D23BA" w14:textId="77777777" w:rsidR="007878AD" w:rsidRDefault="007878AD" w:rsidP="00DA5C50">
            <w:pPr>
              <w:keepNext/>
              <w:keepLines/>
              <w:spacing w:after="0"/>
              <w:rPr>
                <w:rFonts w:ascii="Arial" w:hAnsi="Arial"/>
                <w:sz w:val="18"/>
              </w:rPr>
            </w:pPr>
          </w:p>
          <w:p w14:paraId="22D094D4" w14:textId="77777777" w:rsidR="007878AD" w:rsidRDefault="007878AD" w:rsidP="00DA5C50">
            <w:pPr>
              <w:keepNext/>
              <w:keepLines/>
              <w:spacing w:after="0"/>
              <w:rPr>
                <w:rFonts w:ascii="Arial" w:hAnsi="Arial"/>
                <w:sz w:val="18"/>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p w14:paraId="36EA3F0A"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3813B0C" w14:textId="77777777" w:rsidR="007878AD" w:rsidRDefault="007878AD" w:rsidP="00DA5C50">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1FC32217" w14:textId="77777777" w:rsidR="007878AD" w:rsidRDefault="007878AD" w:rsidP="00DA5C50">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r>
              <w:rPr>
                <w:rFonts w:ascii="Arial" w:hAnsi="Arial"/>
                <w:sz w:val="18"/>
                <w:lang w:eastAsia="zh-CN"/>
              </w:rPr>
              <w:t>..</w:t>
            </w:r>
            <w:proofErr w:type="gramEnd"/>
            <w:r>
              <w:rPr>
                <w:rFonts w:ascii="Arial" w:hAnsi="Arial"/>
                <w:sz w:val="18"/>
                <w:lang w:eastAsia="zh-CN"/>
              </w:rPr>
              <w:t>*</w:t>
            </w:r>
          </w:p>
          <w:p w14:paraId="1BFF80F5" w14:textId="77777777" w:rsidR="007878AD" w:rsidRDefault="007878AD" w:rsidP="00DA5C50">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3402FE1D" w14:textId="77777777" w:rsidR="007878AD" w:rsidRDefault="007878AD" w:rsidP="00DA5C50">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71DB6078" w14:textId="77777777" w:rsidR="007878AD" w:rsidRDefault="007878AD" w:rsidP="00DA5C50">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0810D5CE" w14:textId="77777777" w:rsidR="007878AD" w:rsidRDefault="007878AD" w:rsidP="00DA5C50">
            <w:pPr>
              <w:pStyle w:val="TAL"/>
            </w:pPr>
            <w:proofErr w:type="spellStart"/>
            <w:r>
              <w:t>isNullable</w:t>
            </w:r>
            <w:proofErr w:type="spellEnd"/>
            <w:r>
              <w:t>: False</w:t>
            </w:r>
          </w:p>
        </w:tc>
      </w:tr>
      <w:tr w:rsidR="007878AD" w14:paraId="2F080FF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08C84AA" w14:textId="3567F1B3" w:rsidR="007878AD" w:rsidRDefault="007878AD" w:rsidP="00DA5C50">
            <w:pPr>
              <w:pStyle w:val="Default"/>
              <w:ind w:firstLine="360"/>
              <w:rPr>
                <w:rFonts w:ascii="Courier New" w:hAnsi="Courier New" w:cs="Courier New" w:hint="default"/>
                <w:sz w:val="18"/>
                <w:szCs w:val="18"/>
                <w:lang w:val="en-GB"/>
              </w:rPr>
            </w:pPr>
            <w:proofErr w:type="spellStart"/>
            <w:r>
              <w:rPr>
                <w:rFonts w:ascii="Courier" w:hAnsi="Courier"/>
                <w:sz w:val="18"/>
                <w:szCs w:val="18"/>
                <w:lang w:val="en-GB"/>
              </w:rPr>
              <w:t>xn</w:t>
            </w:r>
            <w:del w:id="121" w:author="nokia" w:date="2021-04-30T22:34:00Z">
              <w:r w:rsidDel="00DA088C">
                <w:rPr>
                  <w:rFonts w:ascii="Courier" w:hAnsi="Courier"/>
                  <w:sz w:val="18"/>
                  <w:szCs w:val="18"/>
                  <w:lang w:val="en-GB"/>
                </w:rPr>
                <w:delText>White</w:delText>
              </w:r>
            </w:del>
            <w:ins w:id="122" w:author="nokia" w:date="2021-04-30T22:34:00Z">
              <w:r w:rsidR="00DA088C">
                <w:rPr>
                  <w:rFonts w:ascii="Courier" w:hAnsi="Courier"/>
                  <w:sz w:val="18"/>
                  <w:szCs w:val="18"/>
                  <w:lang w:val="en-GB"/>
                </w:rPr>
                <w:t>Allow</w:t>
              </w:r>
            </w:ins>
            <w:r>
              <w:rPr>
                <w:rFonts w:ascii="Courier" w:hAnsi="Courier"/>
                <w:sz w:val="18"/>
                <w:szCs w:val="18"/>
                <w:lang w:val="en-GB"/>
              </w:rPr>
              <w:t>List</w:t>
            </w:r>
            <w:proofErr w:type="spellEnd"/>
          </w:p>
        </w:tc>
        <w:tc>
          <w:tcPr>
            <w:tcW w:w="2917" w:type="pct"/>
            <w:tcBorders>
              <w:top w:val="single" w:sz="4" w:space="0" w:color="auto"/>
              <w:left w:val="single" w:sz="4" w:space="0" w:color="auto"/>
              <w:bottom w:val="single" w:sz="4" w:space="0" w:color="auto"/>
              <w:right w:val="single" w:sz="4" w:space="0" w:color="auto"/>
            </w:tcBorders>
          </w:tcPr>
          <w:p w14:paraId="49CA4041" w14:textId="54F6BED9" w:rsidR="007878AD" w:rsidRDefault="007878AD" w:rsidP="00DA5C50">
            <w:pPr>
              <w:keepNext/>
              <w:keepLines/>
              <w:spacing w:after="0"/>
              <w:rPr>
                <w:rFonts w:ascii="Arial" w:hAnsi="Arial" w:cs="Arial"/>
                <w:sz w:val="18"/>
              </w:rPr>
            </w:pPr>
            <w:r>
              <w:rPr>
                <w:rFonts w:ascii="Arial" w:hAnsi="Arial" w:cs="Arial"/>
                <w:sz w:val="18"/>
              </w:rPr>
              <w:t xml:space="preserve">This is a list of </w:t>
            </w:r>
            <w:proofErr w:type="spellStart"/>
            <w:r>
              <w:rPr>
                <w:rFonts w:ascii="Arial" w:hAnsi="Arial" w:cs="Arial"/>
                <w:sz w:val="18"/>
              </w:rPr>
              <w:t>GgNBIds</w:t>
            </w:r>
            <w:proofErr w:type="spellEnd"/>
            <w:r>
              <w:rPr>
                <w:rFonts w:ascii="Arial" w:hAnsi="Arial" w:cs="Arial"/>
                <w:sz w:val="18"/>
              </w:rPr>
              <w:t xml:space="preserve">. If the target node </w:t>
            </w:r>
            <w:proofErr w:type="spellStart"/>
            <w:r>
              <w:rPr>
                <w:rFonts w:ascii="Arial" w:hAnsi="Arial" w:cs="Arial"/>
                <w:sz w:val="18"/>
              </w:rPr>
              <w:t>GgNBId</w:t>
            </w:r>
            <w:proofErr w:type="spellEnd"/>
            <w:r>
              <w:rPr>
                <w:rFonts w:ascii="Arial" w:hAnsi="Arial" w:cs="Arial"/>
                <w:sz w:val="18"/>
              </w:rPr>
              <w:t xml:space="preserve"> is a member of the source node’s </w:t>
            </w:r>
            <w:proofErr w:type="spellStart"/>
            <w:r>
              <w:rPr>
                <w:rFonts w:ascii="Courier New" w:hAnsi="Courier New" w:cs="Arial"/>
                <w:sz w:val="18"/>
              </w:rPr>
              <w:t>NRCellCU</w:t>
            </w:r>
            <w:r>
              <w:rPr>
                <w:rFonts w:ascii="Courier New" w:hAnsi="Courier New" w:cs="Courier New"/>
                <w:sz w:val="18"/>
              </w:rPr>
              <w:t>.xn</w:t>
            </w:r>
            <w:del w:id="123" w:author="nokia" w:date="2021-04-30T22:34:00Z">
              <w:r w:rsidDel="00DA088C">
                <w:rPr>
                  <w:rFonts w:ascii="Courier New" w:hAnsi="Courier New" w:cs="Courier New"/>
                  <w:sz w:val="18"/>
                </w:rPr>
                <w:delText>White</w:delText>
              </w:r>
            </w:del>
            <w:ins w:id="124" w:author="nokia" w:date="2021-04-30T22:34:00Z">
              <w:r w:rsidR="00DA088C">
                <w:rPr>
                  <w:rFonts w:ascii="Courier New" w:hAnsi="Courier New" w:cs="Courier New"/>
                  <w:sz w:val="18"/>
                </w:rPr>
                <w:t>Allow</w:t>
              </w:r>
            </w:ins>
            <w:r>
              <w:rPr>
                <w:rFonts w:ascii="Courier New" w:hAnsi="Courier New" w:cs="Courier New"/>
                <w:sz w:val="18"/>
              </w:rPr>
              <w:t>List</w:t>
            </w:r>
            <w:proofErr w:type="spellEnd"/>
            <w:r>
              <w:rPr>
                <w:rFonts w:ascii="Arial" w:hAnsi="Arial" w:cs="Arial"/>
                <w:sz w:val="18"/>
              </w:rPr>
              <w:t>, the source node is:</w:t>
            </w:r>
          </w:p>
          <w:p w14:paraId="6F0FD6ED" w14:textId="77777777" w:rsidR="007878AD" w:rsidRDefault="007878AD" w:rsidP="00DA5C50">
            <w:pPr>
              <w:ind w:left="284" w:hanging="284"/>
              <w:rPr>
                <w:rFonts w:ascii="Arial" w:hAnsi="Arial" w:cs="Arial"/>
                <w:strike/>
                <w:sz w:val="18"/>
                <w:szCs w:val="18"/>
              </w:rPr>
            </w:pPr>
            <w:r>
              <w:rPr>
                <w:rFonts w:ascii="Arial" w:hAnsi="Arial" w:cs="Arial"/>
                <w:sz w:val="18"/>
                <w:szCs w:val="18"/>
              </w:rPr>
              <w:t xml:space="preserve">1)  allowed to request the establishment of </w:t>
            </w:r>
            <w:proofErr w:type="spellStart"/>
            <w:r>
              <w:rPr>
                <w:rFonts w:ascii="Arial" w:hAnsi="Arial" w:cs="Arial"/>
                <w:sz w:val="18"/>
                <w:szCs w:val="18"/>
              </w:rPr>
              <w:t>Xn</w:t>
            </w:r>
            <w:proofErr w:type="spellEnd"/>
            <w:r>
              <w:rPr>
                <w:rFonts w:ascii="Arial" w:hAnsi="Arial" w:cs="Arial"/>
                <w:sz w:val="18"/>
                <w:szCs w:val="18"/>
              </w:rPr>
              <w:t xml:space="preserve"> connection with the target node;</w:t>
            </w:r>
            <w:r>
              <w:rPr>
                <w:rFonts w:ascii="Arial" w:hAnsi="Arial" w:cs="Arial"/>
                <w:sz w:val="18"/>
                <w:szCs w:val="18"/>
              </w:rPr>
              <w:br/>
              <w:t xml:space="preserve">2)  not allowed to initiate the tear down of an established </w:t>
            </w:r>
            <w:proofErr w:type="spellStart"/>
            <w:r>
              <w:rPr>
                <w:rFonts w:ascii="Arial" w:hAnsi="Arial" w:cs="Arial"/>
                <w:sz w:val="18"/>
                <w:szCs w:val="18"/>
              </w:rPr>
              <w:t>Xn</w:t>
            </w:r>
            <w:proofErr w:type="spellEnd"/>
            <w:r>
              <w:rPr>
                <w:rFonts w:ascii="Arial" w:hAnsi="Arial" w:cs="Arial"/>
                <w:sz w:val="18"/>
                <w:szCs w:val="18"/>
              </w:rPr>
              <w:t xml:space="preserve"> connection to the target node</w:t>
            </w:r>
          </w:p>
          <w:p w14:paraId="4DB52FB8" w14:textId="337142DC" w:rsidR="007878AD" w:rsidRDefault="007878AD" w:rsidP="00DA5C50">
            <w:pPr>
              <w:keepNext/>
              <w:keepLines/>
              <w:spacing w:after="0"/>
              <w:rPr>
                <w:rFonts w:ascii="Arial" w:hAnsi="Arial"/>
                <w:sz w:val="18"/>
              </w:rPr>
            </w:pPr>
            <w:r>
              <w:rPr>
                <w:rFonts w:ascii="Arial" w:hAnsi="Arial"/>
                <w:sz w:val="18"/>
              </w:rPr>
              <w:t xml:space="preserve">The same </w:t>
            </w:r>
            <w:proofErr w:type="spellStart"/>
            <w:r>
              <w:rPr>
                <w:rFonts w:ascii="Arial" w:hAnsi="Arial" w:cs="Arial"/>
                <w:sz w:val="18"/>
              </w:rPr>
              <w:t>GgNBId</w:t>
            </w:r>
            <w:proofErr w:type="spellEnd"/>
            <w:r>
              <w:rPr>
                <w:rFonts w:ascii="Arial" w:hAnsi="Arial" w:cs="Arial"/>
                <w:sz w:val="18"/>
              </w:rPr>
              <w:t xml:space="preserve"> </w:t>
            </w:r>
            <w:r>
              <w:rPr>
                <w:rFonts w:ascii="Arial" w:hAnsi="Arial"/>
                <w:sz w:val="18"/>
              </w:rPr>
              <w:t xml:space="preserve">may appear here and in </w:t>
            </w:r>
            <w:proofErr w:type="spellStart"/>
            <w:r>
              <w:rPr>
                <w:rFonts w:ascii="Courier New" w:hAnsi="Courier New" w:cs="Courier New"/>
                <w:sz w:val="18"/>
              </w:rPr>
              <w:t>NRCellCU.</w:t>
            </w:r>
            <w:r>
              <w:rPr>
                <w:rFonts w:ascii="Courier New" w:hAnsi="Courier New" w:cs="Courier New"/>
                <w:snapToGrid w:val="0"/>
                <w:sz w:val="18"/>
              </w:rPr>
              <w:t>xn</w:t>
            </w:r>
            <w:del w:id="125" w:author="nokia" w:date="2021-04-30T22:36:00Z">
              <w:r w:rsidDel="00DA088C">
                <w:rPr>
                  <w:rFonts w:ascii="Courier New" w:hAnsi="Courier New" w:cs="Courier New"/>
                  <w:snapToGrid w:val="0"/>
                  <w:sz w:val="18"/>
                </w:rPr>
                <w:delText>Black</w:delText>
              </w:r>
            </w:del>
            <w:ins w:id="126" w:author="nokia" w:date="2021-04-30T22:36:00Z">
              <w:del w:id="127" w:author="nokia-1" w:date="2021-05-17T10:47:00Z">
                <w:r w:rsidR="00DA088C" w:rsidDel="000158C0">
                  <w:rPr>
                    <w:rFonts w:ascii="Courier New" w:hAnsi="Courier New" w:cs="Courier New"/>
                    <w:snapToGrid w:val="0"/>
                    <w:sz w:val="18"/>
                  </w:rPr>
                  <w:delText>Block</w:delText>
                </w:r>
              </w:del>
            </w:ins>
            <w:del w:id="128" w:author="nokia-1" w:date="2021-05-17T10:47:00Z">
              <w:r w:rsidDel="000158C0">
                <w:rPr>
                  <w:rFonts w:ascii="Courier New" w:hAnsi="Courier New" w:cs="Courier New"/>
                  <w:snapToGrid w:val="0"/>
                  <w:sz w:val="18"/>
                </w:rPr>
                <w:delText>List</w:delText>
              </w:r>
            </w:del>
            <w:ins w:id="129" w:author="nokia-1" w:date="2021-05-17T10:47:00Z">
              <w:r w:rsidR="000158C0">
                <w:rPr>
                  <w:rFonts w:ascii="Courier New" w:hAnsi="Courier New" w:cs="Courier New"/>
                  <w:snapToGrid w:val="0"/>
                  <w:sz w:val="18"/>
                </w:rPr>
                <w:t>DenyList</w:t>
              </w:r>
            </w:ins>
            <w:proofErr w:type="spellEnd"/>
            <w:r>
              <w:rPr>
                <w:rFonts w:ascii="Arial" w:hAnsi="Arial"/>
                <w:sz w:val="18"/>
              </w:rPr>
              <w:t xml:space="preserve">.  In such case, the </w:t>
            </w:r>
            <w:proofErr w:type="spellStart"/>
            <w:r>
              <w:rPr>
                <w:rFonts w:ascii="Arial" w:hAnsi="Arial" w:cs="Arial"/>
                <w:sz w:val="18"/>
              </w:rPr>
              <w:t>GgNBId</w:t>
            </w:r>
            <w:proofErr w:type="spellEnd"/>
            <w:r>
              <w:rPr>
                <w:rFonts w:ascii="Arial" w:hAnsi="Arial" w:cs="Arial"/>
                <w:sz w:val="18"/>
              </w:rPr>
              <w:t xml:space="preserve"> </w:t>
            </w:r>
            <w:r>
              <w:rPr>
                <w:rFonts w:ascii="Arial" w:hAnsi="Arial"/>
                <w:sz w:val="18"/>
              </w:rPr>
              <w:t>here shall be treated as if it is absent.</w:t>
            </w:r>
          </w:p>
          <w:p w14:paraId="3AF475CB" w14:textId="77777777" w:rsidR="007878AD" w:rsidRDefault="007878AD" w:rsidP="00DA5C50">
            <w:pPr>
              <w:keepNext/>
              <w:keepLines/>
              <w:spacing w:after="0"/>
              <w:rPr>
                <w:rFonts w:ascii="Arial" w:hAnsi="Arial"/>
                <w:sz w:val="18"/>
              </w:rPr>
            </w:pPr>
          </w:p>
          <w:p w14:paraId="4F57BF51" w14:textId="77777777" w:rsidR="007878AD" w:rsidRDefault="007878AD" w:rsidP="00DA5C50">
            <w:pPr>
              <w:keepNext/>
              <w:keepLines/>
              <w:spacing w:after="0"/>
              <w:rPr>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hideMark/>
          </w:tcPr>
          <w:p w14:paraId="745366B5" w14:textId="77777777" w:rsidR="007878AD" w:rsidRDefault="007878AD" w:rsidP="00DA5C50">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3E981741" w14:textId="77777777" w:rsidR="007878AD" w:rsidRDefault="007878AD" w:rsidP="00DA5C50">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r>
              <w:rPr>
                <w:rFonts w:ascii="Arial" w:hAnsi="Arial"/>
                <w:sz w:val="18"/>
                <w:lang w:eastAsia="zh-CN"/>
              </w:rPr>
              <w:t>..</w:t>
            </w:r>
            <w:proofErr w:type="gramEnd"/>
            <w:r>
              <w:rPr>
                <w:rFonts w:ascii="Arial" w:hAnsi="Arial"/>
                <w:sz w:val="18"/>
                <w:lang w:eastAsia="zh-CN"/>
              </w:rPr>
              <w:t>*</w:t>
            </w:r>
          </w:p>
          <w:p w14:paraId="6BC0E8DC" w14:textId="77777777" w:rsidR="007878AD" w:rsidRDefault="007878AD" w:rsidP="00DA5C50">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62B22E5D" w14:textId="77777777" w:rsidR="007878AD" w:rsidRDefault="007878AD" w:rsidP="00DA5C50">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68A99C18" w14:textId="77777777" w:rsidR="007878AD" w:rsidRDefault="007878AD" w:rsidP="00DA5C50">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4DD63DA7" w14:textId="77777777" w:rsidR="007878AD" w:rsidRDefault="007878AD" w:rsidP="00DA5C50">
            <w:pPr>
              <w:pStyle w:val="TAL"/>
            </w:pPr>
            <w:proofErr w:type="spellStart"/>
            <w:r>
              <w:t>isNullable</w:t>
            </w:r>
            <w:proofErr w:type="spellEnd"/>
            <w:r>
              <w:t>: False</w:t>
            </w:r>
          </w:p>
        </w:tc>
      </w:tr>
      <w:tr w:rsidR="007878AD" w14:paraId="007E983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358C6C6" w14:textId="42A214EB"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lastRenderedPageBreak/>
              <w:t>xnHO</w:t>
            </w:r>
            <w:del w:id="130" w:author="nokia" w:date="2021-04-30T22:36:00Z">
              <w:r w:rsidDel="00DA088C">
                <w:rPr>
                  <w:rFonts w:ascii="Courier New" w:hAnsi="Courier New" w:cs="Courier New"/>
                  <w:sz w:val="18"/>
                  <w:szCs w:val="18"/>
                  <w:lang w:val="en-GB"/>
                </w:rPr>
                <w:delText>Black</w:delText>
              </w:r>
            </w:del>
            <w:ins w:id="131" w:author="nokia" w:date="2021-04-30T22:36:00Z">
              <w:del w:id="132" w:author="nokia-1" w:date="2021-05-17T10:47:00Z">
                <w:r w:rsidR="00DA088C" w:rsidDel="000158C0">
                  <w:rPr>
                    <w:rFonts w:ascii="Courier New" w:hAnsi="Courier New" w:cs="Courier New"/>
                    <w:sz w:val="18"/>
                    <w:szCs w:val="18"/>
                    <w:lang w:val="en-GB"/>
                  </w:rPr>
                  <w:delText>Block</w:delText>
                </w:r>
              </w:del>
            </w:ins>
            <w:del w:id="133" w:author="nokia-1" w:date="2021-05-17T10:47:00Z">
              <w:r w:rsidDel="000158C0">
                <w:rPr>
                  <w:rFonts w:ascii="Courier New" w:hAnsi="Courier New" w:cs="Courier New"/>
                  <w:sz w:val="18"/>
                  <w:szCs w:val="18"/>
                  <w:lang w:val="en-GB"/>
                </w:rPr>
                <w:delText>List</w:delText>
              </w:r>
            </w:del>
            <w:ins w:id="134" w:author="nokia-1" w:date="2021-05-17T10:47:00Z">
              <w:r w:rsidR="000158C0">
                <w:rPr>
                  <w:rFonts w:ascii="Courier New" w:hAnsi="Courier New" w:cs="Courier New"/>
                  <w:sz w:val="18"/>
                  <w:szCs w:val="18"/>
                  <w:lang w:val="en-GB"/>
                </w:rPr>
                <w:t>DenyList</w:t>
              </w:r>
            </w:ins>
            <w:proofErr w:type="spellEnd"/>
          </w:p>
        </w:tc>
        <w:tc>
          <w:tcPr>
            <w:tcW w:w="2917" w:type="pct"/>
            <w:tcBorders>
              <w:top w:val="single" w:sz="4" w:space="0" w:color="auto"/>
              <w:left w:val="single" w:sz="4" w:space="0" w:color="auto"/>
              <w:bottom w:val="single" w:sz="4" w:space="0" w:color="auto"/>
              <w:right w:val="single" w:sz="4" w:space="0" w:color="auto"/>
            </w:tcBorders>
          </w:tcPr>
          <w:p w14:paraId="5FCE908A" w14:textId="0D401BCC" w:rsidR="007878AD" w:rsidRDefault="007878AD" w:rsidP="00DA5C50">
            <w:pPr>
              <w:keepNext/>
              <w:keepLines/>
              <w:spacing w:after="0"/>
              <w:rPr>
                <w:rFonts w:ascii="Arial" w:hAnsi="Arial"/>
                <w:sz w:val="18"/>
              </w:rPr>
            </w:pPr>
            <w:r>
              <w:rPr>
                <w:rFonts w:ascii="Arial" w:hAnsi="Arial"/>
                <w:sz w:val="18"/>
              </w:rPr>
              <w:t xml:space="preserve">This is a list of </w:t>
            </w:r>
            <w:proofErr w:type="spellStart"/>
            <w:r>
              <w:rPr>
                <w:rFonts w:ascii="Arial" w:hAnsi="Arial"/>
                <w:sz w:val="18"/>
              </w:rPr>
              <w:t>GgNBIds</w:t>
            </w:r>
            <w:proofErr w:type="spellEnd"/>
            <w:r>
              <w:rPr>
                <w:rFonts w:ascii="Arial" w:hAnsi="Arial"/>
                <w:sz w:val="18"/>
              </w:rPr>
              <w:t xml:space="preserve">. For all the entries in </w:t>
            </w:r>
            <w:proofErr w:type="spellStart"/>
            <w:r>
              <w:rPr>
                <w:rFonts w:ascii="Courier New" w:hAnsi="Courier New" w:cs="Courier New"/>
                <w:sz w:val="18"/>
              </w:rPr>
              <w:t>NRCellCU.xnHO</w:t>
            </w:r>
            <w:del w:id="135" w:author="nokia" w:date="2021-04-30T22:36:00Z">
              <w:r w:rsidDel="00DA088C">
                <w:rPr>
                  <w:rFonts w:ascii="Courier New" w:hAnsi="Courier New" w:cs="Courier New"/>
                  <w:sz w:val="18"/>
                </w:rPr>
                <w:delText>Black</w:delText>
              </w:r>
            </w:del>
            <w:ins w:id="136" w:author="nokia" w:date="2021-04-30T22:36:00Z">
              <w:del w:id="137" w:author="nokia-1" w:date="2021-05-17T10:47:00Z">
                <w:r w:rsidR="00DA088C" w:rsidDel="000158C0">
                  <w:rPr>
                    <w:rFonts w:ascii="Courier New" w:hAnsi="Courier New" w:cs="Courier New"/>
                    <w:sz w:val="18"/>
                  </w:rPr>
                  <w:delText>Block</w:delText>
                </w:r>
              </w:del>
            </w:ins>
            <w:del w:id="138" w:author="nokia-1" w:date="2021-05-17T10:47:00Z">
              <w:r w:rsidDel="000158C0">
                <w:rPr>
                  <w:rFonts w:ascii="Courier New" w:hAnsi="Courier New" w:cs="Courier New"/>
                  <w:sz w:val="18"/>
                </w:rPr>
                <w:delText>List</w:delText>
              </w:r>
            </w:del>
            <w:ins w:id="139" w:author="nokia-1" w:date="2021-05-17T10:47:00Z">
              <w:r w:rsidR="000158C0">
                <w:rPr>
                  <w:rFonts w:ascii="Courier New" w:hAnsi="Courier New" w:cs="Courier New"/>
                  <w:sz w:val="18"/>
                </w:rPr>
                <w:t>DenyList</w:t>
              </w:r>
            </w:ins>
            <w:proofErr w:type="spellEnd"/>
            <w:r>
              <w:rPr>
                <w:rFonts w:ascii="Arial" w:hAnsi="Arial"/>
                <w:sz w:val="18"/>
              </w:rPr>
              <w:t xml:space="preserve">, the subject </w:t>
            </w:r>
            <w:proofErr w:type="spellStart"/>
            <w:r>
              <w:rPr>
                <w:rFonts w:ascii="Courier New" w:hAnsi="Courier New" w:cs="Courier New"/>
                <w:sz w:val="18"/>
              </w:rPr>
              <w:t>NRCellCU</w:t>
            </w:r>
            <w:proofErr w:type="spellEnd"/>
            <w:r>
              <w:rPr>
                <w:rFonts w:ascii="Arial" w:hAnsi="Arial"/>
                <w:sz w:val="18"/>
              </w:rPr>
              <w:t xml:space="preserve"> is prohibited to use the </w:t>
            </w:r>
            <w:proofErr w:type="spellStart"/>
            <w:r>
              <w:rPr>
                <w:rFonts w:ascii="Arial" w:hAnsi="Arial"/>
                <w:sz w:val="18"/>
              </w:rPr>
              <w:t>Xn</w:t>
            </w:r>
            <w:proofErr w:type="spellEnd"/>
            <w:r>
              <w:rPr>
                <w:rFonts w:ascii="Arial" w:hAnsi="Arial"/>
                <w:sz w:val="18"/>
              </w:rPr>
              <w:t xml:space="preserve"> interface for HOs even if an </w:t>
            </w:r>
            <w:proofErr w:type="spellStart"/>
            <w:r>
              <w:rPr>
                <w:rFonts w:ascii="Arial" w:hAnsi="Arial"/>
                <w:sz w:val="18"/>
              </w:rPr>
              <w:t>Xn</w:t>
            </w:r>
            <w:proofErr w:type="spellEnd"/>
            <w:r>
              <w:rPr>
                <w:rFonts w:ascii="Arial" w:hAnsi="Arial"/>
                <w:sz w:val="18"/>
              </w:rPr>
              <w:t xml:space="preserve"> interface exists to the target cell.</w:t>
            </w:r>
          </w:p>
          <w:p w14:paraId="128BEC95" w14:textId="77777777" w:rsidR="007878AD" w:rsidRDefault="007878AD" w:rsidP="00DA5C50">
            <w:pPr>
              <w:keepNext/>
              <w:keepLines/>
              <w:spacing w:after="0"/>
              <w:rPr>
                <w:rFonts w:ascii="Arial" w:hAnsi="Arial"/>
                <w:sz w:val="18"/>
              </w:rPr>
            </w:pPr>
          </w:p>
          <w:p w14:paraId="1CFFB991" w14:textId="77777777" w:rsidR="007878AD" w:rsidRDefault="007878AD" w:rsidP="00DA5C50">
            <w:pPr>
              <w:keepNext/>
              <w:keepLines/>
              <w:spacing w:after="0"/>
              <w:rPr>
                <w:rFonts w:ascii="Arial" w:hAnsi="Arial"/>
                <w:sz w:val="18"/>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p w14:paraId="197EB450"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CD8233A" w14:textId="77777777" w:rsidR="007878AD" w:rsidRDefault="007878AD" w:rsidP="00DA5C50">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7ACC2A74" w14:textId="77777777" w:rsidR="007878AD" w:rsidRDefault="007878AD" w:rsidP="00DA5C50">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r>
              <w:rPr>
                <w:rFonts w:ascii="Arial" w:hAnsi="Arial"/>
                <w:sz w:val="18"/>
                <w:lang w:eastAsia="zh-CN"/>
              </w:rPr>
              <w:t>..</w:t>
            </w:r>
            <w:proofErr w:type="gramEnd"/>
            <w:r>
              <w:rPr>
                <w:rFonts w:ascii="Arial" w:hAnsi="Arial"/>
                <w:sz w:val="18"/>
                <w:lang w:eastAsia="zh-CN"/>
              </w:rPr>
              <w:t>*</w:t>
            </w:r>
          </w:p>
          <w:p w14:paraId="0585A1CD" w14:textId="77777777" w:rsidR="007878AD" w:rsidRDefault="007878AD" w:rsidP="00DA5C50">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729CDA1C" w14:textId="77777777" w:rsidR="007878AD" w:rsidRDefault="007878AD" w:rsidP="00DA5C50">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06685D8F" w14:textId="77777777" w:rsidR="007878AD" w:rsidRDefault="007878AD" w:rsidP="00DA5C50">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6CD9F450" w14:textId="77777777" w:rsidR="007878AD" w:rsidRDefault="007878AD" w:rsidP="00DA5C50">
            <w:pPr>
              <w:pStyle w:val="TAL"/>
            </w:pPr>
            <w:proofErr w:type="spellStart"/>
            <w:r>
              <w:t>isNullable</w:t>
            </w:r>
            <w:proofErr w:type="spellEnd"/>
            <w:r>
              <w:t>: False</w:t>
            </w:r>
          </w:p>
        </w:tc>
      </w:tr>
      <w:tr w:rsidR="007878AD" w14:paraId="75BC585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3A1AF2D" w14:textId="73346A4A"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x2HO</w:t>
            </w:r>
            <w:del w:id="140" w:author="nokia" w:date="2021-04-30T22:36:00Z">
              <w:r w:rsidDel="00DA088C">
                <w:rPr>
                  <w:rFonts w:ascii="Courier New" w:hAnsi="Courier New" w:cs="Courier New"/>
                  <w:sz w:val="18"/>
                  <w:szCs w:val="18"/>
                  <w:lang w:val="en-GB"/>
                </w:rPr>
                <w:delText>Black</w:delText>
              </w:r>
            </w:del>
            <w:ins w:id="141" w:author="nokia" w:date="2021-04-30T22:36:00Z">
              <w:del w:id="142" w:author="nokia-1" w:date="2021-05-17T10:47:00Z">
                <w:r w:rsidR="00DA088C" w:rsidDel="000158C0">
                  <w:rPr>
                    <w:rFonts w:ascii="Courier New" w:hAnsi="Courier New" w:cs="Courier New"/>
                    <w:sz w:val="18"/>
                    <w:szCs w:val="18"/>
                    <w:lang w:val="en-GB"/>
                  </w:rPr>
                  <w:delText>Block</w:delText>
                </w:r>
              </w:del>
            </w:ins>
            <w:del w:id="143" w:author="nokia-1" w:date="2021-05-17T10:47:00Z">
              <w:r w:rsidDel="000158C0">
                <w:rPr>
                  <w:rFonts w:ascii="Courier New" w:hAnsi="Courier New" w:cs="Courier New"/>
                  <w:sz w:val="18"/>
                  <w:szCs w:val="18"/>
                  <w:lang w:val="en-GB"/>
                </w:rPr>
                <w:delText>List</w:delText>
              </w:r>
            </w:del>
            <w:ins w:id="144" w:author="nokia-1" w:date="2021-05-17T10:47:00Z">
              <w:r w:rsidR="000158C0">
                <w:rPr>
                  <w:rFonts w:ascii="Courier New" w:hAnsi="Courier New" w:cs="Courier New"/>
                  <w:sz w:val="18"/>
                  <w:szCs w:val="18"/>
                  <w:lang w:val="en-GB"/>
                </w:rPr>
                <w:t>DenyList</w:t>
              </w:r>
            </w:ins>
          </w:p>
        </w:tc>
        <w:tc>
          <w:tcPr>
            <w:tcW w:w="2917" w:type="pct"/>
            <w:tcBorders>
              <w:top w:val="single" w:sz="4" w:space="0" w:color="auto"/>
              <w:left w:val="single" w:sz="4" w:space="0" w:color="auto"/>
              <w:bottom w:val="single" w:sz="4" w:space="0" w:color="auto"/>
              <w:right w:val="single" w:sz="4" w:space="0" w:color="auto"/>
            </w:tcBorders>
          </w:tcPr>
          <w:p w14:paraId="3CCA123D" w14:textId="797D738F" w:rsidR="007878AD" w:rsidRDefault="007878AD" w:rsidP="00DA5C50">
            <w:pPr>
              <w:keepNext/>
              <w:keepLines/>
              <w:spacing w:after="0"/>
              <w:rPr>
                <w:rFonts w:ascii="Arial" w:hAnsi="Arial"/>
                <w:sz w:val="18"/>
              </w:rPr>
            </w:pPr>
            <w:r>
              <w:rPr>
                <w:rFonts w:ascii="Arial" w:hAnsi="Arial"/>
                <w:sz w:val="18"/>
              </w:rPr>
              <w:t xml:space="preserve">This is a list of </w:t>
            </w:r>
            <w:proofErr w:type="spellStart"/>
            <w:r>
              <w:rPr>
                <w:rFonts w:ascii="Arial" w:hAnsi="Arial"/>
                <w:sz w:val="18"/>
              </w:rPr>
              <w:t>GeNBIds</w:t>
            </w:r>
            <w:proofErr w:type="spellEnd"/>
            <w:r>
              <w:rPr>
                <w:rFonts w:ascii="Arial" w:hAnsi="Arial"/>
                <w:sz w:val="18"/>
              </w:rPr>
              <w:t xml:space="preserve">. For all the entries in </w:t>
            </w:r>
            <w:r>
              <w:rPr>
                <w:rFonts w:ascii="Courier New" w:hAnsi="Courier New" w:cs="Courier New"/>
                <w:sz w:val="18"/>
              </w:rPr>
              <w:t>NRCellCU.x2HO</w:t>
            </w:r>
            <w:del w:id="145" w:author="nokia" w:date="2021-04-30T22:36:00Z">
              <w:r w:rsidDel="00DA088C">
                <w:rPr>
                  <w:rFonts w:ascii="Courier New" w:hAnsi="Courier New" w:cs="Courier New"/>
                  <w:sz w:val="18"/>
                </w:rPr>
                <w:delText>Black</w:delText>
              </w:r>
            </w:del>
            <w:ins w:id="146" w:author="nokia" w:date="2021-04-30T22:36:00Z">
              <w:del w:id="147" w:author="nokia-1" w:date="2021-05-17T10:47:00Z">
                <w:r w:rsidR="00DA088C" w:rsidDel="000158C0">
                  <w:rPr>
                    <w:rFonts w:ascii="Courier New" w:hAnsi="Courier New" w:cs="Courier New"/>
                    <w:sz w:val="18"/>
                  </w:rPr>
                  <w:delText>Block</w:delText>
                </w:r>
              </w:del>
            </w:ins>
            <w:del w:id="148" w:author="nokia-1" w:date="2021-05-17T10:47:00Z">
              <w:r w:rsidDel="000158C0">
                <w:rPr>
                  <w:rFonts w:ascii="Courier New" w:hAnsi="Courier New" w:cs="Courier New"/>
                  <w:sz w:val="18"/>
                </w:rPr>
                <w:delText>List</w:delText>
              </w:r>
            </w:del>
            <w:ins w:id="149" w:author="nokia-1" w:date="2021-05-17T10:47:00Z">
              <w:r w:rsidR="000158C0">
                <w:rPr>
                  <w:rFonts w:ascii="Courier New" w:hAnsi="Courier New" w:cs="Courier New"/>
                  <w:sz w:val="18"/>
                </w:rPr>
                <w:t>DenyList</w:t>
              </w:r>
            </w:ins>
            <w:r>
              <w:rPr>
                <w:rFonts w:ascii="Arial" w:hAnsi="Arial"/>
                <w:sz w:val="18"/>
              </w:rPr>
              <w:t xml:space="preserve">, the subject </w:t>
            </w:r>
            <w:proofErr w:type="spellStart"/>
            <w:r>
              <w:rPr>
                <w:rFonts w:ascii="Courier New" w:hAnsi="Courier New" w:cs="Courier New"/>
                <w:sz w:val="18"/>
              </w:rPr>
              <w:t>NRCellCU</w:t>
            </w:r>
            <w:proofErr w:type="spellEnd"/>
            <w:r>
              <w:rPr>
                <w:rFonts w:ascii="Arial" w:hAnsi="Arial"/>
                <w:sz w:val="18"/>
              </w:rPr>
              <w:t xml:space="preserve"> is prohibited to use the X2 interface for HOs even if an X2 interface exists to the target cell.</w:t>
            </w:r>
          </w:p>
          <w:p w14:paraId="2F2A78AD" w14:textId="77777777" w:rsidR="007878AD" w:rsidRDefault="007878AD" w:rsidP="00DA5C50">
            <w:pPr>
              <w:keepNext/>
              <w:keepLines/>
              <w:spacing w:after="0"/>
              <w:rPr>
                <w:rFonts w:ascii="Arial" w:hAnsi="Arial"/>
                <w:sz w:val="18"/>
              </w:rPr>
            </w:pPr>
          </w:p>
          <w:p w14:paraId="0B646429" w14:textId="77777777" w:rsidR="007878AD" w:rsidRDefault="007878AD" w:rsidP="00DA5C50">
            <w:pPr>
              <w:keepNext/>
              <w:keepLines/>
              <w:spacing w:after="0"/>
              <w:rPr>
                <w:rFonts w:ascii="Arial" w:hAnsi="Arial"/>
                <w:sz w:val="18"/>
                <w:lang w:eastAsia="zh-CN"/>
              </w:rPr>
            </w:pPr>
            <w:proofErr w:type="spellStart"/>
            <w:r>
              <w:rPr>
                <w:rFonts w:ascii="Arial" w:hAnsi="Arial" w:cs="Arial"/>
                <w:sz w:val="18"/>
                <w:szCs w:val="18"/>
              </w:rPr>
              <w:t>allowedValues</w:t>
            </w:r>
            <w:proofErr w:type="spellEnd"/>
            <w:r>
              <w:rPr>
                <w:rFonts w:ascii="Arial" w:hAnsi="Arial" w:cs="Arial"/>
                <w:sz w:val="18"/>
                <w:szCs w:val="18"/>
              </w:rPr>
              <w:t>: See</w:t>
            </w:r>
            <w:r>
              <w:rPr>
                <w:rFonts w:ascii="Arial" w:hAnsi="Arial"/>
                <w:sz w:val="18"/>
                <w:lang w:eastAsia="zh-CN"/>
              </w:rPr>
              <w:t xml:space="preserve"> NOTE 5.</w:t>
            </w:r>
          </w:p>
          <w:p w14:paraId="25632E2C"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8EF0714" w14:textId="77777777" w:rsidR="007878AD" w:rsidRDefault="007878AD" w:rsidP="00DA5C50">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34EF73D7" w14:textId="77777777" w:rsidR="007878AD" w:rsidRDefault="007878AD" w:rsidP="00DA5C50">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proofErr w:type="gramEnd"/>
            <w:r>
              <w:rPr>
                <w:rFonts w:ascii="Arial" w:hAnsi="Arial"/>
                <w:sz w:val="18"/>
              </w:rPr>
              <w:t>*</w:t>
            </w:r>
          </w:p>
          <w:p w14:paraId="613BD652" w14:textId="77777777" w:rsidR="007878AD" w:rsidRDefault="007878AD" w:rsidP="00DA5C50">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4F99F21D" w14:textId="77777777" w:rsidR="007878AD" w:rsidRDefault="007878AD" w:rsidP="00DA5C50">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5FEA12B5" w14:textId="77777777" w:rsidR="007878AD" w:rsidRDefault="007878AD" w:rsidP="00DA5C50">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31DC913B" w14:textId="77777777" w:rsidR="007878AD" w:rsidRDefault="007878AD" w:rsidP="00DA5C50">
            <w:pPr>
              <w:pStyle w:val="TAL"/>
            </w:pPr>
            <w:proofErr w:type="spellStart"/>
            <w:r>
              <w:t>isNullable</w:t>
            </w:r>
            <w:proofErr w:type="spellEnd"/>
            <w:r>
              <w:t>: False</w:t>
            </w:r>
          </w:p>
        </w:tc>
      </w:tr>
      <w:tr w:rsidR="007878AD" w14:paraId="24F739E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5965F51"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tceIDMappingInfoList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04D3928D" w14:textId="77777777" w:rsidR="007878AD" w:rsidRDefault="007878AD" w:rsidP="00DA5C50">
            <w:pPr>
              <w:keepNext/>
              <w:keepLines/>
              <w:spacing w:after="0"/>
            </w:pPr>
            <w:r>
              <w:t xml:space="preserve">This attribute includes a list of TCE ID, PLMN where TCE resides and the corresponding TCE IP address. It is used in Logged MDT case to provide the information to the </w:t>
            </w:r>
            <w:proofErr w:type="spellStart"/>
            <w:r>
              <w:t>gNodeB</w:t>
            </w:r>
            <w:proofErr w:type="spellEnd"/>
            <w:r>
              <w:t xml:space="preserve"> or </w:t>
            </w:r>
            <w:proofErr w:type="spellStart"/>
            <w:r>
              <w:t>GNBCUCPFunction</w:t>
            </w:r>
            <w:proofErr w:type="spellEnd"/>
            <w:r>
              <w:t xml:space="preserve"> to get the corresponding TCE IP address when there is an MDT log received from the UE.</w:t>
            </w:r>
          </w:p>
          <w:p w14:paraId="43A9E2D2" w14:textId="77777777" w:rsidR="007878AD" w:rsidRDefault="007878AD" w:rsidP="00DA5C50">
            <w:pPr>
              <w:keepNext/>
              <w:keepLines/>
              <w:spacing w:after="0"/>
            </w:pPr>
          </w:p>
          <w:p w14:paraId="676F6396" w14:textId="77777777" w:rsidR="007878AD" w:rsidRDefault="007878AD" w:rsidP="00DA5C50">
            <w:pPr>
              <w:keepNext/>
              <w:keepLines/>
              <w:spacing w:after="0"/>
              <w:rPr>
                <w:rFonts w:ascii="Arial" w:hAnsi="Arial"/>
                <w:sz w:val="18"/>
              </w:rPr>
            </w:pPr>
            <w:proofErr w:type="spellStart"/>
            <w:r>
              <w:rPr>
                <w:rFonts w:ascii="Arial" w:hAnsi="Arial"/>
                <w:sz w:val="18"/>
              </w:rPr>
              <w:t>allowedValues</w:t>
            </w:r>
            <w:proofErr w:type="spellEnd"/>
            <w:r>
              <w:rPr>
                <w:rFonts w:ascii="Arial" w:hAnsi="Arial"/>
                <w:sz w:val="18"/>
              </w:rPr>
              <w:t>: Not applicable</w:t>
            </w:r>
          </w:p>
        </w:tc>
        <w:tc>
          <w:tcPr>
            <w:tcW w:w="1123" w:type="pct"/>
            <w:tcBorders>
              <w:top w:val="single" w:sz="4" w:space="0" w:color="auto"/>
              <w:left w:val="single" w:sz="4" w:space="0" w:color="auto"/>
              <w:bottom w:val="single" w:sz="4" w:space="0" w:color="auto"/>
              <w:right w:val="single" w:sz="4" w:space="0" w:color="auto"/>
            </w:tcBorders>
            <w:hideMark/>
          </w:tcPr>
          <w:p w14:paraId="374C4E67" w14:textId="77777777" w:rsidR="007878AD" w:rsidRDefault="007878AD" w:rsidP="00DA5C50">
            <w:pPr>
              <w:pStyle w:val="TAL"/>
              <w:rPr>
                <w:lang w:eastAsia="zh-CN"/>
              </w:rPr>
            </w:pPr>
            <w:r>
              <w:t>type</w:t>
            </w:r>
            <w:r>
              <w:rPr>
                <w:lang w:eastAsia="zh-CN"/>
              </w:rPr>
              <w:t xml:space="preserve">: </w:t>
            </w:r>
            <w:proofErr w:type="spellStart"/>
            <w:r>
              <w:rPr>
                <w:lang w:eastAsia="zh-CN"/>
              </w:rPr>
              <w:t>tceIDMappingInfo</w:t>
            </w:r>
            <w:proofErr w:type="spellEnd"/>
          </w:p>
          <w:p w14:paraId="0568A841" w14:textId="77777777" w:rsidR="007878AD" w:rsidRDefault="007878AD" w:rsidP="00DA5C50">
            <w:pPr>
              <w:pStyle w:val="TAL"/>
            </w:pPr>
            <w:r>
              <w:t xml:space="preserve">multiplicity: </w:t>
            </w:r>
            <w:proofErr w:type="gramStart"/>
            <w:r>
              <w:rPr>
                <w:szCs w:val="18"/>
              </w:rPr>
              <w:t>1..</w:t>
            </w:r>
            <w:proofErr w:type="gramEnd"/>
            <w:r>
              <w:rPr>
                <w:szCs w:val="18"/>
              </w:rPr>
              <w:t>*</w:t>
            </w:r>
          </w:p>
          <w:p w14:paraId="1B0B6922" w14:textId="77777777" w:rsidR="007878AD" w:rsidRDefault="007878AD" w:rsidP="00DA5C50">
            <w:pPr>
              <w:pStyle w:val="TAL"/>
            </w:pPr>
            <w:proofErr w:type="spellStart"/>
            <w:r>
              <w:t>isOrdered</w:t>
            </w:r>
            <w:proofErr w:type="spellEnd"/>
            <w:r>
              <w:t>: N/A</w:t>
            </w:r>
          </w:p>
          <w:p w14:paraId="1FCCF493" w14:textId="77777777" w:rsidR="007878AD" w:rsidRDefault="007878AD" w:rsidP="00DA5C50">
            <w:pPr>
              <w:pStyle w:val="TAL"/>
            </w:pPr>
            <w:proofErr w:type="spellStart"/>
            <w:r>
              <w:t>isUnique</w:t>
            </w:r>
            <w:proofErr w:type="spellEnd"/>
            <w:r>
              <w:t>: N/A</w:t>
            </w:r>
          </w:p>
          <w:p w14:paraId="14CF8039" w14:textId="77777777" w:rsidR="007878AD" w:rsidRDefault="007878AD" w:rsidP="00DA5C50">
            <w:pPr>
              <w:pStyle w:val="TAL"/>
            </w:pPr>
            <w:proofErr w:type="spellStart"/>
            <w:r>
              <w:t>defaultValue</w:t>
            </w:r>
            <w:proofErr w:type="spellEnd"/>
            <w:r>
              <w:t>: None</w:t>
            </w:r>
          </w:p>
          <w:p w14:paraId="7776D5DB" w14:textId="77777777" w:rsidR="007878AD" w:rsidRDefault="007878AD" w:rsidP="00DA5C50">
            <w:pPr>
              <w:keepNext/>
              <w:keepLines/>
              <w:spacing w:after="0"/>
              <w:rPr>
                <w:rFonts w:ascii="Arial" w:hAnsi="Arial"/>
                <w:sz w:val="18"/>
              </w:rPr>
            </w:pPr>
            <w:proofErr w:type="spellStart"/>
            <w:r>
              <w:t>isNullable</w:t>
            </w:r>
            <w:proofErr w:type="spellEnd"/>
            <w:r>
              <w:t>: False</w:t>
            </w:r>
          </w:p>
        </w:tc>
      </w:tr>
      <w:tr w:rsidR="007878AD" w14:paraId="7447D58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B744860"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tceIPAddress</w:t>
            </w:r>
            <w:proofErr w:type="spellEnd"/>
          </w:p>
        </w:tc>
        <w:tc>
          <w:tcPr>
            <w:tcW w:w="2917" w:type="pct"/>
            <w:tcBorders>
              <w:top w:val="single" w:sz="4" w:space="0" w:color="auto"/>
              <w:left w:val="single" w:sz="4" w:space="0" w:color="auto"/>
              <w:bottom w:val="single" w:sz="4" w:space="0" w:color="auto"/>
              <w:right w:val="single" w:sz="4" w:space="0" w:color="auto"/>
            </w:tcBorders>
            <w:hideMark/>
          </w:tcPr>
          <w:p w14:paraId="77096A55" w14:textId="77777777" w:rsidR="007878AD" w:rsidRDefault="007878AD" w:rsidP="00DA5C50">
            <w:pPr>
              <w:keepNext/>
              <w:keepLines/>
              <w:spacing w:after="0"/>
              <w:rPr>
                <w:rFonts w:ascii="Arial" w:hAnsi="Arial"/>
                <w:sz w:val="18"/>
              </w:rPr>
            </w:pPr>
            <w:r>
              <w:t>This attribute indicates IP address of TCE. (See subclause 4.1.1.9.2 in TS 32.422[68])</w:t>
            </w:r>
          </w:p>
        </w:tc>
        <w:tc>
          <w:tcPr>
            <w:tcW w:w="1123" w:type="pct"/>
            <w:tcBorders>
              <w:top w:val="single" w:sz="4" w:space="0" w:color="auto"/>
              <w:left w:val="single" w:sz="4" w:space="0" w:color="auto"/>
              <w:bottom w:val="single" w:sz="4" w:space="0" w:color="auto"/>
              <w:right w:val="single" w:sz="4" w:space="0" w:color="auto"/>
            </w:tcBorders>
            <w:hideMark/>
          </w:tcPr>
          <w:p w14:paraId="3F412874" w14:textId="77777777" w:rsidR="007878AD" w:rsidRDefault="007878AD" w:rsidP="00DA5C50">
            <w:pPr>
              <w:pStyle w:val="TAL"/>
              <w:rPr>
                <w:lang w:eastAsia="zh-CN"/>
              </w:rPr>
            </w:pPr>
            <w:r>
              <w:t>type</w:t>
            </w:r>
            <w:r>
              <w:rPr>
                <w:lang w:eastAsia="zh-CN"/>
              </w:rPr>
              <w:t>: String</w:t>
            </w:r>
          </w:p>
          <w:p w14:paraId="41B9C16F" w14:textId="77777777" w:rsidR="007878AD" w:rsidRDefault="007878AD" w:rsidP="00DA5C50">
            <w:pPr>
              <w:pStyle w:val="TAL"/>
            </w:pPr>
            <w:r>
              <w:t xml:space="preserve">multiplicity: </w:t>
            </w:r>
            <w:r>
              <w:rPr>
                <w:szCs w:val="18"/>
              </w:rPr>
              <w:t>1</w:t>
            </w:r>
          </w:p>
          <w:p w14:paraId="0E3E8A42" w14:textId="77777777" w:rsidR="007878AD" w:rsidRDefault="007878AD" w:rsidP="00DA5C50">
            <w:pPr>
              <w:pStyle w:val="TAL"/>
            </w:pPr>
            <w:proofErr w:type="spellStart"/>
            <w:r>
              <w:t>isOrdered</w:t>
            </w:r>
            <w:proofErr w:type="spellEnd"/>
            <w:r>
              <w:t>: N/A</w:t>
            </w:r>
          </w:p>
          <w:p w14:paraId="104AABAB" w14:textId="77777777" w:rsidR="007878AD" w:rsidRDefault="007878AD" w:rsidP="00DA5C50">
            <w:pPr>
              <w:pStyle w:val="TAL"/>
            </w:pPr>
            <w:proofErr w:type="spellStart"/>
            <w:r>
              <w:t>isUnique</w:t>
            </w:r>
            <w:proofErr w:type="spellEnd"/>
            <w:r>
              <w:t>: N/A</w:t>
            </w:r>
          </w:p>
          <w:p w14:paraId="1BA8809C" w14:textId="77777777" w:rsidR="007878AD" w:rsidRDefault="007878AD" w:rsidP="00DA5C50">
            <w:pPr>
              <w:pStyle w:val="TAL"/>
            </w:pPr>
            <w:proofErr w:type="spellStart"/>
            <w:r>
              <w:t>defaultValue</w:t>
            </w:r>
            <w:proofErr w:type="spellEnd"/>
            <w:r>
              <w:t>: None</w:t>
            </w:r>
          </w:p>
          <w:p w14:paraId="2A5AB112" w14:textId="77777777" w:rsidR="007878AD" w:rsidRDefault="007878AD" w:rsidP="00DA5C50">
            <w:pPr>
              <w:keepNext/>
              <w:keepLines/>
              <w:spacing w:after="0"/>
              <w:rPr>
                <w:rFonts w:ascii="Arial" w:hAnsi="Arial"/>
                <w:sz w:val="18"/>
              </w:rPr>
            </w:pPr>
            <w:proofErr w:type="spellStart"/>
            <w:r>
              <w:t>isNullable</w:t>
            </w:r>
            <w:proofErr w:type="spellEnd"/>
            <w:r>
              <w:t>: False</w:t>
            </w:r>
          </w:p>
        </w:tc>
      </w:tr>
      <w:tr w:rsidR="007878AD" w14:paraId="10183DF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2D89683"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tceID</w:t>
            </w:r>
            <w:proofErr w:type="spellEnd"/>
          </w:p>
        </w:tc>
        <w:tc>
          <w:tcPr>
            <w:tcW w:w="2917" w:type="pct"/>
            <w:tcBorders>
              <w:top w:val="single" w:sz="4" w:space="0" w:color="auto"/>
              <w:left w:val="single" w:sz="4" w:space="0" w:color="auto"/>
              <w:bottom w:val="single" w:sz="4" w:space="0" w:color="auto"/>
              <w:right w:val="single" w:sz="4" w:space="0" w:color="auto"/>
            </w:tcBorders>
            <w:hideMark/>
          </w:tcPr>
          <w:p w14:paraId="4A12BEAF" w14:textId="77777777" w:rsidR="007878AD" w:rsidRDefault="007878AD" w:rsidP="00DA5C50">
            <w:pPr>
              <w:keepNext/>
              <w:keepLines/>
              <w:spacing w:after="0"/>
              <w:rPr>
                <w:rFonts w:ascii="Arial" w:hAnsi="Arial"/>
                <w:sz w:val="18"/>
              </w:rPr>
            </w:pPr>
            <w:r>
              <w:t>This attribute indicates TCE Id. (See subclause 4.1.1.9.2 in TS 32.422[68])</w:t>
            </w:r>
          </w:p>
        </w:tc>
        <w:tc>
          <w:tcPr>
            <w:tcW w:w="1123" w:type="pct"/>
            <w:tcBorders>
              <w:top w:val="single" w:sz="4" w:space="0" w:color="auto"/>
              <w:left w:val="single" w:sz="4" w:space="0" w:color="auto"/>
              <w:bottom w:val="single" w:sz="4" w:space="0" w:color="auto"/>
              <w:right w:val="single" w:sz="4" w:space="0" w:color="auto"/>
            </w:tcBorders>
            <w:hideMark/>
          </w:tcPr>
          <w:p w14:paraId="4C2A2807" w14:textId="77777777" w:rsidR="007878AD" w:rsidRDefault="007878AD" w:rsidP="00DA5C50">
            <w:pPr>
              <w:pStyle w:val="TAL"/>
              <w:rPr>
                <w:lang w:eastAsia="zh-CN"/>
              </w:rPr>
            </w:pPr>
            <w:r>
              <w:t>type</w:t>
            </w:r>
            <w:r>
              <w:rPr>
                <w:lang w:eastAsia="zh-CN"/>
              </w:rPr>
              <w:t>: Integer</w:t>
            </w:r>
          </w:p>
          <w:p w14:paraId="084E66F8" w14:textId="77777777" w:rsidR="007878AD" w:rsidRDefault="007878AD" w:rsidP="00DA5C50">
            <w:pPr>
              <w:pStyle w:val="TAL"/>
            </w:pPr>
            <w:r>
              <w:t xml:space="preserve">multiplicity: </w:t>
            </w:r>
            <w:r>
              <w:rPr>
                <w:szCs w:val="18"/>
              </w:rPr>
              <w:t>1</w:t>
            </w:r>
          </w:p>
          <w:p w14:paraId="42D0E414" w14:textId="77777777" w:rsidR="007878AD" w:rsidRDefault="007878AD" w:rsidP="00DA5C50">
            <w:pPr>
              <w:pStyle w:val="TAL"/>
            </w:pPr>
            <w:proofErr w:type="spellStart"/>
            <w:r>
              <w:t>isOrdered</w:t>
            </w:r>
            <w:proofErr w:type="spellEnd"/>
            <w:r>
              <w:t>: N/A</w:t>
            </w:r>
          </w:p>
          <w:p w14:paraId="62CA9EA4" w14:textId="77777777" w:rsidR="007878AD" w:rsidRDefault="007878AD" w:rsidP="00DA5C50">
            <w:pPr>
              <w:pStyle w:val="TAL"/>
            </w:pPr>
            <w:proofErr w:type="spellStart"/>
            <w:r>
              <w:t>isUnique</w:t>
            </w:r>
            <w:proofErr w:type="spellEnd"/>
            <w:r>
              <w:t>: N/A</w:t>
            </w:r>
          </w:p>
          <w:p w14:paraId="1234EF72" w14:textId="77777777" w:rsidR="007878AD" w:rsidRDefault="007878AD" w:rsidP="00DA5C50">
            <w:pPr>
              <w:pStyle w:val="TAL"/>
            </w:pPr>
            <w:proofErr w:type="spellStart"/>
            <w:r>
              <w:t>defaultValue</w:t>
            </w:r>
            <w:proofErr w:type="spellEnd"/>
            <w:r>
              <w:t>: None</w:t>
            </w:r>
          </w:p>
          <w:p w14:paraId="13D2912E" w14:textId="77777777" w:rsidR="007878AD" w:rsidRDefault="007878AD" w:rsidP="00DA5C50">
            <w:pPr>
              <w:keepNext/>
              <w:keepLines/>
              <w:spacing w:after="0"/>
              <w:rPr>
                <w:rFonts w:ascii="Arial" w:hAnsi="Arial"/>
                <w:sz w:val="18"/>
              </w:rPr>
            </w:pPr>
            <w:proofErr w:type="spellStart"/>
            <w:r>
              <w:t>isNullable</w:t>
            </w:r>
            <w:proofErr w:type="spellEnd"/>
            <w:r>
              <w:t>: False</w:t>
            </w:r>
          </w:p>
        </w:tc>
      </w:tr>
      <w:tr w:rsidR="007878AD" w14:paraId="333AA72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D0F2087"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pLMNTarget</w:t>
            </w:r>
            <w:proofErr w:type="spellEnd"/>
          </w:p>
        </w:tc>
        <w:tc>
          <w:tcPr>
            <w:tcW w:w="2917" w:type="pct"/>
            <w:tcBorders>
              <w:top w:val="single" w:sz="4" w:space="0" w:color="auto"/>
              <w:left w:val="single" w:sz="4" w:space="0" w:color="auto"/>
              <w:bottom w:val="single" w:sz="4" w:space="0" w:color="auto"/>
              <w:right w:val="single" w:sz="4" w:space="0" w:color="auto"/>
            </w:tcBorders>
            <w:hideMark/>
          </w:tcPr>
          <w:p w14:paraId="185F9A0F" w14:textId="77777777" w:rsidR="007878AD" w:rsidRDefault="007878AD" w:rsidP="00DA5C50">
            <w:pPr>
              <w:keepNext/>
              <w:keepLines/>
              <w:spacing w:after="0"/>
              <w:rPr>
                <w:rFonts w:ascii="Arial" w:hAnsi="Arial"/>
                <w:sz w:val="18"/>
              </w:rPr>
            </w:pPr>
            <w:r>
              <w:t>This attribute indicates PLMN where TCE resides. (See subclauses 4.1.1.9.2 and 4.9.2 in TS 32.422 [68])</w:t>
            </w:r>
          </w:p>
        </w:tc>
        <w:tc>
          <w:tcPr>
            <w:tcW w:w="1123" w:type="pct"/>
            <w:tcBorders>
              <w:top w:val="single" w:sz="4" w:space="0" w:color="auto"/>
              <w:left w:val="single" w:sz="4" w:space="0" w:color="auto"/>
              <w:bottom w:val="single" w:sz="4" w:space="0" w:color="auto"/>
              <w:right w:val="single" w:sz="4" w:space="0" w:color="auto"/>
            </w:tcBorders>
          </w:tcPr>
          <w:p w14:paraId="26A60213" w14:textId="77777777" w:rsidR="007878AD" w:rsidRDefault="007878AD" w:rsidP="00DA5C50">
            <w:pPr>
              <w:pStyle w:val="TAL"/>
            </w:pPr>
            <w:r>
              <w:t xml:space="preserve">Type: </w:t>
            </w:r>
            <w:proofErr w:type="spellStart"/>
            <w:r>
              <w:t>PLMNId</w:t>
            </w:r>
            <w:proofErr w:type="spellEnd"/>
          </w:p>
          <w:p w14:paraId="49AA5776" w14:textId="77777777" w:rsidR="007878AD" w:rsidRDefault="007878AD" w:rsidP="00DA5C50">
            <w:pPr>
              <w:pStyle w:val="TAL"/>
            </w:pPr>
            <w:r>
              <w:t>multiplicity: 1</w:t>
            </w:r>
          </w:p>
          <w:p w14:paraId="26EA2B6D" w14:textId="77777777" w:rsidR="007878AD" w:rsidRDefault="007878AD" w:rsidP="00DA5C50">
            <w:pPr>
              <w:pStyle w:val="TAL"/>
            </w:pPr>
            <w:proofErr w:type="spellStart"/>
            <w:r>
              <w:t>isOrdered</w:t>
            </w:r>
            <w:proofErr w:type="spellEnd"/>
            <w:r>
              <w:t>: N/A</w:t>
            </w:r>
          </w:p>
          <w:p w14:paraId="0090BB1C" w14:textId="77777777" w:rsidR="007878AD" w:rsidRDefault="007878AD" w:rsidP="00DA5C50">
            <w:pPr>
              <w:pStyle w:val="TAL"/>
            </w:pPr>
            <w:proofErr w:type="spellStart"/>
            <w:r>
              <w:t>isUnique</w:t>
            </w:r>
            <w:proofErr w:type="spellEnd"/>
            <w:r>
              <w:t>: N/A</w:t>
            </w:r>
          </w:p>
          <w:p w14:paraId="4B66D1BA" w14:textId="77777777" w:rsidR="007878AD" w:rsidRDefault="007878AD" w:rsidP="00DA5C50">
            <w:pPr>
              <w:pStyle w:val="TAL"/>
            </w:pPr>
            <w:proofErr w:type="spellStart"/>
            <w:r>
              <w:t>defaultValue</w:t>
            </w:r>
            <w:proofErr w:type="spellEnd"/>
            <w:r>
              <w:t>: None</w:t>
            </w:r>
          </w:p>
          <w:p w14:paraId="42889B06" w14:textId="77777777" w:rsidR="007878AD" w:rsidRDefault="007878AD" w:rsidP="00DA5C50">
            <w:pPr>
              <w:pStyle w:val="TAL"/>
            </w:pPr>
            <w:proofErr w:type="spellStart"/>
            <w:r>
              <w:t>isNullable</w:t>
            </w:r>
            <w:proofErr w:type="spellEnd"/>
            <w:r>
              <w:t>: False</w:t>
            </w:r>
          </w:p>
          <w:p w14:paraId="0DAFFAF1" w14:textId="77777777" w:rsidR="007878AD" w:rsidRDefault="007878AD" w:rsidP="00DA5C50">
            <w:pPr>
              <w:keepNext/>
              <w:keepLines/>
              <w:spacing w:after="0"/>
              <w:rPr>
                <w:rFonts w:ascii="Arial" w:hAnsi="Arial"/>
                <w:sz w:val="18"/>
              </w:rPr>
            </w:pPr>
          </w:p>
        </w:tc>
      </w:tr>
      <w:tr w:rsidR="007878AD" w14:paraId="431F3D2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C2B2E19" w14:textId="77777777" w:rsidR="007878AD" w:rsidRDefault="007878AD" w:rsidP="00DA5C50">
            <w:pPr>
              <w:pStyle w:val="Default"/>
              <w:ind w:firstLine="360"/>
              <w:rPr>
                <w:rFonts w:ascii="Courier New" w:hAnsi="Courier New" w:cs="Courier New" w:hint="default"/>
                <w:sz w:val="18"/>
                <w:szCs w:val="18"/>
                <w:lang w:val="en-GB"/>
              </w:rPr>
            </w:pPr>
            <w:proofErr w:type="spellStart"/>
            <w:r>
              <w:rPr>
                <w:rFonts w:ascii="Courier New" w:hAnsi="Courier New" w:cs="Courier New"/>
                <w:sz w:val="18"/>
                <w:szCs w:val="18"/>
                <w:lang w:val="en-GB"/>
              </w:rPr>
              <w:t>isMLBAllowed</w:t>
            </w:r>
            <w:proofErr w:type="spellEnd"/>
          </w:p>
        </w:tc>
        <w:tc>
          <w:tcPr>
            <w:tcW w:w="2917" w:type="pct"/>
            <w:tcBorders>
              <w:top w:val="single" w:sz="4" w:space="0" w:color="auto"/>
              <w:left w:val="single" w:sz="4" w:space="0" w:color="auto"/>
              <w:bottom w:val="single" w:sz="4" w:space="0" w:color="auto"/>
              <w:right w:val="single" w:sz="4" w:space="0" w:color="auto"/>
            </w:tcBorders>
          </w:tcPr>
          <w:p w14:paraId="4F94785B" w14:textId="77777777" w:rsidR="007878AD" w:rsidRDefault="007878AD" w:rsidP="00DA5C50">
            <w:pPr>
              <w:keepNext/>
              <w:keepLines/>
              <w:spacing w:after="0"/>
              <w:rPr>
                <w:rFonts w:ascii="Arial" w:eastAsia="DengXian" w:hAnsi="Arial"/>
                <w:sz w:val="18"/>
              </w:rPr>
            </w:pPr>
            <w:r>
              <w:rPr>
                <w:rFonts w:ascii="Arial" w:eastAsia="DengXian" w:hAnsi="Arial"/>
                <w:sz w:val="18"/>
              </w:rPr>
              <w:t>This indicates if mobility load balancing is allowed or prohibited from source cell to target cell.</w:t>
            </w:r>
          </w:p>
          <w:p w14:paraId="0DDA1DE4" w14:textId="77777777" w:rsidR="007878AD" w:rsidRDefault="007878AD" w:rsidP="00DA5C50">
            <w:pPr>
              <w:keepNext/>
              <w:keepLines/>
              <w:spacing w:after="0"/>
              <w:rPr>
                <w:rFonts w:ascii="Arial" w:eastAsia="DengXian" w:hAnsi="Arial"/>
                <w:sz w:val="18"/>
              </w:rPr>
            </w:pPr>
          </w:p>
          <w:p w14:paraId="03B97DB6" w14:textId="77777777" w:rsidR="007878AD" w:rsidRDefault="007878AD" w:rsidP="00DA5C50">
            <w:pPr>
              <w:keepNext/>
              <w:keepLines/>
              <w:spacing w:after="0"/>
              <w:rPr>
                <w:rFonts w:ascii="Arial" w:eastAsia="DengXian" w:hAnsi="Arial"/>
                <w:sz w:val="18"/>
              </w:rPr>
            </w:pPr>
            <w:r>
              <w:rPr>
                <w:rFonts w:ascii="Arial" w:eastAsia="DengXian" w:hAnsi="Arial"/>
                <w:sz w:val="18"/>
              </w:rPr>
              <w:t xml:space="preserve">If TRUE, load balancing is allowed from source cell to target cell.  The source cell is identified by the </w:t>
            </w:r>
            <w:proofErr w:type="gramStart"/>
            <w:r>
              <w:rPr>
                <w:rFonts w:ascii="Arial" w:eastAsia="DengXian" w:hAnsi="Arial"/>
                <w:sz w:val="18"/>
              </w:rPr>
              <w:t>name-containing</w:t>
            </w:r>
            <w:proofErr w:type="gramEnd"/>
            <w:r>
              <w:rPr>
                <w:rFonts w:ascii="Arial" w:eastAsia="DengXian" w:hAnsi="Arial"/>
                <w:sz w:val="18"/>
              </w:rPr>
              <w:t xml:space="preserve"> </w:t>
            </w:r>
            <w:proofErr w:type="spellStart"/>
            <w:r>
              <w:rPr>
                <w:rFonts w:ascii="Arial" w:eastAsia="DengXian" w:hAnsi="Arial"/>
                <w:sz w:val="18"/>
              </w:rPr>
              <w:t>NRCellCU</w:t>
            </w:r>
            <w:proofErr w:type="spellEnd"/>
            <w:r>
              <w:rPr>
                <w:rFonts w:ascii="Arial" w:eastAsia="DengXian" w:hAnsi="Arial"/>
                <w:sz w:val="18"/>
              </w:rPr>
              <w:t xml:space="preserve"> of the </w:t>
            </w:r>
            <w:proofErr w:type="spellStart"/>
            <w:r>
              <w:rPr>
                <w:rFonts w:ascii="Arial" w:eastAsia="DengXian" w:hAnsi="Arial"/>
                <w:sz w:val="18"/>
              </w:rPr>
              <w:t>NRCellRelation</w:t>
            </w:r>
            <w:proofErr w:type="spellEnd"/>
            <w:r>
              <w:rPr>
                <w:rFonts w:ascii="Arial" w:eastAsia="DengXian" w:hAnsi="Arial"/>
                <w:sz w:val="18"/>
              </w:rPr>
              <w:t xml:space="preserve"> that contains the </w:t>
            </w:r>
            <w:proofErr w:type="spellStart"/>
            <w:r>
              <w:rPr>
                <w:rFonts w:ascii="Arial" w:eastAsia="DengXian" w:hAnsi="Arial"/>
                <w:sz w:val="18"/>
              </w:rPr>
              <w:t>isMLBAllowed</w:t>
            </w:r>
            <w:proofErr w:type="spellEnd"/>
            <w:r>
              <w:rPr>
                <w:rFonts w:ascii="Arial" w:eastAsia="DengXian" w:hAnsi="Arial"/>
                <w:sz w:val="18"/>
              </w:rPr>
              <w:t xml:space="preserve">. The target cell is referenced by the </w:t>
            </w:r>
            <w:proofErr w:type="spellStart"/>
            <w:r>
              <w:rPr>
                <w:rFonts w:ascii="Arial" w:eastAsia="DengXian" w:hAnsi="Arial"/>
                <w:sz w:val="18"/>
              </w:rPr>
              <w:t>NRCellRelation</w:t>
            </w:r>
            <w:proofErr w:type="spellEnd"/>
            <w:r>
              <w:rPr>
                <w:rFonts w:ascii="Arial" w:eastAsia="DengXian" w:hAnsi="Arial"/>
                <w:sz w:val="18"/>
              </w:rPr>
              <w:t xml:space="preserve"> that contains this </w:t>
            </w:r>
            <w:proofErr w:type="spellStart"/>
            <w:r>
              <w:rPr>
                <w:rFonts w:ascii="Arial" w:eastAsia="DengXian" w:hAnsi="Arial"/>
                <w:sz w:val="18"/>
              </w:rPr>
              <w:t>isLBAllowed</w:t>
            </w:r>
            <w:proofErr w:type="spellEnd"/>
            <w:r>
              <w:rPr>
                <w:rFonts w:ascii="Arial" w:eastAsia="DengXian" w:hAnsi="Arial"/>
                <w:sz w:val="18"/>
              </w:rPr>
              <w:t xml:space="preserve">. In case of </w:t>
            </w:r>
            <w:proofErr w:type="spellStart"/>
            <w:r>
              <w:rPr>
                <w:rFonts w:ascii="Arial" w:eastAsia="DengXian" w:hAnsi="Arial"/>
                <w:sz w:val="18"/>
              </w:rPr>
              <w:t>isHOAllowed</w:t>
            </w:r>
            <w:proofErr w:type="spellEnd"/>
            <w:r>
              <w:rPr>
                <w:rFonts w:ascii="Arial" w:eastAsia="DengXian" w:hAnsi="Arial"/>
                <w:sz w:val="18"/>
              </w:rPr>
              <w:t xml:space="preserve"> is FALSE, mobility load balancing is prohibited by handover from source cell to target cell.  </w:t>
            </w:r>
          </w:p>
          <w:p w14:paraId="7E186656" w14:textId="77777777" w:rsidR="007878AD" w:rsidRDefault="007878AD" w:rsidP="00DA5C50">
            <w:pPr>
              <w:keepNext/>
              <w:keepLines/>
              <w:spacing w:after="0"/>
              <w:rPr>
                <w:rFonts w:ascii="Arial" w:eastAsia="DengXian" w:hAnsi="Arial"/>
                <w:sz w:val="18"/>
              </w:rPr>
            </w:pPr>
          </w:p>
          <w:p w14:paraId="091AEC6E" w14:textId="77777777" w:rsidR="007878AD" w:rsidRDefault="007878AD" w:rsidP="00DA5C50">
            <w:pPr>
              <w:keepNext/>
              <w:keepLines/>
              <w:spacing w:after="0"/>
              <w:rPr>
                <w:rFonts w:ascii="Arial" w:eastAsia="DengXian" w:hAnsi="Arial"/>
                <w:sz w:val="18"/>
              </w:rPr>
            </w:pPr>
            <w:r>
              <w:rPr>
                <w:rFonts w:ascii="Arial" w:eastAsia="DengXian" w:hAnsi="Arial"/>
                <w:sz w:val="18"/>
              </w:rPr>
              <w:t>If FALSE, load balancing shall be prohibited from source cell to target cell.</w:t>
            </w:r>
          </w:p>
          <w:p w14:paraId="68ECDCC0" w14:textId="77777777" w:rsidR="007878AD" w:rsidRDefault="007878AD" w:rsidP="00DA5C50">
            <w:pPr>
              <w:keepNext/>
              <w:keepLines/>
              <w:spacing w:after="0"/>
              <w:rPr>
                <w:rFonts w:ascii="Arial" w:eastAsia="DengXian" w:hAnsi="Arial"/>
                <w:sz w:val="18"/>
              </w:rPr>
            </w:pPr>
          </w:p>
          <w:p w14:paraId="61DD92B5" w14:textId="77777777" w:rsidR="007878AD" w:rsidRDefault="007878AD" w:rsidP="00DA5C50">
            <w:pPr>
              <w:keepNext/>
              <w:keepLines/>
              <w:spacing w:after="0"/>
              <w:rPr>
                <w:rFonts w:ascii="Arial" w:eastAsia="DengXian" w:hAnsi="Arial"/>
                <w:sz w:val="18"/>
              </w:rPr>
            </w:pPr>
            <w:proofErr w:type="spellStart"/>
            <w:r>
              <w:rPr>
                <w:rFonts w:ascii="Arial" w:eastAsia="DengXian" w:hAnsi="Arial"/>
                <w:sz w:val="18"/>
              </w:rPr>
              <w:t>allowedValues</w:t>
            </w:r>
            <w:proofErr w:type="spellEnd"/>
            <w:r>
              <w:rPr>
                <w:rFonts w:ascii="Arial" w:eastAsia="DengXian" w:hAnsi="Arial"/>
                <w:sz w:val="18"/>
              </w:rPr>
              <w:t>: TRUE,FALSE</w:t>
            </w:r>
          </w:p>
          <w:p w14:paraId="0C52053F" w14:textId="77777777" w:rsidR="007878AD" w:rsidRDefault="007878AD" w:rsidP="00DA5C50">
            <w:pPr>
              <w:keepNext/>
              <w:keepLines/>
              <w:spacing w:after="0"/>
            </w:pPr>
          </w:p>
        </w:tc>
        <w:tc>
          <w:tcPr>
            <w:tcW w:w="1123" w:type="pct"/>
            <w:tcBorders>
              <w:top w:val="single" w:sz="4" w:space="0" w:color="auto"/>
              <w:left w:val="single" w:sz="4" w:space="0" w:color="auto"/>
              <w:bottom w:val="single" w:sz="4" w:space="0" w:color="auto"/>
              <w:right w:val="single" w:sz="4" w:space="0" w:color="auto"/>
            </w:tcBorders>
            <w:hideMark/>
          </w:tcPr>
          <w:p w14:paraId="419FED0C" w14:textId="77777777" w:rsidR="007878AD" w:rsidRDefault="007878AD" w:rsidP="00DA5C50">
            <w:pPr>
              <w:keepNext/>
              <w:keepLines/>
              <w:spacing w:after="0"/>
              <w:rPr>
                <w:rFonts w:ascii="Arial" w:eastAsia="DengXian" w:hAnsi="Arial"/>
                <w:sz w:val="18"/>
              </w:rPr>
            </w:pPr>
            <w:r>
              <w:rPr>
                <w:rFonts w:ascii="Arial" w:eastAsia="DengXian" w:hAnsi="Arial"/>
                <w:sz w:val="18"/>
              </w:rPr>
              <w:t>type: Boolean</w:t>
            </w:r>
          </w:p>
          <w:p w14:paraId="2F55B0D0" w14:textId="77777777" w:rsidR="007878AD" w:rsidRDefault="007878AD" w:rsidP="00DA5C50">
            <w:pPr>
              <w:keepNext/>
              <w:keepLines/>
              <w:spacing w:after="0"/>
              <w:rPr>
                <w:rFonts w:ascii="Arial" w:eastAsia="DengXian" w:hAnsi="Arial"/>
                <w:sz w:val="18"/>
              </w:rPr>
            </w:pPr>
            <w:r>
              <w:rPr>
                <w:rFonts w:ascii="Arial" w:eastAsia="DengXian" w:hAnsi="Arial"/>
                <w:sz w:val="18"/>
              </w:rPr>
              <w:t>multiplicity: 1</w:t>
            </w:r>
          </w:p>
          <w:p w14:paraId="056CF209" w14:textId="77777777" w:rsidR="007878AD" w:rsidRDefault="007878AD" w:rsidP="00DA5C50">
            <w:pPr>
              <w:keepNext/>
              <w:keepLines/>
              <w:spacing w:after="0"/>
              <w:rPr>
                <w:rFonts w:ascii="Arial" w:eastAsia="DengXian" w:hAnsi="Arial"/>
                <w:sz w:val="18"/>
              </w:rPr>
            </w:pPr>
            <w:proofErr w:type="spellStart"/>
            <w:r>
              <w:rPr>
                <w:rFonts w:ascii="Arial" w:eastAsia="DengXian" w:hAnsi="Arial"/>
                <w:sz w:val="18"/>
              </w:rPr>
              <w:t>isOrdered</w:t>
            </w:r>
            <w:proofErr w:type="spellEnd"/>
            <w:r>
              <w:rPr>
                <w:rFonts w:ascii="Arial" w:eastAsia="DengXian" w:hAnsi="Arial"/>
                <w:sz w:val="18"/>
              </w:rPr>
              <w:t>: N/A</w:t>
            </w:r>
          </w:p>
          <w:p w14:paraId="3F8DE7E9" w14:textId="77777777" w:rsidR="007878AD" w:rsidRDefault="007878AD" w:rsidP="00DA5C50">
            <w:pPr>
              <w:keepNext/>
              <w:keepLines/>
              <w:spacing w:after="0"/>
              <w:rPr>
                <w:rFonts w:ascii="Arial" w:eastAsia="DengXian" w:hAnsi="Arial"/>
                <w:sz w:val="18"/>
              </w:rPr>
            </w:pPr>
            <w:proofErr w:type="spellStart"/>
            <w:r>
              <w:rPr>
                <w:rFonts w:ascii="Arial" w:eastAsia="DengXian" w:hAnsi="Arial"/>
                <w:sz w:val="18"/>
              </w:rPr>
              <w:t>isUnique</w:t>
            </w:r>
            <w:proofErr w:type="spellEnd"/>
            <w:r>
              <w:rPr>
                <w:rFonts w:ascii="Arial" w:eastAsia="DengXian" w:hAnsi="Arial"/>
                <w:sz w:val="18"/>
              </w:rPr>
              <w:t>: N/A</w:t>
            </w:r>
          </w:p>
          <w:p w14:paraId="4206A8AA" w14:textId="77777777" w:rsidR="007878AD" w:rsidRDefault="007878AD" w:rsidP="00DA5C50">
            <w:pPr>
              <w:keepNext/>
              <w:keepLines/>
              <w:spacing w:after="0"/>
              <w:rPr>
                <w:rFonts w:ascii="Arial" w:eastAsia="DengXian" w:hAnsi="Arial"/>
                <w:sz w:val="18"/>
              </w:rPr>
            </w:pPr>
            <w:proofErr w:type="spellStart"/>
            <w:r>
              <w:rPr>
                <w:rFonts w:ascii="Arial" w:eastAsia="DengXian" w:hAnsi="Arial"/>
                <w:sz w:val="18"/>
              </w:rPr>
              <w:t>defaultValue</w:t>
            </w:r>
            <w:proofErr w:type="spellEnd"/>
            <w:r>
              <w:rPr>
                <w:rFonts w:ascii="Arial" w:eastAsia="DengXian" w:hAnsi="Arial"/>
                <w:sz w:val="18"/>
              </w:rPr>
              <w:t>: None</w:t>
            </w:r>
          </w:p>
          <w:p w14:paraId="1481657E" w14:textId="77777777" w:rsidR="007878AD" w:rsidRDefault="007878AD" w:rsidP="00DA5C50">
            <w:pPr>
              <w:pStyle w:val="TAL"/>
            </w:pPr>
            <w:proofErr w:type="spellStart"/>
            <w:r>
              <w:rPr>
                <w:rFonts w:eastAsia="DengXian"/>
              </w:rPr>
              <w:t>isNullable</w:t>
            </w:r>
            <w:proofErr w:type="spellEnd"/>
            <w:r>
              <w:rPr>
                <w:rFonts w:eastAsia="DengXian"/>
              </w:rPr>
              <w:t>: False</w:t>
            </w:r>
          </w:p>
        </w:tc>
      </w:tr>
      <w:tr w:rsidR="007878AD" w14:paraId="554D4B27" w14:textId="77777777" w:rsidTr="00DA5C50">
        <w:trPr>
          <w:cantSplit/>
          <w:tblHeader/>
        </w:trPr>
        <w:tc>
          <w:tcPr>
            <w:tcW w:w="5000" w:type="pct"/>
            <w:gridSpan w:val="3"/>
            <w:tcBorders>
              <w:top w:val="single" w:sz="4" w:space="0" w:color="auto"/>
              <w:left w:val="single" w:sz="4" w:space="0" w:color="auto"/>
              <w:bottom w:val="single" w:sz="4" w:space="0" w:color="auto"/>
              <w:right w:val="single" w:sz="4" w:space="0" w:color="auto"/>
            </w:tcBorders>
            <w:hideMark/>
          </w:tcPr>
          <w:p w14:paraId="207B0693" w14:textId="77777777" w:rsidR="007878AD" w:rsidRDefault="007878AD" w:rsidP="00DA5C50">
            <w:pPr>
              <w:pStyle w:val="TAN"/>
            </w:pPr>
            <w:r>
              <w:lastRenderedPageBreak/>
              <w:t>NOTE 1: Void</w:t>
            </w:r>
          </w:p>
          <w:p w14:paraId="2AB7E85B" w14:textId="77777777" w:rsidR="007878AD" w:rsidRDefault="007878AD" w:rsidP="00DA5C50">
            <w:pPr>
              <w:pStyle w:val="TAN"/>
            </w:pPr>
            <w:r>
              <w:t xml:space="preserve">NOTE 2: The radio resource can be </w:t>
            </w:r>
            <w:proofErr w:type="spellStart"/>
            <w:r>
              <w:t>signaling</w:t>
            </w:r>
            <w:proofErr w:type="spellEnd"/>
            <w:r>
              <w:t xml:space="preserve"> resources (e.g. RRC connected users) or user plane resources (e.g. PRB, DRB). </w:t>
            </w:r>
            <w:bookmarkStart w:id="150" w:name="OLE_LINK9"/>
            <w:r>
              <w:rPr>
                <w:rFonts w:eastAsia="DengXian" w:cs="Arial"/>
              </w:rPr>
              <w:t>Different RRM Policy maybe applied for different types of radio resource</w:t>
            </w:r>
            <w:bookmarkEnd w:id="150"/>
            <w:r>
              <w:rPr>
                <w:rFonts w:eastAsia="DengXian" w:cs="Arial"/>
              </w:rPr>
              <w:t xml:space="preserve">. E.g. </w:t>
            </w:r>
            <w:proofErr w:type="spellStart"/>
            <w:r>
              <w:rPr>
                <w:rFonts w:ascii="Courier New" w:eastAsia="DengXian" w:hAnsi="Courier New" w:cs="Courier New"/>
                <w:bCs/>
                <w:color w:val="333333"/>
                <w:szCs w:val="18"/>
              </w:rPr>
              <w:t>RRMPolicyRatio</w:t>
            </w:r>
            <w:proofErr w:type="spellEnd"/>
            <w:r>
              <w:rPr>
                <w:rFonts w:eastAsia="DengXian" w:cs="Arial"/>
              </w:rPr>
              <w:t xml:space="preserve"> is used for PRB resource.</w:t>
            </w:r>
          </w:p>
          <w:p w14:paraId="6C59B250" w14:textId="77777777" w:rsidR="007878AD" w:rsidRDefault="007878AD" w:rsidP="00DA5C50">
            <w:pPr>
              <w:pStyle w:val="TAN"/>
            </w:pPr>
            <w:r>
              <w:t>NOTE 3: Void</w:t>
            </w:r>
          </w:p>
          <w:p w14:paraId="481A9D4D" w14:textId="77777777" w:rsidR="007878AD" w:rsidRDefault="007878AD" w:rsidP="00DA5C50">
            <w:pPr>
              <w:pStyle w:val="TAN"/>
            </w:pPr>
            <w:r>
              <w:t>NOTE 4: A RRM Policy can make use of the defined policy</w:t>
            </w:r>
            <w:r>
              <w:rPr>
                <w:rFonts w:eastAsia="DengXian" w:cs="Arial"/>
              </w:rPr>
              <w:t xml:space="preserve"> (e.g.</w:t>
            </w:r>
            <w:r>
              <w:t xml:space="preserve"> </w:t>
            </w:r>
            <w:proofErr w:type="spellStart"/>
            <w:r>
              <w:rPr>
                <w:rFonts w:ascii="Courier New" w:hAnsi="Courier New" w:cs="Courier New"/>
                <w:bCs/>
                <w:color w:val="333333"/>
                <w:szCs w:val="18"/>
              </w:rPr>
              <w:t>RRMPolicyRatio</w:t>
            </w:r>
            <w:proofErr w:type="spellEnd"/>
            <w:r>
              <w:rPr>
                <w:rFonts w:ascii="Courier New" w:eastAsia="DengXian" w:hAnsi="Courier New" w:cs="Courier New"/>
                <w:bCs/>
                <w:color w:val="333333"/>
                <w:szCs w:val="18"/>
              </w:rPr>
              <w:t>)</w:t>
            </w:r>
            <w:r>
              <w:t xml:space="preserve"> or a vendor specific RRM Policy.</w:t>
            </w:r>
          </w:p>
          <w:p w14:paraId="40115EBA" w14:textId="77777777" w:rsidR="007878AD" w:rsidRDefault="007878AD" w:rsidP="00DA5C50">
            <w:pPr>
              <w:pStyle w:val="TAN"/>
              <w:rPr>
                <w:rFonts w:cs="Arial"/>
                <w:szCs w:val="18"/>
              </w:rPr>
            </w:pPr>
            <w:r>
              <w:rPr>
                <w:rFonts w:cs="Arial"/>
                <w:szCs w:val="18"/>
              </w:rPr>
              <w:t xml:space="preserve">NOTE 5: For Global </w:t>
            </w:r>
            <w:proofErr w:type="spellStart"/>
            <w:r>
              <w:rPr>
                <w:rFonts w:cs="Arial"/>
                <w:szCs w:val="18"/>
              </w:rPr>
              <w:t>gNB</w:t>
            </w:r>
            <w:proofErr w:type="spellEnd"/>
            <w:r>
              <w:rPr>
                <w:rFonts w:cs="Arial"/>
                <w:szCs w:val="18"/>
              </w:rPr>
              <w:t xml:space="preserve"> Identifiers, the entries are formatted according to the pattern &lt;mcc&gt;&lt;</w:t>
            </w:r>
            <w:proofErr w:type="spellStart"/>
            <w:r>
              <w:rPr>
                <w:rFonts w:cs="Arial"/>
                <w:szCs w:val="18"/>
              </w:rPr>
              <w:t>mnc</w:t>
            </w:r>
            <w:proofErr w:type="spellEnd"/>
            <w:r>
              <w:rPr>
                <w:rFonts w:cs="Arial"/>
                <w:szCs w:val="18"/>
              </w:rPr>
              <w:t>&gt;-&lt;</w:t>
            </w:r>
            <w:proofErr w:type="spellStart"/>
            <w:r>
              <w:rPr>
                <w:rFonts w:cs="Arial"/>
                <w:szCs w:val="18"/>
              </w:rPr>
              <w:t>gNBIdLength</w:t>
            </w:r>
            <w:proofErr w:type="spellEnd"/>
            <w:r>
              <w:rPr>
                <w:rFonts w:cs="Arial"/>
                <w:szCs w:val="18"/>
              </w:rPr>
              <w:t>&gt;-&lt;</w:t>
            </w:r>
            <w:proofErr w:type="spellStart"/>
            <w:r>
              <w:rPr>
                <w:rFonts w:cs="Arial"/>
                <w:szCs w:val="18"/>
              </w:rPr>
              <w:t>gNBId</w:t>
            </w:r>
            <w:proofErr w:type="spellEnd"/>
            <w:r>
              <w:rPr>
                <w:rFonts w:cs="Arial"/>
                <w:szCs w:val="18"/>
              </w:rPr>
              <w:t>&gt;, where &lt;mcc&gt; is three digits, &lt;</w:t>
            </w:r>
            <w:proofErr w:type="spellStart"/>
            <w:r>
              <w:rPr>
                <w:rFonts w:cs="Arial"/>
                <w:szCs w:val="18"/>
              </w:rPr>
              <w:t>mnc</w:t>
            </w:r>
            <w:proofErr w:type="spellEnd"/>
            <w:r>
              <w:rPr>
                <w:rFonts w:cs="Arial"/>
                <w:szCs w:val="18"/>
              </w:rPr>
              <w:t>&gt; two or three digits, &lt;</w:t>
            </w:r>
            <w:proofErr w:type="spellStart"/>
            <w:r>
              <w:rPr>
                <w:rFonts w:cs="Arial"/>
                <w:szCs w:val="18"/>
              </w:rPr>
              <w:t>gNBIdLength</w:t>
            </w:r>
            <w:proofErr w:type="spellEnd"/>
            <w:r>
              <w:rPr>
                <w:rFonts w:cs="Arial"/>
                <w:szCs w:val="18"/>
              </w:rPr>
              <w:t>&gt; is a string containing a number n as digits, in the range 22 to 32, and &lt;</w:t>
            </w:r>
            <w:proofErr w:type="spellStart"/>
            <w:r>
              <w:rPr>
                <w:rFonts w:cs="Arial"/>
                <w:szCs w:val="18"/>
              </w:rPr>
              <w:t>gNBId</w:t>
            </w:r>
            <w:proofErr w:type="spellEnd"/>
            <w:r>
              <w:rPr>
                <w:rFonts w:cs="Arial"/>
                <w:szCs w:val="18"/>
              </w:rPr>
              <w:t>&gt; is a string containing digits for the number 0 to 2</w:t>
            </w:r>
            <w:r>
              <w:rPr>
                <w:rFonts w:cs="Arial"/>
                <w:szCs w:val="18"/>
                <w:vertAlign w:val="superscript"/>
              </w:rPr>
              <w:t>n</w:t>
            </w:r>
            <w:r>
              <w:rPr>
                <w:rFonts w:cs="Arial"/>
                <w:szCs w:val="18"/>
              </w:rPr>
              <w:t xml:space="preserve">-1. For Global </w:t>
            </w:r>
            <w:proofErr w:type="spellStart"/>
            <w:r>
              <w:rPr>
                <w:rFonts w:cs="Arial"/>
                <w:szCs w:val="18"/>
              </w:rPr>
              <w:t>eNB</w:t>
            </w:r>
            <w:proofErr w:type="spellEnd"/>
            <w:r>
              <w:rPr>
                <w:rFonts w:cs="Arial"/>
                <w:szCs w:val="18"/>
              </w:rPr>
              <w:t xml:space="preserve"> Identifiers, the entries are formatted according to the pattern &lt;mcc&gt;&lt;</w:t>
            </w:r>
            <w:proofErr w:type="spellStart"/>
            <w:r>
              <w:rPr>
                <w:rFonts w:cs="Arial"/>
                <w:szCs w:val="18"/>
              </w:rPr>
              <w:t>mnc</w:t>
            </w:r>
            <w:proofErr w:type="spellEnd"/>
            <w:r>
              <w:rPr>
                <w:rFonts w:cs="Arial"/>
                <w:szCs w:val="18"/>
              </w:rPr>
              <w:t>&gt;-&lt;</w:t>
            </w:r>
            <w:proofErr w:type="spellStart"/>
            <w:r>
              <w:rPr>
                <w:rFonts w:cs="Arial"/>
                <w:szCs w:val="18"/>
              </w:rPr>
              <w:t>eNBIdLength</w:t>
            </w:r>
            <w:proofErr w:type="spellEnd"/>
            <w:r>
              <w:rPr>
                <w:rFonts w:cs="Arial"/>
                <w:szCs w:val="18"/>
              </w:rPr>
              <w:t>&gt;-&lt;</w:t>
            </w:r>
            <w:proofErr w:type="spellStart"/>
            <w:r>
              <w:rPr>
                <w:rFonts w:cs="Arial"/>
                <w:szCs w:val="18"/>
              </w:rPr>
              <w:t>eNBId</w:t>
            </w:r>
            <w:proofErr w:type="spellEnd"/>
            <w:r>
              <w:rPr>
                <w:rFonts w:cs="Arial"/>
                <w:szCs w:val="18"/>
              </w:rPr>
              <w:t>&gt;, where &lt;mcc&gt; is three digits, &lt;</w:t>
            </w:r>
            <w:proofErr w:type="spellStart"/>
            <w:r>
              <w:rPr>
                <w:rFonts w:cs="Arial"/>
                <w:szCs w:val="18"/>
              </w:rPr>
              <w:t>mnc</w:t>
            </w:r>
            <w:proofErr w:type="spellEnd"/>
            <w:r>
              <w:rPr>
                <w:rFonts w:cs="Arial"/>
                <w:szCs w:val="18"/>
              </w:rPr>
              <w:t>&gt; two or three digits, &lt;</w:t>
            </w:r>
            <w:proofErr w:type="spellStart"/>
            <w:r>
              <w:rPr>
                <w:rFonts w:cs="Arial"/>
                <w:szCs w:val="18"/>
              </w:rPr>
              <w:t>gNBIdLength</w:t>
            </w:r>
            <w:proofErr w:type="spellEnd"/>
            <w:r>
              <w:rPr>
                <w:rFonts w:cs="Arial"/>
                <w:szCs w:val="18"/>
              </w:rPr>
              <w:t>&gt; is a string containing a number m as digits, m being one of 18, 20, 21 or 22, and &lt;</w:t>
            </w:r>
            <w:proofErr w:type="spellStart"/>
            <w:r>
              <w:rPr>
                <w:rFonts w:cs="Arial"/>
                <w:szCs w:val="18"/>
              </w:rPr>
              <w:t>eNBId</w:t>
            </w:r>
            <w:proofErr w:type="spellEnd"/>
            <w:r>
              <w:rPr>
                <w:rFonts w:cs="Arial"/>
                <w:szCs w:val="18"/>
              </w:rPr>
              <w:t>&gt; is a string containing digits for the number 0 to 2</w:t>
            </w:r>
            <w:r>
              <w:rPr>
                <w:rFonts w:cs="Arial"/>
                <w:szCs w:val="18"/>
                <w:vertAlign w:val="superscript"/>
              </w:rPr>
              <w:t>m</w:t>
            </w:r>
            <w:r>
              <w:rPr>
                <w:rFonts w:cs="Arial"/>
                <w:szCs w:val="18"/>
              </w:rPr>
              <w:t>-1.</w:t>
            </w:r>
          </w:p>
          <w:p w14:paraId="756BD18B" w14:textId="77777777" w:rsidR="007878AD" w:rsidRDefault="007878AD" w:rsidP="00DA5C50">
            <w:pPr>
              <w:pStyle w:val="TAL"/>
            </w:pPr>
            <w:r>
              <w:t xml:space="preserve">NOTE 6: The maximum number of total RIM RS sequence within 10ms is 32 regardless </w:t>
            </w:r>
            <w:r>
              <w:rPr>
                <w:szCs w:val="18"/>
              </w:rPr>
              <w:t xml:space="preserve">single or two uplink-downlink period are configured </w:t>
            </w:r>
            <w:r>
              <w:t>in the 10</w:t>
            </w:r>
            <w:proofErr w:type="gramStart"/>
            <w:r>
              <w:t>ms..</w:t>
            </w:r>
            <w:proofErr w:type="gramEnd"/>
          </w:p>
          <w:p w14:paraId="4452C8BE" w14:textId="77777777" w:rsidR="007878AD" w:rsidRDefault="007878AD" w:rsidP="00DA5C50">
            <w:pPr>
              <w:pStyle w:val="TAL"/>
            </w:pPr>
            <w:r>
              <w:t xml:space="preserve">NOTE 7: </w:t>
            </w:r>
          </w:p>
          <w:p w14:paraId="36EBF59E" w14:textId="77777777" w:rsidR="007878AD" w:rsidRDefault="007878AD" w:rsidP="00DA5C50">
            <w:pPr>
              <w:pStyle w:val="B1"/>
            </w:pPr>
            <w:r>
              <w:t>1. The maximum number of consecutive uplink-downlink switching periods for repetition/near-far-functionality is 8 (the number can be either 2, 4, or 8) with near-far functionality and with repetition.</w:t>
            </w:r>
          </w:p>
          <w:p w14:paraId="153A8B03" w14:textId="77777777" w:rsidR="007878AD" w:rsidRDefault="007878AD" w:rsidP="00DA5C50">
            <w:pPr>
              <w:pStyle w:val="B1"/>
            </w:pPr>
            <w:r>
              <w:t>2. The maximum number of consecutive uplink-downlink switching periods for repetition is 4 (the number can be either 1, 2, or 4) without near-far functionality and with repetition only.</w:t>
            </w:r>
          </w:p>
          <w:p w14:paraId="01F3B90D" w14:textId="77777777" w:rsidR="007878AD" w:rsidRDefault="007878AD" w:rsidP="00DA5C50">
            <w:pPr>
              <w:pStyle w:val="B1"/>
            </w:pPr>
            <w:r>
              <w:t>3. The maximum number of consecutive uplink-downlink switching periods is 2 with near-far functionality only and without repetition.</w:t>
            </w:r>
          </w:p>
          <w:p w14:paraId="7E0EDBB8" w14:textId="77777777" w:rsidR="007878AD" w:rsidRDefault="007878AD" w:rsidP="00DA5C50">
            <w:pPr>
              <w:pStyle w:val="TAN"/>
              <w:rPr>
                <w:rFonts w:cs="Arial"/>
                <w:szCs w:val="18"/>
                <w:lang w:eastAsia="en-GB"/>
              </w:rPr>
            </w:pPr>
            <w:r>
              <w:rPr>
                <w:rFonts w:cs="Arial"/>
                <w:szCs w:val="18"/>
                <w:lang w:eastAsia="en-GB"/>
              </w:rPr>
              <w:t>NOTE 8 (for information): “</w:t>
            </w:r>
            <w:r>
              <w:rPr>
                <w:szCs w:val="18"/>
              </w:rPr>
              <w:t>Not enough mitigation</w:t>
            </w:r>
            <w:r>
              <w:rPr>
                <w:rFonts w:cs="Arial"/>
                <w:szCs w:val="18"/>
                <w:lang w:eastAsia="en-GB"/>
              </w:rPr>
              <w:t xml:space="preserve">” means aggressor </w:t>
            </w:r>
            <w:proofErr w:type="spellStart"/>
            <w:r>
              <w:rPr>
                <w:rFonts w:cs="Arial"/>
                <w:szCs w:val="18"/>
                <w:lang w:eastAsia="en-GB"/>
              </w:rPr>
              <w:t>gNB</w:t>
            </w:r>
            <w:proofErr w:type="spellEnd"/>
            <w:r>
              <w:rPr>
                <w:rFonts w:cs="Arial"/>
                <w:szCs w:val="18"/>
                <w:lang w:eastAsia="en-GB"/>
              </w:rPr>
              <w:t xml:space="preserve">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xml:space="preserve">” means aggressor </w:t>
            </w:r>
            <w:proofErr w:type="spellStart"/>
            <w:r>
              <w:rPr>
                <w:rFonts w:cs="Arial"/>
                <w:szCs w:val="18"/>
                <w:lang w:eastAsia="en-GB"/>
              </w:rPr>
              <w:t>gNB</w:t>
            </w:r>
            <w:proofErr w:type="spellEnd"/>
            <w:r>
              <w:rPr>
                <w:rFonts w:cs="Arial"/>
                <w:szCs w:val="18"/>
                <w:lang w:eastAsia="en-GB"/>
              </w:rPr>
              <w:t xml:space="preserve"> keeping the current interference mitigation level unchanged (i.e., no further interference mitigation actions) (e.g., remaining the DL transmission power on DL symbols unchanged at aggressor side).</w:t>
            </w:r>
          </w:p>
          <w:p w14:paraId="1B10244C" w14:textId="77777777" w:rsidR="007878AD" w:rsidRDefault="007878AD" w:rsidP="00DA5C50">
            <w:pPr>
              <w:pStyle w:val="TAN"/>
            </w:pPr>
            <w:r>
              <w:t xml:space="preserve">NOTE 9: </w:t>
            </w:r>
            <w:r>
              <w:rPr>
                <w:rFonts w:cs="Arial"/>
                <w:szCs w:val="18"/>
                <w:lang w:eastAsia="zh-CN"/>
              </w:rPr>
              <w:t xml:space="preserve">Value MS0P5 </w:t>
            </w:r>
            <w:r>
              <w:rPr>
                <w:lang w:eastAsia="en-GB"/>
              </w:rPr>
              <w:t xml:space="preserve">corresponds to 0.5 </w:t>
            </w:r>
            <w:proofErr w:type="spellStart"/>
            <w:r>
              <w:rPr>
                <w:lang w:eastAsia="en-GB"/>
              </w:rPr>
              <w:t>ms</w:t>
            </w:r>
            <w:proofErr w:type="spellEnd"/>
            <w:r>
              <w:rPr>
                <w:lang w:eastAsia="en-GB"/>
              </w:rPr>
              <w:t xml:space="preserve">, MS0P625 corresponds to 0.625 </w:t>
            </w:r>
            <w:proofErr w:type="spellStart"/>
            <w:r>
              <w:rPr>
                <w:lang w:eastAsia="en-GB"/>
              </w:rPr>
              <w:t>ms</w:t>
            </w:r>
            <w:proofErr w:type="spellEnd"/>
            <w:r>
              <w:rPr>
                <w:lang w:eastAsia="en-GB"/>
              </w:rPr>
              <w:t xml:space="preserve">, MS1 corresponds to 1 </w:t>
            </w:r>
            <w:proofErr w:type="spellStart"/>
            <w:r>
              <w:rPr>
                <w:lang w:eastAsia="en-GB"/>
              </w:rPr>
              <w:t>ms</w:t>
            </w:r>
            <w:proofErr w:type="spellEnd"/>
            <w:r>
              <w:rPr>
                <w:lang w:eastAsia="en-GB"/>
              </w:rPr>
              <w:t xml:space="preserve">, MS1P25 corresponds to 1.25 </w:t>
            </w:r>
            <w:proofErr w:type="spellStart"/>
            <w:r>
              <w:rPr>
                <w:lang w:eastAsia="en-GB"/>
              </w:rPr>
              <w:t>ms</w:t>
            </w:r>
            <w:proofErr w:type="spellEnd"/>
            <w:r>
              <w:rPr>
                <w:lang w:eastAsia="en-GB"/>
              </w:rPr>
              <w:t>, and so on.</w:t>
            </w:r>
          </w:p>
        </w:tc>
      </w:tr>
    </w:tbl>
    <w:p w14:paraId="11490551" w14:textId="77777777" w:rsidR="007878AD" w:rsidRDefault="007878AD" w:rsidP="007878AD"/>
    <w:p w14:paraId="557E7CAC" w14:textId="77777777" w:rsidR="007878AD" w:rsidRPr="00A81D16"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3DAAD090" w14:textId="77777777" w:rsidTr="00DA5C50">
        <w:tc>
          <w:tcPr>
            <w:tcW w:w="9521" w:type="dxa"/>
            <w:shd w:val="clear" w:color="auto" w:fill="FFFFCC"/>
            <w:vAlign w:val="center"/>
          </w:tcPr>
          <w:p w14:paraId="7081C68C" w14:textId="77777777" w:rsidR="007878AD" w:rsidRPr="008D31B8" w:rsidRDefault="007878AD" w:rsidP="00DA5C50">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p>
        </w:tc>
      </w:tr>
    </w:tbl>
    <w:p w14:paraId="5D0FE6C6" w14:textId="77777777" w:rsidR="007878AD" w:rsidRDefault="007878AD" w:rsidP="007878AD"/>
    <w:p w14:paraId="46151830" w14:textId="77777777" w:rsidR="007878AD"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6F2EEB19" w14:textId="77777777" w:rsidTr="00DA5C50">
        <w:tc>
          <w:tcPr>
            <w:tcW w:w="9521" w:type="dxa"/>
            <w:shd w:val="clear" w:color="auto" w:fill="FFFFCC"/>
            <w:vAlign w:val="center"/>
          </w:tcPr>
          <w:p w14:paraId="324DD69C" w14:textId="1AB1F6FC" w:rsidR="007878AD" w:rsidRPr="008D31B8" w:rsidRDefault="007878AD" w:rsidP="00DA5C50">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4</w:t>
            </w:r>
            <w:r w:rsidRPr="007878AD">
              <w:rPr>
                <w:rFonts w:ascii="Arial" w:hAnsi="Arial" w:cs="Arial"/>
                <w:b/>
                <w:bCs/>
                <w:sz w:val="28"/>
                <w:szCs w:val="28"/>
                <w:vertAlign w:val="superscript"/>
              </w:rPr>
              <w:t>th</w:t>
            </w:r>
            <w:r>
              <w:rPr>
                <w:rFonts w:ascii="Arial" w:hAnsi="Arial" w:cs="Arial"/>
                <w:b/>
                <w:bCs/>
                <w:sz w:val="28"/>
                <w:szCs w:val="28"/>
              </w:rPr>
              <w:t xml:space="preserve"> </w:t>
            </w:r>
            <w:r w:rsidRPr="008D31B8">
              <w:rPr>
                <w:rFonts w:ascii="Arial" w:hAnsi="Arial" w:cs="Arial"/>
                <w:b/>
                <w:bCs/>
                <w:sz w:val="28"/>
                <w:szCs w:val="28"/>
              </w:rPr>
              <w:t>modification</w:t>
            </w:r>
          </w:p>
        </w:tc>
      </w:tr>
    </w:tbl>
    <w:p w14:paraId="75FE0268" w14:textId="77777777" w:rsidR="007878AD" w:rsidRDefault="007878AD" w:rsidP="007878AD"/>
    <w:p w14:paraId="385CE462" w14:textId="77777777" w:rsidR="007878AD" w:rsidRDefault="007878AD" w:rsidP="007878AD">
      <w:pPr>
        <w:pStyle w:val="Heading2"/>
        <w:rPr>
          <w:rFonts w:ascii="Courier" w:eastAsia="MS Mincho" w:hAnsi="Courier"/>
          <w:szCs w:val="16"/>
        </w:rPr>
      </w:pPr>
      <w:bookmarkStart w:id="151" w:name="_Toc59183321"/>
      <w:bookmarkStart w:id="152" w:name="_Toc59184787"/>
      <w:bookmarkStart w:id="153" w:name="_Toc59195722"/>
      <w:bookmarkStart w:id="154" w:name="_Toc59440151"/>
      <w:bookmarkStart w:id="155" w:name="_Toc67990600"/>
      <w:r>
        <w:rPr>
          <w:lang w:eastAsia="zh-CN"/>
        </w:rPr>
        <w:t>D.4.3</w:t>
      </w:r>
      <w:r>
        <w:rPr>
          <w:lang w:eastAsia="zh-CN"/>
        </w:rPr>
        <w:tab/>
        <w:t xml:space="preserve">OpenAPI document </w:t>
      </w:r>
      <w:r>
        <w:rPr>
          <w:rFonts w:ascii="Courier" w:eastAsia="MS Mincho" w:hAnsi="Courier"/>
          <w:szCs w:val="16"/>
        </w:rPr>
        <w:t>"</w:t>
      </w:r>
      <w:proofErr w:type="spellStart"/>
      <w:r>
        <w:rPr>
          <w:rFonts w:ascii="Courier" w:eastAsia="MS Mincho" w:hAnsi="Courier"/>
          <w:szCs w:val="16"/>
        </w:rPr>
        <w:t>nrNrm.yaml</w:t>
      </w:r>
      <w:proofErr w:type="spellEnd"/>
      <w:r>
        <w:rPr>
          <w:rFonts w:ascii="Courier" w:eastAsia="MS Mincho" w:hAnsi="Courier"/>
          <w:szCs w:val="16"/>
        </w:rPr>
        <w:t>"</w:t>
      </w:r>
      <w:bookmarkEnd w:id="151"/>
      <w:bookmarkEnd w:id="152"/>
      <w:bookmarkEnd w:id="153"/>
      <w:bookmarkEnd w:id="154"/>
      <w:bookmarkEnd w:id="155"/>
    </w:p>
    <w:p w14:paraId="5EB25E57" w14:textId="77777777" w:rsidR="007878AD" w:rsidRDefault="007878AD" w:rsidP="007878AD">
      <w:pPr>
        <w:pStyle w:val="PL"/>
      </w:pPr>
    </w:p>
    <w:p w14:paraId="7BDA082B" w14:textId="77777777" w:rsidR="007878AD" w:rsidRDefault="007878AD" w:rsidP="007878AD">
      <w:pPr>
        <w:pStyle w:val="PL"/>
      </w:pPr>
      <w:proofErr w:type="spellStart"/>
      <w:r>
        <w:t>openapi</w:t>
      </w:r>
      <w:proofErr w:type="spellEnd"/>
      <w:r>
        <w:t>: 3.0.1</w:t>
      </w:r>
    </w:p>
    <w:p w14:paraId="76784E48" w14:textId="77777777" w:rsidR="007878AD" w:rsidRDefault="007878AD" w:rsidP="007878AD">
      <w:pPr>
        <w:pStyle w:val="PL"/>
      </w:pPr>
      <w:r>
        <w:t>info:</w:t>
      </w:r>
    </w:p>
    <w:p w14:paraId="00601952" w14:textId="77777777" w:rsidR="007878AD" w:rsidRDefault="007878AD" w:rsidP="007878AD">
      <w:pPr>
        <w:pStyle w:val="PL"/>
      </w:pPr>
      <w:r>
        <w:t xml:space="preserve">  title: NR NRM</w:t>
      </w:r>
    </w:p>
    <w:p w14:paraId="01B80754" w14:textId="77777777" w:rsidR="007878AD" w:rsidRDefault="007878AD" w:rsidP="007878AD">
      <w:pPr>
        <w:pStyle w:val="PL"/>
      </w:pPr>
      <w:r>
        <w:t xml:space="preserve">  version: 17.2.0</w:t>
      </w:r>
    </w:p>
    <w:p w14:paraId="0BFDDF43" w14:textId="77777777" w:rsidR="007878AD" w:rsidRDefault="007878AD" w:rsidP="007878AD">
      <w:pPr>
        <w:pStyle w:val="PL"/>
      </w:pPr>
      <w:r>
        <w:t xml:space="preserve">  description: &gt;-</w:t>
      </w:r>
    </w:p>
    <w:p w14:paraId="256AC29B" w14:textId="77777777" w:rsidR="007878AD" w:rsidRDefault="007878AD" w:rsidP="007878AD">
      <w:pPr>
        <w:pStyle w:val="PL"/>
      </w:pPr>
      <w:r>
        <w:t xml:space="preserve">    OAS 3.0.1 specification of the NR NRM</w:t>
      </w:r>
    </w:p>
    <w:p w14:paraId="0BB86D85" w14:textId="77777777" w:rsidR="007878AD" w:rsidRDefault="007878AD" w:rsidP="007878AD">
      <w:pPr>
        <w:pStyle w:val="PL"/>
      </w:pPr>
      <w:r>
        <w:t xml:space="preserve">    © 2020, 3GPP Organizational Partners (ARIB, ATIS, CCSA, ETSI, TSDSI, TTA, TTC).</w:t>
      </w:r>
    </w:p>
    <w:p w14:paraId="3D4E41CC" w14:textId="77777777" w:rsidR="007878AD" w:rsidRDefault="007878AD" w:rsidP="007878AD">
      <w:pPr>
        <w:pStyle w:val="PL"/>
      </w:pPr>
      <w:r>
        <w:t xml:space="preserve">    All rights reserved.</w:t>
      </w:r>
    </w:p>
    <w:p w14:paraId="7E3F1353" w14:textId="77777777" w:rsidR="007878AD" w:rsidRDefault="007878AD" w:rsidP="007878AD">
      <w:pPr>
        <w:pStyle w:val="PL"/>
      </w:pPr>
      <w:proofErr w:type="spellStart"/>
      <w:r>
        <w:t>externalDocs</w:t>
      </w:r>
      <w:proofErr w:type="spellEnd"/>
      <w:r>
        <w:t>:</w:t>
      </w:r>
    </w:p>
    <w:p w14:paraId="54D54200" w14:textId="77777777" w:rsidR="007878AD" w:rsidRDefault="007878AD" w:rsidP="007878AD">
      <w:pPr>
        <w:pStyle w:val="PL"/>
      </w:pPr>
      <w:r>
        <w:t xml:space="preserve">  description: 3GPP TS 28.541 V17.2.0; 5G NRM, NR NRM</w:t>
      </w:r>
    </w:p>
    <w:p w14:paraId="1451D4BE" w14:textId="77777777" w:rsidR="007878AD" w:rsidRDefault="007878AD" w:rsidP="007878AD">
      <w:pPr>
        <w:pStyle w:val="PL"/>
      </w:pPr>
      <w:r>
        <w:t xml:space="preserve">  url: http://www.3gpp.org/ftp/Specs/archive/28_series/28.541/</w:t>
      </w:r>
    </w:p>
    <w:p w14:paraId="225B2F3A" w14:textId="77777777" w:rsidR="007878AD" w:rsidRDefault="007878AD" w:rsidP="007878AD">
      <w:pPr>
        <w:pStyle w:val="PL"/>
      </w:pPr>
      <w:r>
        <w:t>paths: {}</w:t>
      </w:r>
    </w:p>
    <w:p w14:paraId="1F2F925F" w14:textId="77777777" w:rsidR="007878AD" w:rsidRDefault="007878AD" w:rsidP="007878AD">
      <w:pPr>
        <w:pStyle w:val="PL"/>
      </w:pPr>
      <w:r>
        <w:t>components:</w:t>
      </w:r>
    </w:p>
    <w:p w14:paraId="7F0F193B" w14:textId="77777777" w:rsidR="007878AD" w:rsidRDefault="007878AD" w:rsidP="007878AD">
      <w:pPr>
        <w:pStyle w:val="PL"/>
      </w:pPr>
      <w:r>
        <w:t xml:space="preserve">  schemas:</w:t>
      </w:r>
    </w:p>
    <w:p w14:paraId="0147DAA8" w14:textId="77777777" w:rsidR="007878AD" w:rsidRDefault="007878AD" w:rsidP="007878AD">
      <w:pPr>
        <w:pStyle w:val="PL"/>
      </w:pPr>
    </w:p>
    <w:p w14:paraId="3C9C1A00" w14:textId="77777777" w:rsidR="007878AD" w:rsidRDefault="007878AD" w:rsidP="007878AD">
      <w:pPr>
        <w:pStyle w:val="PL"/>
      </w:pPr>
      <w:r>
        <w:t>#-------- Definition of types-----------------------------------------------------</w:t>
      </w:r>
    </w:p>
    <w:p w14:paraId="4B9E49F7" w14:textId="77777777" w:rsidR="007878AD" w:rsidRDefault="007878AD" w:rsidP="007878AD">
      <w:pPr>
        <w:pStyle w:val="PL"/>
      </w:pPr>
    </w:p>
    <w:p w14:paraId="1288777A" w14:textId="77777777" w:rsidR="007878AD" w:rsidRDefault="007878AD" w:rsidP="007878AD">
      <w:pPr>
        <w:pStyle w:val="PL"/>
      </w:pPr>
      <w:r>
        <w:lastRenderedPageBreak/>
        <w:t xml:space="preserve">    </w:t>
      </w:r>
      <w:proofErr w:type="spellStart"/>
      <w:r>
        <w:t>GnbId</w:t>
      </w:r>
      <w:proofErr w:type="spellEnd"/>
      <w:r>
        <w:t>:</w:t>
      </w:r>
    </w:p>
    <w:p w14:paraId="185C48A2" w14:textId="77777777" w:rsidR="007878AD" w:rsidRDefault="007878AD" w:rsidP="007878AD">
      <w:pPr>
        <w:pStyle w:val="PL"/>
      </w:pPr>
      <w:r>
        <w:t xml:space="preserve">      type: string</w:t>
      </w:r>
    </w:p>
    <w:p w14:paraId="275B2301" w14:textId="77777777" w:rsidR="007878AD" w:rsidRDefault="007878AD" w:rsidP="007878AD">
      <w:pPr>
        <w:pStyle w:val="PL"/>
      </w:pPr>
      <w:r>
        <w:t xml:space="preserve">    </w:t>
      </w:r>
      <w:proofErr w:type="spellStart"/>
      <w:r>
        <w:t>GnbIdLength</w:t>
      </w:r>
      <w:proofErr w:type="spellEnd"/>
      <w:r>
        <w:t>:</w:t>
      </w:r>
    </w:p>
    <w:p w14:paraId="6E5AA105" w14:textId="77777777" w:rsidR="007878AD" w:rsidRDefault="007878AD" w:rsidP="007878AD">
      <w:pPr>
        <w:pStyle w:val="PL"/>
      </w:pPr>
      <w:r>
        <w:t xml:space="preserve">      type: integer</w:t>
      </w:r>
    </w:p>
    <w:p w14:paraId="25E03DD8" w14:textId="77777777" w:rsidR="007878AD" w:rsidRDefault="007878AD" w:rsidP="007878AD">
      <w:pPr>
        <w:pStyle w:val="PL"/>
      </w:pPr>
      <w:r>
        <w:t xml:space="preserve">      minimum: 22</w:t>
      </w:r>
    </w:p>
    <w:p w14:paraId="26B15938" w14:textId="77777777" w:rsidR="007878AD" w:rsidRDefault="007878AD" w:rsidP="007878AD">
      <w:pPr>
        <w:pStyle w:val="PL"/>
      </w:pPr>
      <w:r>
        <w:t xml:space="preserve">      maximum: 32</w:t>
      </w:r>
    </w:p>
    <w:p w14:paraId="7CB87356" w14:textId="77777777" w:rsidR="007878AD" w:rsidRDefault="007878AD" w:rsidP="007878AD">
      <w:pPr>
        <w:pStyle w:val="PL"/>
      </w:pPr>
      <w:r>
        <w:t xml:space="preserve">    </w:t>
      </w:r>
      <w:proofErr w:type="spellStart"/>
      <w:r>
        <w:t>GnbName</w:t>
      </w:r>
      <w:proofErr w:type="spellEnd"/>
      <w:r>
        <w:t>:</w:t>
      </w:r>
    </w:p>
    <w:p w14:paraId="4B2D9AB6" w14:textId="77777777" w:rsidR="007878AD" w:rsidRDefault="007878AD" w:rsidP="007878AD">
      <w:pPr>
        <w:pStyle w:val="PL"/>
      </w:pPr>
      <w:r>
        <w:t xml:space="preserve">      type: string</w:t>
      </w:r>
    </w:p>
    <w:p w14:paraId="2F950452" w14:textId="77777777" w:rsidR="007878AD" w:rsidRDefault="007878AD" w:rsidP="007878AD">
      <w:pPr>
        <w:pStyle w:val="PL"/>
      </w:pPr>
      <w:r>
        <w:t xml:space="preserve">      </w:t>
      </w:r>
      <w:proofErr w:type="spellStart"/>
      <w:r>
        <w:t>maxLength</w:t>
      </w:r>
      <w:proofErr w:type="spellEnd"/>
      <w:r>
        <w:t>: 150</w:t>
      </w:r>
    </w:p>
    <w:p w14:paraId="02D38D38" w14:textId="77777777" w:rsidR="007878AD" w:rsidRDefault="007878AD" w:rsidP="007878AD">
      <w:pPr>
        <w:pStyle w:val="PL"/>
      </w:pPr>
      <w:r>
        <w:t xml:space="preserve">    </w:t>
      </w:r>
      <w:proofErr w:type="spellStart"/>
      <w:r>
        <w:t>GnbDuId</w:t>
      </w:r>
      <w:proofErr w:type="spellEnd"/>
      <w:r>
        <w:t>:</w:t>
      </w:r>
    </w:p>
    <w:p w14:paraId="08DD3F24" w14:textId="77777777" w:rsidR="007878AD" w:rsidRDefault="007878AD" w:rsidP="007878AD">
      <w:pPr>
        <w:pStyle w:val="PL"/>
      </w:pPr>
      <w:r>
        <w:t xml:space="preserve">      type: number</w:t>
      </w:r>
    </w:p>
    <w:p w14:paraId="2ACBF87C" w14:textId="77777777" w:rsidR="007878AD" w:rsidRDefault="007878AD" w:rsidP="007878AD">
      <w:pPr>
        <w:pStyle w:val="PL"/>
      </w:pPr>
      <w:r>
        <w:t xml:space="preserve">      minimum: 0</w:t>
      </w:r>
    </w:p>
    <w:p w14:paraId="6E08848D" w14:textId="77777777" w:rsidR="007878AD" w:rsidRDefault="007878AD" w:rsidP="007878AD">
      <w:pPr>
        <w:pStyle w:val="PL"/>
      </w:pPr>
      <w:r>
        <w:t xml:space="preserve">      maximum: 68719476735</w:t>
      </w:r>
    </w:p>
    <w:p w14:paraId="57D20C2C" w14:textId="77777777" w:rsidR="007878AD" w:rsidRDefault="007878AD" w:rsidP="007878AD">
      <w:pPr>
        <w:pStyle w:val="PL"/>
      </w:pPr>
      <w:r>
        <w:t xml:space="preserve">    </w:t>
      </w:r>
      <w:proofErr w:type="spellStart"/>
      <w:r>
        <w:t>GnbCuUpId</w:t>
      </w:r>
      <w:proofErr w:type="spellEnd"/>
      <w:r>
        <w:t>:</w:t>
      </w:r>
    </w:p>
    <w:p w14:paraId="3029C848" w14:textId="77777777" w:rsidR="007878AD" w:rsidRDefault="007878AD" w:rsidP="007878AD">
      <w:pPr>
        <w:pStyle w:val="PL"/>
      </w:pPr>
      <w:r>
        <w:t xml:space="preserve">      type: number</w:t>
      </w:r>
    </w:p>
    <w:p w14:paraId="4DF532E5" w14:textId="77777777" w:rsidR="007878AD" w:rsidRDefault="007878AD" w:rsidP="007878AD">
      <w:pPr>
        <w:pStyle w:val="PL"/>
      </w:pPr>
      <w:r>
        <w:t xml:space="preserve">      minimum: 0</w:t>
      </w:r>
    </w:p>
    <w:p w14:paraId="52AE52A2" w14:textId="77777777" w:rsidR="007878AD" w:rsidRDefault="007878AD" w:rsidP="007878AD">
      <w:pPr>
        <w:pStyle w:val="PL"/>
      </w:pPr>
      <w:r>
        <w:t xml:space="preserve">      maximum: 68719476735</w:t>
      </w:r>
    </w:p>
    <w:p w14:paraId="04A4E9B8" w14:textId="77777777" w:rsidR="007878AD" w:rsidRDefault="007878AD" w:rsidP="007878AD">
      <w:pPr>
        <w:pStyle w:val="PL"/>
      </w:pPr>
    </w:p>
    <w:p w14:paraId="45A6FBA7" w14:textId="77777777" w:rsidR="007878AD" w:rsidRDefault="007878AD" w:rsidP="007878AD">
      <w:pPr>
        <w:pStyle w:val="PL"/>
      </w:pPr>
      <w:r>
        <w:t xml:space="preserve">    </w:t>
      </w:r>
      <w:proofErr w:type="spellStart"/>
      <w:r>
        <w:t>Sst</w:t>
      </w:r>
      <w:proofErr w:type="spellEnd"/>
      <w:r>
        <w:t>:</w:t>
      </w:r>
    </w:p>
    <w:p w14:paraId="32111E45" w14:textId="77777777" w:rsidR="007878AD" w:rsidRDefault="007878AD" w:rsidP="007878AD">
      <w:pPr>
        <w:pStyle w:val="PL"/>
      </w:pPr>
      <w:r>
        <w:t xml:space="preserve">      type: integer</w:t>
      </w:r>
    </w:p>
    <w:p w14:paraId="55C3066C" w14:textId="77777777" w:rsidR="007878AD" w:rsidRDefault="007878AD" w:rsidP="007878AD">
      <w:pPr>
        <w:pStyle w:val="PL"/>
      </w:pPr>
      <w:r>
        <w:t xml:space="preserve">      maximum: 255</w:t>
      </w:r>
    </w:p>
    <w:p w14:paraId="35DA3068" w14:textId="77777777" w:rsidR="007878AD" w:rsidRDefault="007878AD" w:rsidP="007878AD">
      <w:pPr>
        <w:pStyle w:val="PL"/>
      </w:pPr>
      <w:r>
        <w:t xml:space="preserve">    </w:t>
      </w:r>
      <w:proofErr w:type="spellStart"/>
      <w:r>
        <w:t>Snssai</w:t>
      </w:r>
      <w:proofErr w:type="spellEnd"/>
      <w:r>
        <w:t>:</w:t>
      </w:r>
    </w:p>
    <w:p w14:paraId="0E7FD116" w14:textId="77777777" w:rsidR="007878AD" w:rsidRDefault="007878AD" w:rsidP="007878AD">
      <w:pPr>
        <w:pStyle w:val="PL"/>
      </w:pPr>
      <w:r>
        <w:t xml:space="preserve">      type: object</w:t>
      </w:r>
    </w:p>
    <w:p w14:paraId="58850186" w14:textId="77777777" w:rsidR="007878AD" w:rsidRDefault="007878AD" w:rsidP="007878AD">
      <w:pPr>
        <w:pStyle w:val="PL"/>
      </w:pPr>
      <w:r>
        <w:t xml:space="preserve">      properties:</w:t>
      </w:r>
    </w:p>
    <w:p w14:paraId="019844EE" w14:textId="77777777" w:rsidR="007878AD" w:rsidRDefault="007878AD" w:rsidP="007878AD">
      <w:pPr>
        <w:pStyle w:val="PL"/>
      </w:pPr>
      <w:r>
        <w:t xml:space="preserve">        </w:t>
      </w:r>
      <w:proofErr w:type="spellStart"/>
      <w:r>
        <w:t>sst</w:t>
      </w:r>
      <w:proofErr w:type="spellEnd"/>
      <w:r>
        <w:t>:</w:t>
      </w:r>
    </w:p>
    <w:p w14:paraId="49990A5E" w14:textId="77777777" w:rsidR="007878AD" w:rsidRDefault="007878AD" w:rsidP="007878AD">
      <w:pPr>
        <w:pStyle w:val="PL"/>
      </w:pPr>
      <w:r>
        <w:t xml:space="preserve">          $ref: '#/components/schemas/</w:t>
      </w:r>
      <w:proofErr w:type="spellStart"/>
      <w:r>
        <w:t>Sst</w:t>
      </w:r>
      <w:proofErr w:type="spellEnd"/>
      <w:r>
        <w:t>'</w:t>
      </w:r>
    </w:p>
    <w:p w14:paraId="0F2FA2ED" w14:textId="77777777" w:rsidR="007878AD" w:rsidRDefault="007878AD" w:rsidP="007878AD">
      <w:pPr>
        <w:pStyle w:val="PL"/>
      </w:pPr>
      <w:r>
        <w:t xml:space="preserve">        </w:t>
      </w:r>
      <w:proofErr w:type="spellStart"/>
      <w:r>
        <w:t>sd</w:t>
      </w:r>
      <w:proofErr w:type="spellEnd"/>
      <w:r>
        <w:t>:</w:t>
      </w:r>
    </w:p>
    <w:p w14:paraId="318A16D2" w14:textId="77777777" w:rsidR="007878AD" w:rsidRDefault="007878AD" w:rsidP="007878AD">
      <w:pPr>
        <w:pStyle w:val="PL"/>
      </w:pPr>
      <w:r>
        <w:t xml:space="preserve">          type: string</w:t>
      </w:r>
    </w:p>
    <w:p w14:paraId="199A3D06" w14:textId="77777777" w:rsidR="007878AD" w:rsidRDefault="007878AD" w:rsidP="007878AD">
      <w:pPr>
        <w:pStyle w:val="PL"/>
      </w:pPr>
      <w:r>
        <w:t xml:space="preserve">    </w:t>
      </w:r>
      <w:proofErr w:type="spellStart"/>
      <w:r>
        <w:t>SnssaiList</w:t>
      </w:r>
      <w:proofErr w:type="spellEnd"/>
      <w:r>
        <w:t>:</w:t>
      </w:r>
    </w:p>
    <w:p w14:paraId="4D23D4A3" w14:textId="77777777" w:rsidR="007878AD" w:rsidRDefault="007878AD" w:rsidP="007878AD">
      <w:pPr>
        <w:pStyle w:val="PL"/>
      </w:pPr>
      <w:r>
        <w:t xml:space="preserve">      type: array</w:t>
      </w:r>
    </w:p>
    <w:p w14:paraId="72A159AA" w14:textId="77777777" w:rsidR="007878AD" w:rsidRDefault="007878AD" w:rsidP="007878AD">
      <w:pPr>
        <w:pStyle w:val="PL"/>
      </w:pPr>
      <w:r>
        <w:t xml:space="preserve">      items:</w:t>
      </w:r>
    </w:p>
    <w:p w14:paraId="32F9B08A" w14:textId="77777777" w:rsidR="007878AD" w:rsidRDefault="007878AD" w:rsidP="007878AD">
      <w:pPr>
        <w:pStyle w:val="PL"/>
      </w:pPr>
      <w:r>
        <w:t xml:space="preserve">        $ref: '#/components/schemas/</w:t>
      </w:r>
      <w:proofErr w:type="spellStart"/>
      <w:r>
        <w:t>Snssai</w:t>
      </w:r>
      <w:proofErr w:type="spellEnd"/>
      <w:r>
        <w:t>'</w:t>
      </w:r>
    </w:p>
    <w:p w14:paraId="2FF6799F" w14:textId="77777777" w:rsidR="007878AD" w:rsidRDefault="007878AD" w:rsidP="007878AD">
      <w:pPr>
        <w:pStyle w:val="PL"/>
      </w:pPr>
    </w:p>
    <w:p w14:paraId="1DA49A49" w14:textId="77777777" w:rsidR="007878AD" w:rsidRDefault="007878AD" w:rsidP="007878AD">
      <w:pPr>
        <w:pStyle w:val="PL"/>
      </w:pPr>
      <w:r>
        <w:t xml:space="preserve">    </w:t>
      </w:r>
      <w:proofErr w:type="spellStart"/>
      <w:r>
        <w:t>Mnc</w:t>
      </w:r>
      <w:proofErr w:type="spellEnd"/>
      <w:r>
        <w:t>:</w:t>
      </w:r>
    </w:p>
    <w:p w14:paraId="4EBFADF9" w14:textId="77777777" w:rsidR="007878AD" w:rsidRDefault="007878AD" w:rsidP="007878AD">
      <w:pPr>
        <w:pStyle w:val="PL"/>
      </w:pPr>
      <w:r>
        <w:t xml:space="preserve">      type: string</w:t>
      </w:r>
    </w:p>
    <w:p w14:paraId="2A81FFED" w14:textId="77777777" w:rsidR="007878AD" w:rsidRDefault="007878AD" w:rsidP="007878AD">
      <w:pPr>
        <w:pStyle w:val="PL"/>
      </w:pPr>
      <w:r>
        <w:t xml:space="preserve">      pattern: '[0-9]{3}|[0-9]{2}'</w:t>
      </w:r>
    </w:p>
    <w:p w14:paraId="5843F21A" w14:textId="77777777" w:rsidR="007878AD" w:rsidRDefault="007878AD" w:rsidP="007878AD">
      <w:pPr>
        <w:pStyle w:val="PL"/>
      </w:pPr>
      <w:r>
        <w:t xml:space="preserve">    </w:t>
      </w:r>
      <w:proofErr w:type="spellStart"/>
      <w:r>
        <w:t>PlmnId</w:t>
      </w:r>
      <w:proofErr w:type="spellEnd"/>
      <w:r>
        <w:t>:</w:t>
      </w:r>
    </w:p>
    <w:p w14:paraId="41ABA277" w14:textId="77777777" w:rsidR="007878AD" w:rsidRDefault="007878AD" w:rsidP="007878AD">
      <w:pPr>
        <w:pStyle w:val="PL"/>
      </w:pPr>
      <w:r>
        <w:t xml:space="preserve">      type: object</w:t>
      </w:r>
    </w:p>
    <w:p w14:paraId="708492F5" w14:textId="77777777" w:rsidR="007878AD" w:rsidRDefault="007878AD" w:rsidP="007878AD">
      <w:pPr>
        <w:pStyle w:val="PL"/>
      </w:pPr>
      <w:r>
        <w:t xml:space="preserve">      properties:</w:t>
      </w:r>
    </w:p>
    <w:p w14:paraId="2906B824" w14:textId="77777777" w:rsidR="007878AD" w:rsidRDefault="007878AD" w:rsidP="007878AD">
      <w:pPr>
        <w:pStyle w:val="PL"/>
      </w:pPr>
      <w:r>
        <w:t xml:space="preserve">        mcc:</w:t>
      </w:r>
    </w:p>
    <w:p w14:paraId="01D30FBA" w14:textId="77777777" w:rsidR="007878AD" w:rsidRDefault="007878AD" w:rsidP="007878AD">
      <w:pPr>
        <w:pStyle w:val="PL"/>
      </w:pPr>
      <w:r>
        <w:t xml:space="preserve">          $ref: '</w:t>
      </w:r>
      <w:proofErr w:type="spellStart"/>
      <w:r>
        <w:t>genericNrm.yaml</w:t>
      </w:r>
      <w:proofErr w:type="spellEnd"/>
      <w:r>
        <w:t>#/components/schemas/Mcc'</w:t>
      </w:r>
    </w:p>
    <w:p w14:paraId="190F1376" w14:textId="77777777" w:rsidR="007878AD" w:rsidRDefault="007878AD" w:rsidP="007878AD">
      <w:pPr>
        <w:pStyle w:val="PL"/>
      </w:pPr>
      <w:r>
        <w:t xml:space="preserve">        </w:t>
      </w:r>
      <w:proofErr w:type="spellStart"/>
      <w:r>
        <w:t>mnc</w:t>
      </w:r>
      <w:proofErr w:type="spellEnd"/>
      <w:r>
        <w:t>:</w:t>
      </w:r>
    </w:p>
    <w:p w14:paraId="726A54E2" w14:textId="77777777" w:rsidR="007878AD" w:rsidRDefault="007878AD" w:rsidP="007878AD">
      <w:pPr>
        <w:pStyle w:val="PL"/>
      </w:pPr>
      <w:r>
        <w:t xml:space="preserve">          $ref: '#/components/schemas/</w:t>
      </w:r>
      <w:proofErr w:type="spellStart"/>
      <w:r>
        <w:t>Mnc</w:t>
      </w:r>
      <w:proofErr w:type="spellEnd"/>
      <w:r>
        <w:t>'</w:t>
      </w:r>
    </w:p>
    <w:p w14:paraId="744749B9" w14:textId="77777777" w:rsidR="007878AD" w:rsidRDefault="007878AD" w:rsidP="007878AD">
      <w:pPr>
        <w:pStyle w:val="PL"/>
      </w:pPr>
      <w:r>
        <w:t xml:space="preserve">    </w:t>
      </w:r>
      <w:proofErr w:type="spellStart"/>
      <w:r>
        <w:t>PlmnIdList</w:t>
      </w:r>
      <w:proofErr w:type="spellEnd"/>
      <w:r>
        <w:t>:</w:t>
      </w:r>
    </w:p>
    <w:p w14:paraId="6DE44680" w14:textId="77777777" w:rsidR="007878AD" w:rsidRDefault="007878AD" w:rsidP="007878AD">
      <w:pPr>
        <w:pStyle w:val="PL"/>
      </w:pPr>
      <w:r>
        <w:t xml:space="preserve">      type: array</w:t>
      </w:r>
    </w:p>
    <w:p w14:paraId="697185EC" w14:textId="77777777" w:rsidR="007878AD" w:rsidRDefault="007878AD" w:rsidP="007878AD">
      <w:pPr>
        <w:pStyle w:val="PL"/>
      </w:pPr>
      <w:r>
        <w:t xml:space="preserve">      items:</w:t>
      </w:r>
    </w:p>
    <w:p w14:paraId="432B9E74" w14:textId="77777777" w:rsidR="007878AD" w:rsidRDefault="007878AD" w:rsidP="007878AD">
      <w:pPr>
        <w:pStyle w:val="PL"/>
      </w:pPr>
      <w:r>
        <w:t xml:space="preserve">        $ref: '#/components/schemas/</w:t>
      </w:r>
      <w:proofErr w:type="spellStart"/>
      <w:r>
        <w:t>PlmnId</w:t>
      </w:r>
      <w:proofErr w:type="spellEnd"/>
      <w:r>
        <w:t>'</w:t>
      </w:r>
    </w:p>
    <w:p w14:paraId="7B6A9B4F" w14:textId="77777777" w:rsidR="007878AD" w:rsidRDefault="007878AD" w:rsidP="007878AD">
      <w:pPr>
        <w:pStyle w:val="PL"/>
      </w:pPr>
      <w:r>
        <w:t xml:space="preserve">    </w:t>
      </w:r>
      <w:proofErr w:type="spellStart"/>
      <w:r>
        <w:t>PlmnInfo</w:t>
      </w:r>
      <w:proofErr w:type="spellEnd"/>
      <w:r>
        <w:t>:</w:t>
      </w:r>
    </w:p>
    <w:p w14:paraId="43D5175E" w14:textId="77777777" w:rsidR="007878AD" w:rsidRDefault="007878AD" w:rsidP="007878AD">
      <w:pPr>
        <w:pStyle w:val="PL"/>
      </w:pPr>
      <w:r>
        <w:t xml:space="preserve">      type: object</w:t>
      </w:r>
    </w:p>
    <w:p w14:paraId="60EE39C1" w14:textId="77777777" w:rsidR="007878AD" w:rsidRDefault="007878AD" w:rsidP="007878AD">
      <w:pPr>
        <w:pStyle w:val="PL"/>
      </w:pPr>
      <w:r>
        <w:t xml:space="preserve">      properties:</w:t>
      </w:r>
    </w:p>
    <w:p w14:paraId="2E2A7B54" w14:textId="77777777" w:rsidR="007878AD" w:rsidRDefault="007878AD" w:rsidP="007878AD">
      <w:pPr>
        <w:pStyle w:val="PL"/>
      </w:pPr>
      <w:r>
        <w:t xml:space="preserve">        </w:t>
      </w:r>
      <w:proofErr w:type="spellStart"/>
      <w:r>
        <w:t>plmnId</w:t>
      </w:r>
      <w:proofErr w:type="spellEnd"/>
      <w:r>
        <w:t>":</w:t>
      </w:r>
    </w:p>
    <w:p w14:paraId="2ECA13AB" w14:textId="77777777" w:rsidR="007878AD" w:rsidRDefault="007878AD" w:rsidP="007878AD">
      <w:pPr>
        <w:pStyle w:val="PL"/>
      </w:pPr>
      <w:r>
        <w:t xml:space="preserve">          $ref: '#/components/schemas/</w:t>
      </w:r>
      <w:proofErr w:type="spellStart"/>
      <w:r>
        <w:t>PlmnId</w:t>
      </w:r>
      <w:proofErr w:type="spellEnd"/>
      <w:r>
        <w:t>'</w:t>
      </w:r>
    </w:p>
    <w:p w14:paraId="19614BE8" w14:textId="77777777" w:rsidR="007878AD" w:rsidRDefault="007878AD" w:rsidP="007878AD">
      <w:pPr>
        <w:pStyle w:val="PL"/>
      </w:pPr>
      <w:r>
        <w:t xml:space="preserve">        </w:t>
      </w:r>
      <w:proofErr w:type="spellStart"/>
      <w:r>
        <w:t>snssai</w:t>
      </w:r>
      <w:proofErr w:type="spellEnd"/>
      <w:r>
        <w:t>:</w:t>
      </w:r>
    </w:p>
    <w:p w14:paraId="44A9D361" w14:textId="77777777" w:rsidR="007878AD" w:rsidRDefault="007878AD" w:rsidP="007878AD">
      <w:pPr>
        <w:pStyle w:val="PL"/>
      </w:pPr>
      <w:r>
        <w:t xml:space="preserve">          $ref: '#/components/schemas/</w:t>
      </w:r>
      <w:proofErr w:type="spellStart"/>
      <w:r>
        <w:t>Snssai</w:t>
      </w:r>
      <w:proofErr w:type="spellEnd"/>
      <w:r>
        <w:t>'</w:t>
      </w:r>
    </w:p>
    <w:p w14:paraId="421F10BF" w14:textId="77777777" w:rsidR="007878AD" w:rsidRDefault="007878AD" w:rsidP="007878AD">
      <w:pPr>
        <w:pStyle w:val="PL"/>
      </w:pPr>
      <w:r>
        <w:t xml:space="preserve">    </w:t>
      </w:r>
      <w:proofErr w:type="spellStart"/>
      <w:r>
        <w:t>PlmnInfoList</w:t>
      </w:r>
      <w:proofErr w:type="spellEnd"/>
      <w:r>
        <w:t>:</w:t>
      </w:r>
    </w:p>
    <w:p w14:paraId="3CD2476E" w14:textId="77777777" w:rsidR="007878AD" w:rsidRDefault="007878AD" w:rsidP="007878AD">
      <w:pPr>
        <w:pStyle w:val="PL"/>
      </w:pPr>
      <w:r>
        <w:t xml:space="preserve">      type: array</w:t>
      </w:r>
    </w:p>
    <w:p w14:paraId="6A0B0AD8" w14:textId="77777777" w:rsidR="007878AD" w:rsidRDefault="007878AD" w:rsidP="007878AD">
      <w:pPr>
        <w:pStyle w:val="PL"/>
      </w:pPr>
      <w:r>
        <w:t xml:space="preserve">      items:</w:t>
      </w:r>
    </w:p>
    <w:p w14:paraId="44ABF009" w14:textId="77777777" w:rsidR="007878AD" w:rsidRDefault="007878AD" w:rsidP="007878AD">
      <w:pPr>
        <w:pStyle w:val="PL"/>
      </w:pPr>
      <w:r>
        <w:t xml:space="preserve">        $ref: '#/components/schemas/</w:t>
      </w:r>
      <w:proofErr w:type="spellStart"/>
      <w:r>
        <w:t>PlmnInfo</w:t>
      </w:r>
      <w:proofErr w:type="spellEnd"/>
      <w:r>
        <w:t>'</w:t>
      </w:r>
    </w:p>
    <w:p w14:paraId="132474DF" w14:textId="77777777" w:rsidR="007878AD" w:rsidRDefault="007878AD" w:rsidP="007878AD">
      <w:pPr>
        <w:pStyle w:val="PL"/>
      </w:pPr>
      <w:r>
        <w:t xml:space="preserve">    </w:t>
      </w:r>
      <w:proofErr w:type="spellStart"/>
      <w:r>
        <w:t>GGnbId</w:t>
      </w:r>
      <w:proofErr w:type="spellEnd"/>
      <w:r>
        <w:t>:</w:t>
      </w:r>
    </w:p>
    <w:p w14:paraId="78A43C31" w14:textId="77777777" w:rsidR="007878AD" w:rsidRDefault="007878AD" w:rsidP="007878AD">
      <w:pPr>
        <w:pStyle w:val="PL"/>
      </w:pPr>
      <w:r>
        <w:t xml:space="preserve">        type: string</w:t>
      </w:r>
    </w:p>
    <w:p w14:paraId="4FA611F2" w14:textId="77777777" w:rsidR="007878AD" w:rsidRDefault="007878AD" w:rsidP="007878AD">
      <w:pPr>
        <w:pStyle w:val="PL"/>
      </w:pPr>
      <w:r>
        <w:t xml:space="preserve">        pattern: '^[0-9]{3}[0-9]{2,3}-(22|23|24|25|26|27|28|29|30|31|32)-[0-9]{1,10}'</w:t>
      </w:r>
    </w:p>
    <w:p w14:paraId="310B4B5B" w14:textId="77777777" w:rsidR="007878AD" w:rsidRDefault="007878AD" w:rsidP="007878AD">
      <w:pPr>
        <w:pStyle w:val="PL"/>
      </w:pPr>
      <w:r>
        <w:t xml:space="preserve">    </w:t>
      </w:r>
      <w:proofErr w:type="spellStart"/>
      <w:r>
        <w:t>GEnbId</w:t>
      </w:r>
      <w:proofErr w:type="spellEnd"/>
      <w:r>
        <w:t>:</w:t>
      </w:r>
    </w:p>
    <w:p w14:paraId="19569EC1" w14:textId="77777777" w:rsidR="007878AD" w:rsidRDefault="007878AD" w:rsidP="007878AD">
      <w:pPr>
        <w:pStyle w:val="PL"/>
      </w:pPr>
      <w:r>
        <w:t xml:space="preserve">        type: string</w:t>
      </w:r>
    </w:p>
    <w:p w14:paraId="2B150A89" w14:textId="77777777" w:rsidR="007878AD" w:rsidRDefault="007878AD" w:rsidP="007878AD">
      <w:pPr>
        <w:pStyle w:val="PL"/>
      </w:pPr>
      <w:r>
        <w:t xml:space="preserve">        pattern: '^[0-9]{3}[0-9]{2,3}-(18|20|21|22)-[0-9]{1,7}'</w:t>
      </w:r>
    </w:p>
    <w:p w14:paraId="6141FAFD" w14:textId="77777777" w:rsidR="007878AD" w:rsidRDefault="007878AD" w:rsidP="007878AD">
      <w:pPr>
        <w:pStyle w:val="PL"/>
      </w:pPr>
    </w:p>
    <w:p w14:paraId="3B46B838" w14:textId="77777777" w:rsidR="007878AD" w:rsidRDefault="007878AD" w:rsidP="007878AD">
      <w:pPr>
        <w:pStyle w:val="PL"/>
      </w:pPr>
      <w:r>
        <w:t xml:space="preserve">    </w:t>
      </w:r>
      <w:proofErr w:type="spellStart"/>
      <w:r>
        <w:t>GGnbIdList</w:t>
      </w:r>
      <w:proofErr w:type="spellEnd"/>
      <w:r>
        <w:t>:</w:t>
      </w:r>
    </w:p>
    <w:p w14:paraId="2315FCEF" w14:textId="77777777" w:rsidR="007878AD" w:rsidRDefault="007878AD" w:rsidP="007878AD">
      <w:pPr>
        <w:pStyle w:val="PL"/>
      </w:pPr>
      <w:r>
        <w:t xml:space="preserve">        type: array</w:t>
      </w:r>
    </w:p>
    <w:p w14:paraId="1D952655" w14:textId="77777777" w:rsidR="007878AD" w:rsidRDefault="007878AD" w:rsidP="007878AD">
      <w:pPr>
        <w:pStyle w:val="PL"/>
      </w:pPr>
      <w:r>
        <w:t xml:space="preserve">        items: </w:t>
      </w:r>
    </w:p>
    <w:p w14:paraId="7DEC459F" w14:textId="77777777" w:rsidR="007878AD" w:rsidRDefault="007878AD" w:rsidP="007878AD">
      <w:pPr>
        <w:pStyle w:val="PL"/>
      </w:pPr>
      <w:r>
        <w:t xml:space="preserve">          $ref: '#/components/schemas/</w:t>
      </w:r>
      <w:proofErr w:type="spellStart"/>
      <w:r>
        <w:t>GGnbId</w:t>
      </w:r>
      <w:proofErr w:type="spellEnd"/>
      <w:r>
        <w:t>'</w:t>
      </w:r>
    </w:p>
    <w:p w14:paraId="6C37CE2F" w14:textId="77777777" w:rsidR="007878AD" w:rsidRDefault="007878AD" w:rsidP="007878AD">
      <w:pPr>
        <w:pStyle w:val="PL"/>
      </w:pPr>
    </w:p>
    <w:p w14:paraId="33EDD0CB" w14:textId="77777777" w:rsidR="007878AD" w:rsidRDefault="007878AD" w:rsidP="007878AD">
      <w:pPr>
        <w:pStyle w:val="PL"/>
      </w:pPr>
      <w:r>
        <w:t xml:space="preserve">    </w:t>
      </w:r>
      <w:proofErr w:type="spellStart"/>
      <w:r>
        <w:t>GEnbIdList</w:t>
      </w:r>
      <w:proofErr w:type="spellEnd"/>
      <w:r>
        <w:t>:</w:t>
      </w:r>
    </w:p>
    <w:p w14:paraId="456FCEFE" w14:textId="77777777" w:rsidR="007878AD" w:rsidRDefault="007878AD" w:rsidP="007878AD">
      <w:pPr>
        <w:pStyle w:val="PL"/>
      </w:pPr>
      <w:r>
        <w:t xml:space="preserve">        type: array</w:t>
      </w:r>
    </w:p>
    <w:p w14:paraId="6D64B88B" w14:textId="77777777" w:rsidR="007878AD" w:rsidRDefault="007878AD" w:rsidP="007878AD">
      <w:pPr>
        <w:pStyle w:val="PL"/>
      </w:pPr>
      <w:r>
        <w:t xml:space="preserve">        items: </w:t>
      </w:r>
    </w:p>
    <w:p w14:paraId="4C089745" w14:textId="77777777" w:rsidR="007878AD" w:rsidRDefault="007878AD" w:rsidP="007878AD">
      <w:pPr>
        <w:pStyle w:val="PL"/>
      </w:pPr>
      <w:r>
        <w:t xml:space="preserve">          $ref: '#/components/schemas/</w:t>
      </w:r>
      <w:proofErr w:type="spellStart"/>
      <w:r>
        <w:t>GEnbId</w:t>
      </w:r>
      <w:proofErr w:type="spellEnd"/>
      <w:r>
        <w:t>'</w:t>
      </w:r>
    </w:p>
    <w:p w14:paraId="00A005C4" w14:textId="77777777" w:rsidR="007878AD" w:rsidRDefault="007878AD" w:rsidP="007878AD">
      <w:pPr>
        <w:pStyle w:val="PL"/>
      </w:pPr>
    </w:p>
    <w:p w14:paraId="1609DF90" w14:textId="77777777" w:rsidR="007878AD" w:rsidRDefault="007878AD" w:rsidP="007878AD">
      <w:pPr>
        <w:pStyle w:val="PL"/>
      </w:pPr>
      <w:r>
        <w:t xml:space="preserve">    </w:t>
      </w:r>
      <w:proofErr w:type="spellStart"/>
      <w:r>
        <w:t>NrPci</w:t>
      </w:r>
      <w:proofErr w:type="spellEnd"/>
      <w:r>
        <w:t>:</w:t>
      </w:r>
    </w:p>
    <w:p w14:paraId="13D24300" w14:textId="77777777" w:rsidR="007878AD" w:rsidRDefault="007878AD" w:rsidP="007878AD">
      <w:pPr>
        <w:pStyle w:val="PL"/>
      </w:pPr>
      <w:r>
        <w:t xml:space="preserve">      type: integer</w:t>
      </w:r>
    </w:p>
    <w:p w14:paraId="04611203" w14:textId="77777777" w:rsidR="007878AD" w:rsidRDefault="007878AD" w:rsidP="007878AD">
      <w:pPr>
        <w:pStyle w:val="PL"/>
      </w:pPr>
      <w:r>
        <w:t xml:space="preserve">      maximum: 503</w:t>
      </w:r>
    </w:p>
    <w:p w14:paraId="1AFC9EFF" w14:textId="77777777" w:rsidR="007878AD" w:rsidRDefault="007878AD" w:rsidP="007878AD">
      <w:pPr>
        <w:pStyle w:val="PL"/>
      </w:pPr>
      <w:r>
        <w:lastRenderedPageBreak/>
        <w:t xml:space="preserve">    </w:t>
      </w:r>
      <w:proofErr w:type="spellStart"/>
      <w:r>
        <w:t>NrTac</w:t>
      </w:r>
      <w:proofErr w:type="spellEnd"/>
      <w:r>
        <w:t>:</w:t>
      </w:r>
    </w:p>
    <w:p w14:paraId="686C6AAC" w14:textId="77777777" w:rsidR="007878AD" w:rsidRDefault="007878AD" w:rsidP="007878AD">
      <w:pPr>
        <w:pStyle w:val="PL"/>
      </w:pPr>
      <w:r>
        <w:t xml:space="preserve">      type: integer</w:t>
      </w:r>
    </w:p>
    <w:p w14:paraId="22453C5D" w14:textId="77777777" w:rsidR="007878AD" w:rsidRDefault="007878AD" w:rsidP="007878AD">
      <w:pPr>
        <w:pStyle w:val="PL"/>
      </w:pPr>
      <w:r>
        <w:t xml:space="preserve">      maximum: 16777215</w:t>
      </w:r>
    </w:p>
    <w:p w14:paraId="55297EEC" w14:textId="77777777" w:rsidR="007878AD" w:rsidRDefault="007878AD" w:rsidP="007878AD">
      <w:pPr>
        <w:pStyle w:val="PL"/>
      </w:pPr>
      <w:r>
        <w:t xml:space="preserve">    Tai:</w:t>
      </w:r>
    </w:p>
    <w:p w14:paraId="33F6F3FC" w14:textId="77777777" w:rsidR="007878AD" w:rsidRDefault="007878AD" w:rsidP="007878AD">
      <w:pPr>
        <w:pStyle w:val="PL"/>
      </w:pPr>
      <w:r>
        <w:t xml:space="preserve">      type: object</w:t>
      </w:r>
    </w:p>
    <w:p w14:paraId="23FAD2A1" w14:textId="77777777" w:rsidR="007878AD" w:rsidRDefault="007878AD" w:rsidP="007878AD">
      <w:pPr>
        <w:pStyle w:val="PL"/>
      </w:pPr>
      <w:r>
        <w:t xml:space="preserve">      properties:</w:t>
      </w:r>
    </w:p>
    <w:p w14:paraId="686F3A49" w14:textId="77777777" w:rsidR="007878AD" w:rsidRDefault="007878AD" w:rsidP="007878AD">
      <w:pPr>
        <w:pStyle w:val="PL"/>
      </w:pPr>
      <w:r>
        <w:t xml:space="preserve">        </w:t>
      </w:r>
      <w:proofErr w:type="spellStart"/>
      <w:r>
        <w:t>plmnId</w:t>
      </w:r>
      <w:proofErr w:type="spellEnd"/>
      <w:r>
        <w:t>:</w:t>
      </w:r>
    </w:p>
    <w:p w14:paraId="0E1BED85" w14:textId="77777777" w:rsidR="007878AD" w:rsidRDefault="007878AD" w:rsidP="007878AD">
      <w:pPr>
        <w:pStyle w:val="PL"/>
      </w:pPr>
      <w:r>
        <w:t xml:space="preserve">          $ref: '#/components/schemas/</w:t>
      </w:r>
      <w:proofErr w:type="spellStart"/>
      <w:r>
        <w:t>PlmnId</w:t>
      </w:r>
      <w:proofErr w:type="spellEnd"/>
      <w:r>
        <w:t>'</w:t>
      </w:r>
    </w:p>
    <w:p w14:paraId="6073C97A" w14:textId="77777777" w:rsidR="007878AD" w:rsidRDefault="007878AD" w:rsidP="007878AD">
      <w:pPr>
        <w:pStyle w:val="PL"/>
      </w:pPr>
      <w:r>
        <w:t xml:space="preserve">        </w:t>
      </w:r>
      <w:proofErr w:type="spellStart"/>
      <w:r>
        <w:t>nrTac</w:t>
      </w:r>
      <w:proofErr w:type="spellEnd"/>
      <w:r>
        <w:t>:</w:t>
      </w:r>
    </w:p>
    <w:p w14:paraId="55053612" w14:textId="77777777" w:rsidR="007878AD" w:rsidRDefault="007878AD" w:rsidP="007878AD">
      <w:pPr>
        <w:pStyle w:val="PL"/>
      </w:pPr>
      <w:r>
        <w:t xml:space="preserve">          $ref: '#/components/schemas/</w:t>
      </w:r>
      <w:proofErr w:type="spellStart"/>
      <w:r>
        <w:t>NrTac</w:t>
      </w:r>
      <w:proofErr w:type="spellEnd"/>
      <w:r>
        <w:t>'</w:t>
      </w:r>
    </w:p>
    <w:p w14:paraId="43F827D5" w14:textId="77777777" w:rsidR="007878AD" w:rsidRDefault="007878AD" w:rsidP="007878AD">
      <w:pPr>
        <w:pStyle w:val="PL"/>
      </w:pPr>
    </w:p>
    <w:p w14:paraId="221CE14F" w14:textId="77777777" w:rsidR="007878AD" w:rsidRDefault="007878AD" w:rsidP="007878AD">
      <w:pPr>
        <w:pStyle w:val="PL"/>
      </w:pPr>
      <w:r>
        <w:t xml:space="preserve">    </w:t>
      </w:r>
      <w:proofErr w:type="spellStart"/>
      <w:r>
        <w:t>BackhaulAddress</w:t>
      </w:r>
      <w:proofErr w:type="spellEnd"/>
      <w:r>
        <w:t>:</w:t>
      </w:r>
    </w:p>
    <w:p w14:paraId="48FC5FC0" w14:textId="77777777" w:rsidR="007878AD" w:rsidRDefault="007878AD" w:rsidP="007878AD">
      <w:pPr>
        <w:pStyle w:val="PL"/>
      </w:pPr>
      <w:r>
        <w:t xml:space="preserve">      type: object</w:t>
      </w:r>
    </w:p>
    <w:p w14:paraId="14F2309B" w14:textId="77777777" w:rsidR="007878AD" w:rsidRDefault="007878AD" w:rsidP="007878AD">
      <w:pPr>
        <w:pStyle w:val="PL"/>
      </w:pPr>
      <w:r>
        <w:t xml:space="preserve">      properties:</w:t>
      </w:r>
    </w:p>
    <w:p w14:paraId="2A3F5458" w14:textId="77777777" w:rsidR="007878AD" w:rsidRDefault="007878AD" w:rsidP="007878AD">
      <w:pPr>
        <w:pStyle w:val="PL"/>
      </w:pPr>
      <w:r>
        <w:t xml:space="preserve">        </w:t>
      </w:r>
      <w:proofErr w:type="spellStart"/>
      <w:r>
        <w:t>gnbId</w:t>
      </w:r>
      <w:proofErr w:type="spellEnd"/>
      <w:r>
        <w:t>:</w:t>
      </w:r>
    </w:p>
    <w:p w14:paraId="5A9389FC" w14:textId="77777777" w:rsidR="007878AD" w:rsidRDefault="007878AD" w:rsidP="007878AD">
      <w:pPr>
        <w:pStyle w:val="PL"/>
      </w:pPr>
      <w:r>
        <w:t xml:space="preserve">          $ref: '#/components/schemas/</w:t>
      </w:r>
      <w:proofErr w:type="spellStart"/>
      <w:r>
        <w:t>GnbId</w:t>
      </w:r>
      <w:proofErr w:type="spellEnd"/>
      <w:r>
        <w:t>'</w:t>
      </w:r>
    </w:p>
    <w:p w14:paraId="69217677" w14:textId="77777777" w:rsidR="007878AD" w:rsidRDefault="007878AD" w:rsidP="007878AD">
      <w:pPr>
        <w:pStyle w:val="PL"/>
      </w:pPr>
      <w:r>
        <w:t xml:space="preserve">        tai:</w:t>
      </w:r>
    </w:p>
    <w:p w14:paraId="43CA9EFA" w14:textId="77777777" w:rsidR="007878AD" w:rsidRDefault="007878AD" w:rsidP="007878AD">
      <w:pPr>
        <w:pStyle w:val="PL"/>
      </w:pPr>
      <w:r>
        <w:t xml:space="preserve">          $ref: "#/components/schemas/Tai"</w:t>
      </w:r>
    </w:p>
    <w:p w14:paraId="4F41BE4D" w14:textId="77777777" w:rsidR="007878AD" w:rsidRDefault="007878AD" w:rsidP="007878AD">
      <w:pPr>
        <w:pStyle w:val="PL"/>
      </w:pPr>
      <w:r>
        <w:t xml:space="preserve">    </w:t>
      </w:r>
      <w:proofErr w:type="spellStart"/>
      <w:r>
        <w:t>MappingSetIDBackhaulAddress</w:t>
      </w:r>
      <w:proofErr w:type="spellEnd"/>
      <w:r>
        <w:t>:</w:t>
      </w:r>
    </w:p>
    <w:p w14:paraId="282E75E0" w14:textId="77777777" w:rsidR="007878AD" w:rsidRDefault="007878AD" w:rsidP="007878AD">
      <w:pPr>
        <w:pStyle w:val="PL"/>
      </w:pPr>
      <w:r>
        <w:t xml:space="preserve">      type: object</w:t>
      </w:r>
    </w:p>
    <w:p w14:paraId="196CED6A" w14:textId="77777777" w:rsidR="007878AD" w:rsidRDefault="007878AD" w:rsidP="007878AD">
      <w:pPr>
        <w:pStyle w:val="PL"/>
      </w:pPr>
      <w:r>
        <w:t xml:space="preserve">      properties:</w:t>
      </w:r>
    </w:p>
    <w:p w14:paraId="02DCC996" w14:textId="77777777" w:rsidR="007878AD" w:rsidRDefault="007878AD" w:rsidP="007878AD">
      <w:pPr>
        <w:pStyle w:val="PL"/>
      </w:pPr>
      <w:r>
        <w:t xml:space="preserve">        </w:t>
      </w:r>
      <w:proofErr w:type="spellStart"/>
      <w:r>
        <w:t>setID</w:t>
      </w:r>
      <w:proofErr w:type="spellEnd"/>
      <w:r>
        <w:t>:</w:t>
      </w:r>
    </w:p>
    <w:p w14:paraId="6B2E3D4E" w14:textId="77777777" w:rsidR="007878AD" w:rsidRDefault="007878AD" w:rsidP="007878AD">
      <w:pPr>
        <w:pStyle w:val="PL"/>
      </w:pPr>
      <w:r>
        <w:t xml:space="preserve">          type: integer</w:t>
      </w:r>
    </w:p>
    <w:p w14:paraId="67F2D3EB" w14:textId="77777777" w:rsidR="007878AD" w:rsidRDefault="007878AD" w:rsidP="007878AD">
      <w:pPr>
        <w:pStyle w:val="PL"/>
      </w:pPr>
      <w:r>
        <w:t xml:space="preserve">        </w:t>
      </w:r>
      <w:proofErr w:type="spellStart"/>
      <w:r>
        <w:t>backhaulAddress</w:t>
      </w:r>
      <w:proofErr w:type="spellEnd"/>
      <w:r>
        <w:t>:</w:t>
      </w:r>
    </w:p>
    <w:p w14:paraId="69B8D594" w14:textId="77777777" w:rsidR="007878AD" w:rsidRDefault="007878AD" w:rsidP="007878AD">
      <w:pPr>
        <w:pStyle w:val="PL"/>
      </w:pPr>
      <w:r>
        <w:t xml:space="preserve">          $ref: '#/components/schemas/</w:t>
      </w:r>
      <w:proofErr w:type="spellStart"/>
      <w:r>
        <w:t>BackhaulAddress</w:t>
      </w:r>
      <w:proofErr w:type="spellEnd"/>
      <w:r>
        <w:t>'</w:t>
      </w:r>
    </w:p>
    <w:p w14:paraId="72E68E97" w14:textId="77777777" w:rsidR="007878AD" w:rsidRDefault="007878AD" w:rsidP="007878AD">
      <w:pPr>
        <w:pStyle w:val="PL"/>
      </w:pPr>
      <w:r>
        <w:t xml:space="preserve">    </w:t>
      </w:r>
      <w:proofErr w:type="spellStart"/>
      <w:r>
        <w:t>IntraRatEsActivationOriginalCellLoadParameters</w:t>
      </w:r>
      <w:proofErr w:type="spellEnd"/>
      <w:r>
        <w:t>:</w:t>
      </w:r>
    </w:p>
    <w:p w14:paraId="11F9326A" w14:textId="77777777" w:rsidR="007878AD" w:rsidRDefault="007878AD" w:rsidP="007878AD">
      <w:pPr>
        <w:pStyle w:val="PL"/>
      </w:pPr>
      <w:r>
        <w:t xml:space="preserve">      type: object</w:t>
      </w:r>
    </w:p>
    <w:p w14:paraId="200FD437" w14:textId="77777777" w:rsidR="007878AD" w:rsidRDefault="007878AD" w:rsidP="007878AD">
      <w:pPr>
        <w:pStyle w:val="PL"/>
      </w:pPr>
      <w:r>
        <w:t xml:space="preserve">      properties:</w:t>
      </w:r>
    </w:p>
    <w:p w14:paraId="1A4D154E" w14:textId="77777777" w:rsidR="007878AD" w:rsidRDefault="007878AD" w:rsidP="007878AD">
      <w:pPr>
        <w:pStyle w:val="PL"/>
      </w:pPr>
      <w:r>
        <w:t xml:space="preserve">        </w:t>
      </w:r>
      <w:proofErr w:type="spellStart"/>
      <w:r>
        <w:t>loadThreshold</w:t>
      </w:r>
      <w:proofErr w:type="spellEnd"/>
      <w:r>
        <w:t>:</w:t>
      </w:r>
    </w:p>
    <w:p w14:paraId="1A370437" w14:textId="77777777" w:rsidR="007878AD" w:rsidRDefault="007878AD" w:rsidP="007878AD">
      <w:pPr>
        <w:pStyle w:val="PL"/>
      </w:pPr>
      <w:r>
        <w:t xml:space="preserve">          type: integer</w:t>
      </w:r>
    </w:p>
    <w:p w14:paraId="4BA97245" w14:textId="77777777" w:rsidR="007878AD" w:rsidRDefault="007878AD" w:rsidP="007878AD">
      <w:pPr>
        <w:pStyle w:val="PL"/>
      </w:pPr>
      <w:r>
        <w:t xml:space="preserve">        </w:t>
      </w:r>
      <w:proofErr w:type="spellStart"/>
      <w:r>
        <w:t>timeDuration</w:t>
      </w:r>
      <w:proofErr w:type="spellEnd"/>
      <w:r>
        <w:t>:</w:t>
      </w:r>
    </w:p>
    <w:p w14:paraId="3E919510" w14:textId="77777777" w:rsidR="007878AD" w:rsidRDefault="007878AD" w:rsidP="007878AD">
      <w:pPr>
        <w:pStyle w:val="PL"/>
      </w:pPr>
      <w:r>
        <w:t xml:space="preserve">          type: integer</w:t>
      </w:r>
    </w:p>
    <w:p w14:paraId="7210520A" w14:textId="77777777" w:rsidR="007878AD" w:rsidRDefault="007878AD" w:rsidP="007878AD">
      <w:pPr>
        <w:pStyle w:val="PL"/>
      </w:pPr>
      <w:r>
        <w:t xml:space="preserve">    </w:t>
      </w:r>
      <w:proofErr w:type="spellStart"/>
      <w:r>
        <w:t>IntraRatEsActivationCandidateCellsLoadParameters</w:t>
      </w:r>
      <w:proofErr w:type="spellEnd"/>
      <w:r>
        <w:t>:</w:t>
      </w:r>
    </w:p>
    <w:p w14:paraId="7728318E" w14:textId="77777777" w:rsidR="007878AD" w:rsidRDefault="007878AD" w:rsidP="007878AD">
      <w:pPr>
        <w:pStyle w:val="PL"/>
      </w:pPr>
      <w:r>
        <w:t xml:space="preserve">      type: object</w:t>
      </w:r>
    </w:p>
    <w:p w14:paraId="5C021264" w14:textId="77777777" w:rsidR="007878AD" w:rsidRDefault="007878AD" w:rsidP="007878AD">
      <w:pPr>
        <w:pStyle w:val="PL"/>
      </w:pPr>
      <w:r>
        <w:t xml:space="preserve">      properties:</w:t>
      </w:r>
    </w:p>
    <w:p w14:paraId="56885F44" w14:textId="77777777" w:rsidR="007878AD" w:rsidRDefault="007878AD" w:rsidP="007878AD">
      <w:pPr>
        <w:pStyle w:val="PL"/>
      </w:pPr>
      <w:r>
        <w:t xml:space="preserve">        </w:t>
      </w:r>
      <w:proofErr w:type="spellStart"/>
      <w:r>
        <w:t>loadThreshold</w:t>
      </w:r>
      <w:proofErr w:type="spellEnd"/>
      <w:r>
        <w:t>:</w:t>
      </w:r>
    </w:p>
    <w:p w14:paraId="48BBA4D8" w14:textId="77777777" w:rsidR="007878AD" w:rsidRDefault="007878AD" w:rsidP="007878AD">
      <w:pPr>
        <w:pStyle w:val="PL"/>
      </w:pPr>
      <w:r>
        <w:t xml:space="preserve">          type: integer</w:t>
      </w:r>
    </w:p>
    <w:p w14:paraId="61AFD6F2" w14:textId="77777777" w:rsidR="007878AD" w:rsidRDefault="007878AD" w:rsidP="007878AD">
      <w:pPr>
        <w:pStyle w:val="PL"/>
      </w:pPr>
      <w:r>
        <w:t xml:space="preserve">        </w:t>
      </w:r>
      <w:proofErr w:type="spellStart"/>
      <w:r>
        <w:t>timeDuration</w:t>
      </w:r>
      <w:proofErr w:type="spellEnd"/>
      <w:r>
        <w:t>:</w:t>
      </w:r>
    </w:p>
    <w:p w14:paraId="31D5F202" w14:textId="77777777" w:rsidR="007878AD" w:rsidRDefault="007878AD" w:rsidP="007878AD">
      <w:pPr>
        <w:pStyle w:val="PL"/>
      </w:pPr>
      <w:r>
        <w:t xml:space="preserve">          type: integer</w:t>
      </w:r>
    </w:p>
    <w:p w14:paraId="77B2065F" w14:textId="77777777" w:rsidR="007878AD" w:rsidRDefault="007878AD" w:rsidP="007878AD">
      <w:pPr>
        <w:pStyle w:val="PL"/>
      </w:pPr>
      <w:r>
        <w:t xml:space="preserve">    </w:t>
      </w:r>
      <w:proofErr w:type="spellStart"/>
      <w:r>
        <w:t>IntraRatEsDeactivationCandidateCellsLoadParameters</w:t>
      </w:r>
      <w:proofErr w:type="spellEnd"/>
      <w:r>
        <w:t>:</w:t>
      </w:r>
    </w:p>
    <w:p w14:paraId="03AB6DF1" w14:textId="77777777" w:rsidR="007878AD" w:rsidRDefault="007878AD" w:rsidP="007878AD">
      <w:pPr>
        <w:pStyle w:val="PL"/>
      </w:pPr>
      <w:r>
        <w:t xml:space="preserve">      type: object</w:t>
      </w:r>
    </w:p>
    <w:p w14:paraId="62A55ABD" w14:textId="77777777" w:rsidR="007878AD" w:rsidRDefault="007878AD" w:rsidP="007878AD">
      <w:pPr>
        <w:pStyle w:val="PL"/>
      </w:pPr>
      <w:r>
        <w:t xml:space="preserve">      properties:</w:t>
      </w:r>
    </w:p>
    <w:p w14:paraId="7C96FA98" w14:textId="77777777" w:rsidR="007878AD" w:rsidRDefault="007878AD" w:rsidP="007878AD">
      <w:pPr>
        <w:pStyle w:val="PL"/>
      </w:pPr>
      <w:r>
        <w:t xml:space="preserve">        </w:t>
      </w:r>
      <w:proofErr w:type="spellStart"/>
      <w:r>
        <w:t>loadThreshold</w:t>
      </w:r>
      <w:proofErr w:type="spellEnd"/>
      <w:r>
        <w:t>:</w:t>
      </w:r>
    </w:p>
    <w:p w14:paraId="471895AD" w14:textId="77777777" w:rsidR="007878AD" w:rsidRDefault="007878AD" w:rsidP="007878AD">
      <w:pPr>
        <w:pStyle w:val="PL"/>
      </w:pPr>
      <w:r>
        <w:t xml:space="preserve">          type: integer</w:t>
      </w:r>
    </w:p>
    <w:p w14:paraId="1532DC73" w14:textId="77777777" w:rsidR="007878AD" w:rsidRDefault="007878AD" w:rsidP="007878AD">
      <w:pPr>
        <w:pStyle w:val="PL"/>
      </w:pPr>
      <w:r>
        <w:t xml:space="preserve">        </w:t>
      </w:r>
      <w:proofErr w:type="spellStart"/>
      <w:r>
        <w:t>timeDuration</w:t>
      </w:r>
      <w:proofErr w:type="spellEnd"/>
      <w:r>
        <w:t>:</w:t>
      </w:r>
    </w:p>
    <w:p w14:paraId="5B3FF002" w14:textId="77777777" w:rsidR="007878AD" w:rsidRDefault="007878AD" w:rsidP="007878AD">
      <w:pPr>
        <w:pStyle w:val="PL"/>
      </w:pPr>
      <w:r>
        <w:t xml:space="preserve">          type: integer</w:t>
      </w:r>
    </w:p>
    <w:p w14:paraId="3EE75A76" w14:textId="77777777" w:rsidR="007878AD" w:rsidRDefault="007878AD" w:rsidP="007878AD">
      <w:pPr>
        <w:pStyle w:val="PL"/>
      </w:pPr>
      <w:r>
        <w:t xml:space="preserve">    </w:t>
      </w:r>
      <w:proofErr w:type="spellStart"/>
      <w:r>
        <w:t>EsNotAllowedTimePeriod</w:t>
      </w:r>
      <w:proofErr w:type="spellEnd"/>
      <w:r>
        <w:t>:</w:t>
      </w:r>
    </w:p>
    <w:p w14:paraId="4C86439F" w14:textId="77777777" w:rsidR="007878AD" w:rsidRDefault="007878AD" w:rsidP="007878AD">
      <w:pPr>
        <w:pStyle w:val="PL"/>
      </w:pPr>
      <w:r>
        <w:t xml:space="preserve">      type: object</w:t>
      </w:r>
    </w:p>
    <w:p w14:paraId="55DD1409" w14:textId="77777777" w:rsidR="007878AD" w:rsidRDefault="007878AD" w:rsidP="007878AD">
      <w:pPr>
        <w:pStyle w:val="PL"/>
      </w:pPr>
      <w:r>
        <w:t xml:space="preserve">      properties:</w:t>
      </w:r>
    </w:p>
    <w:p w14:paraId="1D567EFA" w14:textId="77777777" w:rsidR="007878AD" w:rsidRDefault="007878AD" w:rsidP="007878AD">
      <w:pPr>
        <w:pStyle w:val="PL"/>
      </w:pPr>
      <w:r>
        <w:t xml:space="preserve">        </w:t>
      </w:r>
      <w:proofErr w:type="spellStart"/>
      <w:r>
        <w:t>startTimeandendTime</w:t>
      </w:r>
      <w:proofErr w:type="spellEnd"/>
      <w:r>
        <w:t>:</w:t>
      </w:r>
    </w:p>
    <w:p w14:paraId="1A521144" w14:textId="77777777" w:rsidR="007878AD" w:rsidRDefault="007878AD" w:rsidP="007878AD">
      <w:pPr>
        <w:pStyle w:val="PL"/>
      </w:pPr>
      <w:r>
        <w:t xml:space="preserve">          type: string</w:t>
      </w:r>
    </w:p>
    <w:p w14:paraId="596D2C60" w14:textId="77777777" w:rsidR="007878AD" w:rsidRDefault="007878AD" w:rsidP="007878AD">
      <w:pPr>
        <w:pStyle w:val="PL"/>
      </w:pPr>
      <w:r>
        <w:t xml:space="preserve">        </w:t>
      </w:r>
      <w:proofErr w:type="spellStart"/>
      <w:r>
        <w:t>periodOfDay</w:t>
      </w:r>
      <w:proofErr w:type="spellEnd"/>
      <w:r>
        <w:t>:</w:t>
      </w:r>
    </w:p>
    <w:p w14:paraId="4C4C5470" w14:textId="77777777" w:rsidR="007878AD" w:rsidRDefault="007878AD" w:rsidP="007878AD">
      <w:pPr>
        <w:pStyle w:val="PL"/>
      </w:pPr>
      <w:r>
        <w:t xml:space="preserve">          type: string</w:t>
      </w:r>
    </w:p>
    <w:p w14:paraId="2750264E" w14:textId="77777777" w:rsidR="007878AD" w:rsidRDefault="007878AD" w:rsidP="007878AD">
      <w:pPr>
        <w:pStyle w:val="PL"/>
      </w:pPr>
      <w:r>
        <w:t xml:space="preserve">        </w:t>
      </w:r>
      <w:proofErr w:type="spellStart"/>
      <w:r>
        <w:t>daysOfWeekList</w:t>
      </w:r>
      <w:proofErr w:type="spellEnd"/>
      <w:r>
        <w:t>:</w:t>
      </w:r>
    </w:p>
    <w:p w14:paraId="48DA3B1A" w14:textId="77777777" w:rsidR="007878AD" w:rsidRDefault="007878AD" w:rsidP="007878AD">
      <w:pPr>
        <w:pStyle w:val="PL"/>
      </w:pPr>
      <w:r>
        <w:t xml:space="preserve">          type: string</w:t>
      </w:r>
    </w:p>
    <w:p w14:paraId="771A3A32" w14:textId="77777777" w:rsidR="007878AD" w:rsidRDefault="007878AD" w:rsidP="007878AD">
      <w:pPr>
        <w:pStyle w:val="PL"/>
      </w:pPr>
      <w:r>
        <w:t xml:space="preserve">        </w:t>
      </w:r>
      <w:proofErr w:type="spellStart"/>
      <w:r>
        <w:t>listoftimeperiods</w:t>
      </w:r>
      <w:proofErr w:type="spellEnd"/>
      <w:r>
        <w:t>:</w:t>
      </w:r>
    </w:p>
    <w:p w14:paraId="443783A1" w14:textId="77777777" w:rsidR="007878AD" w:rsidRDefault="007878AD" w:rsidP="007878AD">
      <w:pPr>
        <w:pStyle w:val="PL"/>
      </w:pPr>
      <w:r>
        <w:t xml:space="preserve">          type: string</w:t>
      </w:r>
    </w:p>
    <w:p w14:paraId="20C18DE2" w14:textId="77777777" w:rsidR="007878AD" w:rsidRDefault="007878AD" w:rsidP="007878AD">
      <w:pPr>
        <w:pStyle w:val="PL"/>
      </w:pPr>
      <w:r>
        <w:t xml:space="preserve">    </w:t>
      </w:r>
      <w:proofErr w:type="spellStart"/>
      <w:r>
        <w:t>InterRatEsActivationOriginalCellParameters</w:t>
      </w:r>
      <w:proofErr w:type="spellEnd"/>
      <w:r>
        <w:t>:</w:t>
      </w:r>
    </w:p>
    <w:p w14:paraId="3C6CDB23" w14:textId="77777777" w:rsidR="007878AD" w:rsidRDefault="007878AD" w:rsidP="007878AD">
      <w:pPr>
        <w:pStyle w:val="PL"/>
      </w:pPr>
      <w:r>
        <w:t xml:space="preserve">      type: object</w:t>
      </w:r>
    </w:p>
    <w:p w14:paraId="371FA4DB" w14:textId="77777777" w:rsidR="007878AD" w:rsidRDefault="007878AD" w:rsidP="007878AD">
      <w:pPr>
        <w:pStyle w:val="PL"/>
      </w:pPr>
      <w:r>
        <w:t xml:space="preserve">      properties:</w:t>
      </w:r>
    </w:p>
    <w:p w14:paraId="540448EA" w14:textId="77777777" w:rsidR="007878AD" w:rsidRDefault="007878AD" w:rsidP="007878AD">
      <w:pPr>
        <w:pStyle w:val="PL"/>
      </w:pPr>
      <w:r>
        <w:t xml:space="preserve">        </w:t>
      </w:r>
      <w:proofErr w:type="spellStart"/>
      <w:r>
        <w:t>loadThreshold</w:t>
      </w:r>
      <w:proofErr w:type="spellEnd"/>
      <w:r>
        <w:t>:</w:t>
      </w:r>
    </w:p>
    <w:p w14:paraId="436E0D4D" w14:textId="77777777" w:rsidR="007878AD" w:rsidRDefault="007878AD" w:rsidP="007878AD">
      <w:pPr>
        <w:pStyle w:val="PL"/>
      </w:pPr>
      <w:r>
        <w:t xml:space="preserve">          type: integer</w:t>
      </w:r>
    </w:p>
    <w:p w14:paraId="70012A12" w14:textId="77777777" w:rsidR="007878AD" w:rsidRDefault="007878AD" w:rsidP="007878AD">
      <w:pPr>
        <w:pStyle w:val="PL"/>
      </w:pPr>
      <w:r>
        <w:t xml:space="preserve">        </w:t>
      </w:r>
      <w:proofErr w:type="spellStart"/>
      <w:r>
        <w:t>timeDuration</w:t>
      </w:r>
      <w:proofErr w:type="spellEnd"/>
      <w:r>
        <w:t>:</w:t>
      </w:r>
    </w:p>
    <w:p w14:paraId="77B7F257" w14:textId="77777777" w:rsidR="007878AD" w:rsidRDefault="007878AD" w:rsidP="007878AD">
      <w:pPr>
        <w:pStyle w:val="PL"/>
      </w:pPr>
      <w:r>
        <w:t xml:space="preserve">          type: integer</w:t>
      </w:r>
    </w:p>
    <w:p w14:paraId="66D8F2E8" w14:textId="77777777" w:rsidR="007878AD" w:rsidRDefault="007878AD" w:rsidP="007878AD">
      <w:pPr>
        <w:pStyle w:val="PL"/>
      </w:pPr>
      <w:r>
        <w:t xml:space="preserve">    </w:t>
      </w:r>
      <w:proofErr w:type="spellStart"/>
      <w:r>
        <w:t>InterRatEsActivationCandidateCellParameters</w:t>
      </w:r>
      <w:proofErr w:type="spellEnd"/>
      <w:r>
        <w:t>:</w:t>
      </w:r>
    </w:p>
    <w:p w14:paraId="2BEB9F80" w14:textId="77777777" w:rsidR="007878AD" w:rsidRDefault="007878AD" w:rsidP="007878AD">
      <w:pPr>
        <w:pStyle w:val="PL"/>
      </w:pPr>
      <w:r>
        <w:t xml:space="preserve">      type: object</w:t>
      </w:r>
    </w:p>
    <w:p w14:paraId="0952B696" w14:textId="77777777" w:rsidR="007878AD" w:rsidRDefault="007878AD" w:rsidP="007878AD">
      <w:pPr>
        <w:pStyle w:val="PL"/>
      </w:pPr>
      <w:r>
        <w:t xml:space="preserve">      properties:</w:t>
      </w:r>
    </w:p>
    <w:p w14:paraId="45335E1A" w14:textId="77777777" w:rsidR="007878AD" w:rsidRDefault="007878AD" w:rsidP="007878AD">
      <w:pPr>
        <w:pStyle w:val="PL"/>
      </w:pPr>
      <w:r>
        <w:t xml:space="preserve">        </w:t>
      </w:r>
      <w:proofErr w:type="spellStart"/>
      <w:r>
        <w:t>loadThreshold</w:t>
      </w:r>
      <w:proofErr w:type="spellEnd"/>
      <w:r>
        <w:t>:</w:t>
      </w:r>
    </w:p>
    <w:p w14:paraId="5EADDB78" w14:textId="77777777" w:rsidR="007878AD" w:rsidRDefault="007878AD" w:rsidP="007878AD">
      <w:pPr>
        <w:pStyle w:val="PL"/>
      </w:pPr>
      <w:r>
        <w:t xml:space="preserve">          type: integer</w:t>
      </w:r>
    </w:p>
    <w:p w14:paraId="4EC96422" w14:textId="77777777" w:rsidR="007878AD" w:rsidRDefault="007878AD" w:rsidP="007878AD">
      <w:pPr>
        <w:pStyle w:val="PL"/>
      </w:pPr>
      <w:r>
        <w:t xml:space="preserve">        </w:t>
      </w:r>
      <w:proofErr w:type="spellStart"/>
      <w:r>
        <w:t>timeDuration</w:t>
      </w:r>
      <w:proofErr w:type="spellEnd"/>
      <w:r>
        <w:t>:</w:t>
      </w:r>
    </w:p>
    <w:p w14:paraId="1F134884" w14:textId="77777777" w:rsidR="007878AD" w:rsidRDefault="007878AD" w:rsidP="007878AD">
      <w:pPr>
        <w:pStyle w:val="PL"/>
      </w:pPr>
      <w:r>
        <w:t xml:space="preserve">          type: integer</w:t>
      </w:r>
    </w:p>
    <w:p w14:paraId="41D1B377" w14:textId="77777777" w:rsidR="007878AD" w:rsidRDefault="007878AD" w:rsidP="007878AD">
      <w:pPr>
        <w:pStyle w:val="PL"/>
      </w:pPr>
      <w:r>
        <w:t xml:space="preserve">    </w:t>
      </w:r>
      <w:proofErr w:type="spellStart"/>
      <w:r>
        <w:t>InterRatEsDeactivationCandidateCellParameters</w:t>
      </w:r>
      <w:proofErr w:type="spellEnd"/>
      <w:r>
        <w:t>:</w:t>
      </w:r>
    </w:p>
    <w:p w14:paraId="24DEA8F6" w14:textId="77777777" w:rsidR="007878AD" w:rsidRDefault="007878AD" w:rsidP="007878AD">
      <w:pPr>
        <w:pStyle w:val="PL"/>
      </w:pPr>
      <w:r>
        <w:t xml:space="preserve">      type: object</w:t>
      </w:r>
    </w:p>
    <w:p w14:paraId="0D0498D9" w14:textId="77777777" w:rsidR="007878AD" w:rsidRDefault="007878AD" w:rsidP="007878AD">
      <w:pPr>
        <w:pStyle w:val="PL"/>
      </w:pPr>
      <w:r>
        <w:t xml:space="preserve">      properties:</w:t>
      </w:r>
    </w:p>
    <w:p w14:paraId="04686825" w14:textId="77777777" w:rsidR="007878AD" w:rsidRDefault="007878AD" w:rsidP="007878AD">
      <w:pPr>
        <w:pStyle w:val="PL"/>
      </w:pPr>
      <w:r>
        <w:t xml:space="preserve">        </w:t>
      </w:r>
      <w:proofErr w:type="spellStart"/>
      <w:r>
        <w:t>loadThreshold</w:t>
      </w:r>
      <w:proofErr w:type="spellEnd"/>
      <w:r>
        <w:t>:</w:t>
      </w:r>
    </w:p>
    <w:p w14:paraId="34700678" w14:textId="77777777" w:rsidR="007878AD" w:rsidRDefault="007878AD" w:rsidP="007878AD">
      <w:pPr>
        <w:pStyle w:val="PL"/>
      </w:pPr>
      <w:r>
        <w:t xml:space="preserve">          type: integer</w:t>
      </w:r>
    </w:p>
    <w:p w14:paraId="48B4F7D2" w14:textId="77777777" w:rsidR="007878AD" w:rsidRDefault="007878AD" w:rsidP="007878AD">
      <w:pPr>
        <w:pStyle w:val="PL"/>
      </w:pPr>
      <w:r>
        <w:t xml:space="preserve">        </w:t>
      </w:r>
      <w:proofErr w:type="spellStart"/>
      <w:r>
        <w:t>timeDuration</w:t>
      </w:r>
      <w:proofErr w:type="spellEnd"/>
      <w:r>
        <w:t>:</w:t>
      </w:r>
    </w:p>
    <w:p w14:paraId="6193FF0A" w14:textId="77777777" w:rsidR="007878AD" w:rsidRDefault="007878AD" w:rsidP="007878AD">
      <w:pPr>
        <w:pStyle w:val="PL"/>
      </w:pPr>
      <w:r>
        <w:t xml:space="preserve">          type: integer</w:t>
      </w:r>
    </w:p>
    <w:p w14:paraId="05AC14FA" w14:textId="77777777" w:rsidR="007878AD" w:rsidRDefault="007878AD" w:rsidP="007878AD">
      <w:pPr>
        <w:pStyle w:val="PL"/>
      </w:pPr>
    </w:p>
    <w:p w14:paraId="35AD7557" w14:textId="77777777" w:rsidR="007878AD" w:rsidRDefault="007878AD" w:rsidP="007878AD">
      <w:pPr>
        <w:pStyle w:val="PL"/>
      </w:pPr>
      <w:r>
        <w:t xml:space="preserve">    </w:t>
      </w:r>
      <w:proofErr w:type="spellStart"/>
      <w:r>
        <w:t>UeAccProbilityDist</w:t>
      </w:r>
      <w:proofErr w:type="spellEnd"/>
      <w:r>
        <w:t>:</w:t>
      </w:r>
    </w:p>
    <w:p w14:paraId="5A7B5F20" w14:textId="77777777" w:rsidR="007878AD" w:rsidRDefault="007878AD" w:rsidP="007878AD">
      <w:pPr>
        <w:pStyle w:val="PL"/>
      </w:pPr>
      <w:r>
        <w:t xml:space="preserve">      type: object</w:t>
      </w:r>
    </w:p>
    <w:p w14:paraId="49FD2445" w14:textId="77777777" w:rsidR="007878AD" w:rsidRDefault="007878AD" w:rsidP="007878AD">
      <w:pPr>
        <w:pStyle w:val="PL"/>
      </w:pPr>
      <w:r>
        <w:t xml:space="preserve">      properties:</w:t>
      </w:r>
    </w:p>
    <w:p w14:paraId="0F653626" w14:textId="77777777" w:rsidR="007878AD" w:rsidRDefault="007878AD" w:rsidP="007878AD">
      <w:pPr>
        <w:pStyle w:val="PL"/>
      </w:pPr>
      <w:r>
        <w:t xml:space="preserve">        </w:t>
      </w:r>
      <w:proofErr w:type="spellStart"/>
      <w:r>
        <w:t>targetProbability</w:t>
      </w:r>
      <w:proofErr w:type="spellEnd"/>
      <w:r>
        <w:t>:</w:t>
      </w:r>
    </w:p>
    <w:p w14:paraId="38DB036E" w14:textId="77777777" w:rsidR="007878AD" w:rsidRDefault="007878AD" w:rsidP="007878AD">
      <w:pPr>
        <w:pStyle w:val="PL"/>
      </w:pPr>
      <w:r>
        <w:t xml:space="preserve">          type: integer</w:t>
      </w:r>
    </w:p>
    <w:p w14:paraId="451F7292" w14:textId="77777777" w:rsidR="007878AD" w:rsidRDefault="007878AD" w:rsidP="007878AD">
      <w:pPr>
        <w:pStyle w:val="PL"/>
      </w:pPr>
      <w:r>
        <w:t xml:space="preserve">        </w:t>
      </w:r>
      <w:proofErr w:type="spellStart"/>
      <w:r>
        <w:t>numberofpreamblessent</w:t>
      </w:r>
      <w:proofErr w:type="spellEnd"/>
      <w:r>
        <w:t>:</w:t>
      </w:r>
    </w:p>
    <w:p w14:paraId="627B1C2F" w14:textId="77777777" w:rsidR="007878AD" w:rsidRDefault="007878AD" w:rsidP="007878AD">
      <w:pPr>
        <w:pStyle w:val="PL"/>
      </w:pPr>
      <w:r>
        <w:t xml:space="preserve">          type: integer</w:t>
      </w:r>
    </w:p>
    <w:p w14:paraId="27F52C6A" w14:textId="77777777" w:rsidR="007878AD" w:rsidRDefault="007878AD" w:rsidP="007878AD">
      <w:pPr>
        <w:pStyle w:val="PL"/>
      </w:pPr>
    </w:p>
    <w:p w14:paraId="03B5A339" w14:textId="77777777" w:rsidR="007878AD" w:rsidRDefault="007878AD" w:rsidP="007878AD">
      <w:pPr>
        <w:pStyle w:val="PL"/>
      </w:pPr>
      <w:r>
        <w:t xml:space="preserve">    </w:t>
      </w:r>
      <w:proofErr w:type="spellStart"/>
      <w:r>
        <w:t>UeAccDelayProbilityDist</w:t>
      </w:r>
      <w:proofErr w:type="spellEnd"/>
      <w:r>
        <w:t>:</w:t>
      </w:r>
    </w:p>
    <w:p w14:paraId="6A436479" w14:textId="77777777" w:rsidR="007878AD" w:rsidRDefault="007878AD" w:rsidP="007878AD">
      <w:pPr>
        <w:pStyle w:val="PL"/>
      </w:pPr>
      <w:r>
        <w:t xml:space="preserve">      type: object</w:t>
      </w:r>
    </w:p>
    <w:p w14:paraId="36725A96" w14:textId="77777777" w:rsidR="007878AD" w:rsidRDefault="007878AD" w:rsidP="007878AD">
      <w:pPr>
        <w:pStyle w:val="PL"/>
      </w:pPr>
      <w:r>
        <w:t xml:space="preserve">      properties:</w:t>
      </w:r>
    </w:p>
    <w:p w14:paraId="5C0A0428" w14:textId="77777777" w:rsidR="007878AD" w:rsidRDefault="007878AD" w:rsidP="007878AD">
      <w:pPr>
        <w:pStyle w:val="PL"/>
      </w:pPr>
      <w:r>
        <w:t xml:space="preserve">        </w:t>
      </w:r>
      <w:proofErr w:type="spellStart"/>
      <w:r>
        <w:t>targetProbability</w:t>
      </w:r>
      <w:proofErr w:type="spellEnd"/>
      <w:r>
        <w:t>:</w:t>
      </w:r>
    </w:p>
    <w:p w14:paraId="074E604E" w14:textId="77777777" w:rsidR="007878AD" w:rsidRDefault="007878AD" w:rsidP="007878AD">
      <w:pPr>
        <w:pStyle w:val="PL"/>
      </w:pPr>
      <w:r>
        <w:t xml:space="preserve">          type: integer</w:t>
      </w:r>
    </w:p>
    <w:p w14:paraId="64D147C8" w14:textId="77777777" w:rsidR="007878AD" w:rsidRDefault="007878AD" w:rsidP="007878AD">
      <w:pPr>
        <w:pStyle w:val="PL"/>
      </w:pPr>
      <w:r>
        <w:t xml:space="preserve">        </w:t>
      </w:r>
      <w:proofErr w:type="spellStart"/>
      <w:r>
        <w:t>accessdelay</w:t>
      </w:r>
      <w:proofErr w:type="spellEnd"/>
      <w:r>
        <w:t>:</w:t>
      </w:r>
    </w:p>
    <w:p w14:paraId="4BBBAD61" w14:textId="77777777" w:rsidR="007878AD" w:rsidRDefault="007878AD" w:rsidP="007878AD">
      <w:pPr>
        <w:pStyle w:val="PL"/>
      </w:pPr>
      <w:r>
        <w:t xml:space="preserve">          type: integer</w:t>
      </w:r>
    </w:p>
    <w:p w14:paraId="79F74763" w14:textId="77777777" w:rsidR="007878AD" w:rsidRDefault="007878AD" w:rsidP="007878AD">
      <w:pPr>
        <w:pStyle w:val="PL"/>
      </w:pPr>
    </w:p>
    <w:p w14:paraId="1E7AA969" w14:textId="77777777" w:rsidR="007878AD" w:rsidRDefault="007878AD" w:rsidP="007878AD">
      <w:pPr>
        <w:pStyle w:val="PL"/>
      </w:pPr>
      <w:r>
        <w:t xml:space="preserve">    </w:t>
      </w:r>
      <w:proofErr w:type="spellStart"/>
      <w:r>
        <w:t>NRPciList</w:t>
      </w:r>
      <w:proofErr w:type="spellEnd"/>
      <w:r>
        <w:t>:</w:t>
      </w:r>
    </w:p>
    <w:p w14:paraId="62C1F224" w14:textId="77777777" w:rsidR="007878AD" w:rsidRDefault="007878AD" w:rsidP="007878AD">
      <w:pPr>
        <w:pStyle w:val="PL"/>
      </w:pPr>
      <w:r>
        <w:t xml:space="preserve">      type: object</w:t>
      </w:r>
    </w:p>
    <w:p w14:paraId="4573367B" w14:textId="77777777" w:rsidR="007878AD" w:rsidRDefault="007878AD" w:rsidP="007878AD">
      <w:pPr>
        <w:pStyle w:val="PL"/>
      </w:pPr>
      <w:r>
        <w:t xml:space="preserve">      properties:</w:t>
      </w:r>
    </w:p>
    <w:p w14:paraId="6FFDD9A2" w14:textId="77777777" w:rsidR="007878AD" w:rsidRDefault="007878AD" w:rsidP="007878AD">
      <w:pPr>
        <w:pStyle w:val="PL"/>
      </w:pPr>
      <w:r>
        <w:t xml:space="preserve">        </w:t>
      </w:r>
      <w:proofErr w:type="spellStart"/>
      <w:r>
        <w:t>NRPci</w:t>
      </w:r>
      <w:proofErr w:type="spellEnd"/>
      <w:r>
        <w:t>:</w:t>
      </w:r>
    </w:p>
    <w:p w14:paraId="78930A98" w14:textId="77777777" w:rsidR="007878AD" w:rsidRDefault="007878AD" w:rsidP="007878AD">
      <w:pPr>
        <w:pStyle w:val="PL"/>
      </w:pPr>
      <w:r>
        <w:t xml:space="preserve">          type: integer</w:t>
      </w:r>
    </w:p>
    <w:p w14:paraId="3C0A550B" w14:textId="77777777" w:rsidR="007878AD" w:rsidRDefault="007878AD" w:rsidP="007878AD">
      <w:pPr>
        <w:pStyle w:val="PL"/>
      </w:pPr>
    </w:p>
    <w:p w14:paraId="736D4928" w14:textId="77777777" w:rsidR="007878AD" w:rsidRDefault="007878AD" w:rsidP="007878AD">
      <w:pPr>
        <w:pStyle w:val="PL"/>
      </w:pPr>
      <w:r>
        <w:t xml:space="preserve">    </w:t>
      </w:r>
      <w:proofErr w:type="spellStart"/>
      <w:r>
        <w:t>CSonPciList</w:t>
      </w:r>
      <w:proofErr w:type="spellEnd"/>
      <w:r>
        <w:t>:</w:t>
      </w:r>
    </w:p>
    <w:p w14:paraId="429C6C48" w14:textId="77777777" w:rsidR="007878AD" w:rsidRDefault="007878AD" w:rsidP="007878AD">
      <w:pPr>
        <w:pStyle w:val="PL"/>
      </w:pPr>
      <w:r>
        <w:t xml:space="preserve">      type: object</w:t>
      </w:r>
    </w:p>
    <w:p w14:paraId="05F2DD9A" w14:textId="77777777" w:rsidR="007878AD" w:rsidRDefault="007878AD" w:rsidP="007878AD">
      <w:pPr>
        <w:pStyle w:val="PL"/>
      </w:pPr>
      <w:r>
        <w:t xml:space="preserve">      properties:</w:t>
      </w:r>
    </w:p>
    <w:p w14:paraId="512C0F72" w14:textId="77777777" w:rsidR="007878AD" w:rsidRDefault="007878AD" w:rsidP="007878AD">
      <w:pPr>
        <w:pStyle w:val="PL"/>
      </w:pPr>
      <w:r>
        <w:t xml:space="preserve">        </w:t>
      </w:r>
      <w:proofErr w:type="spellStart"/>
      <w:r>
        <w:t>NRPci</w:t>
      </w:r>
      <w:proofErr w:type="spellEnd"/>
      <w:r>
        <w:t>:</w:t>
      </w:r>
    </w:p>
    <w:p w14:paraId="22597297" w14:textId="77777777" w:rsidR="007878AD" w:rsidRDefault="007878AD" w:rsidP="007878AD">
      <w:pPr>
        <w:pStyle w:val="PL"/>
      </w:pPr>
      <w:r>
        <w:t xml:space="preserve">          type: integer</w:t>
      </w:r>
    </w:p>
    <w:p w14:paraId="5C8DCD17" w14:textId="77777777" w:rsidR="007878AD" w:rsidRDefault="007878AD" w:rsidP="007878AD">
      <w:pPr>
        <w:pStyle w:val="PL"/>
      </w:pPr>
    </w:p>
    <w:p w14:paraId="4701DB13" w14:textId="77777777" w:rsidR="007878AD" w:rsidRDefault="007878AD" w:rsidP="007878AD">
      <w:pPr>
        <w:pStyle w:val="PL"/>
      </w:pPr>
      <w:r>
        <w:t xml:space="preserve">    </w:t>
      </w:r>
      <w:proofErr w:type="spellStart"/>
      <w:r>
        <w:t>MaximumDeviationHoTrigger</w:t>
      </w:r>
      <w:proofErr w:type="spellEnd"/>
      <w:r>
        <w:t>:</w:t>
      </w:r>
    </w:p>
    <w:p w14:paraId="2D3E3B13" w14:textId="77777777" w:rsidR="007878AD" w:rsidRDefault="007878AD" w:rsidP="007878AD">
      <w:pPr>
        <w:pStyle w:val="PL"/>
      </w:pPr>
      <w:r>
        <w:t xml:space="preserve">      type: integer</w:t>
      </w:r>
    </w:p>
    <w:p w14:paraId="476D1335" w14:textId="77777777" w:rsidR="007878AD" w:rsidRDefault="007878AD" w:rsidP="007878AD">
      <w:pPr>
        <w:pStyle w:val="PL"/>
      </w:pPr>
      <w:r>
        <w:t xml:space="preserve">      minimum: -20</w:t>
      </w:r>
    </w:p>
    <w:p w14:paraId="3E86A0C9" w14:textId="77777777" w:rsidR="007878AD" w:rsidRDefault="007878AD" w:rsidP="007878AD">
      <w:pPr>
        <w:pStyle w:val="PL"/>
      </w:pPr>
      <w:r>
        <w:t xml:space="preserve">      maximum: 20</w:t>
      </w:r>
    </w:p>
    <w:p w14:paraId="4DD31244" w14:textId="77777777" w:rsidR="007878AD" w:rsidRDefault="007878AD" w:rsidP="007878AD">
      <w:pPr>
        <w:pStyle w:val="PL"/>
      </w:pPr>
    </w:p>
    <w:p w14:paraId="35708CFA" w14:textId="77777777" w:rsidR="007878AD" w:rsidRDefault="007878AD" w:rsidP="007878AD">
      <w:pPr>
        <w:pStyle w:val="PL"/>
      </w:pPr>
      <w:r>
        <w:t xml:space="preserve">    </w:t>
      </w:r>
      <w:proofErr w:type="spellStart"/>
      <w:r>
        <w:t>MinimumTimeBetweenHoTriggerChange</w:t>
      </w:r>
      <w:proofErr w:type="spellEnd"/>
      <w:r>
        <w:t>:</w:t>
      </w:r>
    </w:p>
    <w:p w14:paraId="39DD173B" w14:textId="77777777" w:rsidR="007878AD" w:rsidRDefault="007878AD" w:rsidP="007878AD">
      <w:pPr>
        <w:pStyle w:val="PL"/>
      </w:pPr>
      <w:r>
        <w:t xml:space="preserve">      type: integer</w:t>
      </w:r>
    </w:p>
    <w:p w14:paraId="71D1060D" w14:textId="77777777" w:rsidR="007878AD" w:rsidRDefault="007878AD" w:rsidP="007878AD">
      <w:pPr>
        <w:pStyle w:val="PL"/>
      </w:pPr>
      <w:r>
        <w:t xml:space="preserve">      minimum: 0</w:t>
      </w:r>
    </w:p>
    <w:p w14:paraId="7AE215D5" w14:textId="77777777" w:rsidR="007878AD" w:rsidRDefault="007878AD" w:rsidP="007878AD">
      <w:pPr>
        <w:pStyle w:val="PL"/>
      </w:pPr>
      <w:r>
        <w:t xml:space="preserve">      maximum: 604800</w:t>
      </w:r>
    </w:p>
    <w:p w14:paraId="4E6C88FC" w14:textId="77777777" w:rsidR="007878AD" w:rsidRDefault="007878AD" w:rsidP="007878AD">
      <w:pPr>
        <w:pStyle w:val="PL"/>
      </w:pPr>
    </w:p>
    <w:p w14:paraId="34D00816" w14:textId="77777777" w:rsidR="007878AD" w:rsidRDefault="007878AD" w:rsidP="007878AD">
      <w:pPr>
        <w:pStyle w:val="PL"/>
      </w:pPr>
      <w:r>
        <w:t xml:space="preserve">    </w:t>
      </w:r>
      <w:proofErr w:type="spellStart"/>
      <w:r>
        <w:t>TstoreUEcntxt</w:t>
      </w:r>
      <w:proofErr w:type="spellEnd"/>
      <w:r>
        <w:t>:</w:t>
      </w:r>
    </w:p>
    <w:p w14:paraId="2BD2F3FC" w14:textId="77777777" w:rsidR="007878AD" w:rsidRDefault="007878AD" w:rsidP="007878AD">
      <w:pPr>
        <w:pStyle w:val="PL"/>
      </w:pPr>
      <w:r>
        <w:t xml:space="preserve">      type: integer</w:t>
      </w:r>
    </w:p>
    <w:p w14:paraId="56E6C2AB" w14:textId="77777777" w:rsidR="007878AD" w:rsidRDefault="007878AD" w:rsidP="007878AD">
      <w:pPr>
        <w:pStyle w:val="PL"/>
      </w:pPr>
      <w:r>
        <w:t xml:space="preserve">      minimum: 0</w:t>
      </w:r>
    </w:p>
    <w:p w14:paraId="6DC6F5D5" w14:textId="77777777" w:rsidR="007878AD" w:rsidRDefault="007878AD" w:rsidP="007878AD">
      <w:pPr>
        <w:pStyle w:val="PL"/>
      </w:pPr>
      <w:r>
        <w:t xml:space="preserve">      maximum: 1023</w:t>
      </w:r>
    </w:p>
    <w:p w14:paraId="04D1D2CF" w14:textId="77777777" w:rsidR="007878AD" w:rsidRDefault="007878AD" w:rsidP="007878AD">
      <w:pPr>
        <w:pStyle w:val="PL"/>
      </w:pPr>
    </w:p>
    <w:p w14:paraId="00910E5E" w14:textId="77777777" w:rsidR="007878AD" w:rsidRDefault="007878AD" w:rsidP="007878AD">
      <w:pPr>
        <w:pStyle w:val="PL"/>
      </w:pPr>
      <w:r>
        <w:t xml:space="preserve">    </w:t>
      </w:r>
      <w:proofErr w:type="spellStart"/>
      <w:r>
        <w:t>CellState</w:t>
      </w:r>
      <w:proofErr w:type="spellEnd"/>
      <w:r>
        <w:t>:</w:t>
      </w:r>
    </w:p>
    <w:p w14:paraId="57E0E458" w14:textId="77777777" w:rsidR="007878AD" w:rsidRDefault="007878AD" w:rsidP="007878AD">
      <w:pPr>
        <w:pStyle w:val="PL"/>
      </w:pPr>
      <w:r>
        <w:t xml:space="preserve">      type: string</w:t>
      </w:r>
    </w:p>
    <w:p w14:paraId="69A4E6A6" w14:textId="77777777" w:rsidR="007878AD" w:rsidRDefault="007878AD" w:rsidP="007878AD">
      <w:pPr>
        <w:pStyle w:val="PL"/>
      </w:pPr>
      <w:r>
        <w:t xml:space="preserve">      </w:t>
      </w:r>
      <w:proofErr w:type="spellStart"/>
      <w:r>
        <w:t>enum</w:t>
      </w:r>
      <w:proofErr w:type="spellEnd"/>
      <w:r>
        <w:t>:</w:t>
      </w:r>
    </w:p>
    <w:p w14:paraId="76315C12" w14:textId="77777777" w:rsidR="007878AD" w:rsidRDefault="007878AD" w:rsidP="007878AD">
      <w:pPr>
        <w:pStyle w:val="PL"/>
      </w:pPr>
      <w:r>
        <w:t xml:space="preserve">        - IDLE</w:t>
      </w:r>
    </w:p>
    <w:p w14:paraId="5EA622B6" w14:textId="77777777" w:rsidR="007878AD" w:rsidRDefault="007878AD" w:rsidP="007878AD">
      <w:pPr>
        <w:pStyle w:val="PL"/>
      </w:pPr>
      <w:r>
        <w:t xml:space="preserve">        - INACTIVE</w:t>
      </w:r>
    </w:p>
    <w:p w14:paraId="268E89D8" w14:textId="77777777" w:rsidR="007878AD" w:rsidRDefault="007878AD" w:rsidP="007878AD">
      <w:pPr>
        <w:pStyle w:val="PL"/>
      </w:pPr>
      <w:r>
        <w:t xml:space="preserve">        - ACTIVE</w:t>
      </w:r>
    </w:p>
    <w:p w14:paraId="454AE242" w14:textId="77777777" w:rsidR="007878AD" w:rsidRDefault="007878AD" w:rsidP="007878AD">
      <w:pPr>
        <w:pStyle w:val="PL"/>
      </w:pPr>
      <w:r>
        <w:t xml:space="preserve">    </w:t>
      </w:r>
      <w:proofErr w:type="spellStart"/>
      <w:r>
        <w:t>CyclicPrefix</w:t>
      </w:r>
      <w:proofErr w:type="spellEnd"/>
      <w:r>
        <w:t>:</w:t>
      </w:r>
    </w:p>
    <w:p w14:paraId="64D6E00E" w14:textId="77777777" w:rsidR="007878AD" w:rsidRDefault="007878AD" w:rsidP="007878AD">
      <w:pPr>
        <w:pStyle w:val="PL"/>
      </w:pPr>
      <w:r>
        <w:t xml:space="preserve">      type: string</w:t>
      </w:r>
    </w:p>
    <w:p w14:paraId="225E7060" w14:textId="77777777" w:rsidR="007878AD" w:rsidRDefault="007878AD" w:rsidP="007878AD">
      <w:pPr>
        <w:pStyle w:val="PL"/>
      </w:pPr>
      <w:r>
        <w:t xml:space="preserve">      </w:t>
      </w:r>
      <w:proofErr w:type="spellStart"/>
      <w:r>
        <w:t>enum</w:t>
      </w:r>
      <w:proofErr w:type="spellEnd"/>
      <w:r>
        <w:t>:</w:t>
      </w:r>
    </w:p>
    <w:p w14:paraId="1C09CCF2" w14:textId="77777777" w:rsidR="007878AD" w:rsidRDefault="007878AD" w:rsidP="007878AD">
      <w:pPr>
        <w:pStyle w:val="PL"/>
      </w:pPr>
      <w:r>
        <w:t xml:space="preserve">        - '15'</w:t>
      </w:r>
    </w:p>
    <w:p w14:paraId="3F0830FD" w14:textId="77777777" w:rsidR="007878AD" w:rsidRDefault="007878AD" w:rsidP="007878AD">
      <w:pPr>
        <w:pStyle w:val="PL"/>
      </w:pPr>
      <w:r>
        <w:t xml:space="preserve">        - '30'</w:t>
      </w:r>
    </w:p>
    <w:p w14:paraId="384C21EB" w14:textId="77777777" w:rsidR="007878AD" w:rsidRDefault="007878AD" w:rsidP="007878AD">
      <w:pPr>
        <w:pStyle w:val="PL"/>
      </w:pPr>
      <w:r>
        <w:t xml:space="preserve">        - '60'</w:t>
      </w:r>
    </w:p>
    <w:p w14:paraId="5BBDFD33" w14:textId="77777777" w:rsidR="007878AD" w:rsidRDefault="007878AD" w:rsidP="007878AD">
      <w:pPr>
        <w:pStyle w:val="PL"/>
      </w:pPr>
      <w:r>
        <w:t xml:space="preserve">        - '120'</w:t>
      </w:r>
    </w:p>
    <w:p w14:paraId="22A77CA6" w14:textId="77777777" w:rsidR="007878AD" w:rsidRDefault="007878AD" w:rsidP="007878AD">
      <w:pPr>
        <w:pStyle w:val="PL"/>
      </w:pPr>
      <w:r>
        <w:t xml:space="preserve">    </w:t>
      </w:r>
      <w:proofErr w:type="spellStart"/>
      <w:r>
        <w:t>TxDirection</w:t>
      </w:r>
      <w:proofErr w:type="spellEnd"/>
      <w:r>
        <w:t>:</w:t>
      </w:r>
    </w:p>
    <w:p w14:paraId="0E65AE18" w14:textId="77777777" w:rsidR="007878AD" w:rsidRDefault="007878AD" w:rsidP="007878AD">
      <w:pPr>
        <w:pStyle w:val="PL"/>
      </w:pPr>
      <w:r>
        <w:t xml:space="preserve">      type: string</w:t>
      </w:r>
    </w:p>
    <w:p w14:paraId="6DD494A0" w14:textId="77777777" w:rsidR="007878AD" w:rsidRDefault="007878AD" w:rsidP="007878AD">
      <w:pPr>
        <w:pStyle w:val="PL"/>
      </w:pPr>
      <w:r>
        <w:t xml:space="preserve">      </w:t>
      </w:r>
      <w:proofErr w:type="spellStart"/>
      <w:r>
        <w:t>enum</w:t>
      </w:r>
      <w:proofErr w:type="spellEnd"/>
      <w:r>
        <w:t>:</w:t>
      </w:r>
    </w:p>
    <w:p w14:paraId="0F56AA06" w14:textId="77777777" w:rsidR="007878AD" w:rsidRDefault="007878AD" w:rsidP="007878AD">
      <w:pPr>
        <w:pStyle w:val="PL"/>
      </w:pPr>
      <w:r>
        <w:t xml:space="preserve">        - DL</w:t>
      </w:r>
    </w:p>
    <w:p w14:paraId="0AC5713D" w14:textId="77777777" w:rsidR="007878AD" w:rsidRDefault="007878AD" w:rsidP="007878AD">
      <w:pPr>
        <w:pStyle w:val="PL"/>
      </w:pPr>
      <w:r>
        <w:t xml:space="preserve">        - UL</w:t>
      </w:r>
    </w:p>
    <w:p w14:paraId="5395E875" w14:textId="77777777" w:rsidR="007878AD" w:rsidRDefault="007878AD" w:rsidP="007878AD">
      <w:pPr>
        <w:pStyle w:val="PL"/>
      </w:pPr>
      <w:r>
        <w:t xml:space="preserve">        - DL and UL</w:t>
      </w:r>
    </w:p>
    <w:p w14:paraId="3903AC4B" w14:textId="77777777" w:rsidR="007878AD" w:rsidRDefault="007878AD" w:rsidP="007878AD">
      <w:pPr>
        <w:pStyle w:val="PL"/>
      </w:pPr>
      <w:r>
        <w:t xml:space="preserve">    </w:t>
      </w:r>
      <w:proofErr w:type="spellStart"/>
      <w:r>
        <w:t>BwpContext</w:t>
      </w:r>
      <w:proofErr w:type="spellEnd"/>
      <w:r>
        <w:t>:</w:t>
      </w:r>
    </w:p>
    <w:p w14:paraId="5CF58047" w14:textId="77777777" w:rsidR="007878AD" w:rsidRDefault="007878AD" w:rsidP="007878AD">
      <w:pPr>
        <w:pStyle w:val="PL"/>
      </w:pPr>
      <w:r>
        <w:t xml:space="preserve">      type: string</w:t>
      </w:r>
    </w:p>
    <w:p w14:paraId="51470520" w14:textId="77777777" w:rsidR="007878AD" w:rsidRDefault="007878AD" w:rsidP="007878AD">
      <w:pPr>
        <w:pStyle w:val="PL"/>
      </w:pPr>
      <w:r>
        <w:t xml:space="preserve">      </w:t>
      </w:r>
      <w:proofErr w:type="spellStart"/>
      <w:r>
        <w:t>enum</w:t>
      </w:r>
      <w:proofErr w:type="spellEnd"/>
      <w:r>
        <w:t>:</w:t>
      </w:r>
    </w:p>
    <w:p w14:paraId="2C9C7498" w14:textId="77777777" w:rsidR="007878AD" w:rsidRDefault="007878AD" w:rsidP="007878AD">
      <w:pPr>
        <w:pStyle w:val="PL"/>
      </w:pPr>
      <w:r>
        <w:t xml:space="preserve">        - DL</w:t>
      </w:r>
    </w:p>
    <w:p w14:paraId="0931A824" w14:textId="77777777" w:rsidR="007878AD" w:rsidRDefault="007878AD" w:rsidP="007878AD">
      <w:pPr>
        <w:pStyle w:val="PL"/>
      </w:pPr>
      <w:r>
        <w:t xml:space="preserve">        - UL</w:t>
      </w:r>
    </w:p>
    <w:p w14:paraId="510C140A" w14:textId="77777777" w:rsidR="007878AD" w:rsidRDefault="007878AD" w:rsidP="007878AD">
      <w:pPr>
        <w:pStyle w:val="PL"/>
      </w:pPr>
      <w:r>
        <w:t xml:space="preserve">        - SUL</w:t>
      </w:r>
    </w:p>
    <w:p w14:paraId="5769AEDB" w14:textId="77777777" w:rsidR="007878AD" w:rsidRDefault="007878AD" w:rsidP="007878AD">
      <w:pPr>
        <w:pStyle w:val="PL"/>
      </w:pPr>
      <w:r>
        <w:t xml:space="preserve">    </w:t>
      </w:r>
      <w:proofErr w:type="spellStart"/>
      <w:r>
        <w:t>IsInitialBwp</w:t>
      </w:r>
      <w:proofErr w:type="spellEnd"/>
      <w:r>
        <w:t>:</w:t>
      </w:r>
    </w:p>
    <w:p w14:paraId="0C65DEA1" w14:textId="77777777" w:rsidR="007878AD" w:rsidRDefault="007878AD" w:rsidP="007878AD">
      <w:pPr>
        <w:pStyle w:val="PL"/>
      </w:pPr>
      <w:r>
        <w:t xml:space="preserve">      type: string</w:t>
      </w:r>
    </w:p>
    <w:p w14:paraId="3B1A7C83" w14:textId="77777777" w:rsidR="007878AD" w:rsidRDefault="007878AD" w:rsidP="007878AD">
      <w:pPr>
        <w:pStyle w:val="PL"/>
      </w:pPr>
      <w:r>
        <w:t xml:space="preserve">      </w:t>
      </w:r>
      <w:proofErr w:type="spellStart"/>
      <w:r>
        <w:t>enum</w:t>
      </w:r>
      <w:proofErr w:type="spellEnd"/>
      <w:r>
        <w:t>:</w:t>
      </w:r>
    </w:p>
    <w:p w14:paraId="02278602" w14:textId="77777777" w:rsidR="007878AD" w:rsidRDefault="007878AD" w:rsidP="007878AD">
      <w:pPr>
        <w:pStyle w:val="PL"/>
      </w:pPr>
      <w:r>
        <w:t xml:space="preserve">        - INITIAL</w:t>
      </w:r>
    </w:p>
    <w:p w14:paraId="414CBB17" w14:textId="77777777" w:rsidR="007878AD" w:rsidRDefault="007878AD" w:rsidP="007878AD">
      <w:pPr>
        <w:pStyle w:val="PL"/>
      </w:pPr>
      <w:r>
        <w:t xml:space="preserve">        - OTHER</w:t>
      </w:r>
    </w:p>
    <w:p w14:paraId="37B23C52" w14:textId="77777777" w:rsidR="007878AD" w:rsidRDefault="007878AD" w:rsidP="007878AD">
      <w:pPr>
        <w:pStyle w:val="PL"/>
      </w:pPr>
      <w:r>
        <w:t xml:space="preserve">        - SUL</w:t>
      </w:r>
    </w:p>
    <w:p w14:paraId="4BC0F3E6" w14:textId="77777777" w:rsidR="007878AD" w:rsidRDefault="007878AD" w:rsidP="007878AD">
      <w:pPr>
        <w:pStyle w:val="PL"/>
      </w:pPr>
      <w:r>
        <w:t xml:space="preserve">    </w:t>
      </w:r>
      <w:proofErr w:type="spellStart"/>
      <w:r>
        <w:t>QuotaType</w:t>
      </w:r>
      <w:proofErr w:type="spellEnd"/>
      <w:r>
        <w:t>:</w:t>
      </w:r>
    </w:p>
    <w:p w14:paraId="44599DCA" w14:textId="77777777" w:rsidR="007878AD" w:rsidRDefault="007878AD" w:rsidP="007878AD">
      <w:pPr>
        <w:pStyle w:val="PL"/>
      </w:pPr>
      <w:r>
        <w:t xml:space="preserve">      type: string</w:t>
      </w:r>
    </w:p>
    <w:p w14:paraId="3D07230D" w14:textId="77777777" w:rsidR="007878AD" w:rsidRDefault="007878AD" w:rsidP="007878AD">
      <w:pPr>
        <w:pStyle w:val="PL"/>
      </w:pPr>
      <w:r>
        <w:t xml:space="preserve">      </w:t>
      </w:r>
      <w:proofErr w:type="spellStart"/>
      <w:r>
        <w:t>enum</w:t>
      </w:r>
      <w:proofErr w:type="spellEnd"/>
      <w:r>
        <w:t>:</w:t>
      </w:r>
    </w:p>
    <w:p w14:paraId="55D88D4D" w14:textId="77777777" w:rsidR="007878AD" w:rsidRDefault="007878AD" w:rsidP="007878AD">
      <w:pPr>
        <w:pStyle w:val="PL"/>
      </w:pPr>
      <w:r>
        <w:lastRenderedPageBreak/>
        <w:t xml:space="preserve">        - STRICT</w:t>
      </w:r>
    </w:p>
    <w:p w14:paraId="6FB1AC2B" w14:textId="77777777" w:rsidR="007878AD" w:rsidRDefault="007878AD" w:rsidP="007878AD">
      <w:pPr>
        <w:pStyle w:val="PL"/>
      </w:pPr>
      <w:r>
        <w:t xml:space="preserve">        - FLOAT</w:t>
      </w:r>
    </w:p>
    <w:p w14:paraId="0E26EEBA" w14:textId="77777777" w:rsidR="007878AD" w:rsidRDefault="007878AD" w:rsidP="007878AD">
      <w:pPr>
        <w:pStyle w:val="PL"/>
      </w:pPr>
      <w:r>
        <w:t xml:space="preserve">    </w:t>
      </w:r>
      <w:proofErr w:type="spellStart"/>
      <w:r>
        <w:t>IsESCoveredBy</w:t>
      </w:r>
      <w:proofErr w:type="spellEnd"/>
      <w:r>
        <w:t>:</w:t>
      </w:r>
    </w:p>
    <w:p w14:paraId="06A107DA" w14:textId="77777777" w:rsidR="007878AD" w:rsidRDefault="007878AD" w:rsidP="007878AD">
      <w:pPr>
        <w:pStyle w:val="PL"/>
      </w:pPr>
      <w:r>
        <w:t xml:space="preserve">      type: string</w:t>
      </w:r>
    </w:p>
    <w:p w14:paraId="6AB6E519" w14:textId="77777777" w:rsidR="007878AD" w:rsidRDefault="007878AD" w:rsidP="007878AD">
      <w:pPr>
        <w:pStyle w:val="PL"/>
      </w:pPr>
      <w:r>
        <w:t xml:space="preserve">      </w:t>
      </w:r>
      <w:proofErr w:type="spellStart"/>
      <w:r>
        <w:t>enum</w:t>
      </w:r>
      <w:proofErr w:type="spellEnd"/>
      <w:r>
        <w:t>:</w:t>
      </w:r>
    </w:p>
    <w:p w14:paraId="057FE50D" w14:textId="77777777" w:rsidR="007878AD" w:rsidRDefault="007878AD" w:rsidP="007878AD">
      <w:pPr>
        <w:pStyle w:val="PL"/>
      </w:pPr>
      <w:r>
        <w:t xml:space="preserve">        - NO</w:t>
      </w:r>
    </w:p>
    <w:p w14:paraId="1682C598" w14:textId="77777777" w:rsidR="007878AD" w:rsidRDefault="007878AD" w:rsidP="007878AD">
      <w:pPr>
        <w:pStyle w:val="PL"/>
      </w:pPr>
      <w:r>
        <w:t xml:space="preserve">        - PARTIAL</w:t>
      </w:r>
    </w:p>
    <w:p w14:paraId="31E30F98" w14:textId="77777777" w:rsidR="007878AD" w:rsidRDefault="007878AD" w:rsidP="007878AD">
      <w:pPr>
        <w:pStyle w:val="PL"/>
      </w:pPr>
      <w:r>
        <w:t xml:space="preserve">        - FULL</w:t>
      </w:r>
    </w:p>
    <w:p w14:paraId="6ED9F69C" w14:textId="77777777" w:rsidR="007878AD" w:rsidRDefault="007878AD" w:rsidP="007878AD">
      <w:pPr>
        <w:pStyle w:val="PL"/>
      </w:pPr>
      <w:r>
        <w:t xml:space="preserve">    </w:t>
      </w:r>
      <w:proofErr w:type="spellStart"/>
      <w:r>
        <w:t>RrmPolicyMember</w:t>
      </w:r>
      <w:proofErr w:type="spellEnd"/>
      <w:r>
        <w:t>:</w:t>
      </w:r>
    </w:p>
    <w:p w14:paraId="3AD6A7F2" w14:textId="77777777" w:rsidR="007878AD" w:rsidRDefault="007878AD" w:rsidP="007878AD">
      <w:pPr>
        <w:pStyle w:val="PL"/>
      </w:pPr>
      <w:r>
        <w:t xml:space="preserve">      type: object</w:t>
      </w:r>
    </w:p>
    <w:p w14:paraId="57F5D0B2" w14:textId="77777777" w:rsidR="007878AD" w:rsidRDefault="007878AD" w:rsidP="007878AD">
      <w:pPr>
        <w:pStyle w:val="PL"/>
      </w:pPr>
      <w:r>
        <w:t xml:space="preserve">      properties:</w:t>
      </w:r>
    </w:p>
    <w:p w14:paraId="0C541814" w14:textId="77777777" w:rsidR="007878AD" w:rsidRDefault="007878AD" w:rsidP="007878AD">
      <w:pPr>
        <w:pStyle w:val="PL"/>
      </w:pPr>
      <w:r>
        <w:t xml:space="preserve">        </w:t>
      </w:r>
      <w:proofErr w:type="spellStart"/>
      <w:r>
        <w:t>plmnId</w:t>
      </w:r>
      <w:proofErr w:type="spellEnd"/>
      <w:r>
        <w:t>:</w:t>
      </w:r>
    </w:p>
    <w:p w14:paraId="112C81D3" w14:textId="77777777" w:rsidR="007878AD" w:rsidRDefault="007878AD" w:rsidP="007878AD">
      <w:pPr>
        <w:pStyle w:val="PL"/>
      </w:pPr>
      <w:r>
        <w:t xml:space="preserve">          $ref: '#/components/schemas/</w:t>
      </w:r>
      <w:proofErr w:type="spellStart"/>
      <w:r>
        <w:t>PlmnId</w:t>
      </w:r>
      <w:proofErr w:type="spellEnd"/>
      <w:r>
        <w:t>'</w:t>
      </w:r>
    </w:p>
    <w:p w14:paraId="737D24DC" w14:textId="77777777" w:rsidR="007878AD" w:rsidRDefault="007878AD" w:rsidP="007878AD">
      <w:pPr>
        <w:pStyle w:val="PL"/>
      </w:pPr>
      <w:r>
        <w:t xml:space="preserve">        </w:t>
      </w:r>
      <w:proofErr w:type="spellStart"/>
      <w:r>
        <w:t>snssai</w:t>
      </w:r>
      <w:proofErr w:type="spellEnd"/>
      <w:r>
        <w:t>:</w:t>
      </w:r>
    </w:p>
    <w:p w14:paraId="22FC0861" w14:textId="77777777" w:rsidR="007878AD" w:rsidRDefault="007878AD" w:rsidP="007878AD">
      <w:pPr>
        <w:pStyle w:val="PL"/>
      </w:pPr>
      <w:r>
        <w:t xml:space="preserve">          $ref: '#/components/schemas/</w:t>
      </w:r>
      <w:proofErr w:type="spellStart"/>
      <w:r>
        <w:t>Snssai</w:t>
      </w:r>
      <w:proofErr w:type="spellEnd"/>
      <w:r>
        <w:t>'</w:t>
      </w:r>
    </w:p>
    <w:p w14:paraId="39DA3FD7" w14:textId="77777777" w:rsidR="007878AD" w:rsidRDefault="007878AD" w:rsidP="007878AD">
      <w:pPr>
        <w:pStyle w:val="PL"/>
      </w:pPr>
      <w:r>
        <w:t xml:space="preserve">    </w:t>
      </w:r>
      <w:proofErr w:type="spellStart"/>
      <w:r>
        <w:t>RrmPolicyMemberList</w:t>
      </w:r>
      <w:proofErr w:type="spellEnd"/>
      <w:r>
        <w:t>:</w:t>
      </w:r>
    </w:p>
    <w:p w14:paraId="04CFE357" w14:textId="77777777" w:rsidR="007878AD" w:rsidRDefault="007878AD" w:rsidP="007878AD">
      <w:pPr>
        <w:pStyle w:val="PL"/>
      </w:pPr>
      <w:r>
        <w:t xml:space="preserve">      type: array</w:t>
      </w:r>
    </w:p>
    <w:p w14:paraId="365137FA" w14:textId="77777777" w:rsidR="007878AD" w:rsidRDefault="007878AD" w:rsidP="007878AD">
      <w:pPr>
        <w:pStyle w:val="PL"/>
      </w:pPr>
      <w:r>
        <w:t xml:space="preserve">      items:</w:t>
      </w:r>
    </w:p>
    <w:p w14:paraId="64DD5493" w14:textId="77777777" w:rsidR="007878AD" w:rsidRDefault="007878AD" w:rsidP="007878AD">
      <w:pPr>
        <w:pStyle w:val="PL"/>
      </w:pPr>
      <w:r>
        <w:t xml:space="preserve">        $ref: '#/components/schemas/</w:t>
      </w:r>
      <w:proofErr w:type="spellStart"/>
      <w:r>
        <w:t>RrmPolicyMember</w:t>
      </w:r>
      <w:proofErr w:type="spellEnd"/>
      <w:r>
        <w:t>'</w:t>
      </w:r>
    </w:p>
    <w:p w14:paraId="1A0274AE" w14:textId="77777777" w:rsidR="007878AD" w:rsidRDefault="007878AD" w:rsidP="007878AD">
      <w:pPr>
        <w:pStyle w:val="PL"/>
      </w:pPr>
      <w:r>
        <w:t xml:space="preserve">    </w:t>
      </w:r>
      <w:proofErr w:type="spellStart"/>
      <w:r>
        <w:t>AddressWithVlan</w:t>
      </w:r>
      <w:proofErr w:type="spellEnd"/>
      <w:r>
        <w:t>:</w:t>
      </w:r>
    </w:p>
    <w:p w14:paraId="6B42F28D" w14:textId="77777777" w:rsidR="007878AD" w:rsidRDefault="007878AD" w:rsidP="007878AD">
      <w:pPr>
        <w:pStyle w:val="PL"/>
      </w:pPr>
      <w:r>
        <w:t xml:space="preserve">      type: object</w:t>
      </w:r>
    </w:p>
    <w:p w14:paraId="02600609" w14:textId="77777777" w:rsidR="007878AD" w:rsidRDefault="007878AD" w:rsidP="007878AD">
      <w:pPr>
        <w:pStyle w:val="PL"/>
      </w:pPr>
      <w:r>
        <w:t xml:space="preserve">      properties:</w:t>
      </w:r>
    </w:p>
    <w:p w14:paraId="38D42FA8" w14:textId="77777777" w:rsidR="007878AD" w:rsidRDefault="007878AD" w:rsidP="007878AD">
      <w:pPr>
        <w:pStyle w:val="PL"/>
      </w:pPr>
      <w:r>
        <w:t xml:space="preserve">        ipv4Address:</w:t>
      </w:r>
    </w:p>
    <w:p w14:paraId="3F351634" w14:textId="77777777" w:rsidR="007878AD" w:rsidRDefault="007878AD" w:rsidP="007878AD">
      <w:pPr>
        <w:pStyle w:val="PL"/>
      </w:pPr>
      <w:r>
        <w:t xml:space="preserve">          $ref: '</w:t>
      </w:r>
      <w:proofErr w:type="spellStart"/>
      <w:r>
        <w:t>genericNrm.yaml</w:t>
      </w:r>
      <w:proofErr w:type="spellEnd"/>
      <w:r>
        <w:t>#/components/schemas/Ipv4Addr'</w:t>
      </w:r>
    </w:p>
    <w:p w14:paraId="72A18F05" w14:textId="77777777" w:rsidR="007878AD" w:rsidRDefault="007878AD" w:rsidP="007878AD">
      <w:pPr>
        <w:pStyle w:val="PL"/>
      </w:pPr>
      <w:r>
        <w:t xml:space="preserve">        ipv6Address:</w:t>
      </w:r>
    </w:p>
    <w:p w14:paraId="3AF8B39E" w14:textId="77777777" w:rsidR="007878AD" w:rsidRDefault="007878AD" w:rsidP="007878AD">
      <w:pPr>
        <w:pStyle w:val="PL"/>
      </w:pPr>
      <w:r>
        <w:t xml:space="preserve">          $ref: '</w:t>
      </w:r>
      <w:proofErr w:type="spellStart"/>
      <w:r>
        <w:t>genericNrm.yaml</w:t>
      </w:r>
      <w:proofErr w:type="spellEnd"/>
      <w:r>
        <w:t>#/components/schemas/Ipv6Addr'</w:t>
      </w:r>
    </w:p>
    <w:p w14:paraId="720F9787" w14:textId="77777777" w:rsidR="007878AD" w:rsidRDefault="007878AD" w:rsidP="007878AD">
      <w:pPr>
        <w:pStyle w:val="PL"/>
      </w:pPr>
      <w:r>
        <w:t xml:space="preserve">        </w:t>
      </w:r>
      <w:proofErr w:type="spellStart"/>
      <w:r>
        <w:t>vlanId</w:t>
      </w:r>
      <w:proofErr w:type="spellEnd"/>
      <w:r>
        <w:t>:</w:t>
      </w:r>
    </w:p>
    <w:p w14:paraId="5B34FBCB" w14:textId="77777777" w:rsidR="007878AD" w:rsidRDefault="007878AD" w:rsidP="007878AD">
      <w:pPr>
        <w:pStyle w:val="PL"/>
      </w:pPr>
      <w:r>
        <w:t xml:space="preserve">          type: integer</w:t>
      </w:r>
    </w:p>
    <w:p w14:paraId="1AAC8E5D" w14:textId="77777777" w:rsidR="007878AD" w:rsidRDefault="007878AD" w:rsidP="007878AD">
      <w:pPr>
        <w:pStyle w:val="PL"/>
      </w:pPr>
      <w:r>
        <w:t xml:space="preserve">          minimum: 0</w:t>
      </w:r>
    </w:p>
    <w:p w14:paraId="68DE43AC" w14:textId="77777777" w:rsidR="007878AD" w:rsidRDefault="007878AD" w:rsidP="007878AD">
      <w:pPr>
        <w:pStyle w:val="PL"/>
      </w:pPr>
      <w:r>
        <w:t xml:space="preserve">          maximum: 4096</w:t>
      </w:r>
    </w:p>
    <w:p w14:paraId="31D71F09" w14:textId="77777777" w:rsidR="007878AD" w:rsidRDefault="007878AD" w:rsidP="007878AD">
      <w:pPr>
        <w:pStyle w:val="PL"/>
      </w:pPr>
      <w:r>
        <w:t xml:space="preserve">    </w:t>
      </w:r>
      <w:proofErr w:type="spellStart"/>
      <w:r>
        <w:t>LocalAddress</w:t>
      </w:r>
      <w:proofErr w:type="spellEnd"/>
      <w:r>
        <w:t>:</w:t>
      </w:r>
    </w:p>
    <w:p w14:paraId="24CE7849" w14:textId="77777777" w:rsidR="007878AD" w:rsidRDefault="007878AD" w:rsidP="007878AD">
      <w:pPr>
        <w:pStyle w:val="PL"/>
      </w:pPr>
      <w:r>
        <w:t xml:space="preserve">      type: object</w:t>
      </w:r>
    </w:p>
    <w:p w14:paraId="1FE93E18" w14:textId="77777777" w:rsidR="007878AD" w:rsidRDefault="007878AD" w:rsidP="007878AD">
      <w:pPr>
        <w:pStyle w:val="PL"/>
      </w:pPr>
      <w:r>
        <w:t xml:space="preserve">      properties:</w:t>
      </w:r>
    </w:p>
    <w:p w14:paraId="51FFF3B0" w14:textId="77777777" w:rsidR="007878AD" w:rsidRDefault="007878AD" w:rsidP="007878AD">
      <w:pPr>
        <w:pStyle w:val="PL"/>
      </w:pPr>
      <w:r>
        <w:t xml:space="preserve">        </w:t>
      </w:r>
      <w:proofErr w:type="spellStart"/>
      <w:r>
        <w:t>addressWithVlan</w:t>
      </w:r>
      <w:proofErr w:type="spellEnd"/>
      <w:r>
        <w:t>:</w:t>
      </w:r>
    </w:p>
    <w:p w14:paraId="63348007" w14:textId="77777777" w:rsidR="007878AD" w:rsidRDefault="007878AD" w:rsidP="007878AD">
      <w:pPr>
        <w:pStyle w:val="PL"/>
      </w:pPr>
      <w:r>
        <w:t xml:space="preserve">          $ref: '#/components/schemas/</w:t>
      </w:r>
      <w:proofErr w:type="spellStart"/>
      <w:r>
        <w:t>AddressWithVlan</w:t>
      </w:r>
      <w:proofErr w:type="spellEnd"/>
      <w:r>
        <w:t>'</w:t>
      </w:r>
    </w:p>
    <w:p w14:paraId="70206541" w14:textId="77777777" w:rsidR="007878AD" w:rsidRPr="0041693A" w:rsidRDefault="007878AD" w:rsidP="007878AD">
      <w:pPr>
        <w:pStyle w:val="PL"/>
        <w:rPr>
          <w:lang w:val="fr-FR"/>
        </w:rPr>
      </w:pPr>
      <w:r>
        <w:t xml:space="preserve">        </w:t>
      </w:r>
      <w:r w:rsidRPr="0041693A">
        <w:rPr>
          <w:lang w:val="fr-FR"/>
        </w:rPr>
        <w:t>port:</w:t>
      </w:r>
    </w:p>
    <w:p w14:paraId="25D97137" w14:textId="77777777" w:rsidR="007878AD" w:rsidRPr="0041693A" w:rsidRDefault="007878AD" w:rsidP="007878AD">
      <w:pPr>
        <w:pStyle w:val="PL"/>
        <w:rPr>
          <w:lang w:val="fr-FR"/>
        </w:rPr>
      </w:pPr>
      <w:r w:rsidRPr="0041693A">
        <w:rPr>
          <w:lang w:val="fr-FR"/>
        </w:rPr>
        <w:t xml:space="preserve">          type: </w:t>
      </w:r>
      <w:proofErr w:type="spellStart"/>
      <w:r w:rsidRPr="0041693A">
        <w:rPr>
          <w:lang w:val="fr-FR"/>
        </w:rPr>
        <w:t>integer</w:t>
      </w:r>
      <w:proofErr w:type="spellEnd"/>
    </w:p>
    <w:p w14:paraId="21D91589" w14:textId="77777777" w:rsidR="007878AD" w:rsidRPr="0041693A" w:rsidRDefault="007878AD" w:rsidP="007878AD">
      <w:pPr>
        <w:pStyle w:val="PL"/>
        <w:rPr>
          <w:lang w:val="fr-FR"/>
        </w:rPr>
      </w:pPr>
      <w:r w:rsidRPr="0041693A">
        <w:rPr>
          <w:lang w:val="fr-FR"/>
        </w:rPr>
        <w:t xml:space="preserve">          minimum: 0</w:t>
      </w:r>
    </w:p>
    <w:p w14:paraId="201BF858" w14:textId="77777777" w:rsidR="007878AD" w:rsidRPr="0041693A" w:rsidRDefault="007878AD" w:rsidP="007878AD">
      <w:pPr>
        <w:pStyle w:val="PL"/>
        <w:rPr>
          <w:lang w:val="fr-FR"/>
        </w:rPr>
      </w:pPr>
      <w:r w:rsidRPr="0041693A">
        <w:rPr>
          <w:lang w:val="fr-FR"/>
        </w:rPr>
        <w:t xml:space="preserve">          maximum: 65535</w:t>
      </w:r>
    </w:p>
    <w:p w14:paraId="6C131E0F" w14:textId="77777777" w:rsidR="007878AD" w:rsidRDefault="007878AD" w:rsidP="007878AD">
      <w:pPr>
        <w:pStyle w:val="PL"/>
      </w:pPr>
      <w:r w:rsidRPr="0041693A">
        <w:rPr>
          <w:lang w:val="fr-FR"/>
        </w:rPr>
        <w:t xml:space="preserve">    </w:t>
      </w:r>
      <w:proofErr w:type="spellStart"/>
      <w:r>
        <w:t>RemoteAddress</w:t>
      </w:r>
      <w:proofErr w:type="spellEnd"/>
      <w:r>
        <w:t>:</w:t>
      </w:r>
    </w:p>
    <w:p w14:paraId="34751A57" w14:textId="77777777" w:rsidR="007878AD" w:rsidRDefault="007878AD" w:rsidP="007878AD">
      <w:pPr>
        <w:pStyle w:val="PL"/>
      </w:pPr>
      <w:r>
        <w:t xml:space="preserve">      type: object</w:t>
      </w:r>
    </w:p>
    <w:p w14:paraId="0B803CDF" w14:textId="77777777" w:rsidR="007878AD" w:rsidRDefault="007878AD" w:rsidP="007878AD">
      <w:pPr>
        <w:pStyle w:val="PL"/>
      </w:pPr>
      <w:r>
        <w:t xml:space="preserve">      properties:</w:t>
      </w:r>
    </w:p>
    <w:p w14:paraId="51ABF281" w14:textId="77777777" w:rsidR="007878AD" w:rsidRDefault="007878AD" w:rsidP="007878AD">
      <w:pPr>
        <w:pStyle w:val="PL"/>
      </w:pPr>
      <w:r>
        <w:t xml:space="preserve">        ipv4Address:</w:t>
      </w:r>
    </w:p>
    <w:p w14:paraId="4C83213E" w14:textId="77777777" w:rsidR="007878AD" w:rsidRDefault="007878AD" w:rsidP="007878AD">
      <w:pPr>
        <w:pStyle w:val="PL"/>
      </w:pPr>
      <w:r>
        <w:t xml:space="preserve">          $ref: '</w:t>
      </w:r>
      <w:proofErr w:type="spellStart"/>
      <w:r>
        <w:t>genericNrm.yaml</w:t>
      </w:r>
      <w:proofErr w:type="spellEnd"/>
      <w:r>
        <w:t>#/components/schemas/Ipv4Addr'</w:t>
      </w:r>
    </w:p>
    <w:p w14:paraId="5D9F3451" w14:textId="77777777" w:rsidR="007878AD" w:rsidRDefault="007878AD" w:rsidP="007878AD">
      <w:pPr>
        <w:pStyle w:val="PL"/>
      </w:pPr>
      <w:r>
        <w:t xml:space="preserve">        ipv6Address:</w:t>
      </w:r>
    </w:p>
    <w:p w14:paraId="3FA6FDBD" w14:textId="77777777" w:rsidR="007878AD" w:rsidRDefault="007878AD" w:rsidP="007878AD">
      <w:pPr>
        <w:pStyle w:val="PL"/>
      </w:pPr>
      <w:r>
        <w:t xml:space="preserve">          $ref: '</w:t>
      </w:r>
      <w:proofErr w:type="spellStart"/>
      <w:r>
        <w:t>genericNrm.yaml</w:t>
      </w:r>
      <w:proofErr w:type="spellEnd"/>
      <w:r>
        <w:t>#/components/schemas/Ipv6Addr'</w:t>
      </w:r>
    </w:p>
    <w:p w14:paraId="04610E3C" w14:textId="77777777" w:rsidR="007878AD" w:rsidRDefault="007878AD" w:rsidP="007878AD">
      <w:pPr>
        <w:pStyle w:val="PL"/>
      </w:pPr>
    </w:p>
    <w:p w14:paraId="1A6BCDB8" w14:textId="77777777" w:rsidR="007878AD" w:rsidRDefault="007878AD" w:rsidP="007878AD">
      <w:pPr>
        <w:pStyle w:val="PL"/>
      </w:pPr>
      <w:r>
        <w:t xml:space="preserve">    </w:t>
      </w:r>
      <w:proofErr w:type="spellStart"/>
      <w:r>
        <w:t>CellIndividualOffset</w:t>
      </w:r>
      <w:proofErr w:type="spellEnd"/>
      <w:r>
        <w:t>:</w:t>
      </w:r>
    </w:p>
    <w:p w14:paraId="34BFCEFB" w14:textId="77777777" w:rsidR="007878AD" w:rsidRDefault="007878AD" w:rsidP="007878AD">
      <w:pPr>
        <w:pStyle w:val="PL"/>
      </w:pPr>
      <w:r>
        <w:t xml:space="preserve">      type: object</w:t>
      </w:r>
    </w:p>
    <w:p w14:paraId="3D74436F" w14:textId="77777777" w:rsidR="007878AD" w:rsidRDefault="007878AD" w:rsidP="007878AD">
      <w:pPr>
        <w:pStyle w:val="PL"/>
      </w:pPr>
      <w:r>
        <w:t xml:space="preserve">      properties:</w:t>
      </w:r>
    </w:p>
    <w:p w14:paraId="304BC168" w14:textId="77777777" w:rsidR="007878AD" w:rsidRDefault="007878AD" w:rsidP="007878AD">
      <w:pPr>
        <w:pStyle w:val="PL"/>
      </w:pPr>
      <w:r>
        <w:t xml:space="preserve">        </w:t>
      </w:r>
      <w:proofErr w:type="spellStart"/>
      <w:r>
        <w:t>rsrpOffsetSSB</w:t>
      </w:r>
      <w:proofErr w:type="spellEnd"/>
      <w:r>
        <w:t>:</w:t>
      </w:r>
    </w:p>
    <w:p w14:paraId="65478294" w14:textId="77777777" w:rsidR="007878AD" w:rsidRDefault="007878AD" w:rsidP="007878AD">
      <w:pPr>
        <w:pStyle w:val="PL"/>
      </w:pPr>
      <w:r>
        <w:t xml:space="preserve">          type: integer</w:t>
      </w:r>
    </w:p>
    <w:p w14:paraId="036952C4" w14:textId="77777777" w:rsidR="007878AD" w:rsidRDefault="007878AD" w:rsidP="007878AD">
      <w:pPr>
        <w:pStyle w:val="PL"/>
      </w:pPr>
      <w:r>
        <w:t xml:space="preserve">        </w:t>
      </w:r>
      <w:proofErr w:type="spellStart"/>
      <w:r>
        <w:t>rsrqOffsetSSB</w:t>
      </w:r>
      <w:proofErr w:type="spellEnd"/>
      <w:r>
        <w:t>:</w:t>
      </w:r>
    </w:p>
    <w:p w14:paraId="7A98EB5D" w14:textId="77777777" w:rsidR="007878AD" w:rsidRDefault="007878AD" w:rsidP="007878AD">
      <w:pPr>
        <w:pStyle w:val="PL"/>
      </w:pPr>
      <w:r>
        <w:t xml:space="preserve">          type: integer</w:t>
      </w:r>
    </w:p>
    <w:p w14:paraId="578A3789" w14:textId="77777777" w:rsidR="007878AD" w:rsidRDefault="007878AD" w:rsidP="007878AD">
      <w:pPr>
        <w:pStyle w:val="PL"/>
      </w:pPr>
      <w:r>
        <w:t xml:space="preserve">        </w:t>
      </w:r>
      <w:proofErr w:type="spellStart"/>
      <w:r>
        <w:t>sinrOffsetSSB</w:t>
      </w:r>
      <w:proofErr w:type="spellEnd"/>
      <w:r>
        <w:t>:</w:t>
      </w:r>
    </w:p>
    <w:p w14:paraId="6C815A35" w14:textId="77777777" w:rsidR="007878AD" w:rsidRDefault="007878AD" w:rsidP="007878AD">
      <w:pPr>
        <w:pStyle w:val="PL"/>
      </w:pPr>
      <w:r>
        <w:t xml:space="preserve">          type: integer</w:t>
      </w:r>
    </w:p>
    <w:p w14:paraId="396EA27C" w14:textId="77777777" w:rsidR="007878AD" w:rsidRDefault="007878AD" w:rsidP="007878AD">
      <w:pPr>
        <w:pStyle w:val="PL"/>
      </w:pPr>
      <w:r>
        <w:t xml:space="preserve">        </w:t>
      </w:r>
      <w:proofErr w:type="spellStart"/>
      <w:r>
        <w:t>rsrpOffsetCSI</w:t>
      </w:r>
      <w:proofErr w:type="spellEnd"/>
      <w:r>
        <w:t>-RS:</w:t>
      </w:r>
    </w:p>
    <w:p w14:paraId="645C3301" w14:textId="77777777" w:rsidR="007878AD" w:rsidRDefault="007878AD" w:rsidP="007878AD">
      <w:pPr>
        <w:pStyle w:val="PL"/>
      </w:pPr>
      <w:r>
        <w:t xml:space="preserve">          type: integer</w:t>
      </w:r>
    </w:p>
    <w:p w14:paraId="401DA3E6" w14:textId="77777777" w:rsidR="007878AD" w:rsidRDefault="007878AD" w:rsidP="007878AD">
      <w:pPr>
        <w:pStyle w:val="PL"/>
      </w:pPr>
      <w:r>
        <w:t xml:space="preserve">        </w:t>
      </w:r>
      <w:proofErr w:type="spellStart"/>
      <w:r>
        <w:t>rsrqOffsetCSI</w:t>
      </w:r>
      <w:proofErr w:type="spellEnd"/>
      <w:r>
        <w:t>-RS:</w:t>
      </w:r>
    </w:p>
    <w:p w14:paraId="4C259608" w14:textId="77777777" w:rsidR="007878AD" w:rsidRDefault="007878AD" w:rsidP="007878AD">
      <w:pPr>
        <w:pStyle w:val="PL"/>
      </w:pPr>
      <w:r>
        <w:t xml:space="preserve">          type: integer</w:t>
      </w:r>
    </w:p>
    <w:p w14:paraId="58F984D3" w14:textId="77777777" w:rsidR="007878AD" w:rsidRDefault="007878AD" w:rsidP="007878AD">
      <w:pPr>
        <w:pStyle w:val="PL"/>
      </w:pPr>
      <w:r>
        <w:t xml:space="preserve">        </w:t>
      </w:r>
      <w:proofErr w:type="spellStart"/>
      <w:r>
        <w:t>sinrOffsetCSI</w:t>
      </w:r>
      <w:proofErr w:type="spellEnd"/>
      <w:r>
        <w:t>-RS:</w:t>
      </w:r>
    </w:p>
    <w:p w14:paraId="77697D46" w14:textId="77777777" w:rsidR="007878AD" w:rsidRDefault="007878AD" w:rsidP="007878AD">
      <w:pPr>
        <w:pStyle w:val="PL"/>
      </w:pPr>
      <w:r>
        <w:t xml:space="preserve">          type: integer</w:t>
      </w:r>
    </w:p>
    <w:p w14:paraId="24F7D27A" w14:textId="77777777" w:rsidR="007878AD" w:rsidRDefault="007878AD" w:rsidP="007878AD">
      <w:pPr>
        <w:pStyle w:val="PL"/>
      </w:pPr>
      <w:r>
        <w:t xml:space="preserve">    </w:t>
      </w:r>
      <w:proofErr w:type="spellStart"/>
      <w:r>
        <w:t>QOffsetRange</w:t>
      </w:r>
      <w:proofErr w:type="spellEnd"/>
      <w:r>
        <w:t>:</w:t>
      </w:r>
    </w:p>
    <w:p w14:paraId="52526976" w14:textId="77777777" w:rsidR="007878AD" w:rsidRDefault="007878AD" w:rsidP="007878AD">
      <w:pPr>
        <w:pStyle w:val="PL"/>
      </w:pPr>
      <w:r>
        <w:t xml:space="preserve">      type: integer</w:t>
      </w:r>
    </w:p>
    <w:p w14:paraId="3EA4B739" w14:textId="77777777" w:rsidR="007878AD" w:rsidRDefault="007878AD" w:rsidP="007878AD">
      <w:pPr>
        <w:pStyle w:val="PL"/>
      </w:pPr>
      <w:r>
        <w:t xml:space="preserve">      </w:t>
      </w:r>
      <w:proofErr w:type="spellStart"/>
      <w:r>
        <w:t>enum</w:t>
      </w:r>
      <w:proofErr w:type="spellEnd"/>
      <w:r>
        <w:t>:</w:t>
      </w:r>
    </w:p>
    <w:p w14:paraId="5015DA00" w14:textId="77777777" w:rsidR="007878AD" w:rsidRDefault="007878AD" w:rsidP="007878AD">
      <w:pPr>
        <w:pStyle w:val="PL"/>
      </w:pPr>
      <w:r>
        <w:t xml:space="preserve">        - -24</w:t>
      </w:r>
    </w:p>
    <w:p w14:paraId="71591919" w14:textId="77777777" w:rsidR="007878AD" w:rsidRDefault="007878AD" w:rsidP="007878AD">
      <w:pPr>
        <w:pStyle w:val="PL"/>
      </w:pPr>
      <w:r>
        <w:t xml:space="preserve">        - -22</w:t>
      </w:r>
    </w:p>
    <w:p w14:paraId="0224D1E4" w14:textId="77777777" w:rsidR="007878AD" w:rsidRDefault="007878AD" w:rsidP="007878AD">
      <w:pPr>
        <w:pStyle w:val="PL"/>
      </w:pPr>
      <w:r>
        <w:t xml:space="preserve">        - -20</w:t>
      </w:r>
    </w:p>
    <w:p w14:paraId="5994CA67" w14:textId="77777777" w:rsidR="007878AD" w:rsidRDefault="007878AD" w:rsidP="007878AD">
      <w:pPr>
        <w:pStyle w:val="PL"/>
      </w:pPr>
      <w:r>
        <w:t xml:space="preserve">        - -18</w:t>
      </w:r>
    </w:p>
    <w:p w14:paraId="3C25C290" w14:textId="77777777" w:rsidR="007878AD" w:rsidRDefault="007878AD" w:rsidP="007878AD">
      <w:pPr>
        <w:pStyle w:val="PL"/>
      </w:pPr>
      <w:r>
        <w:t xml:space="preserve">        - -16</w:t>
      </w:r>
    </w:p>
    <w:p w14:paraId="0FA5E36F" w14:textId="77777777" w:rsidR="007878AD" w:rsidRDefault="007878AD" w:rsidP="007878AD">
      <w:pPr>
        <w:pStyle w:val="PL"/>
      </w:pPr>
      <w:r>
        <w:t xml:space="preserve">        - -14</w:t>
      </w:r>
    </w:p>
    <w:p w14:paraId="6A12D9FC" w14:textId="77777777" w:rsidR="007878AD" w:rsidRDefault="007878AD" w:rsidP="007878AD">
      <w:pPr>
        <w:pStyle w:val="PL"/>
      </w:pPr>
      <w:r>
        <w:t xml:space="preserve">        - -12</w:t>
      </w:r>
    </w:p>
    <w:p w14:paraId="70418F61" w14:textId="77777777" w:rsidR="007878AD" w:rsidRDefault="007878AD" w:rsidP="007878AD">
      <w:pPr>
        <w:pStyle w:val="PL"/>
      </w:pPr>
      <w:r>
        <w:t xml:space="preserve">        - -10</w:t>
      </w:r>
    </w:p>
    <w:p w14:paraId="1E267F97" w14:textId="77777777" w:rsidR="007878AD" w:rsidRDefault="007878AD" w:rsidP="007878AD">
      <w:pPr>
        <w:pStyle w:val="PL"/>
      </w:pPr>
      <w:r>
        <w:t xml:space="preserve">        - -8</w:t>
      </w:r>
    </w:p>
    <w:p w14:paraId="45F9875E" w14:textId="77777777" w:rsidR="007878AD" w:rsidRDefault="007878AD" w:rsidP="007878AD">
      <w:pPr>
        <w:pStyle w:val="PL"/>
      </w:pPr>
      <w:r>
        <w:t xml:space="preserve">        - -6</w:t>
      </w:r>
    </w:p>
    <w:p w14:paraId="10CAEDE1" w14:textId="77777777" w:rsidR="007878AD" w:rsidRDefault="007878AD" w:rsidP="007878AD">
      <w:pPr>
        <w:pStyle w:val="PL"/>
      </w:pPr>
      <w:r>
        <w:t xml:space="preserve">        - -5</w:t>
      </w:r>
    </w:p>
    <w:p w14:paraId="54148437" w14:textId="77777777" w:rsidR="007878AD" w:rsidRDefault="007878AD" w:rsidP="007878AD">
      <w:pPr>
        <w:pStyle w:val="PL"/>
      </w:pPr>
      <w:r>
        <w:t xml:space="preserve">        - -4</w:t>
      </w:r>
    </w:p>
    <w:p w14:paraId="322103A7" w14:textId="77777777" w:rsidR="007878AD" w:rsidRDefault="007878AD" w:rsidP="007878AD">
      <w:pPr>
        <w:pStyle w:val="PL"/>
      </w:pPr>
      <w:r>
        <w:t xml:space="preserve">        - -3</w:t>
      </w:r>
    </w:p>
    <w:p w14:paraId="3795F70F" w14:textId="77777777" w:rsidR="007878AD" w:rsidRDefault="007878AD" w:rsidP="007878AD">
      <w:pPr>
        <w:pStyle w:val="PL"/>
      </w:pPr>
      <w:r>
        <w:lastRenderedPageBreak/>
        <w:t xml:space="preserve">        - -2</w:t>
      </w:r>
    </w:p>
    <w:p w14:paraId="0F33C8AD" w14:textId="77777777" w:rsidR="007878AD" w:rsidRDefault="007878AD" w:rsidP="007878AD">
      <w:pPr>
        <w:pStyle w:val="PL"/>
      </w:pPr>
      <w:r>
        <w:t xml:space="preserve">        - -1</w:t>
      </w:r>
    </w:p>
    <w:p w14:paraId="50A66099" w14:textId="77777777" w:rsidR="007878AD" w:rsidRDefault="007878AD" w:rsidP="007878AD">
      <w:pPr>
        <w:pStyle w:val="PL"/>
      </w:pPr>
      <w:r>
        <w:t xml:space="preserve">        - 0</w:t>
      </w:r>
    </w:p>
    <w:p w14:paraId="19D4BFED" w14:textId="77777777" w:rsidR="007878AD" w:rsidRDefault="007878AD" w:rsidP="007878AD">
      <w:pPr>
        <w:pStyle w:val="PL"/>
      </w:pPr>
      <w:r>
        <w:t xml:space="preserve">        - 24</w:t>
      </w:r>
    </w:p>
    <w:p w14:paraId="11D3A19F" w14:textId="77777777" w:rsidR="007878AD" w:rsidRDefault="007878AD" w:rsidP="007878AD">
      <w:pPr>
        <w:pStyle w:val="PL"/>
      </w:pPr>
      <w:r>
        <w:t xml:space="preserve">        - 22</w:t>
      </w:r>
    </w:p>
    <w:p w14:paraId="7EEBFEEA" w14:textId="77777777" w:rsidR="007878AD" w:rsidRDefault="007878AD" w:rsidP="007878AD">
      <w:pPr>
        <w:pStyle w:val="PL"/>
      </w:pPr>
      <w:r>
        <w:t xml:space="preserve">        - 20</w:t>
      </w:r>
    </w:p>
    <w:p w14:paraId="3E9F5304" w14:textId="77777777" w:rsidR="007878AD" w:rsidRDefault="007878AD" w:rsidP="007878AD">
      <w:pPr>
        <w:pStyle w:val="PL"/>
      </w:pPr>
      <w:r>
        <w:t xml:space="preserve">        - 18</w:t>
      </w:r>
    </w:p>
    <w:p w14:paraId="01408B9C" w14:textId="77777777" w:rsidR="007878AD" w:rsidRDefault="007878AD" w:rsidP="007878AD">
      <w:pPr>
        <w:pStyle w:val="PL"/>
      </w:pPr>
      <w:r>
        <w:t xml:space="preserve">        - 16</w:t>
      </w:r>
    </w:p>
    <w:p w14:paraId="24389A45" w14:textId="77777777" w:rsidR="007878AD" w:rsidRDefault="007878AD" w:rsidP="007878AD">
      <w:pPr>
        <w:pStyle w:val="PL"/>
      </w:pPr>
      <w:r>
        <w:t xml:space="preserve">        - 14</w:t>
      </w:r>
    </w:p>
    <w:p w14:paraId="2A82FE32" w14:textId="77777777" w:rsidR="007878AD" w:rsidRDefault="007878AD" w:rsidP="007878AD">
      <w:pPr>
        <w:pStyle w:val="PL"/>
      </w:pPr>
      <w:r>
        <w:t xml:space="preserve">        - 12</w:t>
      </w:r>
    </w:p>
    <w:p w14:paraId="7E5E7AD2" w14:textId="77777777" w:rsidR="007878AD" w:rsidRDefault="007878AD" w:rsidP="007878AD">
      <w:pPr>
        <w:pStyle w:val="PL"/>
      </w:pPr>
      <w:r>
        <w:t xml:space="preserve">        - 10</w:t>
      </w:r>
    </w:p>
    <w:p w14:paraId="099ACAC2" w14:textId="77777777" w:rsidR="007878AD" w:rsidRDefault="007878AD" w:rsidP="007878AD">
      <w:pPr>
        <w:pStyle w:val="PL"/>
      </w:pPr>
      <w:r>
        <w:t xml:space="preserve">        - 8</w:t>
      </w:r>
    </w:p>
    <w:p w14:paraId="1261251C" w14:textId="77777777" w:rsidR="007878AD" w:rsidRDefault="007878AD" w:rsidP="007878AD">
      <w:pPr>
        <w:pStyle w:val="PL"/>
      </w:pPr>
      <w:r>
        <w:t xml:space="preserve">        - 6</w:t>
      </w:r>
    </w:p>
    <w:p w14:paraId="33D9523A" w14:textId="77777777" w:rsidR="007878AD" w:rsidRDefault="007878AD" w:rsidP="007878AD">
      <w:pPr>
        <w:pStyle w:val="PL"/>
      </w:pPr>
      <w:r>
        <w:t xml:space="preserve">        - 5</w:t>
      </w:r>
    </w:p>
    <w:p w14:paraId="3334579C" w14:textId="77777777" w:rsidR="007878AD" w:rsidRDefault="007878AD" w:rsidP="007878AD">
      <w:pPr>
        <w:pStyle w:val="PL"/>
      </w:pPr>
      <w:r>
        <w:t xml:space="preserve">        - 4</w:t>
      </w:r>
    </w:p>
    <w:p w14:paraId="7A11BBA8" w14:textId="77777777" w:rsidR="007878AD" w:rsidRDefault="007878AD" w:rsidP="007878AD">
      <w:pPr>
        <w:pStyle w:val="PL"/>
      </w:pPr>
      <w:r>
        <w:t xml:space="preserve">        - 3</w:t>
      </w:r>
    </w:p>
    <w:p w14:paraId="155920E2" w14:textId="77777777" w:rsidR="007878AD" w:rsidRDefault="007878AD" w:rsidP="007878AD">
      <w:pPr>
        <w:pStyle w:val="PL"/>
      </w:pPr>
      <w:r>
        <w:t xml:space="preserve">        - 2</w:t>
      </w:r>
    </w:p>
    <w:p w14:paraId="174F3387" w14:textId="77777777" w:rsidR="007878AD" w:rsidRDefault="007878AD" w:rsidP="007878AD">
      <w:pPr>
        <w:pStyle w:val="PL"/>
      </w:pPr>
      <w:r>
        <w:t xml:space="preserve">        - 1</w:t>
      </w:r>
    </w:p>
    <w:p w14:paraId="54788913" w14:textId="77777777" w:rsidR="007878AD" w:rsidRDefault="007878AD" w:rsidP="007878AD">
      <w:pPr>
        <w:pStyle w:val="PL"/>
      </w:pPr>
      <w:r>
        <w:t xml:space="preserve">    </w:t>
      </w:r>
      <w:proofErr w:type="spellStart"/>
      <w:r>
        <w:t>QOffsetRangeList</w:t>
      </w:r>
      <w:proofErr w:type="spellEnd"/>
      <w:r>
        <w:t>:</w:t>
      </w:r>
    </w:p>
    <w:p w14:paraId="2F2F7F3C" w14:textId="77777777" w:rsidR="007878AD" w:rsidRDefault="007878AD" w:rsidP="007878AD">
      <w:pPr>
        <w:pStyle w:val="PL"/>
      </w:pPr>
      <w:r>
        <w:t xml:space="preserve">      type: object</w:t>
      </w:r>
    </w:p>
    <w:p w14:paraId="4C30F8C3" w14:textId="77777777" w:rsidR="007878AD" w:rsidRDefault="007878AD" w:rsidP="007878AD">
      <w:pPr>
        <w:pStyle w:val="PL"/>
      </w:pPr>
      <w:r>
        <w:t xml:space="preserve">      properties:</w:t>
      </w:r>
    </w:p>
    <w:p w14:paraId="0DC43420" w14:textId="77777777" w:rsidR="007878AD" w:rsidRDefault="007878AD" w:rsidP="007878AD">
      <w:pPr>
        <w:pStyle w:val="PL"/>
      </w:pPr>
      <w:r>
        <w:t xml:space="preserve">        </w:t>
      </w:r>
      <w:proofErr w:type="spellStart"/>
      <w:r>
        <w:t>rsrpOffsetSSB</w:t>
      </w:r>
      <w:proofErr w:type="spellEnd"/>
      <w:r>
        <w:t>:</w:t>
      </w:r>
    </w:p>
    <w:p w14:paraId="3B105697" w14:textId="77777777" w:rsidR="007878AD" w:rsidRDefault="007878AD" w:rsidP="007878AD">
      <w:pPr>
        <w:pStyle w:val="PL"/>
      </w:pPr>
      <w:r>
        <w:t xml:space="preserve">          $ref: '#/components/schemas/</w:t>
      </w:r>
      <w:proofErr w:type="spellStart"/>
      <w:r>
        <w:t>QOffsetRange</w:t>
      </w:r>
      <w:proofErr w:type="spellEnd"/>
      <w:r>
        <w:t>'</w:t>
      </w:r>
    </w:p>
    <w:p w14:paraId="7CD6A3B6" w14:textId="77777777" w:rsidR="007878AD" w:rsidRDefault="007878AD" w:rsidP="007878AD">
      <w:pPr>
        <w:pStyle w:val="PL"/>
      </w:pPr>
      <w:r>
        <w:t xml:space="preserve">        </w:t>
      </w:r>
      <w:proofErr w:type="spellStart"/>
      <w:r>
        <w:t>rsrqOffsetSSB</w:t>
      </w:r>
      <w:proofErr w:type="spellEnd"/>
      <w:r>
        <w:t>:</w:t>
      </w:r>
    </w:p>
    <w:p w14:paraId="51537A8C" w14:textId="77777777" w:rsidR="007878AD" w:rsidRDefault="007878AD" w:rsidP="007878AD">
      <w:pPr>
        <w:pStyle w:val="PL"/>
      </w:pPr>
      <w:r>
        <w:t xml:space="preserve">          $ref: '#/components/schemas/</w:t>
      </w:r>
      <w:proofErr w:type="spellStart"/>
      <w:r>
        <w:t>QOffsetRange</w:t>
      </w:r>
      <w:proofErr w:type="spellEnd"/>
      <w:r>
        <w:t>'</w:t>
      </w:r>
    </w:p>
    <w:p w14:paraId="0A912966" w14:textId="77777777" w:rsidR="007878AD" w:rsidRDefault="007878AD" w:rsidP="007878AD">
      <w:pPr>
        <w:pStyle w:val="PL"/>
      </w:pPr>
      <w:r>
        <w:t xml:space="preserve">        </w:t>
      </w:r>
      <w:proofErr w:type="spellStart"/>
      <w:r>
        <w:t>sinrOffsetSSB</w:t>
      </w:r>
      <w:proofErr w:type="spellEnd"/>
      <w:r>
        <w:t>:</w:t>
      </w:r>
    </w:p>
    <w:p w14:paraId="7DEDEE0A" w14:textId="77777777" w:rsidR="007878AD" w:rsidRDefault="007878AD" w:rsidP="007878AD">
      <w:pPr>
        <w:pStyle w:val="PL"/>
      </w:pPr>
      <w:r>
        <w:t xml:space="preserve">          $ref: '#/components/schemas/</w:t>
      </w:r>
      <w:proofErr w:type="spellStart"/>
      <w:r>
        <w:t>QOffsetRange</w:t>
      </w:r>
      <w:proofErr w:type="spellEnd"/>
      <w:r>
        <w:t>'</w:t>
      </w:r>
    </w:p>
    <w:p w14:paraId="2BD1FA7B" w14:textId="77777777" w:rsidR="007878AD" w:rsidRDefault="007878AD" w:rsidP="007878AD">
      <w:pPr>
        <w:pStyle w:val="PL"/>
      </w:pPr>
      <w:r>
        <w:t xml:space="preserve">        </w:t>
      </w:r>
      <w:proofErr w:type="spellStart"/>
      <w:r>
        <w:t>rsrpOffsetCSI</w:t>
      </w:r>
      <w:proofErr w:type="spellEnd"/>
      <w:r>
        <w:t>-RS:</w:t>
      </w:r>
    </w:p>
    <w:p w14:paraId="31831C79" w14:textId="77777777" w:rsidR="007878AD" w:rsidRDefault="007878AD" w:rsidP="007878AD">
      <w:pPr>
        <w:pStyle w:val="PL"/>
      </w:pPr>
      <w:r>
        <w:t xml:space="preserve">          $ref: '#/components/schemas/</w:t>
      </w:r>
      <w:proofErr w:type="spellStart"/>
      <w:r>
        <w:t>QOffsetRange</w:t>
      </w:r>
      <w:proofErr w:type="spellEnd"/>
      <w:r>
        <w:t>'</w:t>
      </w:r>
    </w:p>
    <w:p w14:paraId="0DE814FE" w14:textId="77777777" w:rsidR="007878AD" w:rsidRDefault="007878AD" w:rsidP="007878AD">
      <w:pPr>
        <w:pStyle w:val="PL"/>
      </w:pPr>
      <w:r>
        <w:t xml:space="preserve">        </w:t>
      </w:r>
      <w:proofErr w:type="spellStart"/>
      <w:r>
        <w:t>rsrqOffsetCSI</w:t>
      </w:r>
      <w:proofErr w:type="spellEnd"/>
      <w:r>
        <w:t>-RS:</w:t>
      </w:r>
    </w:p>
    <w:p w14:paraId="1B7A0F3F" w14:textId="77777777" w:rsidR="007878AD" w:rsidRDefault="007878AD" w:rsidP="007878AD">
      <w:pPr>
        <w:pStyle w:val="PL"/>
      </w:pPr>
      <w:r>
        <w:t xml:space="preserve">          $ref: '#/components/schemas/</w:t>
      </w:r>
      <w:proofErr w:type="spellStart"/>
      <w:r>
        <w:t>QOffsetRange</w:t>
      </w:r>
      <w:proofErr w:type="spellEnd"/>
      <w:r>
        <w:t>'</w:t>
      </w:r>
    </w:p>
    <w:p w14:paraId="34A7957E" w14:textId="77777777" w:rsidR="007878AD" w:rsidRDefault="007878AD" w:rsidP="007878AD">
      <w:pPr>
        <w:pStyle w:val="PL"/>
      </w:pPr>
      <w:r>
        <w:t xml:space="preserve">        </w:t>
      </w:r>
      <w:proofErr w:type="spellStart"/>
      <w:r>
        <w:t>sinrOffsetCSI</w:t>
      </w:r>
      <w:proofErr w:type="spellEnd"/>
      <w:r>
        <w:t>-RS:</w:t>
      </w:r>
    </w:p>
    <w:p w14:paraId="1C1EBFB1" w14:textId="77777777" w:rsidR="007878AD" w:rsidRDefault="007878AD" w:rsidP="007878AD">
      <w:pPr>
        <w:pStyle w:val="PL"/>
      </w:pPr>
      <w:r>
        <w:t xml:space="preserve">          $ref: '#/components/schemas/</w:t>
      </w:r>
      <w:proofErr w:type="spellStart"/>
      <w:r>
        <w:t>QOffsetRange</w:t>
      </w:r>
      <w:proofErr w:type="spellEnd"/>
      <w:r>
        <w:t>'</w:t>
      </w:r>
    </w:p>
    <w:p w14:paraId="62ACB6A0" w14:textId="77777777" w:rsidR="007878AD" w:rsidRDefault="007878AD" w:rsidP="007878AD">
      <w:pPr>
        <w:pStyle w:val="PL"/>
      </w:pPr>
      <w:r>
        <w:t xml:space="preserve">    </w:t>
      </w:r>
      <w:proofErr w:type="spellStart"/>
      <w:r>
        <w:t>QOffsetFreq</w:t>
      </w:r>
      <w:proofErr w:type="spellEnd"/>
      <w:r>
        <w:t>:</w:t>
      </w:r>
    </w:p>
    <w:p w14:paraId="16E7035A" w14:textId="77777777" w:rsidR="007878AD" w:rsidRDefault="007878AD" w:rsidP="007878AD">
      <w:pPr>
        <w:pStyle w:val="PL"/>
      </w:pPr>
      <w:r>
        <w:t xml:space="preserve">      type: number</w:t>
      </w:r>
    </w:p>
    <w:p w14:paraId="37784466" w14:textId="77777777" w:rsidR="007878AD" w:rsidRDefault="007878AD" w:rsidP="007878AD">
      <w:pPr>
        <w:pStyle w:val="PL"/>
      </w:pPr>
      <w:r>
        <w:t xml:space="preserve">    </w:t>
      </w:r>
      <w:proofErr w:type="spellStart"/>
      <w:r>
        <w:t>TReselectionNRSf</w:t>
      </w:r>
      <w:proofErr w:type="spellEnd"/>
      <w:r>
        <w:t>:</w:t>
      </w:r>
    </w:p>
    <w:p w14:paraId="1BE4D972" w14:textId="77777777" w:rsidR="007878AD" w:rsidRDefault="007878AD" w:rsidP="007878AD">
      <w:pPr>
        <w:pStyle w:val="PL"/>
      </w:pPr>
      <w:r>
        <w:t xml:space="preserve">      type: integer</w:t>
      </w:r>
    </w:p>
    <w:p w14:paraId="35769C78" w14:textId="77777777" w:rsidR="007878AD" w:rsidRDefault="007878AD" w:rsidP="007878AD">
      <w:pPr>
        <w:pStyle w:val="PL"/>
      </w:pPr>
      <w:r>
        <w:t xml:space="preserve">      </w:t>
      </w:r>
      <w:proofErr w:type="spellStart"/>
      <w:r>
        <w:t>enum</w:t>
      </w:r>
      <w:proofErr w:type="spellEnd"/>
      <w:r>
        <w:t>:</w:t>
      </w:r>
    </w:p>
    <w:p w14:paraId="225D67F6" w14:textId="77777777" w:rsidR="007878AD" w:rsidRDefault="007878AD" w:rsidP="007878AD">
      <w:pPr>
        <w:pStyle w:val="PL"/>
      </w:pPr>
      <w:r>
        <w:t xml:space="preserve">        - 25</w:t>
      </w:r>
    </w:p>
    <w:p w14:paraId="7469FCF7" w14:textId="77777777" w:rsidR="007878AD" w:rsidRDefault="007878AD" w:rsidP="007878AD">
      <w:pPr>
        <w:pStyle w:val="PL"/>
      </w:pPr>
      <w:r>
        <w:t xml:space="preserve">        - 50</w:t>
      </w:r>
    </w:p>
    <w:p w14:paraId="211A7D34" w14:textId="77777777" w:rsidR="007878AD" w:rsidRDefault="007878AD" w:rsidP="007878AD">
      <w:pPr>
        <w:pStyle w:val="PL"/>
      </w:pPr>
      <w:r>
        <w:t xml:space="preserve">        - 75</w:t>
      </w:r>
    </w:p>
    <w:p w14:paraId="1041F5E8" w14:textId="77777777" w:rsidR="007878AD" w:rsidRDefault="007878AD" w:rsidP="007878AD">
      <w:pPr>
        <w:pStyle w:val="PL"/>
      </w:pPr>
      <w:r>
        <w:t xml:space="preserve">        - 100</w:t>
      </w:r>
    </w:p>
    <w:p w14:paraId="4D8379BB" w14:textId="77777777" w:rsidR="007878AD" w:rsidRDefault="007878AD" w:rsidP="007878AD">
      <w:pPr>
        <w:pStyle w:val="PL"/>
      </w:pPr>
      <w:r>
        <w:t xml:space="preserve">    </w:t>
      </w:r>
      <w:proofErr w:type="spellStart"/>
      <w:r>
        <w:t>SsbPeriodicity</w:t>
      </w:r>
      <w:proofErr w:type="spellEnd"/>
      <w:r>
        <w:t>:</w:t>
      </w:r>
    </w:p>
    <w:p w14:paraId="47E1DA78" w14:textId="77777777" w:rsidR="007878AD" w:rsidRDefault="007878AD" w:rsidP="007878AD">
      <w:pPr>
        <w:pStyle w:val="PL"/>
      </w:pPr>
      <w:r>
        <w:t xml:space="preserve">      type: integer</w:t>
      </w:r>
    </w:p>
    <w:p w14:paraId="3E86F7C6" w14:textId="77777777" w:rsidR="007878AD" w:rsidRDefault="007878AD" w:rsidP="007878AD">
      <w:pPr>
        <w:pStyle w:val="PL"/>
      </w:pPr>
      <w:r>
        <w:t xml:space="preserve">      </w:t>
      </w:r>
      <w:proofErr w:type="spellStart"/>
      <w:r>
        <w:t>enum</w:t>
      </w:r>
      <w:proofErr w:type="spellEnd"/>
      <w:r>
        <w:t>:</w:t>
      </w:r>
    </w:p>
    <w:p w14:paraId="5ADC3A06" w14:textId="77777777" w:rsidR="007878AD" w:rsidRDefault="007878AD" w:rsidP="007878AD">
      <w:pPr>
        <w:pStyle w:val="PL"/>
      </w:pPr>
      <w:r>
        <w:t xml:space="preserve">        - 5</w:t>
      </w:r>
    </w:p>
    <w:p w14:paraId="4DAAE2E1" w14:textId="77777777" w:rsidR="007878AD" w:rsidRDefault="007878AD" w:rsidP="007878AD">
      <w:pPr>
        <w:pStyle w:val="PL"/>
      </w:pPr>
      <w:r>
        <w:t xml:space="preserve">        - 10</w:t>
      </w:r>
    </w:p>
    <w:p w14:paraId="2FCE9E64" w14:textId="77777777" w:rsidR="007878AD" w:rsidRDefault="007878AD" w:rsidP="007878AD">
      <w:pPr>
        <w:pStyle w:val="PL"/>
      </w:pPr>
      <w:r>
        <w:t xml:space="preserve">        - 20</w:t>
      </w:r>
    </w:p>
    <w:p w14:paraId="249F3533" w14:textId="77777777" w:rsidR="007878AD" w:rsidRDefault="007878AD" w:rsidP="007878AD">
      <w:pPr>
        <w:pStyle w:val="PL"/>
      </w:pPr>
      <w:r>
        <w:t xml:space="preserve">        - 40</w:t>
      </w:r>
    </w:p>
    <w:p w14:paraId="0AC8BB53" w14:textId="77777777" w:rsidR="007878AD" w:rsidRDefault="007878AD" w:rsidP="007878AD">
      <w:pPr>
        <w:pStyle w:val="PL"/>
      </w:pPr>
      <w:r>
        <w:t xml:space="preserve">        - 80</w:t>
      </w:r>
    </w:p>
    <w:p w14:paraId="51C711CE" w14:textId="77777777" w:rsidR="007878AD" w:rsidRDefault="007878AD" w:rsidP="007878AD">
      <w:pPr>
        <w:pStyle w:val="PL"/>
      </w:pPr>
      <w:r>
        <w:t xml:space="preserve">        - 160</w:t>
      </w:r>
    </w:p>
    <w:p w14:paraId="5D02DD95" w14:textId="77777777" w:rsidR="007878AD" w:rsidRDefault="007878AD" w:rsidP="007878AD">
      <w:pPr>
        <w:pStyle w:val="PL"/>
      </w:pPr>
      <w:r>
        <w:t xml:space="preserve">    </w:t>
      </w:r>
      <w:proofErr w:type="spellStart"/>
      <w:r>
        <w:t>SsbDuration</w:t>
      </w:r>
      <w:proofErr w:type="spellEnd"/>
      <w:r>
        <w:t>:</w:t>
      </w:r>
    </w:p>
    <w:p w14:paraId="51FB7D7C" w14:textId="77777777" w:rsidR="007878AD" w:rsidRDefault="007878AD" w:rsidP="007878AD">
      <w:pPr>
        <w:pStyle w:val="PL"/>
      </w:pPr>
      <w:r>
        <w:t xml:space="preserve">      type: integer</w:t>
      </w:r>
    </w:p>
    <w:p w14:paraId="3809EE84" w14:textId="77777777" w:rsidR="007878AD" w:rsidRDefault="007878AD" w:rsidP="007878AD">
      <w:pPr>
        <w:pStyle w:val="PL"/>
      </w:pPr>
      <w:r>
        <w:t xml:space="preserve">      </w:t>
      </w:r>
      <w:proofErr w:type="spellStart"/>
      <w:r>
        <w:t>enum</w:t>
      </w:r>
      <w:proofErr w:type="spellEnd"/>
      <w:r>
        <w:t>:</w:t>
      </w:r>
    </w:p>
    <w:p w14:paraId="70100A14" w14:textId="77777777" w:rsidR="007878AD" w:rsidRDefault="007878AD" w:rsidP="007878AD">
      <w:pPr>
        <w:pStyle w:val="PL"/>
      </w:pPr>
      <w:r>
        <w:t xml:space="preserve">        - 1</w:t>
      </w:r>
    </w:p>
    <w:p w14:paraId="325F9016" w14:textId="77777777" w:rsidR="007878AD" w:rsidRDefault="007878AD" w:rsidP="007878AD">
      <w:pPr>
        <w:pStyle w:val="PL"/>
      </w:pPr>
      <w:r>
        <w:t xml:space="preserve">        - 2</w:t>
      </w:r>
    </w:p>
    <w:p w14:paraId="17276859" w14:textId="77777777" w:rsidR="007878AD" w:rsidRDefault="007878AD" w:rsidP="007878AD">
      <w:pPr>
        <w:pStyle w:val="PL"/>
      </w:pPr>
      <w:r>
        <w:t xml:space="preserve">        - 3</w:t>
      </w:r>
    </w:p>
    <w:p w14:paraId="5DDAD554" w14:textId="77777777" w:rsidR="007878AD" w:rsidRDefault="007878AD" w:rsidP="007878AD">
      <w:pPr>
        <w:pStyle w:val="PL"/>
      </w:pPr>
      <w:r>
        <w:t xml:space="preserve">        - 4</w:t>
      </w:r>
    </w:p>
    <w:p w14:paraId="2F36DDCB" w14:textId="77777777" w:rsidR="007878AD" w:rsidRDefault="007878AD" w:rsidP="007878AD">
      <w:pPr>
        <w:pStyle w:val="PL"/>
      </w:pPr>
      <w:r>
        <w:t xml:space="preserve">        - 5</w:t>
      </w:r>
    </w:p>
    <w:p w14:paraId="66E78C43" w14:textId="77777777" w:rsidR="007878AD" w:rsidRDefault="007878AD" w:rsidP="007878AD">
      <w:pPr>
        <w:pStyle w:val="PL"/>
      </w:pPr>
      <w:r>
        <w:t xml:space="preserve">    </w:t>
      </w:r>
      <w:proofErr w:type="spellStart"/>
      <w:r>
        <w:t>SsbSubCarrierSpacing</w:t>
      </w:r>
      <w:proofErr w:type="spellEnd"/>
      <w:r>
        <w:t>:</w:t>
      </w:r>
    </w:p>
    <w:p w14:paraId="5BFCC62C" w14:textId="77777777" w:rsidR="007878AD" w:rsidRDefault="007878AD" w:rsidP="007878AD">
      <w:pPr>
        <w:pStyle w:val="PL"/>
      </w:pPr>
      <w:r>
        <w:t xml:space="preserve">      type: integer</w:t>
      </w:r>
    </w:p>
    <w:p w14:paraId="0B4B6C0A" w14:textId="77777777" w:rsidR="007878AD" w:rsidRDefault="007878AD" w:rsidP="007878AD">
      <w:pPr>
        <w:pStyle w:val="PL"/>
      </w:pPr>
      <w:r>
        <w:t xml:space="preserve">      </w:t>
      </w:r>
      <w:proofErr w:type="spellStart"/>
      <w:r>
        <w:t>enum</w:t>
      </w:r>
      <w:proofErr w:type="spellEnd"/>
      <w:r>
        <w:t>:</w:t>
      </w:r>
    </w:p>
    <w:p w14:paraId="677C7E3E" w14:textId="77777777" w:rsidR="007878AD" w:rsidRDefault="007878AD" w:rsidP="007878AD">
      <w:pPr>
        <w:pStyle w:val="PL"/>
      </w:pPr>
      <w:r>
        <w:t xml:space="preserve">        - 15</w:t>
      </w:r>
    </w:p>
    <w:p w14:paraId="2E03FCB9" w14:textId="77777777" w:rsidR="007878AD" w:rsidRDefault="007878AD" w:rsidP="007878AD">
      <w:pPr>
        <w:pStyle w:val="PL"/>
      </w:pPr>
      <w:r>
        <w:t xml:space="preserve">        - 30</w:t>
      </w:r>
    </w:p>
    <w:p w14:paraId="6A0303C5" w14:textId="77777777" w:rsidR="007878AD" w:rsidRDefault="007878AD" w:rsidP="007878AD">
      <w:pPr>
        <w:pStyle w:val="PL"/>
      </w:pPr>
      <w:r>
        <w:t xml:space="preserve">        - 120</w:t>
      </w:r>
    </w:p>
    <w:p w14:paraId="10B4901C" w14:textId="77777777" w:rsidR="007878AD" w:rsidRDefault="007878AD" w:rsidP="007878AD">
      <w:pPr>
        <w:pStyle w:val="PL"/>
      </w:pPr>
      <w:r>
        <w:t xml:space="preserve">        - 240</w:t>
      </w:r>
    </w:p>
    <w:p w14:paraId="7A093917" w14:textId="77777777" w:rsidR="007878AD" w:rsidRDefault="007878AD" w:rsidP="007878AD">
      <w:pPr>
        <w:pStyle w:val="PL"/>
      </w:pPr>
      <w:r>
        <w:t xml:space="preserve">    </w:t>
      </w:r>
      <w:proofErr w:type="spellStart"/>
      <w:r>
        <w:t>CoverageShape</w:t>
      </w:r>
      <w:proofErr w:type="spellEnd"/>
      <w:r>
        <w:t>:</w:t>
      </w:r>
    </w:p>
    <w:p w14:paraId="4EE02D07" w14:textId="77777777" w:rsidR="007878AD" w:rsidRDefault="007878AD" w:rsidP="007878AD">
      <w:pPr>
        <w:pStyle w:val="PL"/>
      </w:pPr>
      <w:r>
        <w:t xml:space="preserve">      type: integer</w:t>
      </w:r>
    </w:p>
    <w:p w14:paraId="092C412F" w14:textId="77777777" w:rsidR="007878AD" w:rsidRDefault="007878AD" w:rsidP="007878AD">
      <w:pPr>
        <w:pStyle w:val="PL"/>
      </w:pPr>
      <w:r>
        <w:t xml:space="preserve">      maximum: 65535</w:t>
      </w:r>
    </w:p>
    <w:p w14:paraId="01CD612C" w14:textId="77777777" w:rsidR="007878AD" w:rsidRDefault="007878AD" w:rsidP="007878AD">
      <w:pPr>
        <w:pStyle w:val="PL"/>
      </w:pPr>
      <w:r>
        <w:t xml:space="preserve">    </w:t>
      </w:r>
      <w:proofErr w:type="spellStart"/>
      <w:r>
        <w:t>DigitalTilt</w:t>
      </w:r>
      <w:proofErr w:type="spellEnd"/>
      <w:r>
        <w:t>:</w:t>
      </w:r>
    </w:p>
    <w:p w14:paraId="3F159832" w14:textId="77777777" w:rsidR="007878AD" w:rsidRDefault="007878AD" w:rsidP="007878AD">
      <w:pPr>
        <w:pStyle w:val="PL"/>
      </w:pPr>
      <w:r>
        <w:t xml:space="preserve">      type: integer</w:t>
      </w:r>
    </w:p>
    <w:p w14:paraId="3A7C8D62" w14:textId="77777777" w:rsidR="007878AD" w:rsidRDefault="007878AD" w:rsidP="007878AD">
      <w:pPr>
        <w:pStyle w:val="PL"/>
      </w:pPr>
      <w:r>
        <w:t xml:space="preserve">      minimum: -900</w:t>
      </w:r>
    </w:p>
    <w:p w14:paraId="5748C390" w14:textId="77777777" w:rsidR="007878AD" w:rsidRDefault="007878AD" w:rsidP="007878AD">
      <w:pPr>
        <w:pStyle w:val="PL"/>
      </w:pPr>
      <w:r>
        <w:t xml:space="preserve">      maximum: 900</w:t>
      </w:r>
    </w:p>
    <w:p w14:paraId="1D8358C9" w14:textId="77777777" w:rsidR="007878AD" w:rsidRDefault="007878AD" w:rsidP="007878AD">
      <w:pPr>
        <w:pStyle w:val="PL"/>
      </w:pPr>
      <w:r>
        <w:t xml:space="preserve">    </w:t>
      </w:r>
      <w:proofErr w:type="spellStart"/>
      <w:r>
        <w:t>DigitalAzimuth</w:t>
      </w:r>
      <w:proofErr w:type="spellEnd"/>
      <w:r>
        <w:t>:</w:t>
      </w:r>
    </w:p>
    <w:p w14:paraId="52F1D8F5" w14:textId="77777777" w:rsidR="007878AD" w:rsidRDefault="007878AD" w:rsidP="007878AD">
      <w:pPr>
        <w:pStyle w:val="PL"/>
      </w:pPr>
      <w:r>
        <w:t xml:space="preserve">      type: integer</w:t>
      </w:r>
    </w:p>
    <w:p w14:paraId="231D02DA" w14:textId="77777777" w:rsidR="007878AD" w:rsidRDefault="007878AD" w:rsidP="007878AD">
      <w:pPr>
        <w:pStyle w:val="PL"/>
      </w:pPr>
      <w:r>
        <w:t xml:space="preserve">      minimum: -1800</w:t>
      </w:r>
    </w:p>
    <w:p w14:paraId="2B03227D" w14:textId="77777777" w:rsidR="007878AD" w:rsidRDefault="007878AD" w:rsidP="007878AD">
      <w:pPr>
        <w:pStyle w:val="PL"/>
      </w:pPr>
      <w:r>
        <w:t xml:space="preserve">      maximum: 1800</w:t>
      </w:r>
    </w:p>
    <w:p w14:paraId="324EDF37" w14:textId="77777777" w:rsidR="007878AD" w:rsidRDefault="007878AD" w:rsidP="007878AD">
      <w:pPr>
        <w:pStyle w:val="PL"/>
      </w:pPr>
    </w:p>
    <w:p w14:paraId="16D6179A" w14:textId="77777777" w:rsidR="007878AD" w:rsidRDefault="007878AD" w:rsidP="007878AD">
      <w:pPr>
        <w:pStyle w:val="PL"/>
      </w:pPr>
      <w:r>
        <w:lastRenderedPageBreak/>
        <w:t xml:space="preserve">    </w:t>
      </w:r>
      <w:proofErr w:type="spellStart"/>
      <w:r>
        <w:t>RSSetId</w:t>
      </w:r>
      <w:proofErr w:type="spellEnd"/>
      <w:r>
        <w:t>:</w:t>
      </w:r>
    </w:p>
    <w:p w14:paraId="2E542186" w14:textId="77777777" w:rsidR="007878AD" w:rsidRDefault="007878AD" w:rsidP="007878AD">
      <w:pPr>
        <w:pStyle w:val="PL"/>
      </w:pPr>
      <w:r>
        <w:t xml:space="preserve">      type: integer</w:t>
      </w:r>
    </w:p>
    <w:p w14:paraId="6C96DC75" w14:textId="77777777" w:rsidR="007878AD" w:rsidRDefault="007878AD" w:rsidP="007878AD">
      <w:pPr>
        <w:pStyle w:val="PL"/>
      </w:pPr>
      <w:r>
        <w:t xml:space="preserve">      maximum: 4194303</w:t>
      </w:r>
    </w:p>
    <w:p w14:paraId="729458FB" w14:textId="77777777" w:rsidR="007878AD" w:rsidRDefault="007878AD" w:rsidP="007878AD">
      <w:pPr>
        <w:pStyle w:val="PL"/>
      </w:pPr>
      <w:r>
        <w:t xml:space="preserve">    </w:t>
      </w:r>
    </w:p>
    <w:p w14:paraId="4026855A" w14:textId="77777777" w:rsidR="007878AD" w:rsidRDefault="007878AD" w:rsidP="007878AD">
      <w:pPr>
        <w:pStyle w:val="PL"/>
      </w:pPr>
      <w:r>
        <w:t xml:space="preserve">    </w:t>
      </w:r>
      <w:proofErr w:type="spellStart"/>
      <w:r>
        <w:t>RSSetType</w:t>
      </w:r>
      <w:proofErr w:type="spellEnd"/>
      <w:r>
        <w:t>:</w:t>
      </w:r>
    </w:p>
    <w:p w14:paraId="20D6A464" w14:textId="77777777" w:rsidR="007878AD" w:rsidRDefault="007878AD" w:rsidP="007878AD">
      <w:pPr>
        <w:pStyle w:val="PL"/>
      </w:pPr>
      <w:r>
        <w:t xml:space="preserve">      type: string</w:t>
      </w:r>
    </w:p>
    <w:p w14:paraId="656D49DF" w14:textId="77777777" w:rsidR="007878AD" w:rsidRDefault="007878AD" w:rsidP="007878AD">
      <w:pPr>
        <w:pStyle w:val="PL"/>
      </w:pPr>
      <w:r>
        <w:t xml:space="preserve">      </w:t>
      </w:r>
      <w:proofErr w:type="spellStart"/>
      <w:r>
        <w:t>enum</w:t>
      </w:r>
      <w:proofErr w:type="spellEnd"/>
      <w:r>
        <w:t>:</w:t>
      </w:r>
    </w:p>
    <w:p w14:paraId="2CB7DD09" w14:textId="77777777" w:rsidR="007878AD" w:rsidRDefault="007878AD" w:rsidP="007878AD">
      <w:pPr>
        <w:pStyle w:val="PL"/>
      </w:pPr>
      <w:r>
        <w:t xml:space="preserve">        - RS1</w:t>
      </w:r>
    </w:p>
    <w:p w14:paraId="24A760C3" w14:textId="77777777" w:rsidR="007878AD" w:rsidRDefault="007878AD" w:rsidP="007878AD">
      <w:pPr>
        <w:pStyle w:val="PL"/>
      </w:pPr>
      <w:r>
        <w:t xml:space="preserve">        - RS2</w:t>
      </w:r>
    </w:p>
    <w:p w14:paraId="4437DF0C" w14:textId="77777777" w:rsidR="007878AD" w:rsidRDefault="007878AD" w:rsidP="007878AD">
      <w:pPr>
        <w:pStyle w:val="PL"/>
      </w:pPr>
    </w:p>
    <w:p w14:paraId="2E74B0C4" w14:textId="77777777" w:rsidR="007878AD" w:rsidRDefault="007878AD" w:rsidP="007878AD">
      <w:pPr>
        <w:pStyle w:val="PL"/>
      </w:pPr>
      <w:r>
        <w:t xml:space="preserve">    </w:t>
      </w:r>
      <w:proofErr w:type="spellStart"/>
      <w:r>
        <w:t>FrequencyDomainPara</w:t>
      </w:r>
      <w:proofErr w:type="spellEnd"/>
      <w:r>
        <w:t>:</w:t>
      </w:r>
    </w:p>
    <w:p w14:paraId="4DAE2E23" w14:textId="77777777" w:rsidR="007878AD" w:rsidRDefault="007878AD" w:rsidP="007878AD">
      <w:pPr>
        <w:pStyle w:val="PL"/>
      </w:pPr>
      <w:r>
        <w:t xml:space="preserve">      type: object</w:t>
      </w:r>
    </w:p>
    <w:p w14:paraId="2E2CD3E0" w14:textId="77777777" w:rsidR="007878AD" w:rsidRDefault="007878AD" w:rsidP="007878AD">
      <w:pPr>
        <w:pStyle w:val="PL"/>
      </w:pPr>
      <w:r>
        <w:t xml:space="preserve">      properties:</w:t>
      </w:r>
    </w:p>
    <w:p w14:paraId="08C90614" w14:textId="77777777" w:rsidR="007878AD" w:rsidRDefault="007878AD" w:rsidP="007878AD">
      <w:pPr>
        <w:pStyle w:val="PL"/>
      </w:pPr>
      <w:r>
        <w:t xml:space="preserve">        </w:t>
      </w:r>
      <w:proofErr w:type="spellStart"/>
      <w:r>
        <w:t>rimRSSubcarrierSpacing</w:t>
      </w:r>
      <w:proofErr w:type="spellEnd"/>
      <w:r>
        <w:t>:</w:t>
      </w:r>
    </w:p>
    <w:p w14:paraId="22FAEE9B" w14:textId="77777777" w:rsidR="007878AD" w:rsidRDefault="007878AD" w:rsidP="007878AD">
      <w:pPr>
        <w:pStyle w:val="PL"/>
      </w:pPr>
      <w:r>
        <w:t xml:space="preserve">          type: integer</w:t>
      </w:r>
    </w:p>
    <w:p w14:paraId="0FA072C6" w14:textId="77777777" w:rsidR="007878AD" w:rsidRDefault="007878AD" w:rsidP="007878AD">
      <w:pPr>
        <w:pStyle w:val="PL"/>
      </w:pPr>
      <w:r>
        <w:t xml:space="preserve">        </w:t>
      </w:r>
      <w:proofErr w:type="spellStart"/>
      <w:r>
        <w:t>rIMRSBandwidth</w:t>
      </w:r>
      <w:proofErr w:type="spellEnd"/>
      <w:r>
        <w:t>:</w:t>
      </w:r>
    </w:p>
    <w:p w14:paraId="195FCDD4" w14:textId="77777777" w:rsidR="007878AD" w:rsidRDefault="007878AD" w:rsidP="007878AD">
      <w:pPr>
        <w:pStyle w:val="PL"/>
      </w:pPr>
      <w:r>
        <w:t xml:space="preserve">         type: integer</w:t>
      </w:r>
    </w:p>
    <w:p w14:paraId="0B6804D4" w14:textId="77777777" w:rsidR="007878AD" w:rsidRDefault="007878AD" w:rsidP="007878AD">
      <w:pPr>
        <w:pStyle w:val="PL"/>
      </w:pPr>
      <w:r>
        <w:t xml:space="preserve">        </w:t>
      </w:r>
      <w:proofErr w:type="spellStart"/>
      <w:r>
        <w:t>nrofGlobalRIMRSFrequencyCandidates</w:t>
      </w:r>
      <w:proofErr w:type="spellEnd"/>
      <w:r>
        <w:t>:</w:t>
      </w:r>
    </w:p>
    <w:p w14:paraId="308DDF15" w14:textId="77777777" w:rsidR="007878AD" w:rsidRDefault="007878AD" w:rsidP="007878AD">
      <w:pPr>
        <w:pStyle w:val="PL"/>
      </w:pPr>
      <w:r>
        <w:t xml:space="preserve">          type: integer</w:t>
      </w:r>
    </w:p>
    <w:p w14:paraId="4DB3E698" w14:textId="77777777" w:rsidR="007878AD" w:rsidRDefault="007878AD" w:rsidP="007878AD">
      <w:pPr>
        <w:pStyle w:val="PL"/>
      </w:pPr>
      <w:r>
        <w:t xml:space="preserve">        </w:t>
      </w:r>
      <w:proofErr w:type="spellStart"/>
      <w:r>
        <w:t>rimRSCommonCarrierReferencePoint</w:t>
      </w:r>
      <w:proofErr w:type="spellEnd"/>
      <w:r>
        <w:t>:</w:t>
      </w:r>
    </w:p>
    <w:p w14:paraId="09A23761" w14:textId="77777777" w:rsidR="007878AD" w:rsidRDefault="007878AD" w:rsidP="007878AD">
      <w:pPr>
        <w:pStyle w:val="PL"/>
      </w:pPr>
      <w:r>
        <w:t xml:space="preserve">         type: integer</w:t>
      </w:r>
    </w:p>
    <w:p w14:paraId="2F3335C4" w14:textId="77777777" w:rsidR="007878AD" w:rsidRDefault="007878AD" w:rsidP="007878AD">
      <w:pPr>
        <w:pStyle w:val="PL"/>
      </w:pPr>
      <w:r>
        <w:t xml:space="preserve">        </w:t>
      </w:r>
      <w:proofErr w:type="spellStart"/>
      <w:r>
        <w:t>rimRSStartingFrequencyOffsetIdList</w:t>
      </w:r>
      <w:proofErr w:type="spellEnd"/>
      <w:r>
        <w:t>:</w:t>
      </w:r>
    </w:p>
    <w:p w14:paraId="5AA27C83" w14:textId="77777777" w:rsidR="007878AD" w:rsidRDefault="007878AD" w:rsidP="007878AD">
      <w:pPr>
        <w:pStyle w:val="PL"/>
      </w:pPr>
      <w:r>
        <w:t xml:space="preserve">          type: array</w:t>
      </w:r>
    </w:p>
    <w:p w14:paraId="268FA567" w14:textId="77777777" w:rsidR="007878AD" w:rsidRDefault="007878AD" w:rsidP="007878AD">
      <w:pPr>
        <w:pStyle w:val="PL"/>
      </w:pPr>
      <w:r>
        <w:t xml:space="preserve">          items:</w:t>
      </w:r>
    </w:p>
    <w:p w14:paraId="6FC924E6" w14:textId="77777777" w:rsidR="007878AD" w:rsidRDefault="007878AD" w:rsidP="007878AD">
      <w:pPr>
        <w:pStyle w:val="PL"/>
      </w:pPr>
      <w:r>
        <w:t xml:space="preserve">            type: integer</w:t>
      </w:r>
    </w:p>
    <w:p w14:paraId="12998C82" w14:textId="77777777" w:rsidR="007878AD" w:rsidRDefault="007878AD" w:rsidP="007878AD">
      <w:pPr>
        <w:pStyle w:val="PL"/>
      </w:pPr>
    </w:p>
    <w:p w14:paraId="27B021EF" w14:textId="77777777" w:rsidR="007878AD" w:rsidRDefault="007878AD" w:rsidP="007878AD">
      <w:pPr>
        <w:pStyle w:val="PL"/>
      </w:pPr>
      <w:r>
        <w:t xml:space="preserve">    </w:t>
      </w:r>
      <w:proofErr w:type="spellStart"/>
      <w:r>
        <w:t>SequenceDomainPara</w:t>
      </w:r>
      <w:proofErr w:type="spellEnd"/>
      <w:r>
        <w:t>:</w:t>
      </w:r>
    </w:p>
    <w:p w14:paraId="2B1284F9" w14:textId="77777777" w:rsidR="007878AD" w:rsidRDefault="007878AD" w:rsidP="007878AD">
      <w:pPr>
        <w:pStyle w:val="PL"/>
      </w:pPr>
      <w:r>
        <w:t xml:space="preserve">      type: object</w:t>
      </w:r>
    </w:p>
    <w:p w14:paraId="00841250" w14:textId="77777777" w:rsidR="007878AD" w:rsidRDefault="007878AD" w:rsidP="007878AD">
      <w:pPr>
        <w:pStyle w:val="PL"/>
      </w:pPr>
      <w:r>
        <w:t xml:space="preserve">      properties:</w:t>
      </w:r>
    </w:p>
    <w:p w14:paraId="65BF2FF9" w14:textId="77777777" w:rsidR="007878AD" w:rsidRDefault="007878AD" w:rsidP="007878AD">
      <w:pPr>
        <w:pStyle w:val="PL"/>
      </w:pPr>
      <w:r>
        <w:t xml:space="preserve">        nrofRIMRSSequenceCandidatesofRS1:</w:t>
      </w:r>
    </w:p>
    <w:p w14:paraId="72A0440A" w14:textId="77777777" w:rsidR="007878AD" w:rsidRDefault="007878AD" w:rsidP="007878AD">
      <w:pPr>
        <w:pStyle w:val="PL"/>
      </w:pPr>
      <w:r>
        <w:t xml:space="preserve">         type: integer</w:t>
      </w:r>
    </w:p>
    <w:p w14:paraId="095F1E1C" w14:textId="77777777" w:rsidR="007878AD" w:rsidRDefault="007878AD" w:rsidP="007878AD">
      <w:pPr>
        <w:pStyle w:val="PL"/>
      </w:pPr>
      <w:r>
        <w:t xml:space="preserve">        rimRSScrambleIdListofRS1:</w:t>
      </w:r>
    </w:p>
    <w:p w14:paraId="2112CFFF" w14:textId="77777777" w:rsidR="007878AD" w:rsidRDefault="007878AD" w:rsidP="007878AD">
      <w:pPr>
        <w:pStyle w:val="PL"/>
      </w:pPr>
      <w:r>
        <w:t xml:space="preserve">          type: array</w:t>
      </w:r>
    </w:p>
    <w:p w14:paraId="69C22979" w14:textId="77777777" w:rsidR="007878AD" w:rsidRDefault="007878AD" w:rsidP="007878AD">
      <w:pPr>
        <w:pStyle w:val="PL"/>
      </w:pPr>
      <w:r>
        <w:t xml:space="preserve">          items:</w:t>
      </w:r>
    </w:p>
    <w:p w14:paraId="58BDFDDE" w14:textId="77777777" w:rsidR="007878AD" w:rsidRDefault="007878AD" w:rsidP="007878AD">
      <w:pPr>
        <w:pStyle w:val="PL"/>
      </w:pPr>
      <w:r>
        <w:t xml:space="preserve">            type: integer</w:t>
      </w:r>
    </w:p>
    <w:p w14:paraId="0BC1119B" w14:textId="77777777" w:rsidR="007878AD" w:rsidRDefault="007878AD" w:rsidP="007878AD">
      <w:pPr>
        <w:pStyle w:val="PL"/>
      </w:pPr>
      <w:r>
        <w:t xml:space="preserve">        nrofRIMRSSequenceCandidatesofRS2:</w:t>
      </w:r>
    </w:p>
    <w:p w14:paraId="08CD26A0" w14:textId="77777777" w:rsidR="007878AD" w:rsidRDefault="007878AD" w:rsidP="007878AD">
      <w:pPr>
        <w:pStyle w:val="PL"/>
      </w:pPr>
      <w:r>
        <w:t xml:space="preserve">         type: integer</w:t>
      </w:r>
    </w:p>
    <w:p w14:paraId="414F8E42" w14:textId="77777777" w:rsidR="007878AD" w:rsidRDefault="007878AD" w:rsidP="007878AD">
      <w:pPr>
        <w:pStyle w:val="PL"/>
      </w:pPr>
      <w:r>
        <w:t xml:space="preserve">        rimRSScrambleIdListofRS2:</w:t>
      </w:r>
    </w:p>
    <w:p w14:paraId="2411546B" w14:textId="77777777" w:rsidR="007878AD" w:rsidRDefault="007878AD" w:rsidP="007878AD">
      <w:pPr>
        <w:pStyle w:val="PL"/>
      </w:pPr>
      <w:r>
        <w:t xml:space="preserve">          type: array</w:t>
      </w:r>
    </w:p>
    <w:p w14:paraId="47E04990" w14:textId="77777777" w:rsidR="007878AD" w:rsidRDefault="007878AD" w:rsidP="007878AD">
      <w:pPr>
        <w:pStyle w:val="PL"/>
      </w:pPr>
      <w:r>
        <w:t xml:space="preserve">          items:</w:t>
      </w:r>
    </w:p>
    <w:p w14:paraId="0272F81A" w14:textId="77777777" w:rsidR="007878AD" w:rsidRDefault="007878AD" w:rsidP="007878AD">
      <w:pPr>
        <w:pStyle w:val="PL"/>
      </w:pPr>
      <w:r>
        <w:t xml:space="preserve">            type: integer</w:t>
      </w:r>
    </w:p>
    <w:p w14:paraId="0FA4A84F" w14:textId="77777777" w:rsidR="007878AD" w:rsidRDefault="007878AD" w:rsidP="007878AD">
      <w:pPr>
        <w:pStyle w:val="PL"/>
      </w:pPr>
      <w:r>
        <w:t xml:space="preserve">        </w:t>
      </w:r>
      <w:proofErr w:type="spellStart"/>
      <w:r>
        <w:t>enableEnoughNotEnoughIndication</w:t>
      </w:r>
      <w:proofErr w:type="spellEnd"/>
      <w:r>
        <w:t>:</w:t>
      </w:r>
    </w:p>
    <w:p w14:paraId="3AD98E48" w14:textId="77777777" w:rsidR="007878AD" w:rsidRDefault="007878AD" w:rsidP="007878AD">
      <w:pPr>
        <w:pStyle w:val="PL"/>
      </w:pPr>
      <w:r>
        <w:t xml:space="preserve">          type: string</w:t>
      </w:r>
    </w:p>
    <w:p w14:paraId="473437BF" w14:textId="77777777" w:rsidR="007878AD" w:rsidRDefault="007878AD" w:rsidP="007878AD">
      <w:pPr>
        <w:pStyle w:val="PL"/>
      </w:pPr>
      <w:r>
        <w:t xml:space="preserve">          </w:t>
      </w:r>
      <w:proofErr w:type="spellStart"/>
      <w:r>
        <w:t>enum</w:t>
      </w:r>
      <w:proofErr w:type="spellEnd"/>
      <w:r>
        <w:t>:</w:t>
      </w:r>
    </w:p>
    <w:p w14:paraId="394B8130" w14:textId="77777777" w:rsidR="007878AD" w:rsidRDefault="007878AD" w:rsidP="007878AD">
      <w:pPr>
        <w:pStyle w:val="PL"/>
      </w:pPr>
      <w:r>
        <w:t xml:space="preserve">            - ENABLE</w:t>
      </w:r>
    </w:p>
    <w:p w14:paraId="20A7F05F" w14:textId="77777777" w:rsidR="007878AD" w:rsidRDefault="007878AD" w:rsidP="007878AD">
      <w:pPr>
        <w:pStyle w:val="PL"/>
      </w:pPr>
      <w:r>
        <w:t xml:space="preserve">            - DISABLE          </w:t>
      </w:r>
    </w:p>
    <w:p w14:paraId="65BD2F7F" w14:textId="77777777" w:rsidR="007878AD" w:rsidRDefault="007878AD" w:rsidP="007878AD">
      <w:pPr>
        <w:pStyle w:val="PL"/>
      </w:pPr>
      <w:r>
        <w:t xml:space="preserve">        </w:t>
      </w:r>
      <w:proofErr w:type="spellStart"/>
      <w:r>
        <w:t>RIMRSScrambleTimerMultiplier</w:t>
      </w:r>
      <w:proofErr w:type="spellEnd"/>
      <w:r>
        <w:t>:</w:t>
      </w:r>
    </w:p>
    <w:p w14:paraId="25D403D0" w14:textId="77777777" w:rsidR="007878AD" w:rsidRDefault="007878AD" w:rsidP="007878AD">
      <w:pPr>
        <w:pStyle w:val="PL"/>
      </w:pPr>
      <w:r>
        <w:t xml:space="preserve">          type: integer</w:t>
      </w:r>
    </w:p>
    <w:p w14:paraId="51A312E3" w14:textId="77777777" w:rsidR="007878AD" w:rsidRDefault="007878AD" w:rsidP="007878AD">
      <w:pPr>
        <w:pStyle w:val="PL"/>
      </w:pPr>
      <w:r>
        <w:t xml:space="preserve">        </w:t>
      </w:r>
      <w:proofErr w:type="spellStart"/>
      <w:r>
        <w:t>RIMRSScrambleTimerOffset</w:t>
      </w:r>
      <w:proofErr w:type="spellEnd"/>
      <w:r>
        <w:t>:</w:t>
      </w:r>
    </w:p>
    <w:p w14:paraId="78185D83" w14:textId="77777777" w:rsidR="007878AD" w:rsidRDefault="007878AD" w:rsidP="007878AD">
      <w:pPr>
        <w:pStyle w:val="PL"/>
      </w:pPr>
      <w:r>
        <w:t xml:space="preserve">          type: integer</w:t>
      </w:r>
    </w:p>
    <w:p w14:paraId="59C85CA1" w14:textId="77777777" w:rsidR="007878AD" w:rsidRDefault="007878AD" w:rsidP="007878AD">
      <w:pPr>
        <w:pStyle w:val="PL"/>
      </w:pPr>
    </w:p>
    <w:p w14:paraId="76967802" w14:textId="77777777" w:rsidR="007878AD" w:rsidRDefault="007878AD" w:rsidP="007878AD">
      <w:pPr>
        <w:pStyle w:val="PL"/>
      </w:pPr>
      <w:r>
        <w:t xml:space="preserve">    </w:t>
      </w:r>
      <w:proofErr w:type="spellStart"/>
      <w:r>
        <w:t>TimeDomainPara</w:t>
      </w:r>
      <w:proofErr w:type="spellEnd"/>
      <w:r>
        <w:t>:</w:t>
      </w:r>
    </w:p>
    <w:p w14:paraId="0586D7AC" w14:textId="77777777" w:rsidR="007878AD" w:rsidRDefault="007878AD" w:rsidP="007878AD">
      <w:pPr>
        <w:pStyle w:val="PL"/>
      </w:pPr>
      <w:r>
        <w:t xml:space="preserve">      type: object</w:t>
      </w:r>
    </w:p>
    <w:p w14:paraId="210C872D" w14:textId="77777777" w:rsidR="007878AD" w:rsidRDefault="007878AD" w:rsidP="007878AD">
      <w:pPr>
        <w:pStyle w:val="PL"/>
      </w:pPr>
      <w:r>
        <w:t xml:space="preserve">      properties:</w:t>
      </w:r>
    </w:p>
    <w:p w14:paraId="78AA8AD5" w14:textId="77777777" w:rsidR="007878AD" w:rsidRDefault="007878AD" w:rsidP="007878AD">
      <w:pPr>
        <w:pStyle w:val="PL"/>
      </w:pPr>
      <w:r>
        <w:t xml:space="preserve">        dlULSwitchingPeriod1:</w:t>
      </w:r>
    </w:p>
    <w:p w14:paraId="419D0424" w14:textId="77777777" w:rsidR="007878AD" w:rsidRDefault="007878AD" w:rsidP="007878AD">
      <w:pPr>
        <w:pStyle w:val="PL"/>
      </w:pPr>
      <w:r>
        <w:t xml:space="preserve">          type: string</w:t>
      </w:r>
    </w:p>
    <w:p w14:paraId="3FB4AF2C" w14:textId="77777777" w:rsidR="007878AD" w:rsidRDefault="007878AD" w:rsidP="007878AD">
      <w:pPr>
        <w:pStyle w:val="PL"/>
      </w:pPr>
      <w:r>
        <w:t xml:space="preserve">          </w:t>
      </w:r>
      <w:proofErr w:type="spellStart"/>
      <w:r>
        <w:t>enum</w:t>
      </w:r>
      <w:proofErr w:type="spellEnd"/>
      <w:r>
        <w:t>:</w:t>
      </w:r>
    </w:p>
    <w:p w14:paraId="11B0F983" w14:textId="77777777" w:rsidR="007878AD" w:rsidRDefault="007878AD" w:rsidP="007878AD">
      <w:pPr>
        <w:pStyle w:val="PL"/>
      </w:pPr>
      <w:r>
        <w:t xml:space="preserve">           - MS0P5</w:t>
      </w:r>
    </w:p>
    <w:p w14:paraId="4D60D7DA" w14:textId="77777777" w:rsidR="007878AD" w:rsidRDefault="007878AD" w:rsidP="007878AD">
      <w:pPr>
        <w:pStyle w:val="PL"/>
      </w:pPr>
      <w:r>
        <w:t xml:space="preserve">           - MS0P625</w:t>
      </w:r>
    </w:p>
    <w:p w14:paraId="1745A80E" w14:textId="77777777" w:rsidR="007878AD" w:rsidRDefault="007878AD" w:rsidP="007878AD">
      <w:pPr>
        <w:pStyle w:val="PL"/>
      </w:pPr>
      <w:r>
        <w:t xml:space="preserve">           - MS1</w:t>
      </w:r>
    </w:p>
    <w:p w14:paraId="664CDD1A" w14:textId="77777777" w:rsidR="007878AD" w:rsidRDefault="007878AD" w:rsidP="007878AD">
      <w:pPr>
        <w:pStyle w:val="PL"/>
      </w:pPr>
      <w:r>
        <w:t xml:space="preserve">           - MS1P25</w:t>
      </w:r>
    </w:p>
    <w:p w14:paraId="2DCB1B3E" w14:textId="77777777" w:rsidR="007878AD" w:rsidRDefault="007878AD" w:rsidP="007878AD">
      <w:pPr>
        <w:pStyle w:val="PL"/>
      </w:pPr>
      <w:r>
        <w:t xml:space="preserve">           - MS2</w:t>
      </w:r>
    </w:p>
    <w:p w14:paraId="63E0E978" w14:textId="77777777" w:rsidR="007878AD" w:rsidRDefault="007878AD" w:rsidP="007878AD">
      <w:pPr>
        <w:pStyle w:val="PL"/>
      </w:pPr>
      <w:r>
        <w:t xml:space="preserve">           - MS2P5</w:t>
      </w:r>
    </w:p>
    <w:p w14:paraId="46699987" w14:textId="77777777" w:rsidR="007878AD" w:rsidRDefault="007878AD" w:rsidP="007878AD">
      <w:pPr>
        <w:pStyle w:val="PL"/>
      </w:pPr>
      <w:r>
        <w:t xml:space="preserve">           - MS3</w:t>
      </w:r>
    </w:p>
    <w:p w14:paraId="5C33B053" w14:textId="77777777" w:rsidR="007878AD" w:rsidRDefault="007878AD" w:rsidP="007878AD">
      <w:pPr>
        <w:pStyle w:val="PL"/>
      </w:pPr>
      <w:r>
        <w:t xml:space="preserve">           - MS4</w:t>
      </w:r>
    </w:p>
    <w:p w14:paraId="460049A7" w14:textId="77777777" w:rsidR="007878AD" w:rsidRDefault="007878AD" w:rsidP="007878AD">
      <w:pPr>
        <w:pStyle w:val="PL"/>
      </w:pPr>
      <w:r>
        <w:t xml:space="preserve">           - MS5</w:t>
      </w:r>
    </w:p>
    <w:p w14:paraId="14165BEB" w14:textId="77777777" w:rsidR="007878AD" w:rsidRDefault="007878AD" w:rsidP="007878AD">
      <w:pPr>
        <w:pStyle w:val="PL"/>
      </w:pPr>
      <w:r>
        <w:t xml:space="preserve">           - MS10</w:t>
      </w:r>
    </w:p>
    <w:p w14:paraId="38D10E74" w14:textId="77777777" w:rsidR="007878AD" w:rsidRDefault="007878AD" w:rsidP="007878AD">
      <w:pPr>
        <w:pStyle w:val="PL"/>
      </w:pPr>
      <w:r>
        <w:t xml:space="preserve">           - MS20</w:t>
      </w:r>
    </w:p>
    <w:p w14:paraId="472447F0" w14:textId="77777777" w:rsidR="007878AD" w:rsidRDefault="007878AD" w:rsidP="007878AD">
      <w:pPr>
        <w:pStyle w:val="PL"/>
      </w:pPr>
      <w:r>
        <w:t xml:space="preserve">        symbolOffsetOfReferencePoint1:</w:t>
      </w:r>
    </w:p>
    <w:p w14:paraId="55E8AD2F" w14:textId="77777777" w:rsidR="007878AD" w:rsidRDefault="007878AD" w:rsidP="007878AD">
      <w:pPr>
        <w:pStyle w:val="PL"/>
      </w:pPr>
      <w:r>
        <w:t xml:space="preserve">           type: integer</w:t>
      </w:r>
    </w:p>
    <w:p w14:paraId="5A48CC99" w14:textId="77777777" w:rsidR="007878AD" w:rsidRDefault="007878AD" w:rsidP="007878AD">
      <w:pPr>
        <w:pStyle w:val="PL"/>
      </w:pPr>
      <w:r>
        <w:t xml:space="preserve">        dlULSwitchingPeriod2:</w:t>
      </w:r>
    </w:p>
    <w:p w14:paraId="35DDF255" w14:textId="77777777" w:rsidR="007878AD" w:rsidRDefault="007878AD" w:rsidP="007878AD">
      <w:pPr>
        <w:pStyle w:val="PL"/>
      </w:pPr>
      <w:r>
        <w:t xml:space="preserve">          type: string</w:t>
      </w:r>
    </w:p>
    <w:p w14:paraId="1EA67E2C" w14:textId="77777777" w:rsidR="007878AD" w:rsidRDefault="007878AD" w:rsidP="007878AD">
      <w:pPr>
        <w:pStyle w:val="PL"/>
      </w:pPr>
      <w:r>
        <w:t xml:space="preserve">          </w:t>
      </w:r>
      <w:proofErr w:type="spellStart"/>
      <w:r>
        <w:t>enum</w:t>
      </w:r>
      <w:proofErr w:type="spellEnd"/>
      <w:r>
        <w:t>:</w:t>
      </w:r>
    </w:p>
    <w:p w14:paraId="744328E9" w14:textId="77777777" w:rsidR="007878AD" w:rsidRDefault="007878AD" w:rsidP="007878AD">
      <w:pPr>
        <w:pStyle w:val="PL"/>
      </w:pPr>
      <w:r>
        <w:t xml:space="preserve">           - MS0P5</w:t>
      </w:r>
    </w:p>
    <w:p w14:paraId="4F85650F" w14:textId="77777777" w:rsidR="007878AD" w:rsidRDefault="007878AD" w:rsidP="007878AD">
      <w:pPr>
        <w:pStyle w:val="PL"/>
      </w:pPr>
      <w:r>
        <w:t xml:space="preserve">           - MS0P625</w:t>
      </w:r>
    </w:p>
    <w:p w14:paraId="4B82D860" w14:textId="77777777" w:rsidR="007878AD" w:rsidRDefault="007878AD" w:rsidP="007878AD">
      <w:pPr>
        <w:pStyle w:val="PL"/>
      </w:pPr>
      <w:r>
        <w:t xml:space="preserve">           - MS1</w:t>
      </w:r>
    </w:p>
    <w:p w14:paraId="75B3B23D" w14:textId="77777777" w:rsidR="007878AD" w:rsidRDefault="007878AD" w:rsidP="007878AD">
      <w:pPr>
        <w:pStyle w:val="PL"/>
      </w:pPr>
      <w:r>
        <w:t xml:space="preserve">           - MS1P25</w:t>
      </w:r>
    </w:p>
    <w:p w14:paraId="09C9C66C" w14:textId="77777777" w:rsidR="007878AD" w:rsidRDefault="007878AD" w:rsidP="007878AD">
      <w:pPr>
        <w:pStyle w:val="PL"/>
      </w:pPr>
      <w:r>
        <w:t xml:space="preserve">           - MS2</w:t>
      </w:r>
    </w:p>
    <w:p w14:paraId="1CCDE53E" w14:textId="77777777" w:rsidR="007878AD" w:rsidRDefault="007878AD" w:rsidP="007878AD">
      <w:pPr>
        <w:pStyle w:val="PL"/>
      </w:pPr>
      <w:r>
        <w:lastRenderedPageBreak/>
        <w:t xml:space="preserve">           - MS2P5</w:t>
      </w:r>
    </w:p>
    <w:p w14:paraId="21E0445B" w14:textId="77777777" w:rsidR="007878AD" w:rsidRDefault="007878AD" w:rsidP="007878AD">
      <w:pPr>
        <w:pStyle w:val="PL"/>
      </w:pPr>
      <w:r>
        <w:t xml:space="preserve">           - MS3</w:t>
      </w:r>
    </w:p>
    <w:p w14:paraId="33AB1FD1" w14:textId="77777777" w:rsidR="007878AD" w:rsidRDefault="007878AD" w:rsidP="007878AD">
      <w:pPr>
        <w:pStyle w:val="PL"/>
      </w:pPr>
      <w:r>
        <w:t xml:space="preserve">           - MS4</w:t>
      </w:r>
    </w:p>
    <w:p w14:paraId="46F056B6" w14:textId="77777777" w:rsidR="007878AD" w:rsidRDefault="007878AD" w:rsidP="007878AD">
      <w:pPr>
        <w:pStyle w:val="PL"/>
      </w:pPr>
      <w:r>
        <w:t xml:space="preserve">           - MS5</w:t>
      </w:r>
    </w:p>
    <w:p w14:paraId="0D3B7064" w14:textId="77777777" w:rsidR="007878AD" w:rsidRDefault="007878AD" w:rsidP="007878AD">
      <w:pPr>
        <w:pStyle w:val="PL"/>
      </w:pPr>
      <w:r>
        <w:t xml:space="preserve">           - MS10</w:t>
      </w:r>
    </w:p>
    <w:p w14:paraId="3C5371DD" w14:textId="77777777" w:rsidR="007878AD" w:rsidRDefault="007878AD" w:rsidP="007878AD">
      <w:pPr>
        <w:pStyle w:val="PL"/>
      </w:pPr>
      <w:r>
        <w:t xml:space="preserve">           - MS20</w:t>
      </w:r>
    </w:p>
    <w:p w14:paraId="6843F457" w14:textId="77777777" w:rsidR="007878AD" w:rsidRDefault="007878AD" w:rsidP="007878AD">
      <w:pPr>
        <w:pStyle w:val="PL"/>
      </w:pPr>
      <w:r>
        <w:t xml:space="preserve">        symbolOffsetOfReferencePoint2:</w:t>
      </w:r>
    </w:p>
    <w:p w14:paraId="12018B45" w14:textId="77777777" w:rsidR="007878AD" w:rsidRDefault="007878AD" w:rsidP="007878AD">
      <w:pPr>
        <w:pStyle w:val="PL"/>
      </w:pPr>
      <w:r>
        <w:t xml:space="preserve">          type: integer</w:t>
      </w:r>
    </w:p>
    <w:p w14:paraId="60488B7D" w14:textId="77777777" w:rsidR="007878AD" w:rsidRDefault="007878AD" w:rsidP="007878AD">
      <w:pPr>
        <w:pStyle w:val="PL"/>
      </w:pPr>
      <w:r>
        <w:t xml:space="preserve">        totalnrofSetIdofRS1:</w:t>
      </w:r>
    </w:p>
    <w:p w14:paraId="5A1C27CE" w14:textId="77777777" w:rsidR="007878AD" w:rsidRDefault="007878AD" w:rsidP="007878AD">
      <w:pPr>
        <w:pStyle w:val="PL"/>
      </w:pPr>
      <w:r>
        <w:t xml:space="preserve">          type: integer</w:t>
      </w:r>
    </w:p>
    <w:p w14:paraId="052FEB2C" w14:textId="77777777" w:rsidR="007878AD" w:rsidRDefault="007878AD" w:rsidP="007878AD">
      <w:pPr>
        <w:pStyle w:val="PL"/>
      </w:pPr>
      <w:r>
        <w:t xml:space="preserve">        totalnrofSetIdofRS2:</w:t>
      </w:r>
    </w:p>
    <w:p w14:paraId="1A5DA897" w14:textId="77777777" w:rsidR="007878AD" w:rsidRDefault="007878AD" w:rsidP="007878AD">
      <w:pPr>
        <w:pStyle w:val="PL"/>
      </w:pPr>
      <w:r>
        <w:t xml:space="preserve">          type: integer</w:t>
      </w:r>
    </w:p>
    <w:p w14:paraId="161965C6" w14:textId="77777777" w:rsidR="007878AD" w:rsidRDefault="007878AD" w:rsidP="007878AD">
      <w:pPr>
        <w:pStyle w:val="PL"/>
      </w:pPr>
      <w:r>
        <w:t xml:space="preserve">        nrofConsecutiveRIMRS1:</w:t>
      </w:r>
    </w:p>
    <w:p w14:paraId="67622A41" w14:textId="77777777" w:rsidR="007878AD" w:rsidRDefault="007878AD" w:rsidP="007878AD">
      <w:pPr>
        <w:pStyle w:val="PL"/>
      </w:pPr>
      <w:r>
        <w:t xml:space="preserve">          type: integer</w:t>
      </w:r>
    </w:p>
    <w:p w14:paraId="3BFBEAD6" w14:textId="77777777" w:rsidR="007878AD" w:rsidRDefault="007878AD" w:rsidP="007878AD">
      <w:pPr>
        <w:pStyle w:val="PL"/>
      </w:pPr>
      <w:r>
        <w:t xml:space="preserve">        nrofConsecutiveRIMRS2:</w:t>
      </w:r>
    </w:p>
    <w:p w14:paraId="4A6CEACF" w14:textId="77777777" w:rsidR="007878AD" w:rsidRDefault="007878AD" w:rsidP="007878AD">
      <w:pPr>
        <w:pStyle w:val="PL"/>
      </w:pPr>
      <w:r>
        <w:t xml:space="preserve">          type: integer</w:t>
      </w:r>
    </w:p>
    <w:p w14:paraId="4F78E396" w14:textId="77777777" w:rsidR="007878AD" w:rsidRDefault="007878AD" w:rsidP="007878AD">
      <w:pPr>
        <w:pStyle w:val="PL"/>
      </w:pPr>
      <w:r>
        <w:t xml:space="preserve">        consecutiveRIMRS1List:</w:t>
      </w:r>
    </w:p>
    <w:p w14:paraId="6BBFC9E8" w14:textId="77777777" w:rsidR="007878AD" w:rsidRDefault="007878AD" w:rsidP="007878AD">
      <w:pPr>
        <w:pStyle w:val="PL"/>
      </w:pPr>
      <w:r>
        <w:t xml:space="preserve">          type: array</w:t>
      </w:r>
    </w:p>
    <w:p w14:paraId="37B1B002" w14:textId="77777777" w:rsidR="007878AD" w:rsidRDefault="007878AD" w:rsidP="007878AD">
      <w:pPr>
        <w:pStyle w:val="PL"/>
      </w:pPr>
      <w:r>
        <w:t xml:space="preserve">          items:</w:t>
      </w:r>
    </w:p>
    <w:p w14:paraId="36BA17C4" w14:textId="77777777" w:rsidR="007878AD" w:rsidRDefault="007878AD" w:rsidP="007878AD">
      <w:pPr>
        <w:pStyle w:val="PL"/>
      </w:pPr>
      <w:r>
        <w:t xml:space="preserve">            type: integer</w:t>
      </w:r>
    </w:p>
    <w:p w14:paraId="1C2E8848" w14:textId="77777777" w:rsidR="007878AD" w:rsidRDefault="007878AD" w:rsidP="007878AD">
      <w:pPr>
        <w:pStyle w:val="PL"/>
      </w:pPr>
      <w:r>
        <w:t xml:space="preserve">        consecutiveRIMRS2List:</w:t>
      </w:r>
    </w:p>
    <w:p w14:paraId="402EEFF9" w14:textId="77777777" w:rsidR="007878AD" w:rsidRDefault="007878AD" w:rsidP="007878AD">
      <w:pPr>
        <w:pStyle w:val="PL"/>
      </w:pPr>
      <w:r>
        <w:t xml:space="preserve">          type: array</w:t>
      </w:r>
    </w:p>
    <w:p w14:paraId="63B8F7AD" w14:textId="77777777" w:rsidR="007878AD" w:rsidRDefault="007878AD" w:rsidP="007878AD">
      <w:pPr>
        <w:pStyle w:val="PL"/>
      </w:pPr>
      <w:r>
        <w:t xml:space="preserve">          items:</w:t>
      </w:r>
    </w:p>
    <w:p w14:paraId="4A0287FB" w14:textId="77777777" w:rsidR="007878AD" w:rsidRDefault="007878AD" w:rsidP="007878AD">
      <w:pPr>
        <w:pStyle w:val="PL"/>
      </w:pPr>
      <w:r>
        <w:t xml:space="preserve">            type: integer</w:t>
      </w:r>
    </w:p>
    <w:p w14:paraId="5E2783BF" w14:textId="77777777" w:rsidR="007878AD" w:rsidRDefault="007878AD" w:rsidP="007878AD">
      <w:pPr>
        <w:pStyle w:val="PL"/>
      </w:pPr>
      <w:r>
        <w:t xml:space="preserve">        enablenearfarIndicationRS1:</w:t>
      </w:r>
    </w:p>
    <w:p w14:paraId="2CF60EE1" w14:textId="77777777" w:rsidR="007878AD" w:rsidRDefault="007878AD" w:rsidP="007878AD">
      <w:pPr>
        <w:pStyle w:val="PL"/>
      </w:pPr>
      <w:r>
        <w:t xml:space="preserve">          type: string</w:t>
      </w:r>
    </w:p>
    <w:p w14:paraId="76A59511" w14:textId="77777777" w:rsidR="007878AD" w:rsidRDefault="007878AD" w:rsidP="007878AD">
      <w:pPr>
        <w:pStyle w:val="PL"/>
      </w:pPr>
      <w:r>
        <w:t xml:space="preserve">          </w:t>
      </w:r>
      <w:proofErr w:type="spellStart"/>
      <w:r>
        <w:t>enum</w:t>
      </w:r>
      <w:proofErr w:type="spellEnd"/>
      <w:r>
        <w:t>:</w:t>
      </w:r>
    </w:p>
    <w:p w14:paraId="4954AA61" w14:textId="77777777" w:rsidR="007878AD" w:rsidRDefault="007878AD" w:rsidP="007878AD">
      <w:pPr>
        <w:pStyle w:val="PL"/>
      </w:pPr>
      <w:r>
        <w:t xml:space="preserve">            - ENABLE</w:t>
      </w:r>
    </w:p>
    <w:p w14:paraId="50193928" w14:textId="77777777" w:rsidR="007878AD" w:rsidRDefault="007878AD" w:rsidP="007878AD">
      <w:pPr>
        <w:pStyle w:val="PL"/>
      </w:pPr>
      <w:r>
        <w:t xml:space="preserve">            - DISABLE          </w:t>
      </w:r>
    </w:p>
    <w:p w14:paraId="72B29F46" w14:textId="77777777" w:rsidR="007878AD" w:rsidRDefault="007878AD" w:rsidP="007878AD">
      <w:pPr>
        <w:pStyle w:val="PL"/>
      </w:pPr>
      <w:r>
        <w:t xml:space="preserve">        enablenearfarIndicationRS2:</w:t>
      </w:r>
    </w:p>
    <w:p w14:paraId="49954846" w14:textId="77777777" w:rsidR="007878AD" w:rsidRDefault="007878AD" w:rsidP="007878AD">
      <w:pPr>
        <w:pStyle w:val="PL"/>
      </w:pPr>
      <w:r>
        <w:t xml:space="preserve">          type: string</w:t>
      </w:r>
    </w:p>
    <w:p w14:paraId="7F028B67" w14:textId="77777777" w:rsidR="007878AD" w:rsidRDefault="007878AD" w:rsidP="007878AD">
      <w:pPr>
        <w:pStyle w:val="PL"/>
      </w:pPr>
      <w:r>
        <w:t xml:space="preserve">          </w:t>
      </w:r>
      <w:proofErr w:type="spellStart"/>
      <w:r>
        <w:t>enum</w:t>
      </w:r>
      <w:proofErr w:type="spellEnd"/>
      <w:r>
        <w:t>:</w:t>
      </w:r>
    </w:p>
    <w:p w14:paraId="1FAAF6CA" w14:textId="77777777" w:rsidR="007878AD" w:rsidRDefault="007878AD" w:rsidP="007878AD">
      <w:pPr>
        <w:pStyle w:val="PL"/>
      </w:pPr>
      <w:r>
        <w:t xml:space="preserve">            - ENABLE</w:t>
      </w:r>
    </w:p>
    <w:p w14:paraId="7CCA6D55" w14:textId="77777777" w:rsidR="007878AD" w:rsidRDefault="007878AD" w:rsidP="007878AD">
      <w:pPr>
        <w:pStyle w:val="PL"/>
      </w:pPr>
      <w:r>
        <w:t xml:space="preserve">            - DISABLE          </w:t>
      </w:r>
    </w:p>
    <w:p w14:paraId="7CD160CB" w14:textId="77777777" w:rsidR="007878AD" w:rsidRDefault="007878AD" w:rsidP="007878AD">
      <w:pPr>
        <w:pStyle w:val="PL"/>
      </w:pPr>
    </w:p>
    <w:p w14:paraId="077B42F6" w14:textId="77777777" w:rsidR="007878AD" w:rsidRDefault="007878AD" w:rsidP="007878AD">
      <w:pPr>
        <w:pStyle w:val="PL"/>
      </w:pPr>
      <w:r>
        <w:t xml:space="preserve">    </w:t>
      </w:r>
      <w:proofErr w:type="spellStart"/>
      <w:r>
        <w:t>RimRSReportInfo</w:t>
      </w:r>
      <w:proofErr w:type="spellEnd"/>
      <w:r>
        <w:t>:</w:t>
      </w:r>
    </w:p>
    <w:p w14:paraId="1EC48A8C" w14:textId="77777777" w:rsidR="007878AD" w:rsidRDefault="007878AD" w:rsidP="007878AD">
      <w:pPr>
        <w:pStyle w:val="PL"/>
      </w:pPr>
      <w:r>
        <w:t xml:space="preserve">      type: object</w:t>
      </w:r>
    </w:p>
    <w:p w14:paraId="7503D2A8" w14:textId="77777777" w:rsidR="007878AD" w:rsidRDefault="007878AD" w:rsidP="007878AD">
      <w:pPr>
        <w:pStyle w:val="PL"/>
      </w:pPr>
      <w:r>
        <w:t xml:space="preserve">      properties:</w:t>
      </w:r>
    </w:p>
    <w:p w14:paraId="2EB560E8" w14:textId="77777777" w:rsidR="007878AD" w:rsidRDefault="007878AD" w:rsidP="007878AD">
      <w:pPr>
        <w:pStyle w:val="PL"/>
      </w:pPr>
      <w:r>
        <w:t xml:space="preserve">        </w:t>
      </w:r>
      <w:proofErr w:type="spellStart"/>
      <w:r>
        <w:t>detectedSetID</w:t>
      </w:r>
      <w:proofErr w:type="spellEnd"/>
      <w:r>
        <w:t>:</w:t>
      </w:r>
    </w:p>
    <w:p w14:paraId="7F537114" w14:textId="77777777" w:rsidR="007878AD" w:rsidRDefault="007878AD" w:rsidP="007878AD">
      <w:pPr>
        <w:pStyle w:val="PL"/>
      </w:pPr>
      <w:r>
        <w:t xml:space="preserve">          type: integer</w:t>
      </w:r>
    </w:p>
    <w:p w14:paraId="3F261370" w14:textId="77777777" w:rsidR="007878AD" w:rsidRDefault="007878AD" w:rsidP="007878AD">
      <w:pPr>
        <w:pStyle w:val="PL"/>
      </w:pPr>
      <w:r>
        <w:t xml:space="preserve">        </w:t>
      </w:r>
      <w:proofErr w:type="spellStart"/>
      <w:r>
        <w:t>propagationDelay</w:t>
      </w:r>
      <w:proofErr w:type="spellEnd"/>
      <w:r>
        <w:t>:</w:t>
      </w:r>
    </w:p>
    <w:p w14:paraId="32C47D3D" w14:textId="77777777" w:rsidR="007878AD" w:rsidRDefault="007878AD" w:rsidP="007878AD">
      <w:pPr>
        <w:pStyle w:val="PL"/>
      </w:pPr>
      <w:r>
        <w:t xml:space="preserve">          type: integer</w:t>
      </w:r>
    </w:p>
    <w:p w14:paraId="370566ED" w14:textId="77777777" w:rsidR="007878AD" w:rsidRDefault="007878AD" w:rsidP="007878AD">
      <w:pPr>
        <w:pStyle w:val="PL"/>
      </w:pPr>
      <w:r>
        <w:t xml:space="preserve">        </w:t>
      </w:r>
      <w:proofErr w:type="spellStart"/>
      <w:r>
        <w:t>functionalityOfRIMRS</w:t>
      </w:r>
      <w:proofErr w:type="spellEnd"/>
      <w:r>
        <w:t>:</w:t>
      </w:r>
    </w:p>
    <w:p w14:paraId="654A5CCD" w14:textId="77777777" w:rsidR="007878AD" w:rsidRDefault="007878AD" w:rsidP="007878AD">
      <w:pPr>
        <w:pStyle w:val="PL"/>
      </w:pPr>
      <w:r>
        <w:t xml:space="preserve">          type: string</w:t>
      </w:r>
    </w:p>
    <w:p w14:paraId="70D701FB" w14:textId="77777777" w:rsidR="007878AD" w:rsidRDefault="007878AD" w:rsidP="007878AD">
      <w:pPr>
        <w:pStyle w:val="PL"/>
      </w:pPr>
      <w:r>
        <w:t xml:space="preserve">          </w:t>
      </w:r>
      <w:proofErr w:type="spellStart"/>
      <w:r>
        <w:t>enum</w:t>
      </w:r>
      <w:proofErr w:type="spellEnd"/>
      <w:r>
        <w:t>:</w:t>
      </w:r>
    </w:p>
    <w:p w14:paraId="0373EE67" w14:textId="77777777" w:rsidR="007878AD" w:rsidRDefault="007878AD" w:rsidP="007878AD">
      <w:pPr>
        <w:pStyle w:val="PL"/>
      </w:pPr>
      <w:r>
        <w:t xml:space="preserve">            - RS1</w:t>
      </w:r>
    </w:p>
    <w:p w14:paraId="118D8E68" w14:textId="77777777" w:rsidR="007878AD" w:rsidRDefault="007878AD" w:rsidP="007878AD">
      <w:pPr>
        <w:pStyle w:val="PL"/>
      </w:pPr>
      <w:r>
        <w:t xml:space="preserve">            - RS2</w:t>
      </w:r>
    </w:p>
    <w:p w14:paraId="7E9CECF7" w14:textId="77777777" w:rsidR="007878AD" w:rsidRDefault="007878AD" w:rsidP="007878AD">
      <w:pPr>
        <w:pStyle w:val="PL"/>
      </w:pPr>
      <w:r>
        <w:t xml:space="preserve">            - RS1forEnoughMitigation</w:t>
      </w:r>
    </w:p>
    <w:p w14:paraId="653BC0FB" w14:textId="77777777" w:rsidR="007878AD" w:rsidRDefault="007878AD" w:rsidP="007878AD">
      <w:pPr>
        <w:pStyle w:val="PL"/>
      </w:pPr>
      <w:r>
        <w:t xml:space="preserve">            - RS1forNotEnoughMitigation          </w:t>
      </w:r>
    </w:p>
    <w:p w14:paraId="406743C3" w14:textId="77777777" w:rsidR="007878AD" w:rsidRDefault="007878AD" w:rsidP="007878AD">
      <w:pPr>
        <w:pStyle w:val="PL"/>
      </w:pPr>
    </w:p>
    <w:p w14:paraId="549F5CDD" w14:textId="77777777" w:rsidR="007878AD" w:rsidRDefault="007878AD" w:rsidP="007878AD">
      <w:pPr>
        <w:pStyle w:val="PL"/>
      </w:pPr>
      <w:r>
        <w:t xml:space="preserve">    </w:t>
      </w:r>
      <w:proofErr w:type="spellStart"/>
      <w:r>
        <w:t>RimRSReportConf</w:t>
      </w:r>
      <w:proofErr w:type="spellEnd"/>
      <w:r>
        <w:t>:</w:t>
      </w:r>
    </w:p>
    <w:p w14:paraId="00BA8000" w14:textId="77777777" w:rsidR="007878AD" w:rsidRDefault="007878AD" w:rsidP="007878AD">
      <w:pPr>
        <w:pStyle w:val="PL"/>
      </w:pPr>
      <w:r>
        <w:t xml:space="preserve">      type: object</w:t>
      </w:r>
    </w:p>
    <w:p w14:paraId="0DCD4131" w14:textId="77777777" w:rsidR="007878AD" w:rsidRDefault="007878AD" w:rsidP="007878AD">
      <w:pPr>
        <w:pStyle w:val="PL"/>
      </w:pPr>
      <w:r>
        <w:t xml:space="preserve">      properties:</w:t>
      </w:r>
    </w:p>
    <w:p w14:paraId="164AA954" w14:textId="77777777" w:rsidR="007878AD" w:rsidRDefault="007878AD" w:rsidP="007878AD">
      <w:pPr>
        <w:pStyle w:val="PL"/>
      </w:pPr>
      <w:r>
        <w:t xml:space="preserve">        </w:t>
      </w:r>
      <w:proofErr w:type="spellStart"/>
      <w:r>
        <w:t>reportIndicator</w:t>
      </w:r>
      <w:proofErr w:type="spellEnd"/>
      <w:r>
        <w:t>:</w:t>
      </w:r>
    </w:p>
    <w:p w14:paraId="494EC728" w14:textId="77777777" w:rsidR="007878AD" w:rsidRDefault="007878AD" w:rsidP="007878AD">
      <w:pPr>
        <w:pStyle w:val="PL"/>
      </w:pPr>
      <w:r>
        <w:t xml:space="preserve">          type: string</w:t>
      </w:r>
    </w:p>
    <w:p w14:paraId="6E3B1E3C" w14:textId="77777777" w:rsidR="007878AD" w:rsidRDefault="007878AD" w:rsidP="007878AD">
      <w:pPr>
        <w:pStyle w:val="PL"/>
      </w:pPr>
      <w:r>
        <w:t xml:space="preserve">          </w:t>
      </w:r>
      <w:proofErr w:type="spellStart"/>
      <w:r>
        <w:t>enum</w:t>
      </w:r>
      <w:proofErr w:type="spellEnd"/>
      <w:r>
        <w:t>:</w:t>
      </w:r>
    </w:p>
    <w:p w14:paraId="6D03DE14" w14:textId="77777777" w:rsidR="007878AD" w:rsidRDefault="007878AD" w:rsidP="007878AD">
      <w:pPr>
        <w:pStyle w:val="PL"/>
      </w:pPr>
      <w:r>
        <w:t xml:space="preserve">            - ENABLE</w:t>
      </w:r>
    </w:p>
    <w:p w14:paraId="486B8FE3" w14:textId="77777777" w:rsidR="007878AD" w:rsidRDefault="007878AD" w:rsidP="007878AD">
      <w:pPr>
        <w:pStyle w:val="PL"/>
      </w:pPr>
      <w:r>
        <w:t xml:space="preserve">            - DISABLE          </w:t>
      </w:r>
    </w:p>
    <w:p w14:paraId="617BE396" w14:textId="77777777" w:rsidR="007878AD" w:rsidRDefault="007878AD" w:rsidP="007878AD">
      <w:pPr>
        <w:pStyle w:val="PL"/>
      </w:pPr>
      <w:r>
        <w:t xml:space="preserve">        </w:t>
      </w:r>
      <w:proofErr w:type="spellStart"/>
      <w:r>
        <w:t>reportInterval</w:t>
      </w:r>
      <w:proofErr w:type="spellEnd"/>
      <w:r>
        <w:t>:</w:t>
      </w:r>
    </w:p>
    <w:p w14:paraId="68D6CF73" w14:textId="77777777" w:rsidR="007878AD" w:rsidRDefault="007878AD" w:rsidP="007878AD">
      <w:pPr>
        <w:pStyle w:val="PL"/>
      </w:pPr>
      <w:r>
        <w:t xml:space="preserve">           type: integer</w:t>
      </w:r>
    </w:p>
    <w:p w14:paraId="13E16671" w14:textId="77777777" w:rsidR="007878AD" w:rsidRDefault="007878AD" w:rsidP="007878AD">
      <w:pPr>
        <w:pStyle w:val="PL"/>
      </w:pPr>
      <w:r>
        <w:t xml:space="preserve">        </w:t>
      </w:r>
      <w:proofErr w:type="spellStart"/>
      <w:r>
        <w:t>nrofRIMRSReportInfo</w:t>
      </w:r>
      <w:proofErr w:type="spellEnd"/>
      <w:r>
        <w:t>:</w:t>
      </w:r>
    </w:p>
    <w:p w14:paraId="4923B399" w14:textId="77777777" w:rsidR="007878AD" w:rsidRDefault="007878AD" w:rsidP="007878AD">
      <w:pPr>
        <w:pStyle w:val="PL"/>
      </w:pPr>
      <w:r>
        <w:t xml:space="preserve">          type: integer</w:t>
      </w:r>
    </w:p>
    <w:p w14:paraId="79ADD769" w14:textId="77777777" w:rsidR="007878AD" w:rsidRDefault="007878AD" w:rsidP="007878AD">
      <w:pPr>
        <w:pStyle w:val="PL"/>
      </w:pPr>
      <w:r>
        <w:t xml:space="preserve">        </w:t>
      </w:r>
      <w:proofErr w:type="spellStart"/>
      <w:r>
        <w:t>maxPropagationDelay</w:t>
      </w:r>
      <w:proofErr w:type="spellEnd"/>
      <w:r>
        <w:t>:</w:t>
      </w:r>
    </w:p>
    <w:p w14:paraId="1D2DC764" w14:textId="77777777" w:rsidR="007878AD" w:rsidRDefault="007878AD" w:rsidP="007878AD">
      <w:pPr>
        <w:pStyle w:val="PL"/>
      </w:pPr>
      <w:r>
        <w:t xml:space="preserve">          type: integer</w:t>
      </w:r>
    </w:p>
    <w:p w14:paraId="0046FEB4" w14:textId="77777777" w:rsidR="007878AD" w:rsidRDefault="007878AD" w:rsidP="007878AD">
      <w:pPr>
        <w:pStyle w:val="PL"/>
      </w:pPr>
      <w:r>
        <w:t xml:space="preserve">        </w:t>
      </w:r>
      <w:proofErr w:type="spellStart"/>
      <w:r>
        <w:t>rimRSReportInfoList</w:t>
      </w:r>
      <w:proofErr w:type="spellEnd"/>
      <w:r>
        <w:t>:</w:t>
      </w:r>
    </w:p>
    <w:p w14:paraId="3EA5FBC9" w14:textId="77777777" w:rsidR="007878AD" w:rsidRDefault="007878AD" w:rsidP="007878AD">
      <w:pPr>
        <w:pStyle w:val="PL"/>
      </w:pPr>
      <w:r>
        <w:t xml:space="preserve">          type: array</w:t>
      </w:r>
    </w:p>
    <w:p w14:paraId="00B910F0" w14:textId="77777777" w:rsidR="007878AD" w:rsidRDefault="007878AD" w:rsidP="007878AD">
      <w:pPr>
        <w:pStyle w:val="PL"/>
      </w:pPr>
      <w:r>
        <w:t xml:space="preserve">          items:</w:t>
      </w:r>
    </w:p>
    <w:p w14:paraId="56CB6A8D" w14:textId="77777777" w:rsidR="007878AD" w:rsidRDefault="007878AD" w:rsidP="007878AD">
      <w:pPr>
        <w:pStyle w:val="PL"/>
      </w:pPr>
      <w:r>
        <w:t xml:space="preserve">            $ref: '#/components/schemas/</w:t>
      </w:r>
      <w:proofErr w:type="spellStart"/>
      <w:r>
        <w:t>RimRSReportInfo</w:t>
      </w:r>
      <w:proofErr w:type="spellEnd"/>
      <w:r>
        <w:t>'</w:t>
      </w:r>
    </w:p>
    <w:p w14:paraId="54C3993C" w14:textId="77777777" w:rsidR="007878AD" w:rsidRDefault="007878AD" w:rsidP="007878AD">
      <w:pPr>
        <w:pStyle w:val="PL"/>
      </w:pPr>
      <w:r>
        <w:t xml:space="preserve">    </w:t>
      </w:r>
      <w:proofErr w:type="spellStart"/>
      <w:r>
        <w:t>TceMappingInfo</w:t>
      </w:r>
      <w:proofErr w:type="spellEnd"/>
      <w:r>
        <w:t>:</w:t>
      </w:r>
    </w:p>
    <w:p w14:paraId="6EDA7B52" w14:textId="77777777" w:rsidR="007878AD" w:rsidRDefault="007878AD" w:rsidP="007878AD">
      <w:pPr>
        <w:pStyle w:val="PL"/>
      </w:pPr>
      <w:r>
        <w:t xml:space="preserve">      type: object</w:t>
      </w:r>
    </w:p>
    <w:p w14:paraId="4EB9E18A" w14:textId="77777777" w:rsidR="007878AD" w:rsidRDefault="007878AD" w:rsidP="007878AD">
      <w:pPr>
        <w:pStyle w:val="PL"/>
      </w:pPr>
      <w:r>
        <w:t xml:space="preserve">      properties:</w:t>
      </w:r>
    </w:p>
    <w:p w14:paraId="4C0E4293" w14:textId="77777777" w:rsidR="007878AD" w:rsidRDefault="007878AD" w:rsidP="007878AD">
      <w:pPr>
        <w:pStyle w:val="PL"/>
      </w:pPr>
      <w:r>
        <w:t xml:space="preserve">        </w:t>
      </w:r>
      <w:proofErr w:type="spellStart"/>
      <w:r>
        <w:t>TceIPAddress</w:t>
      </w:r>
      <w:proofErr w:type="spellEnd"/>
      <w:r>
        <w:t>:</w:t>
      </w:r>
    </w:p>
    <w:p w14:paraId="5A1CDA44" w14:textId="77777777" w:rsidR="007878AD" w:rsidRDefault="007878AD" w:rsidP="007878AD">
      <w:pPr>
        <w:pStyle w:val="PL"/>
      </w:pPr>
      <w:r>
        <w:t xml:space="preserve">          </w:t>
      </w:r>
      <w:proofErr w:type="spellStart"/>
      <w:r>
        <w:t>oneOf</w:t>
      </w:r>
      <w:proofErr w:type="spellEnd"/>
      <w:r>
        <w:t>:</w:t>
      </w:r>
    </w:p>
    <w:p w14:paraId="1FEE4CE1" w14:textId="77777777" w:rsidR="007878AD" w:rsidRDefault="007878AD" w:rsidP="007878AD">
      <w:pPr>
        <w:pStyle w:val="PL"/>
      </w:pPr>
      <w:r>
        <w:t xml:space="preserve">            - $ref: '</w:t>
      </w:r>
      <w:proofErr w:type="spellStart"/>
      <w:r>
        <w:t>genericNrm.yaml</w:t>
      </w:r>
      <w:proofErr w:type="spellEnd"/>
      <w:r>
        <w:t>#/components/schemas/Ipv4Addr'</w:t>
      </w:r>
    </w:p>
    <w:p w14:paraId="140815FA" w14:textId="77777777" w:rsidR="007878AD" w:rsidRDefault="007878AD" w:rsidP="007878AD">
      <w:pPr>
        <w:pStyle w:val="PL"/>
      </w:pPr>
      <w:r>
        <w:t xml:space="preserve">            - $ref: '</w:t>
      </w:r>
      <w:proofErr w:type="spellStart"/>
      <w:r>
        <w:t>genericNrm.yaml</w:t>
      </w:r>
      <w:proofErr w:type="spellEnd"/>
      <w:r>
        <w:t>#/components/schemas/Ipv6Addr'</w:t>
      </w:r>
    </w:p>
    <w:p w14:paraId="153FE12E" w14:textId="77777777" w:rsidR="007878AD" w:rsidRDefault="007878AD" w:rsidP="007878AD">
      <w:pPr>
        <w:pStyle w:val="PL"/>
      </w:pPr>
      <w:r>
        <w:t xml:space="preserve">        </w:t>
      </w:r>
      <w:proofErr w:type="spellStart"/>
      <w:r>
        <w:t>TceID</w:t>
      </w:r>
      <w:proofErr w:type="spellEnd"/>
      <w:r>
        <w:t>:</w:t>
      </w:r>
    </w:p>
    <w:p w14:paraId="4EAE4E84" w14:textId="77777777" w:rsidR="007878AD" w:rsidRDefault="007878AD" w:rsidP="007878AD">
      <w:pPr>
        <w:pStyle w:val="PL"/>
      </w:pPr>
      <w:r>
        <w:t xml:space="preserve">          type: integer</w:t>
      </w:r>
    </w:p>
    <w:p w14:paraId="10070F9F" w14:textId="77777777" w:rsidR="007878AD" w:rsidRDefault="007878AD" w:rsidP="007878AD">
      <w:pPr>
        <w:pStyle w:val="PL"/>
      </w:pPr>
      <w:r>
        <w:t xml:space="preserve">        </w:t>
      </w:r>
      <w:proofErr w:type="spellStart"/>
      <w:r>
        <w:t>PlmnTarget</w:t>
      </w:r>
      <w:proofErr w:type="spellEnd"/>
      <w:r>
        <w:t>:</w:t>
      </w:r>
    </w:p>
    <w:p w14:paraId="79EF0F4A" w14:textId="77777777" w:rsidR="007878AD" w:rsidRDefault="007878AD" w:rsidP="007878AD">
      <w:pPr>
        <w:pStyle w:val="PL"/>
      </w:pPr>
      <w:r>
        <w:lastRenderedPageBreak/>
        <w:t xml:space="preserve">          $ref: '#/components/schemas/</w:t>
      </w:r>
      <w:proofErr w:type="spellStart"/>
      <w:r>
        <w:t>PlmnId</w:t>
      </w:r>
      <w:proofErr w:type="spellEnd"/>
      <w:r>
        <w:t>'</w:t>
      </w:r>
    </w:p>
    <w:p w14:paraId="632A837D" w14:textId="77777777" w:rsidR="007878AD" w:rsidRDefault="007878AD" w:rsidP="007878AD">
      <w:pPr>
        <w:pStyle w:val="PL"/>
      </w:pPr>
      <w:r>
        <w:t xml:space="preserve">    </w:t>
      </w:r>
      <w:proofErr w:type="spellStart"/>
      <w:r>
        <w:t>TceMappingInfoList</w:t>
      </w:r>
      <w:proofErr w:type="spellEnd"/>
      <w:r>
        <w:t>:</w:t>
      </w:r>
    </w:p>
    <w:p w14:paraId="71034B1E" w14:textId="77777777" w:rsidR="007878AD" w:rsidRDefault="007878AD" w:rsidP="007878AD">
      <w:pPr>
        <w:pStyle w:val="PL"/>
      </w:pPr>
      <w:r>
        <w:t xml:space="preserve">      type: array</w:t>
      </w:r>
    </w:p>
    <w:p w14:paraId="2665AFA4" w14:textId="77777777" w:rsidR="007878AD" w:rsidRDefault="007878AD" w:rsidP="007878AD">
      <w:pPr>
        <w:pStyle w:val="PL"/>
      </w:pPr>
      <w:r>
        <w:t xml:space="preserve">      items:</w:t>
      </w:r>
    </w:p>
    <w:p w14:paraId="260FF63B" w14:textId="77777777" w:rsidR="007878AD" w:rsidRDefault="007878AD" w:rsidP="007878AD">
      <w:pPr>
        <w:pStyle w:val="PL"/>
      </w:pPr>
      <w:r>
        <w:t xml:space="preserve">        $ref: '#/components/schemas/</w:t>
      </w:r>
      <w:proofErr w:type="spellStart"/>
      <w:r>
        <w:t>TceMappingInfo</w:t>
      </w:r>
      <w:proofErr w:type="spellEnd"/>
      <w:r>
        <w:t>'</w:t>
      </w:r>
    </w:p>
    <w:p w14:paraId="4D65EC21" w14:textId="77777777" w:rsidR="007878AD" w:rsidRDefault="007878AD" w:rsidP="007878AD">
      <w:pPr>
        <w:pStyle w:val="PL"/>
      </w:pPr>
    </w:p>
    <w:p w14:paraId="5A209EC1" w14:textId="77777777" w:rsidR="007878AD" w:rsidRDefault="007878AD" w:rsidP="007878AD">
      <w:pPr>
        <w:pStyle w:val="PL"/>
      </w:pPr>
    </w:p>
    <w:p w14:paraId="30773A1D" w14:textId="77777777" w:rsidR="007878AD" w:rsidRDefault="007878AD" w:rsidP="007878AD">
      <w:pPr>
        <w:pStyle w:val="PL"/>
      </w:pPr>
      <w:r>
        <w:t>#-------- Definition of abstract IOCs --------------------------------------------</w:t>
      </w:r>
    </w:p>
    <w:p w14:paraId="68FD48DE" w14:textId="77777777" w:rsidR="007878AD" w:rsidRDefault="007878AD" w:rsidP="007878AD">
      <w:pPr>
        <w:pStyle w:val="PL"/>
      </w:pPr>
    </w:p>
    <w:p w14:paraId="57E160C9" w14:textId="77777777" w:rsidR="007878AD" w:rsidRDefault="007878AD" w:rsidP="007878AD">
      <w:pPr>
        <w:pStyle w:val="PL"/>
      </w:pPr>
      <w:r>
        <w:t xml:space="preserve">    </w:t>
      </w:r>
      <w:proofErr w:type="spellStart"/>
      <w:r>
        <w:t>RrmPolicy</w:t>
      </w:r>
      <w:proofErr w:type="spellEnd"/>
      <w:r>
        <w:t>_-</w:t>
      </w:r>
      <w:proofErr w:type="spellStart"/>
      <w:r>
        <w:t>Attr</w:t>
      </w:r>
      <w:proofErr w:type="spellEnd"/>
      <w:r>
        <w:t>:</w:t>
      </w:r>
    </w:p>
    <w:p w14:paraId="7C4AEDAF" w14:textId="77777777" w:rsidR="007878AD" w:rsidRDefault="007878AD" w:rsidP="007878AD">
      <w:pPr>
        <w:pStyle w:val="PL"/>
      </w:pPr>
      <w:r>
        <w:t xml:space="preserve">      type: object</w:t>
      </w:r>
    </w:p>
    <w:p w14:paraId="618D5DA4" w14:textId="77777777" w:rsidR="007878AD" w:rsidRDefault="007878AD" w:rsidP="007878AD">
      <w:pPr>
        <w:pStyle w:val="PL"/>
      </w:pPr>
      <w:r>
        <w:t xml:space="preserve">      properties:</w:t>
      </w:r>
    </w:p>
    <w:p w14:paraId="074E3B37" w14:textId="77777777" w:rsidR="007878AD" w:rsidRDefault="007878AD" w:rsidP="007878AD">
      <w:pPr>
        <w:pStyle w:val="PL"/>
      </w:pPr>
      <w:r>
        <w:t xml:space="preserve">        </w:t>
      </w:r>
      <w:proofErr w:type="spellStart"/>
      <w:r>
        <w:t>resourceType</w:t>
      </w:r>
      <w:proofErr w:type="spellEnd"/>
      <w:r>
        <w:t>:</w:t>
      </w:r>
    </w:p>
    <w:p w14:paraId="5F427044" w14:textId="77777777" w:rsidR="007878AD" w:rsidRDefault="007878AD" w:rsidP="007878AD">
      <w:pPr>
        <w:pStyle w:val="PL"/>
      </w:pPr>
      <w:r>
        <w:t xml:space="preserve">          type: string</w:t>
      </w:r>
    </w:p>
    <w:p w14:paraId="12D9BEE4" w14:textId="77777777" w:rsidR="007878AD" w:rsidRDefault="007878AD" w:rsidP="007878AD">
      <w:pPr>
        <w:pStyle w:val="PL"/>
      </w:pPr>
      <w:r>
        <w:t xml:space="preserve">        </w:t>
      </w:r>
      <w:proofErr w:type="spellStart"/>
      <w:r>
        <w:t>rRMPolicyMemberList</w:t>
      </w:r>
      <w:proofErr w:type="spellEnd"/>
      <w:r>
        <w:t>:</w:t>
      </w:r>
    </w:p>
    <w:p w14:paraId="467CF0AB" w14:textId="77777777" w:rsidR="007878AD" w:rsidRDefault="007878AD" w:rsidP="007878AD">
      <w:pPr>
        <w:pStyle w:val="PL"/>
      </w:pPr>
      <w:r>
        <w:t xml:space="preserve">          $ref: '#/components/schemas/</w:t>
      </w:r>
      <w:proofErr w:type="spellStart"/>
      <w:r>
        <w:t>RrmPolicyMemberList</w:t>
      </w:r>
      <w:proofErr w:type="spellEnd"/>
      <w:r>
        <w:t>'</w:t>
      </w:r>
    </w:p>
    <w:p w14:paraId="4229A0AB" w14:textId="77777777" w:rsidR="007878AD" w:rsidRDefault="007878AD" w:rsidP="007878AD">
      <w:pPr>
        <w:pStyle w:val="PL"/>
      </w:pPr>
    </w:p>
    <w:p w14:paraId="5205A413" w14:textId="77777777" w:rsidR="007878AD" w:rsidRDefault="007878AD" w:rsidP="007878AD">
      <w:pPr>
        <w:pStyle w:val="PL"/>
      </w:pPr>
    </w:p>
    <w:p w14:paraId="3D745295" w14:textId="77777777" w:rsidR="007878AD" w:rsidRDefault="007878AD" w:rsidP="007878AD">
      <w:pPr>
        <w:pStyle w:val="PL"/>
      </w:pPr>
      <w:r>
        <w:t>#-------- Definition of concrete IOCs --------------------------------------------</w:t>
      </w:r>
    </w:p>
    <w:p w14:paraId="3290E443" w14:textId="77777777" w:rsidR="007878AD" w:rsidRDefault="007878AD" w:rsidP="007878AD">
      <w:pPr>
        <w:pStyle w:val="PL"/>
      </w:pPr>
    </w:p>
    <w:p w14:paraId="7B91B8C6" w14:textId="77777777" w:rsidR="007878AD" w:rsidRDefault="007878AD" w:rsidP="007878AD">
      <w:pPr>
        <w:pStyle w:val="PL"/>
      </w:pPr>
      <w:r>
        <w:t xml:space="preserve">    </w:t>
      </w:r>
      <w:proofErr w:type="spellStart"/>
      <w:r>
        <w:t>SubNetwork</w:t>
      </w:r>
      <w:proofErr w:type="spellEnd"/>
      <w:r>
        <w:t>-Single:</w:t>
      </w:r>
    </w:p>
    <w:p w14:paraId="206A8D5A" w14:textId="77777777" w:rsidR="007878AD" w:rsidRDefault="007878AD" w:rsidP="007878AD">
      <w:pPr>
        <w:pStyle w:val="PL"/>
      </w:pPr>
      <w:r>
        <w:t xml:space="preserve">      </w:t>
      </w:r>
      <w:proofErr w:type="spellStart"/>
      <w:r>
        <w:t>allOf</w:t>
      </w:r>
      <w:proofErr w:type="spellEnd"/>
      <w:r>
        <w:t>:</w:t>
      </w:r>
    </w:p>
    <w:p w14:paraId="32BD6E44" w14:textId="77777777" w:rsidR="007878AD" w:rsidRDefault="007878AD" w:rsidP="007878AD">
      <w:pPr>
        <w:pStyle w:val="PL"/>
      </w:pPr>
      <w:r>
        <w:t xml:space="preserve">        - $ref: '</w:t>
      </w:r>
      <w:proofErr w:type="spellStart"/>
      <w:r>
        <w:t>genericNrm.yaml</w:t>
      </w:r>
      <w:proofErr w:type="spellEnd"/>
      <w:r>
        <w:t>#/components/schemas/Top-Attr'</w:t>
      </w:r>
    </w:p>
    <w:p w14:paraId="283C05DD" w14:textId="77777777" w:rsidR="007878AD" w:rsidRDefault="007878AD" w:rsidP="007878AD">
      <w:pPr>
        <w:pStyle w:val="PL"/>
      </w:pPr>
      <w:r>
        <w:t xml:space="preserve">        - type: object</w:t>
      </w:r>
    </w:p>
    <w:p w14:paraId="21B9BCFD" w14:textId="77777777" w:rsidR="007878AD" w:rsidRDefault="007878AD" w:rsidP="007878AD">
      <w:pPr>
        <w:pStyle w:val="PL"/>
      </w:pPr>
      <w:r>
        <w:t xml:space="preserve">          properties:</w:t>
      </w:r>
    </w:p>
    <w:p w14:paraId="6D93F73F" w14:textId="77777777" w:rsidR="007878AD" w:rsidRDefault="007878AD" w:rsidP="007878AD">
      <w:pPr>
        <w:pStyle w:val="PL"/>
      </w:pPr>
      <w:r>
        <w:t xml:space="preserve">            attributes:</w:t>
      </w:r>
    </w:p>
    <w:p w14:paraId="608114B6" w14:textId="77777777" w:rsidR="007878AD" w:rsidRDefault="007878AD" w:rsidP="007878AD">
      <w:pPr>
        <w:pStyle w:val="PL"/>
      </w:pPr>
      <w:r>
        <w:t xml:space="preserve">              $ref: '</w:t>
      </w:r>
      <w:proofErr w:type="spellStart"/>
      <w:r>
        <w:t>genericNrm.yaml</w:t>
      </w:r>
      <w:proofErr w:type="spellEnd"/>
      <w:r>
        <w:t>#/components/schemas/SubNetwork-Attr'</w:t>
      </w:r>
    </w:p>
    <w:p w14:paraId="53046873" w14:textId="77777777" w:rsidR="007878AD" w:rsidRDefault="007878AD" w:rsidP="007878AD">
      <w:pPr>
        <w:pStyle w:val="PL"/>
      </w:pPr>
      <w:r>
        <w:t xml:space="preserve">        - $ref: '</w:t>
      </w:r>
      <w:proofErr w:type="spellStart"/>
      <w:r>
        <w:t>genericNrm.yaml</w:t>
      </w:r>
      <w:proofErr w:type="spellEnd"/>
      <w:r>
        <w:t>#/components/schemas/SubNetwork-ncO'</w:t>
      </w:r>
    </w:p>
    <w:p w14:paraId="6B27F7EA" w14:textId="77777777" w:rsidR="007878AD" w:rsidRDefault="007878AD" w:rsidP="007878AD">
      <w:pPr>
        <w:pStyle w:val="PL"/>
      </w:pPr>
      <w:r>
        <w:t xml:space="preserve">        - type: object</w:t>
      </w:r>
    </w:p>
    <w:p w14:paraId="775EBAAD" w14:textId="77777777" w:rsidR="007878AD" w:rsidRDefault="007878AD" w:rsidP="007878AD">
      <w:pPr>
        <w:pStyle w:val="PL"/>
      </w:pPr>
      <w:r>
        <w:t xml:space="preserve">          properties:</w:t>
      </w:r>
    </w:p>
    <w:p w14:paraId="082C63A1" w14:textId="77777777" w:rsidR="007878AD" w:rsidRDefault="007878AD" w:rsidP="007878AD">
      <w:pPr>
        <w:pStyle w:val="PL"/>
      </w:pPr>
      <w:r>
        <w:t xml:space="preserve">            </w:t>
      </w:r>
      <w:proofErr w:type="spellStart"/>
      <w:r>
        <w:t>SubNetwork</w:t>
      </w:r>
      <w:proofErr w:type="spellEnd"/>
      <w:r>
        <w:t>:</w:t>
      </w:r>
    </w:p>
    <w:p w14:paraId="29F6D6CE" w14:textId="77777777" w:rsidR="007878AD" w:rsidRDefault="007878AD" w:rsidP="007878AD">
      <w:pPr>
        <w:pStyle w:val="PL"/>
      </w:pPr>
      <w:r>
        <w:t xml:space="preserve">              $ref: '#/components/schemas/</w:t>
      </w:r>
      <w:proofErr w:type="spellStart"/>
      <w:r>
        <w:t>SubNetwork</w:t>
      </w:r>
      <w:proofErr w:type="spellEnd"/>
      <w:r>
        <w:t>-Multiple'</w:t>
      </w:r>
    </w:p>
    <w:p w14:paraId="7D9B62F7" w14:textId="77777777" w:rsidR="007878AD" w:rsidRDefault="007878AD" w:rsidP="007878AD">
      <w:pPr>
        <w:pStyle w:val="PL"/>
      </w:pPr>
      <w:r>
        <w:t xml:space="preserve">            ManagedElement:</w:t>
      </w:r>
    </w:p>
    <w:p w14:paraId="4D309E88" w14:textId="77777777" w:rsidR="007878AD" w:rsidRDefault="007878AD" w:rsidP="007878AD">
      <w:pPr>
        <w:pStyle w:val="PL"/>
      </w:pPr>
      <w:r>
        <w:t xml:space="preserve">              $ref: '#/components/schemas/ManagedElement-Multiple'</w:t>
      </w:r>
    </w:p>
    <w:p w14:paraId="5D3EAA89" w14:textId="77777777" w:rsidR="007878AD" w:rsidRDefault="007878AD" w:rsidP="007878AD">
      <w:pPr>
        <w:pStyle w:val="PL"/>
      </w:pPr>
      <w:r>
        <w:t xml:space="preserve">            </w:t>
      </w:r>
      <w:proofErr w:type="spellStart"/>
      <w:r>
        <w:t>NRFrequency</w:t>
      </w:r>
      <w:proofErr w:type="spellEnd"/>
      <w:r>
        <w:t>:</w:t>
      </w:r>
    </w:p>
    <w:p w14:paraId="48212F86" w14:textId="77777777" w:rsidR="007878AD" w:rsidRDefault="007878AD" w:rsidP="007878AD">
      <w:pPr>
        <w:pStyle w:val="PL"/>
      </w:pPr>
      <w:r>
        <w:t xml:space="preserve">              $ref: '#/components/schemas/</w:t>
      </w:r>
      <w:proofErr w:type="spellStart"/>
      <w:r>
        <w:t>NRFrequency</w:t>
      </w:r>
      <w:proofErr w:type="spellEnd"/>
      <w:r>
        <w:t>-Multiple'</w:t>
      </w:r>
    </w:p>
    <w:p w14:paraId="3C28F4C8" w14:textId="77777777" w:rsidR="007878AD" w:rsidRDefault="007878AD" w:rsidP="007878AD">
      <w:pPr>
        <w:pStyle w:val="PL"/>
      </w:pPr>
      <w:r>
        <w:t xml:space="preserve">            </w:t>
      </w:r>
      <w:proofErr w:type="spellStart"/>
      <w:r>
        <w:t>ExternalGnbCuCpFunction</w:t>
      </w:r>
      <w:proofErr w:type="spellEnd"/>
      <w:r>
        <w:t>:</w:t>
      </w:r>
    </w:p>
    <w:p w14:paraId="0A4372FA" w14:textId="77777777" w:rsidR="007878AD" w:rsidRDefault="007878AD" w:rsidP="007878AD">
      <w:pPr>
        <w:pStyle w:val="PL"/>
      </w:pPr>
      <w:r>
        <w:t xml:space="preserve">              $ref: '#/components/schemas/</w:t>
      </w:r>
      <w:proofErr w:type="spellStart"/>
      <w:r>
        <w:t>ExternalGnbCuCpFunction</w:t>
      </w:r>
      <w:proofErr w:type="spellEnd"/>
      <w:r>
        <w:t>-Multiple'</w:t>
      </w:r>
    </w:p>
    <w:p w14:paraId="589E9DE3" w14:textId="77777777" w:rsidR="007878AD" w:rsidRDefault="007878AD" w:rsidP="007878AD">
      <w:pPr>
        <w:pStyle w:val="PL"/>
      </w:pPr>
      <w:r>
        <w:t xml:space="preserve">            </w:t>
      </w:r>
      <w:proofErr w:type="spellStart"/>
      <w:r>
        <w:t>ExternalENBFunction</w:t>
      </w:r>
      <w:proofErr w:type="spellEnd"/>
      <w:r>
        <w:t>:</w:t>
      </w:r>
    </w:p>
    <w:p w14:paraId="581BE8BA" w14:textId="77777777" w:rsidR="007878AD" w:rsidRDefault="007878AD" w:rsidP="007878AD">
      <w:pPr>
        <w:pStyle w:val="PL"/>
      </w:pPr>
      <w:r>
        <w:t xml:space="preserve">              $ref: '#/components/schemas/</w:t>
      </w:r>
      <w:proofErr w:type="spellStart"/>
      <w:r>
        <w:t>ExternalENBFunction</w:t>
      </w:r>
      <w:proofErr w:type="spellEnd"/>
      <w:r>
        <w:t>-Multiple'</w:t>
      </w:r>
    </w:p>
    <w:p w14:paraId="41BC0A8D" w14:textId="77777777" w:rsidR="007878AD" w:rsidRDefault="007878AD" w:rsidP="007878AD">
      <w:pPr>
        <w:pStyle w:val="PL"/>
      </w:pPr>
      <w:r>
        <w:t xml:space="preserve">            </w:t>
      </w:r>
      <w:proofErr w:type="spellStart"/>
      <w:r>
        <w:t>EUtranFrequency</w:t>
      </w:r>
      <w:proofErr w:type="spellEnd"/>
      <w:r>
        <w:t>:</w:t>
      </w:r>
    </w:p>
    <w:p w14:paraId="65ED9B09" w14:textId="77777777" w:rsidR="007878AD" w:rsidRDefault="007878AD" w:rsidP="007878AD">
      <w:pPr>
        <w:pStyle w:val="PL"/>
      </w:pPr>
      <w:r>
        <w:t xml:space="preserve">              $ref: '#/components/schemas/</w:t>
      </w:r>
      <w:proofErr w:type="spellStart"/>
      <w:r>
        <w:t>EUtranFrequency</w:t>
      </w:r>
      <w:proofErr w:type="spellEnd"/>
      <w:r>
        <w:t>-Multiple'</w:t>
      </w:r>
    </w:p>
    <w:p w14:paraId="6761A3F9" w14:textId="77777777" w:rsidR="007878AD" w:rsidRDefault="007878AD" w:rsidP="007878AD">
      <w:pPr>
        <w:pStyle w:val="PL"/>
      </w:pPr>
      <w:r>
        <w:t xml:space="preserve">            </w:t>
      </w:r>
      <w:proofErr w:type="spellStart"/>
      <w:r>
        <w:t>DESManagementFunction</w:t>
      </w:r>
      <w:proofErr w:type="spellEnd"/>
      <w:r>
        <w:t>:</w:t>
      </w:r>
    </w:p>
    <w:p w14:paraId="27DC8364" w14:textId="77777777" w:rsidR="007878AD" w:rsidRDefault="007878AD" w:rsidP="007878AD">
      <w:pPr>
        <w:pStyle w:val="PL"/>
      </w:pPr>
      <w:r>
        <w:t xml:space="preserve">              $ref: '#/components/schemas/</w:t>
      </w:r>
      <w:proofErr w:type="spellStart"/>
      <w:r>
        <w:t>DESManagementFunction</w:t>
      </w:r>
      <w:proofErr w:type="spellEnd"/>
      <w:r>
        <w:t>-Single'</w:t>
      </w:r>
    </w:p>
    <w:p w14:paraId="51A95770" w14:textId="77777777" w:rsidR="007878AD" w:rsidRDefault="007878AD" w:rsidP="007878AD">
      <w:pPr>
        <w:pStyle w:val="PL"/>
      </w:pPr>
      <w:r>
        <w:t xml:space="preserve">            </w:t>
      </w:r>
      <w:proofErr w:type="spellStart"/>
      <w:r>
        <w:t>DRACHOptimizationFunction</w:t>
      </w:r>
      <w:proofErr w:type="spellEnd"/>
      <w:r>
        <w:t>:</w:t>
      </w:r>
    </w:p>
    <w:p w14:paraId="688C41CC" w14:textId="77777777" w:rsidR="007878AD" w:rsidRDefault="007878AD" w:rsidP="007878AD">
      <w:pPr>
        <w:pStyle w:val="PL"/>
      </w:pPr>
      <w:r>
        <w:t xml:space="preserve">              $ref: '#/components/schemas/</w:t>
      </w:r>
      <w:proofErr w:type="spellStart"/>
      <w:r>
        <w:t>DRACHOptimizationFunction</w:t>
      </w:r>
      <w:proofErr w:type="spellEnd"/>
      <w:r>
        <w:t>-Single'</w:t>
      </w:r>
    </w:p>
    <w:p w14:paraId="67C50E57" w14:textId="77777777" w:rsidR="007878AD" w:rsidRDefault="007878AD" w:rsidP="007878AD">
      <w:pPr>
        <w:pStyle w:val="PL"/>
      </w:pPr>
      <w:r>
        <w:t xml:space="preserve">            </w:t>
      </w:r>
      <w:proofErr w:type="spellStart"/>
      <w:r>
        <w:t>DMROFunction</w:t>
      </w:r>
      <w:proofErr w:type="spellEnd"/>
      <w:r>
        <w:t>:</w:t>
      </w:r>
    </w:p>
    <w:p w14:paraId="0DC41AA4" w14:textId="77777777" w:rsidR="007878AD" w:rsidRDefault="007878AD" w:rsidP="007878AD">
      <w:pPr>
        <w:pStyle w:val="PL"/>
      </w:pPr>
      <w:r>
        <w:t xml:space="preserve">              $ref: '#/components/schemas/</w:t>
      </w:r>
      <w:proofErr w:type="spellStart"/>
      <w:r>
        <w:t>DMROFunction</w:t>
      </w:r>
      <w:proofErr w:type="spellEnd"/>
      <w:r>
        <w:t>-Single'</w:t>
      </w:r>
    </w:p>
    <w:p w14:paraId="373EC2CC" w14:textId="77777777" w:rsidR="007878AD" w:rsidRDefault="007878AD" w:rsidP="007878AD">
      <w:pPr>
        <w:pStyle w:val="PL"/>
      </w:pPr>
      <w:r>
        <w:t xml:space="preserve">            </w:t>
      </w:r>
      <w:proofErr w:type="spellStart"/>
      <w:r>
        <w:t>DPCIConfigurationFunction</w:t>
      </w:r>
      <w:proofErr w:type="spellEnd"/>
      <w:r>
        <w:t>:</w:t>
      </w:r>
    </w:p>
    <w:p w14:paraId="7DC3CEF1" w14:textId="77777777" w:rsidR="007878AD" w:rsidRDefault="007878AD" w:rsidP="007878AD">
      <w:pPr>
        <w:pStyle w:val="PL"/>
      </w:pPr>
      <w:r>
        <w:t xml:space="preserve">              $ref: '#/components/schemas/</w:t>
      </w:r>
      <w:proofErr w:type="spellStart"/>
      <w:r>
        <w:t>DPCIConfigurationFunction</w:t>
      </w:r>
      <w:proofErr w:type="spellEnd"/>
      <w:r>
        <w:t>-Single'</w:t>
      </w:r>
    </w:p>
    <w:p w14:paraId="5BE6F4A7" w14:textId="77777777" w:rsidR="007878AD" w:rsidRDefault="007878AD" w:rsidP="007878AD">
      <w:pPr>
        <w:pStyle w:val="PL"/>
      </w:pPr>
      <w:r>
        <w:t xml:space="preserve">            </w:t>
      </w:r>
      <w:proofErr w:type="spellStart"/>
      <w:r>
        <w:t>CPCIConfigurationFunction</w:t>
      </w:r>
      <w:proofErr w:type="spellEnd"/>
      <w:r>
        <w:t>:</w:t>
      </w:r>
    </w:p>
    <w:p w14:paraId="4644834F" w14:textId="77777777" w:rsidR="007878AD" w:rsidRDefault="007878AD" w:rsidP="007878AD">
      <w:pPr>
        <w:pStyle w:val="PL"/>
      </w:pPr>
      <w:r>
        <w:t xml:space="preserve">              $ref: '#/components/schemas/</w:t>
      </w:r>
      <w:proofErr w:type="spellStart"/>
      <w:r>
        <w:t>CPCIConfigurationFunction</w:t>
      </w:r>
      <w:proofErr w:type="spellEnd"/>
      <w:r>
        <w:t>-Single'</w:t>
      </w:r>
    </w:p>
    <w:p w14:paraId="4D6E42F8" w14:textId="77777777" w:rsidR="007878AD" w:rsidRDefault="007878AD" w:rsidP="007878AD">
      <w:pPr>
        <w:pStyle w:val="PL"/>
      </w:pPr>
      <w:r>
        <w:t xml:space="preserve">            </w:t>
      </w:r>
      <w:proofErr w:type="spellStart"/>
      <w:r>
        <w:t>CESManagementFunction</w:t>
      </w:r>
      <w:proofErr w:type="spellEnd"/>
      <w:r>
        <w:t>:</w:t>
      </w:r>
    </w:p>
    <w:p w14:paraId="1A0BF2B2" w14:textId="77777777" w:rsidR="007878AD" w:rsidRDefault="007878AD" w:rsidP="007878AD">
      <w:pPr>
        <w:pStyle w:val="PL"/>
      </w:pPr>
      <w:r>
        <w:t xml:space="preserve">              $ref: '#/components/schemas/</w:t>
      </w:r>
      <w:proofErr w:type="spellStart"/>
      <w:r>
        <w:t>CESManagementFunction</w:t>
      </w:r>
      <w:proofErr w:type="spellEnd"/>
      <w:r>
        <w:t>-Single'</w:t>
      </w:r>
    </w:p>
    <w:p w14:paraId="576A5EE5" w14:textId="77777777" w:rsidR="007878AD" w:rsidRDefault="007878AD" w:rsidP="007878AD">
      <w:pPr>
        <w:pStyle w:val="PL"/>
      </w:pPr>
      <w:r>
        <w:t xml:space="preserve">            Configurable5QISet:</w:t>
      </w:r>
    </w:p>
    <w:p w14:paraId="26C754EE" w14:textId="77777777" w:rsidR="007878AD" w:rsidRDefault="007878AD" w:rsidP="007878AD">
      <w:pPr>
        <w:pStyle w:val="PL"/>
      </w:pPr>
      <w:r>
        <w:t xml:space="preserve">              $ref: '5gcNrm.yaml#/components/schemas/Configurable5QISet-Multiple'</w:t>
      </w:r>
    </w:p>
    <w:p w14:paraId="4811EADA" w14:textId="77777777" w:rsidR="007878AD" w:rsidRDefault="007878AD" w:rsidP="007878AD">
      <w:pPr>
        <w:pStyle w:val="PL"/>
      </w:pPr>
      <w:r>
        <w:t xml:space="preserve">            </w:t>
      </w:r>
      <w:proofErr w:type="spellStart"/>
      <w:r>
        <w:t>RimRSGlobal</w:t>
      </w:r>
      <w:proofErr w:type="spellEnd"/>
      <w:r>
        <w:t>:</w:t>
      </w:r>
    </w:p>
    <w:p w14:paraId="726B9678" w14:textId="77777777" w:rsidR="007878AD" w:rsidRDefault="007878AD" w:rsidP="007878AD">
      <w:pPr>
        <w:pStyle w:val="PL"/>
      </w:pPr>
      <w:r>
        <w:t xml:space="preserve">              $ref: '#/components/schemas/</w:t>
      </w:r>
      <w:proofErr w:type="spellStart"/>
      <w:r>
        <w:t>RimRSGlobal</w:t>
      </w:r>
      <w:proofErr w:type="spellEnd"/>
      <w:r>
        <w:t>-Single'</w:t>
      </w:r>
    </w:p>
    <w:p w14:paraId="24785B4D" w14:textId="77777777" w:rsidR="007878AD" w:rsidRDefault="007878AD" w:rsidP="007878AD">
      <w:pPr>
        <w:pStyle w:val="PL"/>
      </w:pPr>
      <w:r>
        <w:t xml:space="preserve">            Dynamic5QISet:</w:t>
      </w:r>
    </w:p>
    <w:p w14:paraId="38536D6B" w14:textId="77777777" w:rsidR="007878AD" w:rsidRDefault="007878AD" w:rsidP="007878AD">
      <w:pPr>
        <w:pStyle w:val="PL"/>
      </w:pPr>
      <w:r>
        <w:t xml:space="preserve">              $ref: '5gcNrm.yaml#/components/schemas/Dynamic5QISet-Multiple'</w:t>
      </w:r>
    </w:p>
    <w:p w14:paraId="7399708B" w14:textId="77777777" w:rsidR="007878AD" w:rsidRDefault="007878AD" w:rsidP="007878AD">
      <w:pPr>
        <w:pStyle w:val="PL"/>
      </w:pPr>
    </w:p>
    <w:p w14:paraId="607F7A0F" w14:textId="77777777" w:rsidR="007878AD" w:rsidRDefault="007878AD" w:rsidP="007878AD">
      <w:pPr>
        <w:pStyle w:val="PL"/>
      </w:pPr>
      <w:r>
        <w:t xml:space="preserve">    ManagedElement-Single:</w:t>
      </w:r>
    </w:p>
    <w:p w14:paraId="157A6B24" w14:textId="77777777" w:rsidR="007878AD" w:rsidRDefault="007878AD" w:rsidP="007878AD">
      <w:pPr>
        <w:pStyle w:val="PL"/>
      </w:pPr>
      <w:r>
        <w:t xml:space="preserve">      </w:t>
      </w:r>
      <w:proofErr w:type="spellStart"/>
      <w:r>
        <w:t>allOf</w:t>
      </w:r>
      <w:proofErr w:type="spellEnd"/>
      <w:r>
        <w:t>:</w:t>
      </w:r>
    </w:p>
    <w:p w14:paraId="146D07D1" w14:textId="77777777" w:rsidR="007878AD" w:rsidRDefault="007878AD" w:rsidP="007878AD">
      <w:pPr>
        <w:pStyle w:val="PL"/>
      </w:pPr>
      <w:r>
        <w:t xml:space="preserve">        - $ref: '</w:t>
      </w:r>
      <w:proofErr w:type="spellStart"/>
      <w:r>
        <w:t>genericNrm.yaml</w:t>
      </w:r>
      <w:proofErr w:type="spellEnd"/>
      <w:r>
        <w:t>#/components/schemas/Top-Attr'</w:t>
      </w:r>
    </w:p>
    <w:p w14:paraId="35D19832" w14:textId="77777777" w:rsidR="007878AD" w:rsidRDefault="007878AD" w:rsidP="007878AD">
      <w:pPr>
        <w:pStyle w:val="PL"/>
      </w:pPr>
      <w:r>
        <w:t xml:space="preserve">        - type: object</w:t>
      </w:r>
    </w:p>
    <w:p w14:paraId="44C883A4" w14:textId="77777777" w:rsidR="007878AD" w:rsidRDefault="007878AD" w:rsidP="007878AD">
      <w:pPr>
        <w:pStyle w:val="PL"/>
      </w:pPr>
      <w:r>
        <w:t xml:space="preserve">          properties:</w:t>
      </w:r>
    </w:p>
    <w:p w14:paraId="5B6EFD5F" w14:textId="77777777" w:rsidR="007878AD" w:rsidRDefault="007878AD" w:rsidP="007878AD">
      <w:pPr>
        <w:pStyle w:val="PL"/>
      </w:pPr>
      <w:r>
        <w:t xml:space="preserve">            attributes:</w:t>
      </w:r>
    </w:p>
    <w:p w14:paraId="4BFB1AB3" w14:textId="77777777" w:rsidR="007878AD" w:rsidRDefault="007878AD" w:rsidP="007878AD">
      <w:pPr>
        <w:pStyle w:val="PL"/>
      </w:pPr>
      <w:r>
        <w:t xml:space="preserve">              $ref: '</w:t>
      </w:r>
      <w:proofErr w:type="spellStart"/>
      <w:r>
        <w:t>genericNrm.yaml</w:t>
      </w:r>
      <w:proofErr w:type="spellEnd"/>
      <w:r>
        <w:t>#/components/schemas/ManagedElement-Attr'</w:t>
      </w:r>
    </w:p>
    <w:p w14:paraId="7B3C2229" w14:textId="77777777" w:rsidR="007878AD" w:rsidRDefault="007878AD" w:rsidP="007878AD">
      <w:pPr>
        <w:pStyle w:val="PL"/>
      </w:pPr>
      <w:r>
        <w:t xml:space="preserve">        - $ref: '</w:t>
      </w:r>
      <w:proofErr w:type="spellStart"/>
      <w:r>
        <w:t>genericNrm.yaml</w:t>
      </w:r>
      <w:proofErr w:type="spellEnd"/>
      <w:r>
        <w:t>#/components/schemas/ManagedElement-ncO'</w:t>
      </w:r>
    </w:p>
    <w:p w14:paraId="4CF776A1" w14:textId="77777777" w:rsidR="007878AD" w:rsidRDefault="007878AD" w:rsidP="007878AD">
      <w:pPr>
        <w:pStyle w:val="PL"/>
      </w:pPr>
      <w:r>
        <w:t xml:space="preserve">        - type: object</w:t>
      </w:r>
    </w:p>
    <w:p w14:paraId="4C8EE284" w14:textId="77777777" w:rsidR="007878AD" w:rsidRDefault="007878AD" w:rsidP="007878AD">
      <w:pPr>
        <w:pStyle w:val="PL"/>
      </w:pPr>
      <w:r>
        <w:t xml:space="preserve">          properties:</w:t>
      </w:r>
    </w:p>
    <w:p w14:paraId="2094CE9A" w14:textId="77777777" w:rsidR="007878AD" w:rsidRDefault="007878AD" w:rsidP="007878AD">
      <w:pPr>
        <w:pStyle w:val="PL"/>
      </w:pPr>
      <w:r>
        <w:t xml:space="preserve">            </w:t>
      </w:r>
      <w:proofErr w:type="spellStart"/>
      <w:r>
        <w:t>GnbDuFunction</w:t>
      </w:r>
      <w:proofErr w:type="spellEnd"/>
      <w:r>
        <w:t>:</w:t>
      </w:r>
    </w:p>
    <w:p w14:paraId="07C6ABF6" w14:textId="77777777" w:rsidR="007878AD" w:rsidRDefault="007878AD" w:rsidP="007878AD">
      <w:pPr>
        <w:pStyle w:val="PL"/>
      </w:pPr>
      <w:r>
        <w:t xml:space="preserve">              $ref: '#/components/schemas/</w:t>
      </w:r>
      <w:proofErr w:type="spellStart"/>
      <w:r>
        <w:t>GnbDuFunction</w:t>
      </w:r>
      <w:proofErr w:type="spellEnd"/>
      <w:r>
        <w:t>-Multiple'</w:t>
      </w:r>
    </w:p>
    <w:p w14:paraId="6BBFB0D1" w14:textId="77777777" w:rsidR="007878AD" w:rsidRDefault="007878AD" w:rsidP="007878AD">
      <w:pPr>
        <w:pStyle w:val="PL"/>
      </w:pPr>
      <w:r>
        <w:t xml:space="preserve">            </w:t>
      </w:r>
      <w:proofErr w:type="spellStart"/>
      <w:r>
        <w:t>GnbCuUpFunction</w:t>
      </w:r>
      <w:proofErr w:type="spellEnd"/>
      <w:r>
        <w:t>:</w:t>
      </w:r>
    </w:p>
    <w:p w14:paraId="33EF2176" w14:textId="77777777" w:rsidR="007878AD" w:rsidRDefault="007878AD" w:rsidP="007878AD">
      <w:pPr>
        <w:pStyle w:val="PL"/>
      </w:pPr>
      <w:r>
        <w:t xml:space="preserve">              $ref: '#/components/schemas/</w:t>
      </w:r>
      <w:proofErr w:type="spellStart"/>
      <w:r>
        <w:t>GnbCuUpFunction</w:t>
      </w:r>
      <w:proofErr w:type="spellEnd"/>
      <w:r>
        <w:t>-Multiple'</w:t>
      </w:r>
    </w:p>
    <w:p w14:paraId="77E3761E" w14:textId="77777777" w:rsidR="007878AD" w:rsidRDefault="007878AD" w:rsidP="007878AD">
      <w:pPr>
        <w:pStyle w:val="PL"/>
      </w:pPr>
      <w:r>
        <w:t xml:space="preserve">            </w:t>
      </w:r>
      <w:proofErr w:type="spellStart"/>
      <w:r>
        <w:t>GnbCuCpFunction</w:t>
      </w:r>
      <w:proofErr w:type="spellEnd"/>
      <w:r>
        <w:t>:</w:t>
      </w:r>
    </w:p>
    <w:p w14:paraId="6C375D53" w14:textId="77777777" w:rsidR="007878AD" w:rsidRDefault="007878AD" w:rsidP="007878AD">
      <w:pPr>
        <w:pStyle w:val="PL"/>
      </w:pPr>
      <w:r>
        <w:t xml:space="preserve">              $ref: '#/components/schemas/</w:t>
      </w:r>
      <w:proofErr w:type="spellStart"/>
      <w:r>
        <w:t>GnbCuCpFunction</w:t>
      </w:r>
      <w:proofErr w:type="spellEnd"/>
      <w:r>
        <w:t>-Multiple'</w:t>
      </w:r>
    </w:p>
    <w:p w14:paraId="23041FE2" w14:textId="77777777" w:rsidR="007878AD" w:rsidRDefault="007878AD" w:rsidP="007878AD">
      <w:pPr>
        <w:pStyle w:val="PL"/>
      </w:pPr>
      <w:r>
        <w:t xml:space="preserve">            </w:t>
      </w:r>
      <w:proofErr w:type="spellStart"/>
      <w:r>
        <w:t>DESManagementFunction</w:t>
      </w:r>
      <w:proofErr w:type="spellEnd"/>
      <w:r>
        <w:t>:</w:t>
      </w:r>
    </w:p>
    <w:p w14:paraId="7047D5C6" w14:textId="77777777" w:rsidR="007878AD" w:rsidRDefault="007878AD" w:rsidP="007878AD">
      <w:pPr>
        <w:pStyle w:val="PL"/>
      </w:pPr>
      <w:r>
        <w:lastRenderedPageBreak/>
        <w:t xml:space="preserve">              $ref: '#/components/schemas/</w:t>
      </w:r>
      <w:proofErr w:type="spellStart"/>
      <w:r>
        <w:t>DESManagementFunction</w:t>
      </w:r>
      <w:proofErr w:type="spellEnd"/>
      <w:r>
        <w:t>-Single'</w:t>
      </w:r>
    </w:p>
    <w:p w14:paraId="0EE1015F" w14:textId="77777777" w:rsidR="007878AD" w:rsidRDefault="007878AD" w:rsidP="007878AD">
      <w:pPr>
        <w:pStyle w:val="PL"/>
      </w:pPr>
      <w:r>
        <w:t xml:space="preserve">            </w:t>
      </w:r>
      <w:proofErr w:type="spellStart"/>
      <w:r>
        <w:t>DRACHOptimizationFunction</w:t>
      </w:r>
      <w:proofErr w:type="spellEnd"/>
      <w:r>
        <w:t>:</w:t>
      </w:r>
    </w:p>
    <w:p w14:paraId="68FE577A" w14:textId="77777777" w:rsidR="007878AD" w:rsidRDefault="007878AD" w:rsidP="007878AD">
      <w:pPr>
        <w:pStyle w:val="PL"/>
      </w:pPr>
      <w:r>
        <w:t xml:space="preserve">              $ref: '#/components/schemas/</w:t>
      </w:r>
      <w:proofErr w:type="spellStart"/>
      <w:r>
        <w:t>DRACHOptimizationFunction</w:t>
      </w:r>
      <w:proofErr w:type="spellEnd"/>
      <w:r>
        <w:t>-Single'</w:t>
      </w:r>
    </w:p>
    <w:p w14:paraId="006EC57B" w14:textId="77777777" w:rsidR="007878AD" w:rsidRDefault="007878AD" w:rsidP="007878AD">
      <w:pPr>
        <w:pStyle w:val="PL"/>
      </w:pPr>
      <w:r>
        <w:t xml:space="preserve">            </w:t>
      </w:r>
      <w:proofErr w:type="spellStart"/>
      <w:r>
        <w:t>DMROFunction</w:t>
      </w:r>
      <w:proofErr w:type="spellEnd"/>
      <w:r>
        <w:t>:</w:t>
      </w:r>
    </w:p>
    <w:p w14:paraId="349AB136" w14:textId="77777777" w:rsidR="007878AD" w:rsidRDefault="007878AD" w:rsidP="007878AD">
      <w:pPr>
        <w:pStyle w:val="PL"/>
      </w:pPr>
      <w:r>
        <w:t xml:space="preserve">              $ref: '#/components/schemas/</w:t>
      </w:r>
      <w:proofErr w:type="spellStart"/>
      <w:r>
        <w:t>DMROFunction</w:t>
      </w:r>
      <w:proofErr w:type="spellEnd"/>
      <w:r>
        <w:t>-Single'</w:t>
      </w:r>
    </w:p>
    <w:p w14:paraId="2D8D40EE" w14:textId="77777777" w:rsidR="007878AD" w:rsidRDefault="007878AD" w:rsidP="007878AD">
      <w:pPr>
        <w:pStyle w:val="PL"/>
      </w:pPr>
      <w:r>
        <w:t xml:space="preserve">            </w:t>
      </w:r>
      <w:proofErr w:type="spellStart"/>
      <w:r>
        <w:t>DPCIConfigurationFunction</w:t>
      </w:r>
      <w:proofErr w:type="spellEnd"/>
      <w:r>
        <w:t>:</w:t>
      </w:r>
    </w:p>
    <w:p w14:paraId="1F00C769" w14:textId="77777777" w:rsidR="007878AD" w:rsidRDefault="007878AD" w:rsidP="007878AD">
      <w:pPr>
        <w:pStyle w:val="PL"/>
      </w:pPr>
      <w:r>
        <w:t xml:space="preserve">              $ref: '#/components/schemas/</w:t>
      </w:r>
      <w:proofErr w:type="spellStart"/>
      <w:r>
        <w:t>DPCIConfigurationFunction</w:t>
      </w:r>
      <w:proofErr w:type="spellEnd"/>
      <w:r>
        <w:t>-Single'</w:t>
      </w:r>
    </w:p>
    <w:p w14:paraId="7BEEDA46" w14:textId="77777777" w:rsidR="007878AD" w:rsidRDefault="007878AD" w:rsidP="007878AD">
      <w:pPr>
        <w:pStyle w:val="PL"/>
      </w:pPr>
      <w:r>
        <w:t xml:space="preserve">            </w:t>
      </w:r>
      <w:proofErr w:type="spellStart"/>
      <w:r>
        <w:t>CPCIConfigurationFunction</w:t>
      </w:r>
      <w:proofErr w:type="spellEnd"/>
      <w:r>
        <w:t>:</w:t>
      </w:r>
    </w:p>
    <w:p w14:paraId="1538B0CC" w14:textId="77777777" w:rsidR="007878AD" w:rsidRDefault="007878AD" w:rsidP="007878AD">
      <w:pPr>
        <w:pStyle w:val="PL"/>
      </w:pPr>
      <w:r>
        <w:t xml:space="preserve">              $ref: '#/components/schemas/</w:t>
      </w:r>
      <w:proofErr w:type="spellStart"/>
      <w:r>
        <w:t>CPCIConfigurationFunction</w:t>
      </w:r>
      <w:proofErr w:type="spellEnd"/>
      <w:r>
        <w:t>-Single'</w:t>
      </w:r>
    </w:p>
    <w:p w14:paraId="3AE339A2" w14:textId="77777777" w:rsidR="007878AD" w:rsidRDefault="007878AD" w:rsidP="007878AD">
      <w:pPr>
        <w:pStyle w:val="PL"/>
      </w:pPr>
      <w:r>
        <w:t xml:space="preserve">            </w:t>
      </w:r>
      <w:proofErr w:type="spellStart"/>
      <w:r>
        <w:t>CESManagementFunction</w:t>
      </w:r>
      <w:proofErr w:type="spellEnd"/>
      <w:r>
        <w:t>:</w:t>
      </w:r>
    </w:p>
    <w:p w14:paraId="3A26C62E" w14:textId="77777777" w:rsidR="007878AD" w:rsidRDefault="007878AD" w:rsidP="007878AD">
      <w:pPr>
        <w:pStyle w:val="PL"/>
      </w:pPr>
      <w:r>
        <w:t xml:space="preserve">              $ref: '#/components/schemas/</w:t>
      </w:r>
      <w:proofErr w:type="spellStart"/>
      <w:r>
        <w:t>CESManagementFunction</w:t>
      </w:r>
      <w:proofErr w:type="spellEnd"/>
      <w:r>
        <w:t>-Single'</w:t>
      </w:r>
    </w:p>
    <w:p w14:paraId="7C8DB3BD" w14:textId="77777777" w:rsidR="007878AD" w:rsidRDefault="007878AD" w:rsidP="007878AD">
      <w:pPr>
        <w:pStyle w:val="PL"/>
      </w:pPr>
      <w:r>
        <w:t xml:space="preserve">            Configurable5QISet:</w:t>
      </w:r>
    </w:p>
    <w:p w14:paraId="6335627A" w14:textId="77777777" w:rsidR="007878AD" w:rsidRDefault="007878AD" w:rsidP="007878AD">
      <w:pPr>
        <w:pStyle w:val="PL"/>
      </w:pPr>
      <w:r>
        <w:t xml:space="preserve">              $ref: '5gcNrm.yaml#/components/schemas/Configurable5QISet-Multiple'</w:t>
      </w:r>
    </w:p>
    <w:p w14:paraId="120FD63D" w14:textId="77777777" w:rsidR="007878AD" w:rsidRDefault="007878AD" w:rsidP="007878AD">
      <w:pPr>
        <w:pStyle w:val="PL"/>
      </w:pPr>
      <w:r>
        <w:t xml:space="preserve">            Dynamic5QISet:</w:t>
      </w:r>
    </w:p>
    <w:p w14:paraId="049A9591" w14:textId="77777777" w:rsidR="007878AD" w:rsidRDefault="007878AD" w:rsidP="007878AD">
      <w:pPr>
        <w:pStyle w:val="PL"/>
      </w:pPr>
      <w:r>
        <w:t xml:space="preserve">              $ref: '5gcNrm.yaml#/components/schemas/Dynamic5QISet-Multiple'</w:t>
      </w:r>
    </w:p>
    <w:p w14:paraId="39688004" w14:textId="77777777" w:rsidR="007878AD" w:rsidRDefault="007878AD" w:rsidP="007878AD">
      <w:pPr>
        <w:pStyle w:val="PL"/>
      </w:pPr>
    </w:p>
    <w:p w14:paraId="7903F6F6" w14:textId="77777777" w:rsidR="007878AD" w:rsidRDefault="007878AD" w:rsidP="007878AD">
      <w:pPr>
        <w:pStyle w:val="PL"/>
      </w:pPr>
      <w:r>
        <w:t xml:space="preserve">    </w:t>
      </w:r>
      <w:proofErr w:type="spellStart"/>
      <w:r>
        <w:t>GnbDuFunction</w:t>
      </w:r>
      <w:proofErr w:type="spellEnd"/>
      <w:r>
        <w:t>-Single:</w:t>
      </w:r>
    </w:p>
    <w:p w14:paraId="28262F95" w14:textId="77777777" w:rsidR="007878AD" w:rsidRDefault="007878AD" w:rsidP="007878AD">
      <w:pPr>
        <w:pStyle w:val="PL"/>
      </w:pPr>
      <w:r>
        <w:t xml:space="preserve">      </w:t>
      </w:r>
      <w:proofErr w:type="spellStart"/>
      <w:r>
        <w:t>allOf</w:t>
      </w:r>
      <w:proofErr w:type="spellEnd"/>
      <w:r>
        <w:t>:</w:t>
      </w:r>
    </w:p>
    <w:p w14:paraId="5BFC367A" w14:textId="77777777" w:rsidR="007878AD" w:rsidRDefault="007878AD" w:rsidP="007878AD">
      <w:pPr>
        <w:pStyle w:val="PL"/>
      </w:pPr>
      <w:r>
        <w:t xml:space="preserve">        - $ref: '</w:t>
      </w:r>
      <w:proofErr w:type="spellStart"/>
      <w:r>
        <w:t>genericNrm.yaml</w:t>
      </w:r>
      <w:proofErr w:type="spellEnd"/>
      <w:r>
        <w:t>#/components/schemas/Top-Attr'</w:t>
      </w:r>
    </w:p>
    <w:p w14:paraId="75C2CDDE" w14:textId="77777777" w:rsidR="007878AD" w:rsidRDefault="007878AD" w:rsidP="007878AD">
      <w:pPr>
        <w:pStyle w:val="PL"/>
      </w:pPr>
      <w:r>
        <w:t xml:space="preserve">        - type: object</w:t>
      </w:r>
    </w:p>
    <w:p w14:paraId="4D60BEE6" w14:textId="77777777" w:rsidR="007878AD" w:rsidRDefault="007878AD" w:rsidP="007878AD">
      <w:pPr>
        <w:pStyle w:val="PL"/>
      </w:pPr>
      <w:r>
        <w:t xml:space="preserve">          properties:</w:t>
      </w:r>
    </w:p>
    <w:p w14:paraId="13886422" w14:textId="77777777" w:rsidR="007878AD" w:rsidRDefault="007878AD" w:rsidP="007878AD">
      <w:pPr>
        <w:pStyle w:val="PL"/>
      </w:pPr>
      <w:r>
        <w:t xml:space="preserve">            attributes:</w:t>
      </w:r>
    </w:p>
    <w:p w14:paraId="72763960" w14:textId="77777777" w:rsidR="007878AD" w:rsidRDefault="007878AD" w:rsidP="007878AD">
      <w:pPr>
        <w:pStyle w:val="PL"/>
      </w:pPr>
      <w:r>
        <w:t xml:space="preserve">              </w:t>
      </w:r>
      <w:proofErr w:type="spellStart"/>
      <w:r>
        <w:t>allOf</w:t>
      </w:r>
      <w:proofErr w:type="spellEnd"/>
      <w:r>
        <w:t>:</w:t>
      </w:r>
    </w:p>
    <w:p w14:paraId="3C840D96" w14:textId="77777777" w:rsidR="007878AD" w:rsidRDefault="007878AD" w:rsidP="007878AD">
      <w:pPr>
        <w:pStyle w:val="PL"/>
      </w:pPr>
      <w:r>
        <w:t xml:space="preserve">                - $ref: '</w:t>
      </w:r>
      <w:proofErr w:type="spellStart"/>
      <w:r>
        <w:t>genericNrm.yaml</w:t>
      </w:r>
      <w:proofErr w:type="spellEnd"/>
      <w:r>
        <w:t>#/components/schemas/ManagedFunction-Attr'</w:t>
      </w:r>
    </w:p>
    <w:p w14:paraId="310A1B1F" w14:textId="77777777" w:rsidR="007878AD" w:rsidRDefault="007878AD" w:rsidP="007878AD">
      <w:pPr>
        <w:pStyle w:val="PL"/>
      </w:pPr>
      <w:r>
        <w:t xml:space="preserve">                - type: object</w:t>
      </w:r>
    </w:p>
    <w:p w14:paraId="6BBF2FC1" w14:textId="77777777" w:rsidR="007878AD" w:rsidRDefault="007878AD" w:rsidP="007878AD">
      <w:pPr>
        <w:pStyle w:val="PL"/>
      </w:pPr>
      <w:r>
        <w:t xml:space="preserve">                  properties:</w:t>
      </w:r>
    </w:p>
    <w:p w14:paraId="2097E17F" w14:textId="77777777" w:rsidR="007878AD" w:rsidRDefault="007878AD" w:rsidP="007878AD">
      <w:pPr>
        <w:pStyle w:val="PL"/>
      </w:pPr>
      <w:r>
        <w:t xml:space="preserve">                    </w:t>
      </w:r>
      <w:proofErr w:type="spellStart"/>
      <w:r>
        <w:t>gnbDuId</w:t>
      </w:r>
      <w:proofErr w:type="spellEnd"/>
      <w:r>
        <w:t>:</w:t>
      </w:r>
    </w:p>
    <w:p w14:paraId="7DB28BA4" w14:textId="77777777" w:rsidR="007878AD" w:rsidRDefault="007878AD" w:rsidP="007878AD">
      <w:pPr>
        <w:pStyle w:val="PL"/>
      </w:pPr>
      <w:r>
        <w:t xml:space="preserve">                      $ref: '#/components/schemas/</w:t>
      </w:r>
      <w:proofErr w:type="spellStart"/>
      <w:r>
        <w:t>GnbDuId</w:t>
      </w:r>
      <w:proofErr w:type="spellEnd"/>
      <w:r>
        <w:t>'</w:t>
      </w:r>
    </w:p>
    <w:p w14:paraId="45A40FDC" w14:textId="77777777" w:rsidR="007878AD" w:rsidRDefault="007878AD" w:rsidP="007878AD">
      <w:pPr>
        <w:pStyle w:val="PL"/>
      </w:pPr>
      <w:r>
        <w:t xml:space="preserve">                    </w:t>
      </w:r>
      <w:proofErr w:type="spellStart"/>
      <w:r>
        <w:t>gnbDuName</w:t>
      </w:r>
      <w:proofErr w:type="spellEnd"/>
      <w:r>
        <w:t>:</w:t>
      </w:r>
    </w:p>
    <w:p w14:paraId="4201395F" w14:textId="77777777" w:rsidR="007878AD" w:rsidRDefault="007878AD" w:rsidP="007878AD">
      <w:pPr>
        <w:pStyle w:val="PL"/>
      </w:pPr>
      <w:r>
        <w:t xml:space="preserve">                      $ref: '#/components/schemas/</w:t>
      </w:r>
      <w:proofErr w:type="spellStart"/>
      <w:r>
        <w:t>GnbName</w:t>
      </w:r>
      <w:proofErr w:type="spellEnd"/>
      <w:r>
        <w:t>'</w:t>
      </w:r>
    </w:p>
    <w:p w14:paraId="4402D22B" w14:textId="77777777" w:rsidR="007878AD" w:rsidRDefault="007878AD" w:rsidP="007878AD">
      <w:pPr>
        <w:pStyle w:val="PL"/>
      </w:pPr>
      <w:r>
        <w:t xml:space="preserve">                    </w:t>
      </w:r>
      <w:proofErr w:type="spellStart"/>
      <w:r>
        <w:t>gnbId</w:t>
      </w:r>
      <w:proofErr w:type="spellEnd"/>
      <w:r>
        <w:t>:</w:t>
      </w:r>
    </w:p>
    <w:p w14:paraId="3B45A199" w14:textId="77777777" w:rsidR="007878AD" w:rsidRDefault="007878AD" w:rsidP="007878AD">
      <w:pPr>
        <w:pStyle w:val="PL"/>
      </w:pPr>
      <w:r>
        <w:t xml:space="preserve">                      $ref: '#/components/schemas/</w:t>
      </w:r>
      <w:proofErr w:type="spellStart"/>
      <w:r>
        <w:t>GnbId</w:t>
      </w:r>
      <w:proofErr w:type="spellEnd"/>
      <w:r>
        <w:t>'</w:t>
      </w:r>
    </w:p>
    <w:p w14:paraId="79554C96" w14:textId="77777777" w:rsidR="007878AD" w:rsidRDefault="007878AD" w:rsidP="007878AD">
      <w:pPr>
        <w:pStyle w:val="PL"/>
      </w:pPr>
      <w:r>
        <w:t xml:space="preserve">                    </w:t>
      </w:r>
      <w:proofErr w:type="spellStart"/>
      <w:r>
        <w:t>gnbIdLength</w:t>
      </w:r>
      <w:proofErr w:type="spellEnd"/>
      <w:r>
        <w:t>:</w:t>
      </w:r>
    </w:p>
    <w:p w14:paraId="586806CF" w14:textId="77777777" w:rsidR="007878AD" w:rsidRDefault="007878AD" w:rsidP="007878AD">
      <w:pPr>
        <w:pStyle w:val="PL"/>
      </w:pPr>
      <w:r>
        <w:t xml:space="preserve">                      $ref: '#/components/schemas/</w:t>
      </w:r>
      <w:proofErr w:type="spellStart"/>
      <w:r>
        <w:t>GnbIdLength</w:t>
      </w:r>
      <w:proofErr w:type="spellEnd"/>
      <w:r>
        <w:t>'</w:t>
      </w:r>
    </w:p>
    <w:p w14:paraId="29DA17D4" w14:textId="77777777" w:rsidR="007878AD" w:rsidRDefault="007878AD" w:rsidP="007878AD">
      <w:pPr>
        <w:pStyle w:val="PL"/>
      </w:pPr>
      <w:r>
        <w:t xml:space="preserve">                    </w:t>
      </w:r>
      <w:proofErr w:type="spellStart"/>
      <w:r>
        <w:t>rimRSReportConf</w:t>
      </w:r>
      <w:proofErr w:type="spellEnd"/>
      <w:r>
        <w:t>:</w:t>
      </w:r>
    </w:p>
    <w:p w14:paraId="2ED0F7AF" w14:textId="77777777" w:rsidR="007878AD" w:rsidRDefault="007878AD" w:rsidP="007878AD">
      <w:pPr>
        <w:pStyle w:val="PL"/>
      </w:pPr>
      <w:r>
        <w:t xml:space="preserve">                      $ref: '#/components/schemas/</w:t>
      </w:r>
      <w:proofErr w:type="spellStart"/>
      <w:r>
        <w:t>RimRSReportConf</w:t>
      </w:r>
      <w:proofErr w:type="spellEnd"/>
      <w:r>
        <w:t>'</w:t>
      </w:r>
    </w:p>
    <w:p w14:paraId="21BABBFC" w14:textId="77777777" w:rsidR="007878AD" w:rsidRDefault="007878AD" w:rsidP="007878AD">
      <w:pPr>
        <w:pStyle w:val="PL"/>
      </w:pPr>
      <w:r>
        <w:t xml:space="preserve">        - $ref: '</w:t>
      </w:r>
      <w:proofErr w:type="spellStart"/>
      <w:r>
        <w:t>genericNrm.yaml</w:t>
      </w:r>
      <w:proofErr w:type="spellEnd"/>
      <w:r>
        <w:t>#/components/schemas/ManagedFunction-ncO'</w:t>
      </w:r>
    </w:p>
    <w:p w14:paraId="13CA69FF" w14:textId="77777777" w:rsidR="007878AD" w:rsidRDefault="007878AD" w:rsidP="007878AD">
      <w:pPr>
        <w:pStyle w:val="PL"/>
      </w:pPr>
      <w:r>
        <w:t xml:space="preserve">        - type: object</w:t>
      </w:r>
    </w:p>
    <w:p w14:paraId="57511EFF" w14:textId="77777777" w:rsidR="007878AD" w:rsidRDefault="007878AD" w:rsidP="007878AD">
      <w:pPr>
        <w:pStyle w:val="PL"/>
      </w:pPr>
      <w:r>
        <w:t xml:space="preserve">          properties:</w:t>
      </w:r>
    </w:p>
    <w:p w14:paraId="5E1F01CA" w14:textId="77777777" w:rsidR="007878AD" w:rsidRDefault="007878AD" w:rsidP="007878AD">
      <w:pPr>
        <w:pStyle w:val="PL"/>
      </w:pPr>
      <w:r>
        <w:t xml:space="preserve">            </w:t>
      </w:r>
      <w:proofErr w:type="spellStart"/>
      <w:r>
        <w:t>RRMPolicyRatio</w:t>
      </w:r>
      <w:proofErr w:type="spellEnd"/>
      <w:r>
        <w:t>:</w:t>
      </w:r>
    </w:p>
    <w:p w14:paraId="66948476" w14:textId="77777777" w:rsidR="007878AD" w:rsidRDefault="007878AD" w:rsidP="007878AD">
      <w:pPr>
        <w:pStyle w:val="PL"/>
      </w:pPr>
      <w:r>
        <w:t xml:space="preserve">              $ref: '#/components/schemas/</w:t>
      </w:r>
      <w:proofErr w:type="spellStart"/>
      <w:r>
        <w:t>RRMPolicyRatio</w:t>
      </w:r>
      <w:proofErr w:type="spellEnd"/>
      <w:r>
        <w:t>-Multiple'</w:t>
      </w:r>
    </w:p>
    <w:p w14:paraId="6AAA9A27" w14:textId="77777777" w:rsidR="007878AD" w:rsidRDefault="007878AD" w:rsidP="007878AD">
      <w:pPr>
        <w:pStyle w:val="PL"/>
      </w:pPr>
      <w:r>
        <w:t xml:space="preserve">            </w:t>
      </w:r>
      <w:proofErr w:type="spellStart"/>
      <w:r>
        <w:t>NrCellDu</w:t>
      </w:r>
      <w:proofErr w:type="spellEnd"/>
      <w:r>
        <w:t>:</w:t>
      </w:r>
    </w:p>
    <w:p w14:paraId="2DE8AA9A" w14:textId="77777777" w:rsidR="007878AD" w:rsidRDefault="007878AD" w:rsidP="007878AD">
      <w:pPr>
        <w:pStyle w:val="PL"/>
      </w:pPr>
      <w:r>
        <w:t xml:space="preserve">              $ref: '#/components/schemas/</w:t>
      </w:r>
      <w:proofErr w:type="spellStart"/>
      <w:r>
        <w:t>NrCellDu</w:t>
      </w:r>
      <w:proofErr w:type="spellEnd"/>
      <w:r>
        <w:t>-Multiple'</w:t>
      </w:r>
    </w:p>
    <w:p w14:paraId="51E5A704" w14:textId="77777777" w:rsidR="007878AD" w:rsidRDefault="007878AD" w:rsidP="007878AD">
      <w:pPr>
        <w:pStyle w:val="PL"/>
      </w:pPr>
      <w:r>
        <w:t xml:space="preserve">            </w:t>
      </w:r>
      <w:proofErr w:type="spellStart"/>
      <w:r>
        <w:t>Bwp</w:t>
      </w:r>
      <w:proofErr w:type="spellEnd"/>
      <w:r>
        <w:t>-Multiple:</w:t>
      </w:r>
    </w:p>
    <w:p w14:paraId="724532D2" w14:textId="77777777" w:rsidR="007878AD" w:rsidRDefault="007878AD" w:rsidP="007878AD">
      <w:pPr>
        <w:pStyle w:val="PL"/>
      </w:pPr>
      <w:r>
        <w:t xml:space="preserve">              $ref: '#/components/schemas/</w:t>
      </w:r>
      <w:proofErr w:type="spellStart"/>
      <w:r>
        <w:t>Bwp</w:t>
      </w:r>
      <w:proofErr w:type="spellEnd"/>
      <w:r>
        <w:t>-Multiple'</w:t>
      </w:r>
    </w:p>
    <w:p w14:paraId="63BB917B" w14:textId="77777777" w:rsidR="007878AD" w:rsidRDefault="007878AD" w:rsidP="007878AD">
      <w:pPr>
        <w:pStyle w:val="PL"/>
      </w:pPr>
      <w:r>
        <w:t xml:space="preserve">            </w:t>
      </w:r>
      <w:proofErr w:type="spellStart"/>
      <w:r>
        <w:t>NrSectorCarrier</w:t>
      </w:r>
      <w:proofErr w:type="spellEnd"/>
      <w:r>
        <w:t>-Multiple:</w:t>
      </w:r>
    </w:p>
    <w:p w14:paraId="2DC90ACE" w14:textId="77777777" w:rsidR="007878AD" w:rsidRDefault="007878AD" w:rsidP="007878AD">
      <w:pPr>
        <w:pStyle w:val="PL"/>
      </w:pPr>
      <w:r>
        <w:t xml:space="preserve">              $ref: '#/components/schemas/</w:t>
      </w:r>
      <w:proofErr w:type="spellStart"/>
      <w:r>
        <w:t>NrSectorCarrier</w:t>
      </w:r>
      <w:proofErr w:type="spellEnd"/>
      <w:r>
        <w:t>-Multiple'</w:t>
      </w:r>
    </w:p>
    <w:p w14:paraId="14B042A0" w14:textId="77777777" w:rsidR="007878AD" w:rsidRDefault="007878AD" w:rsidP="007878AD">
      <w:pPr>
        <w:pStyle w:val="PL"/>
      </w:pPr>
      <w:r>
        <w:t xml:space="preserve">            EP_F1C:</w:t>
      </w:r>
    </w:p>
    <w:p w14:paraId="48F8BA08" w14:textId="77777777" w:rsidR="007878AD" w:rsidRDefault="007878AD" w:rsidP="007878AD">
      <w:pPr>
        <w:pStyle w:val="PL"/>
      </w:pPr>
      <w:r>
        <w:t xml:space="preserve">              $ref: '#/components/schemas/EP_F1C-Single'</w:t>
      </w:r>
    </w:p>
    <w:p w14:paraId="0905B0CF" w14:textId="77777777" w:rsidR="007878AD" w:rsidRDefault="007878AD" w:rsidP="007878AD">
      <w:pPr>
        <w:pStyle w:val="PL"/>
      </w:pPr>
      <w:r>
        <w:t xml:space="preserve">            EP_F1U:</w:t>
      </w:r>
    </w:p>
    <w:p w14:paraId="3A5C97E4" w14:textId="77777777" w:rsidR="007878AD" w:rsidRDefault="007878AD" w:rsidP="007878AD">
      <w:pPr>
        <w:pStyle w:val="PL"/>
      </w:pPr>
      <w:r>
        <w:t xml:space="preserve">              $ref: '#/components/schemas/EP_F1U-Multiple'</w:t>
      </w:r>
    </w:p>
    <w:p w14:paraId="0D3BE37E" w14:textId="77777777" w:rsidR="007878AD" w:rsidRDefault="007878AD" w:rsidP="007878AD">
      <w:pPr>
        <w:pStyle w:val="PL"/>
      </w:pPr>
      <w:r>
        <w:t xml:space="preserve">            </w:t>
      </w:r>
      <w:proofErr w:type="spellStart"/>
      <w:r>
        <w:t>DRACHOptimizationFunction</w:t>
      </w:r>
      <w:proofErr w:type="spellEnd"/>
      <w:r>
        <w:t>:</w:t>
      </w:r>
    </w:p>
    <w:p w14:paraId="4D930E32" w14:textId="77777777" w:rsidR="007878AD" w:rsidRDefault="007878AD" w:rsidP="007878AD">
      <w:pPr>
        <w:pStyle w:val="PL"/>
      </w:pPr>
      <w:r>
        <w:t xml:space="preserve">              $ref: '#/components/schemas/</w:t>
      </w:r>
      <w:proofErr w:type="spellStart"/>
      <w:r>
        <w:t>DRACHOptimizationFunction</w:t>
      </w:r>
      <w:proofErr w:type="spellEnd"/>
      <w:r>
        <w:t>-Single'</w:t>
      </w:r>
    </w:p>
    <w:p w14:paraId="1D948190" w14:textId="77777777" w:rsidR="007878AD" w:rsidRDefault="007878AD" w:rsidP="007878AD">
      <w:pPr>
        <w:pStyle w:val="PL"/>
      </w:pPr>
      <w:r>
        <w:t xml:space="preserve">    </w:t>
      </w:r>
      <w:proofErr w:type="spellStart"/>
      <w:r>
        <w:t>GnbCuUpFunction</w:t>
      </w:r>
      <w:proofErr w:type="spellEnd"/>
      <w:r>
        <w:t>-Single:</w:t>
      </w:r>
    </w:p>
    <w:p w14:paraId="653B2C47" w14:textId="77777777" w:rsidR="007878AD" w:rsidRDefault="007878AD" w:rsidP="007878AD">
      <w:pPr>
        <w:pStyle w:val="PL"/>
      </w:pPr>
      <w:r>
        <w:t xml:space="preserve">      </w:t>
      </w:r>
      <w:proofErr w:type="spellStart"/>
      <w:r>
        <w:t>allOf</w:t>
      </w:r>
      <w:proofErr w:type="spellEnd"/>
      <w:r>
        <w:t>:</w:t>
      </w:r>
    </w:p>
    <w:p w14:paraId="2A1E9E20" w14:textId="77777777" w:rsidR="007878AD" w:rsidRDefault="007878AD" w:rsidP="007878AD">
      <w:pPr>
        <w:pStyle w:val="PL"/>
      </w:pPr>
      <w:r>
        <w:t xml:space="preserve">        - $ref: '</w:t>
      </w:r>
      <w:proofErr w:type="spellStart"/>
      <w:r>
        <w:t>genericNrm.yaml</w:t>
      </w:r>
      <w:proofErr w:type="spellEnd"/>
      <w:r>
        <w:t>#/components/schemas/Top-Attr'</w:t>
      </w:r>
    </w:p>
    <w:p w14:paraId="73A4EE8A" w14:textId="77777777" w:rsidR="007878AD" w:rsidRDefault="007878AD" w:rsidP="007878AD">
      <w:pPr>
        <w:pStyle w:val="PL"/>
      </w:pPr>
      <w:r>
        <w:t xml:space="preserve">        - type: object</w:t>
      </w:r>
    </w:p>
    <w:p w14:paraId="196017D3" w14:textId="77777777" w:rsidR="007878AD" w:rsidRDefault="007878AD" w:rsidP="007878AD">
      <w:pPr>
        <w:pStyle w:val="PL"/>
      </w:pPr>
      <w:r>
        <w:t xml:space="preserve">          properties:</w:t>
      </w:r>
    </w:p>
    <w:p w14:paraId="167EBE84" w14:textId="77777777" w:rsidR="007878AD" w:rsidRDefault="007878AD" w:rsidP="007878AD">
      <w:pPr>
        <w:pStyle w:val="PL"/>
      </w:pPr>
      <w:r>
        <w:t xml:space="preserve">            attributes:</w:t>
      </w:r>
    </w:p>
    <w:p w14:paraId="175F7EA9" w14:textId="77777777" w:rsidR="007878AD" w:rsidRDefault="007878AD" w:rsidP="007878AD">
      <w:pPr>
        <w:pStyle w:val="PL"/>
      </w:pPr>
      <w:r>
        <w:t xml:space="preserve">              </w:t>
      </w:r>
      <w:proofErr w:type="spellStart"/>
      <w:r>
        <w:t>allOf</w:t>
      </w:r>
      <w:proofErr w:type="spellEnd"/>
      <w:r>
        <w:t>:</w:t>
      </w:r>
    </w:p>
    <w:p w14:paraId="458ACF6B" w14:textId="77777777" w:rsidR="007878AD" w:rsidRDefault="007878AD" w:rsidP="007878AD">
      <w:pPr>
        <w:pStyle w:val="PL"/>
      </w:pPr>
      <w:r>
        <w:t xml:space="preserve">                - $ref: '</w:t>
      </w:r>
      <w:proofErr w:type="spellStart"/>
      <w:r>
        <w:t>genericNrm.yaml</w:t>
      </w:r>
      <w:proofErr w:type="spellEnd"/>
      <w:r>
        <w:t>#/components/schemas/ManagedFunction-Attr'</w:t>
      </w:r>
    </w:p>
    <w:p w14:paraId="79441449" w14:textId="77777777" w:rsidR="007878AD" w:rsidRDefault="007878AD" w:rsidP="007878AD">
      <w:pPr>
        <w:pStyle w:val="PL"/>
      </w:pPr>
      <w:r>
        <w:t xml:space="preserve">                - type: object</w:t>
      </w:r>
    </w:p>
    <w:p w14:paraId="43CB1B3F" w14:textId="77777777" w:rsidR="007878AD" w:rsidRDefault="007878AD" w:rsidP="007878AD">
      <w:pPr>
        <w:pStyle w:val="PL"/>
      </w:pPr>
      <w:r>
        <w:t xml:space="preserve">                  properties:</w:t>
      </w:r>
    </w:p>
    <w:p w14:paraId="61E11AEC" w14:textId="77777777" w:rsidR="007878AD" w:rsidRDefault="007878AD" w:rsidP="007878AD">
      <w:pPr>
        <w:pStyle w:val="PL"/>
      </w:pPr>
      <w:r>
        <w:t xml:space="preserve">                    </w:t>
      </w:r>
      <w:proofErr w:type="spellStart"/>
      <w:r>
        <w:t>gnbId</w:t>
      </w:r>
      <w:proofErr w:type="spellEnd"/>
      <w:r>
        <w:t>:</w:t>
      </w:r>
    </w:p>
    <w:p w14:paraId="13D2C42D" w14:textId="77777777" w:rsidR="007878AD" w:rsidRDefault="007878AD" w:rsidP="007878AD">
      <w:pPr>
        <w:pStyle w:val="PL"/>
      </w:pPr>
      <w:r>
        <w:t xml:space="preserve">                      $ref: '#/components/schemas/</w:t>
      </w:r>
      <w:proofErr w:type="spellStart"/>
      <w:r>
        <w:t>GnbId</w:t>
      </w:r>
      <w:proofErr w:type="spellEnd"/>
      <w:r>
        <w:t>'</w:t>
      </w:r>
    </w:p>
    <w:p w14:paraId="17BCB02B" w14:textId="77777777" w:rsidR="007878AD" w:rsidRDefault="007878AD" w:rsidP="007878AD">
      <w:pPr>
        <w:pStyle w:val="PL"/>
      </w:pPr>
      <w:r>
        <w:t xml:space="preserve">                    </w:t>
      </w:r>
      <w:proofErr w:type="spellStart"/>
      <w:r>
        <w:t>gnbIdLength</w:t>
      </w:r>
      <w:proofErr w:type="spellEnd"/>
      <w:r>
        <w:t>:</w:t>
      </w:r>
    </w:p>
    <w:p w14:paraId="3CBF0F7A" w14:textId="77777777" w:rsidR="007878AD" w:rsidRDefault="007878AD" w:rsidP="007878AD">
      <w:pPr>
        <w:pStyle w:val="PL"/>
      </w:pPr>
      <w:r>
        <w:t xml:space="preserve">                      $ref: '#/components/schemas/</w:t>
      </w:r>
      <w:proofErr w:type="spellStart"/>
      <w:r>
        <w:t>GnbIdLength</w:t>
      </w:r>
      <w:proofErr w:type="spellEnd"/>
      <w:r>
        <w:t>'</w:t>
      </w:r>
    </w:p>
    <w:p w14:paraId="08C19B75" w14:textId="77777777" w:rsidR="007878AD" w:rsidRDefault="007878AD" w:rsidP="007878AD">
      <w:pPr>
        <w:pStyle w:val="PL"/>
      </w:pPr>
      <w:r>
        <w:t xml:space="preserve">                    </w:t>
      </w:r>
      <w:proofErr w:type="spellStart"/>
      <w:r>
        <w:t>gnbCuUpId</w:t>
      </w:r>
      <w:proofErr w:type="spellEnd"/>
      <w:r>
        <w:t>:</w:t>
      </w:r>
    </w:p>
    <w:p w14:paraId="06758CB5" w14:textId="77777777" w:rsidR="007878AD" w:rsidRDefault="007878AD" w:rsidP="007878AD">
      <w:pPr>
        <w:pStyle w:val="PL"/>
      </w:pPr>
      <w:r>
        <w:t xml:space="preserve">                      $ref: '#/components/schemas/</w:t>
      </w:r>
      <w:proofErr w:type="spellStart"/>
      <w:r>
        <w:t>GnbCuUpId</w:t>
      </w:r>
      <w:proofErr w:type="spellEnd"/>
      <w:r>
        <w:t>'</w:t>
      </w:r>
    </w:p>
    <w:p w14:paraId="66A3ADE1" w14:textId="77777777" w:rsidR="007878AD" w:rsidRDefault="007878AD" w:rsidP="007878AD">
      <w:pPr>
        <w:pStyle w:val="PL"/>
      </w:pPr>
      <w:r>
        <w:t xml:space="preserve">                    </w:t>
      </w:r>
      <w:proofErr w:type="spellStart"/>
      <w:r>
        <w:t>plmnInfoList</w:t>
      </w:r>
      <w:proofErr w:type="spellEnd"/>
      <w:r>
        <w:t>:</w:t>
      </w:r>
    </w:p>
    <w:p w14:paraId="30527E6F" w14:textId="77777777" w:rsidR="007878AD" w:rsidRDefault="007878AD" w:rsidP="007878AD">
      <w:pPr>
        <w:pStyle w:val="PL"/>
      </w:pPr>
      <w:r>
        <w:t xml:space="preserve">                      $ref: '#/components/schemas/</w:t>
      </w:r>
      <w:proofErr w:type="spellStart"/>
      <w:r>
        <w:t>PlmnInfoList</w:t>
      </w:r>
      <w:proofErr w:type="spellEnd"/>
      <w:r>
        <w:t>'</w:t>
      </w:r>
    </w:p>
    <w:p w14:paraId="67C93F2A" w14:textId="77777777" w:rsidR="007878AD" w:rsidRDefault="007878AD" w:rsidP="007878AD">
      <w:pPr>
        <w:pStyle w:val="PL"/>
      </w:pPr>
      <w:r>
        <w:t xml:space="preserve">                    configurable5QISetRef:</w:t>
      </w:r>
    </w:p>
    <w:p w14:paraId="2E891C1B" w14:textId="77777777" w:rsidR="007878AD" w:rsidRDefault="007878AD" w:rsidP="007878AD">
      <w:pPr>
        <w:pStyle w:val="PL"/>
      </w:pPr>
      <w:r>
        <w:t xml:space="preserve">                      $ref: '</w:t>
      </w:r>
      <w:proofErr w:type="spellStart"/>
      <w:r>
        <w:t>genericNrm.yaml</w:t>
      </w:r>
      <w:proofErr w:type="spellEnd"/>
      <w:r>
        <w:t>#/components/schemas/Dn'</w:t>
      </w:r>
    </w:p>
    <w:p w14:paraId="5D07F639" w14:textId="77777777" w:rsidR="007878AD" w:rsidRDefault="007878AD" w:rsidP="007878AD">
      <w:pPr>
        <w:pStyle w:val="PL"/>
      </w:pPr>
      <w:r>
        <w:t xml:space="preserve">                    dynamic5QISetRef:</w:t>
      </w:r>
    </w:p>
    <w:p w14:paraId="157DCE50" w14:textId="77777777" w:rsidR="007878AD" w:rsidRDefault="007878AD" w:rsidP="007878AD">
      <w:pPr>
        <w:pStyle w:val="PL"/>
      </w:pPr>
      <w:r>
        <w:t xml:space="preserve">                      $ref: '</w:t>
      </w:r>
      <w:proofErr w:type="spellStart"/>
      <w:r>
        <w:t>genericNrm.yaml</w:t>
      </w:r>
      <w:proofErr w:type="spellEnd"/>
      <w:r>
        <w:t>#/components/schemas/Dn'</w:t>
      </w:r>
    </w:p>
    <w:p w14:paraId="1660923B" w14:textId="77777777" w:rsidR="007878AD" w:rsidRDefault="007878AD" w:rsidP="007878AD">
      <w:pPr>
        <w:pStyle w:val="PL"/>
      </w:pPr>
      <w:r>
        <w:t xml:space="preserve">        - $ref: '</w:t>
      </w:r>
      <w:proofErr w:type="spellStart"/>
      <w:r>
        <w:t>genericNrm.yaml</w:t>
      </w:r>
      <w:proofErr w:type="spellEnd"/>
      <w:r>
        <w:t>#/components/schemas/ManagedFunction-ncO'</w:t>
      </w:r>
    </w:p>
    <w:p w14:paraId="11D699A2" w14:textId="77777777" w:rsidR="007878AD" w:rsidRDefault="007878AD" w:rsidP="007878AD">
      <w:pPr>
        <w:pStyle w:val="PL"/>
      </w:pPr>
      <w:r>
        <w:t xml:space="preserve">        - type: object</w:t>
      </w:r>
    </w:p>
    <w:p w14:paraId="70D0982B" w14:textId="77777777" w:rsidR="007878AD" w:rsidRDefault="007878AD" w:rsidP="007878AD">
      <w:pPr>
        <w:pStyle w:val="PL"/>
      </w:pPr>
      <w:r>
        <w:t xml:space="preserve">          properties:</w:t>
      </w:r>
    </w:p>
    <w:p w14:paraId="0D6A8BEE" w14:textId="77777777" w:rsidR="007878AD" w:rsidRDefault="007878AD" w:rsidP="007878AD">
      <w:pPr>
        <w:pStyle w:val="PL"/>
      </w:pPr>
      <w:r>
        <w:lastRenderedPageBreak/>
        <w:t xml:space="preserve">            </w:t>
      </w:r>
      <w:proofErr w:type="spellStart"/>
      <w:r>
        <w:t>RRMPolicyRatio</w:t>
      </w:r>
      <w:proofErr w:type="spellEnd"/>
      <w:r>
        <w:t>:</w:t>
      </w:r>
    </w:p>
    <w:p w14:paraId="4B86E8ED" w14:textId="77777777" w:rsidR="007878AD" w:rsidRDefault="007878AD" w:rsidP="007878AD">
      <w:pPr>
        <w:pStyle w:val="PL"/>
      </w:pPr>
      <w:r>
        <w:t xml:space="preserve">              $ref: '#/components/schemas/</w:t>
      </w:r>
      <w:proofErr w:type="spellStart"/>
      <w:r>
        <w:t>RRMPolicyRatio</w:t>
      </w:r>
      <w:proofErr w:type="spellEnd"/>
      <w:r>
        <w:t>-Multiple'</w:t>
      </w:r>
    </w:p>
    <w:p w14:paraId="11A2A02C" w14:textId="77777777" w:rsidR="007878AD" w:rsidRDefault="007878AD" w:rsidP="007878AD">
      <w:pPr>
        <w:pStyle w:val="PL"/>
      </w:pPr>
      <w:r>
        <w:t xml:space="preserve">            EP_E1:</w:t>
      </w:r>
    </w:p>
    <w:p w14:paraId="26E763D2" w14:textId="77777777" w:rsidR="007878AD" w:rsidRDefault="007878AD" w:rsidP="007878AD">
      <w:pPr>
        <w:pStyle w:val="PL"/>
      </w:pPr>
      <w:r>
        <w:t xml:space="preserve">              $ref: '#/components/schemas/EP_E1-Single'</w:t>
      </w:r>
    </w:p>
    <w:p w14:paraId="15ED2CBC" w14:textId="77777777" w:rsidR="007878AD" w:rsidRDefault="007878AD" w:rsidP="007878AD">
      <w:pPr>
        <w:pStyle w:val="PL"/>
      </w:pPr>
      <w:r>
        <w:t xml:space="preserve">            </w:t>
      </w:r>
      <w:proofErr w:type="spellStart"/>
      <w:r>
        <w:t>EP_XnU</w:t>
      </w:r>
      <w:proofErr w:type="spellEnd"/>
      <w:r>
        <w:t>:</w:t>
      </w:r>
    </w:p>
    <w:p w14:paraId="46D9D9AD" w14:textId="77777777" w:rsidR="007878AD" w:rsidRDefault="007878AD" w:rsidP="007878AD">
      <w:pPr>
        <w:pStyle w:val="PL"/>
      </w:pPr>
      <w:r>
        <w:t xml:space="preserve">              $ref: '#/components/schemas/</w:t>
      </w:r>
      <w:proofErr w:type="spellStart"/>
      <w:r>
        <w:t>EP_XnU</w:t>
      </w:r>
      <w:proofErr w:type="spellEnd"/>
      <w:r>
        <w:t>-Multiple'</w:t>
      </w:r>
    </w:p>
    <w:p w14:paraId="2E809039" w14:textId="77777777" w:rsidR="007878AD" w:rsidRDefault="007878AD" w:rsidP="007878AD">
      <w:pPr>
        <w:pStyle w:val="PL"/>
      </w:pPr>
      <w:r>
        <w:t xml:space="preserve">            EP_F1U:</w:t>
      </w:r>
    </w:p>
    <w:p w14:paraId="1529B466" w14:textId="77777777" w:rsidR="007878AD" w:rsidRDefault="007878AD" w:rsidP="007878AD">
      <w:pPr>
        <w:pStyle w:val="PL"/>
      </w:pPr>
      <w:r>
        <w:t xml:space="preserve">              $ref: '#/components/schemas/EP_F1U-Multiple'</w:t>
      </w:r>
    </w:p>
    <w:p w14:paraId="7BFA70C9" w14:textId="77777777" w:rsidR="007878AD" w:rsidRDefault="007878AD" w:rsidP="007878AD">
      <w:pPr>
        <w:pStyle w:val="PL"/>
      </w:pPr>
      <w:r>
        <w:t xml:space="preserve">            </w:t>
      </w:r>
      <w:proofErr w:type="spellStart"/>
      <w:r>
        <w:t>EP_NgU</w:t>
      </w:r>
      <w:proofErr w:type="spellEnd"/>
      <w:r>
        <w:t>:</w:t>
      </w:r>
    </w:p>
    <w:p w14:paraId="51C5D703" w14:textId="77777777" w:rsidR="007878AD" w:rsidRDefault="007878AD" w:rsidP="007878AD">
      <w:pPr>
        <w:pStyle w:val="PL"/>
      </w:pPr>
      <w:r>
        <w:t xml:space="preserve">              $ref: '#/components/schemas/</w:t>
      </w:r>
      <w:proofErr w:type="spellStart"/>
      <w:r>
        <w:t>EP_NgU</w:t>
      </w:r>
      <w:proofErr w:type="spellEnd"/>
      <w:r>
        <w:t>-Multiple'</w:t>
      </w:r>
    </w:p>
    <w:p w14:paraId="2DD68201" w14:textId="77777777" w:rsidR="007878AD" w:rsidRDefault="007878AD" w:rsidP="007878AD">
      <w:pPr>
        <w:pStyle w:val="PL"/>
      </w:pPr>
      <w:r>
        <w:t xml:space="preserve">            EP_X2U:</w:t>
      </w:r>
    </w:p>
    <w:p w14:paraId="19463A21" w14:textId="77777777" w:rsidR="007878AD" w:rsidRDefault="007878AD" w:rsidP="007878AD">
      <w:pPr>
        <w:pStyle w:val="PL"/>
      </w:pPr>
      <w:r>
        <w:t xml:space="preserve">              $ref: '#/components/schemas/EP_X2U-Multiple'</w:t>
      </w:r>
    </w:p>
    <w:p w14:paraId="3630CEB1" w14:textId="77777777" w:rsidR="007878AD" w:rsidRDefault="007878AD" w:rsidP="007878AD">
      <w:pPr>
        <w:pStyle w:val="PL"/>
      </w:pPr>
      <w:r>
        <w:t xml:space="preserve">            EP_S1U:</w:t>
      </w:r>
    </w:p>
    <w:p w14:paraId="097639D1" w14:textId="77777777" w:rsidR="007878AD" w:rsidRDefault="007878AD" w:rsidP="007878AD">
      <w:pPr>
        <w:pStyle w:val="PL"/>
      </w:pPr>
      <w:r>
        <w:t xml:space="preserve">              $ref: '#/components/schemas/EP_S1U-Multiple'</w:t>
      </w:r>
    </w:p>
    <w:p w14:paraId="1794AE6A" w14:textId="77777777" w:rsidR="007878AD" w:rsidRDefault="007878AD" w:rsidP="007878AD">
      <w:pPr>
        <w:pStyle w:val="PL"/>
      </w:pPr>
      <w:r>
        <w:t xml:space="preserve">    </w:t>
      </w:r>
      <w:proofErr w:type="spellStart"/>
      <w:r>
        <w:t>GnbCuCpFunction</w:t>
      </w:r>
      <w:proofErr w:type="spellEnd"/>
      <w:r>
        <w:t>-Single:</w:t>
      </w:r>
    </w:p>
    <w:p w14:paraId="3DF3E7C8" w14:textId="77777777" w:rsidR="007878AD" w:rsidRDefault="007878AD" w:rsidP="007878AD">
      <w:pPr>
        <w:pStyle w:val="PL"/>
      </w:pPr>
      <w:r>
        <w:t xml:space="preserve">      </w:t>
      </w:r>
      <w:proofErr w:type="spellStart"/>
      <w:r>
        <w:t>allOf</w:t>
      </w:r>
      <w:proofErr w:type="spellEnd"/>
      <w:r>
        <w:t>:</w:t>
      </w:r>
    </w:p>
    <w:p w14:paraId="510FC43D" w14:textId="77777777" w:rsidR="007878AD" w:rsidRDefault="007878AD" w:rsidP="007878AD">
      <w:pPr>
        <w:pStyle w:val="PL"/>
      </w:pPr>
      <w:r>
        <w:t xml:space="preserve">        - $ref: '</w:t>
      </w:r>
      <w:proofErr w:type="spellStart"/>
      <w:r>
        <w:t>genericNrm.yaml</w:t>
      </w:r>
      <w:proofErr w:type="spellEnd"/>
      <w:r>
        <w:t>#/components/schemas/Top-Attr'</w:t>
      </w:r>
    </w:p>
    <w:p w14:paraId="64E8372B" w14:textId="77777777" w:rsidR="007878AD" w:rsidRDefault="007878AD" w:rsidP="007878AD">
      <w:pPr>
        <w:pStyle w:val="PL"/>
      </w:pPr>
      <w:r>
        <w:t xml:space="preserve">        - type: object</w:t>
      </w:r>
    </w:p>
    <w:p w14:paraId="3B9952C0" w14:textId="77777777" w:rsidR="007878AD" w:rsidRDefault="007878AD" w:rsidP="007878AD">
      <w:pPr>
        <w:pStyle w:val="PL"/>
      </w:pPr>
      <w:r>
        <w:t xml:space="preserve">          properties:</w:t>
      </w:r>
    </w:p>
    <w:p w14:paraId="04085955" w14:textId="77777777" w:rsidR="007878AD" w:rsidRDefault="007878AD" w:rsidP="007878AD">
      <w:pPr>
        <w:pStyle w:val="PL"/>
      </w:pPr>
      <w:r>
        <w:t xml:space="preserve">            attributes:</w:t>
      </w:r>
    </w:p>
    <w:p w14:paraId="4F57D397" w14:textId="77777777" w:rsidR="007878AD" w:rsidRDefault="007878AD" w:rsidP="007878AD">
      <w:pPr>
        <w:pStyle w:val="PL"/>
      </w:pPr>
      <w:r>
        <w:t xml:space="preserve">              </w:t>
      </w:r>
      <w:proofErr w:type="spellStart"/>
      <w:r>
        <w:t>allOf</w:t>
      </w:r>
      <w:proofErr w:type="spellEnd"/>
      <w:r>
        <w:t>:</w:t>
      </w:r>
    </w:p>
    <w:p w14:paraId="775D2D28" w14:textId="77777777" w:rsidR="007878AD" w:rsidRDefault="007878AD" w:rsidP="007878AD">
      <w:pPr>
        <w:pStyle w:val="PL"/>
      </w:pPr>
      <w:r>
        <w:t xml:space="preserve">                - $ref: '</w:t>
      </w:r>
      <w:proofErr w:type="spellStart"/>
      <w:r>
        <w:t>genericNrm.yaml</w:t>
      </w:r>
      <w:proofErr w:type="spellEnd"/>
      <w:r>
        <w:t>#/components/schemas/ManagedFunction-Attr'</w:t>
      </w:r>
    </w:p>
    <w:p w14:paraId="4C9A478C" w14:textId="77777777" w:rsidR="007878AD" w:rsidRDefault="007878AD" w:rsidP="007878AD">
      <w:pPr>
        <w:pStyle w:val="PL"/>
      </w:pPr>
      <w:r>
        <w:t xml:space="preserve">                - type: object</w:t>
      </w:r>
    </w:p>
    <w:p w14:paraId="55B7B4FA" w14:textId="77777777" w:rsidR="007878AD" w:rsidRDefault="007878AD" w:rsidP="007878AD">
      <w:pPr>
        <w:pStyle w:val="PL"/>
      </w:pPr>
      <w:r>
        <w:t xml:space="preserve">                  properties:</w:t>
      </w:r>
    </w:p>
    <w:p w14:paraId="03A6C2FA" w14:textId="77777777" w:rsidR="007878AD" w:rsidRDefault="007878AD" w:rsidP="007878AD">
      <w:pPr>
        <w:pStyle w:val="PL"/>
      </w:pPr>
      <w:r>
        <w:t xml:space="preserve">                    </w:t>
      </w:r>
      <w:proofErr w:type="spellStart"/>
      <w:r>
        <w:t>gnbId</w:t>
      </w:r>
      <w:proofErr w:type="spellEnd"/>
      <w:r>
        <w:t>:</w:t>
      </w:r>
    </w:p>
    <w:p w14:paraId="2F92905E" w14:textId="77777777" w:rsidR="007878AD" w:rsidRDefault="007878AD" w:rsidP="007878AD">
      <w:pPr>
        <w:pStyle w:val="PL"/>
      </w:pPr>
      <w:r>
        <w:t xml:space="preserve">                      $ref: '#/components/schemas/</w:t>
      </w:r>
      <w:proofErr w:type="spellStart"/>
      <w:r>
        <w:t>GnbId</w:t>
      </w:r>
      <w:proofErr w:type="spellEnd"/>
      <w:r>
        <w:t>'</w:t>
      </w:r>
    </w:p>
    <w:p w14:paraId="24B92BAF" w14:textId="77777777" w:rsidR="007878AD" w:rsidRDefault="007878AD" w:rsidP="007878AD">
      <w:pPr>
        <w:pStyle w:val="PL"/>
      </w:pPr>
      <w:r>
        <w:t xml:space="preserve">                    </w:t>
      </w:r>
      <w:proofErr w:type="spellStart"/>
      <w:r>
        <w:t>gnbIdLength</w:t>
      </w:r>
      <w:proofErr w:type="spellEnd"/>
      <w:r>
        <w:t>:</w:t>
      </w:r>
    </w:p>
    <w:p w14:paraId="6ECDA1A0" w14:textId="77777777" w:rsidR="007878AD" w:rsidRDefault="007878AD" w:rsidP="007878AD">
      <w:pPr>
        <w:pStyle w:val="PL"/>
      </w:pPr>
      <w:r>
        <w:t xml:space="preserve">                      $ref: '#/components/schemas/</w:t>
      </w:r>
      <w:proofErr w:type="spellStart"/>
      <w:r>
        <w:t>GnbIdLength</w:t>
      </w:r>
      <w:proofErr w:type="spellEnd"/>
      <w:r>
        <w:t>'</w:t>
      </w:r>
    </w:p>
    <w:p w14:paraId="61BE7B26" w14:textId="77777777" w:rsidR="007878AD" w:rsidRDefault="007878AD" w:rsidP="007878AD">
      <w:pPr>
        <w:pStyle w:val="PL"/>
      </w:pPr>
      <w:r>
        <w:t xml:space="preserve">                    </w:t>
      </w:r>
      <w:proofErr w:type="spellStart"/>
      <w:r>
        <w:t>gnbCuName</w:t>
      </w:r>
      <w:proofErr w:type="spellEnd"/>
      <w:r>
        <w:t>:</w:t>
      </w:r>
    </w:p>
    <w:p w14:paraId="63873CBD" w14:textId="77777777" w:rsidR="007878AD" w:rsidRDefault="007878AD" w:rsidP="007878AD">
      <w:pPr>
        <w:pStyle w:val="PL"/>
      </w:pPr>
      <w:r>
        <w:t xml:space="preserve">                      $ref: '#/components/schemas/</w:t>
      </w:r>
      <w:proofErr w:type="spellStart"/>
      <w:r>
        <w:t>GnbName</w:t>
      </w:r>
      <w:proofErr w:type="spellEnd"/>
      <w:r>
        <w:t>'</w:t>
      </w:r>
    </w:p>
    <w:p w14:paraId="563219FE" w14:textId="77777777" w:rsidR="007878AD" w:rsidRDefault="007878AD" w:rsidP="007878AD">
      <w:pPr>
        <w:pStyle w:val="PL"/>
      </w:pPr>
      <w:r>
        <w:t xml:space="preserve">                    </w:t>
      </w:r>
      <w:proofErr w:type="spellStart"/>
      <w:r>
        <w:t>plmnId</w:t>
      </w:r>
      <w:proofErr w:type="spellEnd"/>
      <w:r>
        <w:t>:</w:t>
      </w:r>
    </w:p>
    <w:p w14:paraId="5B1BFE5D" w14:textId="77777777" w:rsidR="007878AD" w:rsidRDefault="007878AD" w:rsidP="007878AD">
      <w:pPr>
        <w:pStyle w:val="PL"/>
      </w:pPr>
      <w:r>
        <w:t xml:space="preserve">                      $ref: '#/components/schemas/</w:t>
      </w:r>
      <w:proofErr w:type="spellStart"/>
      <w:r>
        <w:t>PlmnId</w:t>
      </w:r>
      <w:proofErr w:type="spellEnd"/>
      <w:r>
        <w:t>'</w:t>
      </w:r>
    </w:p>
    <w:p w14:paraId="5BFA0E80" w14:textId="52D7E7B6" w:rsidR="007878AD" w:rsidRDefault="007878AD" w:rsidP="007878AD">
      <w:pPr>
        <w:pStyle w:val="PL"/>
      </w:pPr>
      <w:r>
        <w:t xml:space="preserve">                    x2</w:t>
      </w:r>
      <w:del w:id="156" w:author="nokia" w:date="2021-04-30T22:36:00Z">
        <w:r w:rsidDel="00DA088C">
          <w:delText>Black</w:delText>
        </w:r>
      </w:del>
      <w:ins w:id="157" w:author="nokia" w:date="2021-04-30T22:36:00Z">
        <w:del w:id="158" w:author="nokia-1" w:date="2021-05-17T10:47:00Z">
          <w:r w:rsidR="00DA088C" w:rsidDel="000158C0">
            <w:delText>Block</w:delText>
          </w:r>
        </w:del>
      </w:ins>
      <w:del w:id="159" w:author="nokia-1" w:date="2021-05-17T10:47:00Z">
        <w:r w:rsidDel="000158C0">
          <w:delText>List</w:delText>
        </w:r>
      </w:del>
      <w:ins w:id="160" w:author="nokia-1" w:date="2021-05-17T10:47:00Z">
        <w:r w:rsidR="000158C0">
          <w:t>DenyList</w:t>
        </w:r>
      </w:ins>
      <w:r>
        <w:t>:</w:t>
      </w:r>
    </w:p>
    <w:p w14:paraId="230B20BD" w14:textId="77777777" w:rsidR="007878AD" w:rsidRDefault="007878AD" w:rsidP="007878AD">
      <w:pPr>
        <w:pStyle w:val="PL"/>
      </w:pPr>
      <w:r>
        <w:t xml:space="preserve">                      $ref: '#/components/schemas/</w:t>
      </w:r>
      <w:proofErr w:type="spellStart"/>
      <w:r>
        <w:t>GGnbIdList</w:t>
      </w:r>
      <w:proofErr w:type="spellEnd"/>
      <w:r>
        <w:t>'</w:t>
      </w:r>
    </w:p>
    <w:p w14:paraId="7CF3BD23" w14:textId="66E9F0EE" w:rsidR="007878AD" w:rsidRDefault="007878AD" w:rsidP="007878AD">
      <w:pPr>
        <w:pStyle w:val="PL"/>
      </w:pPr>
      <w:r>
        <w:t xml:space="preserve">                    </w:t>
      </w:r>
      <w:proofErr w:type="spellStart"/>
      <w:r>
        <w:t>xn</w:t>
      </w:r>
      <w:del w:id="161" w:author="nokia" w:date="2021-04-30T22:36:00Z">
        <w:r w:rsidDel="00DA088C">
          <w:delText>Black</w:delText>
        </w:r>
      </w:del>
      <w:ins w:id="162" w:author="nokia" w:date="2021-04-30T22:36:00Z">
        <w:del w:id="163" w:author="nokia-1" w:date="2021-05-17T10:47:00Z">
          <w:r w:rsidR="00DA088C" w:rsidDel="000158C0">
            <w:delText>Block</w:delText>
          </w:r>
        </w:del>
      </w:ins>
      <w:del w:id="164" w:author="nokia-1" w:date="2021-05-17T10:47:00Z">
        <w:r w:rsidDel="000158C0">
          <w:delText>List</w:delText>
        </w:r>
      </w:del>
      <w:ins w:id="165" w:author="nokia-1" w:date="2021-05-17T10:47:00Z">
        <w:r w:rsidR="000158C0">
          <w:t>DenyList</w:t>
        </w:r>
      </w:ins>
      <w:proofErr w:type="spellEnd"/>
      <w:r>
        <w:t>:</w:t>
      </w:r>
    </w:p>
    <w:p w14:paraId="2DABD6AF" w14:textId="77777777" w:rsidR="007878AD" w:rsidRDefault="007878AD" w:rsidP="007878AD">
      <w:pPr>
        <w:pStyle w:val="PL"/>
      </w:pPr>
      <w:r>
        <w:t xml:space="preserve">                      $ref: '#/components/schemas/</w:t>
      </w:r>
      <w:proofErr w:type="spellStart"/>
      <w:r>
        <w:t>GGnbIdList</w:t>
      </w:r>
      <w:proofErr w:type="spellEnd"/>
      <w:r>
        <w:t>'</w:t>
      </w:r>
    </w:p>
    <w:p w14:paraId="3457D1DD" w14:textId="59CD5E30" w:rsidR="007878AD" w:rsidRDefault="007878AD" w:rsidP="007878AD">
      <w:pPr>
        <w:pStyle w:val="PL"/>
      </w:pPr>
      <w:r>
        <w:t xml:space="preserve">                    x2</w:t>
      </w:r>
      <w:del w:id="166" w:author="nokia" w:date="2021-04-30T22:34:00Z">
        <w:r w:rsidDel="00DA088C">
          <w:delText>White</w:delText>
        </w:r>
      </w:del>
      <w:ins w:id="167" w:author="nokia" w:date="2021-04-30T22:34:00Z">
        <w:r w:rsidR="00DA088C">
          <w:t>Allow</w:t>
        </w:r>
      </w:ins>
      <w:r>
        <w:t>List:</w:t>
      </w:r>
    </w:p>
    <w:p w14:paraId="281AE068" w14:textId="77777777" w:rsidR="007878AD" w:rsidRDefault="007878AD" w:rsidP="007878AD">
      <w:pPr>
        <w:pStyle w:val="PL"/>
      </w:pPr>
      <w:r>
        <w:t xml:space="preserve">                      $ref: '#/components/schemas/</w:t>
      </w:r>
      <w:proofErr w:type="spellStart"/>
      <w:r>
        <w:t>GGnbIdList</w:t>
      </w:r>
      <w:proofErr w:type="spellEnd"/>
      <w:r>
        <w:t>'</w:t>
      </w:r>
    </w:p>
    <w:p w14:paraId="2A1FB672" w14:textId="2FDF68DC" w:rsidR="007878AD" w:rsidRDefault="007878AD" w:rsidP="007878AD">
      <w:pPr>
        <w:pStyle w:val="PL"/>
      </w:pPr>
      <w:r>
        <w:t xml:space="preserve">                    </w:t>
      </w:r>
      <w:proofErr w:type="spellStart"/>
      <w:r>
        <w:t>xn</w:t>
      </w:r>
      <w:del w:id="168" w:author="nokia" w:date="2021-04-30T22:34:00Z">
        <w:r w:rsidDel="00DA088C">
          <w:delText>White</w:delText>
        </w:r>
      </w:del>
      <w:ins w:id="169" w:author="nokia" w:date="2021-04-30T22:34:00Z">
        <w:r w:rsidR="00DA088C">
          <w:t>Allow</w:t>
        </w:r>
      </w:ins>
      <w:r>
        <w:t>List</w:t>
      </w:r>
      <w:proofErr w:type="spellEnd"/>
      <w:r>
        <w:t>:</w:t>
      </w:r>
    </w:p>
    <w:p w14:paraId="1DA703E4" w14:textId="77777777" w:rsidR="007878AD" w:rsidRDefault="007878AD" w:rsidP="007878AD">
      <w:pPr>
        <w:pStyle w:val="PL"/>
      </w:pPr>
      <w:r>
        <w:t xml:space="preserve">                      $ref: '#/components/schemas/</w:t>
      </w:r>
      <w:proofErr w:type="spellStart"/>
      <w:r>
        <w:t>GGnbIdList</w:t>
      </w:r>
      <w:proofErr w:type="spellEnd"/>
      <w:r>
        <w:t>'</w:t>
      </w:r>
    </w:p>
    <w:p w14:paraId="2B4CF874" w14:textId="04319CBA" w:rsidR="007878AD" w:rsidRDefault="007878AD" w:rsidP="007878AD">
      <w:pPr>
        <w:pStyle w:val="PL"/>
      </w:pPr>
      <w:r>
        <w:t xml:space="preserve">                    x2XnHO</w:t>
      </w:r>
      <w:del w:id="170" w:author="nokia" w:date="2021-04-30T22:36:00Z">
        <w:r w:rsidDel="00DA088C">
          <w:delText>Black</w:delText>
        </w:r>
      </w:del>
      <w:ins w:id="171" w:author="nokia" w:date="2021-04-30T22:36:00Z">
        <w:del w:id="172" w:author="nokia-1" w:date="2021-05-17T10:47:00Z">
          <w:r w:rsidR="00DA088C" w:rsidDel="000158C0">
            <w:delText>Block</w:delText>
          </w:r>
        </w:del>
      </w:ins>
      <w:del w:id="173" w:author="nokia-1" w:date="2021-05-17T10:47:00Z">
        <w:r w:rsidDel="000158C0">
          <w:delText>List</w:delText>
        </w:r>
      </w:del>
      <w:ins w:id="174" w:author="nokia-1" w:date="2021-05-17T10:47:00Z">
        <w:r w:rsidR="000158C0">
          <w:t>DenyList</w:t>
        </w:r>
      </w:ins>
      <w:r>
        <w:t>:</w:t>
      </w:r>
    </w:p>
    <w:p w14:paraId="42E43D94" w14:textId="77777777" w:rsidR="007878AD" w:rsidRDefault="007878AD" w:rsidP="007878AD">
      <w:pPr>
        <w:pStyle w:val="PL"/>
      </w:pPr>
      <w:r>
        <w:t xml:space="preserve">                      $ref: '#/components/schemas/</w:t>
      </w:r>
      <w:proofErr w:type="spellStart"/>
      <w:r>
        <w:t>GEnbIdList</w:t>
      </w:r>
      <w:proofErr w:type="spellEnd"/>
      <w:r>
        <w:t>'</w:t>
      </w:r>
    </w:p>
    <w:p w14:paraId="491B1C86" w14:textId="77777777" w:rsidR="007878AD" w:rsidRDefault="007878AD" w:rsidP="007878AD">
      <w:pPr>
        <w:pStyle w:val="PL"/>
      </w:pPr>
      <w:r>
        <w:t xml:space="preserve">                    </w:t>
      </w:r>
      <w:proofErr w:type="spellStart"/>
      <w:r>
        <w:t>mappingSetIDBackhaulAddress</w:t>
      </w:r>
      <w:proofErr w:type="spellEnd"/>
      <w:r>
        <w:t>:</w:t>
      </w:r>
    </w:p>
    <w:p w14:paraId="30221EA4" w14:textId="77777777" w:rsidR="007878AD" w:rsidRDefault="007878AD" w:rsidP="007878AD">
      <w:pPr>
        <w:pStyle w:val="PL"/>
      </w:pPr>
      <w:r>
        <w:t xml:space="preserve">                      $ref: '#/components/schemas/</w:t>
      </w:r>
      <w:proofErr w:type="spellStart"/>
      <w:r>
        <w:t>MappingSetIDBackhaulAddress</w:t>
      </w:r>
      <w:proofErr w:type="spellEnd"/>
      <w:r>
        <w:t>'</w:t>
      </w:r>
    </w:p>
    <w:p w14:paraId="27FE4AE1" w14:textId="77777777" w:rsidR="007878AD" w:rsidRDefault="007878AD" w:rsidP="007878AD">
      <w:pPr>
        <w:pStyle w:val="PL"/>
      </w:pPr>
      <w:r>
        <w:t xml:space="preserve">                    </w:t>
      </w:r>
      <w:proofErr w:type="spellStart"/>
      <w:r>
        <w:t>tceMappingInfoList</w:t>
      </w:r>
      <w:proofErr w:type="spellEnd"/>
      <w:r>
        <w:t>:</w:t>
      </w:r>
    </w:p>
    <w:p w14:paraId="618B5049" w14:textId="77777777" w:rsidR="007878AD" w:rsidRDefault="007878AD" w:rsidP="007878AD">
      <w:pPr>
        <w:pStyle w:val="PL"/>
      </w:pPr>
      <w:r>
        <w:t xml:space="preserve">                      $ref: '#/components/schemas/</w:t>
      </w:r>
      <w:proofErr w:type="spellStart"/>
      <w:r>
        <w:t>TceMappingInfoList</w:t>
      </w:r>
      <w:proofErr w:type="spellEnd"/>
      <w:r>
        <w:t>'</w:t>
      </w:r>
    </w:p>
    <w:p w14:paraId="3893E35A" w14:textId="77777777" w:rsidR="007878AD" w:rsidRDefault="007878AD" w:rsidP="007878AD">
      <w:pPr>
        <w:pStyle w:val="PL"/>
      </w:pPr>
      <w:r>
        <w:t xml:space="preserve">                    configurable5QISetRef:</w:t>
      </w:r>
    </w:p>
    <w:p w14:paraId="1C85BD94" w14:textId="77777777" w:rsidR="007878AD" w:rsidRDefault="007878AD" w:rsidP="007878AD">
      <w:pPr>
        <w:pStyle w:val="PL"/>
      </w:pPr>
      <w:r>
        <w:t xml:space="preserve">                      $ref: '</w:t>
      </w:r>
      <w:proofErr w:type="spellStart"/>
      <w:r>
        <w:t>genericNrm.yaml</w:t>
      </w:r>
      <w:proofErr w:type="spellEnd"/>
      <w:r>
        <w:t>#/components/schemas/Dn'</w:t>
      </w:r>
    </w:p>
    <w:p w14:paraId="51C68DFD" w14:textId="77777777" w:rsidR="007878AD" w:rsidRDefault="007878AD" w:rsidP="007878AD">
      <w:pPr>
        <w:pStyle w:val="PL"/>
      </w:pPr>
      <w:r>
        <w:t xml:space="preserve">                    dynamic5QISetRef:</w:t>
      </w:r>
    </w:p>
    <w:p w14:paraId="4941F7BB" w14:textId="77777777" w:rsidR="007878AD" w:rsidRDefault="007878AD" w:rsidP="007878AD">
      <w:pPr>
        <w:pStyle w:val="PL"/>
      </w:pPr>
      <w:r>
        <w:t xml:space="preserve">                      $ref: '</w:t>
      </w:r>
      <w:proofErr w:type="spellStart"/>
      <w:r>
        <w:t>genericNrm.yaml</w:t>
      </w:r>
      <w:proofErr w:type="spellEnd"/>
      <w:r>
        <w:t>#/components/schemas/Dn'</w:t>
      </w:r>
    </w:p>
    <w:p w14:paraId="02C98C17" w14:textId="77777777" w:rsidR="007878AD" w:rsidRDefault="007878AD" w:rsidP="007878AD">
      <w:pPr>
        <w:pStyle w:val="PL"/>
      </w:pPr>
      <w:r>
        <w:t xml:space="preserve">        - $ref: '</w:t>
      </w:r>
      <w:proofErr w:type="spellStart"/>
      <w:r>
        <w:t>genericNrm.yaml</w:t>
      </w:r>
      <w:proofErr w:type="spellEnd"/>
      <w:r>
        <w:t>#/components/schemas/ManagedFunction-ncO'</w:t>
      </w:r>
    </w:p>
    <w:p w14:paraId="091008F4" w14:textId="77777777" w:rsidR="007878AD" w:rsidRDefault="007878AD" w:rsidP="007878AD">
      <w:pPr>
        <w:pStyle w:val="PL"/>
      </w:pPr>
      <w:r>
        <w:t xml:space="preserve">        - type: object</w:t>
      </w:r>
    </w:p>
    <w:p w14:paraId="47342DC4" w14:textId="77777777" w:rsidR="007878AD" w:rsidRDefault="007878AD" w:rsidP="007878AD">
      <w:pPr>
        <w:pStyle w:val="PL"/>
      </w:pPr>
      <w:r>
        <w:t xml:space="preserve">          properties:</w:t>
      </w:r>
    </w:p>
    <w:p w14:paraId="37CCA0B8" w14:textId="77777777" w:rsidR="007878AD" w:rsidRDefault="007878AD" w:rsidP="007878AD">
      <w:pPr>
        <w:pStyle w:val="PL"/>
      </w:pPr>
      <w:r>
        <w:t xml:space="preserve">            </w:t>
      </w:r>
      <w:proofErr w:type="spellStart"/>
      <w:r>
        <w:t>RRMPolicyRatio</w:t>
      </w:r>
      <w:proofErr w:type="spellEnd"/>
      <w:r>
        <w:t>:</w:t>
      </w:r>
    </w:p>
    <w:p w14:paraId="403E8C4F" w14:textId="77777777" w:rsidR="007878AD" w:rsidRDefault="007878AD" w:rsidP="007878AD">
      <w:pPr>
        <w:pStyle w:val="PL"/>
      </w:pPr>
      <w:r>
        <w:t xml:space="preserve">              $ref: '#/components/schemas/</w:t>
      </w:r>
      <w:proofErr w:type="spellStart"/>
      <w:r>
        <w:t>RRMPolicyRatio</w:t>
      </w:r>
      <w:proofErr w:type="spellEnd"/>
      <w:r>
        <w:t>-Multiple'</w:t>
      </w:r>
    </w:p>
    <w:p w14:paraId="3A9987E5" w14:textId="77777777" w:rsidR="007878AD" w:rsidRDefault="007878AD" w:rsidP="007878AD">
      <w:pPr>
        <w:pStyle w:val="PL"/>
      </w:pPr>
      <w:r>
        <w:t xml:space="preserve">            </w:t>
      </w:r>
      <w:proofErr w:type="spellStart"/>
      <w:r>
        <w:t>NrCellCu</w:t>
      </w:r>
      <w:proofErr w:type="spellEnd"/>
      <w:r>
        <w:t>:</w:t>
      </w:r>
    </w:p>
    <w:p w14:paraId="2EFF23D3" w14:textId="77777777" w:rsidR="007878AD" w:rsidRDefault="007878AD" w:rsidP="007878AD">
      <w:pPr>
        <w:pStyle w:val="PL"/>
      </w:pPr>
      <w:r>
        <w:t xml:space="preserve">              $ref: '#/components/schemas/</w:t>
      </w:r>
      <w:proofErr w:type="spellStart"/>
      <w:r>
        <w:t>NrCellCu</w:t>
      </w:r>
      <w:proofErr w:type="spellEnd"/>
      <w:r>
        <w:t>-Multiple'</w:t>
      </w:r>
    </w:p>
    <w:p w14:paraId="0D0E2202" w14:textId="77777777" w:rsidR="007878AD" w:rsidRDefault="007878AD" w:rsidP="007878AD">
      <w:pPr>
        <w:pStyle w:val="PL"/>
      </w:pPr>
      <w:r>
        <w:t xml:space="preserve">            </w:t>
      </w:r>
      <w:proofErr w:type="spellStart"/>
      <w:r>
        <w:t>EP_XnC</w:t>
      </w:r>
      <w:proofErr w:type="spellEnd"/>
      <w:r>
        <w:t>:</w:t>
      </w:r>
    </w:p>
    <w:p w14:paraId="723B5DB9" w14:textId="77777777" w:rsidR="007878AD" w:rsidRDefault="007878AD" w:rsidP="007878AD">
      <w:pPr>
        <w:pStyle w:val="PL"/>
      </w:pPr>
      <w:r>
        <w:t xml:space="preserve">              $ref: '#/components/schemas/</w:t>
      </w:r>
      <w:proofErr w:type="spellStart"/>
      <w:r>
        <w:t>EP_XnC</w:t>
      </w:r>
      <w:proofErr w:type="spellEnd"/>
      <w:r>
        <w:t>-Multiple'</w:t>
      </w:r>
    </w:p>
    <w:p w14:paraId="6A87687B" w14:textId="77777777" w:rsidR="007878AD" w:rsidRDefault="007878AD" w:rsidP="007878AD">
      <w:pPr>
        <w:pStyle w:val="PL"/>
      </w:pPr>
      <w:r>
        <w:t xml:space="preserve">            EP_E1:</w:t>
      </w:r>
    </w:p>
    <w:p w14:paraId="67C034A3" w14:textId="77777777" w:rsidR="007878AD" w:rsidRDefault="007878AD" w:rsidP="007878AD">
      <w:pPr>
        <w:pStyle w:val="PL"/>
      </w:pPr>
      <w:r>
        <w:t xml:space="preserve">              $ref: '#/components/schemas/EP_E1-Multiple'</w:t>
      </w:r>
    </w:p>
    <w:p w14:paraId="53B03804" w14:textId="77777777" w:rsidR="007878AD" w:rsidRDefault="007878AD" w:rsidP="007878AD">
      <w:pPr>
        <w:pStyle w:val="PL"/>
      </w:pPr>
      <w:r>
        <w:t xml:space="preserve">            EP_F1C:</w:t>
      </w:r>
    </w:p>
    <w:p w14:paraId="2A61D363" w14:textId="77777777" w:rsidR="007878AD" w:rsidRDefault="007878AD" w:rsidP="007878AD">
      <w:pPr>
        <w:pStyle w:val="PL"/>
      </w:pPr>
      <w:r>
        <w:t xml:space="preserve">              $ref: '#/components/schemas/EP_F1C-Multiple'</w:t>
      </w:r>
    </w:p>
    <w:p w14:paraId="05F73FF4" w14:textId="77777777" w:rsidR="007878AD" w:rsidRDefault="007878AD" w:rsidP="007878AD">
      <w:pPr>
        <w:pStyle w:val="PL"/>
      </w:pPr>
      <w:r>
        <w:t xml:space="preserve">            </w:t>
      </w:r>
      <w:proofErr w:type="spellStart"/>
      <w:r>
        <w:t>EP_NgC</w:t>
      </w:r>
      <w:proofErr w:type="spellEnd"/>
      <w:r>
        <w:t>:</w:t>
      </w:r>
    </w:p>
    <w:p w14:paraId="795D35F3" w14:textId="77777777" w:rsidR="007878AD" w:rsidRDefault="007878AD" w:rsidP="007878AD">
      <w:pPr>
        <w:pStyle w:val="PL"/>
      </w:pPr>
      <w:r>
        <w:t xml:space="preserve">              $ref: '#/components/schemas/</w:t>
      </w:r>
      <w:proofErr w:type="spellStart"/>
      <w:r>
        <w:t>EP_NgC</w:t>
      </w:r>
      <w:proofErr w:type="spellEnd"/>
      <w:r>
        <w:t>-Multiple'</w:t>
      </w:r>
    </w:p>
    <w:p w14:paraId="07EBA1F8" w14:textId="77777777" w:rsidR="007878AD" w:rsidRDefault="007878AD" w:rsidP="007878AD">
      <w:pPr>
        <w:pStyle w:val="PL"/>
      </w:pPr>
      <w:r>
        <w:t xml:space="preserve">            EP_X2C:</w:t>
      </w:r>
    </w:p>
    <w:p w14:paraId="75B14FC7" w14:textId="77777777" w:rsidR="007878AD" w:rsidRDefault="007878AD" w:rsidP="007878AD">
      <w:pPr>
        <w:pStyle w:val="PL"/>
      </w:pPr>
      <w:r>
        <w:t xml:space="preserve">              $ref: '#/components/schemas/EP_X2C-Multiple'</w:t>
      </w:r>
    </w:p>
    <w:p w14:paraId="2E4E7756" w14:textId="77777777" w:rsidR="007878AD" w:rsidRDefault="007878AD" w:rsidP="007878AD">
      <w:pPr>
        <w:pStyle w:val="PL"/>
      </w:pPr>
      <w:r>
        <w:t xml:space="preserve">            </w:t>
      </w:r>
      <w:proofErr w:type="spellStart"/>
      <w:r>
        <w:t>DANRManagementFunction</w:t>
      </w:r>
      <w:proofErr w:type="spellEnd"/>
      <w:r>
        <w:t>:</w:t>
      </w:r>
    </w:p>
    <w:p w14:paraId="1344E367" w14:textId="77777777" w:rsidR="007878AD" w:rsidRDefault="007878AD" w:rsidP="007878AD">
      <w:pPr>
        <w:pStyle w:val="PL"/>
      </w:pPr>
      <w:r>
        <w:t xml:space="preserve">              $ref: '#/components/schemas/</w:t>
      </w:r>
      <w:proofErr w:type="spellStart"/>
      <w:r>
        <w:t>DANRManagementFunction</w:t>
      </w:r>
      <w:proofErr w:type="spellEnd"/>
      <w:r>
        <w:t>-Single'</w:t>
      </w:r>
    </w:p>
    <w:p w14:paraId="54D4B2FE" w14:textId="77777777" w:rsidR="007878AD" w:rsidRDefault="007878AD" w:rsidP="007878AD">
      <w:pPr>
        <w:pStyle w:val="PL"/>
      </w:pPr>
      <w:r>
        <w:t xml:space="preserve">            </w:t>
      </w:r>
      <w:proofErr w:type="spellStart"/>
      <w:r>
        <w:t>DESManagementFunction</w:t>
      </w:r>
      <w:proofErr w:type="spellEnd"/>
      <w:r>
        <w:t>:</w:t>
      </w:r>
    </w:p>
    <w:p w14:paraId="7EE3AC89" w14:textId="77777777" w:rsidR="007878AD" w:rsidRDefault="007878AD" w:rsidP="007878AD">
      <w:pPr>
        <w:pStyle w:val="PL"/>
      </w:pPr>
      <w:r>
        <w:t xml:space="preserve">              $ref: '#/components/schemas/</w:t>
      </w:r>
      <w:proofErr w:type="spellStart"/>
      <w:r>
        <w:t>DESManagementFunction</w:t>
      </w:r>
      <w:proofErr w:type="spellEnd"/>
      <w:r>
        <w:t>-Single'</w:t>
      </w:r>
    </w:p>
    <w:p w14:paraId="7F5F040B" w14:textId="77777777" w:rsidR="007878AD" w:rsidRDefault="007878AD" w:rsidP="007878AD">
      <w:pPr>
        <w:pStyle w:val="PL"/>
      </w:pPr>
      <w:r>
        <w:t xml:space="preserve">            </w:t>
      </w:r>
      <w:proofErr w:type="spellStart"/>
      <w:r>
        <w:t>DMROFunction</w:t>
      </w:r>
      <w:proofErr w:type="spellEnd"/>
      <w:r>
        <w:t>:</w:t>
      </w:r>
    </w:p>
    <w:p w14:paraId="7B2B18FF" w14:textId="77777777" w:rsidR="007878AD" w:rsidRDefault="007878AD" w:rsidP="007878AD">
      <w:pPr>
        <w:pStyle w:val="PL"/>
      </w:pPr>
      <w:r>
        <w:t xml:space="preserve">              $ref: '#/components/schemas/</w:t>
      </w:r>
      <w:proofErr w:type="spellStart"/>
      <w:r>
        <w:t>DMROFunction</w:t>
      </w:r>
      <w:proofErr w:type="spellEnd"/>
      <w:r>
        <w:t>-Single'</w:t>
      </w:r>
    </w:p>
    <w:p w14:paraId="3F6AEA58" w14:textId="77777777" w:rsidR="007878AD" w:rsidRDefault="007878AD" w:rsidP="007878AD">
      <w:pPr>
        <w:pStyle w:val="PL"/>
      </w:pPr>
    </w:p>
    <w:p w14:paraId="03AD079E" w14:textId="77777777" w:rsidR="007878AD" w:rsidRDefault="007878AD" w:rsidP="007878AD">
      <w:pPr>
        <w:pStyle w:val="PL"/>
      </w:pPr>
      <w:r>
        <w:t xml:space="preserve">    </w:t>
      </w:r>
      <w:proofErr w:type="spellStart"/>
      <w:r>
        <w:t>NrCellCu</w:t>
      </w:r>
      <w:proofErr w:type="spellEnd"/>
      <w:r>
        <w:t>-Single:</w:t>
      </w:r>
    </w:p>
    <w:p w14:paraId="2009DD1E" w14:textId="77777777" w:rsidR="007878AD" w:rsidRDefault="007878AD" w:rsidP="007878AD">
      <w:pPr>
        <w:pStyle w:val="PL"/>
      </w:pPr>
      <w:r>
        <w:t xml:space="preserve">      </w:t>
      </w:r>
      <w:proofErr w:type="spellStart"/>
      <w:r>
        <w:t>allOf</w:t>
      </w:r>
      <w:proofErr w:type="spellEnd"/>
      <w:r>
        <w:t>:</w:t>
      </w:r>
    </w:p>
    <w:p w14:paraId="35747B86" w14:textId="77777777" w:rsidR="007878AD" w:rsidRDefault="007878AD" w:rsidP="007878AD">
      <w:pPr>
        <w:pStyle w:val="PL"/>
      </w:pPr>
      <w:r>
        <w:t xml:space="preserve">        - $ref: '</w:t>
      </w:r>
      <w:proofErr w:type="spellStart"/>
      <w:r>
        <w:t>genericNrm.yaml</w:t>
      </w:r>
      <w:proofErr w:type="spellEnd"/>
      <w:r>
        <w:t>#/components/schemas/Top-Attr'</w:t>
      </w:r>
    </w:p>
    <w:p w14:paraId="50B3A34A" w14:textId="77777777" w:rsidR="007878AD" w:rsidRDefault="007878AD" w:rsidP="007878AD">
      <w:pPr>
        <w:pStyle w:val="PL"/>
      </w:pPr>
      <w:r>
        <w:t xml:space="preserve">        - type: object</w:t>
      </w:r>
    </w:p>
    <w:p w14:paraId="168C1F08" w14:textId="77777777" w:rsidR="007878AD" w:rsidRDefault="007878AD" w:rsidP="007878AD">
      <w:pPr>
        <w:pStyle w:val="PL"/>
      </w:pPr>
      <w:r>
        <w:lastRenderedPageBreak/>
        <w:t xml:space="preserve">          properties:</w:t>
      </w:r>
    </w:p>
    <w:p w14:paraId="188F44E2" w14:textId="77777777" w:rsidR="007878AD" w:rsidRDefault="007878AD" w:rsidP="007878AD">
      <w:pPr>
        <w:pStyle w:val="PL"/>
      </w:pPr>
      <w:r>
        <w:t xml:space="preserve">            attributes:</w:t>
      </w:r>
    </w:p>
    <w:p w14:paraId="4B5256CF" w14:textId="77777777" w:rsidR="007878AD" w:rsidRDefault="007878AD" w:rsidP="007878AD">
      <w:pPr>
        <w:pStyle w:val="PL"/>
      </w:pPr>
      <w:r>
        <w:t xml:space="preserve">              </w:t>
      </w:r>
      <w:proofErr w:type="spellStart"/>
      <w:r>
        <w:t>allOf</w:t>
      </w:r>
      <w:proofErr w:type="spellEnd"/>
      <w:r>
        <w:t>:</w:t>
      </w:r>
    </w:p>
    <w:p w14:paraId="30D932B2" w14:textId="77777777" w:rsidR="007878AD" w:rsidRDefault="007878AD" w:rsidP="007878AD">
      <w:pPr>
        <w:pStyle w:val="PL"/>
      </w:pPr>
      <w:r>
        <w:t xml:space="preserve">                - $ref: '</w:t>
      </w:r>
      <w:proofErr w:type="spellStart"/>
      <w:r>
        <w:t>genericNrm.yaml</w:t>
      </w:r>
      <w:proofErr w:type="spellEnd"/>
      <w:r>
        <w:t>#/components/schemas/ManagedFunction-Attr'</w:t>
      </w:r>
    </w:p>
    <w:p w14:paraId="177A94EF" w14:textId="77777777" w:rsidR="007878AD" w:rsidRDefault="007878AD" w:rsidP="007878AD">
      <w:pPr>
        <w:pStyle w:val="PL"/>
      </w:pPr>
      <w:r>
        <w:t xml:space="preserve">                - type: object</w:t>
      </w:r>
    </w:p>
    <w:p w14:paraId="54B04620" w14:textId="77777777" w:rsidR="007878AD" w:rsidRDefault="007878AD" w:rsidP="007878AD">
      <w:pPr>
        <w:pStyle w:val="PL"/>
      </w:pPr>
      <w:r>
        <w:t xml:space="preserve">                  properties:</w:t>
      </w:r>
    </w:p>
    <w:p w14:paraId="097F2766" w14:textId="77777777" w:rsidR="007878AD" w:rsidRDefault="007878AD" w:rsidP="007878AD">
      <w:pPr>
        <w:pStyle w:val="PL"/>
      </w:pPr>
      <w:r>
        <w:t xml:space="preserve">                    </w:t>
      </w:r>
      <w:proofErr w:type="spellStart"/>
      <w:r>
        <w:t>cellLocalId</w:t>
      </w:r>
      <w:proofErr w:type="spellEnd"/>
      <w:r>
        <w:t>:</w:t>
      </w:r>
    </w:p>
    <w:p w14:paraId="6E172B80" w14:textId="77777777" w:rsidR="007878AD" w:rsidRDefault="007878AD" w:rsidP="007878AD">
      <w:pPr>
        <w:pStyle w:val="PL"/>
      </w:pPr>
      <w:r>
        <w:t xml:space="preserve">                      type: integer</w:t>
      </w:r>
    </w:p>
    <w:p w14:paraId="09ECB73A" w14:textId="77777777" w:rsidR="007878AD" w:rsidRDefault="007878AD" w:rsidP="007878AD">
      <w:pPr>
        <w:pStyle w:val="PL"/>
      </w:pPr>
      <w:r>
        <w:t xml:space="preserve">                    </w:t>
      </w:r>
      <w:proofErr w:type="spellStart"/>
      <w:r>
        <w:t>plmnInfoList</w:t>
      </w:r>
      <w:proofErr w:type="spellEnd"/>
      <w:r>
        <w:t>:</w:t>
      </w:r>
    </w:p>
    <w:p w14:paraId="593DEAEF" w14:textId="77777777" w:rsidR="007878AD" w:rsidRDefault="007878AD" w:rsidP="007878AD">
      <w:pPr>
        <w:pStyle w:val="PL"/>
      </w:pPr>
      <w:r>
        <w:t xml:space="preserve">                      $ref: '#/components/schemas/</w:t>
      </w:r>
      <w:proofErr w:type="spellStart"/>
      <w:r>
        <w:t>PlmnInfoList</w:t>
      </w:r>
      <w:proofErr w:type="spellEnd"/>
      <w:r>
        <w:t>'</w:t>
      </w:r>
    </w:p>
    <w:p w14:paraId="376ABBE0" w14:textId="77777777" w:rsidR="007878AD" w:rsidRDefault="007878AD" w:rsidP="007878AD">
      <w:pPr>
        <w:pStyle w:val="PL"/>
      </w:pPr>
      <w:r>
        <w:t xml:space="preserve">                    </w:t>
      </w:r>
      <w:proofErr w:type="spellStart"/>
      <w:r>
        <w:t>nRFrequencyRef</w:t>
      </w:r>
      <w:proofErr w:type="spellEnd"/>
      <w:r>
        <w:t>:</w:t>
      </w:r>
    </w:p>
    <w:p w14:paraId="14B64D2E" w14:textId="77777777" w:rsidR="007878AD" w:rsidRDefault="007878AD" w:rsidP="007878AD">
      <w:pPr>
        <w:pStyle w:val="PL"/>
      </w:pPr>
      <w:r>
        <w:t xml:space="preserve">                      $ref: '</w:t>
      </w:r>
      <w:proofErr w:type="spellStart"/>
      <w:r>
        <w:t>genericNrm.yaml</w:t>
      </w:r>
      <w:proofErr w:type="spellEnd"/>
      <w:r>
        <w:t>#/components/schemas/Dn'</w:t>
      </w:r>
    </w:p>
    <w:p w14:paraId="30BB9828" w14:textId="77777777" w:rsidR="007878AD" w:rsidRDefault="007878AD" w:rsidP="007878AD">
      <w:pPr>
        <w:pStyle w:val="PL"/>
      </w:pPr>
      <w:r>
        <w:t xml:space="preserve">        - $ref: '</w:t>
      </w:r>
      <w:proofErr w:type="spellStart"/>
      <w:r>
        <w:t>genericNrm.yaml</w:t>
      </w:r>
      <w:proofErr w:type="spellEnd"/>
      <w:r>
        <w:t>#/components/schemas/ManagedFunction-ncO'</w:t>
      </w:r>
    </w:p>
    <w:p w14:paraId="27C90415" w14:textId="77777777" w:rsidR="007878AD" w:rsidRDefault="007878AD" w:rsidP="007878AD">
      <w:pPr>
        <w:pStyle w:val="PL"/>
      </w:pPr>
      <w:r>
        <w:t xml:space="preserve">        - type: object</w:t>
      </w:r>
    </w:p>
    <w:p w14:paraId="65AE7364" w14:textId="77777777" w:rsidR="007878AD" w:rsidRDefault="007878AD" w:rsidP="007878AD">
      <w:pPr>
        <w:pStyle w:val="PL"/>
      </w:pPr>
      <w:r>
        <w:t xml:space="preserve">          properties:</w:t>
      </w:r>
    </w:p>
    <w:p w14:paraId="708DB464" w14:textId="77777777" w:rsidR="007878AD" w:rsidRDefault="007878AD" w:rsidP="007878AD">
      <w:pPr>
        <w:pStyle w:val="PL"/>
      </w:pPr>
      <w:r>
        <w:t xml:space="preserve">            </w:t>
      </w:r>
      <w:proofErr w:type="spellStart"/>
      <w:r>
        <w:t>RRMPolicyRatio</w:t>
      </w:r>
      <w:proofErr w:type="spellEnd"/>
      <w:r>
        <w:t>:</w:t>
      </w:r>
    </w:p>
    <w:p w14:paraId="074E6435" w14:textId="77777777" w:rsidR="007878AD" w:rsidRDefault="007878AD" w:rsidP="007878AD">
      <w:pPr>
        <w:pStyle w:val="PL"/>
      </w:pPr>
      <w:r>
        <w:t xml:space="preserve">              $ref: '#/components/schemas/</w:t>
      </w:r>
      <w:proofErr w:type="spellStart"/>
      <w:r>
        <w:t>RRMPolicyRatio</w:t>
      </w:r>
      <w:proofErr w:type="spellEnd"/>
      <w:r>
        <w:t>-Multiple'</w:t>
      </w:r>
    </w:p>
    <w:p w14:paraId="6566ECBD" w14:textId="77777777" w:rsidR="007878AD" w:rsidRDefault="007878AD" w:rsidP="007878AD">
      <w:pPr>
        <w:pStyle w:val="PL"/>
      </w:pPr>
      <w:r>
        <w:t xml:space="preserve">            </w:t>
      </w:r>
      <w:proofErr w:type="spellStart"/>
      <w:r>
        <w:t>NRCellRelation</w:t>
      </w:r>
      <w:proofErr w:type="spellEnd"/>
      <w:r>
        <w:t>:</w:t>
      </w:r>
    </w:p>
    <w:p w14:paraId="3895044C" w14:textId="77777777" w:rsidR="007878AD" w:rsidRDefault="007878AD" w:rsidP="007878AD">
      <w:pPr>
        <w:pStyle w:val="PL"/>
      </w:pPr>
      <w:r>
        <w:t xml:space="preserve">              $ref: '#/components/schemas/</w:t>
      </w:r>
      <w:proofErr w:type="spellStart"/>
      <w:r>
        <w:t>NRCellRelation</w:t>
      </w:r>
      <w:proofErr w:type="spellEnd"/>
      <w:r>
        <w:t>-Multiple'</w:t>
      </w:r>
    </w:p>
    <w:p w14:paraId="47D2B831" w14:textId="77777777" w:rsidR="007878AD" w:rsidRDefault="007878AD" w:rsidP="007878AD">
      <w:pPr>
        <w:pStyle w:val="PL"/>
      </w:pPr>
      <w:r>
        <w:t xml:space="preserve">            </w:t>
      </w:r>
      <w:proofErr w:type="spellStart"/>
      <w:r>
        <w:t>EUtranCellRelation</w:t>
      </w:r>
      <w:proofErr w:type="spellEnd"/>
      <w:r>
        <w:t>:</w:t>
      </w:r>
    </w:p>
    <w:p w14:paraId="79F10ECF" w14:textId="77777777" w:rsidR="007878AD" w:rsidRDefault="007878AD" w:rsidP="007878AD">
      <w:pPr>
        <w:pStyle w:val="PL"/>
      </w:pPr>
      <w:r>
        <w:t xml:space="preserve">              $ref: '#/components/schemas/</w:t>
      </w:r>
      <w:proofErr w:type="spellStart"/>
      <w:r>
        <w:t>EUtranCellRelation</w:t>
      </w:r>
      <w:proofErr w:type="spellEnd"/>
      <w:r>
        <w:t>-Multiple'</w:t>
      </w:r>
    </w:p>
    <w:p w14:paraId="2FD20154" w14:textId="77777777" w:rsidR="007878AD" w:rsidRDefault="007878AD" w:rsidP="007878AD">
      <w:pPr>
        <w:pStyle w:val="PL"/>
      </w:pPr>
      <w:r>
        <w:t xml:space="preserve">            </w:t>
      </w:r>
      <w:proofErr w:type="spellStart"/>
      <w:r>
        <w:t>NRFreqRelation</w:t>
      </w:r>
      <w:proofErr w:type="spellEnd"/>
      <w:r>
        <w:t>:</w:t>
      </w:r>
    </w:p>
    <w:p w14:paraId="2689BD2C" w14:textId="77777777" w:rsidR="007878AD" w:rsidRDefault="007878AD" w:rsidP="007878AD">
      <w:pPr>
        <w:pStyle w:val="PL"/>
      </w:pPr>
      <w:r>
        <w:t xml:space="preserve">              $ref: '#/components/schemas/</w:t>
      </w:r>
      <w:proofErr w:type="spellStart"/>
      <w:r>
        <w:t>NRFreqRelation</w:t>
      </w:r>
      <w:proofErr w:type="spellEnd"/>
      <w:r>
        <w:t>-Multiple'</w:t>
      </w:r>
    </w:p>
    <w:p w14:paraId="0D2B09AB" w14:textId="77777777" w:rsidR="007878AD" w:rsidRDefault="007878AD" w:rsidP="007878AD">
      <w:pPr>
        <w:pStyle w:val="PL"/>
      </w:pPr>
      <w:r>
        <w:t xml:space="preserve">            </w:t>
      </w:r>
      <w:proofErr w:type="spellStart"/>
      <w:r>
        <w:t>EUtranFreqRelation</w:t>
      </w:r>
      <w:proofErr w:type="spellEnd"/>
      <w:r>
        <w:t>:</w:t>
      </w:r>
    </w:p>
    <w:p w14:paraId="471E9FF1" w14:textId="77777777" w:rsidR="007878AD" w:rsidRDefault="007878AD" w:rsidP="007878AD">
      <w:pPr>
        <w:pStyle w:val="PL"/>
      </w:pPr>
      <w:r>
        <w:t xml:space="preserve">              $ref: '#/components/schemas/</w:t>
      </w:r>
      <w:proofErr w:type="spellStart"/>
      <w:r>
        <w:t>EUtranFreqRelation</w:t>
      </w:r>
      <w:proofErr w:type="spellEnd"/>
      <w:r>
        <w:t>-Multiple'</w:t>
      </w:r>
    </w:p>
    <w:p w14:paraId="7CEAAA94" w14:textId="77777777" w:rsidR="007878AD" w:rsidRDefault="007878AD" w:rsidP="007878AD">
      <w:pPr>
        <w:pStyle w:val="PL"/>
      </w:pPr>
      <w:r>
        <w:t xml:space="preserve">            </w:t>
      </w:r>
      <w:proofErr w:type="spellStart"/>
      <w:r>
        <w:t>DESManagementFunction</w:t>
      </w:r>
      <w:proofErr w:type="spellEnd"/>
      <w:r>
        <w:t>:</w:t>
      </w:r>
    </w:p>
    <w:p w14:paraId="519EDB49" w14:textId="77777777" w:rsidR="007878AD" w:rsidRDefault="007878AD" w:rsidP="007878AD">
      <w:pPr>
        <w:pStyle w:val="PL"/>
      </w:pPr>
      <w:r>
        <w:t xml:space="preserve">              $ref: '#/components/schemas/</w:t>
      </w:r>
      <w:proofErr w:type="spellStart"/>
      <w:r>
        <w:t>DESManagementFunction</w:t>
      </w:r>
      <w:proofErr w:type="spellEnd"/>
      <w:r>
        <w:t>-Single'</w:t>
      </w:r>
    </w:p>
    <w:p w14:paraId="564F7289" w14:textId="77777777" w:rsidR="007878AD" w:rsidRDefault="007878AD" w:rsidP="007878AD">
      <w:pPr>
        <w:pStyle w:val="PL"/>
      </w:pPr>
      <w:r>
        <w:t xml:space="preserve">            </w:t>
      </w:r>
      <w:proofErr w:type="spellStart"/>
      <w:r>
        <w:t>DMROFunction</w:t>
      </w:r>
      <w:proofErr w:type="spellEnd"/>
      <w:r>
        <w:t>:</w:t>
      </w:r>
    </w:p>
    <w:p w14:paraId="40E9C4A4" w14:textId="77777777" w:rsidR="007878AD" w:rsidRDefault="007878AD" w:rsidP="007878AD">
      <w:pPr>
        <w:pStyle w:val="PL"/>
      </w:pPr>
      <w:r>
        <w:t xml:space="preserve">              $ref: '#/components/schemas/</w:t>
      </w:r>
      <w:proofErr w:type="spellStart"/>
      <w:r>
        <w:t>DMROFunction</w:t>
      </w:r>
      <w:proofErr w:type="spellEnd"/>
      <w:r>
        <w:t>-Single'</w:t>
      </w:r>
    </w:p>
    <w:p w14:paraId="63299D5F" w14:textId="77777777" w:rsidR="007878AD" w:rsidRDefault="007878AD" w:rsidP="007878AD">
      <w:pPr>
        <w:pStyle w:val="PL"/>
      </w:pPr>
      <w:r>
        <w:t xml:space="preserve">            </w:t>
      </w:r>
      <w:proofErr w:type="spellStart"/>
      <w:r>
        <w:t>CESManagementFunction</w:t>
      </w:r>
      <w:proofErr w:type="spellEnd"/>
      <w:r>
        <w:t>:</w:t>
      </w:r>
    </w:p>
    <w:p w14:paraId="4E871E87" w14:textId="77777777" w:rsidR="007878AD" w:rsidRDefault="007878AD" w:rsidP="007878AD">
      <w:pPr>
        <w:pStyle w:val="PL"/>
      </w:pPr>
      <w:r>
        <w:t xml:space="preserve">              $ref: '#/components/schemas/</w:t>
      </w:r>
      <w:proofErr w:type="spellStart"/>
      <w:r>
        <w:t>CESManagementFunction</w:t>
      </w:r>
      <w:proofErr w:type="spellEnd"/>
      <w:r>
        <w:t>-Single'</w:t>
      </w:r>
    </w:p>
    <w:p w14:paraId="30AAF2CA" w14:textId="77777777" w:rsidR="007878AD" w:rsidRDefault="007878AD" w:rsidP="007878AD">
      <w:pPr>
        <w:pStyle w:val="PL"/>
      </w:pPr>
      <w:r>
        <w:t xml:space="preserve">            </w:t>
      </w:r>
      <w:proofErr w:type="spellStart"/>
      <w:r>
        <w:t>DPCIConfigurationFunction</w:t>
      </w:r>
      <w:proofErr w:type="spellEnd"/>
      <w:r>
        <w:t>:</w:t>
      </w:r>
    </w:p>
    <w:p w14:paraId="29310FBE" w14:textId="77777777" w:rsidR="007878AD" w:rsidRDefault="007878AD" w:rsidP="007878AD">
      <w:pPr>
        <w:pStyle w:val="PL"/>
      </w:pPr>
      <w:r>
        <w:t xml:space="preserve">              $ref: '#/components/schemas/</w:t>
      </w:r>
      <w:proofErr w:type="spellStart"/>
      <w:r>
        <w:t>DPCIConfigurationFunction</w:t>
      </w:r>
      <w:proofErr w:type="spellEnd"/>
      <w:r>
        <w:t>-Single'</w:t>
      </w:r>
    </w:p>
    <w:p w14:paraId="5A35B620" w14:textId="77777777" w:rsidR="007878AD" w:rsidRDefault="007878AD" w:rsidP="007878AD">
      <w:pPr>
        <w:pStyle w:val="PL"/>
      </w:pPr>
    </w:p>
    <w:p w14:paraId="5998DC1D" w14:textId="77777777" w:rsidR="007878AD" w:rsidRDefault="007878AD" w:rsidP="007878AD">
      <w:pPr>
        <w:pStyle w:val="PL"/>
      </w:pPr>
      <w:r>
        <w:t xml:space="preserve">    </w:t>
      </w:r>
      <w:proofErr w:type="spellStart"/>
      <w:r>
        <w:t>NrCellDu</w:t>
      </w:r>
      <w:proofErr w:type="spellEnd"/>
      <w:r>
        <w:t>-Single:</w:t>
      </w:r>
    </w:p>
    <w:p w14:paraId="5841335A" w14:textId="77777777" w:rsidR="007878AD" w:rsidRDefault="007878AD" w:rsidP="007878AD">
      <w:pPr>
        <w:pStyle w:val="PL"/>
      </w:pPr>
      <w:r>
        <w:t xml:space="preserve">      </w:t>
      </w:r>
      <w:proofErr w:type="spellStart"/>
      <w:r>
        <w:t>allOf</w:t>
      </w:r>
      <w:proofErr w:type="spellEnd"/>
      <w:r>
        <w:t>:</w:t>
      </w:r>
    </w:p>
    <w:p w14:paraId="585BF656" w14:textId="77777777" w:rsidR="007878AD" w:rsidRDefault="007878AD" w:rsidP="007878AD">
      <w:pPr>
        <w:pStyle w:val="PL"/>
      </w:pPr>
      <w:r>
        <w:t xml:space="preserve">        - $ref: '</w:t>
      </w:r>
      <w:proofErr w:type="spellStart"/>
      <w:r>
        <w:t>genericNrm.yaml</w:t>
      </w:r>
      <w:proofErr w:type="spellEnd"/>
      <w:r>
        <w:t>#/components/schemas/Top-Attr'</w:t>
      </w:r>
    </w:p>
    <w:p w14:paraId="5B0617A2" w14:textId="77777777" w:rsidR="007878AD" w:rsidRDefault="007878AD" w:rsidP="007878AD">
      <w:pPr>
        <w:pStyle w:val="PL"/>
      </w:pPr>
      <w:r>
        <w:t xml:space="preserve">        - type: object</w:t>
      </w:r>
    </w:p>
    <w:p w14:paraId="13C58C41" w14:textId="77777777" w:rsidR="007878AD" w:rsidRDefault="007878AD" w:rsidP="007878AD">
      <w:pPr>
        <w:pStyle w:val="PL"/>
      </w:pPr>
      <w:r>
        <w:t xml:space="preserve">          properties:</w:t>
      </w:r>
    </w:p>
    <w:p w14:paraId="1CA24A65" w14:textId="77777777" w:rsidR="007878AD" w:rsidRDefault="007878AD" w:rsidP="007878AD">
      <w:pPr>
        <w:pStyle w:val="PL"/>
      </w:pPr>
      <w:r>
        <w:t xml:space="preserve">            attributes:</w:t>
      </w:r>
    </w:p>
    <w:p w14:paraId="190CC1B0" w14:textId="77777777" w:rsidR="007878AD" w:rsidRDefault="007878AD" w:rsidP="007878AD">
      <w:pPr>
        <w:pStyle w:val="PL"/>
      </w:pPr>
      <w:r>
        <w:t xml:space="preserve">              </w:t>
      </w:r>
      <w:proofErr w:type="spellStart"/>
      <w:r>
        <w:t>allOf</w:t>
      </w:r>
      <w:proofErr w:type="spellEnd"/>
      <w:r>
        <w:t>:</w:t>
      </w:r>
    </w:p>
    <w:p w14:paraId="196F2ADF" w14:textId="77777777" w:rsidR="007878AD" w:rsidRDefault="007878AD" w:rsidP="007878AD">
      <w:pPr>
        <w:pStyle w:val="PL"/>
      </w:pPr>
      <w:r>
        <w:t xml:space="preserve">                - $ref: '</w:t>
      </w:r>
      <w:proofErr w:type="spellStart"/>
      <w:r>
        <w:t>genericNrm.yaml</w:t>
      </w:r>
      <w:proofErr w:type="spellEnd"/>
      <w:r>
        <w:t>#/components/schemas/ManagedFunction-Attr'</w:t>
      </w:r>
    </w:p>
    <w:p w14:paraId="58CC6DC0" w14:textId="77777777" w:rsidR="007878AD" w:rsidRDefault="007878AD" w:rsidP="007878AD">
      <w:pPr>
        <w:pStyle w:val="PL"/>
      </w:pPr>
      <w:r>
        <w:t xml:space="preserve">                - type: object</w:t>
      </w:r>
    </w:p>
    <w:p w14:paraId="359B3631" w14:textId="77777777" w:rsidR="007878AD" w:rsidRDefault="007878AD" w:rsidP="007878AD">
      <w:pPr>
        <w:pStyle w:val="PL"/>
      </w:pPr>
      <w:r>
        <w:t xml:space="preserve">                  properties:</w:t>
      </w:r>
    </w:p>
    <w:p w14:paraId="1E7ACEAB" w14:textId="77777777" w:rsidR="007878AD" w:rsidRDefault="007878AD" w:rsidP="007878AD">
      <w:pPr>
        <w:pStyle w:val="PL"/>
      </w:pPr>
      <w:r>
        <w:t xml:space="preserve">                    </w:t>
      </w:r>
      <w:proofErr w:type="spellStart"/>
      <w:r>
        <w:t>administrativeState</w:t>
      </w:r>
      <w:proofErr w:type="spellEnd"/>
      <w:r>
        <w:t>:</w:t>
      </w:r>
    </w:p>
    <w:p w14:paraId="685739EE" w14:textId="77777777" w:rsidR="007878AD" w:rsidRDefault="007878AD" w:rsidP="007878AD">
      <w:pPr>
        <w:pStyle w:val="PL"/>
      </w:pPr>
      <w:r>
        <w:t xml:space="preserve">                      $ref: '</w:t>
      </w:r>
      <w:proofErr w:type="spellStart"/>
      <w:r>
        <w:t>genericNrm.yaml</w:t>
      </w:r>
      <w:proofErr w:type="spellEnd"/>
      <w:r>
        <w:t>#/components/schemas/AdministrativeState'</w:t>
      </w:r>
    </w:p>
    <w:p w14:paraId="7556480F" w14:textId="77777777" w:rsidR="007878AD" w:rsidRDefault="007878AD" w:rsidP="007878AD">
      <w:pPr>
        <w:pStyle w:val="PL"/>
      </w:pPr>
      <w:r>
        <w:t xml:space="preserve">                    </w:t>
      </w:r>
      <w:proofErr w:type="spellStart"/>
      <w:r>
        <w:t>operationalState</w:t>
      </w:r>
      <w:proofErr w:type="spellEnd"/>
      <w:r>
        <w:t>:</w:t>
      </w:r>
    </w:p>
    <w:p w14:paraId="0A17572C" w14:textId="77777777" w:rsidR="007878AD" w:rsidRDefault="007878AD" w:rsidP="007878AD">
      <w:pPr>
        <w:pStyle w:val="PL"/>
      </w:pPr>
      <w:r>
        <w:t xml:space="preserve">                      $ref: '</w:t>
      </w:r>
      <w:proofErr w:type="spellStart"/>
      <w:r>
        <w:t>genericNrm.yaml</w:t>
      </w:r>
      <w:proofErr w:type="spellEnd"/>
      <w:r>
        <w:t>#/components/schemas/OperationalState'</w:t>
      </w:r>
    </w:p>
    <w:p w14:paraId="3C77DFDE" w14:textId="77777777" w:rsidR="007878AD" w:rsidRDefault="007878AD" w:rsidP="007878AD">
      <w:pPr>
        <w:pStyle w:val="PL"/>
      </w:pPr>
      <w:r>
        <w:t xml:space="preserve">                    </w:t>
      </w:r>
      <w:proofErr w:type="spellStart"/>
      <w:r>
        <w:t>cellLocalId</w:t>
      </w:r>
      <w:proofErr w:type="spellEnd"/>
      <w:r>
        <w:t>:</w:t>
      </w:r>
    </w:p>
    <w:p w14:paraId="5DD419EB" w14:textId="77777777" w:rsidR="007878AD" w:rsidRDefault="007878AD" w:rsidP="007878AD">
      <w:pPr>
        <w:pStyle w:val="PL"/>
      </w:pPr>
      <w:r>
        <w:t xml:space="preserve">                      type: integer</w:t>
      </w:r>
    </w:p>
    <w:p w14:paraId="2CF33725" w14:textId="77777777" w:rsidR="007878AD" w:rsidRDefault="007878AD" w:rsidP="007878AD">
      <w:pPr>
        <w:pStyle w:val="PL"/>
      </w:pPr>
      <w:r>
        <w:t xml:space="preserve">                    </w:t>
      </w:r>
      <w:proofErr w:type="spellStart"/>
      <w:r>
        <w:t>cellState</w:t>
      </w:r>
      <w:proofErr w:type="spellEnd"/>
      <w:r>
        <w:t>:</w:t>
      </w:r>
    </w:p>
    <w:p w14:paraId="09975A11" w14:textId="77777777" w:rsidR="007878AD" w:rsidRDefault="007878AD" w:rsidP="007878AD">
      <w:pPr>
        <w:pStyle w:val="PL"/>
      </w:pPr>
      <w:r>
        <w:t xml:space="preserve">                      $ref: '#/components/schemas/</w:t>
      </w:r>
      <w:proofErr w:type="spellStart"/>
      <w:r>
        <w:t>CellState</w:t>
      </w:r>
      <w:proofErr w:type="spellEnd"/>
      <w:r>
        <w:t>'</w:t>
      </w:r>
    </w:p>
    <w:p w14:paraId="0E66E691" w14:textId="77777777" w:rsidR="007878AD" w:rsidRDefault="007878AD" w:rsidP="007878AD">
      <w:pPr>
        <w:pStyle w:val="PL"/>
      </w:pPr>
      <w:r>
        <w:t xml:space="preserve">                    </w:t>
      </w:r>
      <w:proofErr w:type="spellStart"/>
      <w:r>
        <w:t>plmnInfoList</w:t>
      </w:r>
      <w:proofErr w:type="spellEnd"/>
      <w:r>
        <w:t>:</w:t>
      </w:r>
    </w:p>
    <w:p w14:paraId="1CA7F87C" w14:textId="77777777" w:rsidR="007878AD" w:rsidRDefault="007878AD" w:rsidP="007878AD">
      <w:pPr>
        <w:pStyle w:val="PL"/>
      </w:pPr>
      <w:r>
        <w:t xml:space="preserve">                      $ref: '#/components/schemas/</w:t>
      </w:r>
      <w:proofErr w:type="spellStart"/>
      <w:r>
        <w:t>PlmnInfoList</w:t>
      </w:r>
      <w:proofErr w:type="spellEnd"/>
      <w:r>
        <w:t>'</w:t>
      </w:r>
    </w:p>
    <w:p w14:paraId="72F45C2D" w14:textId="77777777" w:rsidR="007878AD" w:rsidRDefault="007878AD" w:rsidP="007878AD">
      <w:pPr>
        <w:pStyle w:val="PL"/>
      </w:pPr>
      <w:r>
        <w:t xml:space="preserve">                    </w:t>
      </w:r>
      <w:proofErr w:type="spellStart"/>
      <w:r>
        <w:t>nrPci</w:t>
      </w:r>
      <w:proofErr w:type="spellEnd"/>
      <w:r>
        <w:t>:</w:t>
      </w:r>
    </w:p>
    <w:p w14:paraId="23810DDB" w14:textId="77777777" w:rsidR="007878AD" w:rsidRDefault="007878AD" w:rsidP="007878AD">
      <w:pPr>
        <w:pStyle w:val="PL"/>
      </w:pPr>
      <w:r>
        <w:t xml:space="preserve">                      $ref: '#/components/schemas/</w:t>
      </w:r>
      <w:proofErr w:type="spellStart"/>
      <w:r>
        <w:t>NrPci</w:t>
      </w:r>
      <w:proofErr w:type="spellEnd"/>
      <w:r>
        <w:t>'</w:t>
      </w:r>
    </w:p>
    <w:p w14:paraId="28FD466E" w14:textId="77777777" w:rsidR="007878AD" w:rsidRDefault="007878AD" w:rsidP="007878AD">
      <w:pPr>
        <w:pStyle w:val="PL"/>
      </w:pPr>
      <w:r>
        <w:t xml:space="preserve">                    </w:t>
      </w:r>
      <w:proofErr w:type="spellStart"/>
      <w:r>
        <w:t>nrTac</w:t>
      </w:r>
      <w:proofErr w:type="spellEnd"/>
      <w:r>
        <w:t>:</w:t>
      </w:r>
    </w:p>
    <w:p w14:paraId="1783A276" w14:textId="77777777" w:rsidR="007878AD" w:rsidRDefault="007878AD" w:rsidP="007878AD">
      <w:pPr>
        <w:pStyle w:val="PL"/>
      </w:pPr>
      <w:r>
        <w:t xml:space="preserve">                      $ref: '#/components/schemas/</w:t>
      </w:r>
      <w:proofErr w:type="spellStart"/>
      <w:r>
        <w:t>NrTac</w:t>
      </w:r>
      <w:proofErr w:type="spellEnd"/>
      <w:r>
        <w:t>'</w:t>
      </w:r>
    </w:p>
    <w:p w14:paraId="2FFC3AB2" w14:textId="77777777" w:rsidR="007878AD" w:rsidRDefault="007878AD" w:rsidP="007878AD">
      <w:pPr>
        <w:pStyle w:val="PL"/>
      </w:pPr>
      <w:r>
        <w:t xml:space="preserve">                    </w:t>
      </w:r>
      <w:proofErr w:type="spellStart"/>
      <w:r>
        <w:t>arfcnDL</w:t>
      </w:r>
      <w:proofErr w:type="spellEnd"/>
      <w:r>
        <w:t>:</w:t>
      </w:r>
    </w:p>
    <w:p w14:paraId="7A64907C" w14:textId="77777777" w:rsidR="007878AD" w:rsidRDefault="007878AD" w:rsidP="007878AD">
      <w:pPr>
        <w:pStyle w:val="PL"/>
      </w:pPr>
      <w:r>
        <w:t xml:space="preserve">                      type: integer</w:t>
      </w:r>
    </w:p>
    <w:p w14:paraId="7F07CC5F" w14:textId="77777777" w:rsidR="007878AD" w:rsidRDefault="007878AD" w:rsidP="007878AD">
      <w:pPr>
        <w:pStyle w:val="PL"/>
      </w:pPr>
      <w:r>
        <w:t xml:space="preserve">                    </w:t>
      </w:r>
      <w:proofErr w:type="spellStart"/>
      <w:r>
        <w:t>arfcnUL</w:t>
      </w:r>
      <w:proofErr w:type="spellEnd"/>
      <w:r>
        <w:t>:</w:t>
      </w:r>
    </w:p>
    <w:p w14:paraId="693844EE" w14:textId="77777777" w:rsidR="007878AD" w:rsidRDefault="007878AD" w:rsidP="007878AD">
      <w:pPr>
        <w:pStyle w:val="PL"/>
      </w:pPr>
      <w:r>
        <w:t xml:space="preserve">                      type: integer</w:t>
      </w:r>
    </w:p>
    <w:p w14:paraId="2EB9585F" w14:textId="77777777" w:rsidR="007878AD" w:rsidRDefault="007878AD" w:rsidP="007878AD">
      <w:pPr>
        <w:pStyle w:val="PL"/>
      </w:pPr>
      <w:r>
        <w:t xml:space="preserve">                    </w:t>
      </w:r>
      <w:proofErr w:type="spellStart"/>
      <w:r>
        <w:t>arfcnSUL</w:t>
      </w:r>
      <w:proofErr w:type="spellEnd"/>
      <w:r>
        <w:t>:</w:t>
      </w:r>
    </w:p>
    <w:p w14:paraId="177FFC4C" w14:textId="77777777" w:rsidR="007878AD" w:rsidRDefault="007878AD" w:rsidP="007878AD">
      <w:pPr>
        <w:pStyle w:val="PL"/>
      </w:pPr>
      <w:r>
        <w:t xml:space="preserve">                      type: integer</w:t>
      </w:r>
    </w:p>
    <w:p w14:paraId="23FEA389" w14:textId="77777777" w:rsidR="007878AD" w:rsidRDefault="007878AD" w:rsidP="007878AD">
      <w:pPr>
        <w:pStyle w:val="PL"/>
      </w:pPr>
      <w:r>
        <w:t xml:space="preserve">                    </w:t>
      </w:r>
      <w:proofErr w:type="spellStart"/>
      <w:r>
        <w:t>bSChannelBwDL</w:t>
      </w:r>
      <w:proofErr w:type="spellEnd"/>
      <w:r>
        <w:t>:</w:t>
      </w:r>
    </w:p>
    <w:p w14:paraId="7AD493E3" w14:textId="77777777" w:rsidR="007878AD" w:rsidRDefault="007878AD" w:rsidP="007878AD">
      <w:pPr>
        <w:pStyle w:val="PL"/>
      </w:pPr>
      <w:r>
        <w:t xml:space="preserve">                      type: integer</w:t>
      </w:r>
    </w:p>
    <w:p w14:paraId="483A527E" w14:textId="77777777" w:rsidR="007878AD" w:rsidRDefault="007878AD" w:rsidP="007878AD">
      <w:pPr>
        <w:pStyle w:val="PL"/>
      </w:pPr>
      <w:r>
        <w:t xml:space="preserve">                    </w:t>
      </w:r>
      <w:proofErr w:type="spellStart"/>
      <w:r>
        <w:t>bSChannelBwUL</w:t>
      </w:r>
      <w:proofErr w:type="spellEnd"/>
      <w:r>
        <w:t>:</w:t>
      </w:r>
    </w:p>
    <w:p w14:paraId="007B7C53" w14:textId="77777777" w:rsidR="007878AD" w:rsidRDefault="007878AD" w:rsidP="007878AD">
      <w:pPr>
        <w:pStyle w:val="PL"/>
      </w:pPr>
      <w:r>
        <w:t xml:space="preserve">                      type: integer</w:t>
      </w:r>
    </w:p>
    <w:p w14:paraId="1C5D39BF" w14:textId="77777777" w:rsidR="007878AD" w:rsidRDefault="007878AD" w:rsidP="007878AD">
      <w:pPr>
        <w:pStyle w:val="PL"/>
      </w:pPr>
      <w:r>
        <w:t xml:space="preserve">                    </w:t>
      </w:r>
      <w:proofErr w:type="spellStart"/>
      <w:r>
        <w:t>bSChannelBwSUL</w:t>
      </w:r>
      <w:proofErr w:type="spellEnd"/>
      <w:r>
        <w:t>:</w:t>
      </w:r>
    </w:p>
    <w:p w14:paraId="3F7D13B4" w14:textId="77777777" w:rsidR="007878AD" w:rsidRDefault="007878AD" w:rsidP="007878AD">
      <w:pPr>
        <w:pStyle w:val="PL"/>
      </w:pPr>
      <w:r>
        <w:t xml:space="preserve">                      type: integer</w:t>
      </w:r>
    </w:p>
    <w:p w14:paraId="3C69B207" w14:textId="77777777" w:rsidR="007878AD" w:rsidRDefault="007878AD" w:rsidP="007878AD">
      <w:pPr>
        <w:pStyle w:val="PL"/>
      </w:pPr>
      <w:r>
        <w:t xml:space="preserve">                    </w:t>
      </w:r>
      <w:proofErr w:type="spellStart"/>
      <w:r>
        <w:t>ssbFrequency</w:t>
      </w:r>
      <w:proofErr w:type="spellEnd"/>
      <w:r>
        <w:t>:</w:t>
      </w:r>
    </w:p>
    <w:p w14:paraId="3DDF793B" w14:textId="77777777" w:rsidR="007878AD" w:rsidRDefault="007878AD" w:rsidP="007878AD">
      <w:pPr>
        <w:pStyle w:val="PL"/>
      </w:pPr>
      <w:r>
        <w:t xml:space="preserve">                      type: integer</w:t>
      </w:r>
    </w:p>
    <w:p w14:paraId="413A993C" w14:textId="77777777" w:rsidR="007878AD" w:rsidRDefault="007878AD" w:rsidP="007878AD">
      <w:pPr>
        <w:pStyle w:val="PL"/>
      </w:pPr>
      <w:r>
        <w:t xml:space="preserve">                      minimum: 0</w:t>
      </w:r>
    </w:p>
    <w:p w14:paraId="0015739C" w14:textId="77777777" w:rsidR="007878AD" w:rsidRDefault="007878AD" w:rsidP="007878AD">
      <w:pPr>
        <w:pStyle w:val="PL"/>
      </w:pPr>
      <w:r>
        <w:t xml:space="preserve">                      maximum: 3279165</w:t>
      </w:r>
    </w:p>
    <w:p w14:paraId="5200CEDC" w14:textId="77777777" w:rsidR="007878AD" w:rsidRDefault="007878AD" w:rsidP="007878AD">
      <w:pPr>
        <w:pStyle w:val="PL"/>
      </w:pPr>
      <w:r>
        <w:t xml:space="preserve">                    </w:t>
      </w:r>
      <w:proofErr w:type="spellStart"/>
      <w:r>
        <w:t>ssbPeriodicity</w:t>
      </w:r>
      <w:proofErr w:type="spellEnd"/>
      <w:r>
        <w:t>:</w:t>
      </w:r>
    </w:p>
    <w:p w14:paraId="040CA7B1" w14:textId="77777777" w:rsidR="007878AD" w:rsidRDefault="007878AD" w:rsidP="007878AD">
      <w:pPr>
        <w:pStyle w:val="PL"/>
      </w:pPr>
      <w:r>
        <w:t xml:space="preserve">                      $ref: '#/components/schemas/</w:t>
      </w:r>
      <w:proofErr w:type="spellStart"/>
      <w:r>
        <w:t>SsbPeriodicity</w:t>
      </w:r>
      <w:proofErr w:type="spellEnd"/>
      <w:r>
        <w:t>'</w:t>
      </w:r>
    </w:p>
    <w:p w14:paraId="7489E346" w14:textId="77777777" w:rsidR="007878AD" w:rsidRDefault="007878AD" w:rsidP="007878AD">
      <w:pPr>
        <w:pStyle w:val="PL"/>
      </w:pPr>
      <w:r>
        <w:t xml:space="preserve">                    </w:t>
      </w:r>
      <w:proofErr w:type="spellStart"/>
      <w:r>
        <w:t>ssbSubCarrierSpacing</w:t>
      </w:r>
      <w:proofErr w:type="spellEnd"/>
      <w:r>
        <w:t>:</w:t>
      </w:r>
    </w:p>
    <w:p w14:paraId="68E0FA8D" w14:textId="77777777" w:rsidR="007878AD" w:rsidRDefault="007878AD" w:rsidP="007878AD">
      <w:pPr>
        <w:pStyle w:val="PL"/>
      </w:pPr>
      <w:r>
        <w:t xml:space="preserve">                      $ref: '#/components/schemas/</w:t>
      </w:r>
      <w:proofErr w:type="spellStart"/>
      <w:r>
        <w:t>SsbSubCarrierSpacing</w:t>
      </w:r>
      <w:proofErr w:type="spellEnd"/>
      <w:r>
        <w:t>'</w:t>
      </w:r>
    </w:p>
    <w:p w14:paraId="19F8D276" w14:textId="77777777" w:rsidR="007878AD" w:rsidRDefault="007878AD" w:rsidP="007878AD">
      <w:pPr>
        <w:pStyle w:val="PL"/>
      </w:pPr>
      <w:r>
        <w:lastRenderedPageBreak/>
        <w:t xml:space="preserve">                    </w:t>
      </w:r>
      <w:proofErr w:type="spellStart"/>
      <w:r>
        <w:t>ssbOffset</w:t>
      </w:r>
      <w:proofErr w:type="spellEnd"/>
      <w:r>
        <w:t>:</w:t>
      </w:r>
    </w:p>
    <w:p w14:paraId="79AEA72B" w14:textId="77777777" w:rsidR="007878AD" w:rsidRDefault="007878AD" w:rsidP="007878AD">
      <w:pPr>
        <w:pStyle w:val="PL"/>
      </w:pPr>
      <w:r>
        <w:t xml:space="preserve">                      type: integer</w:t>
      </w:r>
    </w:p>
    <w:p w14:paraId="3C502691" w14:textId="77777777" w:rsidR="007878AD" w:rsidRDefault="007878AD" w:rsidP="007878AD">
      <w:pPr>
        <w:pStyle w:val="PL"/>
      </w:pPr>
      <w:r>
        <w:t xml:space="preserve">                      minimum: 0</w:t>
      </w:r>
    </w:p>
    <w:p w14:paraId="69E44B96" w14:textId="77777777" w:rsidR="007878AD" w:rsidRDefault="007878AD" w:rsidP="007878AD">
      <w:pPr>
        <w:pStyle w:val="PL"/>
      </w:pPr>
      <w:r>
        <w:t xml:space="preserve">                      maximum: 159</w:t>
      </w:r>
    </w:p>
    <w:p w14:paraId="76349B32" w14:textId="77777777" w:rsidR="007878AD" w:rsidRDefault="007878AD" w:rsidP="007878AD">
      <w:pPr>
        <w:pStyle w:val="PL"/>
      </w:pPr>
      <w:r>
        <w:t xml:space="preserve">                    </w:t>
      </w:r>
      <w:proofErr w:type="spellStart"/>
      <w:r>
        <w:t>ssbDuration</w:t>
      </w:r>
      <w:proofErr w:type="spellEnd"/>
      <w:r>
        <w:t>:</w:t>
      </w:r>
    </w:p>
    <w:p w14:paraId="5B32C7F8" w14:textId="77777777" w:rsidR="007878AD" w:rsidRDefault="007878AD" w:rsidP="007878AD">
      <w:pPr>
        <w:pStyle w:val="PL"/>
      </w:pPr>
      <w:r>
        <w:t xml:space="preserve">                      $ref: '#/components/schemas/</w:t>
      </w:r>
      <w:proofErr w:type="spellStart"/>
      <w:r>
        <w:t>SsbDuration</w:t>
      </w:r>
      <w:proofErr w:type="spellEnd"/>
      <w:r>
        <w:t>'</w:t>
      </w:r>
    </w:p>
    <w:p w14:paraId="462E6A35" w14:textId="77777777" w:rsidR="007878AD" w:rsidRDefault="007878AD" w:rsidP="007878AD">
      <w:pPr>
        <w:pStyle w:val="PL"/>
      </w:pPr>
      <w:r>
        <w:t xml:space="preserve">                    </w:t>
      </w:r>
      <w:proofErr w:type="spellStart"/>
      <w:r>
        <w:t>nrSectorCarrierRef</w:t>
      </w:r>
      <w:proofErr w:type="spellEnd"/>
      <w:r>
        <w:t>:</w:t>
      </w:r>
    </w:p>
    <w:p w14:paraId="7DAD496B" w14:textId="77777777" w:rsidR="007878AD" w:rsidRDefault="007878AD" w:rsidP="007878AD">
      <w:pPr>
        <w:pStyle w:val="PL"/>
      </w:pPr>
      <w:r>
        <w:t xml:space="preserve">                      type: array</w:t>
      </w:r>
    </w:p>
    <w:p w14:paraId="7BE689B9" w14:textId="77777777" w:rsidR="007878AD" w:rsidRDefault="007878AD" w:rsidP="007878AD">
      <w:pPr>
        <w:pStyle w:val="PL"/>
      </w:pPr>
      <w:r>
        <w:t xml:space="preserve">                      items:</w:t>
      </w:r>
    </w:p>
    <w:p w14:paraId="563E8826" w14:textId="77777777" w:rsidR="007878AD" w:rsidRDefault="007878AD" w:rsidP="007878AD">
      <w:pPr>
        <w:pStyle w:val="PL"/>
      </w:pPr>
      <w:r>
        <w:t xml:space="preserve">                        $ref: '</w:t>
      </w:r>
      <w:proofErr w:type="spellStart"/>
      <w:r>
        <w:t>genericNrm.yaml</w:t>
      </w:r>
      <w:proofErr w:type="spellEnd"/>
      <w:r>
        <w:t>#/components/schemas/Dn'</w:t>
      </w:r>
    </w:p>
    <w:p w14:paraId="37FA0314" w14:textId="77777777" w:rsidR="007878AD" w:rsidRDefault="007878AD" w:rsidP="007878AD">
      <w:pPr>
        <w:pStyle w:val="PL"/>
      </w:pPr>
      <w:r>
        <w:t xml:space="preserve">                    </w:t>
      </w:r>
      <w:proofErr w:type="spellStart"/>
      <w:r>
        <w:t>bwpRef</w:t>
      </w:r>
      <w:proofErr w:type="spellEnd"/>
      <w:r>
        <w:t>:</w:t>
      </w:r>
    </w:p>
    <w:p w14:paraId="0D54F7FA" w14:textId="77777777" w:rsidR="007878AD" w:rsidRDefault="007878AD" w:rsidP="007878AD">
      <w:pPr>
        <w:pStyle w:val="PL"/>
      </w:pPr>
      <w:r>
        <w:t xml:space="preserve">                      type: array</w:t>
      </w:r>
    </w:p>
    <w:p w14:paraId="0FB9DFE8" w14:textId="77777777" w:rsidR="007878AD" w:rsidRDefault="007878AD" w:rsidP="007878AD">
      <w:pPr>
        <w:pStyle w:val="PL"/>
      </w:pPr>
      <w:r>
        <w:t xml:space="preserve">                      items:</w:t>
      </w:r>
    </w:p>
    <w:p w14:paraId="68CF6F97" w14:textId="77777777" w:rsidR="007878AD" w:rsidRDefault="007878AD" w:rsidP="007878AD">
      <w:pPr>
        <w:pStyle w:val="PL"/>
      </w:pPr>
      <w:r>
        <w:t xml:space="preserve">                        $ref: '</w:t>
      </w:r>
      <w:proofErr w:type="spellStart"/>
      <w:r>
        <w:t>genericNrm.yaml</w:t>
      </w:r>
      <w:proofErr w:type="spellEnd"/>
      <w:r>
        <w:t>#/components/schemas/Dn'</w:t>
      </w:r>
    </w:p>
    <w:p w14:paraId="78F8E96A" w14:textId="77777777" w:rsidR="007878AD" w:rsidRDefault="007878AD" w:rsidP="007878AD">
      <w:pPr>
        <w:pStyle w:val="PL"/>
      </w:pPr>
      <w:r>
        <w:t xml:space="preserve">                    </w:t>
      </w:r>
      <w:proofErr w:type="spellStart"/>
      <w:r>
        <w:t>nRFrequencyRef</w:t>
      </w:r>
      <w:proofErr w:type="spellEnd"/>
      <w:r>
        <w:t>:</w:t>
      </w:r>
    </w:p>
    <w:p w14:paraId="001F877D" w14:textId="77777777" w:rsidR="007878AD" w:rsidRDefault="007878AD" w:rsidP="007878AD">
      <w:pPr>
        <w:pStyle w:val="PL"/>
      </w:pPr>
      <w:r>
        <w:t xml:space="preserve">                      $ref: '</w:t>
      </w:r>
      <w:proofErr w:type="spellStart"/>
      <w:r>
        <w:t>genericNrm.yaml</w:t>
      </w:r>
      <w:proofErr w:type="spellEnd"/>
      <w:r>
        <w:t>#/components/schemas/Dn'</w:t>
      </w:r>
    </w:p>
    <w:p w14:paraId="549D832D" w14:textId="77777777" w:rsidR="007878AD" w:rsidRDefault="007878AD" w:rsidP="007878AD">
      <w:pPr>
        <w:pStyle w:val="PL"/>
      </w:pPr>
      <w:r>
        <w:t xml:space="preserve">                    </w:t>
      </w:r>
      <w:proofErr w:type="spellStart"/>
      <w:r>
        <w:t>victimSetRef</w:t>
      </w:r>
      <w:proofErr w:type="spellEnd"/>
      <w:r>
        <w:t>:</w:t>
      </w:r>
    </w:p>
    <w:p w14:paraId="39BE3B1A" w14:textId="77777777" w:rsidR="007878AD" w:rsidRDefault="007878AD" w:rsidP="007878AD">
      <w:pPr>
        <w:pStyle w:val="PL"/>
      </w:pPr>
      <w:r>
        <w:t xml:space="preserve">                      $ref: '</w:t>
      </w:r>
      <w:proofErr w:type="spellStart"/>
      <w:r>
        <w:t>genericNrm.yaml</w:t>
      </w:r>
      <w:proofErr w:type="spellEnd"/>
      <w:r>
        <w:t>#/components/schemas/Dn'</w:t>
      </w:r>
    </w:p>
    <w:p w14:paraId="51EE2FEF" w14:textId="77777777" w:rsidR="007878AD" w:rsidRDefault="007878AD" w:rsidP="007878AD">
      <w:pPr>
        <w:pStyle w:val="PL"/>
      </w:pPr>
      <w:r>
        <w:t xml:space="preserve">                    </w:t>
      </w:r>
      <w:proofErr w:type="spellStart"/>
      <w:r>
        <w:t>aggressorSetRef</w:t>
      </w:r>
      <w:proofErr w:type="spellEnd"/>
      <w:r>
        <w:t>:</w:t>
      </w:r>
    </w:p>
    <w:p w14:paraId="39B1B559" w14:textId="77777777" w:rsidR="007878AD" w:rsidRDefault="007878AD" w:rsidP="007878AD">
      <w:pPr>
        <w:pStyle w:val="PL"/>
      </w:pPr>
      <w:r>
        <w:t xml:space="preserve">                      $ref: '</w:t>
      </w:r>
      <w:proofErr w:type="spellStart"/>
      <w:r>
        <w:t>genericNrm.yaml</w:t>
      </w:r>
      <w:proofErr w:type="spellEnd"/>
      <w:r>
        <w:t>#/components/schemas/Dn'</w:t>
      </w:r>
    </w:p>
    <w:p w14:paraId="7186E2C8" w14:textId="77777777" w:rsidR="007878AD" w:rsidRDefault="007878AD" w:rsidP="007878AD">
      <w:pPr>
        <w:pStyle w:val="PL"/>
      </w:pPr>
      <w:r>
        <w:t xml:space="preserve">        - $ref: '</w:t>
      </w:r>
      <w:proofErr w:type="spellStart"/>
      <w:r>
        <w:t>genericNrm.yaml</w:t>
      </w:r>
      <w:proofErr w:type="spellEnd"/>
      <w:r>
        <w:t>#/components/schemas/ManagedFunction-ncO'</w:t>
      </w:r>
    </w:p>
    <w:p w14:paraId="5EB70F7C" w14:textId="77777777" w:rsidR="007878AD" w:rsidRDefault="007878AD" w:rsidP="007878AD">
      <w:pPr>
        <w:pStyle w:val="PL"/>
      </w:pPr>
      <w:r>
        <w:t xml:space="preserve">        - type: object</w:t>
      </w:r>
    </w:p>
    <w:p w14:paraId="2FD9F991" w14:textId="77777777" w:rsidR="007878AD" w:rsidRDefault="007878AD" w:rsidP="007878AD">
      <w:pPr>
        <w:pStyle w:val="PL"/>
      </w:pPr>
      <w:r>
        <w:t xml:space="preserve">          properties:</w:t>
      </w:r>
    </w:p>
    <w:p w14:paraId="5847EA45" w14:textId="77777777" w:rsidR="007878AD" w:rsidRDefault="007878AD" w:rsidP="007878AD">
      <w:pPr>
        <w:pStyle w:val="PL"/>
      </w:pPr>
      <w:r>
        <w:t xml:space="preserve">            </w:t>
      </w:r>
      <w:proofErr w:type="spellStart"/>
      <w:r>
        <w:t>RRMPolicyRatio</w:t>
      </w:r>
      <w:proofErr w:type="spellEnd"/>
      <w:r>
        <w:t>:</w:t>
      </w:r>
    </w:p>
    <w:p w14:paraId="59F3348D" w14:textId="77777777" w:rsidR="007878AD" w:rsidRDefault="007878AD" w:rsidP="007878AD">
      <w:pPr>
        <w:pStyle w:val="PL"/>
      </w:pPr>
      <w:r>
        <w:t xml:space="preserve">              $ref: '#/components/schemas/</w:t>
      </w:r>
      <w:proofErr w:type="spellStart"/>
      <w:r>
        <w:t>RRMPolicyRatio</w:t>
      </w:r>
      <w:proofErr w:type="spellEnd"/>
      <w:r>
        <w:t>-Multiple'</w:t>
      </w:r>
    </w:p>
    <w:p w14:paraId="6233FD1B" w14:textId="77777777" w:rsidR="007878AD" w:rsidRDefault="007878AD" w:rsidP="007878AD">
      <w:pPr>
        <w:pStyle w:val="PL"/>
      </w:pPr>
      <w:r>
        <w:t xml:space="preserve">            </w:t>
      </w:r>
      <w:proofErr w:type="spellStart"/>
      <w:r>
        <w:t>CPCIConfigurationFunction</w:t>
      </w:r>
      <w:proofErr w:type="spellEnd"/>
      <w:r>
        <w:t>:</w:t>
      </w:r>
    </w:p>
    <w:p w14:paraId="7F81E69F" w14:textId="77777777" w:rsidR="007878AD" w:rsidRDefault="007878AD" w:rsidP="007878AD">
      <w:pPr>
        <w:pStyle w:val="PL"/>
      </w:pPr>
      <w:r>
        <w:t xml:space="preserve">              $ref: '#/components/schemas/</w:t>
      </w:r>
      <w:proofErr w:type="spellStart"/>
      <w:r>
        <w:t>CPCIConfigurationFunction</w:t>
      </w:r>
      <w:proofErr w:type="spellEnd"/>
      <w:r>
        <w:t>-Single'</w:t>
      </w:r>
    </w:p>
    <w:p w14:paraId="35795E98" w14:textId="77777777" w:rsidR="007878AD" w:rsidRDefault="007878AD" w:rsidP="007878AD">
      <w:pPr>
        <w:pStyle w:val="PL"/>
      </w:pPr>
      <w:r>
        <w:t xml:space="preserve">            </w:t>
      </w:r>
      <w:proofErr w:type="spellStart"/>
      <w:r>
        <w:t>DRACHOptimizationFunction</w:t>
      </w:r>
      <w:proofErr w:type="spellEnd"/>
      <w:r>
        <w:t>:</w:t>
      </w:r>
    </w:p>
    <w:p w14:paraId="0C2EB860" w14:textId="77777777" w:rsidR="007878AD" w:rsidRDefault="007878AD" w:rsidP="007878AD">
      <w:pPr>
        <w:pStyle w:val="PL"/>
      </w:pPr>
      <w:r>
        <w:t xml:space="preserve">              $ref: '#/components/schemas/</w:t>
      </w:r>
      <w:proofErr w:type="spellStart"/>
      <w:r>
        <w:t>DRACHOptimizationFunction</w:t>
      </w:r>
      <w:proofErr w:type="spellEnd"/>
      <w:r>
        <w:t>-Single'</w:t>
      </w:r>
    </w:p>
    <w:p w14:paraId="7763F577" w14:textId="77777777" w:rsidR="007878AD" w:rsidRDefault="007878AD" w:rsidP="007878AD">
      <w:pPr>
        <w:pStyle w:val="PL"/>
      </w:pPr>
    </w:p>
    <w:p w14:paraId="50CCD815" w14:textId="77777777" w:rsidR="007878AD" w:rsidRDefault="007878AD" w:rsidP="007878AD">
      <w:pPr>
        <w:pStyle w:val="PL"/>
      </w:pPr>
      <w:r>
        <w:t xml:space="preserve">    </w:t>
      </w:r>
      <w:proofErr w:type="spellStart"/>
      <w:r>
        <w:t>NRFrequency</w:t>
      </w:r>
      <w:proofErr w:type="spellEnd"/>
      <w:r>
        <w:t>-Single:</w:t>
      </w:r>
    </w:p>
    <w:p w14:paraId="5D8A6F39" w14:textId="77777777" w:rsidR="007878AD" w:rsidRDefault="007878AD" w:rsidP="007878AD">
      <w:pPr>
        <w:pStyle w:val="PL"/>
      </w:pPr>
      <w:r>
        <w:t xml:space="preserve">      </w:t>
      </w:r>
      <w:proofErr w:type="spellStart"/>
      <w:r>
        <w:t>allOf</w:t>
      </w:r>
      <w:proofErr w:type="spellEnd"/>
      <w:r>
        <w:t>:</w:t>
      </w:r>
    </w:p>
    <w:p w14:paraId="22D9D67E" w14:textId="77777777" w:rsidR="007878AD" w:rsidRDefault="007878AD" w:rsidP="007878AD">
      <w:pPr>
        <w:pStyle w:val="PL"/>
      </w:pPr>
      <w:r>
        <w:t xml:space="preserve">        - $ref: '</w:t>
      </w:r>
      <w:proofErr w:type="spellStart"/>
      <w:r>
        <w:t>genericNrm.yaml</w:t>
      </w:r>
      <w:proofErr w:type="spellEnd"/>
      <w:r>
        <w:t>#/components/schemas/Top-Attr'</w:t>
      </w:r>
    </w:p>
    <w:p w14:paraId="1A06721F" w14:textId="77777777" w:rsidR="007878AD" w:rsidRDefault="007878AD" w:rsidP="007878AD">
      <w:pPr>
        <w:pStyle w:val="PL"/>
      </w:pPr>
      <w:r>
        <w:t xml:space="preserve">        - type: object</w:t>
      </w:r>
    </w:p>
    <w:p w14:paraId="0454DAA5" w14:textId="77777777" w:rsidR="007878AD" w:rsidRDefault="007878AD" w:rsidP="007878AD">
      <w:pPr>
        <w:pStyle w:val="PL"/>
      </w:pPr>
      <w:r>
        <w:t xml:space="preserve">          properties:</w:t>
      </w:r>
    </w:p>
    <w:p w14:paraId="46549514" w14:textId="77777777" w:rsidR="007878AD" w:rsidRDefault="007878AD" w:rsidP="007878AD">
      <w:pPr>
        <w:pStyle w:val="PL"/>
      </w:pPr>
      <w:r>
        <w:t xml:space="preserve">            attributes:</w:t>
      </w:r>
    </w:p>
    <w:p w14:paraId="35E7EF64" w14:textId="77777777" w:rsidR="007878AD" w:rsidRDefault="007878AD" w:rsidP="007878AD">
      <w:pPr>
        <w:pStyle w:val="PL"/>
      </w:pPr>
      <w:r>
        <w:t xml:space="preserve">                type: object</w:t>
      </w:r>
    </w:p>
    <w:p w14:paraId="1DD7A1FA" w14:textId="77777777" w:rsidR="007878AD" w:rsidRDefault="007878AD" w:rsidP="007878AD">
      <w:pPr>
        <w:pStyle w:val="PL"/>
      </w:pPr>
      <w:r>
        <w:t xml:space="preserve">                properties:</w:t>
      </w:r>
    </w:p>
    <w:p w14:paraId="746DB4B5" w14:textId="77777777" w:rsidR="007878AD" w:rsidRDefault="007878AD" w:rsidP="007878AD">
      <w:pPr>
        <w:pStyle w:val="PL"/>
      </w:pPr>
      <w:r>
        <w:t xml:space="preserve">                  </w:t>
      </w:r>
      <w:proofErr w:type="spellStart"/>
      <w:r>
        <w:t>absoluteFrequencySSB</w:t>
      </w:r>
      <w:proofErr w:type="spellEnd"/>
      <w:r>
        <w:t>:</w:t>
      </w:r>
    </w:p>
    <w:p w14:paraId="2FBA6922" w14:textId="77777777" w:rsidR="007878AD" w:rsidRDefault="007878AD" w:rsidP="007878AD">
      <w:pPr>
        <w:pStyle w:val="PL"/>
      </w:pPr>
      <w:r>
        <w:t xml:space="preserve">                    type: integer</w:t>
      </w:r>
    </w:p>
    <w:p w14:paraId="1D600E0D" w14:textId="77777777" w:rsidR="007878AD" w:rsidRDefault="007878AD" w:rsidP="007878AD">
      <w:pPr>
        <w:pStyle w:val="PL"/>
      </w:pPr>
      <w:r>
        <w:t xml:space="preserve">                    minimum: 0</w:t>
      </w:r>
    </w:p>
    <w:p w14:paraId="0907D441" w14:textId="77777777" w:rsidR="007878AD" w:rsidRDefault="007878AD" w:rsidP="007878AD">
      <w:pPr>
        <w:pStyle w:val="PL"/>
      </w:pPr>
      <w:r>
        <w:t xml:space="preserve">                    maximum: 3279165</w:t>
      </w:r>
    </w:p>
    <w:p w14:paraId="0C6678B0" w14:textId="77777777" w:rsidR="007878AD" w:rsidRDefault="007878AD" w:rsidP="007878AD">
      <w:pPr>
        <w:pStyle w:val="PL"/>
      </w:pPr>
      <w:r>
        <w:t xml:space="preserve">                  </w:t>
      </w:r>
      <w:proofErr w:type="spellStart"/>
      <w:r>
        <w:t>ssbSubCarrierSpacing</w:t>
      </w:r>
      <w:proofErr w:type="spellEnd"/>
      <w:r>
        <w:t>:</w:t>
      </w:r>
    </w:p>
    <w:p w14:paraId="5230BED2" w14:textId="77777777" w:rsidR="007878AD" w:rsidRDefault="007878AD" w:rsidP="007878AD">
      <w:pPr>
        <w:pStyle w:val="PL"/>
      </w:pPr>
      <w:r>
        <w:t xml:space="preserve">                    $ref: '#/components/schemas/</w:t>
      </w:r>
      <w:proofErr w:type="spellStart"/>
      <w:r>
        <w:t>SsbSubCarrierSpacing</w:t>
      </w:r>
      <w:proofErr w:type="spellEnd"/>
      <w:r>
        <w:t>'</w:t>
      </w:r>
    </w:p>
    <w:p w14:paraId="331551AF" w14:textId="77777777" w:rsidR="007878AD" w:rsidRDefault="007878AD" w:rsidP="007878AD">
      <w:pPr>
        <w:pStyle w:val="PL"/>
      </w:pPr>
      <w:r>
        <w:t xml:space="preserve">                  </w:t>
      </w:r>
      <w:proofErr w:type="spellStart"/>
      <w:r>
        <w:t>multiFrequencyBandListNR</w:t>
      </w:r>
      <w:proofErr w:type="spellEnd"/>
      <w:r>
        <w:t>:</w:t>
      </w:r>
    </w:p>
    <w:p w14:paraId="53EB86C8" w14:textId="77777777" w:rsidR="007878AD" w:rsidRDefault="007878AD" w:rsidP="007878AD">
      <w:pPr>
        <w:pStyle w:val="PL"/>
      </w:pPr>
      <w:r>
        <w:t xml:space="preserve">                    type: integer</w:t>
      </w:r>
    </w:p>
    <w:p w14:paraId="0D9E8931" w14:textId="77777777" w:rsidR="007878AD" w:rsidRDefault="007878AD" w:rsidP="007878AD">
      <w:pPr>
        <w:pStyle w:val="PL"/>
      </w:pPr>
      <w:r>
        <w:t xml:space="preserve">                    minimum: 1</w:t>
      </w:r>
    </w:p>
    <w:p w14:paraId="1601CACF" w14:textId="77777777" w:rsidR="007878AD" w:rsidRDefault="007878AD" w:rsidP="007878AD">
      <w:pPr>
        <w:pStyle w:val="PL"/>
      </w:pPr>
      <w:r>
        <w:t xml:space="preserve">                    maximum: 256</w:t>
      </w:r>
    </w:p>
    <w:p w14:paraId="5DCE2EE7" w14:textId="77777777" w:rsidR="007878AD" w:rsidRDefault="007878AD" w:rsidP="007878AD">
      <w:pPr>
        <w:pStyle w:val="PL"/>
      </w:pPr>
      <w:r>
        <w:t xml:space="preserve">    </w:t>
      </w:r>
      <w:proofErr w:type="spellStart"/>
      <w:r>
        <w:t>EUtranFrequency</w:t>
      </w:r>
      <w:proofErr w:type="spellEnd"/>
      <w:r>
        <w:t>-Single:</w:t>
      </w:r>
    </w:p>
    <w:p w14:paraId="49EA4D9A" w14:textId="77777777" w:rsidR="007878AD" w:rsidRDefault="007878AD" w:rsidP="007878AD">
      <w:pPr>
        <w:pStyle w:val="PL"/>
      </w:pPr>
      <w:r>
        <w:t xml:space="preserve">      </w:t>
      </w:r>
      <w:proofErr w:type="spellStart"/>
      <w:r>
        <w:t>allOf</w:t>
      </w:r>
      <w:proofErr w:type="spellEnd"/>
      <w:r>
        <w:t>:</w:t>
      </w:r>
    </w:p>
    <w:p w14:paraId="3CAFE62F" w14:textId="77777777" w:rsidR="007878AD" w:rsidRDefault="007878AD" w:rsidP="007878AD">
      <w:pPr>
        <w:pStyle w:val="PL"/>
      </w:pPr>
      <w:r>
        <w:t xml:space="preserve">        - $ref: '</w:t>
      </w:r>
      <w:proofErr w:type="spellStart"/>
      <w:r>
        <w:t>genericNrm.yaml</w:t>
      </w:r>
      <w:proofErr w:type="spellEnd"/>
      <w:r>
        <w:t>#/components/schemas/Top-Attr'</w:t>
      </w:r>
    </w:p>
    <w:p w14:paraId="431E7FBA" w14:textId="77777777" w:rsidR="007878AD" w:rsidRDefault="007878AD" w:rsidP="007878AD">
      <w:pPr>
        <w:pStyle w:val="PL"/>
      </w:pPr>
      <w:r>
        <w:t xml:space="preserve">        - type: object</w:t>
      </w:r>
    </w:p>
    <w:p w14:paraId="0416D692" w14:textId="77777777" w:rsidR="007878AD" w:rsidRDefault="007878AD" w:rsidP="007878AD">
      <w:pPr>
        <w:pStyle w:val="PL"/>
      </w:pPr>
      <w:r>
        <w:t xml:space="preserve">          properties:</w:t>
      </w:r>
    </w:p>
    <w:p w14:paraId="7B3243E7" w14:textId="77777777" w:rsidR="007878AD" w:rsidRDefault="007878AD" w:rsidP="007878AD">
      <w:pPr>
        <w:pStyle w:val="PL"/>
      </w:pPr>
      <w:r>
        <w:t xml:space="preserve">            attributes:</w:t>
      </w:r>
    </w:p>
    <w:p w14:paraId="5263DCD8" w14:textId="77777777" w:rsidR="007878AD" w:rsidRDefault="007878AD" w:rsidP="007878AD">
      <w:pPr>
        <w:pStyle w:val="PL"/>
      </w:pPr>
      <w:r>
        <w:t xml:space="preserve">              type: object</w:t>
      </w:r>
    </w:p>
    <w:p w14:paraId="5C1C21E9" w14:textId="77777777" w:rsidR="007878AD" w:rsidRDefault="007878AD" w:rsidP="007878AD">
      <w:pPr>
        <w:pStyle w:val="PL"/>
      </w:pPr>
      <w:r>
        <w:t xml:space="preserve">              properties:</w:t>
      </w:r>
    </w:p>
    <w:p w14:paraId="3E4DC083" w14:textId="77777777" w:rsidR="007878AD" w:rsidRDefault="007878AD" w:rsidP="007878AD">
      <w:pPr>
        <w:pStyle w:val="PL"/>
      </w:pPr>
      <w:r>
        <w:t xml:space="preserve">                </w:t>
      </w:r>
      <w:proofErr w:type="spellStart"/>
      <w:r>
        <w:t>earfcnDL</w:t>
      </w:r>
      <w:proofErr w:type="spellEnd"/>
      <w:r>
        <w:t>:</w:t>
      </w:r>
    </w:p>
    <w:p w14:paraId="47DF2566" w14:textId="77777777" w:rsidR="007878AD" w:rsidRDefault="007878AD" w:rsidP="007878AD">
      <w:pPr>
        <w:pStyle w:val="PL"/>
      </w:pPr>
      <w:r>
        <w:t xml:space="preserve">                  type: integer</w:t>
      </w:r>
    </w:p>
    <w:p w14:paraId="56AAA2A7" w14:textId="77777777" w:rsidR="007878AD" w:rsidRDefault="007878AD" w:rsidP="007878AD">
      <w:pPr>
        <w:pStyle w:val="PL"/>
      </w:pPr>
      <w:r>
        <w:t xml:space="preserve">                  minimum: 0</w:t>
      </w:r>
    </w:p>
    <w:p w14:paraId="6B2ED062" w14:textId="77777777" w:rsidR="007878AD" w:rsidRDefault="007878AD" w:rsidP="007878AD">
      <w:pPr>
        <w:pStyle w:val="PL"/>
      </w:pPr>
      <w:r>
        <w:t xml:space="preserve">                  maximum: 262143</w:t>
      </w:r>
    </w:p>
    <w:p w14:paraId="7DFD3922" w14:textId="77777777" w:rsidR="007878AD" w:rsidRDefault="007878AD" w:rsidP="007878AD">
      <w:pPr>
        <w:pStyle w:val="PL"/>
      </w:pPr>
      <w:r>
        <w:t xml:space="preserve">                </w:t>
      </w:r>
      <w:proofErr w:type="spellStart"/>
      <w:r>
        <w:t>multiBandInfoListEutra</w:t>
      </w:r>
      <w:proofErr w:type="spellEnd"/>
      <w:r>
        <w:t>:</w:t>
      </w:r>
    </w:p>
    <w:p w14:paraId="7685BF2A" w14:textId="77777777" w:rsidR="007878AD" w:rsidRDefault="007878AD" w:rsidP="007878AD">
      <w:pPr>
        <w:pStyle w:val="PL"/>
      </w:pPr>
      <w:r>
        <w:t xml:space="preserve">                  type: integer</w:t>
      </w:r>
    </w:p>
    <w:p w14:paraId="0403AB2B" w14:textId="77777777" w:rsidR="007878AD" w:rsidRDefault="007878AD" w:rsidP="007878AD">
      <w:pPr>
        <w:pStyle w:val="PL"/>
      </w:pPr>
      <w:r>
        <w:t xml:space="preserve">                  minimum: 1</w:t>
      </w:r>
    </w:p>
    <w:p w14:paraId="1BCA3C4F" w14:textId="77777777" w:rsidR="007878AD" w:rsidRDefault="007878AD" w:rsidP="007878AD">
      <w:pPr>
        <w:pStyle w:val="PL"/>
      </w:pPr>
      <w:r>
        <w:t xml:space="preserve">                  maximum: 256</w:t>
      </w:r>
    </w:p>
    <w:p w14:paraId="38785234" w14:textId="77777777" w:rsidR="007878AD" w:rsidRDefault="007878AD" w:rsidP="007878AD">
      <w:pPr>
        <w:pStyle w:val="PL"/>
      </w:pPr>
    </w:p>
    <w:p w14:paraId="7AF674DF" w14:textId="77777777" w:rsidR="007878AD" w:rsidRDefault="007878AD" w:rsidP="007878AD">
      <w:pPr>
        <w:pStyle w:val="PL"/>
      </w:pPr>
      <w:r>
        <w:t xml:space="preserve">    </w:t>
      </w:r>
      <w:proofErr w:type="spellStart"/>
      <w:r>
        <w:t>NrSectorCarrier</w:t>
      </w:r>
      <w:proofErr w:type="spellEnd"/>
      <w:r>
        <w:t>-Single:</w:t>
      </w:r>
    </w:p>
    <w:p w14:paraId="5BEE8300" w14:textId="77777777" w:rsidR="007878AD" w:rsidRDefault="007878AD" w:rsidP="007878AD">
      <w:pPr>
        <w:pStyle w:val="PL"/>
      </w:pPr>
      <w:r>
        <w:t xml:space="preserve">      </w:t>
      </w:r>
      <w:proofErr w:type="spellStart"/>
      <w:r>
        <w:t>allOf</w:t>
      </w:r>
      <w:proofErr w:type="spellEnd"/>
      <w:r>
        <w:t>:</w:t>
      </w:r>
    </w:p>
    <w:p w14:paraId="682477BB" w14:textId="77777777" w:rsidR="007878AD" w:rsidRDefault="007878AD" w:rsidP="007878AD">
      <w:pPr>
        <w:pStyle w:val="PL"/>
      </w:pPr>
      <w:r>
        <w:t xml:space="preserve">        - $ref: '</w:t>
      </w:r>
      <w:proofErr w:type="spellStart"/>
      <w:r>
        <w:t>genericNrm.yaml</w:t>
      </w:r>
      <w:proofErr w:type="spellEnd"/>
      <w:r>
        <w:t>#/components/schemas/Top-Attr'</w:t>
      </w:r>
    </w:p>
    <w:p w14:paraId="5A122DE1" w14:textId="77777777" w:rsidR="007878AD" w:rsidRDefault="007878AD" w:rsidP="007878AD">
      <w:pPr>
        <w:pStyle w:val="PL"/>
      </w:pPr>
      <w:r>
        <w:t xml:space="preserve">        - type: object</w:t>
      </w:r>
    </w:p>
    <w:p w14:paraId="0676EEA1" w14:textId="77777777" w:rsidR="007878AD" w:rsidRDefault="007878AD" w:rsidP="007878AD">
      <w:pPr>
        <w:pStyle w:val="PL"/>
      </w:pPr>
      <w:r>
        <w:t xml:space="preserve">          properties:</w:t>
      </w:r>
    </w:p>
    <w:p w14:paraId="1BAD3A75" w14:textId="77777777" w:rsidR="007878AD" w:rsidRDefault="007878AD" w:rsidP="007878AD">
      <w:pPr>
        <w:pStyle w:val="PL"/>
      </w:pPr>
      <w:r>
        <w:t xml:space="preserve">            attributes:</w:t>
      </w:r>
    </w:p>
    <w:p w14:paraId="5FA8552C" w14:textId="77777777" w:rsidR="007878AD" w:rsidRDefault="007878AD" w:rsidP="007878AD">
      <w:pPr>
        <w:pStyle w:val="PL"/>
      </w:pPr>
      <w:r>
        <w:t xml:space="preserve">              </w:t>
      </w:r>
      <w:proofErr w:type="spellStart"/>
      <w:r>
        <w:t>allOf</w:t>
      </w:r>
      <w:proofErr w:type="spellEnd"/>
      <w:r>
        <w:t>:</w:t>
      </w:r>
    </w:p>
    <w:p w14:paraId="57D85B70" w14:textId="77777777" w:rsidR="007878AD" w:rsidRDefault="007878AD" w:rsidP="007878AD">
      <w:pPr>
        <w:pStyle w:val="PL"/>
      </w:pPr>
      <w:r>
        <w:t xml:space="preserve">                - $ref: '</w:t>
      </w:r>
      <w:proofErr w:type="spellStart"/>
      <w:r>
        <w:t>genericNrm.yaml</w:t>
      </w:r>
      <w:proofErr w:type="spellEnd"/>
      <w:r>
        <w:t>#/components/schemas/ManagedFunction-Attr'</w:t>
      </w:r>
    </w:p>
    <w:p w14:paraId="2238CB74" w14:textId="77777777" w:rsidR="007878AD" w:rsidRDefault="007878AD" w:rsidP="007878AD">
      <w:pPr>
        <w:pStyle w:val="PL"/>
      </w:pPr>
      <w:r>
        <w:t xml:space="preserve">                - type: object</w:t>
      </w:r>
    </w:p>
    <w:p w14:paraId="77E1ECF7" w14:textId="77777777" w:rsidR="007878AD" w:rsidRDefault="007878AD" w:rsidP="007878AD">
      <w:pPr>
        <w:pStyle w:val="PL"/>
      </w:pPr>
      <w:r>
        <w:t xml:space="preserve">                  properties:</w:t>
      </w:r>
    </w:p>
    <w:p w14:paraId="314CB90A" w14:textId="77777777" w:rsidR="007878AD" w:rsidRDefault="007878AD" w:rsidP="007878AD">
      <w:pPr>
        <w:pStyle w:val="PL"/>
      </w:pPr>
      <w:r>
        <w:t xml:space="preserve">                    </w:t>
      </w:r>
      <w:proofErr w:type="spellStart"/>
      <w:r>
        <w:t>txDirection</w:t>
      </w:r>
      <w:proofErr w:type="spellEnd"/>
      <w:r>
        <w:t>:</w:t>
      </w:r>
    </w:p>
    <w:p w14:paraId="67639178" w14:textId="77777777" w:rsidR="007878AD" w:rsidRDefault="007878AD" w:rsidP="007878AD">
      <w:pPr>
        <w:pStyle w:val="PL"/>
      </w:pPr>
      <w:r>
        <w:t xml:space="preserve">                      $ref: '#/components/schemas/</w:t>
      </w:r>
      <w:proofErr w:type="spellStart"/>
      <w:r>
        <w:t>TxDirection</w:t>
      </w:r>
      <w:proofErr w:type="spellEnd"/>
      <w:r>
        <w:t>'</w:t>
      </w:r>
    </w:p>
    <w:p w14:paraId="71D08474" w14:textId="77777777" w:rsidR="007878AD" w:rsidRDefault="007878AD" w:rsidP="007878AD">
      <w:pPr>
        <w:pStyle w:val="PL"/>
      </w:pPr>
      <w:r>
        <w:t xml:space="preserve">                    </w:t>
      </w:r>
      <w:proofErr w:type="spellStart"/>
      <w:r>
        <w:t>configuredMaxTxPower</w:t>
      </w:r>
      <w:proofErr w:type="spellEnd"/>
      <w:r>
        <w:t>:</w:t>
      </w:r>
    </w:p>
    <w:p w14:paraId="67764A81" w14:textId="77777777" w:rsidR="007878AD" w:rsidRDefault="007878AD" w:rsidP="007878AD">
      <w:pPr>
        <w:pStyle w:val="PL"/>
      </w:pPr>
      <w:r>
        <w:lastRenderedPageBreak/>
        <w:t xml:space="preserve">                      type: integer</w:t>
      </w:r>
    </w:p>
    <w:p w14:paraId="40151426" w14:textId="77777777" w:rsidR="007878AD" w:rsidRDefault="007878AD" w:rsidP="007878AD">
      <w:pPr>
        <w:pStyle w:val="PL"/>
      </w:pPr>
      <w:r>
        <w:t xml:space="preserve">                    </w:t>
      </w:r>
      <w:proofErr w:type="spellStart"/>
      <w:r>
        <w:t>arfcnDL</w:t>
      </w:r>
      <w:proofErr w:type="spellEnd"/>
      <w:r>
        <w:t>:</w:t>
      </w:r>
    </w:p>
    <w:p w14:paraId="03B2D51E" w14:textId="77777777" w:rsidR="007878AD" w:rsidRDefault="007878AD" w:rsidP="007878AD">
      <w:pPr>
        <w:pStyle w:val="PL"/>
      </w:pPr>
      <w:r>
        <w:t xml:space="preserve">                      type: integer</w:t>
      </w:r>
    </w:p>
    <w:p w14:paraId="7EA6952B" w14:textId="77777777" w:rsidR="007878AD" w:rsidRDefault="007878AD" w:rsidP="007878AD">
      <w:pPr>
        <w:pStyle w:val="PL"/>
      </w:pPr>
      <w:r>
        <w:t xml:space="preserve">                    </w:t>
      </w:r>
      <w:proofErr w:type="spellStart"/>
      <w:r>
        <w:t>arfcnUL</w:t>
      </w:r>
      <w:proofErr w:type="spellEnd"/>
      <w:r>
        <w:t>:</w:t>
      </w:r>
    </w:p>
    <w:p w14:paraId="57B59871" w14:textId="77777777" w:rsidR="007878AD" w:rsidRDefault="007878AD" w:rsidP="007878AD">
      <w:pPr>
        <w:pStyle w:val="PL"/>
      </w:pPr>
      <w:r>
        <w:t xml:space="preserve">                      type: integer</w:t>
      </w:r>
    </w:p>
    <w:p w14:paraId="6CA610C6" w14:textId="77777777" w:rsidR="007878AD" w:rsidRDefault="007878AD" w:rsidP="007878AD">
      <w:pPr>
        <w:pStyle w:val="PL"/>
      </w:pPr>
      <w:r>
        <w:t xml:space="preserve">                    </w:t>
      </w:r>
      <w:proofErr w:type="spellStart"/>
      <w:r>
        <w:t>bSChannelBwDL</w:t>
      </w:r>
      <w:proofErr w:type="spellEnd"/>
      <w:r>
        <w:t>:</w:t>
      </w:r>
    </w:p>
    <w:p w14:paraId="39DE6115" w14:textId="77777777" w:rsidR="007878AD" w:rsidRDefault="007878AD" w:rsidP="007878AD">
      <w:pPr>
        <w:pStyle w:val="PL"/>
      </w:pPr>
      <w:r>
        <w:t xml:space="preserve">                      type: integer</w:t>
      </w:r>
    </w:p>
    <w:p w14:paraId="233F44DD" w14:textId="77777777" w:rsidR="007878AD" w:rsidRDefault="007878AD" w:rsidP="007878AD">
      <w:pPr>
        <w:pStyle w:val="PL"/>
      </w:pPr>
      <w:r>
        <w:t xml:space="preserve">                    </w:t>
      </w:r>
      <w:proofErr w:type="spellStart"/>
      <w:r>
        <w:t>bSChannelBwUL</w:t>
      </w:r>
      <w:proofErr w:type="spellEnd"/>
      <w:r>
        <w:t>:</w:t>
      </w:r>
    </w:p>
    <w:p w14:paraId="4D418AC8" w14:textId="77777777" w:rsidR="007878AD" w:rsidRDefault="007878AD" w:rsidP="007878AD">
      <w:pPr>
        <w:pStyle w:val="PL"/>
      </w:pPr>
      <w:r>
        <w:t xml:space="preserve">                      type: integer</w:t>
      </w:r>
    </w:p>
    <w:p w14:paraId="6675F2D8" w14:textId="77777777" w:rsidR="007878AD" w:rsidRDefault="007878AD" w:rsidP="007878AD">
      <w:pPr>
        <w:pStyle w:val="PL"/>
      </w:pPr>
      <w:r>
        <w:t xml:space="preserve">                    </w:t>
      </w:r>
      <w:proofErr w:type="spellStart"/>
      <w:r>
        <w:t>sectorEquipmentFunctionRef</w:t>
      </w:r>
      <w:proofErr w:type="spellEnd"/>
      <w:r>
        <w:t>:</w:t>
      </w:r>
    </w:p>
    <w:p w14:paraId="55F240A7" w14:textId="77777777" w:rsidR="007878AD" w:rsidRDefault="007878AD" w:rsidP="007878AD">
      <w:pPr>
        <w:pStyle w:val="PL"/>
      </w:pPr>
      <w:r>
        <w:t xml:space="preserve">                      $ref: '</w:t>
      </w:r>
      <w:proofErr w:type="spellStart"/>
      <w:r>
        <w:t>genericNrm.yaml</w:t>
      </w:r>
      <w:proofErr w:type="spellEnd"/>
      <w:r>
        <w:t>#/components/schemas/Dn'</w:t>
      </w:r>
    </w:p>
    <w:p w14:paraId="49A72DFE" w14:textId="77777777" w:rsidR="007878AD" w:rsidRDefault="007878AD" w:rsidP="007878AD">
      <w:pPr>
        <w:pStyle w:val="PL"/>
      </w:pPr>
      <w:r>
        <w:t xml:space="preserve">        - $ref: '</w:t>
      </w:r>
      <w:proofErr w:type="spellStart"/>
      <w:r>
        <w:t>genericNrm.yaml</w:t>
      </w:r>
      <w:proofErr w:type="spellEnd"/>
      <w:r>
        <w:t>#/components/schemas/ManagedFunction-ncO'</w:t>
      </w:r>
    </w:p>
    <w:p w14:paraId="2D9C559F" w14:textId="77777777" w:rsidR="007878AD" w:rsidRDefault="007878AD" w:rsidP="007878AD">
      <w:pPr>
        <w:pStyle w:val="PL"/>
      </w:pPr>
      <w:r>
        <w:t xml:space="preserve">        - type: object</w:t>
      </w:r>
    </w:p>
    <w:p w14:paraId="618D8143" w14:textId="77777777" w:rsidR="007878AD" w:rsidRDefault="007878AD" w:rsidP="007878AD">
      <w:pPr>
        <w:pStyle w:val="PL"/>
      </w:pPr>
      <w:r>
        <w:t xml:space="preserve">          properties:</w:t>
      </w:r>
    </w:p>
    <w:p w14:paraId="0CA4D2A4" w14:textId="77777777" w:rsidR="007878AD" w:rsidRDefault="007878AD" w:rsidP="007878AD">
      <w:pPr>
        <w:pStyle w:val="PL"/>
      </w:pPr>
      <w:r>
        <w:t xml:space="preserve">            </w:t>
      </w:r>
      <w:proofErr w:type="spellStart"/>
      <w:r>
        <w:t>CommonBeamformingFunction</w:t>
      </w:r>
      <w:proofErr w:type="spellEnd"/>
      <w:r>
        <w:t>:</w:t>
      </w:r>
    </w:p>
    <w:p w14:paraId="2A319540" w14:textId="77777777" w:rsidR="007878AD" w:rsidRDefault="007878AD" w:rsidP="007878AD">
      <w:pPr>
        <w:pStyle w:val="PL"/>
      </w:pPr>
      <w:r>
        <w:t xml:space="preserve">              $ref: '#/components/schemas/</w:t>
      </w:r>
      <w:proofErr w:type="spellStart"/>
      <w:r>
        <w:t>CommonBeamformingFunction</w:t>
      </w:r>
      <w:proofErr w:type="spellEnd"/>
      <w:r>
        <w:t>-Single'</w:t>
      </w:r>
    </w:p>
    <w:p w14:paraId="4B379084" w14:textId="77777777" w:rsidR="007878AD" w:rsidRDefault="007878AD" w:rsidP="007878AD">
      <w:pPr>
        <w:pStyle w:val="PL"/>
      </w:pPr>
      <w:r>
        <w:t xml:space="preserve">    </w:t>
      </w:r>
      <w:proofErr w:type="spellStart"/>
      <w:r>
        <w:t>Bwp</w:t>
      </w:r>
      <w:proofErr w:type="spellEnd"/>
      <w:r>
        <w:t>-Single:</w:t>
      </w:r>
    </w:p>
    <w:p w14:paraId="2DAFF0BF" w14:textId="77777777" w:rsidR="007878AD" w:rsidRDefault="007878AD" w:rsidP="007878AD">
      <w:pPr>
        <w:pStyle w:val="PL"/>
      </w:pPr>
      <w:r>
        <w:t xml:space="preserve">      </w:t>
      </w:r>
      <w:proofErr w:type="spellStart"/>
      <w:r>
        <w:t>allOf</w:t>
      </w:r>
      <w:proofErr w:type="spellEnd"/>
      <w:r>
        <w:t>:</w:t>
      </w:r>
    </w:p>
    <w:p w14:paraId="51B38C3A" w14:textId="77777777" w:rsidR="007878AD" w:rsidRDefault="007878AD" w:rsidP="007878AD">
      <w:pPr>
        <w:pStyle w:val="PL"/>
      </w:pPr>
      <w:r>
        <w:t xml:space="preserve">        - $ref: '</w:t>
      </w:r>
      <w:proofErr w:type="spellStart"/>
      <w:r>
        <w:t>genericNrm.yaml</w:t>
      </w:r>
      <w:proofErr w:type="spellEnd"/>
      <w:r>
        <w:t>#/components/schemas/Top-Attr'</w:t>
      </w:r>
    </w:p>
    <w:p w14:paraId="701779CA" w14:textId="77777777" w:rsidR="007878AD" w:rsidRDefault="007878AD" w:rsidP="007878AD">
      <w:pPr>
        <w:pStyle w:val="PL"/>
      </w:pPr>
      <w:r>
        <w:t xml:space="preserve">        - type: object</w:t>
      </w:r>
    </w:p>
    <w:p w14:paraId="4FA829BA" w14:textId="77777777" w:rsidR="007878AD" w:rsidRDefault="007878AD" w:rsidP="007878AD">
      <w:pPr>
        <w:pStyle w:val="PL"/>
      </w:pPr>
      <w:r>
        <w:t xml:space="preserve">          properties:</w:t>
      </w:r>
    </w:p>
    <w:p w14:paraId="01559B6B" w14:textId="77777777" w:rsidR="007878AD" w:rsidRDefault="007878AD" w:rsidP="007878AD">
      <w:pPr>
        <w:pStyle w:val="PL"/>
      </w:pPr>
      <w:r>
        <w:t xml:space="preserve">            attributes:</w:t>
      </w:r>
    </w:p>
    <w:p w14:paraId="4C37F8FD" w14:textId="77777777" w:rsidR="007878AD" w:rsidRDefault="007878AD" w:rsidP="007878AD">
      <w:pPr>
        <w:pStyle w:val="PL"/>
      </w:pPr>
      <w:r>
        <w:t xml:space="preserve">              </w:t>
      </w:r>
      <w:proofErr w:type="spellStart"/>
      <w:r>
        <w:t>allOf</w:t>
      </w:r>
      <w:proofErr w:type="spellEnd"/>
      <w:r>
        <w:t>:</w:t>
      </w:r>
    </w:p>
    <w:p w14:paraId="1A57E6B1" w14:textId="77777777" w:rsidR="007878AD" w:rsidRDefault="007878AD" w:rsidP="007878AD">
      <w:pPr>
        <w:pStyle w:val="PL"/>
      </w:pPr>
      <w:r>
        <w:t xml:space="preserve">                - $ref: '</w:t>
      </w:r>
      <w:proofErr w:type="spellStart"/>
      <w:r>
        <w:t>genericNrm.yaml</w:t>
      </w:r>
      <w:proofErr w:type="spellEnd"/>
      <w:r>
        <w:t>#/components/schemas/ManagedFunction-Attr'</w:t>
      </w:r>
    </w:p>
    <w:p w14:paraId="3939DF01" w14:textId="77777777" w:rsidR="007878AD" w:rsidRDefault="007878AD" w:rsidP="007878AD">
      <w:pPr>
        <w:pStyle w:val="PL"/>
      </w:pPr>
      <w:r>
        <w:t xml:space="preserve">                - type: object</w:t>
      </w:r>
    </w:p>
    <w:p w14:paraId="7C2D06DF" w14:textId="77777777" w:rsidR="007878AD" w:rsidRDefault="007878AD" w:rsidP="007878AD">
      <w:pPr>
        <w:pStyle w:val="PL"/>
      </w:pPr>
      <w:r>
        <w:t xml:space="preserve">                  properties:</w:t>
      </w:r>
    </w:p>
    <w:p w14:paraId="666D8D39" w14:textId="77777777" w:rsidR="007878AD" w:rsidRDefault="007878AD" w:rsidP="007878AD">
      <w:pPr>
        <w:pStyle w:val="PL"/>
      </w:pPr>
      <w:r>
        <w:t xml:space="preserve">                    </w:t>
      </w:r>
      <w:proofErr w:type="spellStart"/>
      <w:r>
        <w:t>bwpContext</w:t>
      </w:r>
      <w:proofErr w:type="spellEnd"/>
      <w:r>
        <w:t>:</w:t>
      </w:r>
    </w:p>
    <w:p w14:paraId="13CFB96C" w14:textId="77777777" w:rsidR="007878AD" w:rsidRDefault="007878AD" w:rsidP="007878AD">
      <w:pPr>
        <w:pStyle w:val="PL"/>
      </w:pPr>
      <w:r>
        <w:t xml:space="preserve">                      $ref: '#/components/schemas/</w:t>
      </w:r>
      <w:proofErr w:type="spellStart"/>
      <w:r>
        <w:t>BwpContext</w:t>
      </w:r>
      <w:proofErr w:type="spellEnd"/>
      <w:r>
        <w:t>'</w:t>
      </w:r>
    </w:p>
    <w:p w14:paraId="2309256D" w14:textId="77777777" w:rsidR="007878AD" w:rsidRDefault="007878AD" w:rsidP="007878AD">
      <w:pPr>
        <w:pStyle w:val="PL"/>
      </w:pPr>
      <w:r>
        <w:t xml:space="preserve">                    </w:t>
      </w:r>
      <w:proofErr w:type="spellStart"/>
      <w:r>
        <w:t>isInitialBwp</w:t>
      </w:r>
      <w:proofErr w:type="spellEnd"/>
      <w:r>
        <w:t>:</w:t>
      </w:r>
    </w:p>
    <w:p w14:paraId="30ED7B20" w14:textId="77777777" w:rsidR="007878AD" w:rsidRDefault="007878AD" w:rsidP="007878AD">
      <w:pPr>
        <w:pStyle w:val="PL"/>
      </w:pPr>
      <w:r>
        <w:t xml:space="preserve">                      $ref: '#/components/schemas/</w:t>
      </w:r>
      <w:proofErr w:type="spellStart"/>
      <w:r>
        <w:t>IsInitialBwp</w:t>
      </w:r>
      <w:proofErr w:type="spellEnd"/>
      <w:r>
        <w:t>'</w:t>
      </w:r>
    </w:p>
    <w:p w14:paraId="21993AC4" w14:textId="77777777" w:rsidR="007878AD" w:rsidRDefault="007878AD" w:rsidP="007878AD">
      <w:pPr>
        <w:pStyle w:val="PL"/>
      </w:pPr>
      <w:r>
        <w:t xml:space="preserve">                    </w:t>
      </w:r>
      <w:proofErr w:type="spellStart"/>
      <w:r>
        <w:t>subCarrierSpacing</w:t>
      </w:r>
      <w:proofErr w:type="spellEnd"/>
      <w:r>
        <w:t>:</w:t>
      </w:r>
    </w:p>
    <w:p w14:paraId="0E703744" w14:textId="77777777" w:rsidR="007878AD" w:rsidRDefault="007878AD" w:rsidP="007878AD">
      <w:pPr>
        <w:pStyle w:val="PL"/>
      </w:pPr>
      <w:r>
        <w:t xml:space="preserve">                      type: integer</w:t>
      </w:r>
    </w:p>
    <w:p w14:paraId="0204D8D0" w14:textId="77777777" w:rsidR="007878AD" w:rsidRDefault="007878AD" w:rsidP="007878AD">
      <w:pPr>
        <w:pStyle w:val="PL"/>
      </w:pPr>
      <w:r>
        <w:t xml:space="preserve">                    </w:t>
      </w:r>
      <w:proofErr w:type="spellStart"/>
      <w:r>
        <w:t>cyclicPrefix</w:t>
      </w:r>
      <w:proofErr w:type="spellEnd"/>
      <w:r>
        <w:t>:</w:t>
      </w:r>
    </w:p>
    <w:p w14:paraId="0EFE6461" w14:textId="77777777" w:rsidR="007878AD" w:rsidRDefault="007878AD" w:rsidP="007878AD">
      <w:pPr>
        <w:pStyle w:val="PL"/>
      </w:pPr>
      <w:r>
        <w:t xml:space="preserve">                      $ref: '#/components/schemas/</w:t>
      </w:r>
      <w:proofErr w:type="spellStart"/>
      <w:r>
        <w:t>CyclicPrefix</w:t>
      </w:r>
      <w:proofErr w:type="spellEnd"/>
      <w:r>
        <w:t>'</w:t>
      </w:r>
    </w:p>
    <w:p w14:paraId="505D9549" w14:textId="77777777" w:rsidR="007878AD" w:rsidRDefault="007878AD" w:rsidP="007878AD">
      <w:pPr>
        <w:pStyle w:val="PL"/>
      </w:pPr>
      <w:r>
        <w:t xml:space="preserve">                    </w:t>
      </w:r>
      <w:proofErr w:type="spellStart"/>
      <w:r>
        <w:t>startRB</w:t>
      </w:r>
      <w:proofErr w:type="spellEnd"/>
      <w:r>
        <w:t>:</w:t>
      </w:r>
    </w:p>
    <w:p w14:paraId="3134FD45" w14:textId="77777777" w:rsidR="007878AD" w:rsidRDefault="007878AD" w:rsidP="007878AD">
      <w:pPr>
        <w:pStyle w:val="PL"/>
      </w:pPr>
      <w:r>
        <w:t xml:space="preserve">                      type: integer</w:t>
      </w:r>
    </w:p>
    <w:p w14:paraId="58E4FB2F" w14:textId="77777777" w:rsidR="007878AD" w:rsidRDefault="007878AD" w:rsidP="007878AD">
      <w:pPr>
        <w:pStyle w:val="PL"/>
      </w:pPr>
      <w:r>
        <w:t xml:space="preserve">                    </w:t>
      </w:r>
      <w:proofErr w:type="spellStart"/>
      <w:r>
        <w:t>numberOfRBs</w:t>
      </w:r>
      <w:proofErr w:type="spellEnd"/>
      <w:r>
        <w:t>:</w:t>
      </w:r>
    </w:p>
    <w:p w14:paraId="63851FFA" w14:textId="77777777" w:rsidR="007878AD" w:rsidRDefault="007878AD" w:rsidP="007878AD">
      <w:pPr>
        <w:pStyle w:val="PL"/>
      </w:pPr>
      <w:r>
        <w:t xml:space="preserve">                      type: integer</w:t>
      </w:r>
    </w:p>
    <w:p w14:paraId="052894DD" w14:textId="77777777" w:rsidR="007878AD" w:rsidRDefault="007878AD" w:rsidP="007878AD">
      <w:pPr>
        <w:pStyle w:val="PL"/>
      </w:pPr>
      <w:r>
        <w:t xml:space="preserve">        - $ref: '</w:t>
      </w:r>
      <w:proofErr w:type="spellStart"/>
      <w:r>
        <w:t>genericNrm.yaml</w:t>
      </w:r>
      <w:proofErr w:type="spellEnd"/>
      <w:r>
        <w:t>#/components/schemas/ManagedFunction-ncO'</w:t>
      </w:r>
    </w:p>
    <w:p w14:paraId="00E38A00" w14:textId="77777777" w:rsidR="007878AD" w:rsidRDefault="007878AD" w:rsidP="007878AD">
      <w:pPr>
        <w:pStyle w:val="PL"/>
      </w:pPr>
      <w:r>
        <w:t xml:space="preserve">    </w:t>
      </w:r>
      <w:proofErr w:type="spellStart"/>
      <w:r>
        <w:t>CommonBeamformingFunction</w:t>
      </w:r>
      <w:proofErr w:type="spellEnd"/>
      <w:r>
        <w:t>-Single:</w:t>
      </w:r>
    </w:p>
    <w:p w14:paraId="3431DFD1" w14:textId="77777777" w:rsidR="007878AD" w:rsidRDefault="007878AD" w:rsidP="007878AD">
      <w:pPr>
        <w:pStyle w:val="PL"/>
      </w:pPr>
      <w:r>
        <w:t xml:space="preserve">      </w:t>
      </w:r>
      <w:proofErr w:type="spellStart"/>
      <w:r>
        <w:t>allOf</w:t>
      </w:r>
      <w:proofErr w:type="spellEnd"/>
      <w:r>
        <w:t>:</w:t>
      </w:r>
    </w:p>
    <w:p w14:paraId="78642925" w14:textId="77777777" w:rsidR="007878AD" w:rsidRDefault="007878AD" w:rsidP="007878AD">
      <w:pPr>
        <w:pStyle w:val="PL"/>
      </w:pPr>
      <w:r>
        <w:t xml:space="preserve">        - $ref: '</w:t>
      </w:r>
      <w:proofErr w:type="spellStart"/>
      <w:r>
        <w:t>genericNrm.yaml</w:t>
      </w:r>
      <w:proofErr w:type="spellEnd"/>
      <w:r>
        <w:t>#/components/schemas/Top-Attr'</w:t>
      </w:r>
    </w:p>
    <w:p w14:paraId="358B5C14" w14:textId="77777777" w:rsidR="007878AD" w:rsidRDefault="007878AD" w:rsidP="007878AD">
      <w:pPr>
        <w:pStyle w:val="PL"/>
      </w:pPr>
      <w:r>
        <w:t xml:space="preserve">        - type: object</w:t>
      </w:r>
    </w:p>
    <w:p w14:paraId="3E582F3A" w14:textId="77777777" w:rsidR="007878AD" w:rsidRDefault="007878AD" w:rsidP="007878AD">
      <w:pPr>
        <w:pStyle w:val="PL"/>
      </w:pPr>
      <w:r>
        <w:t xml:space="preserve">          properties:</w:t>
      </w:r>
    </w:p>
    <w:p w14:paraId="5818943E" w14:textId="77777777" w:rsidR="007878AD" w:rsidRDefault="007878AD" w:rsidP="007878AD">
      <w:pPr>
        <w:pStyle w:val="PL"/>
      </w:pPr>
      <w:r>
        <w:t xml:space="preserve">            attributes:</w:t>
      </w:r>
    </w:p>
    <w:p w14:paraId="41FBF600" w14:textId="77777777" w:rsidR="007878AD" w:rsidRDefault="007878AD" w:rsidP="007878AD">
      <w:pPr>
        <w:pStyle w:val="PL"/>
      </w:pPr>
      <w:r>
        <w:t xml:space="preserve">              </w:t>
      </w:r>
      <w:proofErr w:type="spellStart"/>
      <w:r>
        <w:t>allOf</w:t>
      </w:r>
      <w:proofErr w:type="spellEnd"/>
      <w:r>
        <w:t>:</w:t>
      </w:r>
    </w:p>
    <w:p w14:paraId="7A1931EB" w14:textId="77777777" w:rsidR="007878AD" w:rsidRDefault="007878AD" w:rsidP="007878AD">
      <w:pPr>
        <w:pStyle w:val="PL"/>
      </w:pPr>
      <w:r>
        <w:t xml:space="preserve">                - type: object</w:t>
      </w:r>
    </w:p>
    <w:p w14:paraId="339CEEFF" w14:textId="77777777" w:rsidR="007878AD" w:rsidRDefault="007878AD" w:rsidP="007878AD">
      <w:pPr>
        <w:pStyle w:val="PL"/>
      </w:pPr>
      <w:r>
        <w:t xml:space="preserve">                  properties:</w:t>
      </w:r>
    </w:p>
    <w:p w14:paraId="26897266" w14:textId="77777777" w:rsidR="007878AD" w:rsidRDefault="007878AD" w:rsidP="007878AD">
      <w:pPr>
        <w:pStyle w:val="PL"/>
      </w:pPr>
      <w:r>
        <w:t xml:space="preserve">                    </w:t>
      </w:r>
      <w:proofErr w:type="spellStart"/>
      <w:r>
        <w:t>coverageShape</w:t>
      </w:r>
      <w:proofErr w:type="spellEnd"/>
      <w:r>
        <w:t>:</w:t>
      </w:r>
    </w:p>
    <w:p w14:paraId="01F66AA8" w14:textId="77777777" w:rsidR="007878AD" w:rsidRDefault="007878AD" w:rsidP="007878AD">
      <w:pPr>
        <w:pStyle w:val="PL"/>
      </w:pPr>
      <w:r>
        <w:t xml:space="preserve">                      $ref: '#/components/schemas/</w:t>
      </w:r>
      <w:proofErr w:type="spellStart"/>
      <w:r>
        <w:t>CoverageShape</w:t>
      </w:r>
      <w:proofErr w:type="spellEnd"/>
      <w:r>
        <w:t>'</w:t>
      </w:r>
    </w:p>
    <w:p w14:paraId="656659F7" w14:textId="77777777" w:rsidR="007878AD" w:rsidRDefault="007878AD" w:rsidP="007878AD">
      <w:pPr>
        <w:pStyle w:val="PL"/>
      </w:pPr>
      <w:r>
        <w:t xml:space="preserve">                    </w:t>
      </w:r>
      <w:proofErr w:type="spellStart"/>
      <w:r>
        <w:t>digitalAzimuth</w:t>
      </w:r>
      <w:proofErr w:type="spellEnd"/>
      <w:r>
        <w:t>:</w:t>
      </w:r>
    </w:p>
    <w:p w14:paraId="229635A5" w14:textId="77777777" w:rsidR="007878AD" w:rsidRDefault="007878AD" w:rsidP="007878AD">
      <w:pPr>
        <w:pStyle w:val="PL"/>
      </w:pPr>
      <w:r>
        <w:t xml:space="preserve">                      $ref: '#/components/schemas/</w:t>
      </w:r>
      <w:proofErr w:type="spellStart"/>
      <w:r>
        <w:t>DigitalAzimuth</w:t>
      </w:r>
      <w:proofErr w:type="spellEnd"/>
      <w:r>
        <w:t>'</w:t>
      </w:r>
    </w:p>
    <w:p w14:paraId="7794CE69" w14:textId="77777777" w:rsidR="007878AD" w:rsidRDefault="007878AD" w:rsidP="007878AD">
      <w:pPr>
        <w:pStyle w:val="PL"/>
      </w:pPr>
      <w:r>
        <w:t xml:space="preserve">                    </w:t>
      </w:r>
      <w:proofErr w:type="spellStart"/>
      <w:r>
        <w:t>digitalTilt</w:t>
      </w:r>
      <w:proofErr w:type="spellEnd"/>
      <w:r>
        <w:t>:</w:t>
      </w:r>
    </w:p>
    <w:p w14:paraId="22BF7953" w14:textId="77777777" w:rsidR="007878AD" w:rsidRDefault="007878AD" w:rsidP="007878AD">
      <w:pPr>
        <w:pStyle w:val="PL"/>
      </w:pPr>
      <w:r>
        <w:t xml:space="preserve">                      $ref: '#/components/schemas/</w:t>
      </w:r>
      <w:proofErr w:type="spellStart"/>
      <w:r>
        <w:t>DigitalTilt</w:t>
      </w:r>
      <w:proofErr w:type="spellEnd"/>
      <w:r>
        <w:t>'</w:t>
      </w:r>
    </w:p>
    <w:p w14:paraId="269E1D47" w14:textId="77777777" w:rsidR="007878AD" w:rsidRDefault="007878AD" w:rsidP="007878AD">
      <w:pPr>
        <w:pStyle w:val="PL"/>
      </w:pPr>
      <w:r>
        <w:t xml:space="preserve">        - type: object</w:t>
      </w:r>
    </w:p>
    <w:p w14:paraId="1AD5E225" w14:textId="77777777" w:rsidR="007878AD" w:rsidRDefault="007878AD" w:rsidP="007878AD">
      <w:pPr>
        <w:pStyle w:val="PL"/>
      </w:pPr>
      <w:r>
        <w:t xml:space="preserve">          properties:</w:t>
      </w:r>
    </w:p>
    <w:p w14:paraId="1A516582" w14:textId="77777777" w:rsidR="007878AD" w:rsidRDefault="007878AD" w:rsidP="007878AD">
      <w:pPr>
        <w:pStyle w:val="PL"/>
      </w:pPr>
      <w:r>
        <w:t xml:space="preserve">            Beam:</w:t>
      </w:r>
    </w:p>
    <w:p w14:paraId="3FAFEB51" w14:textId="77777777" w:rsidR="007878AD" w:rsidRDefault="007878AD" w:rsidP="007878AD">
      <w:pPr>
        <w:pStyle w:val="PL"/>
      </w:pPr>
      <w:r>
        <w:t xml:space="preserve">              $ref: '#/components/schemas/Beam-Multiple'</w:t>
      </w:r>
    </w:p>
    <w:p w14:paraId="5AE35A04" w14:textId="77777777" w:rsidR="007878AD" w:rsidRDefault="007878AD" w:rsidP="007878AD">
      <w:pPr>
        <w:pStyle w:val="PL"/>
      </w:pPr>
      <w:r>
        <w:t xml:space="preserve">    Beam-Single:</w:t>
      </w:r>
    </w:p>
    <w:p w14:paraId="5F013241" w14:textId="77777777" w:rsidR="007878AD" w:rsidRDefault="007878AD" w:rsidP="007878AD">
      <w:pPr>
        <w:pStyle w:val="PL"/>
      </w:pPr>
      <w:r>
        <w:t xml:space="preserve">      </w:t>
      </w:r>
      <w:proofErr w:type="spellStart"/>
      <w:r>
        <w:t>allOf</w:t>
      </w:r>
      <w:proofErr w:type="spellEnd"/>
      <w:r>
        <w:t>:</w:t>
      </w:r>
    </w:p>
    <w:p w14:paraId="4BF1C98B" w14:textId="77777777" w:rsidR="007878AD" w:rsidRDefault="007878AD" w:rsidP="007878AD">
      <w:pPr>
        <w:pStyle w:val="PL"/>
      </w:pPr>
      <w:r>
        <w:t xml:space="preserve">        - $ref: '</w:t>
      </w:r>
      <w:proofErr w:type="spellStart"/>
      <w:r>
        <w:t>genericNrm.yaml</w:t>
      </w:r>
      <w:proofErr w:type="spellEnd"/>
      <w:r>
        <w:t>#/components/schemas/Top-Attr'</w:t>
      </w:r>
    </w:p>
    <w:p w14:paraId="15CDC2D9" w14:textId="77777777" w:rsidR="007878AD" w:rsidRDefault="007878AD" w:rsidP="007878AD">
      <w:pPr>
        <w:pStyle w:val="PL"/>
      </w:pPr>
      <w:r>
        <w:t xml:space="preserve">        - type: object</w:t>
      </w:r>
    </w:p>
    <w:p w14:paraId="11B8C126" w14:textId="77777777" w:rsidR="007878AD" w:rsidRDefault="007878AD" w:rsidP="007878AD">
      <w:pPr>
        <w:pStyle w:val="PL"/>
      </w:pPr>
      <w:r>
        <w:t xml:space="preserve">          properties:</w:t>
      </w:r>
    </w:p>
    <w:p w14:paraId="77D678C3" w14:textId="77777777" w:rsidR="007878AD" w:rsidRDefault="007878AD" w:rsidP="007878AD">
      <w:pPr>
        <w:pStyle w:val="PL"/>
      </w:pPr>
      <w:r>
        <w:t xml:space="preserve">            attributes:</w:t>
      </w:r>
    </w:p>
    <w:p w14:paraId="79E3C640" w14:textId="77777777" w:rsidR="007878AD" w:rsidRDefault="007878AD" w:rsidP="007878AD">
      <w:pPr>
        <w:pStyle w:val="PL"/>
      </w:pPr>
      <w:r>
        <w:t xml:space="preserve">              </w:t>
      </w:r>
      <w:proofErr w:type="spellStart"/>
      <w:r>
        <w:t>allOf</w:t>
      </w:r>
      <w:proofErr w:type="spellEnd"/>
      <w:r>
        <w:t>:</w:t>
      </w:r>
    </w:p>
    <w:p w14:paraId="3239775E" w14:textId="77777777" w:rsidR="007878AD" w:rsidRDefault="007878AD" w:rsidP="007878AD">
      <w:pPr>
        <w:pStyle w:val="PL"/>
      </w:pPr>
      <w:r>
        <w:t xml:space="preserve">                - type: object</w:t>
      </w:r>
    </w:p>
    <w:p w14:paraId="61A51D33" w14:textId="77777777" w:rsidR="007878AD" w:rsidRDefault="007878AD" w:rsidP="007878AD">
      <w:pPr>
        <w:pStyle w:val="PL"/>
      </w:pPr>
      <w:r>
        <w:t xml:space="preserve">                  properties:</w:t>
      </w:r>
    </w:p>
    <w:p w14:paraId="165E1561" w14:textId="77777777" w:rsidR="007878AD" w:rsidRDefault="007878AD" w:rsidP="007878AD">
      <w:pPr>
        <w:pStyle w:val="PL"/>
      </w:pPr>
      <w:r>
        <w:t xml:space="preserve">                    </w:t>
      </w:r>
      <w:proofErr w:type="spellStart"/>
      <w:r>
        <w:t>beamIndex</w:t>
      </w:r>
      <w:proofErr w:type="spellEnd"/>
      <w:r>
        <w:t>:</w:t>
      </w:r>
    </w:p>
    <w:p w14:paraId="3266FAA3" w14:textId="77777777" w:rsidR="007878AD" w:rsidRDefault="007878AD" w:rsidP="007878AD">
      <w:pPr>
        <w:pStyle w:val="PL"/>
      </w:pPr>
      <w:r>
        <w:t xml:space="preserve">                      type: integer</w:t>
      </w:r>
    </w:p>
    <w:p w14:paraId="33AA153C" w14:textId="77777777" w:rsidR="007878AD" w:rsidRDefault="007878AD" w:rsidP="007878AD">
      <w:pPr>
        <w:pStyle w:val="PL"/>
      </w:pPr>
      <w:r>
        <w:t xml:space="preserve">                    </w:t>
      </w:r>
      <w:proofErr w:type="spellStart"/>
      <w:r>
        <w:t>beamType</w:t>
      </w:r>
      <w:proofErr w:type="spellEnd"/>
      <w:r>
        <w:t>:</w:t>
      </w:r>
    </w:p>
    <w:p w14:paraId="1EFD665B" w14:textId="77777777" w:rsidR="007878AD" w:rsidRDefault="007878AD" w:rsidP="007878AD">
      <w:pPr>
        <w:pStyle w:val="PL"/>
      </w:pPr>
      <w:r>
        <w:t xml:space="preserve">                      type: string</w:t>
      </w:r>
    </w:p>
    <w:p w14:paraId="7A4C7670" w14:textId="77777777" w:rsidR="007878AD" w:rsidRDefault="007878AD" w:rsidP="007878AD">
      <w:pPr>
        <w:pStyle w:val="PL"/>
      </w:pPr>
      <w:r>
        <w:t xml:space="preserve">                      </w:t>
      </w:r>
      <w:proofErr w:type="spellStart"/>
      <w:r>
        <w:t>enum</w:t>
      </w:r>
      <w:proofErr w:type="spellEnd"/>
      <w:r>
        <w:t>:</w:t>
      </w:r>
    </w:p>
    <w:p w14:paraId="6268AE88" w14:textId="77777777" w:rsidR="007878AD" w:rsidRDefault="007878AD" w:rsidP="007878AD">
      <w:pPr>
        <w:pStyle w:val="PL"/>
      </w:pPr>
      <w:r>
        <w:t xml:space="preserve">                        - SSB-BEAM</w:t>
      </w:r>
    </w:p>
    <w:p w14:paraId="64FC7D62" w14:textId="77777777" w:rsidR="007878AD" w:rsidRDefault="007878AD" w:rsidP="007878AD">
      <w:pPr>
        <w:pStyle w:val="PL"/>
      </w:pPr>
      <w:r>
        <w:t xml:space="preserve">                    </w:t>
      </w:r>
      <w:proofErr w:type="spellStart"/>
      <w:r>
        <w:t>beamAzimuth</w:t>
      </w:r>
      <w:proofErr w:type="spellEnd"/>
      <w:r>
        <w:t>:</w:t>
      </w:r>
    </w:p>
    <w:p w14:paraId="4562FA9C" w14:textId="77777777" w:rsidR="007878AD" w:rsidRDefault="007878AD" w:rsidP="007878AD">
      <w:pPr>
        <w:pStyle w:val="PL"/>
      </w:pPr>
      <w:r>
        <w:t xml:space="preserve">                      type: integer</w:t>
      </w:r>
    </w:p>
    <w:p w14:paraId="0134FCA1" w14:textId="77777777" w:rsidR="007878AD" w:rsidRDefault="007878AD" w:rsidP="007878AD">
      <w:pPr>
        <w:pStyle w:val="PL"/>
      </w:pPr>
      <w:r>
        <w:t xml:space="preserve">                      minimum: -1800</w:t>
      </w:r>
    </w:p>
    <w:p w14:paraId="68CC6AAD" w14:textId="77777777" w:rsidR="007878AD" w:rsidRDefault="007878AD" w:rsidP="007878AD">
      <w:pPr>
        <w:pStyle w:val="PL"/>
      </w:pPr>
      <w:r>
        <w:t xml:space="preserve">                      maximum: 1800</w:t>
      </w:r>
    </w:p>
    <w:p w14:paraId="052565EA" w14:textId="77777777" w:rsidR="007878AD" w:rsidRDefault="007878AD" w:rsidP="007878AD">
      <w:pPr>
        <w:pStyle w:val="PL"/>
      </w:pPr>
      <w:r>
        <w:t xml:space="preserve">                    </w:t>
      </w:r>
      <w:proofErr w:type="spellStart"/>
      <w:r>
        <w:t>beamTilt</w:t>
      </w:r>
      <w:proofErr w:type="spellEnd"/>
      <w:r>
        <w:t>:</w:t>
      </w:r>
    </w:p>
    <w:p w14:paraId="06C372A4" w14:textId="77777777" w:rsidR="007878AD" w:rsidRDefault="007878AD" w:rsidP="007878AD">
      <w:pPr>
        <w:pStyle w:val="PL"/>
      </w:pPr>
      <w:r>
        <w:lastRenderedPageBreak/>
        <w:t xml:space="preserve">                      type: integer</w:t>
      </w:r>
    </w:p>
    <w:p w14:paraId="1311ACA3" w14:textId="77777777" w:rsidR="007878AD" w:rsidRDefault="007878AD" w:rsidP="007878AD">
      <w:pPr>
        <w:pStyle w:val="PL"/>
      </w:pPr>
      <w:r>
        <w:t xml:space="preserve">                      minimum: -900</w:t>
      </w:r>
    </w:p>
    <w:p w14:paraId="28189F64" w14:textId="77777777" w:rsidR="007878AD" w:rsidRDefault="007878AD" w:rsidP="007878AD">
      <w:pPr>
        <w:pStyle w:val="PL"/>
      </w:pPr>
      <w:r>
        <w:t xml:space="preserve">                      maximum: 900</w:t>
      </w:r>
    </w:p>
    <w:p w14:paraId="53A77F51" w14:textId="77777777" w:rsidR="007878AD" w:rsidRDefault="007878AD" w:rsidP="007878AD">
      <w:pPr>
        <w:pStyle w:val="PL"/>
      </w:pPr>
      <w:r>
        <w:t xml:space="preserve">                    </w:t>
      </w:r>
      <w:proofErr w:type="spellStart"/>
      <w:r>
        <w:t>beamHorizWidth</w:t>
      </w:r>
      <w:proofErr w:type="spellEnd"/>
      <w:r>
        <w:t>:</w:t>
      </w:r>
    </w:p>
    <w:p w14:paraId="5BCC24E9" w14:textId="77777777" w:rsidR="007878AD" w:rsidRDefault="007878AD" w:rsidP="007878AD">
      <w:pPr>
        <w:pStyle w:val="PL"/>
      </w:pPr>
      <w:r>
        <w:t xml:space="preserve">                      type: integer</w:t>
      </w:r>
    </w:p>
    <w:p w14:paraId="41B0DA5B" w14:textId="77777777" w:rsidR="007878AD" w:rsidRDefault="007878AD" w:rsidP="007878AD">
      <w:pPr>
        <w:pStyle w:val="PL"/>
      </w:pPr>
      <w:r>
        <w:t xml:space="preserve">                      minimum: 0</w:t>
      </w:r>
    </w:p>
    <w:p w14:paraId="38B5BB7D" w14:textId="77777777" w:rsidR="007878AD" w:rsidRDefault="007878AD" w:rsidP="007878AD">
      <w:pPr>
        <w:pStyle w:val="PL"/>
      </w:pPr>
      <w:r>
        <w:t xml:space="preserve">                      maximum: 3599</w:t>
      </w:r>
    </w:p>
    <w:p w14:paraId="2EE66980" w14:textId="77777777" w:rsidR="007878AD" w:rsidRDefault="007878AD" w:rsidP="007878AD">
      <w:pPr>
        <w:pStyle w:val="PL"/>
      </w:pPr>
      <w:r>
        <w:t xml:space="preserve">                    </w:t>
      </w:r>
      <w:proofErr w:type="spellStart"/>
      <w:r>
        <w:t>beamVertWidth</w:t>
      </w:r>
      <w:proofErr w:type="spellEnd"/>
      <w:r>
        <w:t>:</w:t>
      </w:r>
    </w:p>
    <w:p w14:paraId="586A2B17" w14:textId="77777777" w:rsidR="007878AD" w:rsidRDefault="007878AD" w:rsidP="007878AD">
      <w:pPr>
        <w:pStyle w:val="PL"/>
      </w:pPr>
      <w:r>
        <w:t xml:space="preserve">                      type: integer</w:t>
      </w:r>
    </w:p>
    <w:p w14:paraId="7C03F827" w14:textId="77777777" w:rsidR="007878AD" w:rsidRDefault="007878AD" w:rsidP="007878AD">
      <w:pPr>
        <w:pStyle w:val="PL"/>
      </w:pPr>
      <w:r>
        <w:t xml:space="preserve">                      minimum: 0</w:t>
      </w:r>
    </w:p>
    <w:p w14:paraId="3F53F877" w14:textId="77777777" w:rsidR="007878AD" w:rsidRDefault="007878AD" w:rsidP="007878AD">
      <w:pPr>
        <w:pStyle w:val="PL"/>
      </w:pPr>
      <w:r>
        <w:t xml:space="preserve">                      maximum: 1800</w:t>
      </w:r>
    </w:p>
    <w:p w14:paraId="136FB04B" w14:textId="77777777" w:rsidR="007878AD" w:rsidRDefault="007878AD" w:rsidP="007878AD">
      <w:pPr>
        <w:pStyle w:val="PL"/>
      </w:pPr>
      <w:r>
        <w:t xml:space="preserve">    </w:t>
      </w:r>
      <w:proofErr w:type="spellStart"/>
      <w:r>
        <w:t>RRMPolicyRatio</w:t>
      </w:r>
      <w:proofErr w:type="spellEnd"/>
      <w:r>
        <w:t>-Single:</w:t>
      </w:r>
    </w:p>
    <w:p w14:paraId="3ECAF687" w14:textId="77777777" w:rsidR="007878AD" w:rsidRDefault="007878AD" w:rsidP="007878AD">
      <w:pPr>
        <w:pStyle w:val="PL"/>
      </w:pPr>
      <w:r>
        <w:t xml:space="preserve">      </w:t>
      </w:r>
      <w:proofErr w:type="spellStart"/>
      <w:r>
        <w:t>allOf</w:t>
      </w:r>
      <w:proofErr w:type="spellEnd"/>
      <w:r>
        <w:t>:</w:t>
      </w:r>
    </w:p>
    <w:p w14:paraId="0B606540" w14:textId="77777777" w:rsidR="007878AD" w:rsidRDefault="007878AD" w:rsidP="007878AD">
      <w:pPr>
        <w:pStyle w:val="PL"/>
      </w:pPr>
      <w:r>
        <w:t xml:space="preserve">        - $ref: '</w:t>
      </w:r>
      <w:proofErr w:type="spellStart"/>
      <w:r>
        <w:t>genericNrm.yaml</w:t>
      </w:r>
      <w:proofErr w:type="spellEnd"/>
      <w:r>
        <w:t>#/components/schemas/Top-Attr'</w:t>
      </w:r>
    </w:p>
    <w:p w14:paraId="0C18F150" w14:textId="77777777" w:rsidR="007878AD" w:rsidRDefault="007878AD" w:rsidP="007878AD">
      <w:pPr>
        <w:pStyle w:val="PL"/>
      </w:pPr>
      <w:r>
        <w:t xml:space="preserve">        - type: object</w:t>
      </w:r>
    </w:p>
    <w:p w14:paraId="33EE5238" w14:textId="77777777" w:rsidR="007878AD" w:rsidRDefault="007878AD" w:rsidP="007878AD">
      <w:pPr>
        <w:pStyle w:val="PL"/>
      </w:pPr>
      <w:r>
        <w:t xml:space="preserve">          properties:</w:t>
      </w:r>
    </w:p>
    <w:p w14:paraId="58D5051C" w14:textId="77777777" w:rsidR="007878AD" w:rsidRDefault="007878AD" w:rsidP="007878AD">
      <w:pPr>
        <w:pStyle w:val="PL"/>
      </w:pPr>
      <w:r>
        <w:t xml:space="preserve">            attributes:</w:t>
      </w:r>
    </w:p>
    <w:p w14:paraId="7F31EA0B" w14:textId="77777777" w:rsidR="007878AD" w:rsidRDefault="007878AD" w:rsidP="007878AD">
      <w:pPr>
        <w:pStyle w:val="PL"/>
      </w:pPr>
      <w:r>
        <w:t xml:space="preserve">              </w:t>
      </w:r>
      <w:proofErr w:type="spellStart"/>
      <w:r>
        <w:t>allOf</w:t>
      </w:r>
      <w:proofErr w:type="spellEnd"/>
      <w:r>
        <w:t>:</w:t>
      </w:r>
    </w:p>
    <w:p w14:paraId="38ECB742" w14:textId="77777777" w:rsidR="007878AD" w:rsidRDefault="007878AD" w:rsidP="007878AD">
      <w:pPr>
        <w:pStyle w:val="PL"/>
      </w:pPr>
      <w:r>
        <w:t xml:space="preserve">                - $ref: '#/components/schemas/</w:t>
      </w:r>
      <w:proofErr w:type="spellStart"/>
      <w:r>
        <w:t>RrmPolicy</w:t>
      </w:r>
      <w:proofErr w:type="spellEnd"/>
      <w:r>
        <w:t>_-</w:t>
      </w:r>
      <w:proofErr w:type="spellStart"/>
      <w:r>
        <w:t>Attr</w:t>
      </w:r>
      <w:proofErr w:type="spellEnd"/>
      <w:r>
        <w:t>'</w:t>
      </w:r>
    </w:p>
    <w:p w14:paraId="6C3F4434" w14:textId="77777777" w:rsidR="007878AD" w:rsidRDefault="007878AD" w:rsidP="007878AD">
      <w:pPr>
        <w:pStyle w:val="PL"/>
      </w:pPr>
      <w:r>
        <w:t xml:space="preserve">                - type: object</w:t>
      </w:r>
    </w:p>
    <w:p w14:paraId="522867F0" w14:textId="77777777" w:rsidR="007878AD" w:rsidRDefault="007878AD" w:rsidP="007878AD">
      <w:pPr>
        <w:pStyle w:val="PL"/>
      </w:pPr>
      <w:r>
        <w:t xml:space="preserve">                  properties:</w:t>
      </w:r>
    </w:p>
    <w:p w14:paraId="73285580" w14:textId="77777777" w:rsidR="007878AD" w:rsidRDefault="007878AD" w:rsidP="007878AD">
      <w:pPr>
        <w:pStyle w:val="PL"/>
      </w:pPr>
      <w:r>
        <w:t xml:space="preserve">                    </w:t>
      </w:r>
      <w:proofErr w:type="spellStart"/>
      <w:r>
        <w:t>rRMPolicyMaxRatio</w:t>
      </w:r>
      <w:proofErr w:type="spellEnd"/>
      <w:r>
        <w:t>:</w:t>
      </w:r>
    </w:p>
    <w:p w14:paraId="6D64FE3E" w14:textId="77777777" w:rsidR="007878AD" w:rsidRDefault="007878AD" w:rsidP="007878AD">
      <w:pPr>
        <w:pStyle w:val="PL"/>
      </w:pPr>
      <w:r>
        <w:t xml:space="preserve">                      type: integer</w:t>
      </w:r>
    </w:p>
    <w:p w14:paraId="567A7C58" w14:textId="77777777" w:rsidR="007878AD" w:rsidRDefault="007878AD" w:rsidP="007878AD">
      <w:pPr>
        <w:pStyle w:val="PL"/>
      </w:pPr>
      <w:r>
        <w:t xml:space="preserve">                    </w:t>
      </w:r>
      <w:proofErr w:type="spellStart"/>
      <w:r>
        <w:t>rRMPolicyMinRatio</w:t>
      </w:r>
      <w:proofErr w:type="spellEnd"/>
      <w:r>
        <w:t>:</w:t>
      </w:r>
    </w:p>
    <w:p w14:paraId="3401247F" w14:textId="77777777" w:rsidR="007878AD" w:rsidRDefault="007878AD" w:rsidP="007878AD">
      <w:pPr>
        <w:pStyle w:val="PL"/>
      </w:pPr>
      <w:r>
        <w:t xml:space="preserve">                      type: integer</w:t>
      </w:r>
    </w:p>
    <w:p w14:paraId="2AE1DE86" w14:textId="77777777" w:rsidR="007878AD" w:rsidRDefault="007878AD" w:rsidP="007878AD">
      <w:pPr>
        <w:pStyle w:val="PL"/>
      </w:pPr>
      <w:r>
        <w:t xml:space="preserve">                    </w:t>
      </w:r>
      <w:proofErr w:type="spellStart"/>
      <w:r>
        <w:t>rRMPolicyDedicatedRatio</w:t>
      </w:r>
      <w:proofErr w:type="spellEnd"/>
      <w:r>
        <w:t>:</w:t>
      </w:r>
    </w:p>
    <w:p w14:paraId="362291F9" w14:textId="77777777" w:rsidR="007878AD" w:rsidRDefault="007878AD" w:rsidP="007878AD">
      <w:pPr>
        <w:pStyle w:val="PL"/>
      </w:pPr>
      <w:r>
        <w:t xml:space="preserve">                      type: integer</w:t>
      </w:r>
    </w:p>
    <w:p w14:paraId="6746C862" w14:textId="77777777" w:rsidR="007878AD" w:rsidRDefault="007878AD" w:rsidP="007878AD">
      <w:pPr>
        <w:pStyle w:val="PL"/>
      </w:pPr>
    </w:p>
    <w:p w14:paraId="21824A05" w14:textId="77777777" w:rsidR="007878AD" w:rsidRDefault="007878AD" w:rsidP="007878AD">
      <w:pPr>
        <w:pStyle w:val="PL"/>
      </w:pPr>
      <w:r>
        <w:t xml:space="preserve">    </w:t>
      </w:r>
      <w:proofErr w:type="spellStart"/>
      <w:r>
        <w:t>NRCellRelation</w:t>
      </w:r>
      <w:proofErr w:type="spellEnd"/>
      <w:r>
        <w:t>-Single:</w:t>
      </w:r>
    </w:p>
    <w:p w14:paraId="1E5E634E" w14:textId="77777777" w:rsidR="007878AD" w:rsidRDefault="007878AD" w:rsidP="007878AD">
      <w:pPr>
        <w:pStyle w:val="PL"/>
      </w:pPr>
      <w:r>
        <w:t xml:space="preserve">      </w:t>
      </w:r>
      <w:proofErr w:type="spellStart"/>
      <w:r>
        <w:t>allOf</w:t>
      </w:r>
      <w:proofErr w:type="spellEnd"/>
      <w:r>
        <w:t>:</w:t>
      </w:r>
    </w:p>
    <w:p w14:paraId="261477BC" w14:textId="77777777" w:rsidR="007878AD" w:rsidRDefault="007878AD" w:rsidP="007878AD">
      <w:pPr>
        <w:pStyle w:val="PL"/>
      </w:pPr>
      <w:r>
        <w:t xml:space="preserve">        - $ref: '</w:t>
      </w:r>
      <w:proofErr w:type="spellStart"/>
      <w:r>
        <w:t>genericNrm.yaml</w:t>
      </w:r>
      <w:proofErr w:type="spellEnd"/>
      <w:r>
        <w:t>#/components/schemas/Top-Attr'</w:t>
      </w:r>
    </w:p>
    <w:p w14:paraId="7A423D50" w14:textId="77777777" w:rsidR="007878AD" w:rsidRDefault="007878AD" w:rsidP="007878AD">
      <w:pPr>
        <w:pStyle w:val="PL"/>
      </w:pPr>
      <w:r>
        <w:t xml:space="preserve">        - type: object</w:t>
      </w:r>
    </w:p>
    <w:p w14:paraId="5A3713FB" w14:textId="77777777" w:rsidR="007878AD" w:rsidRDefault="007878AD" w:rsidP="007878AD">
      <w:pPr>
        <w:pStyle w:val="PL"/>
      </w:pPr>
      <w:r>
        <w:t xml:space="preserve">          properties:</w:t>
      </w:r>
    </w:p>
    <w:p w14:paraId="0E067002" w14:textId="77777777" w:rsidR="007878AD" w:rsidRDefault="007878AD" w:rsidP="007878AD">
      <w:pPr>
        <w:pStyle w:val="PL"/>
      </w:pPr>
      <w:r>
        <w:t xml:space="preserve">            attributes:</w:t>
      </w:r>
    </w:p>
    <w:p w14:paraId="2803BED1" w14:textId="77777777" w:rsidR="007878AD" w:rsidRDefault="007878AD" w:rsidP="007878AD">
      <w:pPr>
        <w:pStyle w:val="PL"/>
      </w:pPr>
      <w:r>
        <w:t xml:space="preserve">                  type: object</w:t>
      </w:r>
    </w:p>
    <w:p w14:paraId="32BC1358" w14:textId="77777777" w:rsidR="007878AD" w:rsidRDefault="007878AD" w:rsidP="007878AD">
      <w:pPr>
        <w:pStyle w:val="PL"/>
      </w:pPr>
      <w:r>
        <w:t xml:space="preserve">                  properties:</w:t>
      </w:r>
    </w:p>
    <w:p w14:paraId="743EF261" w14:textId="77777777" w:rsidR="007878AD" w:rsidRDefault="007878AD" w:rsidP="007878AD">
      <w:pPr>
        <w:pStyle w:val="PL"/>
      </w:pPr>
      <w:r>
        <w:t xml:space="preserve">                    </w:t>
      </w:r>
      <w:proofErr w:type="spellStart"/>
      <w:r>
        <w:t>nRTCI</w:t>
      </w:r>
      <w:proofErr w:type="spellEnd"/>
      <w:r>
        <w:t>:</w:t>
      </w:r>
    </w:p>
    <w:p w14:paraId="2DE56428" w14:textId="77777777" w:rsidR="007878AD" w:rsidRDefault="007878AD" w:rsidP="007878AD">
      <w:pPr>
        <w:pStyle w:val="PL"/>
      </w:pPr>
      <w:r>
        <w:t xml:space="preserve">                      type: integer</w:t>
      </w:r>
    </w:p>
    <w:p w14:paraId="5440222E" w14:textId="77777777" w:rsidR="007878AD" w:rsidRDefault="007878AD" w:rsidP="007878AD">
      <w:pPr>
        <w:pStyle w:val="PL"/>
      </w:pPr>
      <w:r>
        <w:t xml:space="preserve">                    </w:t>
      </w:r>
      <w:proofErr w:type="spellStart"/>
      <w:r>
        <w:t>cellIndividualOffset</w:t>
      </w:r>
      <w:proofErr w:type="spellEnd"/>
      <w:r>
        <w:t>:</w:t>
      </w:r>
    </w:p>
    <w:p w14:paraId="3B6C1BC6" w14:textId="77777777" w:rsidR="007878AD" w:rsidRDefault="007878AD" w:rsidP="007878AD">
      <w:pPr>
        <w:pStyle w:val="PL"/>
      </w:pPr>
      <w:r>
        <w:t xml:space="preserve">                      $ref: '#/components/schemas/</w:t>
      </w:r>
      <w:proofErr w:type="spellStart"/>
      <w:r>
        <w:t>CellIndividualOffset</w:t>
      </w:r>
      <w:proofErr w:type="spellEnd"/>
      <w:r>
        <w:t>'</w:t>
      </w:r>
    </w:p>
    <w:p w14:paraId="3D724555" w14:textId="77777777" w:rsidR="007878AD" w:rsidRDefault="007878AD" w:rsidP="007878AD">
      <w:pPr>
        <w:pStyle w:val="PL"/>
      </w:pPr>
      <w:r>
        <w:t xml:space="preserve">                    </w:t>
      </w:r>
      <w:proofErr w:type="spellStart"/>
      <w:r>
        <w:t>adjacentNRCellRef</w:t>
      </w:r>
      <w:proofErr w:type="spellEnd"/>
      <w:r>
        <w:t>:</w:t>
      </w:r>
    </w:p>
    <w:p w14:paraId="63DAB5E1" w14:textId="77777777" w:rsidR="007878AD" w:rsidRDefault="007878AD" w:rsidP="007878AD">
      <w:pPr>
        <w:pStyle w:val="PL"/>
      </w:pPr>
      <w:r>
        <w:t xml:space="preserve">                      $ref: '</w:t>
      </w:r>
      <w:proofErr w:type="spellStart"/>
      <w:r>
        <w:t>genericNrm.yaml</w:t>
      </w:r>
      <w:proofErr w:type="spellEnd"/>
      <w:r>
        <w:t>#/components/schemas/Dn'</w:t>
      </w:r>
    </w:p>
    <w:p w14:paraId="58805712" w14:textId="77777777" w:rsidR="007878AD" w:rsidRDefault="007878AD" w:rsidP="007878AD">
      <w:pPr>
        <w:pStyle w:val="PL"/>
      </w:pPr>
      <w:r>
        <w:t xml:space="preserve">                    </w:t>
      </w:r>
      <w:proofErr w:type="spellStart"/>
      <w:r>
        <w:t>nRFrequencyRef</w:t>
      </w:r>
      <w:proofErr w:type="spellEnd"/>
      <w:r>
        <w:t>:</w:t>
      </w:r>
    </w:p>
    <w:p w14:paraId="4E9941AD" w14:textId="77777777" w:rsidR="007878AD" w:rsidRDefault="007878AD" w:rsidP="007878AD">
      <w:pPr>
        <w:pStyle w:val="PL"/>
      </w:pPr>
      <w:r>
        <w:t xml:space="preserve">                      $ref: '</w:t>
      </w:r>
      <w:proofErr w:type="spellStart"/>
      <w:r>
        <w:t>genericNrm.yaml</w:t>
      </w:r>
      <w:proofErr w:type="spellEnd"/>
      <w:r>
        <w:t>#/components/schemas/Dn'</w:t>
      </w:r>
    </w:p>
    <w:p w14:paraId="68797884" w14:textId="77777777" w:rsidR="007878AD" w:rsidRDefault="007878AD" w:rsidP="007878AD">
      <w:pPr>
        <w:pStyle w:val="PL"/>
      </w:pPr>
      <w:r>
        <w:t xml:space="preserve">                    </w:t>
      </w:r>
      <w:proofErr w:type="spellStart"/>
      <w:r>
        <w:t>isRemoveAllowed</w:t>
      </w:r>
      <w:proofErr w:type="spellEnd"/>
      <w:r>
        <w:t>:</w:t>
      </w:r>
    </w:p>
    <w:p w14:paraId="171144A9" w14:textId="77777777" w:rsidR="007878AD" w:rsidRDefault="007878AD" w:rsidP="007878AD">
      <w:pPr>
        <w:pStyle w:val="PL"/>
      </w:pPr>
      <w:r>
        <w:t xml:space="preserve">                      type: </w:t>
      </w:r>
      <w:proofErr w:type="spellStart"/>
      <w:r>
        <w:t>boolean</w:t>
      </w:r>
      <w:proofErr w:type="spellEnd"/>
    </w:p>
    <w:p w14:paraId="0C83BFAB" w14:textId="77777777" w:rsidR="007878AD" w:rsidRDefault="007878AD" w:rsidP="007878AD">
      <w:pPr>
        <w:pStyle w:val="PL"/>
      </w:pPr>
      <w:r>
        <w:t xml:space="preserve">                    </w:t>
      </w:r>
      <w:proofErr w:type="spellStart"/>
      <w:r>
        <w:t>isHOAllowed</w:t>
      </w:r>
      <w:proofErr w:type="spellEnd"/>
      <w:r>
        <w:t>:</w:t>
      </w:r>
    </w:p>
    <w:p w14:paraId="355CC668" w14:textId="77777777" w:rsidR="007878AD" w:rsidRDefault="007878AD" w:rsidP="007878AD">
      <w:pPr>
        <w:pStyle w:val="PL"/>
      </w:pPr>
      <w:r>
        <w:t xml:space="preserve">                      type: </w:t>
      </w:r>
      <w:proofErr w:type="spellStart"/>
      <w:r>
        <w:t>boolean</w:t>
      </w:r>
      <w:proofErr w:type="spellEnd"/>
    </w:p>
    <w:p w14:paraId="433461F7" w14:textId="77777777" w:rsidR="007878AD" w:rsidRDefault="007878AD" w:rsidP="007878AD">
      <w:pPr>
        <w:pStyle w:val="PL"/>
      </w:pPr>
      <w:r>
        <w:t xml:space="preserve">                    </w:t>
      </w:r>
      <w:proofErr w:type="spellStart"/>
      <w:r>
        <w:t>isESCoveredBy</w:t>
      </w:r>
      <w:proofErr w:type="spellEnd"/>
      <w:r>
        <w:t>:</w:t>
      </w:r>
    </w:p>
    <w:p w14:paraId="4B9F26EF" w14:textId="77777777" w:rsidR="007878AD" w:rsidRDefault="007878AD" w:rsidP="007878AD">
      <w:pPr>
        <w:pStyle w:val="PL"/>
      </w:pPr>
      <w:r>
        <w:t xml:space="preserve">                      $ref: '#/components/schemas/</w:t>
      </w:r>
      <w:proofErr w:type="spellStart"/>
      <w:r>
        <w:t>IsESCoveredBy</w:t>
      </w:r>
      <w:proofErr w:type="spellEnd"/>
      <w:r>
        <w:t>'</w:t>
      </w:r>
    </w:p>
    <w:p w14:paraId="33A56F60" w14:textId="77777777" w:rsidR="007878AD" w:rsidRDefault="007878AD" w:rsidP="007878AD">
      <w:pPr>
        <w:pStyle w:val="PL"/>
      </w:pPr>
      <w:r>
        <w:t xml:space="preserve">                    </w:t>
      </w:r>
      <w:proofErr w:type="spellStart"/>
      <w:r>
        <w:t>isENDCAllowed</w:t>
      </w:r>
      <w:proofErr w:type="spellEnd"/>
      <w:r>
        <w:t>:</w:t>
      </w:r>
    </w:p>
    <w:p w14:paraId="6CAE7377" w14:textId="77777777" w:rsidR="007878AD" w:rsidRDefault="007878AD" w:rsidP="007878AD">
      <w:pPr>
        <w:pStyle w:val="PL"/>
      </w:pPr>
      <w:r>
        <w:t xml:space="preserve">                      type: </w:t>
      </w:r>
      <w:proofErr w:type="spellStart"/>
      <w:r>
        <w:t>boolean</w:t>
      </w:r>
      <w:proofErr w:type="spellEnd"/>
    </w:p>
    <w:p w14:paraId="7B9081E8" w14:textId="77777777" w:rsidR="007878AD" w:rsidRDefault="007878AD" w:rsidP="007878AD">
      <w:pPr>
        <w:pStyle w:val="PL"/>
      </w:pPr>
      <w:r>
        <w:t xml:space="preserve">                    </w:t>
      </w:r>
      <w:proofErr w:type="spellStart"/>
      <w:r>
        <w:t>isMLBAllowed</w:t>
      </w:r>
      <w:proofErr w:type="spellEnd"/>
      <w:r>
        <w:t>:</w:t>
      </w:r>
    </w:p>
    <w:p w14:paraId="71D48DDA" w14:textId="77777777" w:rsidR="007878AD" w:rsidRDefault="007878AD" w:rsidP="007878AD">
      <w:pPr>
        <w:pStyle w:val="PL"/>
      </w:pPr>
      <w:r>
        <w:t xml:space="preserve">                      type: </w:t>
      </w:r>
      <w:proofErr w:type="spellStart"/>
      <w:r>
        <w:t>boolean</w:t>
      </w:r>
      <w:proofErr w:type="spellEnd"/>
    </w:p>
    <w:p w14:paraId="0252C5AE" w14:textId="77777777" w:rsidR="007878AD" w:rsidRDefault="007878AD" w:rsidP="007878AD">
      <w:pPr>
        <w:pStyle w:val="PL"/>
      </w:pPr>
      <w:r>
        <w:t xml:space="preserve">    </w:t>
      </w:r>
      <w:proofErr w:type="spellStart"/>
      <w:r>
        <w:t>EUtranCellRelation</w:t>
      </w:r>
      <w:proofErr w:type="spellEnd"/>
      <w:r>
        <w:t>-Single:</w:t>
      </w:r>
    </w:p>
    <w:p w14:paraId="3C7663D3" w14:textId="77777777" w:rsidR="007878AD" w:rsidRDefault="007878AD" w:rsidP="007878AD">
      <w:pPr>
        <w:pStyle w:val="PL"/>
      </w:pPr>
      <w:r>
        <w:t xml:space="preserve">      </w:t>
      </w:r>
      <w:proofErr w:type="spellStart"/>
      <w:r>
        <w:t>allOf</w:t>
      </w:r>
      <w:proofErr w:type="spellEnd"/>
      <w:r>
        <w:t>:</w:t>
      </w:r>
    </w:p>
    <w:p w14:paraId="24E077AA" w14:textId="77777777" w:rsidR="007878AD" w:rsidRDefault="007878AD" w:rsidP="007878AD">
      <w:pPr>
        <w:pStyle w:val="PL"/>
      </w:pPr>
      <w:r>
        <w:t xml:space="preserve">        - $ref: '</w:t>
      </w:r>
      <w:proofErr w:type="spellStart"/>
      <w:r>
        <w:t>genericNrm.yaml</w:t>
      </w:r>
      <w:proofErr w:type="spellEnd"/>
      <w:r>
        <w:t>#/components/schemas/Top-Attr'</w:t>
      </w:r>
    </w:p>
    <w:p w14:paraId="525B6F5A" w14:textId="77777777" w:rsidR="007878AD" w:rsidRDefault="007878AD" w:rsidP="007878AD">
      <w:pPr>
        <w:pStyle w:val="PL"/>
      </w:pPr>
      <w:r>
        <w:t xml:space="preserve">        - type: object</w:t>
      </w:r>
    </w:p>
    <w:p w14:paraId="18CBAB2F" w14:textId="77777777" w:rsidR="007878AD" w:rsidRDefault="007878AD" w:rsidP="007878AD">
      <w:pPr>
        <w:pStyle w:val="PL"/>
      </w:pPr>
      <w:r>
        <w:t xml:space="preserve">          properties:</w:t>
      </w:r>
    </w:p>
    <w:p w14:paraId="5872FB98" w14:textId="77777777" w:rsidR="007878AD" w:rsidRDefault="007878AD" w:rsidP="007878AD">
      <w:pPr>
        <w:pStyle w:val="PL"/>
      </w:pPr>
      <w:r>
        <w:t xml:space="preserve">            attributes:</w:t>
      </w:r>
    </w:p>
    <w:p w14:paraId="4E2AE809" w14:textId="77777777" w:rsidR="007878AD" w:rsidRDefault="007878AD" w:rsidP="007878AD">
      <w:pPr>
        <w:pStyle w:val="PL"/>
      </w:pPr>
      <w:r>
        <w:t xml:space="preserve">              </w:t>
      </w:r>
      <w:proofErr w:type="spellStart"/>
      <w:r>
        <w:t>allOf</w:t>
      </w:r>
      <w:proofErr w:type="spellEnd"/>
      <w:r>
        <w:t>:</w:t>
      </w:r>
    </w:p>
    <w:p w14:paraId="5F1477BC" w14:textId="77777777" w:rsidR="007878AD" w:rsidRDefault="007878AD" w:rsidP="007878AD">
      <w:pPr>
        <w:pStyle w:val="PL"/>
      </w:pPr>
      <w:r>
        <w:t xml:space="preserve">                - $ref: '</w:t>
      </w:r>
      <w:proofErr w:type="spellStart"/>
      <w:r>
        <w:t>genericNrm.yaml</w:t>
      </w:r>
      <w:proofErr w:type="spellEnd"/>
      <w:r>
        <w:t>#/components/schemas/ManagedFunction-Attr'</w:t>
      </w:r>
    </w:p>
    <w:p w14:paraId="2F4258AA" w14:textId="77777777" w:rsidR="007878AD" w:rsidRDefault="007878AD" w:rsidP="007878AD">
      <w:pPr>
        <w:pStyle w:val="PL"/>
      </w:pPr>
      <w:r>
        <w:t xml:space="preserve">                - type: object</w:t>
      </w:r>
    </w:p>
    <w:p w14:paraId="1F5044C8" w14:textId="77777777" w:rsidR="007878AD" w:rsidRDefault="007878AD" w:rsidP="007878AD">
      <w:pPr>
        <w:pStyle w:val="PL"/>
      </w:pPr>
      <w:r>
        <w:t xml:space="preserve">                  properties:</w:t>
      </w:r>
    </w:p>
    <w:p w14:paraId="656B6A05" w14:textId="77777777" w:rsidR="007878AD" w:rsidRDefault="007878AD" w:rsidP="007878AD">
      <w:pPr>
        <w:pStyle w:val="PL"/>
      </w:pPr>
      <w:r>
        <w:t xml:space="preserve">                    </w:t>
      </w:r>
      <w:proofErr w:type="spellStart"/>
      <w:r>
        <w:t>adjacentEUtranCellRef</w:t>
      </w:r>
      <w:proofErr w:type="spellEnd"/>
      <w:r>
        <w:t>:</w:t>
      </w:r>
    </w:p>
    <w:p w14:paraId="64CF38F3" w14:textId="77777777" w:rsidR="007878AD" w:rsidRDefault="007878AD" w:rsidP="007878AD">
      <w:pPr>
        <w:pStyle w:val="PL"/>
      </w:pPr>
      <w:r>
        <w:t xml:space="preserve">                      $ref: '</w:t>
      </w:r>
      <w:proofErr w:type="spellStart"/>
      <w:r>
        <w:t>genericNrm.yaml</w:t>
      </w:r>
      <w:proofErr w:type="spellEnd"/>
      <w:r>
        <w:t>#/components/schemas/Dn'</w:t>
      </w:r>
    </w:p>
    <w:p w14:paraId="7CC8BB22" w14:textId="77777777" w:rsidR="007878AD" w:rsidRDefault="007878AD" w:rsidP="007878AD">
      <w:pPr>
        <w:pStyle w:val="PL"/>
      </w:pPr>
      <w:r>
        <w:t xml:space="preserve">        - $ref: '</w:t>
      </w:r>
      <w:proofErr w:type="spellStart"/>
      <w:r>
        <w:t>genericNrm.yaml</w:t>
      </w:r>
      <w:proofErr w:type="spellEnd"/>
      <w:r>
        <w:t>#/components/schemas/ManagedFunction-ncO'</w:t>
      </w:r>
    </w:p>
    <w:p w14:paraId="3BC00708" w14:textId="77777777" w:rsidR="007878AD" w:rsidRDefault="007878AD" w:rsidP="007878AD">
      <w:pPr>
        <w:pStyle w:val="PL"/>
      </w:pPr>
      <w:r>
        <w:t xml:space="preserve">    </w:t>
      </w:r>
      <w:proofErr w:type="spellStart"/>
      <w:r>
        <w:t>NRFreqRelation</w:t>
      </w:r>
      <w:proofErr w:type="spellEnd"/>
      <w:r>
        <w:t>-Single:</w:t>
      </w:r>
    </w:p>
    <w:p w14:paraId="50DA852A" w14:textId="77777777" w:rsidR="007878AD" w:rsidRDefault="007878AD" w:rsidP="007878AD">
      <w:pPr>
        <w:pStyle w:val="PL"/>
      </w:pPr>
      <w:r>
        <w:t xml:space="preserve">      </w:t>
      </w:r>
      <w:proofErr w:type="spellStart"/>
      <w:r>
        <w:t>allOf</w:t>
      </w:r>
      <w:proofErr w:type="spellEnd"/>
      <w:r>
        <w:t>:</w:t>
      </w:r>
    </w:p>
    <w:p w14:paraId="6A336C21" w14:textId="77777777" w:rsidR="007878AD" w:rsidRDefault="007878AD" w:rsidP="007878AD">
      <w:pPr>
        <w:pStyle w:val="PL"/>
      </w:pPr>
      <w:r>
        <w:t xml:space="preserve">        - $ref: '</w:t>
      </w:r>
      <w:proofErr w:type="spellStart"/>
      <w:r>
        <w:t>genericNrm.yaml</w:t>
      </w:r>
      <w:proofErr w:type="spellEnd"/>
      <w:r>
        <w:t>#/components/schemas/Top-Attr'</w:t>
      </w:r>
    </w:p>
    <w:p w14:paraId="51C81FF4" w14:textId="77777777" w:rsidR="007878AD" w:rsidRDefault="007878AD" w:rsidP="007878AD">
      <w:pPr>
        <w:pStyle w:val="PL"/>
      </w:pPr>
      <w:r>
        <w:t xml:space="preserve">        - type: object</w:t>
      </w:r>
    </w:p>
    <w:p w14:paraId="057EB80C" w14:textId="77777777" w:rsidR="007878AD" w:rsidRDefault="007878AD" w:rsidP="007878AD">
      <w:pPr>
        <w:pStyle w:val="PL"/>
      </w:pPr>
      <w:r>
        <w:t xml:space="preserve">          properties:</w:t>
      </w:r>
    </w:p>
    <w:p w14:paraId="6967671E" w14:textId="77777777" w:rsidR="007878AD" w:rsidRDefault="007878AD" w:rsidP="007878AD">
      <w:pPr>
        <w:pStyle w:val="PL"/>
      </w:pPr>
      <w:r>
        <w:t xml:space="preserve">            attributes:</w:t>
      </w:r>
    </w:p>
    <w:p w14:paraId="3EEBE408" w14:textId="77777777" w:rsidR="007878AD" w:rsidRDefault="007878AD" w:rsidP="007878AD">
      <w:pPr>
        <w:pStyle w:val="PL"/>
      </w:pPr>
      <w:r>
        <w:t xml:space="preserve">                  type: object</w:t>
      </w:r>
    </w:p>
    <w:p w14:paraId="7A97E397" w14:textId="77777777" w:rsidR="007878AD" w:rsidRDefault="007878AD" w:rsidP="007878AD">
      <w:pPr>
        <w:pStyle w:val="PL"/>
      </w:pPr>
      <w:r>
        <w:t xml:space="preserve">                  properties:</w:t>
      </w:r>
    </w:p>
    <w:p w14:paraId="30030C25" w14:textId="77777777" w:rsidR="007878AD" w:rsidRDefault="007878AD" w:rsidP="007878AD">
      <w:pPr>
        <w:pStyle w:val="PL"/>
      </w:pPr>
      <w:r>
        <w:t xml:space="preserve">                    </w:t>
      </w:r>
      <w:proofErr w:type="spellStart"/>
      <w:r>
        <w:t>offsetMO</w:t>
      </w:r>
      <w:proofErr w:type="spellEnd"/>
      <w:r>
        <w:t>:</w:t>
      </w:r>
    </w:p>
    <w:p w14:paraId="7FF5BDAE" w14:textId="77777777" w:rsidR="007878AD" w:rsidRDefault="007878AD" w:rsidP="007878AD">
      <w:pPr>
        <w:pStyle w:val="PL"/>
      </w:pPr>
      <w:r>
        <w:t xml:space="preserve">                      $ref: '#/components/schemas/</w:t>
      </w:r>
      <w:proofErr w:type="spellStart"/>
      <w:r>
        <w:t>QOffsetRangeList</w:t>
      </w:r>
      <w:proofErr w:type="spellEnd"/>
      <w:r>
        <w:t>'</w:t>
      </w:r>
    </w:p>
    <w:p w14:paraId="117ABF0A" w14:textId="1CBECDDD" w:rsidR="007878AD" w:rsidRDefault="007878AD" w:rsidP="007878AD">
      <w:pPr>
        <w:pStyle w:val="PL"/>
      </w:pPr>
      <w:r>
        <w:t xml:space="preserve">                    </w:t>
      </w:r>
      <w:del w:id="175" w:author="nokia" w:date="2021-04-30T22:36:00Z">
        <w:r w:rsidDel="00DA088C">
          <w:delText>black</w:delText>
        </w:r>
      </w:del>
      <w:ins w:id="176" w:author="nokia" w:date="2021-04-30T22:36:00Z">
        <w:del w:id="177" w:author="nokia-1" w:date="2021-05-10T09:12:00Z">
          <w:r w:rsidR="00DA088C" w:rsidDel="006D4C04">
            <w:delText>B</w:delText>
          </w:r>
        </w:del>
        <w:del w:id="178" w:author="nokia-1" w:date="2021-05-17T10:48:00Z">
          <w:r w:rsidR="00DA088C" w:rsidDel="000158C0">
            <w:delText>lock</w:delText>
          </w:r>
        </w:del>
      </w:ins>
      <w:del w:id="179" w:author="nokia-1" w:date="2021-05-17T10:48:00Z">
        <w:r w:rsidDel="000158C0">
          <w:delText>List</w:delText>
        </w:r>
      </w:del>
      <w:proofErr w:type="spellStart"/>
      <w:ins w:id="180" w:author="nokia-1" w:date="2021-05-17T10:48:00Z">
        <w:r w:rsidR="000158C0">
          <w:t>denyList</w:t>
        </w:r>
      </w:ins>
      <w:r>
        <w:t>Entry</w:t>
      </w:r>
      <w:proofErr w:type="spellEnd"/>
      <w:r>
        <w:t>:</w:t>
      </w:r>
    </w:p>
    <w:p w14:paraId="2CFF9BCE" w14:textId="77777777" w:rsidR="007878AD" w:rsidRDefault="007878AD" w:rsidP="007878AD">
      <w:pPr>
        <w:pStyle w:val="PL"/>
      </w:pPr>
      <w:r>
        <w:lastRenderedPageBreak/>
        <w:t xml:space="preserve">                      type: array</w:t>
      </w:r>
    </w:p>
    <w:p w14:paraId="6508F803" w14:textId="77777777" w:rsidR="007878AD" w:rsidRDefault="007878AD" w:rsidP="007878AD">
      <w:pPr>
        <w:pStyle w:val="PL"/>
      </w:pPr>
      <w:r>
        <w:t xml:space="preserve">                      items:</w:t>
      </w:r>
    </w:p>
    <w:p w14:paraId="241F848D" w14:textId="77777777" w:rsidR="007878AD" w:rsidRDefault="007878AD" w:rsidP="007878AD">
      <w:pPr>
        <w:pStyle w:val="PL"/>
      </w:pPr>
      <w:r>
        <w:t xml:space="preserve">                        type: integer</w:t>
      </w:r>
    </w:p>
    <w:p w14:paraId="682CD98E" w14:textId="77777777" w:rsidR="007878AD" w:rsidRDefault="007878AD" w:rsidP="007878AD">
      <w:pPr>
        <w:pStyle w:val="PL"/>
      </w:pPr>
      <w:r>
        <w:t xml:space="preserve">                        minimum: 0</w:t>
      </w:r>
    </w:p>
    <w:p w14:paraId="1BA30F9A" w14:textId="77777777" w:rsidR="007878AD" w:rsidRDefault="007878AD" w:rsidP="007878AD">
      <w:pPr>
        <w:pStyle w:val="PL"/>
      </w:pPr>
      <w:r>
        <w:t xml:space="preserve">                        maximum: 1007</w:t>
      </w:r>
    </w:p>
    <w:p w14:paraId="599A59D1" w14:textId="1665518A" w:rsidR="007878AD" w:rsidRDefault="007878AD" w:rsidP="007878AD">
      <w:pPr>
        <w:pStyle w:val="PL"/>
      </w:pPr>
      <w:r>
        <w:t xml:space="preserve">                    </w:t>
      </w:r>
      <w:del w:id="181" w:author="nokia" w:date="2021-04-30T22:36:00Z">
        <w:r w:rsidDel="00DA088C">
          <w:delText>black</w:delText>
        </w:r>
      </w:del>
      <w:ins w:id="182" w:author="nokia" w:date="2021-04-30T22:36:00Z">
        <w:del w:id="183" w:author="nokia-1" w:date="2021-05-10T09:12:00Z">
          <w:r w:rsidR="00DA088C" w:rsidDel="006D4C04">
            <w:delText>B</w:delText>
          </w:r>
        </w:del>
        <w:del w:id="184" w:author="nokia-1" w:date="2021-05-17T10:48:00Z">
          <w:r w:rsidR="00DA088C" w:rsidDel="000158C0">
            <w:delText>lock</w:delText>
          </w:r>
        </w:del>
      </w:ins>
      <w:del w:id="185" w:author="nokia-1" w:date="2021-05-17T10:48:00Z">
        <w:r w:rsidDel="000158C0">
          <w:delText>List</w:delText>
        </w:r>
      </w:del>
      <w:proofErr w:type="spellStart"/>
      <w:ins w:id="186" w:author="nokia-1" w:date="2021-05-17T10:48:00Z">
        <w:r w:rsidR="000158C0">
          <w:t>denyList</w:t>
        </w:r>
      </w:ins>
      <w:r>
        <w:t>EntryIdleMode</w:t>
      </w:r>
      <w:proofErr w:type="spellEnd"/>
      <w:r>
        <w:t>:</w:t>
      </w:r>
    </w:p>
    <w:p w14:paraId="11747CB9" w14:textId="77777777" w:rsidR="007878AD" w:rsidRDefault="007878AD" w:rsidP="007878AD">
      <w:pPr>
        <w:pStyle w:val="PL"/>
      </w:pPr>
      <w:r>
        <w:t xml:space="preserve">                      type: integer</w:t>
      </w:r>
    </w:p>
    <w:p w14:paraId="3CE177DC" w14:textId="77777777" w:rsidR="007878AD" w:rsidRDefault="007878AD" w:rsidP="007878AD">
      <w:pPr>
        <w:pStyle w:val="PL"/>
      </w:pPr>
      <w:r>
        <w:t xml:space="preserve">                    </w:t>
      </w:r>
      <w:proofErr w:type="spellStart"/>
      <w:r>
        <w:t>cellReselectionPriority</w:t>
      </w:r>
      <w:proofErr w:type="spellEnd"/>
      <w:r>
        <w:t>:</w:t>
      </w:r>
    </w:p>
    <w:p w14:paraId="30C004AB" w14:textId="77777777" w:rsidR="007878AD" w:rsidRDefault="007878AD" w:rsidP="007878AD">
      <w:pPr>
        <w:pStyle w:val="PL"/>
      </w:pPr>
      <w:r>
        <w:t xml:space="preserve">                      type: integer</w:t>
      </w:r>
    </w:p>
    <w:p w14:paraId="517FF47A" w14:textId="77777777" w:rsidR="007878AD" w:rsidRDefault="007878AD" w:rsidP="007878AD">
      <w:pPr>
        <w:pStyle w:val="PL"/>
      </w:pPr>
      <w:r>
        <w:t xml:space="preserve">                    </w:t>
      </w:r>
      <w:proofErr w:type="spellStart"/>
      <w:r>
        <w:t>cellReselectionSubPriority</w:t>
      </w:r>
      <w:proofErr w:type="spellEnd"/>
      <w:r>
        <w:t>:</w:t>
      </w:r>
    </w:p>
    <w:p w14:paraId="34D2DCCA" w14:textId="77777777" w:rsidR="007878AD" w:rsidRDefault="007878AD" w:rsidP="007878AD">
      <w:pPr>
        <w:pStyle w:val="PL"/>
      </w:pPr>
      <w:r>
        <w:t xml:space="preserve">                      type: number</w:t>
      </w:r>
    </w:p>
    <w:p w14:paraId="186CFD83" w14:textId="77777777" w:rsidR="007878AD" w:rsidRDefault="007878AD" w:rsidP="007878AD">
      <w:pPr>
        <w:pStyle w:val="PL"/>
      </w:pPr>
      <w:r>
        <w:t xml:space="preserve">                      minimum: 0.2</w:t>
      </w:r>
    </w:p>
    <w:p w14:paraId="2846530C" w14:textId="77777777" w:rsidR="007878AD" w:rsidRDefault="007878AD" w:rsidP="007878AD">
      <w:pPr>
        <w:pStyle w:val="PL"/>
      </w:pPr>
      <w:r>
        <w:t xml:space="preserve">                      maximum: 0.8</w:t>
      </w:r>
    </w:p>
    <w:p w14:paraId="2CECBFA3" w14:textId="77777777" w:rsidR="007878AD" w:rsidRDefault="007878AD" w:rsidP="007878AD">
      <w:pPr>
        <w:pStyle w:val="PL"/>
      </w:pPr>
      <w:r>
        <w:t xml:space="preserve">                      </w:t>
      </w:r>
      <w:proofErr w:type="spellStart"/>
      <w:r>
        <w:t>multipleOf</w:t>
      </w:r>
      <w:proofErr w:type="spellEnd"/>
      <w:r>
        <w:t>: 0.2</w:t>
      </w:r>
    </w:p>
    <w:p w14:paraId="1180A69C" w14:textId="77777777" w:rsidR="007878AD" w:rsidRDefault="007878AD" w:rsidP="007878AD">
      <w:pPr>
        <w:pStyle w:val="PL"/>
      </w:pPr>
      <w:r>
        <w:t xml:space="preserve">                    </w:t>
      </w:r>
      <w:proofErr w:type="spellStart"/>
      <w:r>
        <w:t>pMax</w:t>
      </w:r>
      <w:proofErr w:type="spellEnd"/>
      <w:r>
        <w:t>:</w:t>
      </w:r>
    </w:p>
    <w:p w14:paraId="0F8472B6" w14:textId="77777777" w:rsidR="007878AD" w:rsidRDefault="007878AD" w:rsidP="007878AD">
      <w:pPr>
        <w:pStyle w:val="PL"/>
      </w:pPr>
      <w:r>
        <w:t xml:space="preserve">                      type: integer</w:t>
      </w:r>
    </w:p>
    <w:p w14:paraId="673160E5" w14:textId="77777777" w:rsidR="007878AD" w:rsidRDefault="007878AD" w:rsidP="007878AD">
      <w:pPr>
        <w:pStyle w:val="PL"/>
      </w:pPr>
      <w:r>
        <w:t xml:space="preserve">                      minimum: -30</w:t>
      </w:r>
    </w:p>
    <w:p w14:paraId="6C5F148B" w14:textId="77777777" w:rsidR="007878AD" w:rsidRDefault="007878AD" w:rsidP="007878AD">
      <w:pPr>
        <w:pStyle w:val="PL"/>
      </w:pPr>
      <w:r>
        <w:t xml:space="preserve">                      maximum: 33</w:t>
      </w:r>
    </w:p>
    <w:p w14:paraId="16A41328" w14:textId="77777777" w:rsidR="007878AD" w:rsidRDefault="007878AD" w:rsidP="007878AD">
      <w:pPr>
        <w:pStyle w:val="PL"/>
      </w:pPr>
      <w:r>
        <w:t xml:space="preserve">                    </w:t>
      </w:r>
      <w:proofErr w:type="spellStart"/>
      <w:r>
        <w:t>qOffsetFreq</w:t>
      </w:r>
      <w:proofErr w:type="spellEnd"/>
      <w:r>
        <w:t>:</w:t>
      </w:r>
    </w:p>
    <w:p w14:paraId="2F7FA658" w14:textId="77777777" w:rsidR="007878AD" w:rsidRDefault="007878AD" w:rsidP="007878AD">
      <w:pPr>
        <w:pStyle w:val="PL"/>
      </w:pPr>
      <w:r>
        <w:t xml:space="preserve">                      $ref: '#/components/schemas/</w:t>
      </w:r>
      <w:proofErr w:type="spellStart"/>
      <w:r>
        <w:t>QOffsetFreq</w:t>
      </w:r>
      <w:proofErr w:type="spellEnd"/>
      <w:r>
        <w:t>'</w:t>
      </w:r>
    </w:p>
    <w:p w14:paraId="4F1D5C61" w14:textId="77777777" w:rsidR="007878AD" w:rsidRDefault="007878AD" w:rsidP="007878AD">
      <w:pPr>
        <w:pStyle w:val="PL"/>
      </w:pPr>
      <w:r>
        <w:t xml:space="preserve">                    </w:t>
      </w:r>
      <w:proofErr w:type="spellStart"/>
      <w:r>
        <w:t>qQualMin</w:t>
      </w:r>
      <w:proofErr w:type="spellEnd"/>
      <w:r>
        <w:t>:</w:t>
      </w:r>
    </w:p>
    <w:p w14:paraId="346DC9FC" w14:textId="77777777" w:rsidR="007878AD" w:rsidRDefault="007878AD" w:rsidP="007878AD">
      <w:pPr>
        <w:pStyle w:val="PL"/>
      </w:pPr>
      <w:r>
        <w:t xml:space="preserve">                      type: number</w:t>
      </w:r>
    </w:p>
    <w:p w14:paraId="72EA8CBB" w14:textId="77777777" w:rsidR="007878AD" w:rsidRDefault="007878AD" w:rsidP="007878AD">
      <w:pPr>
        <w:pStyle w:val="PL"/>
      </w:pPr>
      <w:r>
        <w:t xml:space="preserve">                    </w:t>
      </w:r>
      <w:proofErr w:type="spellStart"/>
      <w:r>
        <w:t>qRxLevMin</w:t>
      </w:r>
      <w:proofErr w:type="spellEnd"/>
      <w:r>
        <w:t>:</w:t>
      </w:r>
    </w:p>
    <w:p w14:paraId="2B25C703" w14:textId="77777777" w:rsidR="007878AD" w:rsidRDefault="007878AD" w:rsidP="007878AD">
      <w:pPr>
        <w:pStyle w:val="PL"/>
      </w:pPr>
      <w:r>
        <w:t xml:space="preserve">                      type: integer</w:t>
      </w:r>
    </w:p>
    <w:p w14:paraId="63509947" w14:textId="77777777" w:rsidR="007878AD" w:rsidRDefault="007878AD" w:rsidP="007878AD">
      <w:pPr>
        <w:pStyle w:val="PL"/>
      </w:pPr>
      <w:r>
        <w:t xml:space="preserve">                      minimum: -140</w:t>
      </w:r>
    </w:p>
    <w:p w14:paraId="261514CF" w14:textId="77777777" w:rsidR="007878AD" w:rsidRDefault="007878AD" w:rsidP="007878AD">
      <w:pPr>
        <w:pStyle w:val="PL"/>
      </w:pPr>
      <w:r>
        <w:t xml:space="preserve">                      maximum: -44</w:t>
      </w:r>
    </w:p>
    <w:p w14:paraId="11CBFEC7" w14:textId="77777777" w:rsidR="007878AD" w:rsidRDefault="007878AD" w:rsidP="007878AD">
      <w:pPr>
        <w:pStyle w:val="PL"/>
      </w:pPr>
      <w:r>
        <w:t xml:space="preserve">                    </w:t>
      </w:r>
      <w:proofErr w:type="spellStart"/>
      <w:r>
        <w:t>threshXHighP</w:t>
      </w:r>
      <w:proofErr w:type="spellEnd"/>
      <w:r>
        <w:t>:</w:t>
      </w:r>
    </w:p>
    <w:p w14:paraId="59F9C6E6" w14:textId="77777777" w:rsidR="007878AD" w:rsidRDefault="007878AD" w:rsidP="007878AD">
      <w:pPr>
        <w:pStyle w:val="PL"/>
      </w:pPr>
      <w:r>
        <w:t xml:space="preserve">                      type: integer</w:t>
      </w:r>
    </w:p>
    <w:p w14:paraId="5E503EA5" w14:textId="77777777" w:rsidR="007878AD" w:rsidRDefault="007878AD" w:rsidP="007878AD">
      <w:pPr>
        <w:pStyle w:val="PL"/>
      </w:pPr>
      <w:r>
        <w:t xml:space="preserve">                      minimum: 0</w:t>
      </w:r>
    </w:p>
    <w:p w14:paraId="478018A8" w14:textId="77777777" w:rsidR="007878AD" w:rsidRDefault="007878AD" w:rsidP="007878AD">
      <w:pPr>
        <w:pStyle w:val="PL"/>
      </w:pPr>
      <w:r>
        <w:t xml:space="preserve">                      maximum: 62</w:t>
      </w:r>
    </w:p>
    <w:p w14:paraId="183EC145" w14:textId="77777777" w:rsidR="007878AD" w:rsidRDefault="007878AD" w:rsidP="007878AD">
      <w:pPr>
        <w:pStyle w:val="PL"/>
      </w:pPr>
      <w:r>
        <w:t xml:space="preserve">                    </w:t>
      </w:r>
      <w:proofErr w:type="spellStart"/>
      <w:r>
        <w:t>threshXHighQ</w:t>
      </w:r>
      <w:proofErr w:type="spellEnd"/>
      <w:r>
        <w:t>:</w:t>
      </w:r>
    </w:p>
    <w:p w14:paraId="3A893E8C" w14:textId="77777777" w:rsidR="007878AD" w:rsidRDefault="007878AD" w:rsidP="007878AD">
      <w:pPr>
        <w:pStyle w:val="PL"/>
      </w:pPr>
      <w:r>
        <w:t xml:space="preserve">                      type: integer</w:t>
      </w:r>
    </w:p>
    <w:p w14:paraId="3E314977" w14:textId="77777777" w:rsidR="007878AD" w:rsidRDefault="007878AD" w:rsidP="007878AD">
      <w:pPr>
        <w:pStyle w:val="PL"/>
      </w:pPr>
      <w:r>
        <w:t xml:space="preserve">                      minimum: 0</w:t>
      </w:r>
    </w:p>
    <w:p w14:paraId="03DC3473" w14:textId="77777777" w:rsidR="007878AD" w:rsidRDefault="007878AD" w:rsidP="007878AD">
      <w:pPr>
        <w:pStyle w:val="PL"/>
      </w:pPr>
      <w:r>
        <w:t xml:space="preserve">                      maximum: 31</w:t>
      </w:r>
    </w:p>
    <w:p w14:paraId="31D4C791" w14:textId="77777777" w:rsidR="007878AD" w:rsidRDefault="007878AD" w:rsidP="007878AD">
      <w:pPr>
        <w:pStyle w:val="PL"/>
      </w:pPr>
      <w:r>
        <w:t xml:space="preserve">                    </w:t>
      </w:r>
      <w:proofErr w:type="spellStart"/>
      <w:r>
        <w:t>threshXLowP</w:t>
      </w:r>
      <w:proofErr w:type="spellEnd"/>
      <w:r>
        <w:t>:</w:t>
      </w:r>
    </w:p>
    <w:p w14:paraId="4AF8CA76" w14:textId="77777777" w:rsidR="007878AD" w:rsidRDefault="007878AD" w:rsidP="007878AD">
      <w:pPr>
        <w:pStyle w:val="PL"/>
      </w:pPr>
      <w:r>
        <w:t xml:space="preserve">                      type: integer</w:t>
      </w:r>
    </w:p>
    <w:p w14:paraId="457BE0F7" w14:textId="77777777" w:rsidR="007878AD" w:rsidRDefault="007878AD" w:rsidP="007878AD">
      <w:pPr>
        <w:pStyle w:val="PL"/>
      </w:pPr>
      <w:r>
        <w:t xml:space="preserve">                      minimum: 0</w:t>
      </w:r>
    </w:p>
    <w:p w14:paraId="3C72443D" w14:textId="77777777" w:rsidR="007878AD" w:rsidRDefault="007878AD" w:rsidP="007878AD">
      <w:pPr>
        <w:pStyle w:val="PL"/>
      </w:pPr>
      <w:r>
        <w:t xml:space="preserve">                      maximum: 62</w:t>
      </w:r>
    </w:p>
    <w:p w14:paraId="06B0B034" w14:textId="77777777" w:rsidR="007878AD" w:rsidRDefault="007878AD" w:rsidP="007878AD">
      <w:pPr>
        <w:pStyle w:val="PL"/>
      </w:pPr>
      <w:r>
        <w:t xml:space="preserve">                    </w:t>
      </w:r>
      <w:proofErr w:type="spellStart"/>
      <w:r>
        <w:t>threshXLowQ</w:t>
      </w:r>
      <w:proofErr w:type="spellEnd"/>
      <w:r>
        <w:t>:</w:t>
      </w:r>
    </w:p>
    <w:p w14:paraId="43647EC7" w14:textId="77777777" w:rsidR="007878AD" w:rsidRDefault="007878AD" w:rsidP="007878AD">
      <w:pPr>
        <w:pStyle w:val="PL"/>
      </w:pPr>
      <w:r>
        <w:t xml:space="preserve">                      type: integer</w:t>
      </w:r>
    </w:p>
    <w:p w14:paraId="01606181" w14:textId="77777777" w:rsidR="007878AD" w:rsidRDefault="007878AD" w:rsidP="007878AD">
      <w:pPr>
        <w:pStyle w:val="PL"/>
      </w:pPr>
      <w:r>
        <w:t xml:space="preserve">                      minimum: 0</w:t>
      </w:r>
    </w:p>
    <w:p w14:paraId="698930BB" w14:textId="77777777" w:rsidR="007878AD" w:rsidRDefault="007878AD" w:rsidP="007878AD">
      <w:pPr>
        <w:pStyle w:val="PL"/>
      </w:pPr>
      <w:r>
        <w:t xml:space="preserve">                      maximum: 31</w:t>
      </w:r>
    </w:p>
    <w:p w14:paraId="4F1F6FD8" w14:textId="77777777" w:rsidR="007878AD" w:rsidRDefault="007878AD" w:rsidP="007878AD">
      <w:pPr>
        <w:pStyle w:val="PL"/>
      </w:pPr>
      <w:r>
        <w:t xml:space="preserve">                    </w:t>
      </w:r>
      <w:proofErr w:type="spellStart"/>
      <w:r>
        <w:t>tReselectionNr</w:t>
      </w:r>
      <w:proofErr w:type="spellEnd"/>
      <w:r>
        <w:t>:</w:t>
      </w:r>
    </w:p>
    <w:p w14:paraId="041284B8" w14:textId="77777777" w:rsidR="007878AD" w:rsidRDefault="007878AD" w:rsidP="007878AD">
      <w:pPr>
        <w:pStyle w:val="PL"/>
      </w:pPr>
      <w:r>
        <w:t xml:space="preserve">                      type: integer</w:t>
      </w:r>
    </w:p>
    <w:p w14:paraId="557A32C0" w14:textId="77777777" w:rsidR="007878AD" w:rsidRDefault="007878AD" w:rsidP="007878AD">
      <w:pPr>
        <w:pStyle w:val="PL"/>
      </w:pPr>
      <w:r>
        <w:t xml:space="preserve">                      minimum: 0</w:t>
      </w:r>
    </w:p>
    <w:p w14:paraId="4BF9DA86" w14:textId="77777777" w:rsidR="007878AD" w:rsidRDefault="007878AD" w:rsidP="007878AD">
      <w:pPr>
        <w:pStyle w:val="PL"/>
      </w:pPr>
      <w:r>
        <w:t xml:space="preserve">                      maximum: 7</w:t>
      </w:r>
    </w:p>
    <w:p w14:paraId="4B411A4D" w14:textId="77777777" w:rsidR="007878AD" w:rsidRDefault="007878AD" w:rsidP="007878AD">
      <w:pPr>
        <w:pStyle w:val="PL"/>
      </w:pPr>
      <w:r>
        <w:t xml:space="preserve">                    </w:t>
      </w:r>
      <w:proofErr w:type="spellStart"/>
      <w:r>
        <w:t>tReselectionNRSfHigh</w:t>
      </w:r>
      <w:proofErr w:type="spellEnd"/>
      <w:r>
        <w:t>:</w:t>
      </w:r>
    </w:p>
    <w:p w14:paraId="1B9ACABA" w14:textId="77777777" w:rsidR="007878AD" w:rsidRDefault="007878AD" w:rsidP="007878AD">
      <w:pPr>
        <w:pStyle w:val="PL"/>
      </w:pPr>
      <w:r>
        <w:t xml:space="preserve">                      $ref: '#/components/schemas/</w:t>
      </w:r>
      <w:proofErr w:type="spellStart"/>
      <w:r>
        <w:t>TReselectionNRSf</w:t>
      </w:r>
      <w:proofErr w:type="spellEnd"/>
      <w:r>
        <w:t>'</w:t>
      </w:r>
    </w:p>
    <w:p w14:paraId="1C5FF161" w14:textId="77777777" w:rsidR="007878AD" w:rsidRDefault="007878AD" w:rsidP="007878AD">
      <w:pPr>
        <w:pStyle w:val="PL"/>
      </w:pPr>
      <w:r>
        <w:t xml:space="preserve">                    </w:t>
      </w:r>
      <w:proofErr w:type="spellStart"/>
      <w:r>
        <w:t>tReselectionNRSfMedium</w:t>
      </w:r>
      <w:proofErr w:type="spellEnd"/>
      <w:r>
        <w:t>:</w:t>
      </w:r>
    </w:p>
    <w:p w14:paraId="27BBC55F" w14:textId="77777777" w:rsidR="007878AD" w:rsidRDefault="007878AD" w:rsidP="007878AD">
      <w:pPr>
        <w:pStyle w:val="PL"/>
      </w:pPr>
      <w:r>
        <w:t xml:space="preserve">                      $ref: '#/components/schemas/</w:t>
      </w:r>
      <w:proofErr w:type="spellStart"/>
      <w:r>
        <w:t>TReselectionNRSf</w:t>
      </w:r>
      <w:proofErr w:type="spellEnd"/>
      <w:r>
        <w:t>'</w:t>
      </w:r>
    </w:p>
    <w:p w14:paraId="698F8AA7" w14:textId="77777777" w:rsidR="007878AD" w:rsidRDefault="007878AD" w:rsidP="007878AD">
      <w:pPr>
        <w:pStyle w:val="PL"/>
      </w:pPr>
      <w:r>
        <w:t xml:space="preserve">                    </w:t>
      </w:r>
      <w:proofErr w:type="spellStart"/>
      <w:r>
        <w:t>nRFrequencyRef</w:t>
      </w:r>
      <w:proofErr w:type="spellEnd"/>
      <w:r>
        <w:t>:</w:t>
      </w:r>
    </w:p>
    <w:p w14:paraId="42C70AE6" w14:textId="77777777" w:rsidR="007878AD" w:rsidRDefault="007878AD" w:rsidP="007878AD">
      <w:pPr>
        <w:pStyle w:val="PL"/>
      </w:pPr>
      <w:r>
        <w:t xml:space="preserve">                      $ref: '</w:t>
      </w:r>
      <w:proofErr w:type="spellStart"/>
      <w:r>
        <w:t>genericNrm.yaml</w:t>
      </w:r>
      <w:proofErr w:type="spellEnd"/>
      <w:r>
        <w:t>#/components/schemas/Dn'</w:t>
      </w:r>
    </w:p>
    <w:p w14:paraId="68F9F869" w14:textId="77777777" w:rsidR="007878AD" w:rsidRDefault="007878AD" w:rsidP="007878AD">
      <w:pPr>
        <w:pStyle w:val="PL"/>
      </w:pPr>
      <w:r>
        <w:t xml:space="preserve">    </w:t>
      </w:r>
      <w:proofErr w:type="spellStart"/>
      <w:r>
        <w:t>EUtranFreqRelation</w:t>
      </w:r>
      <w:proofErr w:type="spellEnd"/>
      <w:r>
        <w:t>-Single:</w:t>
      </w:r>
    </w:p>
    <w:p w14:paraId="58BBD2B2" w14:textId="77777777" w:rsidR="007878AD" w:rsidRDefault="007878AD" w:rsidP="007878AD">
      <w:pPr>
        <w:pStyle w:val="PL"/>
      </w:pPr>
      <w:r>
        <w:t xml:space="preserve">      </w:t>
      </w:r>
      <w:proofErr w:type="spellStart"/>
      <w:r>
        <w:t>allOf</w:t>
      </w:r>
      <w:proofErr w:type="spellEnd"/>
      <w:r>
        <w:t>:</w:t>
      </w:r>
    </w:p>
    <w:p w14:paraId="388EEEDA" w14:textId="77777777" w:rsidR="007878AD" w:rsidRDefault="007878AD" w:rsidP="007878AD">
      <w:pPr>
        <w:pStyle w:val="PL"/>
      </w:pPr>
      <w:r>
        <w:t xml:space="preserve">        - $ref: '</w:t>
      </w:r>
      <w:proofErr w:type="spellStart"/>
      <w:r>
        <w:t>genericNrm.yaml</w:t>
      </w:r>
      <w:proofErr w:type="spellEnd"/>
      <w:r>
        <w:t>#/components/schemas/Top-Attr'</w:t>
      </w:r>
    </w:p>
    <w:p w14:paraId="5E6DE228" w14:textId="77777777" w:rsidR="007878AD" w:rsidRDefault="007878AD" w:rsidP="007878AD">
      <w:pPr>
        <w:pStyle w:val="PL"/>
      </w:pPr>
      <w:r>
        <w:t xml:space="preserve">        - type: object</w:t>
      </w:r>
    </w:p>
    <w:p w14:paraId="388A04E1" w14:textId="77777777" w:rsidR="007878AD" w:rsidRDefault="007878AD" w:rsidP="007878AD">
      <w:pPr>
        <w:pStyle w:val="PL"/>
      </w:pPr>
      <w:r>
        <w:t xml:space="preserve">          properties:</w:t>
      </w:r>
    </w:p>
    <w:p w14:paraId="21E9F83E" w14:textId="77777777" w:rsidR="007878AD" w:rsidRDefault="007878AD" w:rsidP="007878AD">
      <w:pPr>
        <w:pStyle w:val="PL"/>
      </w:pPr>
      <w:r>
        <w:t xml:space="preserve">            attributes:</w:t>
      </w:r>
    </w:p>
    <w:p w14:paraId="27E52776" w14:textId="77777777" w:rsidR="007878AD" w:rsidRDefault="007878AD" w:rsidP="007878AD">
      <w:pPr>
        <w:pStyle w:val="PL"/>
      </w:pPr>
      <w:r>
        <w:t xml:space="preserve">              type: object</w:t>
      </w:r>
    </w:p>
    <w:p w14:paraId="1D27918B" w14:textId="77777777" w:rsidR="007878AD" w:rsidRDefault="007878AD" w:rsidP="007878AD">
      <w:pPr>
        <w:pStyle w:val="PL"/>
      </w:pPr>
      <w:r>
        <w:t xml:space="preserve">              properties:</w:t>
      </w:r>
    </w:p>
    <w:p w14:paraId="12073367" w14:textId="77777777" w:rsidR="007878AD" w:rsidRDefault="007878AD" w:rsidP="007878AD">
      <w:pPr>
        <w:pStyle w:val="PL"/>
      </w:pPr>
      <w:r>
        <w:t xml:space="preserve">                    </w:t>
      </w:r>
      <w:proofErr w:type="spellStart"/>
      <w:r>
        <w:t>cellIndividualOffset</w:t>
      </w:r>
      <w:proofErr w:type="spellEnd"/>
      <w:r>
        <w:t>:</w:t>
      </w:r>
    </w:p>
    <w:p w14:paraId="394BA8D8" w14:textId="77777777" w:rsidR="007878AD" w:rsidRDefault="007878AD" w:rsidP="007878AD">
      <w:pPr>
        <w:pStyle w:val="PL"/>
      </w:pPr>
      <w:r>
        <w:t xml:space="preserve">                      $ref: '#/components/schemas/</w:t>
      </w:r>
      <w:proofErr w:type="spellStart"/>
      <w:r>
        <w:t>CellIndividualOffset</w:t>
      </w:r>
      <w:proofErr w:type="spellEnd"/>
      <w:r>
        <w:t>'</w:t>
      </w:r>
    </w:p>
    <w:p w14:paraId="269949AD" w14:textId="0F2DDE41" w:rsidR="007878AD" w:rsidRDefault="007878AD" w:rsidP="007878AD">
      <w:pPr>
        <w:pStyle w:val="PL"/>
      </w:pPr>
      <w:r>
        <w:t xml:space="preserve">                    </w:t>
      </w:r>
      <w:del w:id="187" w:author="nokia" w:date="2021-04-30T22:36:00Z">
        <w:r w:rsidDel="00DA088C">
          <w:delText>black</w:delText>
        </w:r>
      </w:del>
      <w:ins w:id="188" w:author="nokia" w:date="2021-04-30T22:36:00Z">
        <w:del w:id="189" w:author="nokia-1" w:date="2021-05-10T09:12:00Z">
          <w:r w:rsidR="00DA088C" w:rsidDel="006D4C04">
            <w:delText>B</w:delText>
          </w:r>
        </w:del>
        <w:del w:id="190" w:author="nokia-1" w:date="2021-05-17T10:48:00Z">
          <w:r w:rsidR="00DA088C" w:rsidDel="000158C0">
            <w:delText>lock</w:delText>
          </w:r>
        </w:del>
      </w:ins>
      <w:del w:id="191" w:author="nokia-1" w:date="2021-05-17T10:48:00Z">
        <w:r w:rsidDel="000158C0">
          <w:delText>List</w:delText>
        </w:r>
      </w:del>
      <w:proofErr w:type="spellStart"/>
      <w:ins w:id="192" w:author="nokia-1" w:date="2021-05-17T10:48:00Z">
        <w:r w:rsidR="000158C0">
          <w:t>denyList</w:t>
        </w:r>
      </w:ins>
      <w:r>
        <w:t>Entry</w:t>
      </w:r>
      <w:proofErr w:type="spellEnd"/>
      <w:r>
        <w:t>:</w:t>
      </w:r>
    </w:p>
    <w:p w14:paraId="61AC3834" w14:textId="77777777" w:rsidR="007878AD" w:rsidRDefault="007878AD" w:rsidP="007878AD">
      <w:pPr>
        <w:pStyle w:val="PL"/>
      </w:pPr>
      <w:r>
        <w:t xml:space="preserve">                      type: array</w:t>
      </w:r>
    </w:p>
    <w:p w14:paraId="26F5123C" w14:textId="77777777" w:rsidR="007878AD" w:rsidRDefault="007878AD" w:rsidP="007878AD">
      <w:pPr>
        <w:pStyle w:val="PL"/>
      </w:pPr>
      <w:r>
        <w:t xml:space="preserve">                      items:</w:t>
      </w:r>
    </w:p>
    <w:p w14:paraId="22C95E7E" w14:textId="77777777" w:rsidR="007878AD" w:rsidRDefault="007878AD" w:rsidP="007878AD">
      <w:pPr>
        <w:pStyle w:val="PL"/>
      </w:pPr>
      <w:r>
        <w:t xml:space="preserve">                        type: integer</w:t>
      </w:r>
    </w:p>
    <w:p w14:paraId="223AC152" w14:textId="77777777" w:rsidR="007878AD" w:rsidRDefault="007878AD" w:rsidP="007878AD">
      <w:pPr>
        <w:pStyle w:val="PL"/>
      </w:pPr>
      <w:r>
        <w:t xml:space="preserve">                        minimum: 0</w:t>
      </w:r>
    </w:p>
    <w:p w14:paraId="43172D72" w14:textId="77777777" w:rsidR="007878AD" w:rsidRDefault="007878AD" w:rsidP="007878AD">
      <w:pPr>
        <w:pStyle w:val="PL"/>
      </w:pPr>
      <w:r>
        <w:t xml:space="preserve">                        maximum: 1007</w:t>
      </w:r>
    </w:p>
    <w:p w14:paraId="6B375344" w14:textId="55195729" w:rsidR="007878AD" w:rsidRDefault="007878AD" w:rsidP="007878AD">
      <w:pPr>
        <w:pStyle w:val="PL"/>
      </w:pPr>
      <w:r>
        <w:t xml:space="preserve">                    </w:t>
      </w:r>
      <w:del w:id="193" w:author="nokia" w:date="2021-04-30T22:36:00Z">
        <w:r w:rsidDel="00DA088C">
          <w:delText>black</w:delText>
        </w:r>
      </w:del>
      <w:ins w:id="194" w:author="nokia" w:date="2021-04-30T22:36:00Z">
        <w:del w:id="195" w:author="nokia-1" w:date="2021-05-10T09:12:00Z">
          <w:r w:rsidR="00DA088C" w:rsidDel="006D4C04">
            <w:delText>B</w:delText>
          </w:r>
        </w:del>
        <w:del w:id="196" w:author="nokia-1" w:date="2021-05-17T10:48:00Z">
          <w:r w:rsidR="00DA088C" w:rsidDel="000158C0">
            <w:delText>lock</w:delText>
          </w:r>
        </w:del>
      </w:ins>
      <w:del w:id="197" w:author="nokia-1" w:date="2021-05-17T10:48:00Z">
        <w:r w:rsidDel="000158C0">
          <w:delText>List</w:delText>
        </w:r>
      </w:del>
      <w:proofErr w:type="spellStart"/>
      <w:ins w:id="198" w:author="nokia-1" w:date="2021-05-17T10:48:00Z">
        <w:r w:rsidR="000158C0">
          <w:t>denyList</w:t>
        </w:r>
      </w:ins>
      <w:r>
        <w:t>EntryIdleMode</w:t>
      </w:r>
      <w:proofErr w:type="spellEnd"/>
      <w:r>
        <w:t>:</w:t>
      </w:r>
    </w:p>
    <w:p w14:paraId="44824446" w14:textId="77777777" w:rsidR="007878AD" w:rsidRDefault="007878AD" w:rsidP="007878AD">
      <w:pPr>
        <w:pStyle w:val="PL"/>
      </w:pPr>
      <w:r>
        <w:t xml:space="preserve">                      type: integer</w:t>
      </w:r>
    </w:p>
    <w:p w14:paraId="548212E9" w14:textId="77777777" w:rsidR="007878AD" w:rsidRDefault="007878AD" w:rsidP="007878AD">
      <w:pPr>
        <w:pStyle w:val="PL"/>
      </w:pPr>
      <w:r>
        <w:t xml:space="preserve">                    </w:t>
      </w:r>
      <w:proofErr w:type="spellStart"/>
      <w:r>
        <w:t>cellReselectionPriority</w:t>
      </w:r>
      <w:proofErr w:type="spellEnd"/>
      <w:r>
        <w:t>:</w:t>
      </w:r>
    </w:p>
    <w:p w14:paraId="1D1C5A8D" w14:textId="77777777" w:rsidR="007878AD" w:rsidRDefault="007878AD" w:rsidP="007878AD">
      <w:pPr>
        <w:pStyle w:val="PL"/>
      </w:pPr>
      <w:r>
        <w:t xml:space="preserve">                      type: integer</w:t>
      </w:r>
    </w:p>
    <w:p w14:paraId="63CA87E5" w14:textId="77777777" w:rsidR="007878AD" w:rsidRDefault="007878AD" w:rsidP="007878AD">
      <w:pPr>
        <w:pStyle w:val="PL"/>
      </w:pPr>
      <w:r>
        <w:t xml:space="preserve">                    </w:t>
      </w:r>
      <w:proofErr w:type="spellStart"/>
      <w:r>
        <w:t>cellReselectionSubPriority</w:t>
      </w:r>
      <w:proofErr w:type="spellEnd"/>
      <w:r>
        <w:t>:</w:t>
      </w:r>
    </w:p>
    <w:p w14:paraId="6BCC50A1" w14:textId="77777777" w:rsidR="007878AD" w:rsidRDefault="007878AD" w:rsidP="007878AD">
      <w:pPr>
        <w:pStyle w:val="PL"/>
      </w:pPr>
      <w:r>
        <w:t xml:space="preserve">                      type: number</w:t>
      </w:r>
    </w:p>
    <w:p w14:paraId="183E14AC" w14:textId="77777777" w:rsidR="007878AD" w:rsidRDefault="007878AD" w:rsidP="007878AD">
      <w:pPr>
        <w:pStyle w:val="PL"/>
      </w:pPr>
      <w:r>
        <w:t xml:space="preserve">                      minimum: 0.2</w:t>
      </w:r>
    </w:p>
    <w:p w14:paraId="20ABB86B" w14:textId="77777777" w:rsidR="007878AD" w:rsidRDefault="007878AD" w:rsidP="007878AD">
      <w:pPr>
        <w:pStyle w:val="PL"/>
      </w:pPr>
      <w:r>
        <w:t xml:space="preserve">                      maximum: 0.8</w:t>
      </w:r>
    </w:p>
    <w:p w14:paraId="76CEA19B" w14:textId="77777777" w:rsidR="007878AD" w:rsidRDefault="007878AD" w:rsidP="007878AD">
      <w:pPr>
        <w:pStyle w:val="PL"/>
      </w:pPr>
      <w:r>
        <w:t xml:space="preserve">                      </w:t>
      </w:r>
      <w:proofErr w:type="spellStart"/>
      <w:r>
        <w:t>multipleOf</w:t>
      </w:r>
      <w:proofErr w:type="spellEnd"/>
      <w:r>
        <w:t>: 0.2</w:t>
      </w:r>
    </w:p>
    <w:p w14:paraId="701AB51C" w14:textId="77777777" w:rsidR="007878AD" w:rsidRDefault="007878AD" w:rsidP="007878AD">
      <w:pPr>
        <w:pStyle w:val="PL"/>
      </w:pPr>
      <w:r>
        <w:t xml:space="preserve">                    </w:t>
      </w:r>
      <w:proofErr w:type="spellStart"/>
      <w:r>
        <w:t>pMax</w:t>
      </w:r>
      <w:proofErr w:type="spellEnd"/>
      <w:r>
        <w:t>:</w:t>
      </w:r>
    </w:p>
    <w:p w14:paraId="4BA2F27A" w14:textId="77777777" w:rsidR="007878AD" w:rsidRDefault="007878AD" w:rsidP="007878AD">
      <w:pPr>
        <w:pStyle w:val="PL"/>
      </w:pPr>
      <w:r>
        <w:lastRenderedPageBreak/>
        <w:t xml:space="preserve">                      type: integer</w:t>
      </w:r>
    </w:p>
    <w:p w14:paraId="453CFD2C" w14:textId="77777777" w:rsidR="007878AD" w:rsidRDefault="007878AD" w:rsidP="007878AD">
      <w:pPr>
        <w:pStyle w:val="PL"/>
      </w:pPr>
      <w:r>
        <w:t xml:space="preserve">                      minimum: -30</w:t>
      </w:r>
    </w:p>
    <w:p w14:paraId="4FC96C6E" w14:textId="77777777" w:rsidR="007878AD" w:rsidRDefault="007878AD" w:rsidP="007878AD">
      <w:pPr>
        <w:pStyle w:val="PL"/>
      </w:pPr>
      <w:r>
        <w:t xml:space="preserve">                      maximum: 33</w:t>
      </w:r>
    </w:p>
    <w:p w14:paraId="7D51A3EE" w14:textId="77777777" w:rsidR="007878AD" w:rsidRDefault="007878AD" w:rsidP="007878AD">
      <w:pPr>
        <w:pStyle w:val="PL"/>
      </w:pPr>
      <w:r>
        <w:t xml:space="preserve">                    </w:t>
      </w:r>
      <w:proofErr w:type="spellStart"/>
      <w:r>
        <w:t>qOffsetFreq</w:t>
      </w:r>
      <w:proofErr w:type="spellEnd"/>
      <w:r>
        <w:t>:</w:t>
      </w:r>
    </w:p>
    <w:p w14:paraId="400AD7D9" w14:textId="77777777" w:rsidR="007878AD" w:rsidRDefault="007878AD" w:rsidP="007878AD">
      <w:pPr>
        <w:pStyle w:val="PL"/>
      </w:pPr>
      <w:r>
        <w:t xml:space="preserve">                      $ref: '#/components/schemas/</w:t>
      </w:r>
      <w:proofErr w:type="spellStart"/>
      <w:r>
        <w:t>QOffsetFreq</w:t>
      </w:r>
      <w:proofErr w:type="spellEnd"/>
      <w:r>
        <w:t>'</w:t>
      </w:r>
    </w:p>
    <w:p w14:paraId="7B07795E" w14:textId="77777777" w:rsidR="007878AD" w:rsidRDefault="007878AD" w:rsidP="007878AD">
      <w:pPr>
        <w:pStyle w:val="PL"/>
      </w:pPr>
      <w:r>
        <w:t xml:space="preserve">                    </w:t>
      </w:r>
      <w:proofErr w:type="spellStart"/>
      <w:r>
        <w:t>qQualMin</w:t>
      </w:r>
      <w:proofErr w:type="spellEnd"/>
      <w:r>
        <w:t>:</w:t>
      </w:r>
    </w:p>
    <w:p w14:paraId="68C80DAC" w14:textId="77777777" w:rsidR="007878AD" w:rsidRDefault="007878AD" w:rsidP="007878AD">
      <w:pPr>
        <w:pStyle w:val="PL"/>
      </w:pPr>
      <w:r>
        <w:t xml:space="preserve">                      type: number</w:t>
      </w:r>
    </w:p>
    <w:p w14:paraId="5DC16982" w14:textId="77777777" w:rsidR="007878AD" w:rsidRDefault="007878AD" w:rsidP="007878AD">
      <w:pPr>
        <w:pStyle w:val="PL"/>
      </w:pPr>
      <w:r>
        <w:t xml:space="preserve">                    </w:t>
      </w:r>
      <w:proofErr w:type="spellStart"/>
      <w:r>
        <w:t>qRxLevMin</w:t>
      </w:r>
      <w:proofErr w:type="spellEnd"/>
      <w:r>
        <w:t>:</w:t>
      </w:r>
    </w:p>
    <w:p w14:paraId="5FF97AE3" w14:textId="77777777" w:rsidR="007878AD" w:rsidRDefault="007878AD" w:rsidP="007878AD">
      <w:pPr>
        <w:pStyle w:val="PL"/>
      </w:pPr>
      <w:r>
        <w:t xml:space="preserve">                      type: integer</w:t>
      </w:r>
    </w:p>
    <w:p w14:paraId="00EC4E6E" w14:textId="77777777" w:rsidR="007878AD" w:rsidRDefault="007878AD" w:rsidP="007878AD">
      <w:pPr>
        <w:pStyle w:val="PL"/>
      </w:pPr>
      <w:r>
        <w:t xml:space="preserve">                      minimum: -140</w:t>
      </w:r>
    </w:p>
    <w:p w14:paraId="04897E06" w14:textId="77777777" w:rsidR="007878AD" w:rsidRDefault="007878AD" w:rsidP="007878AD">
      <w:pPr>
        <w:pStyle w:val="PL"/>
      </w:pPr>
      <w:r>
        <w:t xml:space="preserve">                      maximum: -44</w:t>
      </w:r>
    </w:p>
    <w:p w14:paraId="29B4582A" w14:textId="77777777" w:rsidR="007878AD" w:rsidRDefault="007878AD" w:rsidP="007878AD">
      <w:pPr>
        <w:pStyle w:val="PL"/>
      </w:pPr>
      <w:r>
        <w:t xml:space="preserve">                    </w:t>
      </w:r>
      <w:proofErr w:type="spellStart"/>
      <w:r>
        <w:t>threshXHighP</w:t>
      </w:r>
      <w:proofErr w:type="spellEnd"/>
      <w:r>
        <w:t>:</w:t>
      </w:r>
    </w:p>
    <w:p w14:paraId="06A71A23" w14:textId="77777777" w:rsidR="007878AD" w:rsidRDefault="007878AD" w:rsidP="007878AD">
      <w:pPr>
        <w:pStyle w:val="PL"/>
      </w:pPr>
      <w:r>
        <w:t xml:space="preserve">                      type: integer</w:t>
      </w:r>
    </w:p>
    <w:p w14:paraId="53A260DB" w14:textId="77777777" w:rsidR="007878AD" w:rsidRDefault="007878AD" w:rsidP="007878AD">
      <w:pPr>
        <w:pStyle w:val="PL"/>
      </w:pPr>
      <w:r>
        <w:t xml:space="preserve">                      minimum: 0</w:t>
      </w:r>
    </w:p>
    <w:p w14:paraId="176A933B" w14:textId="77777777" w:rsidR="007878AD" w:rsidRDefault="007878AD" w:rsidP="007878AD">
      <w:pPr>
        <w:pStyle w:val="PL"/>
      </w:pPr>
      <w:r>
        <w:t xml:space="preserve">                      maximum: 62</w:t>
      </w:r>
    </w:p>
    <w:p w14:paraId="6E9EFC2C" w14:textId="77777777" w:rsidR="007878AD" w:rsidRDefault="007878AD" w:rsidP="007878AD">
      <w:pPr>
        <w:pStyle w:val="PL"/>
      </w:pPr>
      <w:r>
        <w:t xml:space="preserve">                    </w:t>
      </w:r>
      <w:proofErr w:type="spellStart"/>
      <w:r>
        <w:t>threshXHighQ</w:t>
      </w:r>
      <w:proofErr w:type="spellEnd"/>
      <w:r>
        <w:t>:</w:t>
      </w:r>
    </w:p>
    <w:p w14:paraId="643D1799" w14:textId="77777777" w:rsidR="007878AD" w:rsidRDefault="007878AD" w:rsidP="007878AD">
      <w:pPr>
        <w:pStyle w:val="PL"/>
      </w:pPr>
      <w:r>
        <w:t xml:space="preserve">                      type: integer</w:t>
      </w:r>
    </w:p>
    <w:p w14:paraId="16BF2CEA" w14:textId="77777777" w:rsidR="007878AD" w:rsidRDefault="007878AD" w:rsidP="007878AD">
      <w:pPr>
        <w:pStyle w:val="PL"/>
      </w:pPr>
      <w:r>
        <w:t xml:space="preserve">                      minimum: 0</w:t>
      </w:r>
    </w:p>
    <w:p w14:paraId="3F2AC8CD" w14:textId="77777777" w:rsidR="007878AD" w:rsidRDefault="007878AD" w:rsidP="007878AD">
      <w:pPr>
        <w:pStyle w:val="PL"/>
      </w:pPr>
      <w:r>
        <w:t xml:space="preserve">                      maximum: 31</w:t>
      </w:r>
    </w:p>
    <w:p w14:paraId="6766385D" w14:textId="77777777" w:rsidR="007878AD" w:rsidRDefault="007878AD" w:rsidP="007878AD">
      <w:pPr>
        <w:pStyle w:val="PL"/>
      </w:pPr>
      <w:r>
        <w:t xml:space="preserve">                    </w:t>
      </w:r>
      <w:proofErr w:type="spellStart"/>
      <w:r>
        <w:t>threshXLowP</w:t>
      </w:r>
      <w:proofErr w:type="spellEnd"/>
      <w:r>
        <w:t>:</w:t>
      </w:r>
    </w:p>
    <w:p w14:paraId="578D2418" w14:textId="77777777" w:rsidR="007878AD" w:rsidRDefault="007878AD" w:rsidP="007878AD">
      <w:pPr>
        <w:pStyle w:val="PL"/>
      </w:pPr>
      <w:r>
        <w:t xml:space="preserve">                      type: integer</w:t>
      </w:r>
    </w:p>
    <w:p w14:paraId="5CAEA487" w14:textId="77777777" w:rsidR="007878AD" w:rsidRDefault="007878AD" w:rsidP="007878AD">
      <w:pPr>
        <w:pStyle w:val="PL"/>
      </w:pPr>
      <w:r>
        <w:t xml:space="preserve">                      minimum: 0</w:t>
      </w:r>
    </w:p>
    <w:p w14:paraId="32EAB9E4" w14:textId="77777777" w:rsidR="007878AD" w:rsidRDefault="007878AD" w:rsidP="007878AD">
      <w:pPr>
        <w:pStyle w:val="PL"/>
      </w:pPr>
      <w:r>
        <w:t xml:space="preserve">                      maximum: 62</w:t>
      </w:r>
    </w:p>
    <w:p w14:paraId="71EA3A6A" w14:textId="77777777" w:rsidR="007878AD" w:rsidRDefault="007878AD" w:rsidP="007878AD">
      <w:pPr>
        <w:pStyle w:val="PL"/>
      </w:pPr>
      <w:r>
        <w:t xml:space="preserve">                    </w:t>
      </w:r>
      <w:proofErr w:type="spellStart"/>
      <w:r>
        <w:t>threshXLowQ</w:t>
      </w:r>
      <w:proofErr w:type="spellEnd"/>
      <w:r>
        <w:t>:</w:t>
      </w:r>
    </w:p>
    <w:p w14:paraId="41CFE580" w14:textId="77777777" w:rsidR="007878AD" w:rsidRDefault="007878AD" w:rsidP="007878AD">
      <w:pPr>
        <w:pStyle w:val="PL"/>
      </w:pPr>
      <w:r>
        <w:t xml:space="preserve">                      type: integer</w:t>
      </w:r>
    </w:p>
    <w:p w14:paraId="5FA4360A" w14:textId="77777777" w:rsidR="007878AD" w:rsidRDefault="007878AD" w:rsidP="007878AD">
      <w:pPr>
        <w:pStyle w:val="PL"/>
      </w:pPr>
      <w:r>
        <w:t xml:space="preserve">                      minimum: 0</w:t>
      </w:r>
    </w:p>
    <w:p w14:paraId="39BA15F8" w14:textId="77777777" w:rsidR="007878AD" w:rsidRDefault="007878AD" w:rsidP="007878AD">
      <w:pPr>
        <w:pStyle w:val="PL"/>
      </w:pPr>
      <w:r>
        <w:t xml:space="preserve">                      maximum: 31</w:t>
      </w:r>
    </w:p>
    <w:p w14:paraId="32E999FF" w14:textId="77777777" w:rsidR="007878AD" w:rsidRDefault="007878AD" w:rsidP="007878AD">
      <w:pPr>
        <w:pStyle w:val="PL"/>
      </w:pPr>
      <w:r>
        <w:t xml:space="preserve">                    </w:t>
      </w:r>
      <w:proofErr w:type="spellStart"/>
      <w:r>
        <w:t>tReselectionEutran</w:t>
      </w:r>
      <w:proofErr w:type="spellEnd"/>
      <w:r>
        <w:t>:</w:t>
      </w:r>
    </w:p>
    <w:p w14:paraId="46C58961" w14:textId="77777777" w:rsidR="007878AD" w:rsidRDefault="007878AD" w:rsidP="007878AD">
      <w:pPr>
        <w:pStyle w:val="PL"/>
      </w:pPr>
      <w:r>
        <w:t xml:space="preserve">                      type: integer</w:t>
      </w:r>
    </w:p>
    <w:p w14:paraId="23341B7E" w14:textId="77777777" w:rsidR="007878AD" w:rsidRDefault="007878AD" w:rsidP="007878AD">
      <w:pPr>
        <w:pStyle w:val="PL"/>
      </w:pPr>
      <w:r>
        <w:t xml:space="preserve">                      minimum: 0</w:t>
      </w:r>
    </w:p>
    <w:p w14:paraId="210F6EAB" w14:textId="77777777" w:rsidR="007878AD" w:rsidRDefault="007878AD" w:rsidP="007878AD">
      <w:pPr>
        <w:pStyle w:val="PL"/>
      </w:pPr>
      <w:r>
        <w:t xml:space="preserve">                      maximum: 7</w:t>
      </w:r>
    </w:p>
    <w:p w14:paraId="68154AF2" w14:textId="77777777" w:rsidR="007878AD" w:rsidRDefault="007878AD" w:rsidP="007878AD">
      <w:pPr>
        <w:pStyle w:val="PL"/>
      </w:pPr>
      <w:r>
        <w:t xml:space="preserve">                    </w:t>
      </w:r>
      <w:proofErr w:type="spellStart"/>
      <w:r>
        <w:t>tReselectionNRSfHigh</w:t>
      </w:r>
      <w:proofErr w:type="spellEnd"/>
      <w:r>
        <w:t>:</w:t>
      </w:r>
    </w:p>
    <w:p w14:paraId="13E901EE" w14:textId="77777777" w:rsidR="007878AD" w:rsidRDefault="007878AD" w:rsidP="007878AD">
      <w:pPr>
        <w:pStyle w:val="PL"/>
      </w:pPr>
      <w:r>
        <w:t xml:space="preserve">                      $ref: '#/components/schemas/</w:t>
      </w:r>
      <w:proofErr w:type="spellStart"/>
      <w:r>
        <w:t>TReselectionNRSf</w:t>
      </w:r>
      <w:proofErr w:type="spellEnd"/>
      <w:r>
        <w:t>'</w:t>
      </w:r>
    </w:p>
    <w:p w14:paraId="6CFBBD08" w14:textId="77777777" w:rsidR="007878AD" w:rsidRDefault="007878AD" w:rsidP="007878AD">
      <w:pPr>
        <w:pStyle w:val="PL"/>
      </w:pPr>
      <w:r>
        <w:t xml:space="preserve">                    </w:t>
      </w:r>
      <w:proofErr w:type="spellStart"/>
      <w:r>
        <w:t>tReselectionNRSfMedium</w:t>
      </w:r>
      <w:proofErr w:type="spellEnd"/>
      <w:r>
        <w:t>:</w:t>
      </w:r>
    </w:p>
    <w:p w14:paraId="108FD73E" w14:textId="77777777" w:rsidR="007878AD" w:rsidRDefault="007878AD" w:rsidP="007878AD">
      <w:pPr>
        <w:pStyle w:val="PL"/>
      </w:pPr>
      <w:r>
        <w:t xml:space="preserve">                      $ref: '#/components/schemas/</w:t>
      </w:r>
      <w:proofErr w:type="spellStart"/>
      <w:r>
        <w:t>TReselectionNRSf</w:t>
      </w:r>
      <w:proofErr w:type="spellEnd"/>
      <w:r>
        <w:t>'</w:t>
      </w:r>
    </w:p>
    <w:p w14:paraId="79411866" w14:textId="77777777" w:rsidR="007878AD" w:rsidRDefault="007878AD" w:rsidP="007878AD">
      <w:pPr>
        <w:pStyle w:val="PL"/>
      </w:pPr>
      <w:r>
        <w:t xml:space="preserve">                    </w:t>
      </w:r>
      <w:proofErr w:type="spellStart"/>
      <w:r>
        <w:t>eUTranFrequencyRef</w:t>
      </w:r>
      <w:proofErr w:type="spellEnd"/>
      <w:r>
        <w:t>:</w:t>
      </w:r>
    </w:p>
    <w:p w14:paraId="5151E7B5" w14:textId="77777777" w:rsidR="007878AD" w:rsidRDefault="007878AD" w:rsidP="007878AD">
      <w:pPr>
        <w:pStyle w:val="PL"/>
      </w:pPr>
      <w:r>
        <w:t xml:space="preserve">                      $ref: '</w:t>
      </w:r>
      <w:proofErr w:type="spellStart"/>
      <w:r>
        <w:t>genericNrm.yaml</w:t>
      </w:r>
      <w:proofErr w:type="spellEnd"/>
      <w:r>
        <w:t>#/components/schemas/Dn'</w:t>
      </w:r>
    </w:p>
    <w:p w14:paraId="4E32DEE6" w14:textId="77777777" w:rsidR="007878AD" w:rsidRDefault="007878AD" w:rsidP="007878AD">
      <w:pPr>
        <w:pStyle w:val="PL"/>
      </w:pPr>
      <w:r>
        <w:t xml:space="preserve">    </w:t>
      </w:r>
      <w:proofErr w:type="spellStart"/>
      <w:r>
        <w:t>DANRManagementFunction</w:t>
      </w:r>
      <w:proofErr w:type="spellEnd"/>
      <w:r>
        <w:t>-Single:</w:t>
      </w:r>
    </w:p>
    <w:p w14:paraId="109DF6B9" w14:textId="77777777" w:rsidR="007878AD" w:rsidRDefault="007878AD" w:rsidP="007878AD">
      <w:pPr>
        <w:pStyle w:val="PL"/>
      </w:pPr>
      <w:r>
        <w:t xml:space="preserve">      </w:t>
      </w:r>
      <w:proofErr w:type="spellStart"/>
      <w:r>
        <w:t>allOf</w:t>
      </w:r>
      <w:proofErr w:type="spellEnd"/>
      <w:r>
        <w:t>:</w:t>
      </w:r>
    </w:p>
    <w:p w14:paraId="170ED088" w14:textId="77777777" w:rsidR="007878AD" w:rsidRDefault="007878AD" w:rsidP="007878AD">
      <w:pPr>
        <w:pStyle w:val="PL"/>
      </w:pPr>
      <w:r>
        <w:t xml:space="preserve">        - $ref: '</w:t>
      </w:r>
      <w:proofErr w:type="spellStart"/>
      <w:r>
        <w:t>genericNrm.yaml</w:t>
      </w:r>
      <w:proofErr w:type="spellEnd"/>
      <w:r>
        <w:t>#/components/schemas/Top-Attr'</w:t>
      </w:r>
    </w:p>
    <w:p w14:paraId="2E62A329" w14:textId="77777777" w:rsidR="007878AD" w:rsidRDefault="007878AD" w:rsidP="007878AD">
      <w:pPr>
        <w:pStyle w:val="PL"/>
      </w:pPr>
      <w:r>
        <w:t xml:space="preserve">        - type: object</w:t>
      </w:r>
    </w:p>
    <w:p w14:paraId="191A26C0" w14:textId="77777777" w:rsidR="007878AD" w:rsidRDefault="007878AD" w:rsidP="007878AD">
      <w:pPr>
        <w:pStyle w:val="PL"/>
      </w:pPr>
      <w:r>
        <w:t xml:space="preserve">          properties:</w:t>
      </w:r>
    </w:p>
    <w:p w14:paraId="1B4D58D6" w14:textId="77777777" w:rsidR="007878AD" w:rsidRDefault="007878AD" w:rsidP="007878AD">
      <w:pPr>
        <w:pStyle w:val="PL"/>
      </w:pPr>
      <w:r>
        <w:t xml:space="preserve">            attributes:</w:t>
      </w:r>
    </w:p>
    <w:p w14:paraId="0155CF5B" w14:textId="77777777" w:rsidR="007878AD" w:rsidRDefault="007878AD" w:rsidP="007878AD">
      <w:pPr>
        <w:pStyle w:val="PL"/>
      </w:pPr>
      <w:r>
        <w:t xml:space="preserve">                  type: object</w:t>
      </w:r>
    </w:p>
    <w:p w14:paraId="54007FB8" w14:textId="77777777" w:rsidR="007878AD" w:rsidRDefault="007878AD" w:rsidP="007878AD">
      <w:pPr>
        <w:pStyle w:val="PL"/>
      </w:pPr>
      <w:r>
        <w:t xml:space="preserve">                  properties:</w:t>
      </w:r>
    </w:p>
    <w:p w14:paraId="32308F63" w14:textId="77777777" w:rsidR="007878AD" w:rsidRDefault="007878AD" w:rsidP="007878AD">
      <w:pPr>
        <w:pStyle w:val="PL"/>
      </w:pPr>
      <w:r>
        <w:t xml:space="preserve">                    </w:t>
      </w:r>
      <w:proofErr w:type="spellStart"/>
      <w:r>
        <w:t>intrasystemANRManagementSwitch</w:t>
      </w:r>
      <w:proofErr w:type="spellEnd"/>
      <w:r>
        <w:t>:</w:t>
      </w:r>
    </w:p>
    <w:p w14:paraId="0BF98A3B" w14:textId="77777777" w:rsidR="007878AD" w:rsidRDefault="007878AD" w:rsidP="007878AD">
      <w:pPr>
        <w:pStyle w:val="PL"/>
      </w:pPr>
      <w:r>
        <w:t xml:space="preserve">                      type: </w:t>
      </w:r>
      <w:proofErr w:type="spellStart"/>
      <w:r>
        <w:t>boolean</w:t>
      </w:r>
      <w:proofErr w:type="spellEnd"/>
    </w:p>
    <w:p w14:paraId="7F38B4EC" w14:textId="77777777" w:rsidR="007878AD" w:rsidRDefault="007878AD" w:rsidP="007878AD">
      <w:pPr>
        <w:pStyle w:val="PL"/>
      </w:pPr>
      <w:r>
        <w:t xml:space="preserve">                    </w:t>
      </w:r>
      <w:proofErr w:type="spellStart"/>
      <w:r>
        <w:t>intersystemANRManagementSwitch</w:t>
      </w:r>
      <w:proofErr w:type="spellEnd"/>
      <w:r>
        <w:t>:</w:t>
      </w:r>
    </w:p>
    <w:p w14:paraId="3D81CA7B" w14:textId="77777777" w:rsidR="007878AD" w:rsidRDefault="007878AD" w:rsidP="007878AD">
      <w:pPr>
        <w:pStyle w:val="PL"/>
      </w:pPr>
      <w:r>
        <w:t xml:space="preserve">                      type: </w:t>
      </w:r>
      <w:proofErr w:type="spellStart"/>
      <w:r>
        <w:t>boolean</w:t>
      </w:r>
      <w:proofErr w:type="spellEnd"/>
    </w:p>
    <w:p w14:paraId="37419731" w14:textId="77777777" w:rsidR="007878AD" w:rsidRDefault="007878AD" w:rsidP="007878AD">
      <w:pPr>
        <w:pStyle w:val="PL"/>
      </w:pPr>
    </w:p>
    <w:p w14:paraId="6A5209B7" w14:textId="77777777" w:rsidR="007878AD" w:rsidRDefault="007878AD" w:rsidP="007878AD">
      <w:pPr>
        <w:pStyle w:val="PL"/>
      </w:pPr>
      <w:r>
        <w:t xml:space="preserve">    </w:t>
      </w:r>
      <w:proofErr w:type="spellStart"/>
      <w:r>
        <w:t>DESManagementFunction</w:t>
      </w:r>
      <w:proofErr w:type="spellEnd"/>
      <w:r>
        <w:t>-Single:</w:t>
      </w:r>
    </w:p>
    <w:p w14:paraId="684BA64B" w14:textId="77777777" w:rsidR="007878AD" w:rsidRDefault="007878AD" w:rsidP="007878AD">
      <w:pPr>
        <w:pStyle w:val="PL"/>
      </w:pPr>
      <w:r>
        <w:t xml:space="preserve">      </w:t>
      </w:r>
      <w:proofErr w:type="spellStart"/>
      <w:r>
        <w:t>allOf</w:t>
      </w:r>
      <w:proofErr w:type="spellEnd"/>
      <w:r>
        <w:t>:</w:t>
      </w:r>
    </w:p>
    <w:p w14:paraId="39376BE8" w14:textId="77777777" w:rsidR="007878AD" w:rsidRDefault="007878AD" w:rsidP="007878AD">
      <w:pPr>
        <w:pStyle w:val="PL"/>
      </w:pPr>
      <w:r>
        <w:t xml:space="preserve">        - $ref: '</w:t>
      </w:r>
      <w:proofErr w:type="spellStart"/>
      <w:r>
        <w:t>genericNrm.yaml</w:t>
      </w:r>
      <w:proofErr w:type="spellEnd"/>
      <w:r>
        <w:t>#/components/schemas/Top-Attr'</w:t>
      </w:r>
    </w:p>
    <w:p w14:paraId="1E3362E6" w14:textId="77777777" w:rsidR="007878AD" w:rsidRDefault="007878AD" w:rsidP="007878AD">
      <w:pPr>
        <w:pStyle w:val="PL"/>
      </w:pPr>
      <w:r>
        <w:t xml:space="preserve">        - type: object</w:t>
      </w:r>
    </w:p>
    <w:p w14:paraId="3465CD33" w14:textId="77777777" w:rsidR="007878AD" w:rsidRDefault="007878AD" w:rsidP="007878AD">
      <w:pPr>
        <w:pStyle w:val="PL"/>
      </w:pPr>
      <w:r>
        <w:t xml:space="preserve">          properties:</w:t>
      </w:r>
    </w:p>
    <w:p w14:paraId="407DE77B" w14:textId="77777777" w:rsidR="007878AD" w:rsidRDefault="007878AD" w:rsidP="007878AD">
      <w:pPr>
        <w:pStyle w:val="PL"/>
      </w:pPr>
      <w:r>
        <w:t xml:space="preserve">            attributes:</w:t>
      </w:r>
    </w:p>
    <w:p w14:paraId="39263E3D" w14:textId="77777777" w:rsidR="007878AD" w:rsidRDefault="007878AD" w:rsidP="007878AD">
      <w:pPr>
        <w:pStyle w:val="PL"/>
      </w:pPr>
      <w:r>
        <w:t xml:space="preserve">                  type: object</w:t>
      </w:r>
    </w:p>
    <w:p w14:paraId="0B2E7ADD" w14:textId="77777777" w:rsidR="007878AD" w:rsidRDefault="007878AD" w:rsidP="007878AD">
      <w:pPr>
        <w:pStyle w:val="PL"/>
      </w:pPr>
      <w:r>
        <w:t xml:space="preserve">                  properties:</w:t>
      </w:r>
    </w:p>
    <w:p w14:paraId="112C1574" w14:textId="77777777" w:rsidR="007878AD" w:rsidRDefault="007878AD" w:rsidP="007878AD">
      <w:pPr>
        <w:pStyle w:val="PL"/>
      </w:pPr>
      <w:r>
        <w:t xml:space="preserve">                    </w:t>
      </w:r>
      <w:proofErr w:type="spellStart"/>
      <w:r>
        <w:t>desSwitch</w:t>
      </w:r>
      <w:proofErr w:type="spellEnd"/>
      <w:r>
        <w:t>:</w:t>
      </w:r>
    </w:p>
    <w:p w14:paraId="633FBA36" w14:textId="77777777" w:rsidR="007878AD" w:rsidRDefault="007878AD" w:rsidP="007878AD">
      <w:pPr>
        <w:pStyle w:val="PL"/>
      </w:pPr>
      <w:r>
        <w:t xml:space="preserve">                      type: </w:t>
      </w:r>
      <w:proofErr w:type="spellStart"/>
      <w:r>
        <w:t>boolean</w:t>
      </w:r>
      <w:proofErr w:type="spellEnd"/>
    </w:p>
    <w:p w14:paraId="1ED796DD" w14:textId="77777777" w:rsidR="007878AD" w:rsidRDefault="007878AD" w:rsidP="007878AD">
      <w:pPr>
        <w:pStyle w:val="PL"/>
      </w:pPr>
      <w:r>
        <w:t xml:space="preserve">                    </w:t>
      </w:r>
      <w:proofErr w:type="spellStart"/>
      <w:r>
        <w:t>intraRatEsActivationOriginalCellLoadParameters</w:t>
      </w:r>
      <w:proofErr w:type="spellEnd"/>
      <w:r>
        <w:t>:</w:t>
      </w:r>
    </w:p>
    <w:p w14:paraId="4FC36FAE" w14:textId="77777777" w:rsidR="007878AD" w:rsidRDefault="007878AD" w:rsidP="007878AD">
      <w:pPr>
        <w:pStyle w:val="PL"/>
      </w:pPr>
      <w:r>
        <w:t xml:space="preserve">                      $ref: "#/components/schemas/IntraRatEsActivationOriginalCellLoadParameters"</w:t>
      </w:r>
    </w:p>
    <w:p w14:paraId="17A0466C" w14:textId="77777777" w:rsidR="007878AD" w:rsidRDefault="007878AD" w:rsidP="007878AD">
      <w:pPr>
        <w:pStyle w:val="PL"/>
      </w:pPr>
      <w:r>
        <w:t xml:space="preserve">                    </w:t>
      </w:r>
      <w:proofErr w:type="spellStart"/>
      <w:r>
        <w:t>intraRatEsActivationCandidateCellsLoadParameters</w:t>
      </w:r>
      <w:proofErr w:type="spellEnd"/>
      <w:r>
        <w:t>:</w:t>
      </w:r>
    </w:p>
    <w:p w14:paraId="7ABA5966" w14:textId="77777777" w:rsidR="007878AD" w:rsidRDefault="007878AD" w:rsidP="007878AD">
      <w:pPr>
        <w:pStyle w:val="PL"/>
      </w:pPr>
      <w:r>
        <w:t xml:space="preserve">                      $ref: "#/components/schemas/IntraRatEsActivationCandidateCellsLoadParameters"</w:t>
      </w:r>
    </w:p>
    <w:p w14:paraId="5A0498C9" w14:textId="77777777" w:rsidR="007878AD" w:rsidRDefault="007878AD" w:rsidP="007878AD">
      <w:pPr>
        <w:pStyle w:val="PL"/>
      </w:pPr>
      <w:r>
        <w:t xml:space="preserve">                    </w:t>
      </w:r>
      <w:proofErr w:type="spellStart"/>
      <w:r>
        <w:t>intraRatEsDeactivationCandidateCellsLoadParameters</w:t>
      </w:r>
      <w:proofErr w:type="spellEnd"/>
      <w:r>
        <w:t>:</w:t>
      </w:r>
    </w:p>
    <w:p w14:paraId="7D66453C" w14:textId="77777777" w:rsidR="007878AD" w:rsidRDefault="007878AD" w:rsidP="007878AD">
      <w:pPr>
        <w:pStyle w:val="PL"/>
      </w:pPr>
      <w:r>
        <w:t xml:space="preserve">                      $ref: "#/components/schemas/IntraRatEsDeactivationCandidateCellsLoadParameters"</w:t>
      </w:r>
    </w:p>
    <w:p w14:paraId="577B166A" w14:textId="77777777" w:rsidR="007878AD" w:rsidRDefault="007878AD" w:rsidP="007878AD">
      <w:pPr>
        <w:pStyle w:val="PL"/>
      </w:pPr>
      <w:r>
        <w:t xml:space="preserve">                    </w:t>
      </w:r>
      <w:proofErr w:type="spellStart"/>
      <w:r>
        <w:t>esNotAllowedTimePeriod</w:t>
      </w:r>
      <w:proofErr w:type="spellEnd"/>
      <w:r>
        <w:t>:</w:t>
      </w:r>
    </w:p>
    <w:p w14:paraId="2817D805" w14:textId="77777777" w:rsidR="007878AD" w:rsidRDefault="007878AD" w:rsidP="007878AD">
      <w:pPr>
        <w:pStyle w:val="PL"/>
      </w:pPr>
      <w:r>
        <w:t xml:space="preserve">                      $ref: "#/components/schemas/</w:t>
      </w:r>
      <w:proofErr w:type="spellStart"/>
      <w:r>
        <w:t>EsNotAllowedTimePeriod</w:t>
      </w:r>
      <w:proofErr w:type="spellEnd"/>
      <w:r>
        <w:t>"</w:t>
      </w:r>
    </w:p>
    <w:p w14:paraId="35C706CB" w14:textId="77777777" w:rsidR="007878AD" w:rsidRDefault="007878AD" w:rsidP="007878AD">
      <w:pPr>
        <w:pStyle w:val="PL"/>
      </w:pPr>
      <w:r>
        <w:t xml:space="preserve">                    </w:t>
      </w:r>
      <w:proofErr w:type="spellStart"/>
      <w:r>
        <w:t>interRatEsActivationOriginalCellParameters</w:t>
      </w:r>
      <w:proofErr w:type="spellEnd"/>
      <w:r>
        <w:t>:</w:t>
      </w:r>
    </w:p>
    <w:p w14:paraId="2F5C5E75" w14:textId="77777777" w:rsidR="007878AD" w:rsidRDefault="007878AD" w:rsidP="007878AD">
      <w:pPr>
        <w:pStyle w:val="PL"/>
      </w:pPr>
      <w:r>
        <w:t xml:space="preserve">                      $ref: "#/components/schemas/IntraRatEsActivationOriginalCellLoadParameters"</w:t>
      </w:r>
    </w:p>
    <w:p w14:paraId="05A077A3" w14:textId="77777777" w:rsidR="007878AD" w:rsidRDefault="007878AD" w:rsidP="007878AD">
      <w:pPr>
        <w:pStyle w:val="PL"/>
      </w:pPr>
      <w:r>
        <w:t xml:space="preserve">                    </w:t>
      </w:r>
      <w:proofErr w:type="spellStart"/>
      <w:r>
        <w:t>interRatEsActivationCandidateCellParameters</w:t>
      </w:r>
      <w:proofErr w:type="spellEnd"/>
      <w:r>
        <w:t>:</w:t>
      </w:r>
    </w:p>
    <w:p w14:paraId="781A667A" w14:textId="77777777" w:rsidR="007878AD" w:rsidRDefault="007878AD" w:rsidP="007878AD">
      <w:pPr>
        <w:pStyle w:val="PL"/>
      </w:pPr>
      <w:r>
        <w:t xml:space="preserve">                      $ref: "#/components/schemas/IntraRatEsActivationOriginalCellLoadParameters"</w:t>
      </w:r>
    </w:p>
    <w:p w14:paraId="27DA545A" w14:textId="77777777" w:rsidR="007878AD" w:rsidRDefault="007878AD" w:rsidP="007878AD">
      <w:pPr>
        <w:pStyle w:val="PL"/>
      </w:pPr>
      <w:r>
        <w:t xml:space="preserve">                    </w:t>
      </w:r>
      <w:proofErr w:type="spellStart"/>
      <w:r>
        <w:t>interRatEsDeactivationCandidateCellParameters</w:t>
      </w:r>
      <w:proofErr w:type="spellEnd"/>
      <w:r>
        <w:t>:</w:t>
      </w:r>
    </w:p>
    <w:p w14:paraId="7DE2C840" w14:textId="77777777" w:rsidR="007878AD" w:rsidRDefault="007878AD" w:rsidP="007878AD">
      <w:pPr>
        <w:pStyle w:val="PL"/>
      </w:pPr>
      <w:r>
        <w:t xml:space="preserve">                      $ref: "#/components/schemas/IntraRatEsActivationOriginalCellLoadParameters"</w:t>
      </w:r>
    </w:p>
    <w:p w14:paraId="00292B00" w14:textId="77777777" w:rsidR="007878AD" w:rsidRDefault="007878AD" w:rsidP="007878AD">
      <w:pPr>
        <w:pStyle w:val="PL"/>
      </w:pPr>
      <w:r>
        <w:t xml:space="preserve">                    </w:t>
      </w:r>
      <w:proofErr w:type="spellStart"/>
      <w:r>
        <w:t>isProbingCapable</w:t>
      </w:r>
      <w:proofErr w:type="spellEnd"/>
      <w:r>
        <w:t>:</w:t>
      </w:r>
    </w:p>
    <w:p w14:paraId="46635A45" w14:textId="77777777" w:rsidR="007878AD" w:rsidRDefault="007878AD" w:rsidP="007878AD">
      <w:pPr>
        <w:pStyle w:val="PL"/>
      </w:pPr>
      <w:r>
        <w:t xml:space="preserve">                      type: string</w:t>
      </w:r>
    </w:p>
    <w:p w14:paraId="6C8AD68B" w14:textId="77777777" w:rsidR="007878AD" w:rsidRDefault="007878AD" w:rsidP="007878AD">
      <w:pPr>
        <w:pStyle w:val="PL"/>
      </w:pPr>
      <w:r>
        <w:t xml:space="preserve">                      </w:t>
      </w:r>
      <w:proofErr w:type="spellStart"/>
      <w:r>
        <w:t>enum</w:t>
      </w:r>
      <w:proofErr w:type="spellEnd"/>
      <w:r>
        <w:t>:</w:t>
      </w:r>
    </w:p>
    <w:p w14:paraId="255573AE" w14:textId="77777777" w:rsidR="007878AD" w:rsidRDefault="007878AD" w:rsidP="007878AD">
      <w:pPr>
        <w:pStyle w:val="PL"/>
      </w:pPr>
      <w:r>
        <w:lastRenderedPageBreak/>
        <w:t xml:space="preserve">                         - yes</w:t>
      </w:r>
    </w:p>
    <w:p w14:paraId="5A43A450" w14:textId="77777777" w:rsidR="007878AD" w:rsidRDefault="007878AD" w:rsidP="007878AD">
      <w:pPr>
        <w:pStyle w:val="PL"/>
      </w:pPr>
      <w:r>
        <w:t xml:space="preserve">                         - no</w:t>
      </w:r>
    </w:p>
    <w:p w14:paraId="7003838D" w14:textId="77777777" w:rsidR="007878AD" w:rsidRDefault="007878AD" w:rsidP="007878AD">
      <w:pPr>
        <w:pStyle w:val="PL"/>
      </w:pPr>
      <w:r>
        <w:t xml:space="preserve">                    </w:t>
      </w:r>
      <w:proofErr w:type="spellStart"/>
      <w:r>
        <w:t>energySavingState</w:t>
      </w:r>
      <w:proofErr w:type="spellEnd"/>
      <w:r>
        <w:t>:</w:t>
      </w:r>
    </w:p>
    <w:p w14:paraId="51DAA70A" w14:textId="77777777" w:rsidR="007878AD" w:rsidRDefault="007878AD" w:rsidP="007878AD">
      <w:pPr>
        <w:pStyle w:val="PL"/>
      </w:pPr>
      <w:r>
        <w:t xml:space="preserve">                      type: string</w:t>
      </w:r>
    </w:p>
    <w:p w14:paraId="4C471D59" w14:textId="77777777" w:rsidR="007878AD" w:rsidRDefault="007878AD" w:rsidP="007878AD">
      <w:pPr>
        <w:pStyle w:val="PL"/>
      </w:pPr>
      <w:r>
        <w:t xml:space="preserve">                      </w:t>
      </w:r>
      <w:proofErr w:type="spellStart"/>
      <w:r>
        <w:t>enum</w:t>
      </w:r>
      <w:proofErr w:type="spellEnd"/>
      <w:r>
        <w:t>:</w:t>
      </w:r>
    </w:p>
    <w:p w14:paraId="5F3DBCB1" w14:textId="77777777" w:rsidR="007878AD" w:rsidRDefault="007878AD" w:rsidP="007878AD">
      <w:pPr>
        <w:pStyle w:val="PL"/>
      </w:pPr>
      <w:r>
        <w:t xml:space="preserve">                         - </w:t>
      </w:r>
      <w:proofErr w:type="spellStart"/>
      <w:r>
        <w:t>isNotEnergySaving</w:t>
      </w:r>
      <w:proofErr w:type="spellEnd"/>
    </w:p>
    <w:p w14:paraId="5E7CB894" w14:textId="77777777" w:rsidR="007878AD" w:rsidRDefault="007878AD" w:rsidP="007878AD">
      <w:pPr>
        <w:pStyle w:val="PL"/>
      </w:pPr>
      <w:r>
        <w:t xml:space="preserve">                         - </w:t>
      </w:r>
      <w:proofErr w:type="spellStart"/>
      <w:r>
        <w:t>isEnergySaving</w:t>
      </w:r>
      <w:proofErr w:type="spellEnd"/>
    </w:p>
    <w:p w14:paraId="71C1DD47" w14:textId="77777777" w:rsidR="007878AD" w:rsidRDefault="007878AD" w:rsidP="007878AD">
      <w:pPr>
        <w:pStyle w:val="PL"/>
      </w:pPr>
    </w:p>
    <w:p w14:paraId="3552F2FE" w14:textId="77777777" w:rsidR="007878AD" w:rsidRDefault="007878AD" w:rsidP="007878AD">
      <w:pPr>
        <w:pStyle w:val="PL"/>
      </w:pPr>
      <w:r>
        <w:t xml:space="preserve">    </w:t>
      </w:r>
      <w:proofErr w:type="spellStart"/>
      <w:r>
        <w:t>DRACHOptimizationFunction</w:t>
      </w:r>
      <w:proofErr w:type="spellEnd"/>
      <w:r>
        <w:t>-Single:</w:t>
      </w:r>
    </w:p>
    <w:p w14:paraId="4A40BA0A" w14:textId="77777777" w:rsidR="007878AD" w:rsidRDefault="007878AD" w:rsidP="007878AD">
      <w:pPr>
        <w:pStyle w:val="PL"/>
      </w:pPr>
      <w:r>
        <w:t xml:space="preserve">      </w:t>
      </w:r>
      <w:proofErr w:type="spellStart"/>
      <w:r>
        <w:t>allOf</w:t>
      </w:r>
      <w:proofErr w:type="spellEnd"/>
      <w:r>
        <w:t>:</w:t>
      </w:r>
    </w:p>
    <w:p w14:paraId="302DDB37" w14:textId="77777777" w:rsidR="007878AD" w:rsidRDefault="007878AD" w:rsidP="007878AD">
      <w:pPr>
        <w:pStyle w:val="PL"/>
      </w:pPr>
      <w:r>
        <w:t xml:space="preserve">        - $ref: '</w:t>
      </w:r>
      <w:proofErr w:type="spellStart"/>
      <w:r>
        <w:t>genericNrm.yaml</w:t>
      </w:r>
      <w:proofErr w:type="spellEnd"/>
      <w:r>
        <w:t>#/components/schemas/Top-Attr'</w:t>
      </w:r>
    </w:p>
    <w:p w14:paraId="6A3F8EB1" w14:textId="77777777" w:rsidR="007878AD" w:rsidRDefault="007878AD" w:rsidP="007878AD">
      <w:pPr>
        <w:pStyle w:val="PL"/>
      </w:pPr>
      <w:r>
        <w:t xml:space="preserve">        - type: object</w:t>
      </w:r>
    </w:p>
    <w:p w14:paraId="2352019B" w14:textId="77777777" w:rsidR="007878AD" w:rsidRDefault="007878AD" w:rsidP="007878AD">
      <w:pPr>
        <w:pStyle w:val="PL"/>
      </w:pPr>
      <w:r>
        <w:t xml:space="preserve">          properties:</w:t>
      </w:r>
    </w:p>
    <w:p w14:paraId="1C1460F7" w14:textId="77777777" w:rsidR="007878AD" w:rsidRDefault="007878AD" w:rsidP="007878AD">
      <w:pPr>
        <w:pStyle w:val="PL"/>
      </w:pPr>
      <w:r>
        <w:t xml:space="preserve">            attributes:</w:t>
      </w:r>
    </w:p>
    <w:p w14:paraId="54D8AC69" w14:textId="77777777" w:rsidR="007878AD" w:rsidRDefault="007878AD" w:rsidP="007878AD">
      <w:pPr>
        <w:pStyle w:val="PL"/>
      </w:pPr>
      <w:r>
        <w:t xml:space="preserve">                  type: object</w:t>
      </w:r>
    </w:p>
    <w:p w14:paraId="175B1954" w14:textId="77777777" w:rsidR="007878AD" w:rsidRDefault="007878AD" w:rsidP="007878AD">
      <w:pPr>
        <w:pStyle w:val="PL"/>
      </w:pPr>
      <w:r>
        <w:t xml:space="preserve">                  properties:</w:t>
      </w:r>
    </w:p>
    <w:p w14:paraId="1CE7758C" w14:textId="77777777" w:rsidR="007878AD" w:rsidRDefault="007878AD" w:rsidP="007878AD">
      <w:pPr>
        <w:pStyle w:val="PL"/>
      </w:pPr>
      <w:r>
        <w:t xml:space="preserve">                    </w:t>
      </w:r>
      <w:proofErr w:type="spellStart"/>
      <w:r>
        <w:t>drachOptimizationControl</w:t>
      </w:r>
      <w:proofErr w:type="spellEnd"/>
      <w:r>
        <w:t>:</w:t>
      </w:r>
    </w:p>
    <w:p w14:paraId="76954104" w14:textId="77777777" w:rsidR="007878AD" w:rsidRDefault="007878AD" w:rsidP="007878AD">
      <w:pPr>
        <w:pStyle w:val="PL"/>
      </w:pPr>
      <w:r>
        <w:t xml:space="preserve">                      type: </w:t>
      </w:r>
      <w:proofErr w:type="spellStart"/>
      <w:r>
        <w:t>boolean</w:t>
      </w:r>
      <w:proofErr w:type="spellEnd"/>
    </w:p>
    <w:p w14:paraId="56EC2964" w14:textId="77777777" w:rsidR="007878AD" w:rsidRDefault="007878AD" w:rsidP="007878AD">
      <w:pPr>
        <w:pStyle w:val="PL"/>
      </w:pPr>
      <w:r>
        <w:t xml:space="preserve">                    </w:t>
      </w:r>
      <w:proofErr w:type="spellStart"/>
      <w:r>
        <w:t>ueAccProbilityDist</w:t>
      </w:r>
      <w:proofErr w:type="spellEnd"/>
      <w:r>
        <w:t>:</w:t>
      </w:r>
    </w:p>
    <w:p w14:paraId="3CFCD3BE" w14:textId="77777777" w:rsidR="007878AD" w:rsidRDefault="007878AD" w:rsidP="007878AD">
      <w:pPr>
        <w:pStyle w:val="PL"/>
      </w:pPr>
      <w:r>
        <w:t xml:space="preserve">                      $ref: "#/components/schemas/</w:t>
      </w:r>
      <w:proofErr w:type="spellStart"/>
      <w:r>
        <w:t>UeAccProbilityDist</w:t>
      </w:r>
      <w:proofErr w:type="spellEnd"/>
      <w:r>
        <w:t>"</w:t>
      </w:r>
    </w:p>
    <w:p w14:paraId="4A5407E0" w14:textId="77777777" w:rsidR="007878AD" w:rsidRDefault="007878AD" w:rsidP="007878AD">
      <w:pPr>
        <w:pStyle w:val="PL"/>
      </w:pPr>
      <w:r>
        <w:t xml:space="preserve">                    </w:t>
      </w:r>
      <w:proofErr w:type="spellStart"/>
      <w:r>
        <w:t>ueAccDelayProbilityDist</w:t>
      </w:r>
      <w:proofErr w:type="spellEnd"/>
      <w:r>
        <w:t>:</w:t>
      </w:r>
    </w:p>
    <w:p w14:paraId="14BEECC7" w14:textId="77777777" w:rsidR="007878AD" w:rsidRDefault="007878AD" w:rsidP="007878AD">
      <w:pPr>
        <w:pStyle w:val="PL"/>
      </w:pPr>
      <w:r>
        <w:t xml:space="preserve">                      $ref: "#/components/schemas/</w:t>
      </w:r>
      <w:proofErr w:type="spellStart"/>
      <w:r>
        <w:t>UeAccDelayProbilityDist</w:t>
      </w:r>
      <w:proofErr w:type="spellEnd"/>
      <w:r>
        <w:t>"</w:t>
      </w:r>
    </w:p>
    <w:p w14:paraId="7B8E3DF2" w14:textId="77777777" w:rsidR="007878AD" w:rsidRDefault="007878AD" w:rsidP="007878AD">
      <w:pPr>
        <w:pStyle w:val="PL"/>
      </w:pPr>
      <w:r>
        <w:t xml:space="preserve">        - $ref: '</w:t>
      </w:r>
      <w:proofErr w:type="spellStart"/>
      <w:r>
        <w:t>genericNrm.yaml</w:t>
      </w:r>
      <w:proofErr w:type="spellEnd"/>
      <w:r>
        <w:t>#/components/schemas/ManagedFunction-ncO'</w:t>
      </w:r>
    </w:p>
    <w:p w14:paraId="1AEB5AD6" w14:textId="77777777" w:rsidR="007878AD" w:rsidRDefault="007878AD" w:rsidP="007878AD">
      <w:pPr>
        <w:pStyle w:val="PL"/>
      </w:pPr>
    </w:p>
    <w:p w14:paraId="52088933" w14:textId="77777777" w:rsidR="007878AD" w:rsidRDefault="007878AD" w:rsidP="007878AD">
      <w:pPr>
        <w:pStyle w:val="PL"/>
      </w:pPr>
      <w:r>
        <w:t xml:space="preserve">    </w:t>
      </w:r>
      <w:proofErr w:type="spellStart"/>
      <w:r>
        <w:t>DMROFunction</w:t>
      </w:r>
      <w:proofErr w:type="spellEnd"/>
      <w:r>
        <w:t>-Single:</w:t>
      </w:r>
    </w:p>
    <w:p w14:paraId="2C8451FB" w14:textId="77777777" w:rsidR="007878AD" w:rsidRDefault="007878AD" w:rsidP="007878AD">
      <w:pPr>
        <w:pStyle w:val="PL"/>
      </w:pPr>
      <w:r>
        <w:t xml:space="preserve">      </w:t>
      </w:r>
      <w:proofErr w:type="spellStart"/>
      <w:r>
        <w:t>allOf</w:t>
      </w:r>
      <w:proofErr w:type="spellEnd"/>
      <w:r>
        <w:t>:</w:t>
      </w:r>
    </w:p>
    <w:p w14:paraId="6B49C599" w14:textId="77777777" w:rsidR="007878AD" w:rsidRDefault="007878AD" w:rsidP="007878AD">
      <w:pPr>
        <w:pStyle w:val="PL"/>
      </w:pPr>
      <w:r>
        <w:t xml:space="preserve">        - $ref: '</w:t>
      </w:r>
      <w:proofErr w:type="spellStart"/>
      <w:r>
        <w:t>genericNrm.yaml</w:t>
      </w:r>
      <w:proofErr w:type="spellEnd"/>
      <w:r>
        <w:t>#/components/schemas/Top-Attr'</w:t>
      </w:r>
    </w:p>
    <w:p w14:paraId="082E805D" w14:textId="77777777" w:rsidR="007878AD" w:rsidRDefault="007878AD" w:rsidP="007878AD">
      <w:pPr>
        <w:pStyle w:val="PL"/>
      </w:pPr>
      <w:r>
        <w:t xml:space="preserve">        - type: object</w:t>
      </w:r>
    </w:p>
    <w:p w14:paraId="7AFF13F9" w14:textId="77777777" w:rsidR="007878AD" w:rsidRDefault="007878AD" w:rsidP="007878AD">
      <w:pPr>
        <w:pStyle w:val="PL"/>
      </w:pPr>
      <w:r>
        <w:t xml:space="preserve">          properties:</w:t>
      </w:r>
    </w:p>
    <w:p w14:paraId="26AE2D65" w14:textId="77777777" w:rsidR="007878AD" w:rsidRDefault="007878AD" w:rsidP="007878AD">
      <w:pPr>
        <w:pStyle w:val="PL"/>
      </w:pPr>
      <w:r>
        <w:t xml:space="preserve">            attributes: </w:t>
      </w:r>
    </w:p>
    <w:p w14:paraId="031051F0" w14:textId="77777777" w:rsidR="007878AD" w:rsidRDefault="007878AD" w:rsidP="007878AD">
      <w:pPr>
        <w:pStyle w:val="PL"/>
      </w:pPr>
      <w:r>
        <w:t xml:space="preserve">                  type: object</w:t>
      </w:r>
    </w:p>
    <w:p w14:paraId="24241A4A" w14:textId="77777777" w:rsidR="007878AD" w:rsidRDefault="007878AD" w:rsidP="007878AD">
      <w:pPr>
        <w:pStyle w:val="PL"/>
      </w:pPr>
      <w:r>
        <w:t xml:space="preserve">                  properties:</w:t>
      </w:r>
    </w:p>
    <w:p w14:paraId="181141E9" w14:textId="77777777" w:rsidR="007878AD" w:rsidRDefault="007878AD" w:rsidP="007878AD">
      <w:pPr>
        <w:pStyle w:val="PL"/>
      </w:pPr>
      <w:r>
        <w:t xml:space="preserve">                    </w:t>
      </w:r>
      <w:proofErr w:type="spellStart"/>
      <w:r>
        <w:t>dmroControl</w:t>
      </w:r>
      <w:proofErr w:type="spellEnd"/>
      <w:r>
        <w:t>:</w:t>
      </w:r>
    </w:p>
    <w:p w14:paraId="691A3486" w14:textId="77777777" w:rsidR="007878AD" w:rsidRDefault="007878AD" w:rsidP="007878AD">
      <w:pPr>
        <w:pStyle w:val="PL"/>
      </w:pPr>
      <w:r>
        <w:t xml:space="preserve">                      type: </w:t>
      </w:r>
      <w:proofErr w:type="spellStart"/>
      <w:r>
        <w:t>boolean</w:t>
      </w:r>
      <w:proofErr w:type="spellEnd"/>
    </w:p>
    <w:p w14:paraId="2D5DF151" w14:textId="77777777" w:rsidR="007878AD" w:rsidRDefault="007878AD" w:rsidP="007878AD">
      <w:pPr>
        <w:pStyle w:val="PL"/>
      </w:pPr>
      <w:r>
        <w:t xml:space="preserve">                    </w:t>
      </w:r>
      <w:proofErr w:type="spellStart"/>
      <w:r>
        <w:t>maximumDeviationHoTrigger</w:t>
      </w:r>
      <w:proofErr w:type="spellEnd"/>
      <w:r>
        <w:t>:</w:t>
      </w:r>
    </w:p>
    <w:p w14:paraId="07FF74D7" w14:textId="77777777" w:rsidR="007878AD" w:rsidRDefault="007878AD" w:rsidP="007878AD">
      <w:pPr>
        <w:pStyle w:val="PL"/>
      </w:pPr>
      <w:r>
        <w:t xml:space="preserve">                      $ref: '#/components/schemas/</w:t>
      </w:r>
      <w:proofErr w:type="spellStart"/>
      <w:r>
        <w:t>MaximumDeviationHoTrigger</w:t>
      </w:r>
      <w:proofErr w:type="spellEnd"/>
      <w:r>
        <w:t>'</w:t>
      </w:r>
    </w:p>
    <w:p w14:paraId="6E32095C" w14:textId="77777777" w:rsidR="007878AD" w:rsidRDefault="007878AD" w:rsidP="007878AD">
      <w:pPr>
        <w:pStyle w:val="PL"/>
      </w:pPr>
      <w:r>
        <w:t xml:space="preserve">                    </w:t>
      </w:r>
      <w:proofErr w:type="spellStart"/>
      <w:r>
        <w:t>minimumTimeBetweenHoTriggerChange</w:t>
      </w:r>
      <w:proofErr w:type="spellEnd"/>
      <w:r>
        <w:t>:</w:t>
      </w:r>
    </w:p>
    <w:p w14:paraId="109E038A" w14:textId="77777777" w:rsidR="007878AD" w:rsidRDefault="007878AD" w:rsidP="007878AD">
      <w:pPr>
        <w:pStyle w:val="PL"/>
      </w:pPr>
      <w:r>
        <w:t xml:space="preserve">                      $ref: '#/components/schemas/</w:t>
      </w:r>
      <w:proofErr w:type="spellStart"/>
      <w:r>
        <w:t>MinimumTimeBetweenHoTriggerChange</w:t>
      </w:r>
      <w:proofErr w:type="spellEnd"/>
      <w:r>
        <w:t>'</w:t>
      </w:r>
    </w:p>
    <w:p w14:paraId="18FA7504" w14:textId="77777777" w:rsidR="007878AD" w:rsidRDefault="007878AD" w:rsidP="007878AD">
      <w:pPr>
        <w:pStyle w:val="PL"/>
      </w:pPr>
      <w:r>
        <w:t xml:space="preserve">                    </w:t>
      </w:r>
      <w:proofErr w:type="spellStart"/>
      <w:r>
        <w:t>tstoreUEcntxt</w:t>
      </w:r>
      <w:proofErr w:type="spellEnd"/>
      <w:r>
        <w:t>:</w:t>
      </w:r>
    </w:p>
    <w:p w14:paraId="5B67D08D" w14:textId="77777777" w:rsidR="007878AD" w:rsidRDefault="007878AD" w:rsidP="007878AD">
      <w:pPr>
        <w:pStyle w:val="PL"/>
      </w:pPr>
      <w:r>
        <w:t xml:space="preserve">                      $ref: '#/components/schemas/</w:t>
      </w:r>
      <w:proofErr w:type="spellStart"/>
      <w:r>
        <w:t>TstoreUEcntxt</w:t>
      </w:r>
      <w:proofErr w:type="spellEnd"/>
      <w:r>
        <w:t>'</w:t>
      </w:r>
    </w:p>
    <w:p w14:paraId="38B8909B" w14:textId="77777777" w:rsidR="007878AD" w:rsidRDefault="007878AD" w:rsidP="007878AD">
      <w:pPr>
        <w:pStyle w:val="PL"/>
      </w:pPr>
    </w:p>
    <w:p w14:paraId="1B906CEB" w14:textId="77777777" w:rsidR="007878AD" w:rsidRDefault="007878AD" w:rsidP="007878AD">
      <w:pPr>
        <w:pStyle w:val="PL"/>
      </w:pPr>
      <w:r>
        <w:t xml:space="preserve">    </w:t>
      </w:r>
      <w:proofErr w:type="spellStart"/>
      <w:r>
        <w:t>DPCIConfigurationFunction</w:t>
      </w:r>
      <w:proofErr w:type="spellEnd"/>
      <w:r>
        <w:t>-Single:</w:t>
      </w:r>
    </w:p>
    <w:p w14:paraId="0EAF2859" w14:textId="77777777" w:rsidR="007878AD" w:rsidRDefault="007878AD" w:rsidP="007878AD">
      <w:pPr>
        <w:pStyle w:val="PL"/>
      </w:pPr>
      <w:r>
        <w:t xml:space="preserve">      </w:t>
      </w:r>
      <w:proofErr w:type="spellStart"/>
      <w:r>
        <w:t>allOf</w:t>
      </w:r>
      <w:proofErr w:type="spellEnd"/>
      <w:r>
        <w:t>:</w:t>
      </w:r>
    </w:p>
    <w:p w14:paraId="70ABA1EA" w14:textId="77777777" w:rsidR="007878AD" w:rsidRDefault="007878AD" w:rsidP="007878AD">
      <w:pPr>
        <w:pStyle w:val="PL"/>
      </w:pPr>
      <w:r>
        <w:t xml:space="preserve">        - $ref: '</w:t>
      </w:r>
      <w:proofErr w:type="spellStart"/>
      <w:r>
        <w:t>genericNrm.yaml</w:t>
      </w:r>
      <w:proofErr w:type="spellEnd"/>
      <w:r>
        <w:t>#/components/schemas/Top-Attr'</w:t>
      </w:r>
    </w:p>
    <w:p w14:paraId="036F8812" w14:textId="77777777" w:rsidR="007878AD" w:rsidRDefault="007878AD" w:rsidP="007878AD">
      <w:pPr>
        <w:pStyle w:val="PL"/>
      </w:pPr>
      <w:r>
        <w:t xml:space="preserve">        - type: object</w:t>
      </w:r>
    </w:p>
    <w:p w14:paraId="68C3C9F7" w14:textId="77777777" w:rsidR="007878AD" w:rsidRDefault="007878AD" w:rsidP="007878AD">
      <w:pPr>
        <w:pStyle w:val="PL"/>
      </w:pPr>
      <w:r>
        <w:t xml:space="preserve">          properties:</w:t>
      </w:r>
    </w:p>
    <w:p w14:paraId="3A28081C" w14:textId="77777777" w:rsidR="007878AD" w:rsidRDefault="007878AD" w:rsidP="007878AD">
      <w:pPr>
        <w:pStyle w:val="PL"/>
      </w:pPr>
      <w:r>
        <w:t xml:space="preserve">            attributes:</w:t>
      </w:r>
    </w:p>
    <w:p w14:paraId="2CCBEBEC" w14:textId="77777777" w:rsidR="007878AD" w:rsidRDefault="007878AD" w:rsidP="007878AD">
      <w:pPr>
        <w:pStyle w:val="PL"/>
      </w:pPr>
      <w:r>
        <w:t xml:space="preserve">                  type: object</w:t>
      </w:r>
    </w:p>
    <w:p w14:paraId="262676BB" w14:textId="77777777" w:rsidR="007878AD" w:rsidRDefault="007878AD" w:rsidP="007878AD">
      <w:pPr>
        <w:pStyle w:val="PL"/>
      </w:pPr>
      <w:r>
        <w:t xml:space="preserve">                  properties:</w:t>
      </w:r>
    </w:p>
    <w:p w14:paraId="2CA5AE0A" w14:textId="77777777" w:rsidR="007878AD" w:rsidRDefault="007878AD" w:rsidP="007878AD">
      <w:pPr>
        <w:pStyle w:val="PL"/>
      </w:pPr>
      <w:r>
        <w:t xml:space="preserve">                    </w:t>
      </w:r>
      <w:proofErr w:type="spellStart"/>
      <w:r>
        <w:t>dPciConfigurationControl</w:t>
      </w:r>
      <w:proofErr w:type="spellEnd"/>
      <w:r>
        <w:t>:</w:t>
      </w:r>
    </w:p>
    <w:p w14:paraId="6B1281C2" w14:textId="77777777" w:rsidR="007878AD" w:rsidRDefault="007878AD" w:rsidP="007878AD">
      <w:pPr>
        <w:pStyle w:val="PL"/>
      </w:pPr>
      <w:r>
        <w:t xml:space="preserve">                      type: </w:t>
      </w:r>
      <w:proofErr w:type="spellStart"/>
      <w:r>
        <w:t>boolean</w:t>
      </w:r>
      <w:proofErr w:type="spellEnd"/>
    </w:p>
    <w:p w14:paraId="4008DE4C" w14:textId="77777777" w:rsidR="007878AD" w:rsidRDefault="007878AD" w:rsidP="007878AD">
      <w:pPr>
        <w:pStyle w:val="PL"/>
      </w:pPr>
      <w:r>
        <w:t xml:space="preserve">                    </w:t>
      </w:r>
      <w:proofErr w:type="spellStart"/>
      <w:r>
        <w:t>nRPciList</w:t>
      </w:r>
      <w:proofErr w:type="spellEnd"/>
      <w:r>
        <w:t>:</w:t>
      </w:r>
    </w:p>
    <w:p w14:paraId="2F44D5F6" w14:textId="77777777" w:rsidR="007878AD" w:rsidRDefault="007878AD" w:rsidP="007878AD">
      <w:pPr>
        <w:pStyle w:val="PL"/>
      </w:pPr>
      <w:r>
        <w:t xml:space="preserve">                      $ref: "#/components/schemas/</w:t>
      </w:r>
      <w:proofErr w:type="spellStart"/>
      <w:r>
        <w:t>NRPciList</w:t>
      </w:r>
      <w:proofErr w:type="spellEnd"/>
      <w:r>
        <w:t>"</w:t>
      </w:r>
    </w:p>
    <w:p w14:paraId="7ED11BB9" w14:textId="77777777" w:rsidR="007878AD" w:rsidRDefault="007878AD" w:rsidP="007878AD">
      <w:pPr>
        <w:pStyle w:val="PL"/>
      </w:pPr>
    </w:p>
    <w:p w14:paraId="372194D9" w14:textId="77777777" w:rsidR="007878AD" w:rsidRDefault="007878AD" w:rsidP="007878AD">
      <w:pPr>
        <w:pStyle w:val="PL"/>
      </w:pPr>
      <w:r>
        <w:t xml:space="preserve">    </w:t>
      </w:r>
      <w:proofErr w:type="spellStart"/>
      <w:r>
        <w:t>CPCIConfigurationFunction</w:t>
      </w:r>
      <w:proofErr w:type="spellEnd"/>
      <w:r>
        <w:t>-Single:</w:t>
      </w:r>
    </w:p>
    <w:p w14:paraId="1E58206D" w14:textId="77777777" w:rsidR="007878AD" w:rsidRDefault="007878AD" w:rsidP="007878AD">
      <w:pPr>
        <w:pStyle w:val="PL"/>
      </w:pPr>
      <w:r>
        <w:t xml:space="preserve">      </w:t>
      </w:r>
      <w:proofErr w:type="spellStart"/>
      <w:r>
        <w:t>allOf</w:t>
      </w:r>
      <w:proofErr w:type="spellEnd"/>
      <w:r>
        <w:t>:</w:t>
      </w:r>
    </w:p>
    <w:p w14:paraId="35E0B609" w14:textId="77777777" w:rsidR="007878AD" w:rsidRDefault="007878AD" w:rsidP="007878AD">
      <w:pPr>
        <w:pStyle w:val="PL"/>
      </w:pPr>
      <w:r>
        <w:t xml:space="preserve">        - $ref: '</w:t>
      </w:r>
      <w:proofErr w:type="spellStart"/>
      <w:r>
        <w:t>genericNrm.yaml</w:t>
      </w:r>
      <w:proofErr w:type="spellEnd"/>
      <w:r>
        <w:t>#/components/schemas/Top-Attr'</w:t>
      </w:r>
    </w:p>
    <w:p w14:paraId="08B45934" w14:textId="77777777" w:rsidR="007878AD" w:rsidRDefault="007878AD" w:rsidP="007878AD">
      <w:pPr>
        <w:pStyle w:val="PL"/>
      </w:pPr>
      <w:r>
        <w:t xml:space="preserve">        - type: object</w:t>
      </w:r>
    </w:p>
    <w:p w14:paraId="09CEE2E1" w14:textId="77777777" w:rsidR="007878AD" w:rsidRDefault="007878AD" w:rsidP="007878AD">
      <w:pPr>
        <w:pStyle w:val="PL"/>
      </w:pPr>
      <w:r>
        <w:t xml:space="preserve">          properties:</w:t>
      </w:r>
    </w:p>
    <w:p w14:paraId="60E2940C" w14:textId="77777777" w:rsidR="007878AD" w:rsidRDefault="007878AD" w:rsidP="007878AD">
      <w:pPr>
        <w:pStyle w:val="PL"/>
      </w:pPr>
      <w:r>
        <w:t xml:space="preserve">            attributes:</w:t>
      </w:r>
    </w:p>
    <w:p w14:paraId="6F56870B" w14:textId="77777777" w:rsidR="007878AD" w:rsidRDefault="007878AD" w:rsidP="007878AD">
      <w:pPr>
        <w:pStyle w:val="PL"/>
      </w:pPr>
      <w:r>
        <w:t xml:space="preserve">                  type: object</w:t>
      </w:r>
    </w:p>
    <w:p w14:paraId="6587A668" w14:textId="77777777" w:rsidR="007878AD" w:rsidRDefault="007878AD" w:rsidP="007878AD">
      <w:pPr>
        <w:pStyle w:val="PL"/>
      </w:pPr>
      <w:r>
        <w:t xml:space="preserve">                  properties:</w:t>
      </w:r>
    </w:p>
    <w:p w14:paraId="2007D5E6" w14:textId="77777777" w:rsidR="007878AD" w:rsidRDefault="007878AD" w:rsidP="007878AD">
      <w:pPr>
        <w:pStyle w:val="PL"/>
      </w:pPr>
      <w:r>
        <w:t xml:space="preserve">                    </w:t>
      </w:r>
      <w:proofErr w:type="spellStart"/>
      <w:r>
        <w:t>cPciConfigurationControl</w:t>
      </w:r>
      <w:proofErr w:type="spellEnd"/>
      <w:r>
        <w:t>:</w:t>
      </w:r>
    </w:p>
    <w:p w14:paraId="67A5A488" w14:textId="77777777" w:rsidR="007878AD" w:rsidRDefault="007878AD" w:rsidP="007878AD">
      <w:pPr>
        <w:pStyle w:val="PL"/>
      </w:pPr>
      <w:r>
        <w:t xml:space="preserve">                      type: </w:t>
      </w:r>
      <w:proofErr w:type="spellStart"/>
      <w:r>
        <w:t>boolean</w:t>
      </w:r>
      <w:proofErr w:type="spellEnd"/>
    </w:p>
    <w:p w14:paraId="58A5D64A" w14:textId="77777777" w:rsidR="007878AD" w:rsidRDefault="007878AD" w:rsidP="007878AD">
      <w:pPr>
        <w:pStyle w:val="PL"/>
      </w:pPr>
      <w:r>
        <w:t xml:space="preserve">                    </w:t>
      </w:r>
      <w:proofErr w:type="spellStart"/>
      <w:r>
        <w:t>cSonPciList</w:t>
      </w:r>
      <w:proofErr w:type="spellEnd"/>
      <w:r>
        <w:t>:</w:t>
      </w:r>
    </w:p>
    <w:p w14:paraId="6D1AA966" w14:textId="77777777" w:rsidR="007878AD" w:rsidRDefault="007878AD" w:rsidP="007878AD">
      <w:pPr>
        <w:pStyle w:val="PL"/>
      </w:pPr>
      <w:r>
        <w:t xml:space="preserve">                      $ref: "#/components/schemas/</w:t>
      </w:r>
      <w:proofErr w:type="spellStart"/>
      <w:r>
        <w:t>CSonPciList</w:t>
      </w:r>
      <w:proofErr w:type="spellEnd"/>
      <w:r>
        <w:t>"</w:t>
      </w:r>
    </w:p>
    <w:p w14:paraId="32E1AA10" w14:textId="77777777" w:rsidR="007878AD" w:rsidRDefault="007878AD" w:rsidP="007878AD">
      <w:pPr>
        <w:pStyle w:val="PL"/>
      </w:pPr>
    </w:p>
    <w:p w14:paraId="1645F2F8" w14:textId="77777777" w:rsidR="007878AD" w:rsidRDefault="007878AD" w:rsidP="007878AD">
      <w:pPr>
        <w:pStyle w:val="PL"/>
      </w:pPr>
      <w:r>
        <w:t xml:space="preserve">    </w:t>
      </w:r>
      <w:proofErr w:type="spellStart"/>
      <w:r>
        <w:t>CESManagementFunction</w:t>
      </w:r>
      <w:proofErr w:type="spellEnd"/>
      <w:r>
        <w:t>-Single:</w:t>
      </w:r>
    </w:p>
    <w:p w14:paraId="1486CEB1" w14:textId="77777777" w:rsidR="007878AD" w:rsidRDefault="007878AD" w:rsidP="007878AD">
      <w:pPr>
        <w:pStyle w:val="PL"/>
      </w:pPr>
      <w:r>
        <w:t xml:space="preserve">      </w:t>
      </w:r>
      <w:proofErr w:type="spellStart"/>
      <w:r>
        <w:t>allOf</w:t>
      </w:r>
      <w:proofErr w:type="spellEnd"/>
      <w:r>
        <w:t>:</w:t>
      </w:r>
    </w:p>
    <w:p w14:paraId="12B4116E" w14:textId="77777777" w:rsidR="007878AD" w:rsidRDefault="007878AD" w:rsidP="007878AD">
      <w:pPr>
        <w:pStyle w:val="PL"/>
      </w:pPr>
      <w:r>
        <w:t xml:space="preserve">        - $ref: '</w:t>
      </w:r>
      <w:proofErr w:type="spellStart"/>
      <w:r>
        <w:t>genericNrm.yaml</w:t>
      </w:r>
      <w:proofErr w:type="spellEnd"/>
      <w:r>
        <w:t>#/components/schemas/Top-Attr'</w:t>
      </w:r>
    </w:p>
    <w:p w14:paraId="210D541F" w14:textId="77777777" w:rsidR="007878AD" w:rsidRDefault="007878AD" w:rsidP="007878AD">
      <w:pPr>
        <w:pStyle w:val="PL"/>
      </w:pPr>
      <w:r>
        <w:t xml:space="preserve">        - type: object</w:t>
      </w:r>
    </w:p>
    <w:p w14:paraId="1760F4B8" w14:textId="77777777" w:rsidR="007878AD" w:rsidRDefault="007878AD" w:rsidP="007878AD">
      <w:pPr>
        <w:pStyle w:val="PL"/>
      </w:pPr>
      <w:r>
        <w:t xml:space="preserve">          properties:</w:t>
      </w:r>
    </w:p>
    <w:p w14:paraId="7D98E6F2" w14:textId="77777777" w:rsidR="007878AD" w:rsidRDefault="007878AD" w:rsidP="007878AD">
      <w:pPr>
        <w:pStyle w:val="PL"/>
      </w:pPr>
      <w:r>
        <w:t xml:space="preserve">            attributes:</w:t>
      </w:r>
    </w:p>
    <w:p w14:paraId="6DE0C347" w14:textId="77777777" w:rsidR="007878AD" w:rsidRDefault="007878AD" w:rsidP="007878AD">
      <w:pPr>
        <w:pStyle w:val="PL"/>
      </w:pPr>
      <w:r>
        <w:t xml:space="preserve">                  type: object</w:t>
      </w:r>
    </w:p>
    <w:p w14:paraId="62B07440" w14:textId="77777777" w:rsidR="007878AD" w:rsidRDefault="007878AD" w:rsidP="007878AD">
      <w:pPr>
        <w:pStyle w:val="PL"/>
      </w:pPr>
      <w:r>
        <w:t xml:space="preserve">                  properties:</w:t>
      </w:r>
    </w:p>
    <w:p w14:paraId="2668A606" w14:textId="77777777" w:rsidR="007878AD" w:rsidRDefault="007878AD" w:rsidP="007878AD">
      <w:pPr>
        <w:pStyle w:val="PL"/>
      </w:pPr>
      <w:r>
        <w:t xml:space="preserve">                    </w:t>
      </w:r>
      <w:proofErr w:type="spellStart"/>
      <w:r>
        <w:t>cesSwitch</w:t>
      </w:r>
      <w:proofErr w:type="spellEnd"/>
      <w:r>
        <w:t>:</w:t>
      </w:r>
    </w:p>
    <w:p w14:paraId="17B607CD" w14:textId="77777777" w:rsidR="007878AD" w:rsidRDefault="007878AD" w:rsidP="007878AD">
      <w:pPr>
        <w:pStyle w:val="PL"/>
      </w:pPr>
      <w:r>
        <w:t xml:space="preserve">                      type: </w:t>
      </w:r>
      <w:proofErr w:type="spellStart"/>
      <w:r>
        <w:t>boolean</w:t>
      </w:r>
      <w:proofErr w:type="spellEnd"/>
    </w:p>
    <w:p w14:paraId="3D561239" w14:textId="77777777" w:rsidR="007878AD" w:rsidRDefault="007878AD" w:rsidP="007878AD">
      <w:pPr>
        <w:pStyle w:val="PL"/>
      </w:pPr>
      <w:r>
        <w:t xml:space="preserve">                    </w:t>
      </w:r>
      <w:proofErr w:type="spellStart"/>
      <w:r>
        <w:t>energySavingControl</w:t>
      </w:r>
      <w:proofErr w:type="spellEnd"/>
      <w:r>
        <w:t>:</w:t>
      </w:r>
    </w:p>
    <w:p w14:paraId="2A05EAE0" w14:textId="77777777" w:rsidR="007878AD" w:rsidRDefault="007878AD" w:rsidP="007878AD">
      <w:pPr>
        <w:pStyle w:val="PL"/>
      </w:pPr>
      <w:r>
        <w:lastRenderedPageBreak/>
        <w:t xml:space="preserve">                      type: string</w:t>
      </w:r>
    </w:p>
    <w:p w14:paraId="401068DE" w14:textId="77777777" w:rsidR="007878AD" w:rsidRDefault="007878AD" w:rsidP="007878AD">
      <w:pPr>
        <w:pStyle w:val="PL"/>
      </w:pPr>
      <w:r>
        <w:t xml:space="preserve">                      </w:t>
      </w:r>
      <w:proofErr w:type="spellStart"/>
      <w:r>
        <w:t>enum</w:t>
      </w:r>
      <w:proofErr w:type="spellEnd"/>
      <w:r>
        <w:t>:</w:t>
      </w:r>
    </w:p>
    <w:p w14:paraId="5093F027" w14:textId="77777777" w:rsidR="007878AD" w:rsidRDefault="007878AD" w:rsidP="007878AD">
      <w:pPr>
        <w:pStyle w:val="PL"/>
      </w:pPr>
      <w:r>
        <w:t xml:space="preserve">                         - </w:t>
      </w:r>
      <w:proofErr w:type="spellStart"/>
      <w:r>
        <w:t>toBeEnergySaving</w:t>
      </w:r>
      <w:proofErr w:type="spellEnd"/>
    </w:p>
    <w:p w14:paraId="5670EA66" w14:textId="77777777" w:rsidR="007878AD" w:rsidRDefault="007878AD" w:rsidP="007878AD">
      <w:pPr>
        <w:pStyle w:val="PL"/>
      </w:pPr>
      <w:r>
        <w:t xml:space="preserve">                         - </w:t>
      </w:r>
      <w:proofErr w:type="spellStart"/>
      <w:r>
        <w:t>toBeNotEnergySaving</w:t>
      </w:r>
      <w:proofErr w:type="spellEnd"/>
    </w:p>
    <w:p w14:paraId="44DD29EA" w14:textId="77777777" w:rsidR="007878AD" w:rsidRDefault="007878AD" w:rsidP="007878AD">
      <w:pPr>
        <w:pStyle w:val="PL"/>
      </w:pPr>
      <w:r>
        <w:t xml:space="preserve">                    </w:t>
      </w:r>
      <w:proofErr w:type="spellStart"/>
      <w:r>
        <w:t>energySavingState</w:t>
      </w:r>
      <w:proofErr w:type="spellEnd"/>
      <w:r>
        <w:t>:</w:t>
      </w:r>
    </w:p>
    <w:p w14:paraId="739DCE32" w14:textId="77777777" w:rsidR="007878AD" w:rsidRDefault="007878AD" w:rsidP="007878AD">
      <w:pPr>
        <w:pStyle w:val="PL"/>
      </w:pPr>
      <w:r>
        <w:t xml:space="preserve">                      type: string</w:t>
      </w:r>
    </w:p>
    <w:p w14:paraId="07FC4C5A" w14:textId="77777777" w:rsidR="007878AD" w:rsidRDefault="007878AD" w:rsidP="007878AD">
      <w:pPr>
        <w:pStyle w:val="PL"/>
      </w:pPr>
      <w:r>
        <w:t xml:space="preserve">                      </w:t>
      </w:r>
      <w:proofErr w:type="spellStart"/>
      <w:r>
        <w:t>enum</w:t>
      </w:r>
      <w:proofErr w:type="spellEnd"/>
      <w:r>
        <w:t>:</w:t>
      </w:r>
    </w:p>
    <w:p w14:paraId="7509D9A8" w14:textId="77777777" w:rsidR="007878AD" w:rsidRDefault="007878AD" w:rsidP="007878AD">
      <w:pPr>
        <w:pStyle w:val="PL"/>
      </w:pPr>
      <w:r>
        <w:t xml:space="preserve">                         - </w:t>
      </w:r>
      <w:proofErr w:type="spellStart"/>
      <w:r>
        <w:t>isNotEnergySaving</w:t>
      </w:r>
      <w:proofErr w:type="spellEnd"/>
    </w:p>
    <w:p w14:paraId="15EFEE61" w14:textId="77777777" w:rsidR="007878AD" w:rsidRDefault="007878AD" w:rsidP="007878AD">
      <w:pPr>
        <w:pStyle w:val="PL"/>
      </w:pPr>
      <w:r>
        <w:t xml:space="preserve">                         - </w:t>
      </w:r>
      <w:proofErr w:type="spellStart"/>
      <w:r>
        <w:t>isEnergySaving</w:t>
      </w:r>
      <w:proofErr w:type="spellEnd"/>
    </w:p>
    <w:p w14:paraId="3098CBE4" w14:textId="77777777" w:rsidR="007878AD" w:rsidRDefault="007878AD" w:rsidP="007878AD">
      <w:pPr>
        <w:pStyle w:val="PL"/>
      </w:pPr>
    </w:p>
    <w:p w14:paraId="70D2BCB2" w14:textId="77777777" w:rsidR="007878AD" w:rsidRDefault="007878AD" w:rsidP="007878AD">
      <w:pPr>
        <w:pStyle w:val="PL"/>
      </w:pPr>
      <w:r>
        <w:t xml:space="preserve">    </w:t>
      </w:r>
      <w:proofErr w:type="spellStart"/>
      <w:r>
        <w:t>RimRSGlobal</w:t>
      </w:r>
      <w:proofErr w:type="spellEnd"/>
      <w:r>
        <w:t>-Single:</w:t>
      </w:r>
    </w:p>
    <w:p w14:paraId="5F9DF4D2" w14:textId="77777777" w:rsidR="007878AD" w:rsidRDefault="007878AD" w:rsidP="007878AD">
      <w:pPr>
        <w:pStyle w:val="PL"/>
      </w:pPr>
      <w:r>
        <w:t xml:space="preserve">      </w:t>
      </w:r>
      <w:proofErr w:type="spellStart"/>
      <w:r>
        <w:t>allOf</w:t>
      </w:r>
      <w:proofErr w:type="spellEnd"/>
      <w:r>
        <w:t>:</w:t>
      </w:r>
    </w:p>
    <w:p w14:paraId="49C5F561" w14:textId="77777777" w:rsidR="007878AD" w:rsidRDefault="007878AD" w:rsidP="007878AD">
      <w:pPr>
        <w:pStyle w:val="PL"/>
      </w:pPr>
      <w:r>
        <w:t xml:space="preserve">        - $ref: '</w:t>
      </w:r>
      <w:proofErr w:type="spellStart"/>
      <w:r>
        <w:t>genericNrm.yaml</w:t>
      </w:r>
      <w:proofErr w:type="spellEnd"/>
      <w:r>
        <w:t>#/components/schemas/Top-Attr'</w:t>
      </w:r>
    </w:p>
    <w:p w14:paraId="4A6362F4" w14:textId="77777777" w:rsidR="007878AD" w:rsidRDefault="007878AD" w:rsidP="007878AD">
      <w:pPr>
        <w:pStyle w:val="PL"/>
      </w:pPr>
      <w:r>
        <w:t xml:space="preserve">        - type: object</w:t>
      </w:r>
    </w:p>
    <w:p w14:paraId="61D806E0" w14:textId="77777777" w:rsidR="007878AD" w:rsidRDefault="007878AD" w:rsidP="007878AD">
      <w:pPr>
        <w:pStyle w:val="PL"/>
      </w:pPr>
      <w:r>
        <w:t xml:space="preserve">          properties:</w:t>
      </w:r>
    </w:p>
    <w:p w14:paraId="378CB038" w14:textId="77777777" w:rsidR="007878AD" w:rsidRDefault="007878AD" w:rsidP="007878AD">
      <w:pPr>
        <w:pStyle w:val="PL"/>
      </w:pPr>
      <w:r>
        <w:t xml:space="preserve">            attributes:</w:t>
      </w:r>
    </w:p>
    <w:p w14:paraId="2B511CF3" w14:textId="77777777" w:rsidR="007878AD" w:rsidRDefault="007878AD" w:rsidP="007878AD">
      <w:pPr>
        <w:pStyle w:val="PL"/>
      </w:pPr>
      <w:r>
        <w:t xml:space="preserve">              type: object</w:t>
      </w:r>
    </w:p>
    <w:p w14:paraId="61D0707D" w14:textId="77777777" w:rsidR="007878AD" w:rsidRDefault="007878AD" w:rsidP="007878AD">
      <w:pPr>
        <w:pStyle w:val="PL"/>
      </w:pPr>
      <w:r>
        <w:t xml:space="preserve">              properties:</w:t>
      </w:r>
    </w:p>
    <w:p w14:paraId="14785FED" w14:textId="77777777" w:rsidR="007878AD" w:rsidRDefault="007878AD" w:rsidP="007878AD">
      <w:pPr>
        <w:pStyle w:val="PL"/>
      </w:pPr>
      <w:r>
        <w:t xml:space="preserve">                </w:t>
      </w:r>
      <w:proofErr w:type="spellStart"/>
      <w:r>
        <w:t>frequencyDomainPara</w:t>
      </w:r>
      <w:proofErr w:type="spellEnd"/>
      <w:r>
        <w:t>:</w:t>
      </w:r>
    </w:p>
    <w:p w14:paraId="6904CBE1" w14:textId="77777777" w:rsidR="007878AD" w:rsidRDefault="007878AD" w:rsidP="007878AD">
      <w:pPr>
        <w:pStyle w:val="PL"/>
      </w:pPr>
      <w:r>
        <w:t xml:space="preserve">                  $ref: '#/components/schemas/</w:t>
      </w:r>
      <w:proofErr w:type="spellStart"/>
      <w:r>
        <w:t>FrequencyDomainPara</w:t>
      </w:r>
      <w:proofErr w:type="spellEnd"/>
      <w:r>
        <w:t>'</w:t>
      </w:r>
    </w:p>
    <w:p w14:paraId="780E6D32" w14:textId="77777777" w:rsidR="007878AD" w:rsidRDefault="007878AD" w:rsidP="007878AD">
      <w:pPr>
        <w:pStyle w:val="PL"/>
      </w:pPr>
      <w:r>
        <w:t xml:space="preserve">                </w:t>
      </w:r>
      <w:proofErr w:type="spellStart"/>
      <w:r>
        <w:t>sequenceDomainPara</w:t>
      </w:r>
      <w:proofErr w:type="spellEnd"/>
      <w:r>
        <w:t>:</w:t>
      </w:r>
    </w:p>
    <w:p w14:paraId="5C801E09" w14:textId="77777777" w:rsidR="007878AD" w:rsidRDefault="007878AD" w:rsidP="007878AD">
      <w:pPr>
        <w:pStyle w:val="PL"/>
      </w:pPr>
      <w:r>
        <w:t xml:space="preserve">                  $ref: '#/components/schemas/</w:t>
      </w:r>
      <w:proofErr w:type="spellStart"/>
      <w:r>
        <w:t>SequenceDomainPara</w:t>
      </w:r>
      <w:proofErr w:type="spellEnd"/>
      <w:r>
        <w:t>'</w:t>
      </w:r>
    </w:p>
    <w:p w14:paraId="3A0D1750" w14:textId="77777777" w:rsidR="007878AD" w:rsidRDefault="007878AD" w:rsidP="007878AD">
      <w:pPr>
        <w:pStyle w:val="PL"/>
      </w:pPr>
      <w:r>
        <w:t xml:space="preserve">                </w:t>
      </w:r>
      <w:proofErr w:type="spellStart"/>
      <w:r>
        <w:t>timeDomainPara</w:t>
      </w:r>
      <w:proofErr w:type="spellEnd"/>
      <w:r>
        <w:t>:</w:t>
      </w:r>
    </w:p>
    <w:p w14:paraId="23441BF3" w14:textId="77777777" w:rsidR="007878AD" w:rsidRDefault="007878AD" w:rsidP="007878AD">
      <w:pPr>
        <w:pStyle w:val="PL"/>
      </w:pPr>
      <w:r>
        <w:t xml:space="preserve">                  $ref: '#/components/schemas/</w:t>
      </w:r>
      <w:proofErr w:type="spellStart"/>
      <w:r>
        <w:t>TimeDomainPara</w:t>
      </w:r>
      <w:proofErr w:type="spellEnd"/>
      <w:r>
        <w:t>'</w:t>
      </w:r>
    </w:p>
    <w:p w14:paraId="06F1027C" w14:textId="77777777" w:rsidR="007878AD" w:rsidRDefault="007878AD" w:rsidP="007878AD">
      <w:pPr>
        <w:pStyle w:val="PL"/>
      </w:pPr>
      <w:r>
        <w:t xml:space="preserve">            </w:t>
      </w:r>
      <w:proofErr w:type="spellStart"/>
      <w:r>
        <w:t>RimRSSet</w:t>
      </w:r>
      <w:proofErr w:type="spellEnd"/>
      <w:r>
        <w:t>:</w:t>
      </w:r>
    </w:p>
    <w:p w14:paraId="66F91447" w14:textId="77777777" w:rsidR="007878AD" w:rsidRDefault="007878AD" w:rsidP="007878AD">
      <w:pPr>
        <w:pStyle w:val="PL"/>
      </w:pPr>
      <w:r>
        <w:t xml:space="preserve">              $ref: '#/components/schemas/</w:t>
      </w:r>
      <w:proofErr w:type="spellStart"/>
      <w:r>
        <w:t>RimRSSet</w:t>
      </w:r>
      <w:proofErr w:type="spellEnd"/>
      <w:r>
        <w:t>-Multiple'</w:t>
      </w:r>
    </w:p>
    <w:p w14:paraId="7C8BE1B3" w14:textId="77777777" w:rsidR="007878AD" w:rsidRDefault="007878AD" w:rsidP="007878AD">
      <w:pPr>
        <w:pStyle w:val="PL"/>
      </w:pPr>
    </w:p>
    <w:p w14:paraId="1D5E7E2D" w14:textId="77777777" w:rsidR="007878AD" w:rsidRDefault="007878AD" w:rsidP="007878AD">
      <w:pPr>
        <w:pStyle w:val="PL"/>
      </w:pPr>
      <w:r>
        <w:t xml:space="preserve">    </w:t>
      </w:r>
      <w:proofErr w:type="spellStart"/>
      <w:r>
        <w:t>RimRSSet</w:t>
      </w:r>
      <w:proofErr w:type="spellEnd"/>
      <w:r>
        <w:t>-Single:</w:t>
      </w:r>
    </w:p>
    <w:p w14:paraId="4D1B386C" w14:textId="77777777" w:rsidR="007878AD" w:rsidRDefault="007878AD" w:rsidP="007878AD">
      <w:pPr>
        <w:pStyle w:val="PL"/>
      </w:pPr>
      <w:r>
        <w:t xml:space="preserve">      </w:t>
      </w:r>
      <w:proofErr w:type="spellStart"/>
      <w:r>
        <w:t>allOf</w:t>
      </w:r>
      <w:proofErr w:type="spellEnd"/>
      <w:r>
        <w:t>:</w:t>
      </w:r>
    </w:p>
    <w:p w14:paraId="28506A4B" w14:textId="77777777" w:rsidR="007878AD" w:rsidRDefault="007878AD" w:rsidP="007878AD">
      <w:pPr>
        <w:pStyle w:val="PL"/>
      </w:pPr>
      <w:r>
        <w:t xml:space="preserve">        - $ref: '</w:t>
      </w:r>
      <w:proofErr w:type="spellStart"/>
      <w:r>
        <w:t>genericNrm.yaml</w:t>
      </w:r>
      <w:proofErr w:type="spellEnd"/>
      <w:r>
        <w:t>#/components/schemas/Top-Attr'</w:t>
      </w:r>
    </w:p>
    <w:p w14:paraId="300A77AB" w14:textId="77777777" w:rsidR="007878AD" w:rsidRDefault="007878AD" w:rsidP="007878AD">
      <w:pPr>
        <w:pStyle w:val="PL"/>
      </w:pPr>
      <w:r>
        <w:t xml:space="preserve">        - type: object</w:t>
      </w:r>
    </w:p>
    <w:p w14:paraId="1C9DAC59" w14:textId="77777777" w:rsidR="007878AD" w:rsidRDefault="007878AD" w:rsidP="007878AD">
      <w:pPr>
        <w:pStyle w:val="PL"/>
      </w:pPr>
      <w:r>
        <w:t xml:space="preserve">          properties:</w:t>
      </w:r>
    </w:p>
    <w:p w14:paraId="67E981E9" w14:textId="77777777" w:rsidR="007878AD" w:rsidRDefault="007878AD" w:rsidP="007878AD">
      <w:pPr>
        <w:pStyle w:val="PL"/>
      </w:pPr>
      <w:r>
        <w:t xml:space="preserve">            attributes:</w:t>
      </w:r>
    </w:p>
    <w:p w14:paraId="0429AE9A" w14:textId="77777777" w:rsidR="007878AD" w:rsidRDefault="007878AD" w:rsidP="007878AD">
      <w:pPr>
        <w:pStyle w:val="PL"/>
      </w:pPr>
      <w:r>
        <w:t xml:space="preserve">              type: object</w:t>
      </w:r>
    </w:p>
    <w:p w14:paraId="4E1BED16" w14:textId="77777777" w:rsidR="007878AD" w:rsidRDefault="007878AD" w:rsidP="007878AD">
      <w:pPr>
        <w:pStyle w:val="PL"/>
      </w:pPr>
      <w:r>
        <w:t xml:space="preserve">              properties:</w:t>
      </w:r>
    </w:p>
    <w:p w14:paraId="2063461A" w14:textId="77777777" w:rsidR="007878AD" w:rsidRDefault="007878AD" w:rsidP="007878AD">
      <w:pPr>
        <w:pStyle w:val="PL"/>
      </w:pPr>
      <w:r>
        <w:t xml:space="preserve">                </w:t>
      </w:r>
      <w:proofErr w:type="spellStart"/>
      <w:r>
        <w:t>setId</w:t>
      </w:r>
      <w:proofErr w:type="spellEnd"/>
      <w:r>
        <w:t>:</w:t>
      </w:r>
    </w:p>
    <w:p w14:paraId="1B851682" w14:textId="77777777" w:rsidR="007878AD" w:rsidRDefault="007878AD" w:rsidP="007878AD">
      <w:pPr>
        <w:pStyle w:val="PL"/>
      </w:pPr>
      <w:r>
        <w:t xml:space="preserve">                  $ref: '#/components/schemas/</w:t>
      </w:r>
      <w:proofErr w:type="spellStart"/>
      <w:r>
        <w:t>RSSetId</w:t>
      </w:r>
      <w:proofErr w:type="spellEnd"/>
      <w:r>
        <w:t>'</w:t>
      </w:r>
    </w:p>
    <w:p w14:paraId="5BBD4281" w14:textId="77777777" w:rsidR="007878AD" w:rsidRDefault="007878AD" w:rsidP="007878AD">
      <w:pPr>
        <w:pStyle w:val="PL"/>
      </w:pPr>
      <w:r>
        <w:t xml:space="preserve">                </w:t>
      </w:r>
      <w:proofErr w:type="spellStart"/>
      <w:r>
        <w:t>setType</w:t>
      </w:r>
      <w:proofErr w:type="spellEnd"/>
      <w:r>
        <w:t>:</w:t>
      </w:r>
    </w:p>
    <w:p w14:paraId="06AD416F" w14:textId="77777777" w:rsidR="007878AD" w:rsidRDefault="007878AD" w:rsidP="007878AD">
      <w:pPr>
        <w:pStyle w:val="PL"/>
      </w:pPr>
      <w:r>
        <w:t xml:space="preserve">                  $ref: '#/components/schemas/</w:t>
      </w:r>
      <w:proofErr w:type="spellStart"/>
      <w:r>
        <w:t>RSSetType</w:t>
      </w:r>
      <w:proofErr w:type="spellEnd"/>
      <w:r>
        <w:t>'</w:t>
      </w:r>
    </w:p>
    <w:p w14:paraId="3FB3E863" w14:textId="77777777" w:rsidR="007878AD" w:rsidRDefault="007878AD" w:rsidP="007878AD">
      <w:pPr>
        <w:pStyle w:val="PL"/>
      </w:pPr>
      <w:r>
        <w:t xml:space="preserve">                </w:t>
      </w:r>
      <w:proofErr w:type="spellStart"/>
      <w:r>
        <w:t>rimRSMonitoringStartTime</w:t>
      </w:r>
      <w:proofErr w:type="spellEnd"/>
      <w:r>
        <w:t>:</w:t>
      </w:r>
    </w:p>
    <w:p w14:paraId="73E6E61E" w14:textId="77777777" w:rsidR="007878AD" w:rsidRDefault="007878AD" w:rsidP="007878AD">
      <w:pPr>
        <w:pStyle w:val="PL"/>
      </w:pPr>
      <w:r>
        <w:t xml:space="preserve">                  type: string</w:t>
      </w:r>
    </w:p>
    <w:p w14:paraId="7C170A06" w14:textId="77777777" w:rsidR="007878AD" w:rsidRDefault="007878AD" w:rsidP="007878AD">
      <w:pPr>
        <w:pStyle w:val="PL"/>
      </w:pPr>
      <w:r>
        <w:t xml:space="preserve">                </w:t>
      </w:r>
      <w:proofErr w:type="spellStart"/>
      <w:r>
        <w:t>rimRSMonitoringStopTime</w:t>
      </w:r>
      <w:proofErr w:type="spellEnd"/>
      <w:r>
        <w:t>:</w:t>
      </w:r>
    </w:p>
    <w:p w14:paraId="1AE89592" w14:textId="77777777" w:rsidR="007878AD" w:rsidRDefault="007878AD" w:rsidP="007878AD">
      <w:pPr>
        <w:pStyle w:val="PL"/>
      </w:pPr>
      <w:r>
        <w:t xml:space="preserve">                  type: string</w:t>
      </w:r>
    </w:p>
    <w:p w14:paraId="67BED296" w14:textId="77777777" w:rsidR="007878AD" w:rsidRDefault="007878AD" w:rsidP="007878AD">
      <w:pPr>
        <w:pStyle w:val="PL"/>
      </w:pPr>
      <w:r>
        <w:t xml:space="preserve">                </w:t>
      </w:r>
      <w:proofErr w:type="spellStart"/>
      <w:r>
        <w:t>rimRSMonitoringWindowDuration</w:t>
      </w:r>
      <w:proofErr w:type="spellEnd"/>
      <w:r>
        <w:t>:</w:t>
      </w:r>
    </w:p>
    <w:p w14:paraId="1EA1A873" w14:textId="77777777" w:rsidR="007878AD" w:rsidRDefault="007878AD" w:rsidP="007878AD">
      <w:pPr>
        <w:pStyle w:val="PL"/>
      </w:pPr>
      <w:r>
        <w:t xml:space="preserve">                  type: integer</w:t>
      </w:r>
    </w:p>
    <w:p w14:paraId="3AC80318" w14:textId="77777777" w:rsidR="007878AD" w:rsidRDefault="007878AD" w:rsidP="007878AD">
      <w:pPr>
        <w:pStyle w:val="PL"/>
      </w:pPr>
      <w:r>
        <w:t xml:space="preserve">                </w:t>
      </w:r>
      <w:proofErr w:type="spellStart"/>
      <w:r>
        <w:t>rimRSMonitoringWindowStartingOffset</w:t>
      </w:r>
      <w:proofErr w:type="spellEnd"/>
      <w:r>
        <w:t>:</w:t>
      </w:r>
    </w:p>
    <w:p w14:paraId="262B75DB" w14:textId="77777777" w:rsidR="007878AD" w:rsidRDefault="007878AD" w:rsidP="007878AD">
      <w:pPr>
        <w:pStyle w:val="PL"/>
      </w:pPr>
      <w:r>
        <w:t xml:space="preserve">                  type: integer</w:t>
      </w:r>
    </w:p>
    <w:p w14:paraId="6C5506A2" w14:textId="77777777" w:rsidR="007878AD" w:rsidRDefault="007878AD" w:rsidP="007878AD">
      <w:pPr>
        <w:pStyle w:val="PL"/>
      </w:pPr>
      <w:r>
        <w:t xml:space="preserve">                </w:t>
      </w:r>
      <w:proofErr w:type="spellStart"/>
      <w:r>
        <w:t>rimRSMonitoringWindowPeriodicity</w:t>
      </w:r>
      <w:proofErr w:type="spellEnd"/>
      <w:r>
        <w:t>:</w:t>
      </w:r>
    </w:p>
    <w:p w14:paraId="14EC57E9" w14:textId="77777777" w:rsidR="007878AD" w:rsidRDefault="007878AD" w:rsidP="007878AD">
      <w:pPr>
        <w:pStyle w:val="PL"/>
      </w:pPr>
      <w:r>
        <w:t xml:space="preserve">                  type: integer</w:t>
      </w:r>
    </w:p>
    <w:p w14:paraId="49F53E37" w14:textId="77777777" w:rsidR="007878AD" w:rsidRDefault="007878AD" w:rsidP="007878AD">
      <w:pPr>
        <w:pStyle w:val="PL"/>
      </w:pPr>
      <w:r>
        <w:t xml:space="preserve">                </w:t>
      </w:r>
      <w:proofErr w:type="spellStart"/>
      <w:r>
        <w:t>rimRSMonitoringOccasionInterval</w:t>
      </w:r>
      <w:proofErr w:type="spellEnd"/>
      <w:r>
        <w:t>:</w:t>
      </w:r>
    </w:p>
    <w:p w14:paraId="6060A323" w14:textId="77777777" w:rsidR="007878AD" w:rsidRDefault="007878AD" w:rsidP="007878AD">
      <w:pPr>
        <w:pStyle w:val="PL"/>
      </w:pPr>
      <w:r>
        <w:t xml:space="preserve">                  type: integer</w:t>
      </w:r>
    </w:p>
    <w:p w14:paraId="765F69C7" w14:textId="77777777" w:rsidR="007878AD" w:rsidRDefault="007878AD" w:rsidP="007878AD">
      <w:pPr>
        <w:pStyle w:val="PL"/>
      </w:pPr>
      <w:r>
        <w:t xml:space="preserve">                </w:t>
      </w:r>
      <w:proofErr w:type="spellStart"/>
      <w:r>
        <w:t>rimRSMonitoringOccasionStartingOffset</w:t>
      </w:r>
      <w:proofErr w:type="spellEnd"/>
      <w:r>
        <w:t>:</w:t>
      </w:r>
    </w:p>
    <w:p w14:paraId="4569DEFE" w14:textId="77777777" w:rsidR="007878AD" w:rsidRDefault="007878AD" w:rsidP="007878AD">
      <w:pPr>
        <w:pStyle w:val="PL"/>
      </w:pPr>
      <w:r>
        <w:t xml:space="preserve">                  type: integer</w:t>
      </w:r>
    </w:p>
    <w:p w14:paraId="099C9F1A" w14:textId="77777777" w:rsidR="007878AD" w:rsidRDefault="007878AD" w:rsidP="007878AD">
      <w:pPr>
        <w:pStyle w:val="PL"/>
      </w:pPr>
      <w:r>
        <w:t xml:space="preserve">                </w:t>
      </w:r>
      <w:proofErr w:type="spellStart"/>
      <w:r>
        <w:t>nRCellDURefs</w:t>
      </w:r>
      <w:proofErr w:type="spellEnd"/>
      <w:r>
        <w:t>:</w:t>
      </w:r>
    </w:p>
    <w:p w14:paraId="58906057" w14:textId="77777777" w:rsidR="007878AD" w:rsidRDefault="007878AD" w:rsidP="007878AD">
      <w:pPr>
        <w:pStyle w:val="PL"/>
      </w:pPr>
      <w:r>
        <w:t xml:space="preserve">                  $ref: '</w:t>
      </w:r>
      <w:proofErr w:type="spellStart"/>
      <w:r>
        <w:t>genericNrm.yaml</w:t>
      </w:r>
      <w:proofErr w:type="spellEnd"/>
      <w:r>
        <w:t>#/components/schemas/DnList'</w:t>
      </w:r>
    </w:p>
    <w:p w14:paraId="35CCD6C7" w14:textId="77777777" w:rsidR="007878AD" w:rsidRDefault="007878AD" w:rsidP="007878AD">
      <w:pPr>
        <w:pStyle w:val="PL"/>
      </w:pPr>
    </w:p>
    <w:p w14:paraId="0E585CB9" w14:textId="77777777" w:rsidR="007878AD" w:rsidRDefault="007878AD" w:rsidP="007878AD">
      <w:pPr>
        <w:pStyle w:val="PL"/>
      </w:pPr>
      <w:r>
        <w:t xml:space="preserve">    </w:t>
      </w:r>
      <w:proofErr w:type="spellStart"/>
      <w:r>
        <w:t>ExternalGnbDuFunction</w:t>
      </w:r>
      <w:proofErr w:type="spellEnd"/>
      <w:r>
        <w:t>-Single:</w:t>
      </w:r>
    </w:p>
    <w:p w14:paraId="6EE9E32C" w14:textId="77777777" w:rsidR="007878AD" w:rsidRDefault="007878AD" w:rsidP="007878AD">
      <w:pPr>
        <w:pStyle w:val="PL"/>
      </w:pPr>
      <w:r>
        <w:t xml:space="preserve">      </w:t>
      </w:r>
      <w:proofErr w:type="spellStart"/>
      <w:r>
        <w:t>allOf</w:t>
      </w:r>
      <w:proofErr w:type="spellEnd"/>
      <w:r>
        <w:t>:</w:t>
      </w:r>
    </w:p>
    <w:p w14:paraId="1DBCF125" w14:textId="77777777" w:rsidR="007878AD" w:rsidRDefault="007878AD" w:rsidP="007878AD">
      <w:pPr>
        <w:pStyle w:val="PL"/>
      </w:pPr>
      <w:r>
        <w:t xml:space="preserve">        - $ref: '</w:t>
      </w:r>
      <w:proofErr w:type="spellStart"/>
      <w:r>
        <w:t>genericNrm.yaml</w:t>
      </w:r>
      <w:proofErr w:type="spellEnd"/>
      <w:r>
        <w:t>#/components/schemas/Top-Attr'</w:t>
      </w:r>
    </w:p>
    <w:p w14:paraId="747BCA1E" w14:textId="77777777" w:rsidR="007878AD" w:rsidRDefault="007878AD" w:rsidP="007878AD">
      <w:pPr>
        <w:pStyle w:val="PL"/>
      </w:pPr>
      <w:r>
        <w:t xml:space="preserve">        - type: object</w:t>
      </w:r>
    </w:p>
    <w:p w14:paraId="4C05CB25" w14:textId="77777777" w:rsidR="007878AD" w:rsidRDefault="007878AD" w:rsidP="007878AD">
      <w:pPr>
        <w:pStyle w:val="PL"/>
      </w:pPr>
      <w:r>
        <w:t xml:space="preserve">          properties:</w:t>
      </w:r>
    </w:p>
    <w:p w14:paraId="154F3A2A" w14:textId="77777777" w:rsidR="007878AD" w:rsidRDefault="007878AD" w:rsidP="007878AD">
      <w:pPr>
        <w:pStyle w:val="PL"/>
      </w:pPr>
      <w:r>
        <w:t xml:space="preserve">            attributes:</w:t>
      </w:r>
    </w:p>
    <w:p w14:paraId="1B770A11" w14:textId="77777777" w:rsidR="007878AD" w:rsidRDefault="007878AD" w:rsidP="007878AD">
      <w:pPr>
        <w:pStyle w:val="PL"/>
      </w:pPr>
      <w:r>
        <w:t xml:space="preserve">              </w:t>
      </w:r>
      <w:proofErr w:type="spellStart"/>
      <w:r>
        <w:t>allOf</w:t>
      </w:r>
      <w:proofErr w:type="spellEnd"/>
      <w:r>
        <w:t>:</w:t>
      </w:r>
    </w:p>
    <w:p w14:paraId="40C9F97B" w14:textId="77777777" w:rsidR="007878AD" w:rsidRDefault="007878AD" w:rsidP="007878AD">
      <w:pPr>
        <w:pStyle w:val="PL"/>
      </w:pPr>
      <w:r>
        <w:t xml:space="preserve">                - $ref: '</w:t>
      </w:r>
      <w:proofErr w:type="spellStart"/>
      <w:r>
        <w:t>genericNrm.yaml</w:t>
      </w:r>
      <w:proofErr w:type="spellEnd"/>
      <w:r>
        <w:t>#/components/schemas/ManagedFunction-Attr'</w:t>
      </w:r>
    </w:p>
    <w:p w14:paraId="1F74AC37" w14:textId="77777777" w:rsidR="007878AD" w:rsidRDefault="007878AD" w:rsidP="007878AD">
      <w:pPr>
        <w:pStyle w:val="PL"/>
      </w:pPr>
      <w:r>
        <w:t xml:space="preserve">                - type: object</w:t>
      </w:r>
    </w:p>
    <w:p w14:paraId="59FF8D39" w14:textId="77777777" w:rsidR="007878AD" w:rsidRDefault="007878AD" w:rsidP="007878AD">
      <w:pPr>
        <w:pStyle w:val="PL"/>
      </w:pPr>
      <w:r>
        <w:t xml:space="preserve">                  properties:</w:t>
      </w:r>
    </w:p>
    <w:p w14:paraId="3BD9BC58" w14:textId="77777777" w:rsidR="007878AD" w:rsidRDefault="007878AD" w:rsidP="007878AD">
      <w:pPr>
        <w:pStyle w:val="PL"/>
      </w:pPr>
      <w:r>
        <w:t xml:space="preserve">                    </w:t>
      </w:r>
      <w:proofErr w:type="spellStart"/>
      <w:r>
        <w:t>gnbId</w:t>
      </w:r>
      <w:proofErr w:type="spellEnd"/>
      <w:r>
        <w:t>:</w:t>
      </w:r>
    </w:p>
    <w:p w14:paraId="2B1B4061" w14:textId="77777777" w:rsidR="007878AD" w:rsidRDefault="007878AD" w:rsidP="007878AD">
      <w:pPr>
        <w:pStyle w:val="PL"/>
      </w:pPr>
      <w:r>
        <w:t xml:space="preserve">                      $ref: '#/components/schemas/</w:t>
      </w:r>
      <w:proofErr w:type="spellStart"/>
      <w:r>
        <w:t>GnbId</w:t>
      </w:r>
      <w:proofErr w:type="spellEnd"/>
      <w:r>
        <w:t>'</w:t>
      </w:r>
    </w:p>
    <w:p w14:paraId="4F819CDC" w14:textId="77777777" w:rsidR="007878AD" w:rsidRDefault="007878AD" w:rsidP="007878AD">
      <w:pPr>
        <w:pStyle w:val="PL"/>
      </w:pPr>
      <w:r>
        <w:t xml:space="preserve">                    </w:t>
      </w:r>
      <w:proofErr w:type="spellStart"/>
      <w:r>
        <w:t>gnbIdLength</w:t>
      </w:r>
      <w:proofErr w:type="spellEnd"/>
      <w:r>
        <w:t>:</w:t>
      </w:r>
    </w:p>
    <w:p w14:paraId="3A6B72AC" w14:textId="77777777" w:rsidR="007878AD" w:rsidRDefault="007878AD" w:rsidP="007878AD">
      <w:pPr>
        <w:pStyle w:val="PL"/>
      </w:pPr>
      <w:r>
        <w:t xml:space="preserve">                      $ref: '#/components/schemas/</w:t>
      </w:r>
      <w:proofErr w:type="spellStart"/>
      <w:r>
        <w:t>GnbIdLength</w:t>
      </w:r>
      <w:proofErr w:type="spellEnd"/>
      <w:r>
        <w:t>'</w:t>
      </w:r>
    </w:p>
    <w:p w14:paraId="471B06A7" w14:textId="77777777" w:rsidR="007878AD" w:rsidRDefault="007878AD" w:rsidP="007878AD">
      <w:pPr>
        <w:pStyle w:val="PL"/>
      </w:pPr>
      <w:r>
        <w:t xml:space="preserve">        - $ref: '</w:t>
      </w:r>
      <w:proofErr w:type="spellStart"/>
      <w:r>
        <w:t>genericNrm.yaml</w:t>
      </w:r>
      <w:proofErr w:type="spellEnd"/>
      <w:r>
        <w:t>#/components/schemas/ManagedFunction-ncO'</w:t>
      </w:r>
    </w:p>
    <w:p w14:paraId="72DB0A29" w14:textId="77777777" w:rsidR="007878AD" w:rsidRDefault="007878AD" w:rsidP="007878AD">
      <w:pPr>
        <w:pStyle w:val="PL"/>
      </w:pPr>
      <w:r>
        <w:t xml:space="preserve">        - type: object</w:t>
      </w:r>
    </w:p>
    <w:p w14:paraId="5821AA66" w14:textId="77777777" w:rsidR="007878AD" w:rsidRDefault="007878AD" w:rsidP="007878AD">
      <w:pPr>
        <w:pStyle w:val="PL"/>
      </w:pPr>
      <w:r>
        <w:t xml:space="preserve">          properties:</w:t>
      </w:r>
    </w:p>
    <w:p w14:paraId="1E92ED4A" w14:textId="77777777" w:rsidR="007878AD" w:rsidRDefault="007878AD" w:rsidP="007878AD">
      <w:pPr>
        <w:pStyle w:val="PL"/>
      </w:pPr>
      <w:r>
        <w:t xml:space="preserve">            EP_F1C:</w:t>
      </w:r>
    </w:p>
    <w:p w14:paraId="05A5E862" w14:textId="77777777" w:rsidR="007878AD" w:rsidRDefault="007878AD" w:rsidP="007878AD">
      <w:pPr>
        <w:pStyle w:val="PL"/>
      </w:pPr>
      <w:r>
        <w:t xml:space="preserve">              $ref: '#/components/schemas/EP_F1C-Multiple'</w:t>
      </w:r>
    </w:p>
    <w:p w14:paraId="48D0A96E" w14:textId="77777777" w:rsidR="007878AD" w:rsidRDefault="007878AD" w:rsidP="007878AD">
      <w:pPr>
        <w:pStyle w:val="PL"/>
      </w:pPr>
      <w:r>
        <w:t xml:space="preserve">            EP_F1U:</w:t>
      </w:r>
    </w:p>
    <w:p w14:paraId="0800B2C9" w14:textId="77777777" w:rsidR="007878AD" w:rsidRDefault="007878AD" w:rsidP="007878AD">
      <w:pPr>
        <w:pStyle w:val="PL"/>
      </w:pPr>
      <w:r>
        <w:t xml:space="preserve">              $ref: '#/components/schemas/EP_F1U-Multiple'</w:t>
      </w:r>
    </w:p>
    <w:p w14:paraId="1DD789FC" w14:textId="77777777" w:rsidR="007878AD" w:rsidRDefault="007878AD" w:rsidP="007878AD">
      <w:pPr>
        <w:pStyle w:val="PL"/>
      </w:pPr>
      <w:r>
        <w:t xml:space="preserve">    </w:t>
      </w:r>
      <w:proofErr w:type="spellStart"/>
      <w:r>
        <w:t>ExternalGnbCuUpFunction</w:t>
      </w:r>
      <w:proofErr w:type="spellEnd"/>
      <w:r>
        <w:t>-Single:</w:t>
      </w:r>
    </w:p>
    <w:p w14:paraId="70D54E87" w14:textId="77777777" w:rsidR="007878AD" w:rsidRDefault="007878AD" w:rsidP="007878AD">
      <w:pPr>
        <w:pStyle w:val="PL"/>
      </w:pPr>
      <w:r>
        <w:lastRenderedPageBreak/>
        <w:t xml:space="preserve">      </w:t>
      </w:r>
      <w:proofErr w:type="spellStart"/>
      <w:r>
        <w:t>allOf</w:t>
      </w:r>
      <w:proofErr w:type="spellEnd"/>
      <w:r>
        <w:t>:</w:t>
      </w:r>
    </w:p>
    <w:p w14:paraId="423283E9" w14:textId="77777777" w:rsidR="007878AD" w:rsidRDefault="007878AD" w:rsidP="007878AD">
      <w:pPr>
        <w:pStyle w:val="PL"/>
      </w:pPr>
      <w:r>
        <w:t xml:space="preserve">        - $ref: '</w:t>
      </w:r>
      <w:proofErr w:type="spellStart"/>
      <w:r>
        <w:t>genericNrm.yaml</w:t>
      </w:r>
      <w:proofErr w:type="spellEnd"/>
      <w:r>
        <w:t>#/components/schemas/Top-Attr'</w:t>
      </w:r>
    </w:p>
    <w:p w14:paraId="26FB46A8" w14:textId="77777777" w:rsidR="007878AD" w:rsidRDefault="007878AD" w:rsidP="007878AD">
      <w:pPr>
        <w:pStyle w:val="PL"/>
      </w:pPr>
      <w:r>
        <w:t xml:space="preserve">        - type: object</w:t>
      </w:r>
    </w:p>
    <w:p w14:paraId="10D259AD" w14:textId="77777777" w:rsidR="007878AD" w:rsidRDefault="007878AD" w:rsidP="007878AD">
      <w:pPr>
        <w:pStyle w:val="PL"/>
      </w:pPr>
      <w:r>
        <w:t xml:space="preserve">          properties:</w:t>
      </w:r>
    </w:p>
    <w:p w14:paraId="70C6EFA0" w14:textId="77777777" w:rsidR="007878AD" w:rsidRDefault="007878AD" w:rsidP="007878AD">
      <w:pPr>
        <w:pStyle w:val="PL"/>
      </w:pPr>
      <w:r>
        <w:t xml:space="preserve">            attributes:</w:t>
      </w:r>
    </w:p>
    <w:p w14:paraId="1AE3CCA8" w14:textId="77777777" w:rsidR="007878AD" w:rsidRDefault="007878AD" w:rsidP="007878AD">
      <w:pPr>
        <w:pStyle w:val="PL"/>
      </w:pPr>
      <w:r>
        <w:t xml:space="preserve">              </w:t>
      </w:r>
      <w:proofErr w:type="spellStart"/>
      <w:r>
        <w:t>allOf</w:t>
      </w:r>
      <w:proofErr w:type="spellEnd"/>
      <w:r>
        <w:t>:</w:t>
      </w:r>
    </w:p>
    <w:p w14:paraId="302F0281" w14:textId="77777777" w:rsidR="007878AD" w:rsidRDefault="007878AD" w:rsidP="007878AD">
      <w:pPr>
        <w:pStyle w:val="PL"/>
      </w:pPr>
      <w:r>
        <w:t xml:space="preserve">                - $ref: '</w:t>
      </w:r>
      <w:proofErr w:type="spellStart"/>
      <w:r>
        <w:t>genericNrm.yaml</w:t>
      </w:r>
      <w:proofErr w:type="spellEnd"/>
      <w:r>
        <w:t>#/components/schemas/ManagedFunction-Attr'</w:t>
      </w:r>
    </w:p>
    <w:p w14:paraId="167FCE8E" w14:textId="77777777" w:rsidR="007878AD" w:rsidRDefault="007878AD" w:rsidP="007878AD">
      <w:pPr>
        <w:pStyle w:val="PL"/>
      </w:pPr>
      <w:r>
        <w:t xml:space="preserve">                - type: object</w:t>
      </w:r>
    </w:p>
    <w:p w14:paraId="4023E033" w14:textId="77777777" w:rsidR="007878AD" w:rsidRDefault="007878AD" w:rsidP="007878AD">
      <w:pPr>
        <w:pStyle w:val="PL"/>
      </w:pPr>
      <w:r>
        <w:t xml:space="preserve">                  properties:</w:t>
      </w:r>
    </w:p>
    <w:p w14:paraId="3B5CCA5C" w14:textId="77777777" w:rsidR="007878AD" w:rsidRDefault="007878AD" w:rsidP="007878AD">
      <w:pPr>
        <w:pStyle w:val="PL"/>
      </w:pPr>
      <w:r>
        <w:t xml:space="preserve">                    </w:t>
      </w:r>
      <w:proofErr w:type="spellStart"/>
      <w:r>
        <w:t>gnbId</w:t>
      </w:r>
      <w:proofErr w:type="spellEnd"/>
      <w:r>
        <w:t>:</w:t>
      </w:r>
    </w:p>
    <w:p w14:paraId="71CC1059" w14:textId="77777777" w:rsidR="007878AD" w:rsidRDefault="007878AD" w:rsidP="007878AD">
      <w:pPr>
        <w:pStyle w:val="PL"/>
      </w:pPr>
      <w:r>
        <w:t xml:space="preserve">                      $ref: '#/components/schemas/</w:t>
      </w:r>
      <w:proofErr w:type="spellStart"/>
      <w:r>
        <w:t>GnbId</w:t>
      </w:r>
      <w:proofErr w:type="spellEnd"/>
      <w:r>
        <w:t>'</w:t>
      </w:r>
    </w:p>
    <w:p w14:paraId="3C9C19DF" w14:textId="77777777" w:rsidR="007878AD" w:rsidRDefault="007878AD" w:rsidP="007878AD">
      <w:pPr>
        <w:pStyle w:val="PL"/>
      </w:pPr>
      <w:r>
        <w:t xml:space="preserve">                    </w:t>
      </w:r>
      <w:proofErr w:type="spellStart"/>
      <w:r>
        <w:t>gnbIdLength</w:t>
      </w:r>
      <w:proofErr w:type="spellEnd"/>
      <w:r>
        <w:t>:</w:t>
      </w:r>
    </w:p>
    <w:p w14:paraId="4B995D72" w14:textId="77777777" w:rsidR="007878AD" w:rsidRDefault="007878AD" w:rsidP="007878AD">
      <w:pPr>
        <w:pStyle w:val="PL"/>
      </w:pPr>
      <w:r>
        <w:t xml:space="preserve">                      $ref: '#/components/schemas/</w:t>
      </w:r>
      <w:proofErr w:type="spellStart"/>
      <w:r>
        <w:t>GnbIdLength</w:t>
      </w:r>
      <w:proofErr w:type="spellEnd"/>
      <w:r>
        <w:t>'</w:t>
      </w:r>
    </w:p>
    <w:p w14:paraId="55A2CBA9" w14:textId="77777777" w:rsidR="007878AD" w:rsidRDefault="007878AD" w:rsidP="007878AD">
      <w:pPr>
        <w:pStyle w:val="PL"/>
      </w:pPr>
      <w:r>
        <w:t xml:space="preserve">        - $ref: '</w:t>
      </w:r>
      <w:proofErr w:type="spellStart"/>
      <w:r>
        <w:t>genericNrm.yaml</w:t>
      </w:r>
      <w:proofErr w:type="spellEnd"/>
      <w:r>
        <w:t>#/components/schemas/ManagedFunction-ncO'</w:t>
      </w:r>
    </w:p>
    <w:p w14:paraId="616BE5CA" w14:textId="77777777" w:rsidR="007878AD" w:rsidRDefault="007878AD" w:rsidP="007878AD">
      <w:pPr>
        <w:pStyle w:val="PL"/>
      </w:pPr>
      <w:r>
        <w:t xml:space="preserve">        - type: object</w:t>
      </w:r>
    </w:p>
    <w:p w14:paraId="035B5698" w14:textId="77777777" w:rsidR="007878AD" w:rsidRDefault="007878AD" w:rsidP="007878AD">
      <w:pPr>
        <w:pStyle w:val="PL"/>
      </w:pPr>
      <w:r>
        <w:t xml:space="preserve">          properties:</w:t>
      </w:r>
    </w:p>
    <w:p w14:paraId="6215C162" w14:textId="77777777" w:rsidR="007878AD" w:rsidRDefault="007878AD" w:rsidP="007878AD">
      <w:pPr>
        <w:pStyle w:val="PL"/>
      </w:pPr>
      <w:r>
        <w:t xml:space="preserve">            EP_E1:</w:t>
      </w:r>
    </w:p>
    <w:p w14:paraId="77A8C755" w14:textId="77777777" w:rsidR="007878AD" w:rsidRDefault="007878AD" w:rsidP="007878AD">
      <w:pPr>
        <w:pStyle w:val="PL"/>
      </w:pPr>
      <w:r>
        <w:t xml:space="preserve">              $ref: '#/components/schemas/EP_E1-Multiple'</w:t>
      </w:r>
    </w:p>
    <w:p w14:paraId="20F3F5F3" w14:textId="77777777" w:rsidR="007878AD" w:rsidRDefault="007878AD" w:rsidP="007878AD">
      <w:pPr>
        <w:pStyle w:val="PL"/>
      </w:pPr>
      <w:r>
        <w:t xml:space="preserve">            EP_F1U:</w:t>
      </w:r>
    </w:p>
    <w:p w14:paraId="4A2F3EAC" w14:textId="77777777" w:rsidR="007878AD" w:rsidRDefault="007878AD" w:rsidP="007878AD">
      <w:pPr>
        <w:pStyle w:val="PL"/>
      </w:pPr>
      <w:r>
        <w:t xml:space="preserve">              $ref: '#/components/schemas/EP_F1U-Multiple'</w:t>
      </w:r>
    </w:p>
    <w:p w14:paraId="11842CB2" w14:textId="77777777" w:rsidR="007878AD" w:rsidRDefault="007878AD" w:rsidP="007878AD">
      <w:pPr>
        <w:pStyle w:val="PL"/>
      </w:pPr>
      <w:r>
        <w:t xml:space="preserve">            </w:t>
      </w:r>
      <w:proofErr w:type="spellStart"/>
      <w:r>
        <w:t>EP_XnU</w:t>
      </w:r>
      <w:proofErr w:type="spellEnd"/>
      <w:r>
        <w:t>:</w:t>
      </w:r>
    </w:p>
    <w:p w14:paraId="16B364D6" w14:textId="77777777" w:rsidR="007878AD" w:rsidRDefault="007878AD" w:rsidP="007878AD">
      <w:pPr>
        <w:pStyle w:val="PL"/>
      </w:pPr>
      <w:r>
        <w:t xml:space="preserve">              $ref: '#/components/schemas/</w:t>
      </w:r>
      <w:proofErr w:type="spellStart"/>
      <w:r>
        <w:t>EP_XnU</w:t>
      </w:r>
      <w:proofErr w:type="spellEnd"/>
      <w:r>
        <w:t>-Multiple'</w:t>
      </w:r>
    </w:p>
    <w:p w14:paraId="7B3013BF" w14:textId="77777777" w:rsidR="007878AD" w:rsidRDefault="007878AD" w:rsidP="007878AD">
      <w:pPr>
        <w:pStyle w:val="PL"/>
      </w:pPr>
      <w:r>
        <w:t xml:space="preserve">    </w:t>
      </w:r>
      <w:proofErr w:type="spellStart"/>
      <w:r>
        <w:t>ExternalGnbCuCpFunction</w:t>
      </w:r>
      <w:proofErr w:type="spellEnd"/>
      <w:r>
        <w:t>-Single:</w:t>
      </w:r>
    </w:p>
    <w:p w14:paraId="7E727474" w14:textId="77777777" w:rsidR="007878AD" w:rsidRDefault="007878AD" w:rsidP="007878AD">
      <w:pPr>
        <w:pStyle w:val="PL"/>
      </w:pPr>
      <w:r>
        <w:t xml:space="preserve">      </w:t>
      </w:r>
      <w:proofErr w:type="spellStart"/>
      <w:r>
        <w:t>allOf</w:t>
      </w:r>
      <w:proofErr w:type="spellEnd"/>
      <w:r>
        <w:t>:</w:t>
      </w:r>
    </w:p>
    <w:p w14:paraId="07EA7FE7" w14:textId="77777777" w:rsidR="007878AD" w:rsidRDefault="007878AD" w:rsidP="007878AD">
      <w:pPr>
        <w:pStyle w:val="PL"/>
      </w:pPr>
      <w:r>
        <w:t xml:space="preserve">        - $ref: '</w:t>
      </w:r>
      <w:proofErr w:type="spellStart"/>
      <w:r>
        <w:t>genericNrm.yaml</w:t>
      </w:r>
      <w:proofErr w:type="spellEnd"/>
      <w:r>
        <w:t>#/components/schemas/Top-Attr'</w:t>
      </w:r>
    </w:p>
    <w:p w14:paraId="4A397AD6" w14:textId="77777777" w:rsidR="007878AD" w:rsidRDefault="007878AD" w:rsidP="007878AD">
      <w:pPr>
        <w:pStyle w:val="PL"/>
      </w:pPr>
      <w:r>
        <w:t xml:space="preserve">        - type: object</w:t>
      </w:r>
    </w:p>
    <w:p w14:paraId="1A2A4D3E" w14:textId="77777777" w:rsidR="007878AD" w:rsidRDefault="007878AD" w:rsidP="007878AD">
      <w:pPr>
        <w:pStyle w:val="PL"/>
      </w:pPr>
      <w:r>
        <w:t xml:space="preserve">          properties:</w:t>
      </w:r>
    </w:p>
    <w:p w14:paraId="63E213C5" w14:textId="77777777" w:rsidR="007878AD" w:rsidRDefault="007878AD" w:rsidP="007878AD">
      <w:pPr>
        <w:pStyle w:val="PL"/>
      </w:pPr>
      <w:r>
        <w:t xml:space="preserve">            attributes:</w:t>
      </w:r>
    </w:p>
    <w:p w14:paraId="731D5B02" w14:textId="77777777" w:rsidR="007878AD" w:rsidRDefault="007878AD" w:rsidP="007878AD">
      <w:pPr>
        <w:pStyle w:val="PL"/>
      </w:pPr>
      <w:r>
        <w:t xml:space="preserve">              </w:t>
      </w:r>
      <w:proofErr w:type="spellStart"/>
      <w:r>
        <w:t>allOf</w:t>
      </w:r>
      <w:proofErr w:type="spellEnd"/>
      <w:r>
        <w:t>:</w:t>
      </w:r>
    </w:p>
    <w:p w14:paraId="483951E3" w14:textId="77777777" w:rsidR="007878AD" w:rsidRDefault="007878AD" w:rsidP="007878AD">
      <w:pPr>
        <w:pStyle w:val="PL"/>
      </w:pPr>
      <w:r>
        <w:t xml:space="preserve">                - $ref: &gt;-</w:t>
      </w:r>
    </w:p>
    <w:p w14:paraId="5A075C89" w14:textId="77777777" w:rsidR="007878AD" w:rsidRDefault="007878AD" w:rsidP="007878AD">
      <w:pPr>
        <w:pStyle w:val="PL"/>
      </w:pPr>
      <w:r>
        <w:t xml:space="preserve">                    </w:t>
      </w:r>
      <w:proofErr w:type="spellStart"/>
      <w:r>
        <w:t>genericNrm.yaml</w:t>
      </w:r>
      <w:proofErr w:type="spellEnd"/>
      <w:r>
        <w:t>#/components/schemas/ManagedFunction-Attr</w:t>
      </w:r>
    </w:p>
    <w:p w14:paraId="6775E343" w14:textId="77777777" w:rsidR="007878AD" w:rsidRDefault="007878AD" w:rsidP="007878AD">
      <w:pPr>
        <w:pStyle w:val="PL"/>
      </w:pPr>
      <w:r>
        <w:t xml:space="preserve">                - type: object</w:t>
      </w:r>
    </w:p>
    <w:p w14:paraId="309C65F8" w14:textId="77777777" w:rsidR="007878AD" w:rsidRDefault="007878AD" w:rsidP="007878AD">
      <w:pPr>
        <w:pStyle w:val="PL"/>
      </w:pPr>
      <w:r>
        <w:t xml:space="preserve">                  properties:</w:t>
      </w:r>
    </w:p>
    <w:p w14:paraId="7B00B2C2" w14:textId="77777777" w:rsidR="007878AD" w:rsidRDefault="007878AD" w:rsidP="007878AD">
      <w:pPr>
        <w:pStyle w:val="PL"/>
      </w:pPr>
      <w:r>
        <w:t xml:space="preserve">                    </w:t>
      </w:r>
      <w:proofErr w:type="spellStart"/>
      <w:r>
        <w:t>gnbId</w:t>
      </w:r>
      <w:proofErr w:type="spellEnd"/>
      <w:r>
        <w:t>:</w:t>
      </w:r>
    </w:p>
    <w:p w14:paraId="64D6AA3F" w14:textId="77777777" w:rsidR="007878AD" w:rsidRDefault="007878AD" w:rsidP="007878AD">
      <w:pPr>
        <w:pStyle w:val="PL"/>
      </w:pPr>
      <w:r>
        <w:t xml:space="preserve">                      $ref: '#/components/schemas/</w:t>
      </w:r>
      <w:proofErr w:type="spellStart"/>
      <w:r>
        <w:t>GnbId</w:t>
      </w:r>
      <w:proofErr w:type="spellEnd"/>
      <w:r>
        <w:t>'</w:t>
      </w:r>
    </w:p>
    <w:p w14:paraId="1A4E10C6" w14:textId="77777777" w:rsidR="007878AD" w:rsidRDefault="007878AD" w:rsidP="007878AD">
      <w:pPr>
        <w:pStyle w:val="PL"/>
      </w:pPr>
      <w:r>
        <w:t xml:space="preserve">                    </w:t>
      </w:r>
      <w:proofErr w:type="spellStart"/>
      <w:r>
        <w:t>gnbIdLength</w:t>
      </w:r>
      <w:proofErr w:type="spellEnd"/>
      <w:r>
        <w:t>:</w:t>
      </w:r>
    </w:p>
    <w:p w14:paraId="3FE64642" w14:textId="77777777" w:rsidR="007878AD" w:rsidRDefault="007878AD" w:rsidP="007878AD">
      <w:pPr>
        <w:pStyle w:val="PL"/>
      </w:pPr>
      <w:r>
        <w:t xml:space="preserve">                      $ref: '#/components/schemas/</w:t>
      </w:r>
      <w:proofErr w:type="spellStart"/>
      <w:r>
        <w:t>GnbIdLength</w:t>
      </w:r>
      <w:proofErr w:type="spellEnd"/>
      <w:r>
        <w:t>'</w:t>
      </w:r>
    </w:p>
    <w:p w14:paraId="00223303" w14:textId="77777777" w:rsidR="007878AD" w:rsidRDefault="007878AD" w:rsidP="007878AD">
      <w:pPr>
        <w:pStyle w:val="PL"/>
      </w:pPr>
      <w:r>
        <w:t xml:space="preserve">                    </w:t>
      </w:r>
      <w:proofErr w:type="spellStart"/>
      <w:r>
        <w:t>plmnId</w:t>
      </w:r>
      <w:proofErr w:type="spellEnd"/>
      <w:r>
        <w:t>:</w:t>
      </w:r>
    </w:p>
    <w:p w14:paraId="3B0BB62F" w14:textId="77777777" w:rsidR="007878AD" w:rsidRDefault="007878AD" w:rsidP="007878AD">
      <w:pPr>
        <w:pStyle w:val="PL"/>
      </w:pPr>
      <w:r>
        <w:t xml:space="preserve">                      $ref: '#/components/schemas/</w:t>
      </w:r>
      <w:proofErr w:type="spellStart"/>
      <w:r>
        <w:t>PlmnId</w:t>
      </w:r>
      <w:proofErr w:type="spellEnd"/>
      <w:r>
        <w:t>'</w:t>
      </w:r>
    </w:p>
    <w:p w14:paraId="4B58F67A" w14:textId="77777777" w:rsidR="007878AD" w:rsidRDefault="007878AD" w:rsidP="007878AD">
      <w:pPr>
        <w:pStyle w:val="PL"/>
      </w:pPr>
      <w:r>
        <w:t xml:space="preserve">        - $ref: '</w:t>
      </w:r>
      <w:proofErr w:type="spellStart"/>
      <w:r>
        <w:t>genericNrm.yaml</w:t>
      </w:r>
      <w:proofErr w:type="spellEnd"/>
      <w:r>
        <w:t>#/components/schemas/ManagedFunction-ncO'</w:t>
      </w:r>
    </w:p>
    <w:p w14:paraId="2EF48089" w14:textId="77777777" w:rsidR="007878AD" w:rsidRDefault="007878AD" w:rsidP="007878AD">
      <w:pPr>
        <w:pStyle w:val="PL"/>
      </w:pPr>
      <w:r>
        <w:t xml:space="preserve">        - type: object</w:t>
      </w:r>
    </w:p>
    <w:p w14:paraId="74F3D5EB" w14:textId="77777777" w:rsidR="007878AD" w:rsidRDefault="007878AD" w:rsidP="007878AD">
      <w:pPr>
        <w:pStyle w:val="PL"/>
      </w:pPr>
      <w:r>
        <w:t xml:space="preserve">          properties:</w:t>
      </w:r>
    </w:p>
    <w:p w14:paraId="49628385" w14:textId="77777777" w:rsidR="007878AD" w:rsidRDefault="007878AD" w:rsidP="007878AD">
      <w:pPr>
        <w:pStyle w:val="PL"/>
      </w:pPr>
      <w:r>
        <w:t xml:space="preserve">            </w:t>
      </w:r>
      <w:proofErr w:type="spellStart"/>
      <w:r>
        <w:t>ExternalNrCellCu</w:t>
      </w:r>
      <w:proofErr w:type="spellEnd"/>
      <w:r>
        <w:t>:</w:t>
      </w:r>
    </w:p>
    <w:p w14:paraId="635C5590" w14:textId="77777777" w:rsidR="007878AD" w:rsidRDefault="007878AD" w:rsidP="007878AD">
      <w:pPr>
        <w:pStyle w:val="PL"/>
      </w:pPr>
      <w:r>
        <w:t xml:space="preserve">              $ref: '#/components/schemas/</w:t>
      </w:r>
      <w:proofErr w:type="spellStart"/>
      <w:r>
        <w:t>ExternalNrCellCu</w:t>
      </w:r>
      <w:proofErr w:type="spellEnd"/>
      <w:r>
        <w:t>-Multiple'</w:t>
      </w:r>
    </w:p>
    <w:p w14:paraId="684B63C1" w14:textId="77777777" w:rsidR="007878AD" w:rsidRDefault="007878AD" w:rsidP="007878AD">
      <w:pPr>
        <w:pStyle w:val="PL"/>
      </w:pPr>
      <w:r>
        <w:t xml:space="preserve">            </w:t>
      </w:r>
      <w:proofErr w:type="spellStart"/>
      <w:r>
        <w:t>EP_XnC</w:t>
      </w:r>
      <w:proofErr w:type="spellEnd"/>
      <w:r>
        <w:t>:</w:t>
      </w:r>
    </w:p>
    <w:p w14:paraId="2F3ED947" w14:textId="77777777" w:rsidR="007878AD" w:rsidRDefault="007878AD" w:rsidP="007878AD">
      <w:pPr>
        <w:pStyle w:val="PL"/>
      </w:pPr>
      <w:r>
        <w:t xml:space="preserve">              $ref: '#/components/schemas/</w:t>
      </w:r>
      <w:proofErr w:type="spellStart"/>
      <w:r>
        <w:t>EP_XnC</w:t>
      </w:r>
      <w:proofErr w:type="spellEnd"/>
      <w:r>
        <w:t>-Multiple'</w:t>
      </w:r>
    </w:p>
    <w:p w14:paraId="19223D6E" w14:textId="77777777" w:rsidR="007878AD" w:rsidRDefault="007878AD" w:rsidP="007878AD">
      <w:pPr>
        <w:pStyle w:val="PL"/>
      </w:pPr>
      <w:r>
        <w:t xml:space="preserve">            EP_E1:</w:t>
      </w:r>
    </w:p>
    <w:p w14:paraId="519B671F" w14:textId="77777777" w:rsidR="007878AD" w:rsidRDefault="007878AD" w:rsidP="007878AD">
      <w:pPr>
        <w:pStyle w:val="PL"/>
      </w:pPr>
      <w:r>
        <w:t xml:space="preserve">              $ref: '#/components/schemas/EP_E1-Multiple'</w:t>
      </w:r>
    </w:p>
    <w:p w14:paraId="51CFF903" w14:textId="77777777" w:rsidR="007878AD" w:rsidRDefault="007878AD" w:rsidP="007878AD">
      <w:pPr>
        <w:pStyle w:val="PL"/>
      </w:pPr>
      <w:r>
        <w:t xml:space="preserve">            EP_F1C:</w:t>
      </w:r>
    </w:p>
    <w:p w14:paraId="3290BF62" w14:textId="77777777" w:rsidR="007878AD" w:rsidRDefault="007878AD" w:rsidP="007878AD">
      <w:pPr>
        <w:pStyle w:val="PL"/>
      </w:pPr>
      <w:r>
        <w:t xml:space="preserve">              $ref: '#/components/schemas/EP_F1C-Multiple'</w:t>
      </w:r>
    </w:p>
    <w:p w14:paraId="760ADD87" w14:textId="77777777" w:rsidR="007878AD" w:rsidRDefault="007878AD" w:rsidP="007878AD">
      <w:pPr>
        <w:pStyle w:val="PL"/>
      </w:pPr>
      <w:r>
        <w:t xml:space="preserve">    </w:t>
      </w:r>
      <w:proofErr w:type="spellStart"/>
      <w:r>
        <w:t>ExternalNrCellCu</w:t>
      </w:r>
      <w:proofErr w:type="spellEnd"/>
      <w:r>
        <w:t>-Single:</w:t>
      </w:r>
    </w:p>
    <w:p w14:paraId="19E17676" w14:textId="77777777" w:rsidR="007878AD" w:rsidRDefault="007878AD" w:rsidP="007878AD">
      <w:pPr>
        <w:pStyle w:val="PL"/>
      </w:pPr>
      <w:r>
        <w:t xml:space="preserve">      </w:t>
      </w:r>
      <w:proofErr w:type="spellStart"/>
      <w:r>
        <w:t>allOf</w:t>
      </w:r>
      <w:proofErr w:type="spellEnd"/>
      <w:r>
        <w:t>:</w:t>
      </w:r>
    </w:p>
    <w:p w14:paraId="798A4E6D" w14:textId="77777777" w:rsidR="007878AD" w:rsidRDefault="007878AD" w:rsidP="007878AD">
      <w:pPr>
        <w:pStyle w:val="PL"/>
      </w:pPr>
      <w:r>
        <w:t xml:space="preserve">        - $ref: '</w:t>
      </w:r>
      <w:proofErr w:type="spellStart"/>
      <w:r>
        <w:t>genericNrm.yaml</w:t>
      </w:r>
      <w:proofErr w:type="spellEnd"/>
      <w:r>
        <w:t>#/components/schemas/Top-Attr'</w:t>
      </w:r>
    </w:p>
    <w:p w14:paraId="49EFA954" w14:textId="77777777" w:rsidR="007878AD" w:rsidRDefault="007878AD" w:rsidP="007878AD">
      <w:pPr>
        <w:pStyle w:val="PL"/>
      </w:pPr>
      <w:r>
        <w:t xml:space="preserve">        - type: object</w:t>
      </w:r>
    </w:p>
    <w:p w14:paraId="0A3FCD91" w14:textId="77777777" w:rsidR="007878AD" w:rsidRDefault="007878AD" w:rsidP="007878AD">
      <w:pPr>
        <w:pStyle w:val="PL"/>
      </w:pPr>
      <w:r>
        <w:t xml:space="preserve">          properties:</w:t>
      </w:r>
    </w:p>
    <w:p w14:paraId="4CBDE32E" w14:textId="77777777" w:rsidR="007878AD" w:rsidRDefault="007878AD" w:rsidP="007878AD">
      <w:pPr>
        <w:pStyle w:val="PL"/>
      </w:pPr>
      <w:r>
        <w:t xml:space="preserve">            attributes:</w:t>
      </w:r>
    </w:p>
    <w:p w14:paraId="2BC13BB2" w14:textId="77777777" w:rsidR="007878AD" w:rsidRDefault="007878AD" w:rsidP="007878AD">
      <w:pPr>
        <w:pStyle w:val="PL"/>
      </w:pPr>
      <w:r>
        <w:t xml:space="preserve">              </w:t>
      </w:r>
      <w:proofErr w:type="spellStart"/>
      <w:r>
        <w:t>allOf</w:t>
      </w:r>
      <w:proofErr w:type="spellEnd"/>
      <w:r>
        <w:t>:</w:t>
      </w:r>
    </w:p>
    <w:p w14:paraId="2F1BE94B" w14:textId="77777777" w:rsidR="007878AD" w:rsidRDefault="007878AD" w:rsidP="007878AD">
      <w:pPr>
        <w:pStyle w:val="PL"/>
      </w:pPr>
      <w:r>
        <w:t xml:space="preserve">                - $ref: '</w:t>
      </w:r>
      <w:proofErr w:type="spellStart"/>
      <w:r>
        <w:t>genericNrm.yaml</w:t>
      </w:r>
      <w:proofErr w:type="spellEnd"/>
      <w:r>
        <w:t>#/components/schemas/ManagedFunction-Attr'</w:t>
      </w:r>
    </w:p>
    <w:p w14:paraId="5CD19C9D" w14:textId="77777777" w:rsidR="007878AD" w:rsidRDefault="007878AD" w:rsidP="007878AD">
      <w:pPr>
        <w:pStyle w:val="PL"/>
      </w:pPr>
      <w:r>
        <w:t xml:space="preserve">                - type: object</w:t>
      </w:r>
    </w:p>
    <w:p w14:paraId="70721FFA" w14:textId="77777777" w:rsidR="007878AD" w:rsidRDefault="007878AD" w:rsidP="007878AD">
      <w:pPr>
        <w:pStyle w:val="PL"/>
      </w:pPr>
      <w:r>
        <w:t xml:space="preserve">                  properties:</w:t>
      </w:r>
    </w:p>
    <w:p w14:paraId="6541BE11" w14:textId="77777777" w:rsidR="007878AD" w:rsidRDefault="007878AD" w:rsidP="007878AD">
      <w:pPr>
        <w:pStyle w:val="PL"/>
      </w:pPr>
      <w:r>
        <w:t xml:space="preserve">                    </w:t>
      </w:r>
      <w:proofErr w:type="spellStart"/>
      <w:r>
        <w:t>cellLocalId</w:t>
      </w:r>
      <w:proofErr w:type="spellEnd"/>
      <w:r>
        <w:t>:</w:t>
      </w:r>
    </w:p>
    <w:p w14:paraId="262582F2" w14:textId="77777777" w:rsidR="007878AD" w:rsidRDefault="007878AD" w:rsidP="007878AD">
      <w:pPr>
        <w:pStyle w:val="PL"/>
      </w:pPr>
      <w:r>
        <w:t xml:space="preserve">                      type: integer</w:t>
      </w:r>
    </w:p>
    <w:p w14:paraId="081D3F8E" w14:textId="77777777" w:rsidR="007878AD" w:rsidRDefault="007878AD" w:rsidP="007878AD">
      <w:pPr>
        <w:pStyle w:val="PL"/>
      </w:pPr>
      <w:r>
        <w:t xml:space="preserve">                    </w:t>
      </w:r>
      <w:proofErr w:type="spellStart"/>
      <w:r>
        <w:t>nrPci</w:t>
      </w:r>
      <w:proofErr w:type="spellEnd"/>
      <w:r>
        <w:t>:</w:t>
      </w:r>
    </w:p>
    <w:p w14:paraId="651BE28E" w14:textId="77777777" w:rsidR="007878AD" w:rsidRDefault="007878AD" w:rsidP="007878AD">
      <w:pPr>
        <w:pStyle w:val="PL"/>
      </w:pPr>
      <w:r>
        <w:t xml:space="preserve">                      $ref: '#/components/schemas/</w:t>
      </w:r>
      <w:proofErr w:type="spellStart"/>
      <w:r>
        <w:t>NrPci</w:t>
      </w:r>
      <w:proofErr w:type="spellEnd"/>
      <w:r>
        <w:t>'</w:t>
      </w:r>
    </w:p>
    <w:p w14:paraId="79CF55B9" w14:textId="77777777" w:rsidR="007878AD" w:rsidRDefault="007878AD" w:rsidP="007878AD">
      <w:pPr>
        <w:pStyle w:val="PL"/>
      </w:pPr>
      <w:r>
        <w:t xml:space="preserve">                    </w:t>
      </w:r>
      <w:proofErr w:type="spellStart"/>
      <w:r>
        <w:t>plmnIdList</w:t>
      </w:r>
      <w:proofErr w:type="spellEnd"/>
      <w:r>
        <w:t>:</w:t>
      </w:r>
    </w:p>
    <w:p w14:paraId="221888E1" w14:textId="77777777" w:rsidR="007878AD" w:rsidRDefault="007878AD" w:rsidP="007878AD">
      <w:pPr>
        <w:pStyle w:val="PL"/>
      </w:pPr>
      <w:r>
        <w:t xml:space="preserve">                      $ref: '#/components/schemas/</w:t>
      </w:r>
      <w:proofErr w:type="spellStart"/>
      <w:r>
        <w:t>PlmnIdList</w:t>
      </w:r>
      <w:proofErr w:type="spellEnd"/>
      <w:r>
        <w:t>'</w:t>
      </w:r>
    </w:p>
    <w:p w14:paraId="2247DE28" w14:textId="77777777" w:rsidR="007878AD" w:rsidRDefault="007878AD" w:rsidP="007878AD">
      <w:pPr>
        <w:pStyle w:val="PL"/>
      </w:pPr>
      <w:r>
        <w:t xml:space="preserve">                    </w:t>
      </w:r>
      <w:proofErr w:type="spellStart"/>
      <w:r>
        <w:t>nRFrequencyRef</w:t>
      </w:r>
      <w:proofErr w:type="spellEnd"/>
      <w:r>
        <w:t>:</w:t>
      </w:r>
    </w:p>
    <w:p w14:paraId="3A2263C5" w14:textId="77777777" w:rsidR="007878AD" w:rsidRDefault="007878AD" w:rsidP="007878AD">
      <w:pPr>
        <w:pStyle w:val="PL"/>
      </w:pPr>
      <w:r>
        <w:t xml:space="preserve">                      $ref: '</w:t>
      </w:r>
      <w:proofErr w:type="spellStart"/>
      <w:r>
        <w:t>genericNrm.yaml</w:t>
      </w:r>
      <w:proofErr w:type="spellEnd"/>
      <w:r>
        <w:t>#/components/schemas/Dn'</w:t>
      </w:r>
    </w:p>
    <w:p w14:paraId="545A6218" w14:textId="77777777" w:rsidR="007878AD" w:rsidRDefault="007878AD" w:rsidP="007878AD">
      <w:pPr>
        <w:pStyle w:val="PL"/>
      </w:pPr>
      <w:r>
        <w:t xml:space="preserve">        - $ref: '</w:t>
      </w:r>
      <w:proofErr w:type="spellStart"/>
      <w:r>
        <w:t>genericNrm.yaml</w:t>
      </w:r>
      <w:proofErr w:type="spellEnd"/>
      <w:r>
        <w:t>#/components/schemas/ManagedFunction-ncO'</w:t>
      </w:r>
    </w:p>
    <w:p w14:paraId="2A721148" w14:textId="77777777" w:rsidR="007878AD" w:rsidRDefault="007878AD" w:rsidP="007878AD">
      <w:pPr>
        <w:pStyle w:val="PL"/>
      </w:pPr>
      <w:r>
        <w:t xml:space="preserve">    </w:t>
      </w:r>
      <w:proofErr w:type="spellStart"/>
      <w:r>
        <w:t>ExternalENBFunction</w:t>
      </w:r>
      <w:proofErr w:type="spellEnd"/>
      <w:r>
        <w:t>-Single:</w:t>
      </w:r>
    </w:p>
    <w:p w14:paraId="750DB378" w14:textId="77777777" w:rsidR="007878AD" w:rsidRDefault="007878AD" w:rsidP="007878AD">
      <w:pPr>
        <w:pStyle w:val="PL"/>
      </w:pPr>
      <w:r>
        <w:t xml:space="preserve">      </w:t>
      </w:r>
      <w:proofErr w:type="spellStart"/>
      <w:r>
        <w:t>allOf</w:t>
      </w:r>
      <w:proofErr w:type="spellEnd"/>
      <w:r>
        <w:t>:</w:t>
      </w:r>
    </w:p>
    <w:p w14:paraId="29AB0B44" w14:textId="77777777" w:rsidR="007878AD" w:rsidRDefault="007878AD" w:rsidP="007878AD">
      <w:pPr>
        <w:pStyle w:val="PL"/>
      </w:pPr>
      <w:r>
        <w:t xml:space="preserve">        - $ref: '</w:t>
      </w:r>
      <w:proofErr w:type="spellStart"/>
      <w:r>
        <w:t>genericNrm.yaml</w:t>
      </w:r>
      <w:proofErr w:type="spellEnd"/>
      <w:r>
        <w:t>#/components/schemas/Top-Attr'</w:t>
      </w:r>
    </w:p>
    <w:p w14:paraId="21DBEF2B" w14:textId="77777777" w:rsidR="007878AD" w:rsidRDefault="007878AD" w:rsidP="007878AD">
      <w:pPr>
        <w:pStyle w:val="PL"/>
      </w:pPr>
      <w:r>
        <w:t xml:space="preserve">        - type: object</w:t>
      </w:r>
    </w:p>
    <w:p w14:paraId="0D7318B2" w14:textId="77777777" w:rsidR="007878AD" w:rsidRDefault="007878AD" w:rsidP="007878AD">
      <w:pPr>
        <w:pStyle w:val="PL"/>
      </w:pPr>
      <w:r>
        <w:t xml:space="preserve">          properties:</w:t>
      </w:r>
    </w:p>
    <w:p w14:paraId="13871080" w14:textId="77777777" w:rsidR="007878AD" w:rsidRDefault="007878AD" w:rsidP="007878AD">
      <w:pPr>
        <w:pStyle w:val="PL"/>
      </w:pPr>
      <w:r>
        <w:t xml:space="preserve">            attributes:</w:t>
      </w:r>
    </w:p>
    <w:p w14:paraId="3F90BBF1" w14:textId="77777777" w:rsidR="007878AD" w:rsidRDefault="007878AD" w:rsidP="007878AD">
      <w:pPr>
        <w:pStyle w:val="PL"/>
      </w:pPr>
      <w:r>
        <w:t xml:space="preserve">              </w:t>
      </w:r>
      <w:proofErr w:type="spellStart"/>
      <w:r>
        <w:t>allOf</w:t>
      </w:r>
      <w:proofErr w:type="spellEnd"/>
      <w:r>
        <w:t>:</w:t>
      </w:r>
    </w:p>
    <w:p w14:paraId="2E86E44B" w14:textId="77777777" w:rsidR="007878AD" w:rsidRDefault="007878AD" w:rsidP="007878AD">
      <w:pPr>
        <w:pStyle w:val="PL"/>
      </w:pPr>
      <w:r>
        <w:t xml:space="preserve">                - $ref: '</w:t>
      </w:r>
      <w:proofErr w:type="spellStart"/>
      <w:r>
        <w:t>genericNrm.yaml</w:t>
      </w:r>
      <w:proofErr w:type="spellEnd"/>
      <w:r>
        <w:t>#/components/schemas/ManagedFunction-Attr'</w:t>
      </w:r>
    </w:p>
    <w:p w14:paraId="07F0DFA0" w14:textId="77777777" w:rsidR="007878AD" w:rsidRDefault="007878AD" w:rsidP="007878AD">
      <w:pPr>
        <w:pStyle w:val="PL"/>
      </w:pPr>
      <w:r>
        <w:t xml:space="preserve">                - type: object</w:t>
      </w:r>
    </w:p>
    <w:p w14:paraId="3EBFB074" w14:textId="77777777" w:rsidR="007878AD" w:rsidRDefault="007878AD" w:rsidP="007878AD">
      <w:pPr>
        <w:pStyle w:val="PL"/>
      </w:pPr>
      <w:r>
        <w:lastRenderedPageBreak/>
        <w:t xml:space="preserve">                  properties:</w:t>
      </w:r>
    </w:p>
    <w:p w14:paraId="5AE115E0" w14:textId="77777777" w:rsidR="007878AD" w:rsidRDefault="007878AD" w:rsidP="007878AD">
      <w:pPr>
        <w:pStyle w:val="PL"/>
      </w:pPr>
      <w:r>
        <w:t xml:space="preserve">                    </w:t>
      </w:r>
      <w:proofErr w:type="spellStart"/>
      <w:r>
        <w:t>eNBId</w:t>
      </w:r>
      <w:proofErr w:type="spellEnd"/>
      <w:r>
        <w:t>:</w:t>
      </w:r>
    </w:p>
    <w:p w14:paraId="08111403" w14:textId="77777777" w:rsidR="007878AD" w:rsidRDefault="007878AD" w:rsidP="007878AD">
      <w:pPr>
        <w:pStyle w:val="PL"/>
      </w:pPr>
      <w:r>
        <w:t xml:space="preserve">                      type: integer</w:t>
      </w:r>
    </w:p>
    <w:p w14:paraId="12395E35" w14:textId="77777777" w:rsidR="007878AD" w:rsidRDefault="007878AD" w:rsidP="007878AD">
      <w:pPr>
        <w:pStyle w:val="PL"/>
      </w:pPr>
      <w:r>
        <w:t xml:space="preserve">        - $ref: '</w:t>
      </w:r>
      <w:proofErr w:type="spellStart"/>
      <w:r>
        <w:t>genericNrm.yaml</w:t>
      </w:r>
      <w:proofErr w:type="spellEnd"/>
      <w:r>
        <w:t>#/components/schemas/ManagedFunction-ncO'</w:t>
      </w:r>
    </w:p>
    <w:p w14:paraId="3DDFC3B0" w14:textId="77777777" w:rsidR="007878AD" w:rsidRDefault="007878AD" w:rsidP="007878AD">
      <w:pPr>
        <w:pStyle w:val="PL"/>
      </w:pPr>
      <w:r>
        <w:t xml:space="preserve">        - type: object</w:t>
      </w:r>
    </w:p>
    <w:p w14:paraId="4C6305C3" w14:textId="77777777" w:rsidR="007878AD" w:rsidRDefault="007878AD" w:rsidP="007878AD">
      <w:pPr>
        <w:pStyle w:val="PL"/>
      </w:pPr>
      <w:r>
        <w:t xml:space="preserve">          properties:</w:t>
      </w:r>
    </w:p>
    <w:p w14:paraId="0DE0E6FB" w14:textId="77777777" w:rsidR="007878AD" w:rsidRDefault="007878AD" w:rsidP="007878AD">
      <w:pPr>
        <w:pStyle w:val="PL"/>
      </w:pPr>
      <w:r>
        <w:t xml:space="preserve">            </w:t>
      </w:r>
      <w:proofErr w:type="spellStart"/>
      <w:r>
        <w:t>ExternalEUTranCell</w:t>
      </w:r>
      <w:proofErr w:type="spellEnd"/>
      <w:r>
        <w:t>:</w:t>
      </w:r>
    </w:p>
    <w:p w14:paraId="0809D632" w14:textId="77777777" w:rsidR="007878AD" w:rsidRDefault="007878AD" w:rsidP="007878AD">
      <w:pPr>
        <w:pStyle w:val="PL"/>
      </w:pPr>
      <w:r>
        <w:t xml:space="preserve">              $ref: '#/components/schemas/</w:t>
      </w:r>
      <w:proofErr w:type="spellStart"/>
      <w:r>
        <w:t>ExternalEUTranCell</w:t>
      </w:r>
      <w:proofErr w:type="spellEnd"/>
      <w:r>
        <w:t>-Multiple'</w:t>
      </w:r>
    </w:p>
    <w:p w14:paraId="7C6AF9AD" w14:textId="77777777" w:rsidR="007878AD" w:rsidRDefault="007878AD" w:rsidP="007878AD">
      <w:pPr>
        <w:pStyle w:val="PL"/>
      </w:pPr>
      <w:r>
        <w:t xml:space="preserve">    </w:t>
      </w:r>
      <w:proofErr w:type="spellStart"/>
      <w:r>
        <w:t>ExternalEUTranCell</w:t>
      </w:r>
      <w:proofErr w:type="spellEnd"/>
      <w:r>
        <w:t>-Single:</w:t>
      </w:r>
    </w:p>
    <w:p w14:paraId="2EF966EC" w14:textId="77777777" w:rsidR="007878AD" w:rsidRDefault="007878AD" w:rsidP="007878AD">
      <w:pPr>
        <w:pStyle w:val="PL"/>
      </w:pPr>
      <w:r>
        <w:t xml:space="preserve">      </w:t>
      </w:r>
      <w:proofErr w:type="spellStart"/>
      <w:r>
        <w:t>allOf</w:t>
      </w:r>
      <w:proofErr w:type="spellEnd"/>
      <w:r>
        <w:t>:</w:t>
      </w:r>
    </w:p>
    <w:p w14:paraId="30EE35FD" w14:textId="77777777" w:rsidR="007878AD" w:rsidRDefault="007878AD" w:rsidP="007878AD">
      <w:pPr>
        <w:pStyle w:val="PL"/>
      </w:pPr>
      <w:r>
        <w:t xml:space="preserve">        - $ref: '</w:t>
      </w:r>
      <w:proofErr w:type="spellStart"/>
      <w:r>
        <w:t>genericNrm.yaml</w:t>
      </w:r>
      <w:proofErr w:type="spellEnd"/>
      <w:r>
        <w:t>#/components/schemas/Top-Attr'</w:t>
      </w:r>
    </w:p>
    <w:p w14:paraId="3D9A04F9" w14:textId="77777777" w:rsidR="007878AD" w:rsidRDefault="007878AD" w:rsidP="007878AD">
      <w:pPr>
        <w:pStyle w:val="PL"/>
      </w:pPr>
      <w:r>
        <w:t xml:space="preserve">        - type: object</w:t>
      </w:r>
    </w:p>
    <w:p w14:paraId="58BDAB08" w14:textId="77777777" w:rsidR="007878AD" w:rsidRDefault="007878AD" w:rsidP="007878AD">
      <w:pPr>
        <w:pStyle w:val="PL"/>
      </w:pPr>
      <w:r>
        <w:t xml:space="preserve">          properties:</w:t>
      </w:r>
    </w:p>
    <w:p w14:paraId="7F57454B" w14:textId="77777777" w:rsidR="007878AD" w:rsidRDefault="007878AD" w:rsidP="007878AD">
      <w:pPr>
        <w:pStyle w:val="PL"/>
      </w:pPr>
      <w:r>
        <w:t xml:space="preserve">            attributes:</w:t>
      </w:r>
    </w:p>
    <w:p w14:paraId="520A43F5" w14:textId="77777777" w:rsidR="007878AD" w:rsidRDefault="007878AD" w:rsidP="007878AD">
      <w:pPr>
        <w:pStyle w:val="PL"/>
      </w:pPr>
      <w:r>
        <w:t xml:space="preserve">              </w:t>
      </w:r>
      <w:proofErr w:type="spellStart"/>
      <w:r>
        <w:t>allOf</w:t>
      </w:r>
      <w:proofErr w:type="spellEnd"/>
      <w:r>
        <w:t>:</w:t>
      </w:r>
    </w:p>
    <w:p w14:paraId="6EDDF5A1" w14:textId="77777777" w:rsidR="007878AD" w:rsidRDefault="007878AD" w:rsidP="007878AD">
      <w:pPr>
        <w:pStyle w:val="PL"/>
      </w:pPr>
      <w:r>
        <w:t xml:space="preserve">                - $ref: '</w:t>
      </w:r>
      <w:proofErr w:type="spellStart"/>
      <w:r>
        <w:t>genericNrm.yaml</w:t>
      </w:r>
      <w:proofErr w:type="spellEnd"/>
      <w:r>
        <w:t>#/components/schemas/ManagedFunction-Attr'</w:t>
      </w:r>
    </w:p>
    <w:p w14:paraId="54250358" w14:textId="77777777" w:rsidR="007878AD" w:rsidRDefault="007878AD" w:rsidP="007878AD">
      <w:pPr>
        <w:pStyle w:val="PL"/>
      </w:pPr>
      <w:r>
        <w:t xml:space="preserve">                - type: object</w:t>
      </w:r>
    </w:p>
    <w:p w14:paraId="2AFE2980" w14:textId="77777777" w:rsidR="007878AD" w:rsidRDefault="007878AD" w:rsidP="007878AD">
      <w:pPr>
        <w:pStyle w:val="PL"/>
      </w:pPr>
      <w:r>
        <w:t xml:space="preserve">                  properties:</w:t>
      </w:r>
    </w:p>
    <w:p w14:paraId="738AE7DE" w14:textId="77777777" w:rsidR="007878AD" w:rsidRDefault="007878AD" w:rsidP="007878AD">
      <w:pPr>
        <w:pStyle w:val="PL"/>
      </w:pPr>
      <w:r>
        <w:t xml:space="preserve">                    </w:t>
      </w:r>
      <w:proofErr w:type="spellStart"/>
      <w:r>
        <w:t>EUtranFrequencyRef</w:t>
      </w:r>
      <w:proofErr w:type="spellEnd"/>
      <w:r>
        <w:t>:</w:t>
      </w:r>
    </w:p>
    <w:p w14:paraId="32EE1DB8" w14:textId="77777777" w:rsidR="007878AD" w:rsidRDefault="007878AD" w:rsidP="007878AD">
      <w:pPr>
        <w:pStyle w:val="PL"/>
      </w:pPr>
      <w:r>
        <w:t xml:space="preserve">                      $ref: '</w:t>
      </w:r>
      <w:proofErr w:type="spellStart"/>
      <w:r>
        <w:t>genericNrm.yaml</w:t>
      </w:r>
      <w:proofErr w:type="spellEnd"/>
      <w:r>
        <w:t>#/components/schemas/Dn'</w:t>
      </w:r>
    </w:p>
    <w:p w14:paraId="73F6EF3C" w14:textId="77777777" w:rsidR="007878AD" w:rsidRDefault="007878AD" w:rsidP="007878AD">
      <w:pPr>
        <w:pStyle w:val="PL"/>
      </w:pPr>
      <w:r>
        <w:t xml:space="preserve">        - $ref: '</w:t>
      </w:r>
      <w:proofErr w:type="spellStart"/>
      <w:r>
        <w:t>genericNrm.yaml</w:t>
      </w:r>
      <w:proofErr w:type="spellEnd"/>
      <w:r>
        <w:t>#/components/schemas/ManagedFunction-ncO'</w:t>
      </w:r>
    </w:p>
    <w:p w14:paraId="6344D75E" w14:textId="77777777" w:rsidR="007878AD" w:rsidRDefault="007878AD" w:rsidP="007878AD">
      <w:pPr>
        <w:pStyle w:val="PL"/>
      </w:pPr>
    </w:p>
    <w:p w14:paraId="630713AD" w14:textId="77777777" w:rsidR="007878AD" w:rsidRDefault="007878AD" w:rsidP="007878AD">
      <w:pPr>
        <w:pStyle w:val="PL"/>
      </w:pPr>
      <w:r>
        <w:t xml:space="preserve">    </w:t>
      </w:r>
      <w:proofErr w:type="spellStart"/>
      <w:r>
        <w:t>EP_XnC</w:t>
      </w:r>
      <w:proofErr w:type="spellEnd"/>
      <w:r>
        <w:t>-Single:</w:t>
      </w:r>
    </w:p>
    <w:p w14:paraId="218ACE95" w14:textId="77777777" w:rsidR="007878AD" w:rsidRDefault="007878AD" w:rsidP="007878AD">
      <w:pPr>
        <w:pStyle w:val="PL"/>
      </w:pPr>
      <w:r>
        <w:t xml:space="preserve">      </w:t>
      </w:r>
      <w:proofErr w:type="spellStart"/>
      <w:r>
        <w:t>allOf</w:t>
      </w:r>
      <w:proofErr w:type="spellEnd"/>
      <w:r>
        <w:t>:</w:t>
      </w:r>
    </w:p>
    <w:p w14:paraId="6523F1D5" w14:textId="77777777" w:rsidR="007878AD" w:rsidRDefault="007878AD" w:rsidP="007878AD">
      <w:pPr>
        <w:pStyle w:val="PL"/>
      </w:pPr>
      <w:r>
        <w:t xml:space="preserve">        - $ref: '</w:t>
      </w:r>
      <w:proofErr w:type="spellStart"/>
      <w:r>
        <w:t>genericNrm.yaml</w:t>
      </w:r>
      <w:proofErr w:type="spellEnd"/>
      <w:r>
        <w:t>#/components/schemas/Top-Attr'</w:t>
      </w:r>
    </w:p>
    <w:p w14:paraId="2F017210" w14:textId="77777777" w:rsidR="007878AD" w:rsidRDefault="007878AD" w:rsidP="007878AD">
      <w:pPr>
        <w:pStyle w:val="PL"/>
      </w:pPr>
      <w:r>
        <w:t xml:space="preserve">        - type: object</w:t>
      </w:r>
    </w:p>
    <w:p w14:paraId="6581A90D" w14:textId="77777777" w:rsidR="007878AD" w:rsidRDefault="007878AD" w:rsidP="007878AD">
      <w:pPr>
        <w:pStyle w:val="PL"/>
      </w:pPr>
      <w:r>
        <w:t xml:space="preserve">          properties:</w:t>
      </w:r>
    </w:p>
    <w:p w14:paraId="3A3F3E60" w14:textId="77777777" w:rsidR="007878AD" w:rsidRDefault="007878AD" w:rsidP="007878AD">
      <w:pPr>
        <w:pStyle w:val="PL"/>
      </w:pPr>
      <w:r>
        <w:t xml:space="preserve">            attributes:</w:t>
      </w:r>
    </w:p>
    <w:p w14:paraId="2748BCDF" w14:textId="77777777" w:rsidR="007878AD" w:rsidRDefault="007878AD" w:rsidP="007878AD">
      <w:pPr>
        <w:pStyle w:val="PL"/>
      </w:pPr>
      <w:r>
        <w:t xml:space="preserve">              </w:t>
      </w:r>
      <w:proofErr w:type="spellStart"/>
      <w:r>
        <w:t>allOf</w:t>
      </w:r>
      <w:proofErr w:type="spellEnd"/>
      <w:r>
        <w:t>:</w:t>
      </w:r>
    </w:p>
    <w:p w14:paraId="2C82823E" w14:textId="77777777" w:rsidR="007878AD" w:rsidRDefault="007878AD" w:rsidP="007878AD">
      <w:pPr>
        <w:pStyle w:val="PL"/>
      </w:pPr>
      <w:r>
        <w:t xml:space="preserve">                - $ref: '</w:t>
      </w:r>
      <w:proofErr w:type="spellStart"/>
      <w:r>
        <w:t>genericNrm.yaml</w:t>
      </w:r>
      <w:proofErr w:type="spellEnd"/>
      <w:r>
        <w:t>#/components/schemas/EP_RP-Attr'</w:t>
      </w:r>
    </w:p>
    <w:p w14:paraId="25CB4616" w14:textId="77777777" w:rsidR="007878AD" w:rsidRDefault="007878AD" w:rsidP="007878AD">
      <w:pPr>
        <w:pStyle w:val="PL"/>
      </w:pPr>
      <w:r>
        <w:t xml:space="preserve">                - type: object</w:t>
      </w:r>
    </w:p>
    <w:p w14:paraId="024C915D" w14:textId="77777777" w:rsidR="007878AD" w:rsidRDefault="007878AD" w:rsidP="007878AD">
      <w:pPr>
        <w:pStyle w:val="PL"/>
      </w:pPr>
      <w:r>
        <w:t xml:space="preserve">                  properties:</w:t>
      </w:r>
    </w:p>
    <w:p w14:paraId="4E714851" w14:textId="77777777" w:rsidR="007878AD" w:rsidRDefault="007878AD" w:rsidP="007878AD">
      <w:pPr>
        <w:pStyle w:val="PL"/>
      </w:pPr>
      <w:r>
        <w:t xml:space="preserve">                    </w:t>
      </w:r>
      <w:proofErr w:type="spellStart"/>
      <w:r>
        <w:t>localAddress</w:t>
      </w:r>
      <w:proofErr w:type="spellEnd"/>
      <w:r>
        <w:t>:</w:t>
      </w:r>
    </w:p>
    <w:p w14:paraId="6AF039B8" w14:textId="77777777" w:rsidR="007878AD" w:rsidRDefault="007878AD" w:rsidP="007878AD">
      <w:pPr>
        <w:pStyle w:val="PL"/>
      </w:pPr>
      <w:r>
        <w:t xml:space="preserve">                      $ref: '#/components/schemas/</w:t>
      </w:r>
      <w:proofErr w:type="spellStart"/>
      <w:r>
        <w:t>LocalAddress</w:t>
      </w:r>
      <w:proofErr w:type="spellEnd"/>
      <w:r>
        <w:t>'</w:t>
      </w:r>
    </w:p>
    <w:p w14:paraId="1CE34713" w14:textId="77777777" w:rsidR="007878AD" w:rsidRDefault="007878AD" w:rsidP="007878AD">
      <w:pPr>
        <w:pStyle w:val="PL"/>
      </w:pPr>
      <w:r>
        <w:t xml:space="preserve">                    </w:t>
      </w:r>
      <w:proofErr w:type="spellStart"/>
      <w:r>
        <w:t>remoteAddress</w:t>
      </w:r>
      <w:proofErr w:type="spellEnd"/>
      <w:r>
        <w:t>:</w:t>
      </w:r>
    </w:p>
    <w:p w14:paraId="562A67DC" w14:textId="77777777" w:rsidR="007878AD" w:rsidRDefault="007878AD" w:rsidP="007878AD">
      <w:pPr>
        <w:pStyle w:val="PL"/>
      </w:pPr>
      <w:r>
        <w:t xml:space="preserve">                      $ref: '#/components/schemas/</w:t>
      </w:r>
      <w:proofErr w:type="spellStart"/>
      <w:r>
        <w:t>RemoteAddress</w:t>
      </w:r>
      <w:proofErr w:type="spellEnd"/>
      <w:r>
        <w:t>'</w:t>
      </w:r>
    </w:p>
    <w:p w14:paraId="33DF5976" w14:textId="77777777" w:rsidR="007878AD" w:rsidRDefault="007878AD" w:rsidP="007878AD">
      <w:pPr>
        <w:pStyle w:val="PL"/>
      </w:pPr>
      <w:r>
        <w:t xml:space="preserve">    EP_E1-Single:</w:t>
      </w:r>
    </w:p>
    <w:p w14:paraId="1A77C4FC" w14:textId="77777777" w:rsidR="007878AD" w:rsidRDefault="007878AD" w:rsidP="007878AD">
      <w:pPr>
        <w:pStyle w:val="PL"/>
      </w:pPr>
      <w:r>
        <w:t xml:space="preserve">      </w:t>
      </w:r>
      <w:proofErr w:type="spellStart"/>
      <w:r>
        <w:t>allOf</w:t>
      </w:r>
      <w:proofErr w:type="spellEnd"/>
      <w:r>
        <w:t>:</w:t>
      </w:r>
    </w:p>
    <w:p w14:paraId="7FCCA51A" w14:textId="77777777" w:rsidR="007878AD" w:rsidRDefault="007878AD" w:rsidP="007878AD">
      <w:pPr>
        <w:pStyle w:val="PL"/>
      </w:pPr>
      <w:r>
        <w:t xml:space="preserve">        - $ref: '</w:t>
      </w:r>
      <w:proofErr w:type="spellStart"/>
      <w:r>
        <w:t>genericNrm.yaml</w:t>
      </w:r>
      <w:proofErr w:type="spellEnd"/>
      <w:r>
        <w:t>#/components/schemas/Top-Attr'</w:t>
      </w:r>
    </w:p>
    <w:p w14:paraId="68E6C111" w14:textId="77777777" w:rsidR="007878AD" w:rsidRDefault="007878AD" w:rsidP="007878AD">
      <w:pPr>
        <w:pStyle w:val="PL"/>
      </w:pPr>
      <w:r>
        <w:t xml:space="preserve">        - type: object</w:t>
      </w:r>
    </w:p>
    <w:p w14:paraId="7789954B" w14:textId="77777777" w:rsidR="007878AD" w:rsidRDefault="007878AD" w:rsidP="007878AD">
      <w:pPr>
        <w:pStyle w:val="PL"/>
      </w:pPr>
      <w:r>
        <w:t xml:space="preserve">          properties:</w:t>
      </w:r>
    </w:p>
    <w:p w14:paraId="74316291" w14:textId="77777777" w:rsidR="007878AD" w:rsidRDefault="007878AD" w:rsidP="007878AD">
      <w:pPr>
        <w:pStyle w:val="PL"/>
      </w:pPr>
      <w:r>
        <w:t xml:space="preserve">            attributes:</w:t>
      </w:r>
    </w:p>
    <w:p w14:paraId="259F4C7D" w14:textId="77777777" w:rsidR="007878AD" w:rsidRDefault="007878AD" w:rsidP="007878AD">
      <w:pPr>
        <w:pStyle w:val="PL"/>
      </w:pPr>
      <w:r>
        <w:t xml:space="preserve">              </w:t>
      </w:r>
      <w:proofErr w:type="spellStart"/>
      <w:r>
        <w:t>allOf</w:t>
      </w:r>
      <w:proofErr w:type="spellEnd"/>
      <w:r>
        <w:t>:</w:t>
      </w:r>
    </w:p>
    <w:p w14:paraId="6B461BF8" w14:textId="77777777" w:rsidR="007878AD" w:rsidRDefault="007878AD" w:rsidP="007878AD">
      <w:pPr>
        <w:pStyle w:val="PL"/>
      </w:pPr>
      <w:r>
        <w:t xml:space="preserve">                - $ref: '</w:t>
      </w:r>
      <w:proofErr w:type="spellStart"/>
      <w:r>
        <w:t>genericNrm.yaml</w:t>
      </w:r>
      <w:proofErr w:type="spellEnd"/>
      <w:r>
        <w:t>#/components/schemas/EP_RP-Attr'</w:t>
      </w:r>
    </w:p>
    <w:p w14:paraId="7BABDAA6" w14:textId="77777777" w:rsidR="007878AD" w:rsidRDefault="007878AD" w:rsidP="007878AD">
      <w:pPr>
        <w:pStyle w:val="PL"/>
      </w:pPr>
      <w:r>
        <w:t xml:space="preserve">                - type: object</w:t>
      </w:r>
    </w:p>
    <w:p w14:paraId="0AEFFF54" w14:textId="77777777" w:rsidR="007878AD" w:rsidRDefault="007878AD" w:rsidP="007878AD">
      <w:pPr>
        <w:pStyle w:val="PL"/>
      </w:pPr>
      <w:r>
        <w:t xml:space="preserve">                  properties:</w:t>
      </w:r>
    </w:p>
    <w:p w14:paraId="3422F815" w14:textId="77777777" w:rsidR="007878AD" w:rsidRDefault="007878AD" w:rsidP="007878AD">
      <w:pPr>
        <w:pStyle w:val="PL"/>
      </w:pPr>
      <w:r>
        <w:t xml:space="preserve">                    </w:t>
      </w:r>
      <w:proofErr w:type="spellStart"/>
      <w:r>
        <w:t>localAddress</w:t>
      </w:r>
      <w:proofErr w:type="spellEnd"/>
      <w:r>
        <w:t>:</w:t>
      </w:r>
    </w:p>
    <w:p w14:paraId="3C940ACE" w14:textId="77777777" w:rsidR="007878AD" w:rsidRDefault="007878AD" w:rsidP="007878AD">
      <w:pPr>
        <w:pStyle w:val="PL"/>
      </w:pPr>
      <w:r>
        <w:t xml:space="preserve">                      $ref: '#/components/schemas/</w:t>
      </w:r>
      <w:proofErr w:type="spellStart"/>
      <w:r>
        <w:t>LocalAddress</w:t>
      </w:r>
      <w:proofErr w:type="spellEnd"/>
      <w:r>
        <w:t>'</w:t>
      </w:r>
    </w:p>
    <w:p w14:paraId="166F5E20" w14:textId="77777777" w:rsidR="007878AD" w:rsidRDefault="007878AD" w:rsidP="007878AD">
      <w:pPr>
        <w:pStyle w:val="PL"/>
      </w:pPr>
      <w:r>
        <w:t xml:space="preserve">                    </w:t>
      </w:r>
      <w:proofErr w:type="spellStart"/>
      <w:r>
        <w:t>remoteAddress</w:t>
      </w:r>
      <w:proofErr w:type="spellEnd"/>
      <w:r>
        <w:t>:</w:t>
      </w:r>
    </w:p>
    <w:p w14:paraId="497AAA92" w14:textId="77777777" w:rsidR="007878AD" w:rsidRDefault="007878AD" w:rsidP="007878AD">
      <w:pPr>
        <w:pStyle w:val="PL"/>
      </w:pPr>
      <w:r>
        <w:t xml:space="preserve">                      $ref: '#/components/schemas/</w:t>
      </w:r>
      <w:proofErr w:type="spellStart"/>
      <w:r>
        <w:t>RemoteAddress</w:t>
      </w:r>
      <w:proofErr w:type="spellEnd"/>
      <w:r>
        <w:t>'</w:t>
      </w:r>
    </w:p>
    <w:p w14:paraId="01EE7EAE" w14:textId="77777777" w:rsidR="007878AD" w:rsidRDefault="007878AD" w:rsidP="007878AD">
      <w:pPr>
        <w:pStyle w:val="PL"/>
      </w:pPr>
      <w:r>
        <w:t xml:space="preserve">    EP_F1C-Single:</w:t>
      </w:r>
    </w:p>
    <w:p w14:paraId="357E924F" w14:textId="77777777" w:rsidR="007878AD" w:rsidRDefault="007878AD" w:rsidP="007878AD">
      <w:pPr>
        <w:pStyle w:val="PL"/>
      </w:pPr>
      <w:r>
        <w:t xml:space="preserve">      </w:t>
      </w:r>
      <w:proofErr w:type="spellStart"/>
      <w:r>
        <w:t>allOf</w:t>
      </w:r>
      <w:proofErr w:type="spellEnd"/>
      <w:r>
        <w:t>:</w:t>
      </w:r>
    </w:p>
    <w:p w14:paraId="53BFA3E9" w14:textId="77777777" w:rsidR="007878AD" w:rsidRDefault="007878AD" w:rsidP="007878AD">
      <w:pPr>
        <w:pStyle w:val="PL"/>
      </w:pPr>
      <w:r>
        <w:t xml:space="preserve">        - $ref: '</w:t>
      </w:r>
      <w:proofErr w:type="spellStart"/>
      <w:r>
        <w:t>genericNrm.yaml</w:t>
      </w:r>
      <w:proofErr w:type="spellEnd"/>
      <w:r>
        <w:t>#/components/schemas/Top-Attr'</w:t>
      </w:r>
    </w:p>
    <w:p w14:paraId="7A000FDC" w14:textId="77777777" w:rsidR="007878AD" w:rsidRDefault="007878AD" w:rsidP="007878AD">
      <w:pPr>
        <w:pStyle w:val="PL"/>
      </w:pPr>
      <w:r>
        <w:t xml:space="preserve">        - type: object</w:t>
      </w:r>
    </w:p>
    <w:p w14:paraId="6F6D728A" w14:textId="77777777" w:rsidR="007878AD" w:rsidRDefault="007878AD" w:rsidP="007878AD">
      <w:pPr>
        <w:pStyle w:val="PL"/>
      </w:pPr>
      <w:r>
        <w:t xml:space="preserve">          properties:</w:t>
      </w:r>
    </w:p>
    <w:p w14:paraId="54D00FA4" w14:textId="77777777" w:rsidR="007878AD" w:rsidRDefault="007878AD" w:rsidP="007878AD">
      <w:pPr>
        <w:pStyle w:val="PL"/>
      </w:pPr>
      <w:r>
        <w:t xml:space="preserve">            attributes:</w:t>
      </w:r>
    </w:p>
    <w:p w14:paraId="4CF4FBFE" w14:textId="77777777" w:rsidR="007878AD" w:rsidRDefault="007878AD" w:rsidP="007878AD">
      <w:pPr>
        <w:pStyle w:val="PL"/>
      </w:pPr>
      <w:r>
        <w:t xml:space="preserve">              </w:t>
      </w:r>
      <w:proofErr w:type="spellStart"/>
      <w:r>
        <w:t>allOf</w:t>
      </w:r>
      <w:proofErr w:type="spellEnd"/>
      <w:r>
        <w:t>:</w:t>
      </w:r>
    </w:p>
    <w:p w14:paraId="6D740AF3" w14:textId="77777777" w:rsidR="007878AD" w:rsidRDefault="007878AD" w:rsidP="007878AD">
      <w:pPr>
        <w:pStyle w:val="PL"/>
      </w:pPr>
      <w:r>
        <w:t xml:space="preserve">                - $ref: '</w:t>
      </w:r>
      <w:proofErr w:type="spellStart"/>
      <w:r>
        <w:t>genericNrm.yaml</w:t>
      </w:r>
      <w:proofErr w:type="spellEnd"/>
      <w:r>
        <w:t>#/components/schemas/EP_RP-Attr'</w:t>
      </w:r>
    </w:p>
    <w:p w14:paraId="17D4F7A7" w14:textId="77777777" w:rsidR="007878AD" w:rsidRDefault="007878AD" w:rsidP="007878AD">
      <w:pPr>
        <w:pStyle w:val="PL"/>
      </w:pPr>
      <w:r>
        <w:t xml:space="preserve">                - type: object</w:t>
      </w:r>
    </w:p>
    <w:p w14:paraId="602D8062" w14:textId="77777777" w:rsidR="007878AD" w:rsidRDefault="007878AD" w:rsidP="007878AD">
      <w:pPr>
        <w:pStyle w:val="PL"/>
      </w:pPr>
      <w:r>
        <w:t xml:space="preserve">                  properties:</w:t>
      </w:r>
    </w:p>
    <w:p w14:paraId="4CA30AB7" w14:textId="77777777" w:rsidR="007878AD" w:rsidRDefault="007878AD" w:rsidP="007878AD">
      <w:pPr>
        <w:pStyle w:val="PL"/>
      </w:pPr>
      <w:r>
        <w:t xml:space="preserve">                    </w:t>
      </w:r>
      <w:proofErr w:type="spellStart"/>
      <w:r>
        <w:t>localAddress</w:t>
      </w:r>
      <w:proofErr w:type="spellEnd"/>
      <w:r>
        <w:t>:</w:t>
      </w:r>
    </w:p>
    <w:p w14:paraId="25DEE387" w14:textId="77777777" w:rsidR="007878AD" w:rsidRDefault="007878AD" w:rsidP="007878AD">
      <w:pPr>
        <w:pStyle w:val="PL"/>
      </w:pPr>
      <w:r>
        <w:t xml:space="preserve">                      $ref: '#/components/schemas/</w:t>
      </w:r>
      <w:proofErr w:type="spellStart"/>
      <w:r>
        <w:t>LocalAddress</w:t>
      </w:r>
      <w:proofErr w:type="spellEnd"/>
      <w:r>
        <w:t>'</w:t>
      </w:r>
    </w:p>
    <w:p w14:paraId="72CB6BBC" w14:textId="77777777" w:rsidR="007878AD" w:rsidRDefault="007878AD" w:rsidP="007878AD">
      <w:pPr>
        <w:pStyle w:val="PL"/>
      </w:pPr>
      <w:r>
        <w:t xml:space="preserve">                    </w:t>
      </w:r>
      <w:proofErr w:type="spellStart"/>
      <w:r>
        <w:t>remoteAddress</w:t>
      </w:r>
      <w:proofErr w:type="spellEnd"/>
      <w:r>
        <w:t>:</w:t>
      </w:r>
    </w:p>
    <w:p w14:paraId="00F10642" w14:textId="77777777" w:rsidR="007878AD" w:rsidRDefault="007878AD" w:rsidP="007878AD">
      <w:pPr>
        <w:pStyle w:val="PL"/>
      </w:pPr>
      <w:r>
        <w:t xml:space="preserve">                      $ref: '#/components/schemas/</w:t>
      </w:r>
      <w:proofErr w:type="spellStart"/>
      <w:r>
        <w:t>RemoteAddress</w:t>
      </w:r>
      <w:proofErr w:type="spellEnd"/>
      <w:r>
        <w:t>'</w:t>
      </w:r>
    </w:p>
    <w:p w14:paraId="3989C84D" w14:textId="77777777" w:rsidR="007878AD" w:rsidRDefault="007878AD" w:rsidP="007878AD">
      <w:pPr>
        <w:pStyle w:val="PL"/>
      </w:pPr>
      <w:r>
        <w:t xml:space="preserve">    </w:t>
      </w:r>
      <w:proofErr w:type="spellStart"/>
      <w:r>
        <w:t>EP_NgC</w:t>
      </w:r>
      <w:proofErr w:type="spellEnd"/>
      <w:r>
        <w:t>-Single:</w:t>
      </w:r>
    </w:p>
    <w:p w14:paraId="75D5FFE5" w14:textId="77777777" w:rsidR="007878AD" w:rsidRDefault="007878AD" w:rsidP="007878AD">
      <w:pPr>
        <w:pStyle w:val="PL"/>
      </w:pPr>
      <w:r>
        <w:t xml:space="preserve">      </w:t>
      </w:r>
      <w:proofErr w:type="spellStart"/>
      <w:r>
        <w:t>allOf</w:t>
      </w:r>
      <w:proofErr w:type="spellEnd"/>
      <w:r>
        <w:t>:</w:t>
      </w:r>
    </w:p>
    <w:p w14:paraId="2DC6FC43" w14:textId="77777777" w:rsidR="007878AD" w:rsidRDefault="007878AD" w:rsidP="007878AD">
      <w:pPr>
        <w:pStyle w:val="PL"/>
      </w:pPr>
      <w:r>
        <w:t xml:space="preserve">        - $ref: '</w:t>
      </w:r>
      <w:proofErr w:type="spellStart"/>
      <w:r>
        <w:t>genericNrm.yaml</w:t>
      </w:r>
      <w:proofErr w:type="spellEnd"/>
      <w:r>
        <w:t>#/components/schemas/Top-Attr'</w:t>
      </w:r>
    </w:p>
    <w:p w14:paraId="45C86AC9" w14:textId="77777777" w:rsidR="007878AD" w:rsidRDefault="007878AD" w:rsidP="007878AD">
      <w:pPr>
        <w:pStyle w:val="PL"/>
      </w:pPr>
      <w:r>
        <w:t xml:space="preserve">        - type: object</w:t>
      </w:r>
    </w:p>
    <w:p w14:paraId="34B56FB2" w14:textId="77777777" w:rsidR="007878AD" w:rsidRDefault="007878AD" w:rsidP="007878AD">
      <w:pPr>
        <w:pStyle w:val="PL"/>
      </w:pPr>
      <w:r>
        <w:t xml:space="preserve">          properties:</w:t>
      </w:r>
    </w:p>
    <w:p w14:paraId="2F8ACEDD" w14:textId="77777777" w:rsidR="007878AD" w:rsidRDefault="007878AD" w:rsidP="007878AD">
      <w:pPr>
        <w:pStyle w:val="PL"/>
      </w:pPr>
      <w:r>
        <w:t xml:space="preserve">            attributes:</w:t>
      </w:r>
    </w:p>
    <w:p w14:paraId="7B2ECDE5" w14:textId="77777777" w:rsidR="007878AD" w:rsidRDefault="007878AD" w:rsidP="007878AD">
      <w:pPr>
        <w:pStyle w:val="PL"/>
      </w:pPr>
      <w:r>
        <w:t xml:space="preserve">              </w:t>
      </w:r>
      <w:proofErr w:type="spellStart"/>
      <w:r>
        <w:t>allOf</w:t>
      </w:r>
      <w:proofErr w:type="spellEnd"/>
      <w:r>
        <w:t>:</w:t>
      </w:r>
    </w:p>
    <w:p w14:paraId="4D9DD3AF" w14:textId="77777777" w:rsidR="007878AD" w:rsidRDefault="007878AD" w:rsidP="007878AD">
      <w:pPr>
        <w:pStyle w:val="PL"/>
      </w:pPr>
      <w:r>
        <w:t xml:space="preserve">                - $ref: '</w:t>
      </w:r>
      <w:proofErr w:type="spellStart"/>
      <w:r>
        <w:t>genericNrm.yaml</w:t>
      </w:r>
      <w:proofErr w:type="spellEnd"/>
      <w:r>
        <w:t>#/components/schemas/EP_RP-Attr'</w:t>
      </w:r>
    </w:p>
    <w:p w14:paraId="3ACEC667" w14:textId="77777777" w:rsidR="007878AD" w:rsidRDefault="007878AD" w:rsidP="007878AD">
      <w:pPr>
        <w:pStyle w:val="PL"/>
      </w:pPr>
      <w:r>
        <w:t xml:space="preserve">                - type: object</w:t>
      </w:r>
    </w:p>
    <w:p w14:paraId="299E317D" w14:textId="77777777" w:rsidR="007878AD" w:rsidRDefault="007878AD" w:rsidP="007878AD">
      <w:pPr>
        <w:pStyle w:val="PL"/>
      </w:pPr>
      <w:r>
        <w:t xml:space="preserve">                  properties:</w:t>
      </w:r>
    </w:p>
    <w:p w14:paraId="34DD5A9C" w14:textId="77777777" w:rsidR="007878AD" w:rsidRDefault="007878AD" w:rsidP="007878AD">
      <w:pPr>
        <w:pStyle w:val="PL"/>
      </w:pPr>
      <w:r>
        <w:t xml:space="preserve">                    </w:t>
      </w:r>
      <w:proofErr w:type="spellStart"/>
      <w:r>
        <w:t>localAddress</w:t>
      </w:r>
      <w:proofErr w:type="spellEnd"/>
      <w:r>
        <w:t>:</w:t>
      </w:r>
    </w:p>
    <w:p w14:paraId="2AE9D01D" w14:textId="77777777" w:rsidR="007878AD" w:rsidRDefault="007878AD" w:rsidP="007878AD">
      <w:pPr>
        <w:pStyle w:val="PL"/>
      </w:pPr>
      <w:r>
        <w:t xml:space="preserve">                      $ref: '#/components/schemas/</w:t>
      </w:r>
      <w:proofErr w:type="spellStart"/>
      <w:r>
        <w:t>LocalAddress</w:t>
      </w:r>
      <w:proofErr w:type="spellEnd"/>
      <w:r>
        <w:t>'</w:t>
      </w:r>
    </w:p>
    <w:p w14:paraId="66E1C046" w14:textId="77777777" w:rsidR="007878AD" w:rsidRDefault="007878AD" w:rsidP="007878AD">
      <w:pPr>
        <w:pStyle w:val="PL"/>
      </w:pPr>
      <w:r>
        <w:t xml:space="preserve">                    </w:t>
      </w:r>
      <w:proofErr w:type="spellStart"/>
      <w:r>
        <w:t>remoteAddress</w:t>
      </w:r>
      <w:proofErr w:type="spellEnd"/>
      <w:r>
        <w:t>:</w:t>
      </w:r>
    </w:p>
    <w:p w14:paraId="7D9A322A" w14:textId="77777777" w:rsidR="007878AD" w:rsidRDefault="007878AD" w:rsidP="007878AD">
      <w:pPr>
        <w:pStyle w:val="PL"/>
      </w:pPr>
      <w:r>
        <w:t xml:space="preserve">                      $ref: '#/components/schemas/</w:t>
      </w:r>
      <w:proofErr w:type="spellStart"/>
      <w:r>
        <w:t>RemoteAddress</w:t>
      </w:r>
      <w:proofErr w:type="spellEnd"/>
      <w:r>
        <w:t>'</w:t>
      </w:r>
    </w:p>
    <w:p w14:paraId="1F837550" w14:textId="77777777" w:rsidR="007878AD" w:rsidRDefault="007878AD" w:rsidP="007878AD">
      <w:pPr>
        <w:pStyle w:val="PL"/>
      </w:pPr>
      <w:r>
        <w:lastRenderedPageBreak/>
        <w:t xml:space="preserve">    EP_X2C-Single:</w:t>
      </w:r>
    </w:p>
    <w:p w14:paraId="113841E0" w14:textId="77777777" w:rsidR="007878AD" w:rsidRDefault="007878AD" w:rsidP="007878AD">
      <w:pPr>
        <w:pStyle w:val="PL"/>
      </w:pPr>
      <w:r>
        <w:t xml:space="preserve">      </w:t>
      </w:r>
      <w:proofErr w:type="spellStart"/>
      <w:r>
        <w:t>allOf</w:t>
      </w:r>
      <w:proofErr w:type="spellEnd"/>
      <w:r>
        <w:t>:</w:t>
      </w:r>
    </w:p>
    <w:p w14:paraId="3643F09D" w14:textId="77777777" w:rsidR="007878AD" w:rsidRDefault="007878AD" w:rsidP="007878AD">
      <w:pPr>
        <w:pStyle w:val="PL"/>
      </w:pPr>
      <w:r>
        <w:t xml:space="preserve">        - $ref: '</w:t>
      </w:r>
      <w:proofErr w:type="spellStart"/>
      <w:r>
        <w:t>genericNrm.yaml</w:t>
      </w:r>
      <w:proofErr w:type="spellEnd"/>
      <w:r>
        <w:t>#/components/schemas/Top-Attr'</w:t>
      </w:r>
    </w:p>
    <w:p w14:paraId="67728063" w14:textId="77777777" w:rsidR="007878AD" w:rsidRDefault="007878AD" w:rsidP="007878AD">
      <w:pPr>
        <w:pStyle w:val="PL"/>
      </w:pPr>
      <w:r>
        <w:t xml:space="preserve">        - type: object</w:t>
      </w:r>
    </w:p>
    <w:p w14:paraId="2EB44F80" w14:textId="77777777" w:rsidR="007878AD" w:rsidRDefault="007878AD" w:rsidP="007878AD">
      <w:pPr>
        <w:pStyle w:val="PL"/>
      </w:pPr>
      <w:r>
        <w:t xml:space="preserve">          properties:</w:t>
      </w:r>
    </w:p>
    <w:p w14:paraId="565AACCD" w14:textId="77777777" w:rsidR="007878AD" w:rsidRDefault="007878AD" w:rsidP="007878AD">
      <w:pPr>
        <w:pStyle w:val="PL"/>
      </w:pPr>
      <w:r>
        <w:t xml:space="preserve">            attributes:</w:t>
      </w:r>
    </w:p>
    <w:p w14:paraId="6FA4235D" w14:textId="77777777" w:rsidR="007878AD" w:rsidRDefault="007878AD" w:rsidP="007878AD">
      <w:pPr>
        <w:pStyle w:val="PL"/>
      </w:pPr>
      <w:r>
        <w:t xml:space="preserve">              </w:t>
      </w:r>
      <w:proofErr w:type="spellStart"/>
      <w:r>
        <w:t>allOf</w:t>
      </w:r>
      <w:proofErr w:type="spellEnd"/>
      <w:r>
        <w:t>:</w:t>
      </w:r>
    </w:p>
    <w:p w14:paraId="06EDA066" w14:textId="77777777" w:rsidR="007878AD" w:rsidRDefault="007878AD" w:rsidP="007878AD">
      <w:pPr>
        <w:pStyle w:val="PL"/>
      </w:pPr>
      <w:r>
        <w:t xml:space="preserve">                - $ref: '</w:t>
      </w:r>
      <w:proofErr w:type="spellStart"/>
      <w:r>
        <w:t>genericNrm.yaml</w:t>
      </w:r>
      <w:proofErr w:type="spellEnd"/>
      <w:r>
        <w:t>#/components/schemas/EP_RP-Attr'</w:t>
      </w:r>
    </w:p>
    <w:p w14:paraId="652F1509" w14:textId="77777777" w:rsidR="007878AD" w:rsidRDefault="007878AD" w:rsidP="007878AD">
      <w:pPr>
        <w:pStyle w:val="PL"/>
      </w:pPr>
      <w:r>
        <w:t xml:space="preserve">                - type: object</w:t>
      </w:r>
    </w:p>
    <w:p w14:paraId="5A46EC02" w14:textId="77777777" w:rsidR="007878AD" w:rsidRDefault="007878AD" w:rsidP="007878AD">
      <w:pPr>
        <w:pStyle w:val="PL"/>
      </w:pPr>
      <w:r>
        <w:t xml:space="preserve">                  properties:</w:t>
      </w:r>
    </w:p>
    <w:p w14:paraId="6DD8FE96" w14:textId="77777777" w:rsidR="007878AD" w:rsidRDefault="007878AD" w:rsidP="007878AD">
      <w:pPr>
        <w:pStyle w:val="PL"/>
      </w:pPr>
      <w:r>
        <w:t xml:space="preserve">                    </w:t>
      </w:r>
      <w:proofErr w:type="spellStart"/>
      <w:r>
        <w:t>localAddress</w:t>
      </w:r>
      <w:proofErr w:type="spellEnd"/>
      <w:r>
        <w:t>:</w:t>
      </w:r>
    </w:p>
    <w:p w14:paraId="38ABB5FB" w14:textId="77777777" w:rsidR="007878AD" w:rsidRDefault="007878AD" w:rsidP="007878AD">
      <w:pPr>
        <w:pStyle w:val="PL"/>
      </w:pPr>
      <w:r>
        <w:t xml:space="preserve">                      $ref: '#/components/schemas/</w:t>
      </w:r>
      <w:proofErr w:type="spellStart"/>
      <w:r>
        <w:t>LocalAddress</w:t>
      </w:r>
      <w:proofErr w:type="spellEnd"/>
      <w:r>
        <w:t>'</w:t>
      </w:r>
    </w:p>
    <w:p w14:paraId="2E7130D5" w14:textId="77777777" w:rsidR="007878AD" w:rsidRDefault="007878AD" w:rsidP="007878AD">
      <w:pPr>
        <w:pStyle w:val="PL"/>
      </w:pPr>
      <w:r>
        <w:t xml:space="preserve">                    </w:t>
      </w:r>
      <w:proofErr w:type="spellStart"/>
      <w:r>
        <w:t>remoteAddress</w:t>
      </w:r>
      <w:proofErr w:type="spellEnd"/>
      <w:r>
        <w:t>:</w:t>
      </w:r>
    </w:p>
    <w:p w14:paraId="476B1C44" w14:textId="77777777" w:rsidR="007878AD" w:rsidRDefault="007878AD" w:rsidP="007878AD">
      <w:pPr>
        <w:pStyle w:val="PL"/>
      </w:pPr>
      <w:r>
        <w:t xml:space="preserve">                      $ref: '#/components/schemas/</w:t>
      </w:r>
      <w:proofErr w:type="spellStart"/>
      <w:r>
        <w:t>RemoteAddress</w:t>
      </w:r>
      <w:proofErr w:type="spellEnd"/>
      <w:r>
        <w:t>'</w:t>
      </w:r>
    </w:p>
    <w:p w14:paraId="73284214" w14:textId="77777777" w:rsidR="007878AD" w:rsidRDefault="007878AD" w:rsidP="007878AD">
      <w:pPr>
        <w:pStyle w:val="PL"/>
      </w:pPr>
      <w:r>
        <w:t xml:space="preserve">    </w:t>
      </w:r>
      <w:proofErr w:type="spellStart"/>
      <w:r>
        <w:t>EP_XnU</w:t>
      </w:r>
      <w:proofErr w:type="spellEnd"/>
      <w:r>
        <w:t>-Single:</w:t>
      </w:r>
    </w:p>
    <w:p w14:paraId="6A7BF040" w14:textId="77777777" w:rsidR="007878AD" w:rsidRDefault="007878AD" w:rsidP="007878AD">
      <w:pPr>
        <w:pStyle w:val="PL"/>
      </w:pPr>
      <w:r>
        <w:t xml:space="preserve">      </w:t>
      </w:r>
      <w:proofErr w:type="spellStart"/>
      <w:r>
        <w:t>allOf</w:t>
      </w:r>
      <w:proofErr w:type="spellEnd"/>
      <w:r>
        <w:t>:</w:t>
      </w:r>
    </w:p>
    <w:p w14:paraId="2FBCB22D" w14:textId="77777777" w:rsidR="007878AD" w:rsidRDefault="007878AD" w:rsidP="007878AD">
      <w:pPr>
        <w:pStyle w:val="PL"/>
      </w:pPr>
      <w:r>
        <w:t xml:space="preserve">        - $ref: '</w:t>
      </w:r>
      <w:proofErr w:type="spellStart"/>
      <w:r>
        <w:t>genericNrm.yaml</w:t>
      </w:r>
      <w:proofErr w:type="spellEnd"/>
      <w:r>
        <w:t>#/components/schemas/Top-Attr'</w:t>
      </w:r>
    </w:p>
    <w:p w14:paraId="750C238A" w14:textId="77777777" w:rsidR="007878AD" w:rsidRDefault="007878AD" w:rsidP="007878AD">
      <w:pPr>
        <w:pStyle w:val="PL"/>
      </w:pPr>
      <w:r>
        <w:t xml:space="preserve">        - type: object</w:t>
      </w:r>
    </w:p>
    <w:p w14:paraId="6DBC5200" w14:textId="77777777" w:rsidR="007878AD" w:rsidRDefault="007878AD" w:rsidP="007878AD">
      <w:pPr>
        <w:pStyle w:val="PL"/>
      </w:pPr>
      <w:r>
        <w:t xml:space="preserve">          properties:</w:t>
      </w:r>
    </w:p>
    <w:p w14:paraId="6CA2C75A" w14:textId="77777777" w:rsidR="007878AD" w:rsidRDefault="007878AD" w:rsidP="007878AD">
      <w:pPr>
        <w:pStyle w:val="PL"/>
      </w:pPr>
      <w:r>
        <w:t xml:space="preserve">            attributes:</w:t>
      </w:r>
    </w:p>
    <w:p w14:paraId="3BC6C38D" w14:textId="77777777" w:rsidR="007878AD" w:rsidRDefault="007878AD" w:rsidP="007878AD">
      <w:pPr>
        <w:pStyle w:val="PL"/>
      </w:pPr>
      <w:r>
        <w:t xml:space="preserve">              </w:t>
      </w:r>
      <w:proofErr w:type="spellStart"/>
      <w:r>
        <w:t>allOf</w:t>
      </w:r>
      <w:proofErr w:type="spellEnd"/>
      <w:r>
        <w:t>:</w:t>
      </w:r>
    </w:p>
    <w:p w14:paraId="5348DBCD" w14:textId="77777777" w:rsidR="007878AD" w:rsidRDefault="007878AD" w:rsidP="007878AD">
      <w:pPr>
        <w:pStyle w:val="PL"/>
      </w:pPr>
      <w:r>
        <w:t xml:space="preserve">                - $ref: '</w:t>
      </w:r>
      <w:proofErr w:type="spellStart"/>
      <w:r>
        <w:t>genericNrm.yaml</w:t>
      </w:r>
      <w:proofErr w:type="spellEnd"/>
      <w:r>
        <w:t>#/components/schemas/EP_RP-Attr'</w:t>
      </w:r>
    </w:p>
    <w:p w14:paraId="2D2530AC" w14:textId="77777777" w:rsidR="007878AD" w:rsidRDefault="007878AD" w:rsidP="007878AD">
      <w:pPr>
        <w:pStyle w:val="PL"/>
      </w:pPr>
      <w:r>
        <w:t xml:space="preserve">                - type: object</w:t>
      </w:r>
    </w:p>
    <w:p w14:paraId="06C9113A" w14:textId="77777777" w:rsidR="007878AD" w:rsidRDefault="007878AD" w:rsidP="007878AD">
      <w:pPr>
        <w:pStyle w:val="PL"/>
      </w:pPr>
      <w:r>
        <w:t xml:space="preserve">                  properties:</w:t>
      </w:r>
    </w:p>
    <w:p w14:paraId="6AA69045" w14:textId="77777777" w:rsidR="007878AD" w:rsidRDefault="007878AD" w:rsidP="007878AD">
      <w:pPr>
        <w:pStyle w:val="PL"/>
      </w:pPr>
      <w:r>
        <w:t xml:space="preserve">                    </w:t>
      </w:r>
      <w:proofErr w:type="spellStart"/>
      <w:r>
        <w:t>localAddress</w:t>
      </w:r>
      <w:proofErr w:type="spellEnd"/>
      <w:r>
        <w:t>:</w:t>
      </w:r>
    </w:p>
    <w:p w14:paraId="12F99BBC" w14:textId="77777777" w:rsidR="007878AD" w:rsidRDefault="007878AD" w:rsidP="007878AD">
      <w:pPr>
        <w:pStyle w:val="PL"/>
      </w:pPr>
      <w:r>
        <w:t xml:space="preserve">                      $ref: '#/components/schemas/</w:t>
      </w:r>
      <w:proofErr w:type="spellStart"/>
      <w:r>
        <w:t>LocalAddress</w:t>
      </w:r>
      <w:proofErr w:type="spellEnd"/>
      <w:r>
        <w:t>'</w:t>
      </w:r>
    </w:p>
    <w:p w14:paraId="0CD827A8" w14:textId="77777777" w:rsidR="007878AD" w:rsidRDefault="007878AD" w:rsidP="007878AD">
      <w:pPr>
        <w:pStyle w:val="PL"/>
      </w:pPr>
      <w:r>
        <w:t xml:space="preserve">                    </w:t>
      </w:r>
      <w:proofErr w:type="spellStart"/>
      <w:r>
        <w:t>remoteAddress</w:t>
      </w:r>
      <w:proofErr w:type="spellEnd"/>
      <w:r>
        <w:t>:</w:t>
      </w:r>
    </w:p>
    <w:p w14:paraId="5B761FE3" w14:textId="77777777" w:rsidR="007878AD" w:rsidRDefault="007878AD" w:rsidP="007878AD">
      <w:pPr>
        <w:pStyle w:val="PL"/>
      </w:pPr>
      <w:r>
        <w:t xml:space="preserve">                      $ref: '#/components/schemas/</w:t>
      </w:r>
      <w:proofErr w:type="spellStart"/>
      <w:r>
        <w:t>RemoteAddress</w:t>
      </w:r>
      <w:proofErr w:type="spellEnd"/>
      <w:r>
        <w:t>'</w:t>
      </w:r>
    </w:p>
    <w:p w14:paraId="5DB228B8" w14:textId="77777777" w:rsidR="007878AD" w:rsidRDefault="007878AD" w:rsidP="007878AD">
      <w:pPr>
        <w:pStyle w:val="PL"/>
      </w:pPr>
      <w:r>
        <w:t xml:space="preserve">    EP_F1U-Single:</w:t>
      </w:r>
    </w:p>
    <w:p w14:paraId="16D11235" w14:textId="77777777" w:rsidR="007878AD" w:rsidRDefault="007878AD" w:rsidP="007878AD">
      <w:pPr>
        <w:pStyle w:val="PL"/>
      </w:pPr>
      <w:r>
        <w:t xml:space="preserve">      </w:t>
      </w:r>
      <w:proofErr w:type="spellStart"/>
      <w:r>
        <w:t>allOf</w:t>
      </w:r>
      <w:proofErr w:type="spellEnd"/>
      <w:r>
        <w:t>:</w:t>
      </w:r>
    </w:p>
    <w:p w14:paraId="6DB43C4A" w14:textId="77777777" w:rsidR="007878AD" w:rsidRDefault="007878AD" w:rsidP="007878AD">
      <w:pPr>
        <w:pStyle w:val="PL"/>
      </w:pPr>
      <w:r>
        <w:t xml:space="preserve">        - $ref: '</w:t>
      </w:r>
      <w:proofErr w:type="spellStart"/>
      <w:r>
        <w:t>genericNrm.yaml</w:t>
      </w:r>
      <w:proofErr w:type="spellEnd"/>
      <w:r>
        <w:t>#/components/schemas/Top-Attr'</w:t>
      </w:r>
    </w:p>
    <w:p w14:paraId="3679D633" w14:textId="77777777" w:rsidR="007878AD" w:rsidRDefault="007878AD" w:rsidP="007878AD">
      <w:pPr>
        <w:pStyle w:val="PL"/>
      </w:pPr>
      <w:r>
        <w:t xml:space="preserve">        - type: object</w:t>
      </w:r>
    </w:p>
    <w:p w14:paraId="7B1B2AFB" w14:textId="77777777" w:rsidR="007878AD" w:rsidRDefault="007878AD" w:rsidP="007878AD">
      <w:pPr>
        <w:pStyle w:val="PL"/>
      </w:pPr>
      <w:r>
        <w:t xml:space="preserve">          properties:</w:t>
      </w:r>
    </w:p>
    <w:p w14:paraId="5C4CD1D3" w14:textId="77777777" w:rsidR="007878AD" w:rsidRDefault="007878AD" w:rsidP="007878AD">
      <w:pPr>
        <w:pStyle w:val="PL"/>
      </w:pPr>
      <w:r>
        <w:t xml:space="preserve">            attributes:</w:t>
      </w:r>
    </w:p>
    <w:p w14:paraId="0A1A6233" w14:textId="77777777" w:rsidR="007878AD" w:rsidRDefault="007878AD" w:rsidP="007878AD">
      <w:pPr>
        <w:pStyle w:val="PL"/>
      </w:pPr>
      <w:r>
        <w:t xml:space="preserve">              </w:t>
      </w:r>
      <w:proofErr w:type="spellStart"/>
      <w:r>
        <w:t>allOf</w:t>
      </w:r>
      <w:proofErr w:type="spellEnd"/>
      <w:r>
        <w:t>:</w:t>
      </w:r>
    </w:p>
    <w:p w14:paraId="3135EA23" w14:textId="77777777" w:rsidR="007878AD" w:rsidRDefault="007878AD" w:rsidP="007878AD">
      <w:pPr>
        <w:pStyle w:val="PL"/>
      </w:pPr>
      <w:r>
        <w:t xml:space="preserve">                - $ref: '</w:t>
      </w:r>
      <w:proofErr w:type="spellStart"/>
      <w:r>
        <w:t>genericNrm.yaml</w:t>
      </w:r>
      <w:proofErr w:type="spellEnd"/>
      <w:r>
        <w:t>#/components/schemas/EP_RP-Attr'</w:t>
      </w:r>
    </w:p>
    <w:p w14:paraId="7C640F9C" w14:textId="77777777" w:rsidR="007878AD" w:rsidRDefault="007878AD" w:rsidP="007878AD">
      <w:pPr>
        <w:pStyle w:val="PL"/>
      </w:pPr>
      <w:r>
        <w:t xml:space="preserve">                - type: object</w:t>
      </w:r>
    </w:p>
    <w:p w14:paraId="25B7DE24" w14:textId="77777777" w:rsidR="007878AD" w:rsidRDefault="007878AD" w:rsidP="007878AD">
      <w:pPr>
        <w:pStyle w:val="PL"/>
      </w:pPr>
      <w:r>
        <w:t xml:space="preserve">                  properties:</w:t>
      </w:r>
    </w:p>
    <w:p w14:paraId="19D1D855" w14:textId="77777777" w:rsidR="007878AD" w:rsidRDefault="007878AD" w:rsidP="007878AD">
      <w:pPr>
        <w:pStyle w:val="PL"/>
      </w:pPr>
      <w:r>
        <w:t xml:space="preserve">                    </w:t>
      </w:r>
      <w:proofErr w:type="spellStart"/>
      <w:r>
        <w:t>localAddress</w:t>
      </w:r>
      <w:proofErr w:type="spellEnd"/>
      <w:r>
        <w:t>:</w:t>
      </w:r>
    </w:p>
    <w:p w14:paraId="2264F2C6" w14:textId="77777777" w:rsidR="007878AD" w:rsidRDefault="007878AD" w:rsidP="007878AD">
      <w:pPr>
        <w:pStyle w:val="PL"/>
      </w:pPr>
      <w:r>
        <w:t xml:space="preserve">                      $ref: '#/components/schemas/</w:t>
      </w:r>
      <w:proofErr w:type="spellStart"/>
      <w:r>
        <w:t>LocalAddress</w:t>
      </w:r>
      <w:proofErr w:type="spellEnd"/>
      <w:r>
        <w:t>'</w:t>
      </w:r>
    </w:p>
    <w:p w14:paraId="15C24AC2" w14:textId="77777777" w:rsidR="007878AD" w:rsidRDefault="007878AD" w:rsidP="007878AD">
      <w:pPr>
        <w:pStyle w:val="PL"/>
      </w:pPr>
      <w:r>
        <w:t xml:space="preserve">                    </w:t>
      </w:r>
      <w:proofErr w:type="spellStart"/>
      <w:r>
        <w:t>remoteAddress</w:t>
      </w:r>
      <w:proofErr w:type="spellEnd"/>
      <w:r>
        <w:t>:</w:t>
      </w:r>
    </w:p>
    <w:p w14:paraId="59BAAA20" w14:textId="77777777" w:rsidR="007878AD" w:rsidRDefault="007878AD" w:rsidP="007878AD">
      <w:pPr>
        <w:pStyle w:val="PL"/>
      </w:pPr>
      <w:r>
        <w:t xml:space="preserve">                      $ref: '#/components/schemas/</w:t>
      </w:r>
      <w:proofErr w:type="spellStart"/>
      <w:r>
        <w:t>RemoteAddress</w:t>
      </w:r>
      <w:proofErr w:type="spellEnd"/>
      <w:r>
        <w:t>'</w:t>
      </w:r>
    </w:p>
    <w:p w14:paraId="691D698F" w14:textId="77777777" w:rsidR="007878AD" w:rsidRDefault="007878AD" w:rsidP="007878AD">
      <w:pPr>
        <w:pStyle w:val="PL"/>
      </w:pPr>
      <w:r>
        <w:t xml:space="preserve">    </w:t>
      </w:r>
      <w:proofErr w:type="spellStart"/>
      <w:r>
        <w:t>EP_NgU</w:t>
      </w:r>
      <w:proofErr w:type="spellEnd"/>
      <w:r>
        <w:t>-Single:</w:t>
      </w:r>
    </w:p>
    <w:p w14:paraId="28678E48" w14:textId="77777777" w:rsidR="007878AD" w:rsidRDefault="007878AD" w:rsidP="007878AD">
      <w:pPr>
        <w:pStyle w:val="PL"/>
      </w:pPr>
      <w:r>
        <w:t xml:space="preserve">      </w:t>
      </w:r>
      <w:proofErr w:type="spellStart"/>
      <w:r>
        <w:t>allOf</w:t>
      </w:r>
      <w:proofErr w:type="spellEnd"/>
      <w:r>
        <w:t>:</w:t>
      </w:r>
    </w:p>
    <w:p w14:paraId="27CA393F" w14:textId="77777777" w:rsidR="007878AD" w:rsidRDefault="007878AD" w:rsidP="007878AD">
      <w:pPr>
        <w:pStyle w:val="PL"/>
      </w:pPr>
      <w:r>
        <w:t xml:space="preserve">        - $ref: '</w:t>
      </w:r>
      <w:proofErr w:type="spellStart"/>
      <w:r>
        <w:t>genericNrm.yaml</w:t>
      </w:r>
      <w:proofErr w:type="spellEnd"/>
      <w:r>
        <w:t>#/components/schemas/Top-Attr'</w:t>
      </w:r>
    </w:p>
    <w:p w14:paraId="1402FE9B" w14:textId="77777777" w:rsidR="007878AD" w:rsidRDefault="007878AD" w:rsidP="007878AD">
      <w:pPr>
        <w:pStyle w:val="PL"/>
      </w:pPr>
      <w:r>
        <w:t xml:space="preserve">        - type: object</w:t>
      </w:r>
    </w:p>
    <w:p w14:paraId="51EE362E" w14:textId="77777777" w:rsidR="007878AD" w:rsidRDefault="007878AD" w:rsidP="007878AD">
      <w:pPr>
        <w:pStyle w:val="PL"/>
      </w:pPr>
      <w:r>
        <w:t xml:space="preserve">          properties:</w:t>
      </w:r>
    </w:p>
    <w:p w14:paraId="3AA1738E" w14:textId="77777777" w:rsidR="007878AD" w:rsidRDefault="007878AD" w:rsidP="007878AD">
      <w:pPr>
        <w:pStyle w:val="PL"/>
      </w:pPr>
      <w:r>
        <w:t xml:space="preserve">            attributes:</w:t>
      </w:r>
    </w:p>
    <w:p w14:paraId="5EDAD731" w14:textId="77777777" w:rsidR="007878AD" w:rsidRDefault="007878AD" w:rsidP="007878AD">
      <w:pPr>
        <w:pStyle w:val="PL"/>
      </w:pPr>
      <w:r>
        <w:t xml:space="preserve">              </w:t>
      </w:r>
      <w:proofErr w:type="spellStart"/>
      <w:r>
        <w:t>allOf</w:t>
      </w:r>
      <w:proofErr w:type="spellEnd"/>
      <w:r>
        <w:t>:</w:t>
      </w:r>
    </w:p>
    <w:p w14:paraId="0C7E4D05" w14:textId="77777777" w:rsidR="007878AD" w:rsidRDefault="007878AD" w:rsidP="007878AD">
      <w:pPr>
        <w:pStyle w:val="PL"/>
      </w:pPr>
      <w:r>
        <w:t xml:space="preserve">                - $ref: '</w:t>
      </w:r>
      <w:proofErr w:type="spellStart"/>
      <w:r>
        <w:t>genericNrm.yaml</w:t>
      </w:r>
      <w:proofErr w:type="spellEnd"/>
      <w:r>
        <w:t>#/components/schemas/EP_RP-Attr'</w:t>
      </w:r>
    </w:p>
    <w:p w14:paraId="645D609A" w14:textId="77777777" w:rsidR="007878AD" w:rsidRDefault="007878AD" w:rsidP="007878AD">
      <w:pPr>
        <w:pStyle w:val="PL"/>
      </w:pPr>
      <w:r>
        <w:t xml:space="preserve">                - type: object</w:t>
      </w:r>
    </w:p>
    <w:p w14:paraId="6D4FDF17" w14:textId="77777777" w:rsidR="007878AD" w:rsidRDefault="007878AD" w:rsidP="007878AD">
      <w:pPr>
        <w:pStyle w:val="PL"/>
      </w:pPr>
      <w:r>
        <w:t xml:space="preserve">                  properties:</w:t>
      </w:r>
    </w:p>
    <w:p w14:paraId="2C2E6BD2" w14:textId="77777777" w:rsidR="007878AD" w:rsidRDefault="007878AD" w:rsidP="007878AD">
      <w:pPr>
        <w:pStyle w:val="PL"/>
      </w:pPr>
      <w:r>
        <w:t xml:space="preserve">                    </w:t>
      </w:r>
      <w:proofErr w:type="spellStart"/>
      <w:r>
        <w:t>localAddress</w:t>
      </w:r>
      <w:proofErr w:type="spellEnd"/>
      <w:r>
        <w:t>:</w:t>
      </w:r>
    </w:p>
    <w:p w14:paraId="0BEB1183" w14:textId="77777777" w:rsidR="007878AD" w:rsidRDefault="007878AD" w:rsidP="007878AD">
      <w:pPr>
        <w:pStyle w:val="PL"/>
      </w:pPr>
      <w:r>
        <w:t xml:space="preserve">                      $ref: '#/components/schemas/</w:t>
      </w:r>
      <w:proofErr w:type="spellStart"/>
      <w:r>
        <w:t>LocalAddress</w:t>
      </w:r>
      <w:proofErr w:type="spellEnd"/>
      <w:r>
        <w:t>'</w:t>
      </w:r>
    </w:p>
    <w:p w14:paraId="540B873C" w14:textId="77777777" w:rsidR="007878AD" w:rsidRDefault="007878AD" w:rsidP="007878AD">
      <w:pPr>
        <w:pStyle w:val="PL"/>
      </w:pPr>
      <w:r>
        <w:t xml:space="preserve">                    </w:t>
      </w:r>
      <w:proofErr w:type="spellStart"/>
      <w:r>
        <w:t>remoteAddress</w:t>
      </w:r>
      <w:proofErr w:type="spellEnd"/>
      <w:r>
        <w:t>:</w:t>
      </w:r>
    </w:p>
    <w:p w14:paraId="594FEEEC" w14:textId="77777777" w:rsidR="007878AD" w:rsidRDefault="007878AD" w:rsidP="007878AD">
      <w:pPr>
        <w:pStyle w:val="PL"/>
      </w:pPr>
      <w:r>
        <w:t xml:space="preserve">                      $ref: '#/components/schemas/</w:t>
      </w:r>
      <w:proofErr w:type="spellStart"/>
      <w:r>
        <w:t>RemoteAddress</w:t>
      </w:r>
      <w:proofErr w:type="spellEnd"/>
      <w:r>
        <w:t>'</w:t>
      </w:r>
    </w:p>
    <w:p w14:paraId="6A8DC3AD" w14:textId="77777777" w:rsidR="007878AD" w:rsidRDefault="007878AD" w:rsidP="007878AD">
      <w:pPr>
        <w:pStyle w:val="PL"/>
      </w:pPr>
      <w:r>
        <w:t xml:space="preserve">                    </w:t>
      </w:r>
      <w:proofErr w:type="spellStart"/>
      <w:r>
        <w:t>epTransportRefs</w:t>
      </w:r>
      <w:proofErr w:type="spellEnd"/>
      <w:r>
        <w:t>:</w:t>
      </w:r>
    </w:p>
    <w:p w14:paraId="5B98ABEC" w14:textId="77777777" w:rsidR="007878AD" w:rsidRDefault="007878AD" w:rsidP="007878AD">
      <w:pPr>
        <w:pStyle w:val="PL"/>
      </w:pPr>
      <w:r>
        <w:t xml:space="preserve">                      $ref: '</w:t>
      </w:r>
      <w:proofErr w:type="spellStart"/>
      <w:r>
        <w:t>genericNrm.yaml</w:t>
      </w:r>
      <w:proofErr w:type="spellEnd"/>
      <w:r>
        <w:t>#/components/schemas/DnList'</w:t>
      </w:r>
    </w:p>
    <w:p w14:paraId="0B08620A" w14:textId="77777777" w:rsidR="007878AD" w:rsidRDefault="007878AD" w:rsidP="007878AD">
      <w:pPr>
        <w:pStyle w:val="PL"/>
      </w:pPr>
    </w:p>
    <w:p w14:paraId="5BA5E349" w14:textId="77777777" w:rsidR="007878AD" w:rsidRDefault="007878AD" w:rsidP="007878AD">
      <w:pPr>
        <w:pStyle w:val="PL"/>
      </w:pPr>
      <w:r>
        <w:t xml:space="preserve">    EP_X2U-Single:</w:t>
      </w:r>
    </w:p>
    <w:p w14:paraId="060D5691" w14:textId="77777777" w:rsidR="007878AD" w:rsidRDefault="007878AD" w:rsidP="007878AD">
      <w:pPr>
        <w:pStyle w:val="PL"/>
      </w:pPr>
      <w:r>
        <w:t xml:space="preserve">      </w:t>
      </w:r>
      <w:proofErr w:type="spellStart"/>
      <w:r>
        <w:t>allOf</w:t>
      </w:r>
      <w:proofErr w:type="spellEnd"/>
      <w:r>
        <w:t>:</w:t>
      </w:r>
    </w:p>
    <w:p w14:paraId="48BEB37F" w14:textId="77777777" w:rsidR="007878AD" w:rsidRDefault="007878AD" w:rsidP="007878AD">
      <w:pPr>
        <w:pStyle w:val="PL"/>
      </w:pPr>
      <w:r>
        <w:t xml:space="preserve">        - $ref: '</w:t>
      </w:r>
      <w:proofErr w:type="spellStart"/>
      <w:r>
        <w:t>genericNrm.yaml</w:t>
      </w:r>
      <w:proofErr w:type="spellEnd"/>
      <w:r>
        <w:t>#/components/schemas/Top-Attr'</w:t>
      </w:r>
    </w:p>
    <w:p w14:paraId="56F8D92A" w14:textId="77777777" w:rsidR="007878AD" w:rsidRDefault="007878AD" w:rsidP="007878AD">
      <w:pPr>
        <w:pStyle w:val="PL"/>
      </w:pPr>
      <w:r>
        <w:t xml:space="preserve">        - type: object</w:t>
      </w:r>
    </w:p>
    <w:p w14:paraId="23B00BC8" w14:textId="77777777" w:rsidR="007878AD" w:rsidRDefault="007878AD" w:rsidP="007878AD">
      <w:pPr>
        <w:pStyle w:val="PL"/>
      </w:pPr>
      <w:r>
        <w:t xml:space="preserve">          properties:</w:t>
      </w:r>
    </w:p>
    <w:p w14:paraId="33C0C43C" w14:textId="77777777" w:rsidR="007878AD" w:rsidRDefault="007878AD" w:rsidP="007878AD">
      <w:pPr>
        <w:pStyle w:val="PL"/>
      </w:pPr>
      <w:r>
        <w:t xml:space="preserve">            attributes:</w:t>
      </w:r>
    </w:p>
    <w:p w14:paraId="0534FDB4" w14:textId="77777777" w:rsidR="007878AD" w:rsidRDefault="007878AD" w:rsidP="007878AD">
      <w:pPr>
        <w:pStyle w:val="PL"/>
      </w:pPr>
      <w:r>
        <w:t xml:space="preserve">              </w:t>
      </w:r>
      <w:proofErr w:type="spellStart"/>
      <w:r>
        <w:t>allOf</w:t>
      </w:r>
      <w:proofErr w:type="spellEnd"/>
      <w:r>
        <w:t>:</w:t>
      </w:r>
    </w:p>
    <w:p w14:paraId="5CF595F1" w14:textId="77777777" w:rsidR="007878AD" w:rsidRDefault="007878AD" w:rsidP="007878AD">
      <w:pPr>
        <w:pStyle w:val="PL"/>
      </w:pPr>
      <w:r>
        <w:t xml:space="preserve">                - $ref: '</w:t>
      </w:r>
      <w:proofErr w:type="spellStart"/>
      <w:r>
        <w:t>genericNrm.yaml</w:t>
      </w:r>
      <w:proofErr w:type="spellEnd"/>
      <w:r>
        <w:t>#/components/schemas/EP_RP-Attr'</w:t>
      </w:r>
    </w:p>
    <w:p w14:paraId="54861731" w14:textId="77777777" w:rsidR="007878AD" w:rsidRDefault="007878AD" w:rsidP="007878AD">
      <w:pPr>
        <w:pStyle w:val="PL"/>
      </w:pPr>
      <w:r>
        <w:t xml:space="preserve">                - type: object</w:t>
      </w:r>
    </w:p>
    <w:p w14:paraId="37348812" w14:textId="77777777" w:rsidR="007878AD" w:rsidRDefault="007878AD" w:rsidP="007878AD">
      <w:pPr>
        <w:pStyle w:val="PL"/>
      </w:pPr>
      <w:r>
        <w:t xml:space="preserve">                  properties:</w:t>
      </w:r>
    </w:p>
    <w:p w14:paraId="7554E923" w14:textId="77777777" w:rsidR="007878AD" w:rsidRDefault="007878AD" w:rsidP="007878AD">
      <w:pPr>
        <w:pStyle w:val="PL"/>
      </w:pPr>
      <w:r>
        <w:t xml:space="preserve">                    </w:t>
      </w:r>
      <w:proofErr w:type="spellStart"/>
      <w:r>
        <w:t>localAddress</w:t>
      </w:r>
      <w:proofErr w:type="spellEnd"/>
      <w:r>
        <w:t>:</w:t>
      </w:r>
    </w:p>
    <w:p w14:paraId="5580D24F" w14:textId="77777777" w:rsidR="007878AD" w:rsidRDefault="007878AD" w:rsidP="007878AD">
      <w:pPr>
        <w:pStyle w:val="PL"/>
      </w:pPr>
      <w:r>
        <w:t xml:space="preserve">                      $ref: '#/components/schemas/</w:t>
      </w:r>
      <w:proofErr w:type="spellStart"/>
      <w:r>
        <w:t>LocalAddress</w:t>
      </w:r>
      <w:proofErr w:type="spellEnd"/>
      <w:r>
        <w:t>'</w:t>
      </w:r>
    </w:p>
    <w:p w14:paraId="4A10FE6F" w14:textId="77777777" w:rsidR="007878AD" w:rsidRDefault="007878AD" w:rsidP="007878AD">
      <w:pPr>
        <w:pStyle w:val="PL"/>
      </w:pPr>
      <w:r>
        <w:t xml:space="preserve">                    </w:t>
      </w:r>
      <w:proofErr w:type="spellStart"/>
      <w:r>
        <w:t>remoteAddress</w:t>
      </w:r>
      <w:proofErr w:type="spellEnd"/>
      <w:r>
        <w:t>:</w:t>
      </w:r>
    </w:p>
    <w:p w14:paraId="08FDCB15" w14:textId="77777777" w:rsidR="007878AD" w:rsidRDefault="007878AD" w:rsidP="007878AD">
      <w:pPr>
        <w:pStyle w:val="PL"/>
      </w:pPr>
      <w:r>
        <w:t xml:space="preserve">                      $ref: '#/components/schemas/</w:t>
      </w:r>
      <w:proofErr w:type="spellStart"/>
      <w:r>
        <w:t>RemoteAddress</w:t>
      </w:r>
      <w:proofErr w:type="spellEnd"/>
      <w:r>
        <w:t>'</w:t>
      </w:r>
    </w:p>
    <w:p w14:paraId="0B64A78B" w14:textId="77777777" w:rsidR="007878AD" w:rsidRDefault="007878AD" w:rsidP="007878AD">
      <w:pPr>
        <w:pStyle w:val="PL"/>
      </w:pPr>
      <w:r>
        <w:t xml:space="preserve">    EP_S1U-Single:</w:t>
      </w:r>
    </w:p>
    <w:p w14:paraId="2F7C3AD7" w14:textId="77777777" w:rsidR="007878AD" w:rsidRDefault="007878AD" w:rsidP="007878AD">
      <w:pPr>
        <w:pStyle w:val="PL"/>
      </w:pPr>
      <w:r>
        <w:t xml:space="preserve">      </w:t>
      </w:r>
      <w:proofErr w:type="spellStart"/>
      <w:r>
        <w:t>allOf</w:t>
      </w:r>
      <w:proofErr w:type="spellEnd"/>
      <w:r>
        <w:t>:</w:t>
      </w:r>
    </w:p>
    <w:p w14:paraId="4BEA1E8D" w14:textId="77777777" w:rsidR="007878AD" w:rsidRDefault="007878AD" w:rsidP="007878AD">
      <w:pPr>
        <w:pStyle w:val="PL"/>
      </w:pPr>
      <w:r>
        <w:t xml:space="preserve">        - $ref: '</w:t>
      </w:r>
      <w:proofErr w:type="spellStart"/>
      <w:r>
        <w:t>genericNrm.yaml</w:t>
      </w:r>
      <w:proofErr w:type="spellEnd"/>
      <w:r>
        <w:t>#/components/schemas/Top-Attr'</w:t>
      </w:r>
    </w:p>
    <w:p w14:paraId="6FA2D5E5" w14:textId="77777777" w:rsidR="007878AD" w:rsidRDefault="007878AD" w:rsidP="007878AD">
      <w:pPr>
        <w:pStyle w:val="PL"/>
      </w:pPr>
      <w:r>
        <w:t xml:space="preserve">        - type: object</w:t>
      </w:r>
    </w:p>
    <w:p w14:paraId="54F4A7C1" w14:textId="77777777" w:rsidR="007878AD" w:rsidRDefault="007878AD" w:rsidP="007878AD">
      <w:pPr>
        <w:pStyle w:val="PL"/>
      </w:pPr>
      <w:r>
        <w:t xml:space="preserve">          properties:</w:t>
      </w:r>
    </w:p>
    <w:p w14:paraId="48D470CD" w14:textId="77777777" w:rsidR="007878AD" w:rsidRDefault="007878AD" w:rsidP="007878AD">
      <w:pPr>
        <w:pStyle w:val="PL"/>
      </w:pPr>
      <w:r>
        <w:lastRenderedPageBreak/>
        <w:t xml:space="preserve">            attributes:</w:t>
      </w:r>
    </w:p>
    <w:p w14:paraId="18F85293" w14:textId="77777777" w:rsidR="007878AD" w:rsidRDefault="007878AD" w:rsidP="007878AD">
      <w:pPr>
        <w:pStyle w:val="PL"/>
      </w:pPr>
      <w:r>
        <w:t xml:space="preserve">              </w:t>
      </w:r>
      <w:proofErr w:type="spellStart"/>
      <w:r>
        <w:t>allOf</w:t>
      </w:r>
      <w:proofErr w:type="spellEnd"/>
      <w:r>
        <w:t>:</w:t>
      </w:r>
    </w:p>
    <w:p w14:paraId="09848CAD" w14:textId="77777777" w:rsidR="007878AD" w:rsidRDefault="007878AD" w:rsidP="007878AD">
      <w:pPr>
        <w:pStyle w:val="PL"/>
      </w:pPr>
      <w:r>
        <w:t xml:space="preserve">                - $ref: '</w:t>
      </w:r>
      <w:proofErr w:type="spellStart"/>
      <w:r>
        <w:t>genericNrm.yaml</w:t>
      </w:r>
      <w:proofErr w:type="spellEnd"/>
      <w:r>
        <w:t>#/components/schemas/EP_RP-Attr'</w:t>
      </w:r>
    </w:p>
    <w:p w14:paraId="3D156FF6" w14:textId="77777777" w:rsidR="007878AD" w:rsidRDefault="007878AD" w:rsidP="007878AD">
      <w:pPr>
        <w:pStyle w:val="PL"/>
      </w:pPr>
      <w:r>
        <w:t xml:space="preserve">                - type: object</w:t>
      </w:r>
    </w:p>
    <w:p w14:paraId="7A750329" w14:textId="77777777" w:rsidR="007878AD" w:rsidRDefault="007878AD" w:rsidP="007878AD">
      <w:pPr>
        <w:pStyle w:val="PL"/>
      </w:pPr>
      <w:r>
        <w:t xml:space="preserve">                  properties:</w:t>
      </w:r>
    </w:p>
    <w:p w14:paraId="76073114" w14:textId="77777777" w:rsidR="007878AD" w:rsidRDefault="007878AD" w:rsidP="007878AD">
      <w:pPr>
        <w:pStyle w:val="PL"/>
      </w:pPr>
      <w:r>
        <w:t xml:space="preserve">                    </w:t>
      </w:r>
      <w:proofErr w:type="spellStart"/>
      <w:r>
        <w:t>localAddress</w:t>
      </w:r>
      <w:proofErr w:type="spellEnd"/>
      <w:r>
        <w:t>:</w:t>
      </w:r>
    </w:p>
    <w:p w14:paraId="0CF2CFC5" w14:textId="77777777" w:rsidR="007878AD" w:rsidRDefault="007878AD" w:rsidP="007878AD">
      <w:pPr>
        <w:pStyle w:val="PL"/>
      </w:pPr>
      <w:r>
        <w:t xml:space="preserve">                      $ref: '#/components/schemas/</w:t>
      </w:r>
      <w:proofErr w:type="spellStart"/>
      <w:r>
        <w:t>LocalAddress</w:t>
      </w:r>
      <w:proofErr w:type="spellEnd"/>
      <w:r>
        <w:t>'</w:t>
      </w:r>
    </w:p>
    <w:p w14:paraId="5A1963A6" w14:textId="77777777" w:rsidR="007878AD" w:rsidRDefault="007878AD" w:rsidP="007878AD">
      <w:pPr>
        <w:pStyle w:val="PL"/>
      </w:pPr>
      <w:r>
        <w:t xml:space="preserve">                    </w:t>
      </w:r>
      <w:proofErr w:type="spellStart"/>
      <w:r>
        <w:t>remoteAddress</w:t>
      </w:r>
      <w:proofErr w:type="spellEnd"/>
      <w:r>
        <w:t>:</w:t>
      </w:r>
    </w:p>
    <w:p w14:paraId="1B10C228" w14:textId="77777777" w:rsidR="007878AD" w:rsidRDefault="007878AD" w:rsidP="007878AD">
      <w:pPr>
        <w:pStyle w:val="PL"/>
      </w:pPr>
      <w:r>
        <w:t xml:space="preserve">                      $ref: '#/components/schemas/</w:t>
      </w:r>
      <w:proofErr w:type="spellStart"/>
      <w:r>
        <w:t>RemoteAddress</w:t>
      </w:r>
      <w:proofErr w:type="spellEnd"/>
      <w:r>
        <w:t>'</w:t>
      </w:r>
    </w:p>
    <w:p w14:paraId="6CF52CC1" w14:textId="77777777" w:rsidR="007878AD" w:rsidRDefault="007878AD" w:rsidP="007878AD">
      <w:pPr>
        <w:pStyle w:val="PL"/>
      </w:pPr>
    </w:p>
    <w:p w14:paraId="14C2D91C" w14:textId="77777777" w:rsidR="007878AD" w:rsidRDefault="007878AD" w:rsidP="007878AD">
      <w:pPr>
        <w:pStyle w:val="PL"/>
      </w:pPr>
      <w:r>
        <w:t>#-------- Definition of JSON arrays for name-contained IOCs ----------------------</w:t>
      </w:r>
    </w:p>
    <w:p w14:paraId="120FB75B" w14:textId="77777777" w:rsidR="007878AD" w:rsidRDefault="007878AD" w:rsidP="007878AD">
      <w:pPr>
        <w:pStyle w:val="PL"/>
      </w:pPr>
    </w:p>
    <w:p w14:paraId="7FF9C9AA" w14:textId="77777777" w:rsidR="007878AD" w:rsidRDefault="007878AD" w:rsidP="007878AD">
      <w:pPr>
        <w:pStyle w:val="PL"/>
      </w:pPr>
      <w:r>
        <w:t xml:space="preserve">    </w:t>
      </w:r>
      <w:proofErr w:type="spellStart"/>
      <w:r>
        <w:t>SubNetwork</w:t>
      </w:r>
      <w:proofErr w:type="spellEnd"/>
      <w:r>
        <w:t>-Multiple:</w:t>
      </w:r>
    </w:p>
    <w:p w14:paraId="2CBA7406" w14:textId="77777777" w:rsidR="007878AD" w:rsidRDefault="007878AD" w:rsidP="007878AD">
      <w:pPr>
        <w:pStyle w:val="PL"/>
      </w:pPr>
      <w:r>
        <w:t xml:space="preserve">      type: array</w:t>
      </w:r>
    </w:p>
    <w:p w14:paraId="0801C800" w14:textId="77777777" w:rsidR="007878AD" w:rsidRDefault="007878AD" w:rsidP="007878AD">
      <w:pPr>
        <w:pStyle w:val="PL"/>
      </w:pPr>
      <w:r>
        <w:t xml:space="preserve">      items:</w:t>
      </w:r>
    </w:p>
    <w:p w14:paraId="476255DB" w14:textId="77777777" w:rsidR="007878AD" w:rsidRDefault="007878AD" w:rsidP="007878AD">
      <w:pPr>
        <w:pStyle w:val="PL"/>
      </w:pPr>
      <w:r>
        <w:t xml:space="preserve">        $ref: '#/components/schemas/</w:t>
      </w:r>
      <w:proofErr w:type="spellStart"/>
      <w:r>
        <w:t>SubNetwork</w:t>
      </w:r>
      <w:proofErr w:type="spellEnd"/>
      <w:r>
        <w:t>-Single'</w:t>
      </w:r>
    </w:p>
    <w:p w14:paraId="228492B2" w14:textId="77777777" w:rsidR="007878AD" w:rsidRDefault="007878AD" w:rsidP="007878AD">
      <w:pPr>
        <w:pStyle w:val="PL"/>
      </w:pPr>
      <w:r>
        <w:t xml:space="preserve">    ManagedElement-Multiple:</w:t>
      </w:r>
    </w:p>
    <w:p w14:paraId="52FC6BDD" w14:textId="77777777" w:rsidR="007878AD" w:rsidRDefault="007878AD" w:rsidP="007878AD">
      <w:pPr>
        <w:pStyle w:val="PL"/>
      </w:pPr>
      <w:r>
        <w:t xml:space="preserve">      type: array</w:t>
      </w:r>
    </w:p>
    <w:p w14:paraId="38C2D5C7" w14:textId="77777777" w:rsidR="007878AD" w:rsidRDefault="007878AD" w:rsidP="007878AD">
      <w:pPr>
        <w:pStyle w:val="PL"/>
      </w:pPr>
      <w:r>
        <w:t xml:space="preserve">      items:</w:t>
      </w:r>
    </w:p>
    <w:p w14:paraId="258FFAA0" w14:textId="77777777" w:rsidR="007878AD" w:rsidRDefault="007878AD" w:rsidP="007878AD">
      <w:pPr>
        <w:pStyle w:val="PL"/>
      </w:pPr>
      <w:r>
        <w:t xml:space="preserve">        $ref: '#/components/schemas/ManagedElement-Single'</w:t>
      </w:r>
    </w:p>
    <w:p w14:paraId="1F8EA2F8" w14:textId="77777777" w:rsidR="007878AD" w:rsidRDefault="007878AD" w:rsidP="007878AD">
      <w:pPr>
        <w:pStyle w:val="PL"/>
      </w:pPr>
      <w:r>
        <w:t xml:space="preserve">    </w:t>
      </w:r>
      <w:proofErr w:type="spellStart"/>
      <w:r>
        <w:t>GnbDuFunction</w:t>
      </w:r>
      <w:proofErr w:type="spellEnd"/>
      <w:r>
        <w:t>-Multiple:</w:t>
      </w:r>
    </w:p>
    <w:p w14:paraId="3E0ECB93" w14:textId="77777777" w:rsidR="007878AD" w:rsidRDefault="007878AD" w:rsidP="007878AD">
      <w:pPr>
        <w:pStyle w:val="PL"/>
      </w:pPr>
      <w:r>
        <w:t xml:space="preserve">      type: array</w:t>
      </w:r>
    </w:p>
    <w:p w14:paraId="58A4AB2E" w14:textId="77777777" w:rsidR="007878AD" w:rsidRDefault="007878AD" w:rsidP="007878AD">
      <w:pPr>
        <w:pStyle w:val="PL"/>
      </w:pPr>
      <w:r>
        <w:t xml:space="preserve">      items:</w:t>
      </w:r>
    </w:p>
    <w:p w14:paraId="4047E950" w14:textId="77777777" w:rsidR="007878AD" w:rsidRDefault="007878AD" w:rsidP="007878AD">
      <w:pPr>
        <w:pStyle w:val="PL"/>
      </w:pPr>
      <w:r>
        <w:t xml:space="preserve">        $ref: '#/components/schemas/</w:t>
      </w:r>
      <w:proofErr w:type="spellStart"/>
      <w:r>
        <w:t>GnbDuFunction</w:t>
      </w:r>
      <w:proofErr w:type="spellEnd"/>
      <w:r>
        <w:t>-Single'</w:t>
      </w:r>
    </w:p>
    <w:p w14:paraId="21CE8798" w14:textId="77777777" w:rsidR="007878AD" w:rsidRDefault="007878AD" w:rsidP="007878AD">
      <w:pPr>
        <w:pStyle w:val="PL"/>
      </w:pPr>
      <w:r>
        <w:t xml:space="preserve">    </w:t>
      </w:r>
      <w:proofErr w:type="spellStart"/>
      <w:r>
        <w:t>GnbCuUpFunction</w:t>
      </w:r>
      <w:proofErr w:type="spellEnd"/>
      <w:r>
        <w:t>-Multiple:</w:t>
      </w:r>
    </w:p>
    <w:p w14:paraId="0B348A6B" w14:textId="77777777" w:rsidR="007878AD" w:rsidRDefault="007878AD" w:rsidP="007878AD">
      <w:pPr>
        <w:pStyle w:val="PL"/>
      </w:pPr>
      <w:r>
        <w:t xml:space="preserve">      type: array</w:t>
      </w:r>
    </w:p>
    <w:p w14:paraId="79AEE72F" w14:textId="77777777" w:rsidR="007878AD" w:rsidRDefault="007878AD" w:rsidP="007878AD">
      <w:pPr>
        <w:pStyle w:val="PL"/>
      </w:pPr>
      <w:r>
        <w:t xml:space="preserve">      items:</w:t>
      </w:r>
    </w:p>
    <w:p w14:paraId="45E7FEBE" w14:textId="77777777" w:rsidR="007878AD" w:rsidRDefault="007878AD" w:rsidP="007878AD">
      <w:pPr>
        <w:pStyle w:val="PL"/>
      </w:pPr>
      <w:r>
        <w:t xml:space="preserve">        $ref: '#/components/schemas/</w:t>
      </w:r>
      <w:proofErr w:type="spellStart"/>
      <w:r>
        <w:t>GnbCuUpFunction</w:t>
      </w:r>
      <w:proofErr w:type="spellEnd"/>
      <w:r>
        <w:t>-Single'</w:t>
      </w:r>
    </w:p>
    <w:p w14:paraId="7024A4D9" w14:textId="77777777" w:rsidR="007878AD" w:rsidRDefault="007878AD" w:rsidP="007878AD">
      <w:pPr>
        <w:pStyle w:val="PL"/>
      </w:pPr>
      <w:r>
        <w:t xml:space="preserve">    </w:t>
      </w:r>
      <w:proofErr w:type="spellStart"/>
      <w:r>
        <w:t>GnbCuCpFunction</w:t>
      </w:r>
      <w:proofErr w:type="spellEnd"/>
      <w:r>
        <w:t>-Multiple:</w:t>
      </w:r>
    </w:p>
    <w:p w14:paraId="48D51344" w14:textId="77777777" w:rsidR="007878AD" w:rsidRDefault="007878AD" w:rsidP="007878AD">
      <w:pPr>
        <w:pStyle w:val="PL"/>
      </w:pPr>
      <w:r>
        <w:t xml:space="preserve">      type: array</w:t>
      </w:r>
    </w:p>
    <w:p w14:paraId="3150EA0D" w14:textId="77777777" w:rsidR="007878AD" w:rsidRDefault="007878AD" w:rsidP="007878AD">
      <w:pPr>
        <w:pStyle w:val="PL"/>
      </w:pPr>
      <w:r>
        <w:t xml:space="preserve">      items:</w:t>
      </w:r>
    </w:p>
    <w:p w14:paraId="082FC01B" w14:textId="77777777" w:rsidR="007878AD" w:rsidRDefault="007878AD" w:rsidP="007878AD">
      <w:pPr>
        <w:pStyle w:val="PL"/>
      </w:pPr>
      <w:r>
        <w:t xml:space="preserve">        $ref: '#/components/schemas/</w:t>
      </w:r>
      <w:proofErr w:type="spellStart"/>
      <w:r>
        <w:t>GnbCuCpFunction</w:t>
      </w:r>
      <w:proofErr w:type="spellEnd"/>
      <w:r>
        <w:t>-Single'</w:t>
      </w:r>
    </w:p>
    <w:p w14:paraId="2AE974F2" w14:textId="77777777" w:rsidR="007878AD" w:rsidRDefault="007878AD" w:rsidP="007878AD">
      <w:pPr>
        <w:pStyle w:val="PL"/>
      </w:pPr>
    </w:p>
    <w:p w14:paraId="5938370A" w14:textId="77777777" w:rsidR="007878AD" w:rsidRDefault="007878AD" w:rsidP="007878AD">
      <w:pPr>
        <w:pStyle w:val="PL"/>
      </w:pPr>
      <w:r>
        <w:t xml:space="preserve">    </w:t>
      </w:r>
      <w:proofErr w:type="spellStart"/>
      <w:r>
        <w:t>NrCellDu</w:t>
      </w:r>
      <w:proofErr w:type="spellEnd"/>
      <w:r>
        <w:t>-Multiple:</w:t>
      </w:r>
    </w:p>
    <w:p w14:paraId="5CA44D47" w14:textId="77777777" w:rsidR="007878AD" w:rsidRDefault="007878AD" w:rsidP="007878AD">
      <w:pPr>
        <w:pStyle w:val="PL"/>
      </w:pPr>
      <w:r>
        <w:t xml:space="preserve">      type: array</w:t>
      </w:r>
    </w:p>
    <w:p w14:paraId="2635840C" w14:textId="77777777" w:rsidR="007878AD" w:rsidRDefault="007878AD" w:rsidP="007878AD">
      <w:pPr>
        <w:pStyle w:val="PL"/>
      </w:pPr>
      <w:r>
        <w:t xml:space="preserve">      items:</w:t>
      </w:r>
    </w:p>
    <w:p w14:paraId="6E177F5F" w14:textId="77777777" w:rsidR="007878AD" w:rsidRDefault="007878AD" w:rsidP="007878AD">
      <w:pPr>
        <w:pStyle w:val="PL"/>
      </w:pPr>
      <w:r>
        <w:t xml:space="preserve">        $ref: '#/components/schemas/</w:t>
      </w:r>
      <w:proofErr w:type="spellStart"/>
      <w:r>
        <w:t>NrCellDu</w:t>
      </w:r>
      <w:proofErr w:type="spellEnd"/>
      <w:r>
        <w:t>-Single'</w:t>
      </w:r>
    </w:p>
    <w:p w14:paraId="167E5680" w14:textId="77777777" w:rsidR="007878AD" w:rsidRDefault="007878AD" w:rsidP="007878AD">
      <w:pPr>
        <w:pStyle w:val="PL"/>
      </w:pPr>
      <w:r>
        <w:t xml:space="preserve">    </w:t>
      </w:r>
      <w:proofErr w:type="spellStart"/>
      <w:r>
        <w:t>NrCellCu</w:t>
      </w:r>
      <w:proofErr w:type="spellEnd"/>
      <w:r>
        <w:t>-Multiple:</w:t>
      </w:r>
    </w:p>
    <w:p w14:paraId="07C93110" w14:textId="77777777" w:rsidR="007878AD" w:rsidRDefault="007878AD" w:rsidP="007878AD">
      <w:pPr>
        <w:pStyle w:val="PL"/>
      </w:pPr>
      <w:r>
        <w:t xml:space="preserve">      type: array</w:t>
      </w:r>
    </w:p>
    <w:p w14:paraId="4C6BEE01" w14:textId="77777777" w:rsidR="007878AD" w:rsidRDefault="007878AD" w:rsidP="007878AD">
      <w:pPr>
        <w:pStyle w:val="PL"/>
      </w:pPr>
      <w:r>
        <w:t xml:space="preserve">      items:</w:t>
      </w:r>
    </w:p>
    <w:p w14:paraId="6396893B" w14:textId="77777777" w:rsidR="007878AD" w:rsidRDefault="007878AD" w:rsidP="007878AD">
      <w:pPr>
        <w:pStyle w:val="PL"/>
      </w:pPr>
      <w:r>
        <w:t xml:space="preserve">        $ref: '#/components/schemas/</w:t>
      </w:r>
      <w:proofErr w:type="spellStart"/>
      <w:r>
        <w:t>NrCellCu</w:t>
      </w:r>
      <w:proofErr w:type="spellEnd"/>
      <w:r>
        <w:t>-Single'</w:t>
      </w:r>
    </w:p>
    <w:p w14:paraId="211B99B7" w14:textId="77777777" w:rsidR="007878AD" w:rsidRDefault="007878AD" w:rsidP="007878AD">
      <w:pPr>
        <w:pStyle w:val="PL"/>
      </w:pPr>
    </w:p>
    <w:p w14:paraId="3AE4CFEE" w14:textId="77777777" w:rsidR="007878AD" w:rsidRDefault="007878AD" w:rsidP="007878AD">
      <w:pPr>
        <w:pStyle w:val="PL"/>
      </w:pPr>
      <w:r>
        <w:t xml:space="preserve">    </w:t>
      </w:r>
      <w:proofErr w:type="spellStart"/>
      <w:r>
        <w:t>NRFrequency</w:t>
      </w:r>
      <w:proofErr w:type="spellEnd"/>
      <w:r>
        <w:t>-Multiple:</w:t>
      </w:r>
    </w:p>
    <w:p w14:paraId="7709BE1E" w14:textId="77777777" w:rsidR="007878AD" w:rsidRDefault="007878AD" w:rsidP="007878AD">
      <w:pPr>
        <w:pStyle w:val="PL"/>
      </w:pPr>
      <w:r>
        <w:t xml:space="preserve">      type: array</w:t>
      </w:r>
    </w:p>
    <w:p w14:paraId="4BCF6AE0" w14:textId="77777777" w:rsidR="007878AD" w:rsidRDefault="007878AD" w:rsidP="007878AD">
      <w:pPr>
        <w:pStyle w:val="PL"/>
      </w:pPr>
      <w:r>
        <w:t xml:space="preserve">      </w:t>
      </w:r>
      <w:proofErr w:type="spellStart"/>
      <w:r>
        <w:t>minItems</w:t>
      </w:r>
      <w:proofErr w:type="spellEnd"/>
      <w:r>
        <w:t>: 1</w:t>
      </w:r>
    </w:p>
    <w:p w14:paraId="6F43F574" w14:textId="77777777" w:rsidR="007878AD" w:rsidRDefault="007878AD" w:rsidP="007878AD">
      <w:pPr>
        <w:pStyle w:val="PL"/>
      </w:pPr>
      <w:r>
        <w:t xml:space="preserve">      items:</w:t>
      </w:r>
    </w:p>
    <w:p w14:paraId="1D2C5A6E" w14:textId="77777777" w:rsidR="007878AD" w:rsidRDefault="007878AD" w:rsidP="007878AD">
      <w:pPr>
        <w:pStyle w:val="PL"/>
      </w:pPr>
      <w:r>
        <w:t xml:space="preserve">        $ref: '#/components/schemas/</w:t>
      </w:r>
      <w:proofErr w:type="spellStart"/>
      <w:r>
        <w:t>NRFrequency</w:t>
      </w:r>
      <w:proofErr w:type="spellEnd"/>
      <w:r>
        <w:t>-Single'</w:t>
      </w:r>
    </w:p>
    <w:p w14:paraId="4995E808" w14:textId="77777777" w:rsidR="007878AD" w:rsidRDefault="007878AD" w:rsidP="007878AD">
      <w:pPr>
        <w:pStyle w:val="PL"/>
      </w:pPr>
      <w:r>
        <w:t xml:space="preserve">    </w:t>
      </w:r>
      <w:proofErr w:type="spellStart"/>
      <w:r>
        <w:t>EUtranFrequency</w:t>
      </w:r>
      <w:proofErr w:type="spellEnd"/>
      <w:r>
        <w:t>-Multiple:</w:t>
      </w:r>
    </w:p>
    <w:p w14:paraId="16F34BFB" w14:textId="77777777" w:rsidR="007878AD" w:rsidRDefault="007878AD" w:rsidP="007878AD">
      <w:pPr>
        <w:pStyle w:val="PL"/>
      </w:pPr>
      <w:r>
        <w:t xml:space="preserve">      type: array</w:t>
      </w:r>
    </w:p>
    <w:p w14:paraId="0EB6A431" w14:textId="77777777" w:rsidR="007878AD" w:rsidRDefault="007878AD" w:rsidP="007878AD">
      <w:pPr>
        <w:pStyle w:val="PL"/>
      </w:pPr>
      <w:r>
        <w:t xml:space="preserve">      </w:t>
      </w:r>
      <w:proofErr w:type="spellStart"/>
      <w:r>
        <w:t>minItems</w:t>
      </w:r>
      <w:proofErr w:type="spellEnd"/>
      <w:r>
        <w:t>: 1</w:t>
      </w:r>
    </w:p>
    <w:p w14:paraId="0FC5B4A2" w14:textId="77777777" w:rsidR="007878AD" w:rsidRDefault="007878AD" w:rsidP="007878AD">
      <w:pPr>
        <w:pStyle w:val="PL"/>
      </w:pPr>
      <w:r>
        <w:t xml:space="preserve">      items:</w:t>
      </w:r>
    </w:p>
    <w:p w14:paraId="2EAF739C" w14:textId="77777777" w:rsidR="007878AD" w:rsidRDefault="007878AD" w:rsidP="007878AD">
      <w:pPr>
        <w:pStyle w:val="PL"/>
      </w:pPr>
      <w:r>
        <w:t xml:space="preserve">        $ref: '#/components/schemas/</w:t>
      </w:r>
      <w:proofErr w:type="spellStart"/>
      <w:r>
        <w:t>EUtranFrequency</w:t>
      </w:r>
      <w:proofErr w:type="spellEnd"/>
      <w:r>
        <w:t>-Single'</w:t>
      </w:r>
    </w:p>
    <w:p w14:paraId="1BF2E976" w14:textId="77777777" w:rsidR="007878AD" w:rsidRDefault="007878AD" w:rsidP="007878AD">
      <w:pPr>
        <w:pStyle w:val="PL"/>
      </w:pPr>
    </w:p>
    <w:p w14:paraId="50F319C6" w14:textId="77777777" w:rsidR="007878AD" w:rsidRDefault="007878AD" w:rsidP="007878AD">
      <w:pPr>
        <w:pStyle w:val="PL"/>
      </w:pPr>
      <w:r>
        <w:t xml:space="preserve">    </w:t>
      </w:r>
      <w:proofErr w:type="spellStart"/>
      <w:r>
        <w:t>NrSectorCarrier</w:t>
      </w:r>
      <w:proofErr w:type="spellEnd"/>
      <w:r>
        <w:t>-Multiple:</w:t>
      </w:r>
    </w:p>
    <w:p w14:paraId="1930ACD4" w14:textId="77777777" w:rsidR="007878AD" w:rsidRDefault="007878AD" w:rsidP="007878AD">
      <w:pPr>
        <w:pStyle w:val="PL"/>
      </w:pPr>
      <w:r>
        <w:t xml:space="preserve">      type: array</w:t>
      </w:r>
    </w:p>
    <w:p w14:paraId="7B630A11" w14:textId="77777777" w:rsidR="007878AD" w:rsidRDefault="007878AD" w:rsidP="007878AD">
      <w:pPr>
        <w:pStyle w:val="PL"/>
      </w:pPr>
      <w:r>
        <w:t xml:space="preserve">      items:</w:t>
      </w:r>
    </w:p>
    <w:p w14:paraId="21863234" w14:textId="77777777" w:rsidR="007878AD" w:rsidRDefault="007878AD" w:rsidP="007878AD">
      <w:pPr>
        <w:pStyle w:val="PL"/>
      </w:pPr>
      <w:r>
        <w:t xml:space="preserve">        $ref: '#/components/schemas/</w:t>
      </w:r>
      <w:proofErr w:type="spellStart"/>
      <w:r>
        <w:t>NrSectorCarrier</w:t>
      </w:r>
      <w:proofErr w:type="spellEnd"/>
      <w:r>
        <w:t>-Single'</w:t>
      </w:r>
    </w:p>
    <w:p w14:paraId="3440AA77" w14:textId="77777777" w:rsidR="007878AD" w:rsidRDefault="007878AD" w:rsidP="007878AD">
      <w:pPr>
        <w:pStyle w:val="PL"/>
      </w:pPr>
      <w:r>
        <w:t xml:space="preserve">    </w:t>
      </w:r>
      <w:proofErr w:type="spellStart"/>
      <w:r>
        <w:t>Bwp</w:t>
      </w:r>
      <w:proofErr w:type="spellEnd"/>
      <w:r>
        <w:t>-Multiple:</w:t>
      </w:r>
    </w:p>
    <w:p w14:paraId="2FD86C33" w14:textId="77777777" w:rsidR="007878AD" w:rsidRDefault="007878AD" w:rsidP="007878AD">
      <w:pPr>
        <w:pStyle w:val="PL"/>
      </w:pPr>
      <w:r>
        <w:t xml:space="preserve">      type: array</w:t>
      </w:r>
    </w:p>
    <w:p w14:paraId="1CBBB99F" w14:textId="77777777" w:rsidR="007878AD" w:rsidRDefault="007878AD" w:rsidP="007878AD">
      <w:pPr>
        <w:pStyle w:val="PL"/>
      </w:pPr>
      <w:r>
        <w:t xml:space="preserve">      items:</w:t>
      </w:r>
    </w:p>
    <w:p w14:paraId="68CCBB1D" w14:textId="77777777" w:rsidR="007878AD" w:rsidRDefault="007878AD" w:rsidP="007878AD">
      <w:pPr>
        <w:pStyle w:val="PL"/>
      </w:pPr>
      <w:r>
        <w:t xml:space="preserve">        $ref: '#/components/schemas/</w:t>
      </w:r>
      <w:proofErr w:type="spellStart"/>
      <w:r>
        <w:t>Bwp</w:t>
      </w:r>
      <w:proofErr w:type="spellEnd"/>
      <w:r>
        <w:t>-Single'</w:t>
      </w:r>
    </w:p>
    <w:p w14:paraId="113323C6" w14:textId="77777777" w:rsidR="007878AD" w:rsidRDefault="007878AD" w:rsidP="007878AD">
      <w:pPr>
        <w:pStyle w:val="PL"/>
      </w:pPr>
      <w:r>
        <w:t xml:space="preserve">    Beam-Multiple:</w:t>
      </w:r>
    </w:p>
    <w:p w14:paraId="71F02D68" w14:textId="77777777" w:rsidR="007878AD" w:rsidRDefault="007878AD" w:rsidP="007878AD">
      <w:pPr>
        <w:pStyle w:val="PL"/>
      </w:pPr>
      <w:r>
        <w:t xml:space="preserve">      type: array</w:t>
      </w:r>
    </w:p>
    <w:p w14:paraId="260ADDC1" w14:textId="77777777" w:rsidR="007878AD" w:rsidRDefault="007878AD" w:rsidP="007878AD">
      <w:pPr>
        <w:pStyle w:val="PL"/>
      </w:pPr>
      <w:r>
        <w:t xml:space="preserve">      items:</w:t>
      </w:r>
    </w:p>
    <w:p w14:paraId="09E9E90B" w14:textId="77777777" w:rsidR="007878AD" w:rsidRDefault="007878AD" w:rsidP="007878AD">
      <w:pPr>
        <w:pStyle w:val="PL"/>
      </w:pPr>
      <w:r>
        <w:t xml:space="preserve">        $ref: '#/components/schemas/Beam-Single'</w:t>
      </w:r>
    </w:p>
    <w:p w14:paraId="6D9DF9C0" w14:textId="77777777" w:rsidR="007878AD" w:rsidRDefault="007878AD" w:rsidP="007878AD">
      <w:pPr>
        <w:pStyle w:val="PL"/>
      </w:pPr>
      <w:r>
        <w:t xml:space="preserve">    </w:t>
      </w:r>
      <w:proofErr w:type="spellStart"/>
      <w:r>
        <w:t>RRMPolicyRatio</w:t>
      </w:r>
      <w:proofErr w:type="spellEnd"/>
      <w:r>
        <w:t>-Multiple:</w:t>
      </w:r>
    </w:p>
    <w:p w14:paraId="608321C6" w14:textId="77777777" w:rsidR="007878AD" w:rsidRDefault="007878AD" w:rsidP="007878AD">
      <w:pPr>
        <w:pStyle w:val="PL"/>
      </w:pPr>
      <w:r>
        <w:t xml:space="preserve">      type: array</w:t>
      </w:r>
    </w:p>
    <w:p w14:paraId="21B39FD8" w14:textId="77777777" w:rsidR="007878AD" w:rsidRDefault="007878AD" w:rsidP="007878AD">
      <w:pPr>
        <w:pStyle w:val="PL"/>
      </w:pPr>
      <w:r>
        <w:t xml:space="preserve">      items:</w:t>
      </w:r>
    </w:p>
    <w:p w14:paraId="0307DF10" w14:textId="77777777" w:rsidR="007878AD" w:rsidRDefault="007878AD" w:rsidP="007878AD">
      <w:pPr>
        <w:pStyle w:val="PL"/>
      </w:pPr>
      <w:r>
        <w:t xml:space="preserve">        $ref: '#/components/schemas/</w:t>
      </w:r>
      <w:proofErr w:type="spellStart"/>
      <w:r>
        <w:t>RRMPolicyRatio</w:t>
      </w:r>
      <w:proofErr w:type="spellEnd"/>
      <w:r>
        <w:t>-Single'</w:t>
      </w:r>
    </w:p>
    <w:p w14:paraId="60052820" w14:textId="77777777" w:rsidR="007878AD" w:rsidRDefault="007878AD" w:rsidP="007878AD">
      <w:pPr>
        <w:pStyle w:val="PL"/>
      </w:pPr>
    </w:p>
    <w:p w14:paraId="40E14020" w14:textId="77777777" w:rsidR="007878AD" w:rsidRDefault="007878AD" w:rsidP="007878AD">
      <w:pPr>
        <w:pStyle w:val="PL"/>
      </w:pPr>
      <w:r>
        <w:t xml:space="preserve">    </w:t>
      </w:r>
      <w:proofErr w:type="spellStart"/>
      <w:r>
        <w:t>NRCellRelation</w:t>
      </w:r>
      <w:proofErr w:type="spellEnd"/>
      <w:r>
        <w:t>-Multiple:</w:t>
      </w:r>
    </w:p>
    <w:p w14:paraId="1C65D6B5" w14:textId="77777777" w:rsidR="007878AD" w:rsidRDefault="007878AD" w:rsidP="007878AD">
      <w:pPr>
        <w:pStyle w:val="PL"/>
      </w:pPr>
      <w:r>
        <w:t xml:space="preserve">      type: array</w:t>
      </w:r>
    </w:p>
    <w:p w14:paraId="09EA9162" w14:textId="77777777" w:rsidR="007878AD" w:rsidRDefault="007878AD" w:rsidP="007878AD">
      <w:pPr>
        <w:pStyle w:val="PL"/>
      </w:pPr>
      <w:r>
        <w:t xml:space="preserve">      items:</w:t>
      </w:r>
    </w:p>
    <w:p w14:paraId="06D815DA" w14:textId="77777777" w:rsidR="007878AD" w:rsidRDefault="007878AD" w:rsidP="007878AD">
      <w:pPr>
        <w:pStyle w:val="PL"/>
      </w:pPr>
      <w:r>
        <w:t xml:space="preserve">        $ref: '#/components/schemas/</w:t>
      </w:r>
      <w:proofErr w:type="spellStart"/>
      <w:r>
        <w:t>NRCellRelation</w:t>
      </w:r>
      <w:proofErr w:type="spellEnd"/>
      <w:r>
        <w:t>-Single'</w:t>
      </w:r>
    </w:p>
    <w:p w14:paraId="2ACAF6FB" w14:textId="77777777" w:rsidR="007878AD" w:rsidRDefault="007878AD" w:rsidP="007878AD">
      <w:pPr>
        <w:pStyle w:val="PL"/>
      </w:pPr>
      <w:r>
        <w:t xml:space="preserve">    </w:t>
      </w:r>
      <w:proofErr w:type="spellStart"/>
      <w:r>
        <w:t>EUtranCellRelation</w:t>
      </w:r>
      <w:proofErr w:type="spellEnd"/>
      <w:r>
        <w:t>-Multiple:</w:t>
      </w:r>
    </w:p>
    <w:p w14:paraId="4771CA28" w14:textId="77777777" w:rsidR="007878AD" w:rsidRDefault="007878AD" w:rsidP="007878AD">
      <w:pPr>
        <w:pStyle w:val="PL"/>
      </w:pPr>
      <w:r>
        <w:t xml:space="preserve">      type: array</w:t>
      </w:r>
    </w:p>
    <w:p w14:paraId="73654B9A" w14:textId="77777777" w:rsidR="007878AD" w:rsidRDefault="007878AD" w:rsidP="007878AD">
      <w:pPr>
        <w:pStyle w:val="PL"/>
      </w:pPr>
      <w:r>
        <w:t xml:space="preserve">      items:</w:t>
      </w:r>
    </w:p>
    <w:p w14:paraId="10124271" w14:textId="77777777" w:rsidR="007878AD" w:rsidRDefault="007878AD" w:rsidP="007878AD">
      <w:pPr>
        <w:pStyle w:val="PL"/>
      </w:pPr>
      <w:r>
        <w:t xml:space="preserve">        $ref: '#/components/schemas/</w:t>
      </w:r>
      <w:proofErr w:type="spellStart"/>
      <w:r>
        <w:t>EUtranCellRelation</w:t>
      </w:r>
      <w:proofErr w:type="spellEnd"/>
      <w:r>
        <w:t>-Single'</w:t>
      </w:r>
    </w:p>
    <w:p w14:paraId="278BA751" w14:textId="77777777" w:rsidR="007878AD" w:rsidRDefault="007878AD" w:rsidP="007878AD">
      <w:pPr>
        <w:pStyle w:val="PL"/>
      </w:pPr>
      <w:r>
        <w:lastRenderedPageBreak/>
        <w:t xml:space="preserve">    </w:t>
      </w:r>
      <w:proofErr w:type="spellStart"/>
      <w:r>
        <w:t>NRFreqRelation</w:t>
      </w:r>
      <w:proofErr w:type="spellEnd"/>
      <w:r>
        <w:t>-Multiple:</w:t>
      </w:r>
    </w:p>
    <w:p w14:paraId="339EA618" w14:textId="77777777" w:rsidR="007878AD" w:rsidRDefault="007878AD" w:rsidP="007878AD">
      <w:pPr>
        <w:pStyle w:val="PL"/>
      </w:pPr>
      <w:r>
        <w:t xml:space="preserve">      type: array</w:t>
      </w:r>
    </w:p>
    <w:p w14:paraId="6856AE20" w14:textId="77777777" w:rsidR="007878AD" w:rsidRDefault="007878AD" w:rsidP="007878AD">
      <w:pPr>
        <w:pStyle w:val="PL"/>
      </w:pPr>
      <w:r>
        <w:t xml:space="preserve">      items:</w:t>
      </w:r>
    </w:p>
    <w:p w14:paraId="6062DF6F" w14:textId="77777777" w:rsidR="007878AD" w:rsidRDefault="007878AD" w:rsidP="007878AD">
      <w:pPr>
        <w:pStyle w:val="PL"/>
      </w:pPr>
      <w:r>
        <w:t xml:space="preserve">        $ref: '#/components/schemas/</w:t>
      </w:r>
      <w:proofErr w:type="spellStart"/>
      <w:r>
        <w:t>NRFreqRelation</w:t>
      </w:r>
      <w:proofErr w:type="spellEnd"/>
      <w:r>
        <w:t>-Single'</w:t>
      </w:r>
    </w:p>
    <w:p w14:paraId="4C228F0C" w14:textId="77777777" w:rsidR="007878AD" w:rsidRDefault="007878AD" w:rsidP="007878AD">
      <w:pPr>
        <w:pStyle w:val="PL"/>
      </w:pPr>
      <w:r>
        <w:t xml:space="preserve">    </w:t>
      </w:r>
      <w:proofErr w:type="spellStart"/>
      <w:r>
        <w:t>EUtranFreqRelation</w:t>
      </w:r>
      <w:proofErr w:type="spellEnd"/>
      <w:r>
        <w:t>-Multiple:</w:t>
      </w:r>
    </w:p>
    <w:p w14:paraId="64D6A483" w14:textId="77777777" w:rsidR="007878AD" w:rsidRDefault="007878AD" w:rsidP="007878AD">
      <w:pPr>
        <w:pStyle w:val="PL"/>
      </w:pPr>
      <w:r>
        <w:t xml:space="preserve">      type: array</w:t>
      </w:r>
    </w:p>
    <w:p w14:paraId="197217AC" w14:textId="77777777" w:rsidR="007878AD" w:rsidRDefault="007878AD" w:rsidP="007878AD">
      <w:pPr>
        <w:pStyle w:val="PL"/>
      </w:pPr>
      <w:r>
        <w:t xml:space="preserve">      items:</w:t>
      </w:r>
    </w:p>
    <w:p w14:paraId="4902F268" w14:textId="77777777" w:rsidR="007878AD" w:rsidRDefault="007878AD" w:rsidP="007878AD">
      <w:pPr>
        <w:pStyle w:val="PL"/>
      </w:pPr>
      <w:r>
        <w:t xml:space="preserve">        $ref: '#/components/schemas/</w:t>
      </w:r>
      <w:proofErr w:type="spellStart"/>
      <w:r>
        <w:t>EUtranFreqRelation</w:t>
      </w:r>
      <w:proofErr w:type="spellEnd"/>
      <w:r>
        <w:t>-Single'</w:t>
      </w:r>
    </w:p>
    <w:p w14:paraId="111A6038" w14:textId="77777777" w:rsidR="007878AD" w:rsidRDefault="007878AD" w:rsidP="007878AD">
      <w:pPr>
        <w:pStyle w:val="PL"/>
      </w:pPr>
    </w:p>
    <w:p w14:paraId="3BE9EF0E" w14:textId="77777777" w:rsidR="007878AD" w:rsidRDefault="007878AD" w:rsidP="007878AD">
      <w:pPr>
        <w:pStyle w:val="PL"/>
      </w:pPr>
      <w:r>
        <w:t xml:space="preserve">    </w:t>
      </w:r>
      <w:proofErr w:type="spellStart"/>
      <w:r>
        <w:t>RimRSSet</w:t>
      </w:r>
      <w:proofErr w:type="spellEnd"/>
      <w:r>
        <w:t>-Multiple:</w:t>
      </w:r>
    </w:p>
    <w:p w14:paraId="1884B418" w14:textId="77777777" w:rsidR="007878AD" w:rsidRDefault="007878AD" w:rsidP="007878AD">
      <w:pPr>
        <w:pStyle w:val="PL"/>
      </w:pPr>
      <w:r>
        <w:t xml:space="preserve">      type: array</w:t>
      </w:r>
    </w:p>
    <w:p w14:paraId="35FDC58D" w14:textId="77777777" w:rsidR="007878AD" w:rsidRDefault="007878AD" w:rsidP="007878AD">
      <w:pPr>
        <w:pStyle w:val="PL"/>
      </w:pPr>
      <w:r>
        <w:t xml:space="preserve">      items:</w:t>
      </w:r>
    </w:p>
    <w:p w14:paraId="63907AFA" w14:textId="77777777" w:rsidR="007878AD" w:rsidRDefault="007878AD" w:rsidP="007878AD">
      <w:pPr>
        <w:pStyle w:val="PL"/>
      </w:pPr>
      <w:r>
        <w:t xml:space="preserve">        $ref: '#/components/schemas/</w:t>
      </w:r>
      <w:proofErr w:type="spellStart"/>
      <w:r>
        <w:t>RimRSSet</w:t>
      </w:r>
      <w:proofErr w:type="spellEnd"/>
      <w:r>
        <w:t>-Single'</w:t>
      </w:r>
    </w:p>
    <w:p w14:paraId="38CAB0F9" w14:textId="77777777" w:rsidR="007878AD" w:rsidRDefault="007878AD" w:rsidP="007878AD">
      <w:pPr>
        <w:pStyle w:val="PL"/>
      </w:pPr>
    </w:p>
    <w:p w14:paraId="52F4065D" w14:textId="77777777" w:rsidR="007878AD" w:rsidRDefault="007878AD" w:rsidP="007878AD">
      <w:pPr>
        <w:pStyle w:val="PL"/>
      </w:pPr>
      <w:r>
        <w:t xml:space="preserve">    </w:t>
      </w:r>
      <w:proofErr w:type="spellStart"/>
      <w:r>
        <w:t>ExternalGnbDuFunction</w:t>
      </w:r>
      <w:proofErr w:type="spellEnd"/>
      <w:r>
        <w:t>-Multiple:</w:t>
      </w:r>
    </w:p>
    <w:p w14:paraId="76A509AE" w14:textId="77777777" w:rsidR="007878AD" w:rsidRDefault="007878AD" w:rsidP="007878AD">
      <w:pPr>
        <w:pStyle w:val="PL"/>
      </w:pPr>
      <w:r>
        <w:t xml:space="preserve">      type: array</w:t>
      </w:r>
    </w:p>
    <w:p w14:paraId="347147A1" w14:textId="77777777" w:rsidR="007878AD" w:rsidRDefault="007878AD" w:rsidP="007878AD">
      <w:pPr>
        <w:pStyle w:val="PL"/>
      </w:pPr>
      <w:r>
        <w:t xml:space="preserve">      items:</w:t>
      </w:r>
    </w:p>
    <w:p w14:paraId="78D5C938" w14:textId="77777777" w:rsidR="007878AD" w:rsidRDefault="007878AD" w:rsidP="007878AD">
      <w:pPr>
        <w:pStyle w:val="PL"/>
      </w:pPr>
      <w:r>
        <w:t xml:space="preserve">        $ref: '#/components/schemas/</w:t>
      </w:r>
      <w:proofErr w:type="spellStart"/>
      <w:r>
        <w:t>ExternalGnbDuFunction</w:t>
      </w:r>
      <w:proofErr w:type="spellEnd"/>
      <w:r>
        <w:t>-Single'</w:t>
      </w:r>
    </w:p>
    <w:p w14:paraId="3C957277" w14:textId="77777777" w:rsidR="007878AD" w:rsidRDefault="007878AD" w:rsidP="007878AD">
      <w:pPr>
        <w:pStyle w:val="PL"/>
      </w:pPr>
      <w:r>
        <w:t xml:space="preserve">    </w:t>
      </w:r>
      <w:proofErr w:type="spellStart"/>
      <w:r>
        <w:t>ExternalGnbCuUpFunction</w:t>
      </w:r>
      <w:proofErr w:type="spellEnd"/>
      <w:r>
        <w:t>-Multiple:</w:t>
      </w:r>
    </w:p>
    <w:p w14:paraId="4C55024A" w14:textId="77777777" w:rsidR="007878AD" w:rsidRDefault="007878AD" w:rsidP="007878AD">
      <w:pPr>
        <w:pStyle w:val="PL"/>
      </w:pPr>
      <w:r>
        <w:t xml:space="preserve">      type: array</w:t>
      </w:r>
    </w:p>
    <w:p w14:paraId="7445C086" w14:textId="77777777" w:rsidR="007878AD" w:rsidRDefault="007878AD" w:rsidP="007878AD">
      <w:pPr>
        <w:pStyle w:val="PL"/>
      </w:pPr>
      <w:r>
        <w:t xml:space="preserve">      items:</w:t>
      </w:r>
    </w:p>
    <w:p w14:paraId="32F7C73F" w14:textId="77777777" w:rsidR="007878AD" w:rsidRDefault="007878AD" w:rsidP="007878AD">
      <w:pPr>
        <w:pStyle w:val="PL"/>
      </w:pPr>
      <w:r>
        <w:t xml:space="preserve">        $ref: '#/components/schemas/</w:t>
      </w:r>
      <w:proofErr w:type="spellStart"/>
      <w:r>
        <w:t>ExternalGnbCuUpFunction</w:t>
      </w:r>
      <w:proofErr w:type="spellEnd"/>
      <w:r>
        <w:t>-Single'</w:t>
      </w:r>
    </w:p>
    <w:p w14:paraId="66A38B62" w14:textId="77777777" w:rsidR="007878AD" w:rsidRDefault="007878AD" w:rsidP="007878AD">
      <w:pPr>
        <w:pStyle w:val="PL"/>
      </w:pPr>
      <w:r>
        <w:t xml:space="preserve">    </w:t>
      </w:r>
      <w:proofErr w:type="spellStart"/>
      <w:r>
        <w:t>ExternalGnbCuCpFunction</w:t>
      </w:r>
      <w:proofErr w:type="spellEnd"/>
      <w:r>
        <w:t>-Multiple:</w:t>
      </w:r>
    </w:p>
    <w:p w14:paraId="2B272417" w14:textId="77777777" w:rsidR="007878AD" w:rsidRDefault="007878AD" w:rsidP="007878AD">
      <w:pPr>
        <w:pStyle w:val="PL"/>
      </w:pPr>
      <w:r>
        <w:t xml:space="preserve">      type: array</w:t>
      </w:r>
    </w:p>
    <w:p w14:paraId="17A05901" w14:textId="77777777" w:rsidR="007878AD" w:rsidRDefault="007878AD" w:rsidP="007878AD">
      <w:pPr>
        <w:pStyle w:val="PL"/>
      </w:pPr>
      <w:r>
        <w:t xml:space="preserve">      items:</w:t>
      </w:r>
    </w:p>
    <w:p w14:paraId="7D833C3F" w14:textId="77777777" w:rsidR="007878AD" w:rsidRDefault="007878AD" w:rsidP="007878AD">
      <w:pPr>
        <w:pStyle w:val="PL"/>
      </w:pPr>
      <w:r>
        <w:t xml:space="preserve">        $ref: '#/components/schemas/</w:t>
      </w:r>
      <w:proofErr w:type="spellStart"/>
      <w:r>
        <w:t>ExternalGnbCuCpFunction</w:t>
      </w:r>
      <w:proofErr w:type="spellEnd"/>
      <w:r>
        <w:t>-Single'</w:t>
      </w:r>
    </w:p>
    <w:p w14:paraId="2EAB48A1" w14:textId="77777777" w:rsidR="007878AD" w:rsidRDefault="007878AD" w:rsidP="007878AD">
      <w:pPr>
        <w:pStyle w:val="PL"/>
      </w:pPr>
      <w:r>
        <w:t xml:space="preserve">    </w:t>
      </w:r>
      <w:proofErr w:type="spellStart"/>
      <w:r>
        <w:t>ExternalNrCellCu</w:t>
      </w:r>
      <w:proofErr w:type="spellEnd"/>
      <w:r>
        <w:t>-Multiple:</w:t>
      </w:r>
    </w:p>
    <w:p w14:paraId="7C0E192F" w14:textId="77777777" w:rsidR="007878AD" w:rsidRDefault="007878AD" w:rsidP="007878AD">
      <w:pPr>
        <w:pStyle w:val="PL"/>
      </w:pPr>
      <w:r>
        <w:t xml:space="preserve">      type: array</w:t>
      </w:r>
    </w:p>
    <w:p w14:paraId="43E911F7" w14:textId="77777777" w:rsidR="007878AD" w:rsidRDefault="007878AD" w:rsidP="007878AD">
      <w:pPr>
        <w:pStyle w:val="PL"/>
      </w:pPr>
      <w:r>
        <w:t xml:space="preserve">      items:</w:t>
      </w:r>
    </w:p>
    <w:p w14:paraId="5F630E2A" w14:textId="77777777" w:rsidR="007878AD" w:rsidRDefault="007878AD" w:rsidP="007878AD">
      <w:pPr>
        <w:pStyle w:val="PL"/>
      </w:pPr>
      <w:r>
        <w:t xml:space="preserve">        $ref: '#/components/schemas/</w:t>
      </w:r>
      <w:proofErr w:type="spellStart"/>
      <w:r>
        <w:t>ExternalNrCellCu</w:t>
      </w:r>
      <w:proofErr w:type="spellEnd"/>
      <w:r>
        <w:t>-Single'</w:t>
      </w:r>
    </w:p>
    <w:p w14:paraId="76234E80" w14:textId="77777777" w:rsidR="007878AD" w:rsidRDefault="007878AD" w:rsidP="007878AD">
      <w:pPr>
        <w:pStyle w:val="PL"/>
      </w:pPr>
      <w:r>
        <w:t xml:space="preserve">    </w:t>
      </w:r>
    </w:p>
    <w:p w14:paraId="43877E42" w14:textId="77777777" w:rsidR="007878AD" w:rsidRDefault="007878AD" w:rsidP="007878AD">
      <w:pPr>
        <w:pStyle w:val="PL"/>
      </w:pPr>
      <w:r>
        <w:t xml:space="preserve">    </w:t>
      </w:r>
      <w:proofErr w:type="spellStart"/>
      <w:r>
        <w:t>ExternalENBFunction</w:t>
      </w:r>
      <w:proofErr w:type="spellEnd"/>
      <w:r>
        <w:t>-Multiple:</w:t>
      </w:r>
    </w:p>
    <w:p w14:paraId="40038A42" w14:textId="77777777" w:rsidR="007878AD" w:rsidRDefault="007878AD" w:rsidP="007878AD">
      <w:pPr>
        <w:pStyle w:val="PL"/>
      </w:pPr>
      <w:r>
        <w:t xml:space="preserve">      type: array</w:t>
      </w:r>
    </w:p>
    <w:p w14:paraId="62DBEF79" w14:textId="77777777" w:rsidR="007878AD" w:rsidRDefault="007878AD" w:rsidP="007878AD">
      <w:pPr>
        <w:pStyle w:val="PL"/>
      </w:pPr>
      <w:r>
        <w:t xml:space="preserve">      items:</w:t>
      </w:r>
    </w:p>
    <w:p w14:paraId="2A7EEB92" w14:textId="77777777" w:rsidR="007878AD" w:rsidRDefault="007878AD" w:rsidP="007878AD">
      <w:pPr>
        <w:pStyle w:val="PL"/>
      </w:pPr>
      <w:r>
        <w:t xml:space="preserve">        $ref: '#/components/schemas/</w:t>
      </w:r>
      <w:proofErr w:type="spellStart"/>
      <w:r>
        <w:t>ExternalENBFunction</w:t>
      </w:r>
      <w:proofErr w:type="spellEnd"/>
      <w:r>
        <w:t>-Single'</w:t>
      </w:r>
    </w:p>
    <w:p w14:paraId="6220081E" w14:textId="77777777" w:rsidR="007878AD" w:rsidRDefault="007878AD" w:rsidP="007878AD">
      <w:pPr>
        <w:pStyle w:val="PL"/>
      </w:pPr>
      <w:r>
        <w:t xml:space="preserve">    </w:t>
      </w:r>
      <w:proofErr w:type="spellStart"/>
      <w:r>
        <w:t>ExternalEUTranCell</w:t>
      </w:r>
      <w:proofErr w:type="spellEnd"/>
      <w:r>
        <w:t>-Multiple:</w:t>
      </w:r>
    </w:p>
    <w:p w14:paraId="01E45D11" w14:textId="77777777" w:rsidR="007878AD" w:rsidRDefault="007878AD" w:rsidP="007878AD">
      <w:pPr>
        <w:pStyle w:val="PL"/>
      </w:pPr>
      <w:r>
        <w:t xml:space="preserve">      type: array</w:t>
      </w:r>
    </w:p>
    <w:p w14:paraId="30D2F373" w14:textId="77777777" w:rsidR="007878AD" w:rsidRDefault="007878AD" w:rsidP="007878AD">
      <w:pPr>
        <w:pStyle w:val="PL"/>
      </w:pPr>
      <w:r>
        <w:t xml:space="preserve">      items:</w:t>
      </w:r>
    </w:p>
    <w:p w14:paraId="27D244F1" w14:textId="77777777" w:rsidR="007878AD" w:rsidRDefault="007878AD" w:rsidP="007878AD">
      <w:pPr>
        <w:pStyle w:val="PL"/>
      </w:pPr>
      <w:r>
        <w:t xml:space="preserve">        $ref: '#/components/schemas/</w:t>
      </w:r>
      <w:proofErr w:type="spellStart"/>
      <w:r>
        <w:t>ExternalEUTranCell</w:t>
      </w:r>
      <w:proofErr w:type="spellEnd"/>
      <w:r>
        <w:t>-Single'</w:t>
      </w:r>
    </w:p>
    <w:p w14:paraId="48ABAAF1" w14:textId="77777777" w:rsidR="007878AD" w:rsidRDefault="007878AD" w:rsidP="007878AD">
      <w:pPr>
        <w:pStyle w:val="PL"/>
      </w:pPr>
    </w:p>
    <w:p w14:paraId="7CC9ADC6" w14:textId="77777777" w:rsidR="007878AD" w:rsidRDefault="007878AD" w:rsidP="007878AD">
      <w:pPr>
        <w:pStyle w:val="PL"/>
      </w:pPr>
      <w:r>
        <w:t xml:space="preserve">    EP_E1-Multiple:</w:t>
      </w:r>
    </w:p>
    <w:p w14:paraId="601C770B" w14:textId="77777777" w:rsidR="007878AD" w:rsidRDefault="007878AD" w:rsidP="007878AD">
      <w:pPr>
        <w:pStyle w:val="PL"/>
      </w:pPr>
      <w:r>
        <w:t xml:space="preserve">      type: array</w:t>
      </w:r>
    </w:p>
    <w:p w14:paraId="3F0FD369" w14:textId="77777777" w:rsidR="007878AD" w:rsidRDefault="007878AD" w:rsidP="007878AD">
      <w:pPr>
        <w:pStyle w:val="PL"/>
      </w:pPr>
      <w:r>
        <w:t xml:space="preserve">      items:</w:t>
      </w:r>
    </w:p>
    <w:p w14:paraId="5D2E4AFE" w14:textId="77777777" w:rsidR="007878AD" w:rsidRDefault="007878AD" w:rsidP="007878AD">
      <w:pPr>
        <w:pStyle w:val="PL"/>
      </w:pPr>
      <w:r>
        <w:t xml:space="preserve">        $ref: '#/components/schemas/EP_E1-Single'</w:t>
      </w:r>
    </w:p>
    <w:p w14:paraId="53FFE909" w14:textId="77777777" w:rsidR="007878AD" w:rsidRDefault="007878AD" w:rsidP="007878AD">
      <w:pPr>
        <w:pStyle w:val="PL"/>
      </w:pPr>
      <w:r>
        <w:t xml:space="preserve">    </w:t>
      </w:r>
      <w:proofErr w:type="spellStart"/>
      <w:r>
        <w:t>EP_XnC</w:t>
      </w:r>
      <w:proofErr w:type="spellEnd"/>
      <w:r>
        <w:t>-Multiple:</w:t>
      </w:r>
    </w:p>
    <w:p w14:paraId="1B9BD44A" w14:textId="77777777" w:rsidR="007878AD" w:rsidRDefault="007878AD" w:rsidP="007878AD">
      <w:pPr>
        <w:pStyle w:val="PL"/>
      </w:pPr>
      <w:r>
        <w:t xml:space="preserve">      type: array</w:t>
      </w:r>
    </w:p>
    <w:p w14:paraId="442BE270" w14:textId="77777777" w:rsidR="007878AD" w:rsidRDefault="007878AD" w:rsidP="007878AD">
      <w:pPr>
        <w:pStyle w:val="PL"/>
      </w:pPr>
      <w:r>
        <w:t xml:space="preserve">      items:</w:t>
      </w:r>
    </w:p>
    <w:p w14:paraId="629ACE6F" w14:textId="77777777" w:rsidR="007878AD" w:rsidRDefault="007878AD" w:rsidP="007878AD">
      <w:pPr>
        <w:pStyle w:val="PL"/>
      </w:pPr>
      <w:r>
        <w:t xml:space="preserve">        $ref: '#/components/schemas/</w:t>
      </w:r>
      <w:proofErr w:type="spellStart"/>
      <w:r>
        <w:t>EP_XnC</w:t>
      </w:r>
      <w:proofErr w:type="spellEnd"/>
      <w:r>
        <w:t>-Single'</w:t>
      </w:r>
    </w:p>
    <w:p w14:paraId="67EE59CE" w14:textId="77777777" w:rsidR="007878AD" w:rsidRDefault="007878AD" w:rsidP="007878AD">
      <w:pPr>
        <w:pStyle w:val="PL"/>
      </w:pPr>
      <w:r>
        <w:t xml:space="preserve">    EP_F1C-Multiple:</w:t>
      </w:r>
    </w:p>
    <w:p w14:paraId="3DF819BD" w14:textId="77777777" w:rsidR="007878AD" w:rsidRDefault="007878AD" w:rsidP="007878AD">
      <w:pPr>
        <w:pStyle w:val="PL"/>
      </w:pPr>
      <w:r>
        <w:t xml:space="preserve">      type: array</w:t>
      </w:r>
    </w:p>
    <w:p w14:paraId="720042B2" w14:textId="77777777" w:rsidR="007878AD" w:rsidRDefault="007878AD" w:rsidP="007878AD">
      <w:pPr>
        <w:pStyle w:val="PL"/>
      </w:pPr>
      <w:r>
        <w:t xml:space="preserve">      items:</w:t>
      </w:r>
    </w:p>
    <w:p w14:paraId="0F0B9B1B" w14:textId="77777777" w:rsidR="007878AD" w:rsidRDefault="007878AD" w:rsidP="007878AD">
      <w:pPr>
        <w:pStyle w:val="PL"/>
      </w:pPr>
      <w:r>
        <w:t xml:space="preserve">        $ref: '#/components/schemas/EP_F1C-Single'</w:t>
      </w:r>
    </w:p>
    <w:p w14:paraId="4B4A18C6" w14:textId="77777777" w:rsidR="007878AD" w:rsidRDefault="007878AD" w:rsidP="007878AD">
      <w:pPr>
        <w:pStyle w:val="PL"/>
      </w:pPr>
      <w:r>
        <w:t xml:space="preserve">    </w:t>
      </w:r>
      <w:proofErr w:type="spellStart"/>
      <w:r>
        <w:t>EP_NgC</w:t>
      </w:r>
      <w:proofErr w:type="spellEnd"/>
      <w:r>
        <w:t>-Multiple:</w:t>
      </w:r>
    </w:p>
    <w:p w14:paraId="74A54615" w14:textId="77777777" w:rsidR="007878AD" w:rsidRDefault="007878AD" w:rsidP="007878AD">
      <w:pPr>
        <w:pStyle w:val="PL"/>
      </w:pPr>
      <w:r>
        <w:t xml:space="preserve">      type: array</w:t>
      </w:r>
    </w:p>
    <w:p w14:paraId="037E91E3" w14:textId="77777777" w:rsidR="007878AD" w:rsidRDefault="007878AD" w:rsidP="007878AD">
      <w:pPr>
        <w:pStyle w:val="PL"/>
      </w:pPr>
      <w:r>
        <w:t xml:space="preserve">      items:</w:t>
      </w:r>
    </w:p>
    <w:p w14:paraId="29AF677D" w14:textId="77777777" w:rsidR="007878AD" w:rsidRDefault="007878AD" w:rsidP="007878AD">
      <w:pPr>
        <w:pStyle w:val="PL"/>
      </w:pPr>
      <w:r>
        <w:t xml:space="preserve">        $ref: '#/components/schemas/</w:t>
      </w:r>
      <w:proofErr w:type="spellStart"/>
      <w:r>
        <w:t>EP_NgC</w:t>
      </w:r>
      <w:proofErr w:type="spellEnd"/>
      <w:r>
        <w:t>-Single'</w:t>
      </w:r>
    </w:p>
    <w:p w14:paraId="4921FED3" w14:textId="77777777" w:rsidR="007878AD" w:rsidRDefault="007878AD" w:rsidP="007878AD">
      <w:pPr>
        <w:pStyle w:val="PL"/>
      </w:pPr>
      <w:r>
        <w:t xml:space="preserve">    EP_X2C-Multiple:</w:t>
      </w:r>
    </w:p>
    <w:p w14:paraId="3839CB61" w14:textId="77777777" w:rsidR="007878AD" w:rsidRDefault="007878AD" w:rsidP="007878AD">
      <w:pPr>
        <w:pStyle w:val="PL"/>
      </w:pPr>
      <w:r>
        <w:t xml:space="preserve">      type: array</w:t>
      </w:r>
    </w:p>
    <w:p w14:paraId="1C3C2334" w14:textId="77777777" w:rsidR="007878AD" w:rsidRDefault="007878AD" w:rsidP="007878AD">
      <w:pPr>
        <w:pStyle w:val="PL"/>
      </w:pPr>
      <w:r>
        <w:t xml:space="preserve">      items:</w:t>
      </w:r>
    </w:p>
    <w:p w14:paraId="4A1F48FF" w14:textId="77777777" w:rsidR="007878AD" w:rsidRDefault="007878AD" w:rsidP="007878AD">
      <w:pPr>
        <w:pStyle w:val="PL"/>
      </w:pPr>
      <w:r>
        <w:t xml:space="preserve">        $ref: '#/components/schemas/EP_X2C-Single'</w:t>
      </w:r>
    </w:p>
    <w:p w14:paraId="2D4046F0" w14:textId="77777777" w:rsidR="007878AD" w:rsidRDefault="007878AD" w:rsidP="007878AD">
      <w:pPr>
        <w:pStyle w:val="PL"/>
      </w:pPr>
      <w:r>
        <w:t xml:space="preserve">    </w:t>
      </w:r>
      <w:proofErr w:type="spellStart"/>
      <w:r>
        <w:t>EP_XnU</w:t>
      </w:r>
      <w:proofErr w:type="spellEnd"/>
      <w:r>
        <w:t>-Multiple:</w:t>
      </w:r>
    </w:p>
    <w:p w14:paraId="15EE3909" w14:textId="77777777" w:rsidR="007878AD" w:rsidRDefault="007878AD" w:rsidP="007878AD">
      <w:pPr>
        <w:pStyle w:val="PL"/>
      </w:pPr>
      <w:r>
        <w:t xml:space="preserve">      type: array</w:t>
      </w:r>
    </w:p>
    <w:p w14:paraId="6F0ECB8F" w14:textId="77777777" w:rsidR="007878AD" w:rsidRDefault="007878AD" w:rsidP="007878AD">
      <w:pPr>
        <w:pStyle w:val="PL"/>
      </w:pPr>
      <w:r>
        <w:t xml:space="preserve">      items:</w:t>
      </w:r>
    </w:p>
    <w:p w14:paraId="25A41D1E" w14:textId="77777777" w:rsidR="007878AD" w:rsidRDefault="007878AD" w:rsidP="007878AD">
      <w:pPr>
        <w:pStyle w:val="PL"/>
      </w:pPr>
      <w:r>
        <w:t xml:space="preserve">        $ref: '#/components/schemas/</w:t>
      </w:r>
      <w:proofErr w:type="spellStart"/>
      <w:r>
        <w:t>EP_XnU</w:t>
      </w:r>
      <w:proofErr w:type="spellEnd"/>
      <w:r>
        <w:t>-Single'</w:t>
      </w:r>
    </w:p>
    <w:p w14:paraId="23FDDE98" w14:textId="77777777" w:rsidR="007878AD" w:rsidRDefault="007878AD" w:rsidP="007878AD">
      <w:pPr>
        <w:pStyle w:val="PL"/>
      </w:pPr>
      <w:r>
        <w:t xml:space="preserve">    EP_F1U-Multiple:</w:t>
      </w:r>
    </w:p>
    <w:p w14:paraId="5D5126C3" w14:textId="77777777" w:rsidR="007878AD" w:rsidRDefault="007878AD" w:rsidP="007878AD">
      <w:pPr>
        <w:pStyle w:val="PL"/>
      </w:pPr>
      <w:r>
        <w:t xml:space="preserve">      type: array</w:t>
      </w:r>
    </w:p>
    <w:p w14:paraId="0D48F3DD" w14:textId="77777777" w:rsidR="007878AD" w:rsidRDefault="007878AD" w:rsidP="007878AD">
      <w:pPr>
        <w:pStyle w:val="PL"/>
      </w:pPr>
      <w:r>
        <w:t xml:space="preserve">      items:</w:t>
      </w:r>
    </w:p>
    <w:p w14:paraId="42C023C7" w14:textId="77777777" w:rsidR="007878AD" w:rsidRDefault="007878AD" w:rsidP="007878AD">
      <w:pPr>
        <w:pStyle w:val="PL"/>
      </w:pPr>
      <w:r>
        <w:t xml:space="preserve">        $ref: '#/components/schemas/EP_F1U-Single'</w:t>
      </w:r>
    </w:p>
    <w:p w14:paraId="60294F80" w14:textId="77777777" w:rsidR="007878AD" w:rsidRDefault="007878AD" w:rsidP="007878AD">
      <w:pPr>
        <w:pStyle w:val="PL"/>
      </w:pPr>
      <w:r>
        <w:t xml:space="preserve">    </w:t>
      </w:r>
      <w:proofErr w:type="spellStart"/>
      <w:r>
        <w:t>EP_NgU</w:t>
      </w:r>
      <w:proofErr w:type="spellEnd"/>
      <w:r>
        <w:t>-Multiple:</w:t>
      </w:r>
    </w:p>
    <w:p w14:paraId="2BDBC2E9" w14:textId="77777777" w:rsidR="007878AD" w:rsidRDefault="007878AD" w:rsidP="007878AD">
      <w:pPr>
        <w:pStyle w:val="PL"/>
      </w:pPr>
      <w:r>
        <w:t xml:space="preserve">      type: array</w:t>
      </w:r>
    </w:p>
    <w:p w14:paraId="28D11D38" w14:textId="77777777" w:rsidR="007878AD" w:rsidRDefault="007878AD" w:rsidP="007878AD">
      <w:pPr>
        <w:pStyle w:val="PL"/>
      </w:pPr>
      <w:r>
        <w:t xml:space="preserve">      items:</w:t>
      </w:r>
    </w:p>
    <w:p w14:paraId="795AA623" w14:textId="77777777" w:rsidR="007878AD" w:rsidRDefault="007878AD" w:rsidP="007878AD">
      <w:pPr>
        <w:pStyle w:val="PL"/>
      </w:pPr>
      <w:r>
        <w:t xml:space="preserve">        $ref: '#/components/schemas/</w:t>
      </w:r>
      <w:proofErr w:type="spellStart"/>
      <w:r>
        <w:t>EP_NgU</w:t>
      </w:r>
      <w:proofErr w:type="spellEnd"/>
      <w:r>
        <w:t>-Single'</w:t>
      </w:r>
    </w:p>
    <w:p w14:paraId="25A480C8" w14:textId="77777777" w:rsidR="007878AD" w:rsidRDefault="007878AD" w:rsidP="007878AD">
      <w:pPr>
        <w:pStyle w:val="PL"/>
      </w:pPr>
      <w:r>
        <w:t xml:space="preserve">    EP_X2U-Multiple:</w:t>
      </w:r>
    </w:p>
    <w:p w14:paraId="32ED3A12" w14:textId="77777777" w:rsidR="007878AD" w:rsidRDefault="007878AD" w:rsidP="007878AD">
      <w:pPr>
        <w:pStyle w:val="PL"/>
      </w:pPr>
      <w:r>
        <w:t xml:space="preserve">      type: array</w:t>
      </w:r>
    </w:p>
    <w:p w14:paraId="51D98DF8" w14:textId="77777777" w:rsidR="007878AD" w:rsidRDefault="007878AD" w:rsidP="007878AD">
      <w:pPr>
        <w:pStyle w:val="PL"/>
      </w:pPr>
      <w:r>
        <w:t xml:space="preserve">      items:</w:t>
      </w:r>
    </w:p>
    <w:p w14:paraId="22283D3C" w14:textId="77777777" w:rsidR="007878AD" w:rsidRDefault="007878AD" w:rsidP="007878AD">
      <w:pPr>
        <w:pStyle w:val="PL"/>
      </w:pPr>
      <w:r>
        <w:t xml:space="preserve">        $ref: '#/components/schemas/EP_X2U-Single'</w:t>
      </w:r>
    </w:p>
    <w:p w14:paraId="7CC1EDFA" w14:textId="77777777" w:rsidR="007878AD" w:rsidRDefault="007878AD" w:rsidP="007878AD">
      <w:pPr>
        <w:pStyle w:val="PL"/>
      </w:pPr>
      <w:r>
        <w:t xml:space="preserve">    EP_S1U-Multiple:</w:t>
      </w:r>
    </w:p>
    <w:p w14:paraId="36D37F17" w14:textId="77777777" w:rsidR="007878AD" w:rsidRDefault="007878AD" w:rsidP="007878AD">
      <w:pPr>
        <w:pStyle w:val="PL"/>
      </w:pPr>
      <w:r>
        <w:t xml:space="preserve">      type: array</w:t>
      </w:r>
    </w:p>
    <w:p w14:paraId="6ABF6527" w14:textId="77777777" w:rsidR="007878AD" w:rsidRDefault="007878AD" w:rsidP="007878AD">
      <w:pPr>
        <w:pStyle w:val="PL"/>
      </w:pPr>
      <w:r>
        <w:lastRenderedPageBreak/>
        <w:t xml:space="preserve">      items:</w:t>
      </w:r>
    </w:p>
    <w:p w14:paraId="4B98742A" w14:textId="77777777" w:rsidR="007878AD" w:rsidRDefault="007878AD" w:rsidP="007878AD">
      <w:pPr>
        <w:pStyle w:val="PL"/>
      </w:pPr>
      <w:r>
        <w:t xml:space="preserve">        $ref: '#/components/schemas/EP_S1U-Single'</w:t>
      </w:r>
    </w:p>
    <w:p w14:paraId="32AD57C9" w14:textId="77777777" w:rsidR="007878AD" w:rsidRDefault="007878AD" w:rsidP="007878AD">
      <w:pPr>
        <w:pStyle w:val="PL"/>
      </w:pPr>
    </w:p>
    <w:p w14:paraId="3F0D7C68" w14:textId="77777777" w:rsidR="007878AD" w:rsidRDefault="007878AD" w:rsidP="007878AD">
      <w:pPr>
        <w:pStyle w:val="PL"/>
      </w:pPr>
      <w:r>
        <w:t>#-------- Definitions in TS 28.541 for TS 28.532 ---------------------------------</w:t>
      </w:r>
    </w:p>
    <w:p w14:paraId="036A7914" w14:textId="77777777" w:rsidR="007878AD" w:rsidRDefault="007878AD" w:rsidP="007878AD">
      <w:pPr>
        <w:pStyle w:val="PL"/>
      </w:pPr>
    </w:p>
    <w:p w14:paraId="26B398D5" w14:textId="77777777" w:rsidR="007878AD" w:rsidRDefault="007878AD" w:rsidP="007878AD">
      <w:pPr>
        <w:pStyle w:val="PL"/>
      </w:pPr>
      <w:r>
        <w:t xml:space="preserve">    resources-</w:t>
      </w:r>
      <w:proofErr w:type="spellStart"/>
      <w:r>
        <w:t>nrNrm</w:t>
      </w:r>
      <w:proofErr w:type="spellEnd"/>
      <w:r>
        <w:t>:</w:t>
      </w:r>
    </w:p>
    <w:p w14:paraId="52FAEF6E" w14:textId="77777777" w:rsidR="007878AD" w:rsidRDefault="007878AD" w:rsidP="007878AD">
      <w:pPr>
        <w:pStyle w:val="PL"/>
      </w:pPr>
      <w:r>
        <w:t xml:space="preserve">      </w:t>
      </w:r>
      <w:proofErr w:type="spellStart"/>
      <w:r>
        <w:t>oneOf</w:t>
      </w:r>
      <w:proofErr w:type="spellEnd"/>
      <w:r>
        <w:t>:</w:t>
      </w:r>
    </w:p>
    <w:p w14:paraId="7FC036CF" w14:textId="77777777" w:rsidR="007878AD" w:rsidRDefault="007878AD" w:rsidP="007878AD">
      <w:pPr>
        <w:pStyle w:val="PL"/>
      </w:pPr>
      <w:r>
        <w:t xml:space="preserve">        - $ref: '#/components/schemas/</w:t>
      </w:r>
      <w:proofErr w:type="spellStart"/>
      <w:r>
        <w:t>SubNetwork</w:t>
      </w:r>
      <w:proofErr w:type="spellEnd"/>
      <w:r>
        <w:t>-Single'</w:t>
      </w:r>
    </w:p>
    <w:p w14:paraId="0C0399F7" w14:textId="77777777" w:rsidR="007878AD" w:rsidRDefault="007878AD" w:rsidP="007878AD">
      <w:pPr>
        <w:pStyle w:val="PL"/>
      </w:pPr>
      <w:r>
        <w:t xml:space="preserve">        - $ref: '#/components/schemas/ManagedElement-Single'</w:t>
      </w:r>
    </w:p>
    <w:p w14:paraId="01364877" w14:textId="77777777" w:rsidR="007878AD" w:rsidRDefault="007878AD" w:rsidP="007878AD">
      <w:pPr>
        <w:pStyle w:val="PL"/>
      </w:pPr>
    </w:p>
    <w:p w14:paraId="1A86A565" w14:textId="77777777" w:rsidR="007878AD" w:rsidRDefault="007878AD" w:rsidP="007878AD">
      <w:pPr>
        <w:pStyle w:val="PL"/>
      </w:pPr>
      <w:r>
        <w:t xml:space="preserve">        - $ref: '#/components/schemas/</w:t>
      </w:r>
      <w:proofErr w:type="spellStart"/>
      <w:r>
        <w:t>GnbDuFunction</w:t>
      </w:r>
      <w:proofErr w:type="spellEnd"/>
      <w:r>
        <w:t>-Single'</w:t>
      </w:r>
    </w:p>
    <w:p w14:paraId="3A83D4F5" w14:textId="77777777" w:rsidR="007878AD" w:rsidRDefault="007878AD" w:rsidP="007878AD">
      <w:pPr>
        <w:pStyle w:val="PL"/>
      </w:pPr>
      <w:r>
        <w:t xml:space="preserve">        - $ref: '#/components/schemas/</w:t>
      </w:r>
      <w:proofErr w:type="spellStart"/>
      <w:r>
        <w:t>GnbCuUpFunction</w:t>
      </w:r>
      <w:proofErr w:type="spellEnd"/>
      <w:r>
        <w:t>-Single'</w:t>
      </w:r>
    </w:p>
    <w:p w14:paraId="6E8D81FF" w14:textId="77777777" w:rsidR="007878AD" w:rsidRDefault="007878AD" w:rsidP="007878AD">
      <w:pPr>
        <w:pStyle w:val="PL"/>
      </w:pPr>
      <w:r>
        <w:t xml:space="preserve">        - $ref: '#/components/schemas/</w:t>
      </w:r>
      <w:proofErr w:type="spellStart"/>
      <w:r>
        <w:t>GnbCuCpFunction</w:t>
      </w:r>
      <w:proofErr w:type="spellEnd"/>
      <w:r>
        <w:t>-Single'</w:t>
      </w:r>
    </w:p>
    <w:p w14:paraId="45C104A1" w14:textId="77777777" w:rsidR="007878AD" w:rsidRDefault="007878AD" w:rsidP="007878AD">
      <w:pPr>
        <w:pStyle w:val="PL"/>
      </w:pPr>
    </w:p>
    <w:p w14:paraId="18DB6B08" w14:textId="77777777" w:rsidR="007878AD" w:rsidRDefault="007878AD" w:rsidP="007878AD">
      <w:pPr>
        <w:pStyle w:val="PL"/>
      </w:pPr>
      <w:r>
        <w:t xml:space="preserve">        - $ref: '#/components/schemas/</w:t>
      </w:r>
      <w:proofErr w:type="spellStart"/>
      <w:r>
        <w:t>NrCellCu</w:t>
      </w:r>
      <w:proofErr w:type="spellEnd"/>
      <w:r>
        <w:t>-Single'</w:t>
      </w:r>
    </w:p>
    <w:p w14:paraId="34A5E3E1" w14:textId="77777777" w:rsidR="007878AD" w:rsidRDefault="007878AD" w:rsidP="007878AD">
      <w:pPr>
        <w:pStyle w:val="PL"/>
      </w:pPr>
      <w:r>
        <w:t xml:space="preserve">        - $ref: '#/components/schemas/</w:t>
      </w:r>
      <w:proofErr w:type="spellStart"/>
      <w:r>
        <w:t>NrCellDu</w:t>
      </w:r>
      <w:proofErr w:type="spellEnd"/>
      <w:r>
        <w:t>-Single'</w:t>
      </w:r>
    </w:p>
    <w:p w14:paraId="5B23FDA3" w14:textId="77777777" w:rsidR="007878AD" w:rsidRDefault="007878AD" w:rsidP="007878AD">
      <w:pPr>
        <w:pStyle w:val="PL"/>
      </w:pPr>
    </w:p>
    <w:p w14:paraId="0EC63A53" w14:textId="77777777" w:rsidR="007878AD" w:rsidRDefault="007878AD" w:rsidP="007878AD">
      <w:pPr>
        <w:pStyle w:val="PL"/>
      </w:pPr>
      <w:r>
        <w:t xml:space="preserve">        - $ref: '#/components/schemas/</w:t>
      </w:r>
      <w:proofErr w:type="spellStart"/>
      <w:r>
        <w:t>NRFrequency</w:t>
      </w:r>
      <w:proofErr w:type="spellEnd"/>
      <w:r>
        <w:t>-Single'</w:t>
      </w:r>
    </w:p>
    <w:p w14:paraId="65B8290A" w14:textId="77777777" w:rsidR="007878AD" w:rsidRDefault="007878AD" w:rsidP="007878AD">
      <w:pPr>
        <w:pStyle w:val="PL"/>
      </w:pPr>
      <w:r>
        <w:t xml:space="preserve">        - $ref: '#/components/schemas/</w:t>
      </w:r>
      <w:proofErr w:type="spellStart"/>
      <w:r>
        <w:t>EUtranFrequency</w:t>
      </w:r>
      <w:proofErr w:type="spellEnd"/>
      <w:r>
        <w:t>-Single'</w:t>
      </w:r>
    </w:p>
    <w:p w14:paraId="650B48E3" w14:textId="77777777" w:rsidR="007878AD" w:rsidRDefault="007878AD" w:rsidP="007878AD">
      <w:pPr>
        <w:pStyle w:val="PL"/>
      </w:pPr>
    </w:p>
    <w:p w14:paraId="7CF807A6" w14:textId="77777777" w:rsidR="007878AD" w:rsidRDefault="007878AD" w:rsidP="007878AD">
      <w:pPr>
        <w:pStyle w:val="PL"/>
      </w:pPr>
      <w:r>
        <w:t xml:space="preserve">        - $ref: '#/components/schemas/</w:t>
      </w:r>
      <w:proofErr w:type="spellStart"/>
      <w:r>
        <w:t>NrSectorCarrier</w:t>
      </w:r>
      <w:proofErr w:type="spellEnd"/>
      <w:r>
        <w:t>-Single'</w:t>
      </w:r>
    </w:p>
    <w:p w14:paraId="524A6DAE" w14:textId="77777777" w:rsidR="007878AD" w:rsidRDefault="007878AD" w:rsidP="007878AD">
      <w:pPr>
        <w:pStyle w:val="PL"/>
      </w:pPr>
      <w:r>
        <w:t xml:space="preserve">        - $ref: '#/components/schemas/</w:t>
      </w:r>
      <w:proofErr w:type="spellStart"/>
      <w:r>
        <w:t>Bwp</w:t>
      </w:r>
      <w:proofErr w:type="spellEnd"/>
      <w:r>
        <w:t>-Single'</w:t>
      </w:r>
    </w:p>
    <w:p w14:paraId="0C5E8827" w14:textId="77777777" w:rsidR="007878AD" w:rsidRDefault="007878AD" w:rsidP="007878AD">
      <w:pPr>
        <w:pStyle w:val="PL"/>
      </w:pPr>
      <w:r>
        <w:t xml:space="preserve">        - $ref: '#/components/schemas/</w:t>
      </w:r>
      <w:proofErr w:type="spellStart"/>
      <w:r>
        <w:t>CommonBeamformingFunction</w:t>
      </w:r>
      <w:proofErr w:type="spellEnd"/>
      <w:r>
        <w:t>-Single'</w:t>
      </w:r>
    </w:p>
    <w:p w14:paraId="2199EEC7" w14:textId="77777777" w:rsidR="007878AD" w:rsidRDefault="007878AD" w:rsidP="007878AD">
      <w:pPr>
        <w:pStyle w:val="PL"/>
      </w:pPr>
      <w:r>
        <w:t xml:space="preserve">        - $ref: '#/components/schemas/Beam-Single'</w:t>
      </w:r>
    </w:p>
    <w:p w14:paraId="2969FB05" w14:textId="77777777" w:rsidR="007878AD" w:rsidRDefault="007878AD" w:rsidP="007878AD">
      <w:pPr>
        <w:pStyle w:val="PL"/>
      </w:pPr>
      <w:r>
        <w:t xml:space="preserve">        - $ref: '#/components/schemas/</w:t>
      </w:r>
      <w:proofErr w:type="spellStart"/>
      <w:r>
        <w:t>RRMPolicyRatio</w:t>
      </w:r>
      <w:proofErr w:type="spellEnd"/>
      <w:r>
        <w:t>-Single'</w:t>
      </w:r>
    </w:p>
    <w:p w14:paraId="61CFC788" w14:textId="77777777" w:rsidR="007878AD" w:rsidRDefault="007878AD" w:rsidP="007878AD">
      <w:pPr>
        <w:pStyle w:val="PL"/>
      </w:pPr>
      <w:r>
        <w:t xml:space="preserve">        </w:t>
      </w:r>
    </w:p>
    <w:p w14:paraId="7B2688A4" w14:textId="77777777" w:rsidR="007878AD" w:rsidRDefault="007878AD" w:rsidP="007878AD">
      <w:pPr>
        <w:pStyle w:val="PL"/>
      </w:pPr>
      <w:r>
        <w:t xml:space="preserve">        - $ref: '#/components/schemas/</w:t>
      </w:r>
      <w:proofErr w:type="spellStart"/>
      <w:r>
        <w:t>NRCellRelation</w:t>
      </w:r>
      <w:proofErr w:type="spellEnd"/>
      <w:r>
        <w:t>-Single'</w:t>
      </w:r>
    </w:p>
    <w:p w14:paraId="1054EC6C" w14:textId="77777777" w:rsidR="007878AD" w:rsidRDefault="007878AD" w:rsidP="007878AD">
      <w:pPr>
        <w:pStyle w:val="PL"/>
      </w:pPr>
      <w:r>
        <w:t xml:space="preserve">        - $ref: '#/components/schemas/</w:t>
      </w:r>
      <w:proofErr w:type="spellStart"/>
      <w:r>
        <w:t>EUtranCellRelation</w:t>
      </w:r>
      <w:proofErr w:type="spellEnd"/>
      <w:r>
        <w:t>-Single'</w:t>
      </w:r>
    </w:p>
    <w:p w14:paraId="24FEB3FE" w14:textId="77777777" w:rsidR="007878AD" w:rsidRDefault="007878AD" w:rsidP="007878AD">
      <w:pPr>
        <w:pStyle w:val="PL"/>
      </w:pPr>
      <w:r>
        <w:t xml:space="preserve">        - $ref: '#/components/schemas/</w:t>
      </w:r>
      <w:proofErr w:type="spellStart"/>
      <w:r>
        <w:t>NRFreqRelation</w:t>
      </w:r>
      <w:proofErr w:type="spellEnd"/>
      <w:r>
        <w:t>-Single'</w:t>
      </w:r>
    </w:p>
    <w:p w14:paraId="5A4BD90F" w14:textId="77777777" w:rsidR="007878AD" w:rsidRDefault="007878AD" w:rsidP="007878AD">
      <w:pPr>
        <w:pStyle w:val="PL"/>
      </w:pPr>
      <w:r>
        <w:t xml:space="preserve">        - $ref: '#/components/schemas/</w:t>
      </w:r>
      <w:proofErr w:type="spellStart"/>
      <w:r>
        <w:t>EUtranFreqRelation</w:t>
      </w:r>
      <w:proofErr w:type="spellEnd"/>
      <w:r>
        <w:t>-Single'</w:t>
      </w:r>
    </w:p>
    <w:p w14:paraId="2AD300B9" w14:textId="77777777" w:rsidR="007878AD" w:rsidRDefault="007878AD" w:rsidP="007878AD">
      <w:pPr>
        <w:pStyle w:val="PL"/>
      </w:pPr>
    </w:p>
    <w:p w14:paraId="7BCF7EBD" w14:textId="77777777" w:rsidR="007878AD" w:rsidRDefault="007878AD" w:rsidP="007878AD">
      <w:pPr>
        <w:pStyle w:val="PL"/>
      </w:pPr>
      <w:r>
        <w:t xml:space="preserve">        - $ref: '#/components/schemas/</w:t>
      </w:r>
      <w:proofErr w:type="spellStart"/>
      <w:r>
        <w:t>DANRManagementFunction</w:t>
      </w:r>
      <w:proofErr w:type="spellEnd"/>
      <w:r>
        <w:t>-Single'</w:t>
      </w:r>
    </w:p>
    <w:p w14:paraId="623E0814" w14:textId="77777777" w:rsidR="007878AD" w:rsidRDefault="007878AD" w:rsidP="007878AD">
      <w:pPr>
        <w:pStyle w:val="PL"/>
      </w:pPr>
      <w:r>
        <w:t xml:space="preserve">        - $ref: '#/components/schemas/</w:t>
      </w:r>
      <w:proofErr w:type="spellStart"/>
      <w:r>
        <w:t>DESManagementFunction</w:t>
      </w:r>
      <w:proofErr w:type="spellEnd"/>
      <w:r>
        <w:t>-Single'</w:t>
      </w:r>
    </w:p>
    <w:p w14:paraId="00C8C501" w14:textId="77777777" w:rsidR="007878AD" w:rsidRDefault="007878AD" w:rsidP="007878AD">
      <w:pPr>
        <w:pStyle w:val="PL"/>
      </w:pPr>
      <w:r>
        <w:t xml:space="preserve">        - $ref: '#/components/schemas/</w:t>
      </w:r>
      <w:proofErr w:type="spellStart"/>
      <w:r>
        <w:t>DRACHOptimizationFunction</w:t>
      </w:r>
      <w:proofErr w:type="spellEnd"/>
      <w:r>
        <w:t>-Single'</w:t>
      </w:r>
    </w:p>
    <w:p w14:paraId="313A73C2" w14:textId="77777777" w:rsidR="007878AD" w:rsidRDefault="007878AD" w:rsidP="007878AD">
      <w:pPr>
        <w:pStyle w:val="PL"/>
      </w:pPr>
      <w:r>
        <w:t xml:space="preserve">        - $ref: '#/components/schemas/</w:t>
      </w:r>
      <w:proofErr w:type="spellStart"/>
      <w:r>
        <w:t>DMROFunction</w:t>
      </w:r>
      <w:proofErr w:type="spellEnd"/>
      <w:r>
        <w:t>-Single'</w:t>
      </w:r>
    </w:p>
    <w:p w14:paraId="2A779C64" w14:textId="77777777" w:rsidR="007878AD" w:rsidRDefault="007878AD" w:rsidP="007878AD">
      <w:pPr>
        <w:pStyle w:val="PL"/>
      </w:pPr>
      <w:r>
        <w:t xml:space="preserve">        - $ref: '#/components/schemas/</w:t>
      </w:r>
      <w:proofErr w:type="spellStart"/>
      <w:r>
        <w:t>DPCIConfigurationFunction</w:t>
      </w:r>
      <w:proofErr w:type="spellEnd"/>
      <w:r>
        <w:t>-Single'</w:t>
      </w:r>
    </w:p>
    <w:p w14:paraId="49B76F2C" w14:textId="77777777" w:rsidR="007878AD" w:rsidRDefault="007878AD" w:rsidP="007878AD">
      <w:pPr>
        <w:pStyle w:val="PL"/>
      </w:pPr>
      <w:r>
        <w:t xml:space="preserve">        - $ref: '#/components/schemas/</w:t>
      </w:r>
      <w:proofErr w:type="spellStart"/>
      <w:r>
        <w:t>CPCIConfigurationFunction</w:t>
      </w:r>
      <w:proofErr w:type="spellEnd"/>
      <w:r>
        <w:t>-Single'</w:t>
      </w:r>
    </w:p>
    <w:p w14:paraId="1D30CE14" w14:textId="77777777" w:rsidR="007878AD" w:rsidRDefault="007878AD" w:rsidP="007878AD">
      <w:pPr>
        <w:pStyle w:val="PL"/>
      </w:pPr>
      <w:r>
        <w:t xml:space="preserve">        - $ref: '#/components/schemas/</w:t>
      </w:r>
      <w:proofErr w:type="spellStart"/>
      <w:r>
        <w:t>CESManagementFunction</w:t>
      </w:r>
      <w:proofErr w:type="spellEnd"/>
      <w:r>
        <w:t>-Single'</w:t>
      </w:r>
    </w:p>
    <w:p w14:paraId="745EA463" w14:textId="77777777" w:rsidR="007878AD" w:rsidRDefault="007878AD" w:rsidP="007878AD">
      <w:pPr>
        <w:pStyle w:val="PL"/>
      </w:pPr>
      <w:r>
        <w:t xml:space="preserve">     </w:t>
      </w:r>
    </w:p>
    <w:p w14:paraId="6DD562F9" w14:textId="77777777" w:rsidR="007878AD" w:rsidRDefault="007878AD" w:rsidP="007878AD">
      <w:pPr>
        <w:pStyle w:val="PL"/>
      </w:pPr>
      <w:r>
        <w:t xml:space="preserve">        - $ref: '#/components/schemas/</w:t>
      </w:r>
      <w:proofErr w:type="spellStart"/>
      <w:r>
        <w:t>RimRSGlobal</w:t>
      </w:r>
      <w:proofErr w:type="spellEnd"/>
      <w:r>
        <w:t>-Single'</w:t>
      </w:r>
    </w:p>
    <w:p w14:paraId="2E42D1C9" w14:textId="77777777" w:rsidR="007878AD" w:rsidRDefault="007878AD" w:rsidP="007878AD">
      <w:pPr>
        <w:pStyle w:val="PL"/>
      </w:pPr>
      <w:r>
        <w:t xml:space="preserve">        - $ref: '#/components/schemas/</w:t>
      </w:r>
      <w:proofErr w:type="spellStart"/>
      <w:r>
        <w:t>RimRSSet</w:t>
      </w:r>
      <w:proofErr w:type="spellEnd"/>
      <w:r>
        <w:t>-Single'</w:t>
      </w:r>
    </w:p>
    <w:p w14:paraId="5476D214" w14:textId="77777777" w:rsidR="007878AD" w:rsidRDefault="007878AD" w:rsidP="007878AD">
      <w:pPr>
        <w:pStyle w:val="PL"/>
      </w:pPr>
      <w:r>
        <w:t xml:space="preserve">        </w:t>
      </w:r>
    </w:p>
    <w:p w14:paraId="6D661CBC" w14:textId="77777777" w:rsidR="007878AD" w:rsidRDefault="007878AD" w:rsidP="007878AD">
      <w:pPr>
        <w:pStyle w:val="PL"/>
      </w:pPr>
      <w:r>
        <w:t xml:space="preserve">        - $ref: '#/components/schemas/</w:t>
      </w:r>
      <w:proofErr w:type="spellStart"/>
      <w:r>
        <w:t>ExternalGnbDuFunction</w:t>
      </w:r>
      <w:proofErr w:type="spellEnd"/>
      <w:r>
        <w:t>-Single'</w:t>
      </w:r>
    </w:p>
    <w:p w14:paraId="01693F7A" w14:textId="77777777" w:rsidR="007878AD" w:rsidRDefault="007878AD" w:rsidP="007878AD">
      <w:pPr>
        <w:pStyle w:val="PL"/>
      </w:pPr>
      <w:r>
        <w:t xml:space="preserve">        - $ref: '#/components/schemas/</w:t>
      </w:r>
      <w:proofErr w:type="spellStart"/>
      <w:r>
        <w:t>ExternalGnbCuUpFunction</w:t>
      </w:r>
      <w:proofErr w:type="spellEnd"/>
      <w:r>
        <w:t>-Single'</w:t>
      </w:r>
    </w:p>
    <w:p w14:paraId="3DB4E371" w14:textId="77777777" w:rsidR="007878AD" w:rsidRDefault="007878AD" w:rsidP="007878AD">
      <w:pPr>
        <w:pStyle w:val="PL"/>
      </w:pPr>
      <w:r>
        <w:t xml:space="preserve">        - $ref: '#/components/schemas/</w:t>
      </w:r>
      <w:proofErr w:type="spellStart"/>
      <w:r>
        <w:t>ExternalGnbCuCpFunction</w:t>
      </w:r>
      <w:proofErr w:type="spellEnd"/>
      <w:r>
        <w:t>-Single'</w:t>
      </w:r>
    </w:p>
    <w:p w14:paraId="5F8641C3" w14:textId="77777777" w:rsidR="007878AD" w:rsidRDefault="007878AD" w:rsidP="007878AD">
      <w:pPr>
        <w:pStyle w:val="PL"/>
      </w:pPr>
      <w:r>
        <w:t xml:space="preserve">        - $ref: '#/components/schemas/</w:t>
      </w:r>
      <w:proofErr w:type="spellStart"/>
      <w:r>
        <w:t>ExternalNrCellCu</w:t>
      </w:r>
      <w:proofErr w:type="spellEnd"/>
      <w:r>
        <w:t>-Single'</w:t>
      </w:r>
    </w:p>
    <w:p w14:paraId="3C95C7BB" w14:textId="77777777" w:rsidR="007878AD" w:rsidRDefault="007878AD" w:rsidP="007878AD">
      <w:pPr>
        <w:pStyle w:val="PL"/>
      </w:pPr>
      <w:r>
        <w:t xml:space="preserve">        - $ref: '#/components/schemas/</w:t>
      </w:r>
      <w:proofErr w:type="spellStart"/>
      <w:r>
        <w:t>ExternalENBFunction</w:t>
      </w:r>
      <w:proofErr w:type="spellEnd"/>
      <w:r>
        <w:t>-Single'</w:t>
      </w:r>
    </w:p>
    <w:p w14:paraId="591C2E5E" w14:textId="77777777" w:rsidR="007878AD" w:rsidRDefault="007878AD" w:rsidP="007878AD">
      <w:pPr>
        <w:pStyle w:val="PL"/>
      </w:pPr>
      <w:r>
        <w:t xml:space="preserve">        - $ref: '#/components/schemas/</w:t>
      </w:r>
      <w:proofErr w:type="spellStart"/>
      <w:r>
        <w:t>ExternalEUTranCell</w:t>
      </w:r>
      <w:proofErr w:type="spellEnd"/>
      <w:r>
        <w:t>-Single'</w:t>
      </w:r>
    </w:p>
    <w:p w14:paraId="292BB965" w14:textId="77777777" w:rsidR="007878AD" w:rsidRDefault="007878AD" w:rsidP="007878AD">
      <w:pPr>
        <w:pStyle w:val="PL"/>
      </w:pPr>
    </w:p>
    <w:p w14:paraId="0D742B17" w14:textId="77777777" w:rsidR="007878AD" w:rsidRDefault="007878AD" w:rsidP="007878AD">
      <w:pPr>
        <w:pStyle w:val="PL"/>
      </w:pPr>
      <w:r>
        <w:t xml:space="preserve">        - $ref: '#/components/schemas/</w:t>
      </w:r>
      <w:proofErr w:type="spellStart"/>
      <w:r>
        <w:t>EP_XnC</w:t>
      </w:r>
      <w:proofErr w:type="spellEnd"/>
      <w:r>
        <w:t>-Single'</w:t>
      </w:r>
    </w:p>
    <w:p w14:paraId="3CA5CB33" w14:textId="77777777" w:rsidR="007878AD" w:rsidRDefault="007878AD" w:rsidP="007878AD">
      <w:pPr>
        <w:pStyle w:val="PL"/>
      </w:pPr>
      <w:r>
        <w:t xml:space="preserve">        - $ref: '#/components/schemas/EP_E1-Single'</w:t>
      </w:r>
    </w:p>
    <w:p w14:paraId="3F71460F" w14:textId="77777777" w:rsidR="007878AD" w:rsidRDefault="007878AD" w:rsidP="007878AD">
      <w:pPr>
        <w:pStyle w:val="PL"/>
      </w:pPr>
      <w:r>
        <w:t xml:space="preserve">        - $ref: '#/components/schemas/EP_F1C-Single'</w:t>
      </w:r>
    </w:p>
    <w:p w14:paraId="779981D1" w14:textId="77777777" w:rsidR="007878AD" w:rsidRDefault="007878AD" w:rsidP="007878AD">
      <w:pPr>
        <w:pStyle w:val="PL"/>
      </w:pPr>
      <w:r>
        <w:t xml:space="preserve">        - $ref: '#/components/schemas/</w:t>
      </w:r>
      <w:proofErr w:type="spellStart"/>
      <w:r>
        <w:t>EP_NgC</w:t>
      </w:r>
      <w:proofErr w:type="spellEnd"/>
      <w:r>
        <w:t>-Single'</w:t>
      </w:r>
    </w:p>
    <w:p w14:paraId="57161CFF" w14:textId="77777777" w:rsidR="007878AD" w:rsidRDefault="007878AD" w:rsidP="007878AD">
      <w:pPr>
        <w:pStyle w:val="PL"/>
      </w:pPr>
      <w:r>
        <w:t xml:space="preserve">        - $ref: '#/components/schemas/EP_X2C-Single'</w:t>
      </w:r>
    </w:p>
    <w:p w14:paraId="06633609" w14:textId="77777777" w:rsidR="007878AD" w:rsidRDefault="007878AD" w:rsidP="007878AD">
      <w:pPr>
        <w:pStyle w:val="PL"/>
      </w:pPr>
      <w:r>
        <w:t xml:space="preserve">        - $ref: '#/components/schemas/</w:t>
      </w:r>
      <w:proofErr w:type="spellStart"/>
      <w:r>
        <w:t>EP_XnU</w:t>
      </w:r>
      <w:proofErr w:type="spellEnd"/>
      <w:r>
        <w:t>-Single'</w:t>
      </w:r>
    </w:p>
    <w:p w14:paraId="271CB11E" w14:textId="77777777" w:rsidR="007878AD" w:rsidRDefault="007878AD" w:rsidP="007878AD">
      <w:pPr>
        <w:pStyle w:val="PL"/>
      </w:pPr>
      <w:r>
        <w:t xml:space="preserve">        - $ref: '#/components/schemas/EP_F1U-Single'</w:t>
      </w:r>
    </w:p>
    <w:p w14:paraId="12C38812" w14:textId="77777777" w:rsidR="007878AD" w:rsidRDefault="007878AD" w:rsidP="007878AD">
      <w:pPr>
        <w:pStyle w:val="PL"/>
      </w:pPr>
      <w:r>
        <w:t xml:space="preserve">        - $ref: '#/components/schemas/</w:t>
      </w:r>
      <w:proofErr w:type="spellStart"/>
      <w:r>
        <w:t>EP_NgU</w:t>
      </w:r>
      <w:proofErr w:type="spellEnd"/>
      <w:r>
        <w:t>-Single'</w:t>
      </w:r>
    </w:p>
    <w:p w14:paraId="7247C88B" w14:textId="77777777" w:rsidR="007878AD" w:rsidRDefault="007878AD" w:rsidP="007878AD">
      <w:pPr>
        <w:pStyle w:val="PL"/>
      </w:pPr>
      <w:r>
        <w:t xml:space="preserve">        - $ref: '#/components/schemas/EP_X2U-Single'</w:t>
      </w:r>
    </w:p>
    <w:p w14:paraId="2CAF5861" w14:textId="77777777" w:rsidR="007878AD" w:rsidRPr="00A81D16"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315C995C" w14:textId="77777777" w:rsidTr="00DA5C50">
        <w:tc>
          <w:tcPr>
            <w:tcW w:w="9521" w:type="dxa"/>
            <w:shd w:val="clear" w:color="auto" w:fill="FFFFCC"/>
            <w:vAlign w:val="center"/>
          </w:tcPr>
          <w:p w14:paraId="5DDE39CF" w14:textId="77777777" w:rsidR="007878AD" w:rsidRPr="008D31B8" w:rsidRDefault="007878AD" w:rsidP="00DA5C50">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p>
        </w:tc>
      </w:tr>
    </w:tbl>
    <w:p w14:paraId="48742C1F" w14:textId="77777777" w:rsidR="007878AD" w:rsidRDefault="007878AD" w:rsidP="007878AD"/>
    <w:p w14:paraId="2BCD88F7" w14:textId="77777777" w:rsidR="007878AD"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7954EC0F" w14:textId="77777777" w:rsidTr="00DA5C50">
        <w:tc>
          <w:tcPr>
            <w:tcW w:w="9521" w:type="dxa"/>
            <w:shd w:val="clear" w:color="auto" w:fill="FFFFCC"/>
            <w:vAlign w:val="center"/>
          </w:tcPr>
          <w:p w14:paraId="070C2E32" w14:textId="3045D7D6" w:rsidR="007878AD" w:rsidRPr="008D31B8" w:rsidRDefault="007878AD" w:rsidP="00DA5C50">
            <w:pPr>
              <w:jc w:val="center"/>
              <w:rPr>
                <w:rFonts w:ascii="Arial" w:hAnsi="Arial" w:cs="Arial"/>
                <w:b/>
                <w:bCs/>
                <w:sz w:val="28"/>
                <w:szCs w:val="28"/>
              </w:rPr>
            </w:pPr>
            <w:r w:rsidRPr="008D31B8">
              <w:rPr>
                <w:rFonts w:ascii="Arial" w:hAnsi="Arial" w:cs="Arial"/>
                <w:b/>
                <w:bCs/>
                <w:sz w:val="28"/>
                <w:szCs w:val="28"/>
              </w:rPr>
              <w:t>Start of</w:t>
            </w:r>
            <w:r w:rsidR="008C59B0">
              <w:rPr>
                <w:rFonts w:ascii="Arial" w:hAnsi="Arial" w:cs="Arial"/>
                <w:b/>
                <w:bCs/>
                <w:sz w:val="28"/>
                <w:szCs w:val="28"/>
              </w:rPr>
              <w:t xml:space="preserve"> 5</w:t>
            </w:r>
            <w:r w:rsidR="008C59B0" w:rsidRPr="008C59B0">
              <w:rPr>
                <w:rFonts w:ascii="Arial" w:hAnsi="Arial" w:cs="Arial"/>
                <w:b/>
                <w:bCs/>
                <w:sz w:val="28"/>
                <w:szCs w:val="28"/>
                <w:vertAlign w:val="superscript"/>
              </w:rPr>
              <w:t>th</w:t>
            </w:r>
            <w:r w:rsidR="008C59B0">
              <w:rPr>
                <w:rFonts w:ascii="Arial" w:hAnsi="Arial" w:cs="Arial"/>
                <w:b/>
                <w:bCs/>
                <w:sz w:val="28"/>
                <w:szCs w:val="28"/>
              </w:rPr>
              <w:t xml:space="preserve"> </w:t>
            </w:r>
            <w:r w:rsidRPr="008D31B8">
              <w:rPr>
                <w:rFonts w:ascii="Arial" w:hAnsi="Arial" w:cs="Arial"/>
                <w:b/>
                <w:bCs/>
                <w:sz w:val="28"/>
                <w:szCs w:val="28"/>
              </w:rPr>
              <w:t>modification</w:t>
            </w:r>
          </w:p>
        </w:tc>
      </w:tr>
    </w:tbl>
    <w:p w14:paraId="49F0E89F" w14:textId="77777777" w:rsidR="007878AD" w:rsidRDefault="007878AD" w:rsidP="007878AD"/>
    <w:p w14:paraId="3401ABFC" w14:textId="77777777" w:rsidR="008C59B0" w:rsidRDefault="008C59B0" w:rsidP="008C59B0">
      <w:pPr>
        <w:pStyle w:val="Heading2"/>
      </w:pPr>
      <w:bookmarkStart w:id="199" w:name="_Toc59183334"/>
      <w:bookmarkStart w:id="200" w:name="_Toc59184800"/>
      <w:bookmarkStart w:id="201" w:name="_Toc59195735"/>
      <w:bookmarkStart w:id="202" w:name="_Toc59440164"/>
      <w:bookmarkStart w:id="203" w:name="_Toc67990613"/>
      <w:r>
        <w:rPr>
          <w:lang w:eastAsia="zh-CN"/>
        </w:rPr>
        <w:lastRenderedPageBreak/>
        <w:t>E.5.5</w:t>
      </w:r>
      <w:r>
        <w:rPr>
          <w:lang w:eastAsia="zh-CN"/>
        </w:rPr>
        <w:tab/>
        <w:t>module _3gpp-nr-nrm-eutranfreqrelation@2019-10-28.yang</w:t>
      </w:r>
      <w:bookmarkEnd w:id="199"/>
      <w:bookmarkEnd w:id="200"/>
      <w:bookmarkEnd w:id="201"/>
      <w:bookmarkEnd w:id="202"/>
      <w:bookmarkEnd w:id="203"/>
    </w:p>
    <w:p w14:paraId="5581DC2C" w14:textId="77777777" w:rsidR="00FE3150" w:rsidRDefault="00FE3150" w:rsidP="00FE3150">
      <w:pPr>
        <w:pStyle w:val="PL"/>
        <w:rPr>
          <w:ins w:id="204" w:author="nokia-1" w:date="2021-05-17T11:02:00Z"/>
        </w:rPr>
      </w:pPr>
      <w:ins w:id="205" w:author="nokia-1" w:date="2021-05-17T11:02:00Z">
        <w:r>
          <w:t>&lt;CODE BEGINS&gt;</w:t>
        </w:r>
      </w:ins>
    </w:p>
    <w:p w14:paraId="3F2FB591" w14:textId="77777777" w:rsidR="008C59B0" w:rsidRDefault="008C59B0" w:rsidP="008C59B0">
      <w:pPr>
        <w:pStyle w:val="PL"/>
      </w:pPr>
      <w:r>
        <w:t>module _3gpp-nr-nrm-eutranfreqrelation {</w:t>
      </w:r>
    </w:p>
    <w:p w14:paraId="24555F68" w14:textId="77777777" w:rsidR="008C59B0" w:rsidRDefault="008C59B0" w:rsidP="008C59B0">
      <w:pPr>
        <w:pStyle w:val="PL"/>
      </w:pPr>
      <w:r>
        <w:t xml:space="preserve">  yang-version 1.1;</w:t>
      </w:r>
    </w:p>
    <w:p w14:paraId="7A39E98D" w14:textId="77777777" w:rsidR="008C59B0" w:rsidRDefault="008C59B0" w:rsidP="008C59B0">
      <w:pPr>
        <w:pStyle w:val="PL"/>
      </w:pPr>
      <w:r>
        <w:t xml:space="preserve">  namespace "urn:3gpp:sa5:_3gpp-nr-nrm-eutranfreqrelation";</w:t>
      </w:r>
    </w:p>
    <w:p w14:paraId="1AC1BF16" w14:textId="77777777" w:rsidR="008C59B0" w:rsidRDefault="008C59B0" w:rsidP="008C59B0">
      <w:pPr>
        <w:pStyle w:val="PL"/>
      </w:pPr>
      <w:r>
        <w:t xml:space="preserve">  prefix "eutranfreqrel3gpp";</w:t>
      </w:r>
    </w:p>
    <w:p w14:paraId="15CC6205" w14:textId="77777777" w:rsidR="008C59B0" w:rsidRDefault="008C59B0" w:rsidP="008C59B0">
      <w:pPr>
        <w:pStyle w:val="PL"/>
      </w:pPr>
      <w:r>
        <w:t xml:space="preserve">    </w:t>
      </w:r>
    </w:p>
    <w:p w14:paraId="5CD9280A" w14:textId="77777777" w:rsidR="008C59B0" w:rsidRDefault="008C59B0" w:rsidP="008C59B0">
      <w:pPr>
        <w:pStyle w:val="PL"/>
      </w:pPr>
      <w:r>
        <w:t xml:space="preserve">  import _3gpp-common-yang-types { prefix types3gpp; }</w:t>
      </w:r>
    </w:p>
    <w:p w14:paraId="11E1F9C0" w14:textId="77777777" w:rsidR="008C59B0" w:rsidRDefault="008C59B0" w:rsidP="008C59B0">
      <w:pPr>
        <w:pStyle w:val="PL"/>
      </w:pPr>
      <w:r>
        <w:t xml:space="preserve">  import _3gpp-common-managed-function { prefix mf3gpp; }</w:t>
      </w:r>
    </w:p>
    <w:p w14:paraId="253706BB" w14:textId="77777777" w:rsidR="008C59B0" w:rsidRDefault="008C59B0" w:rsidP="008C59B0">
      <w:pPr>
        <w:pStyle w:val="PL"/>
      </w:pPr>
      <w:r>
        <w:t xml:space="preserve">  import _3gpp-common-managed-element { prefix me3gpp; }</w:t>
      </w:r>
    </w:p>
    <w:p w14:paraId="4B09EE74" w14:textId="77777777" w:rsidR="008C59B0" w:rsidRDefault="008C59B0" w:rsidP="008C59B0">
      <w:pPr>
        <w:pStyle w:val="PL"/>
      </w:pPr>
      <w:r>
        <w:t xml:space="preserve">  import _3gpp-common-top { prefix top3gpp; }</w:t>
      </w:r>
    </w:p>
    <w:p w14:paraId="570DACA9" w14:textId="77777777" w:rsidR="008C59B0" w:rsidRDefault="008C59B0" w:rsidP="008C59B0">
      <w:pPr>
        <w:pStyle w:val="PL"/>
      </w:pPr>
      <w:r>
        <w:t xml:space="preserve">  import _3gpp-nr-nrm-gnbcucpfunction { prefix gnbcucp3gpp; }</w:t>
      </w:r>
    </w:p>
    <w:p w14:paraId="42A5A50A" w14:textId="77777777" w:rsidR="008C59B0" w:rsidRDefault="008C59B0" w:rsidP="008C59B0">
      <w:pPr>
        <w:pStyle w:val="PL"/>
      </w:pPr>
      <w:r>
        <w:t xml:space="preserve">  import _3gpp-nr-nrm-nrcellcu { prefix nrcellcu3gpp; }</w:t>
      </w:r>
    </w:p>
    <w:p w14:paraId="67B93BB5" w14:textId="77777777" w:rsidR="008C59B0" w:rsidRDefault="008C59B0" w:rsidP="008C59B0">
      <w:pPr>
        <w:pStyle w:val="PL"/>
      </w:pPr>
    </w:p>
    <w:p w14:paraId="48348F1B" w14:textId="77777777" w:rsidR="008C59B0" w:rsidRDefault="008C59B0" w:rsidP="008C59B0">
      <w:pPr>
        <w:pStyle w:val="PL"/>
      </w:pPr>
      <w:r>
        <w:t xml:space="preserve">  organization "3GPP SA5";</w:t>
      </w:r>
    </w:p>
    <w:p w14:paraId="2362DE6B" w14:textId="77777777" w:rsidR="008C59B0" w:rsidRDefault="008C59B0" w:rsidP="008C59B0">
      <w:pPr>
        <w:pStyle w:val="PL"/>
      </w:pPr>
      <w:r>
        <w:t xml:space="preserve">  description "Defines the YANG mapping of the </w:t>
      </w:r>
      <w:proofErr w:type="spellStart"/>
      <w:r>
        <w:t>EUtranFreqRelation</w:t>
      </w:r>
      <w:proofErr w:type="spellEnd"/>
      <w:r>
        <w:t xml:space="preserve"> Information</w:t>
      </w:r>
    </w:p>
    <w:p w14:paraId="22FB8005" w14:textId="77777777" w:rsidR="008C59B0" w:rsidRDefault="008C59B0" w:rsidP="008C59B0">
      <w:pPr>
        <w:pStyle w:val="PL"/>
      </w:pPr>
      <w:r>
        <w:t xml:space="preserve">    Object Class (IOC) that is part of the NR Network Resource Model (NRM).";</w:t>
      </w:r>
    </w:p>
    <w:p w14:paraId="256B0ECB" w14:textId="77777777" w:rsidR="008C59B0" w:rsidRDefault="008C59B0" w:rsidP="008C59B0">
      <w:pPr>
        <w:pStyle w:val="PL"/>
      </w:pPr>
      <w:r>
        <w:t xml:space="preserve">  reference "3GPP TS 28.541 5G Network Resource Model (NRM)";</w:t>
      </w:r>
    </w:p>
    <w:p w14:paraId="17234675" w14:textId="77777777" w:rsidR="008C59B0" w:rsidRDefault="008C59B0" w:rsidP="008C59B0">
      <w:pPr>
        <w:pStyle w:val="PL"/>
      </w:pPr>
    </w:p>
    <w:p w14:paraId="6E306FEA" w14:textId="1A81C90A" w:rsidR="00F13053" w:rsidRDefault="00F13053" w:rsidP="00F13053">
      <w:pPr>
        <w:pStyle w:val="PL"/>
        <w:rPr>
          <w:ins w:id="206" w:author="nokia-1" w:date="2021-05-17T10:57:00Z"/>
        </w:rPr>
      </w:pPr>
      <w:ins w:id="207" w:author="nokia-1" w:date="2021-05-17T10:57:00Z">
        <w:r>
          <w:t xml:space="preserve">  revision 2021-05-17 { reference </w:t>
        </w:r>
      </w:ins>
      <w:ins w:id="208" w:author="nokia-1" w:date="2021-05-17T10:58:00Z">
        <w:r>
          <w:t>CR0499</w:t>
        </w:r>
      </w:ins>
      <w:ins w:id="209" w:author="nokia-1" w:date="2021-05-17T10:57:00Z">
        <w:r>
          <w:t xml:space="preserve"> ; }</w:t>
        </w:r>
      </w:ins>
    </w:p>
    <w:p w14:paraId="3F52BFA2" w14:textId="77777777" w:rsidR="008C59B0" w:rsidRDefault="008C59B0" w:rsidP="008C59B0">
      <w:pPr>
        <w:pStyle w:val="PL"/>
      </w:pPr>
      <w:r>
        <w:t xml:space="preserve">  revision 2019-10-28 { reference S5-193518 ; }</w:t>
      </w:r>
    </w:p>
    <w:p w14:paraId="648E8E7A" w14:textId="77777777" w:rsidR="008C59B0" w:rsidRDefault="008C59B0" w:rsidP="008C59B0">
      <w:pPr>
        <w:pStyle w:val="PL"/>
      </w:pPr>
      <w:r>
        <w:t xml:space="preserve">  revision 2019-06-17 {</w:t>
      </w:r>
    </w:p>
    <w:p w14:paraId="4BFCDC59" w14:textId="77777777" w:rsidR="008C59B0" w:rsidRDefault="008C59B0" w:rsidP="008C59B0">
      <w:pPr>
        <w:pStyle w:val="PL"/>
      </w:pPr>
      <w:r>
        <w:t xml:space="preserve">    description "Initial revision";</w:t>
      </w:r>
    </w:p>
    <w:p w14:paraId="3E9E301A" w14:textId="77777777" w:rsidR="008C59B0" w:rsidRDefault="008C59B0" w:rsidP="008C59B0">
      <w:pPr>
        <w:pStyle w:val="PL"/>
      </w:pPr>
      <w:r>
        <w:t xml:space="preserve">  }</w:t>
      </w:r>
    </w:p>
    <w:p w14:paraId="55A83341" w14:textId="77777777" w:rsidR="008C59B0" w:rsidRDefault="008C59B0" w:rsidP="008C59B0">
      <w:pPr>
        <w:pStyle w:val="PL"/>
      </w:pPr>
    </w:p>
    <w:p w14:paraId="30C32E57" w14:textId="77777777" w:rsidR="008C59B0" w:rsidRDefault="008C59B0" w:rsidP="008C59B0">
      <w:pPr>
        <w:pStyle w:val="PL"/>
      </w:pPr>
      <w:r>
        <w:t xml:space="preserve">  grouping </w:t>
      </w:r>
      <w:proofErr w:type="spellStart"/>
      <w:r>
        <w:t>EUtranFreqRelationGrp</w:t>
      </w:r>
      <w:proofErr w:type="spellEnd"/>
      <w:r>
        <w:t xml:space="preserve"> {</w:t>
      </w:r>
    </w:p>
    <w:p w14:paraId="4AD57E65" w14:textId="77777777" w:rsidR="008C59B0" w:rsidRDefault="008C59B0" w:rsidP="008C59B0">
      <w:pPr>
        <w:pStyle w:val="PL"/>
      </w:pPr>
      <w:r>
        <w:t xml:space="preserve">    description "Represents the </w:t>
      </w:r>
      <w:proofErr w:type="spellStart"/>
      <w:r>
        <w:t>EUtranFreqRelation</w:t>
      </w:r>
      <w:proofErr w:type="spellEnd"/>
      <w:r>
        <w:t xml:space="preserve"> IOC.";</w:t>
      </w:r>
    </w:p>
    <w:p w14:paraId="7B5ECAC5" w14:textId="77777777" w:rsidR="008C59B0" w:rsidRDefault="008C59B0" w:rsidP="008C59B0">
      <w:pPr>
        <w:pStyle w:val="PL"/>
      </w:pPr>
      <w:r>
        <w:t xml:space="preserve">    reference "3GPP TS 28.541";</w:t>
      </w:r>
    </w:p>
    <w:p w14:paraId="7E95DED9" w14:textId="77777777" w:rsidR="008C59B0" w:rsidRDefault="008C59B0" w:rsidP="008C59B0">
      <w:pPr>
        <w:pStyle w:val="PL"/>
      </w:pPr>
      <w:r>
        <w:t xml:space="preserve">    uses mf3gpp:ManagedFunctionGrp;</w:t>
      </w:r>
    </w:p>
    <w:p w14:paraId="569331A1" w14:textId="77777777" w:rsidR="008C59B0" w:rsidRDefault="008C59B0" w:rsidP="008C59B0">
      <w:pPr>
        <w:pStyle w:val="PL"/>
      </w:pPr>
    </w:p>
    <w:p w14:paraId="67E3BEA2" w14:textId="77777777" w:rsidR="008C59B0" w:rsidRDefault="008C59B0" w:rsidP="008C59B0">
      <w:pPr>
        <w:pStyle w:val="PL"/>
      </w:pPr>
      <w:r>
        <w:t xml:space="preserve">    leaf </w:t>
      </w:r>
      <w:proofErr w:type="spellStart"/>
      <w:r>
        <w:t>cellIndividualOffset</w:t>
      </w:r>
      <w:proofErr w:type="spellEnd"/>
      <w:r>
        <w:t xml:space="preserve"> {</w:t>
      </w:r>
    </w:p>
    <w:p w14:paraId="27154231" w14:textId="77777777" w:rsidR="008C59B0" w:rsidRDefault="008C59B0" w:rsidP="008C59B0">
      <w:pPr>
        <w:pStyle w:val="PL"/>
      </w:pPr>
      <w:r>
        <w:t xml:space="preserve">      description "Offset applicable to a neighbouring cell. Used for</w:t>
      </w:r>
    </w:p>
    <w:p w14:paraId="75991682" w14:textId="77777777" w:rsidR="008C59B0" w:rsidRDefault="008C59B0" w:rsidP="008C59B0">
      <w:pPr>
        <w:pStyle w:val="PL"/>
      </w:pPr>
      <w:r>
        <w:t xml:space="preserve">        evaluating the neighbouring cell for handover in connected mode.</w:t>
      </w:r>
    </w:p>
    <w:p w14:paraId="0D0168B9" w14:textId="77777777" w:rsidR="008C59B0" w:rsidRDefault="008C59B0" w:rsidP="008C59B0">
      <w:pPr>
        <w:pStyle w:val="PL"/>
      </w:pPr>
      <w:r>
        <w:t xml:space="preserve">        Used by the </w:t>
      </w:r>
      <w:proofErr w:type="spellStart"/>
      <w:r>
        <w:t>HandOver</w:t>
      </w:r>
      <w:proofErr w:type="spellEnd"/>
      <w:r>
        <w:t xml:space="preserve"> parameter Optimization (HOO) function or</w:t>
      </w:r>
    </w:p>
    <w:p w14:paraId="0A1B3F7A" w14:textId="77777777" w:rsidR="008C59B0" w:rsidRDefault="008C59B0" w:rsidP="008C59B0">
      <w:pPr>
        <w:pStyle w:val="PL"/>
      </w:pPr>
      <w:r>
        <w:t xml:space="preserve">        Load Balancing Optimization (LBO) function.";</w:t>
      </w:r>
    </w:p>
    <w:p w14:paraId="525EDC9F" w14:textId="77777777" w:rsidR="008C59B0" w:rsidRDefault="008C59B0" w:rsidP="008C59B0">
      <w:pPr>
        <w:pStyle w:val="PL"/>
      </w:pPr>
      <w:r>
        <w:t xml:space="preserve">      reference "</w:t>
      </w:r>
      <w:proofErr w:type="spellStart"/>
      <w:r>
        <w:t>cellIndividualOffset</w:t>
      </w:r>
      <w:proofErr w:type="spellEnd"/>
      <w:r>
        <w:t xml:space="preserve"> in </w:t>
      </w:r>
      <w:proofErr w:type="spellStart"/>
      <w:r>
        <w:t>MeasObjectEUTRA</w:t>
      </w:r>
      <w:proofErr w:type="spellEnd"/>
      <w:r>
        <w:t xml:space="preserve"> in 3GPP TS 38.331";</w:t>
      </w:r>
    </w:p>
    <w:p w14:paraId="1C42AD89" w14:textId="77777777" w:rsidR="008C59B0" w:rsidRDefault="008C59B0" w:rsidP="008C59B0">
      <w:pPr>
        <w:pStyle w:val="PL"/>
      </w:pPr>
      <w:r>
        <w:t xml:space="preserve">      default 0;</w:t>
      </w:r>
    </w:p>
    <w:p w14:paraId="45081837" w14:textId="77777777" w:rsidR="008C59B0" w:rsidRDefault="008C59B0" w:rsidP="008C59B0">
      <w:pPr>
        <w:pStyle w:val="PL"/>
      </w:pPr>
      <w:r>
        <w:t xml:space="preserve">      type types3gpp:QOffsetRange;</w:t>
      </w:r>
    </w:p>
    <w:p w14:paraId="6295DFB4" w14:textId="77777777" w:rsidR="008C59B0" w:rsidRDefault="008C59B0" w:rsidP="008C59B0">
      <w:pPr>
        <w:pStyle w:val="PL"/>
      </w:pPr>
      <w:r>
        <w:t xml:space="preserve">    }</w:t>
      </w:r>
    </w:p>
    <w:p w14:paraId="2AB3E18C" w14:textId="77777777" w:rsidR="008C59B0" w:rsidRDefault="008C59B0" w:rsidP="008C59B0">
      <w:pPr>
        <w:pStyle w:val="PL"/>
      </w:pPr>
    </w:p>
    <w:p w14:paraId="51E07394" w14:textId="0E78D4FA" w:rsidR="008C59B0" w:rsidRDefault="008C59B0" w:rsidP="008C59B0">
      <w:pPr>
        <w:pStyle w:val="PL"/>
      </w:pPr>
      <w:r>
        <w:t xml:space="preserve">    leaf-list </w:t>
      </w:r>
      <w:del w:id="210" w:author="nokia" w:date="2021-04-30T22:36:00Z">
        <w:r w:rsidDel="00DA088C">
          <w:delText>black</w:delText>
        </w:r>
      </w:del>
      <w:ins w:id="211" w:author="nokia" w:date="2021-04-30T22:36:00Z">
        <w:del w:id="212" w:author="nokia-1" w:date="2021-05-10T09:12:00Z">
          <w:r w:rsidR="00DA088C" w:rsidDel="006D4C04">
            <w:delText>B</w:delText>
          </w:r>
        </w:del>
        <w:del w:id="213" w:author="nokia-1" w:date="2021-05-17T10:48:00Z">
          <w:r w:rsidR="00DA088C" w:rsidDel="000158C0">
            <w:delText>lock</w:delText>
          </w:r>
        </w:del>
      </w:ins>
      <w:del w:id="214" w:author="nokia-1" w:date="2021-05-17T10:48:00Z">
        <w:r w:rsidDel="000158C0">
          <w:delText>List</w:delText>
        </w:r>
      </w:del>
      <w:proofErr w:type="spellStart"/>
      <w:ins w:id="215" w:author="nokia-1" w:date="2021-05-17T10:48:00Z">
        <w:r w:rsidR="000158C0">
          <w:t>denyList</w:t>
        </w:r>
      </w:ins>
      <w:r>
        <w:t>Entry</w:t>
      </w:r>
      <w:proofErr w:type="spellEnd"/>
      <w:r>
        <w:t xml:space="preserve"> {</w:t>
      </w:r>
    </w:p>
    <w:p w14:paraId="2ABEC5B1" w14:textId="77777777" w:rsidR="008C59B0" w:rsidRDefault="008C59B0" w:rsidP="008C59B0">
      <w:pPr>
        <w:pStyle w:val="PL"/>
      </w:pPr>
      <w:r>
        <w:t xml:space="preserve">      description "A list of Physical Cell Identities (PCIs) that are</w:t>
      </w:r>
    </w:p>
    <w:p w14:paraId="73B2D15E" w14:textId="0B021528" w:rsidR="008C59B0" w:rsidRDefault="008C59B0" w:rsidP="008C59B0">
      <w:pPr>
        <w:pStyle w:val="PL"/>
      </w:pPr>
      <w:r>
        <w:t xml:space="preserve">        </w:t>
      </w:r>
      <w:del w:id="216" w:author="nokia" w:date="2021-04-30T22:36:00Z">
        <w:r w:rsidDel="00DA088C">
          <w:delText>black</w:delText>
        </w:r>
      </w:del>
      <w:ins w:id="217" w:author="nokia" w:date="2021-04-30T22:36:00Z">
        <w:del w:id="218" w:author="nokia-1" w:date="2021-05-10T09:12:00Z">
          <w:r w:rsidR="00DA088C" w:rsidDel="006D4C04">
            <w:delText>B</w:delText>
          </w:r>
        </w:del>
      </w:ins>
      <w:proofErr w:type="spellStart"/>
      <w:ins w:id="219" w:author="nokia-1" w:date="2021-05-10T09:12:00Z">
        <w:r w:rsidR="006D4C04">
          <w:t>b</w:t>
        </w:r>
      </w:ins>
      <w:ins w:id="220" w:author="nokia" w:date="2021-04-30T22:36:00Z">
        <w:r w:rsidR="00DA088C">
          <w:t>lock</w:t>
        </w:r>
      </w:ins>
      <w:r>
        <w:t>listed</w:t>
      </w:r>
      <w:proofErr w:type="spellEnd"/>
      <w:r>
        <w:t xml:space="preserve"> in E-UTRAN measurements.";</w:t>
      </w:r>
    </w:p>
    <w:p w14:paraId="2E16FA96" w14:textId="77777777" w:rsidR="008C59B0" w:rsidRDefault="008C59B0" w:rsidP="008C59B0">
      <w:pPr>
        <w:pStyle w:val="PL"/>
      </w:pPr>
      <w:r>
        <w:t xml:space="preserve">      reference "3GPP TS 38.331";</w:t>
      </w:r>
    </w:p>
    <w:p w14:paraId="429814A6" w14:textId="77777777" w:rsidR="008C59B0" w:rsidRDefault="008C59B0" w:rsidP="008C59B0">
      <w:pPr>
        <w:pStyle w:val="PL"/>
      </w:pPr>
      <w:r>
        <w:t xml:space="preserve">      min-elements 0;</w:t>
      </w:r>
    </w:p>
    <w:p w14:paraId="5F5CFB12" w14:textId="77777777" w:rsidR="008C59B0" w:rsidRDefault="008C59B0" w:rsidP="008C59B0">
      <w:pPr>
        <w:pStyle w:val="PL"/>
      </w:pPr>
      <w:r>
        <w:t xml:space="preserve">      type uint16 </w:t>
      </w:r>
      <w:proofErr w:type="gramStart"/>
      <w:r>
        <w:t>{ range</w:t>
      </w:r>
      <w:proofErr w:type="gramEnd"/>
      <w:r>
        <w:t xml:space="preserve"> "0..1007"; }</w:t>
      </w:r>
    </w:p>
    <w:p w14:paraId="0D18C86B" w14:textId="77777777" w:rsidR="008C59B0" w:rsidRDefault="008C59B0" w:rsidP="008C59B0">
      <w:pPr>
        <w:pStyle w:val="PL"/>
      </w:pPr>
      <w:r>
        <w:t xml:space="preserve">    }</w:t>
      </w:r>
    </w:p>
    <w:p w14:paraId="0ACD7369" w14:textId="77777777" w:rsidR="008C59B0" w:rsidRDefault="008C59B0" w:rsidP="008C59B0">
      <w:pPr>
        <w:pStyle w:val="PL"/>
      </w:pPr>
    </w:p>
    <w:p w14:paraId="06D14203" w14:textId="1F758AE1" w:rsidR="008C59B0" w:rsidRDefault="008C59B0" w:rsidP="008C59B0">
      <w:pPr>
        <w:pStyle w:val="PL"/>
      </w:pPr>
      <w:r>
        <w:t xml:space="preserve">    leaf-list </w:t>
      </w:r>
      <w:del w:id="221" w:author="nokia" w:date="2021-04-30T22:36:00Z">
        <w:r w:rsidDel="00DA088C">
          <w:delText>black</w:delText>
        </w:r>
      </w:del>
      <w:ins w:id="222" w:author="nokia" w:date="2021-04-30T22:36:00Z">
        <w:del w:id="223" w:author="nokia-1" w:date="2021-05-10T09:13:00Z">
          <w:r w:rsidR="00DA088C" w:rsidDel="006D4C04">
            <w:delText>B</w:delText>
          </w:r>
        </w:del>
        <w:del w:id="224" w:author="nokia-1" w:date="2021-05-17T10:48:00Z">
          <w:r w:rsidR="00DA088C" w:rsidDel="000158C0">
            <w:delText>lock</w:delText>
          </w:r>
        </w:del>
      </w:ins>
      <w:del w:id="225" w:author="nokia-1" w:date="2021-05-17T10:48:00Z">
        <w:r w:rsidDel="000158C0">
          <w:delText>List</w:delText>
        </w:r>
      </w:del>
      <w:proofErr w:type="spellStart"/>
      <w:ins w:id="226" w:author="nokia-1" w:date="2021-05-17T10:48:00Z">
        <w:r w:rsidR="000158C0">
          <w:t>denyList</w:t>
        </w:r>
      </w:ins>
      <w:r>
        <w:t>EntryIdleMode</w:t>
      </w:r>
      <w:proofErr w:type="spellEnd"/>
      <w:r>
        <w:t xml:space="preserve"> {</w:t>
      </w:r>
    </w:p>
    <w:p w14:paraId="24DE2FC7" w14:textId="77777777" w:rsidR="008C59B0" w:rsidRDefault="008C59B0" w:rsidP="008C59B0">
      <w:pPr>
        <w:pStyle w:val="PL"/>
      </w:pPr>
      <w:r>
        <w:t xml:space="preserve">      description "A list of Physical Cell Identities (PCIs) that are</w:t>
      </w:r>
    </w:p>
    <w:p w14:paraId="7ADBB217" w14:textId="0F256AE1" w:rsidR="008C59B0" w:rsidRDefault="008C59B0" w:rsidP="008C59B0">
      <w:pPr>
        <w:pStyle w:val="PL"/>
      </w:pPr>
      <w:r>
        <w:t xml:space="preserve">        </w:t>
      </w:r>
      <w:del w:id="227" w:author="nokia" w:date="2021-04-30T22:36:00Z">
        <w:r w:rsidDel="00DA088C">
          <w:delText>black</w:delText>
        </w:r>
      </w:del>
      <w:ins w:id="228" w:author="nokia" w:date="2021-04-30T22:36:00Z">
        <w:del w:id="229" w:author="nokia-1" w:date="2021-05-10T09:13:00Z">
          <w:r w:rsidR="00DA088C" w:rsidDel="006D4C04">
            <w:delText>B</w:delText>
          </w:r>
        </w:del>
      </w:ins>
      <w:proofErr w:type="spellStart"/>
      <w:ins w:id="230" w:author="nokia-1" w:date="2021-05-10T09:13:00Z">
        <w:r w:rsidR="006D4C04">
          <w:t>b</w:t>
        </w:r>
      </w:ins>
      <w:ins w:id="231" w:author="nokia" w:date="2021-04-30T22:36:00Z">
        <w:r w:rsidR="00DA088C">
          <w:t>lock</w:t>
        </w:r>
      </w:ins>
      <w:r>
        <w:t>listed</w:t>
      </w:r>
      <w:proofErr w:type="spellEnd"/>
      <w:r>
        <w:t xml:space="preserve"> in SIB4 and SIB5.";</w:t>
      </w:r>
    </w:p>
    <w:p w14:paraId="594C2386" w14:textId="77777777" w:rsidR="008C59B0" w:rsidRDefault="008C59B0" w:rsidP="008C59B0">
      <w:pPr>
        <w:pStyle w:val="PL"/>
      </w:pPr>
      <w:r>
        <w:t xml:space="preserve">      min-elements 0;</w:t>
      </w:r>
    </w:p>
    <w:p w14:paraId="58FBBF98" w14:textId="77777777" w:rsidR="008C59B0" w:rsidRDefault="008C59B0" w:rsidP="008C59B0">
      <w:pPr>
        <w:pStyle w:val="PL"/>
      </w:pPr>
      <w:r>
        <w:t xml:space="preserve">      type uint16 </w:t>
      </w:r>
      <w:proofErr w:type="gramStart"/>
      <w:r>
        <w:t>{ range</w:t>
      </w:r>
      <w:proofErr w:type="gramEnd"/>
      <w:r>
        <w:t xml:space="preserve"> "0..1007"; }</w:t>
      </w:r>
    </w:p>
    <w:p w14:paraId="4CF203FB" w14:textId="77777777" w:rsidR="008C59B0" w:rsidRDefault="008C59B0" w:rsidP="008C59B0">
      <w:pPr>
        <w:pStyle w:val="PL"/>
      </w:pPr>
      <w:r>
        <w:t xml:space="preserve">    }</w:t>
      </w:r>
    </w:p>
    <w:p w14:paraId="7B8FA53F" w14:textId="77777777" w:rsidR="008C59B0" w:rsidRDefault="008C59B0" w:rsidP="008C59B0">
      <w:pPr>
        <w:pStyle w:val="PL"/>
      </w:pPr>
    </w:p>
    <w:p w14:paraId="50C365C3" w14:textId="77777777" w:rsidR="008C59B0" w:rsidRDefault="008C59B0" w:rsidP="008C59B0">
      <w:pPr>
        <w:pStyle w:val="PL"/>
      </w:pPr>
      <w:r>
        <w:t xml:space="preserve">    leaf </w:t>
      </w:r>
      <w:proofErr w:type="spellStart"/>
      <w:r>
        <w:t>cellReselectionPriority</w:t>
      </w:r>
      <w:proofErr w:type="spellEnd"/>
      <w:r>
        <w:t xml:space="preserve"> {</w:t>
      </w:r>
    </w:p>
    <w:p w14:paraId="7323B7B0" w14:textId="77777777" w:rsidR="008C59B0" w:rsidRDefault="008C59B0" w:rsidP="008C59B0">
      <w:pPr>
        <w:pStyle w:val="PL"/>
      </w:pPr>
      <w:r>
        <w:t xml:space="preserve">      description "The absolute priority of the carrier frequency used by the</w:t>
      </w:r>
    </w:p>
    <w:p w14:paraId="3C4AD093" w14:textId="77777777" w:rsidR="008C59B0" w:rsidRDefault="008C59B0" w:rsidP="008C59B0">
      <w:pPr>
        <w:pStyle w:val="PL"/>
      </w:pPr>
      <w:r>
        <w:t xml:space="preserve">        cell reselection procedure. Value 0 means lowest priority. The value</w:t>
      </w:r>
    </w:p>
    <w:p w14:paraId="1D307823" w14:textId="77777777" w:rsidR="008C59B0" w:rsidRDefault="008C59B0" w:rsidP="008C59B0">
      <w:pPr>
        <w:pStyle w:val="PL"/>
      </w:pPr>
      <w:r>
        <w:t xml:space="preserve">        must not already used by other RAT, i.e. equal priorities between RATs</w:t>
      </w:r>
    </w:p>
    <w:p w14:paraId="677D9D4C" w14:textId="77777777" w:rsidR="008C59B0" w:rsidRDefault="008C59B0" w:rsidP="008C59B0">
      <w:pPr>
        <w:pStyle w:val="PL"/>
      </w:pPr>
      <w:r>
        <w:t xml:space="preserve">        are not supported. The UE behaviour when no value is entered is</w:t>
      </w:r>
    </w:p>
    <w:p w14:paraId="59084A7E" w14:textId="77777777" w:rsidR="008C59B0" w:rsidRDefault="008C59B0" w:rsidP="008C59B0">
      <w:pPr>
        <w:pStyle w:val="PL"/>
      </w:pPr>
      <w:r>
        <w:t xml:space="preserve">        specified in subclause 5.2.4.1 of 3GPP TS 38.304.";</w:t>
      </w:r>
    </w:p>
    <w:p w14:paraId="2E1EB478" w14:textId="77777777" w:rsidR="008C59B0" w:rsidRDefault="008C59B0" w:rsidP="008C59B0">
      <w:pPr>
        <w:pStyle w:val="PL"/>
      </w:pPr>
      <w:r>
        <w:t xml:space="preserve">      reference "</w:t>
      </w:r>
      <w:proofErr w:type="spellStart"/>
      <w:r>
        <w:t>CellReselectionPriority</w:t>
      </w:r>
      <w:proofErr w:type="spellEnd"/>
      <w:r>
        <w:t xml:space="preserve"> in 3GPP TS 38.331, priority in</w:t>
      </w:r>
    </w:p>
    <w:p w14:paraId="6AFE1A43" w14:textId="77777777" w:rsidR="008C59B0" w:rsidRDefault="008C59B0" w:rsidP="008C59B0">
      <w:pPr>
        <w:pStyle w:val="PL"/>
      </w:pPr>
      <w:r>
        <w:t xml:space="preserve">        3GPP TS 38.304";</w:t>
      </w:r>
    </w:p>
    <w:p w14:paraId="31425ECC" w14:textId="77777777" w:rsidR="008C59B0" w:rsidRDefault="008C59B0" w:rsidP="008C59B0">
      <w:pPr>
        <w:pStyle w:val="PL"/>
      </w:pPr>
      <w:r>
        <w:t xml:space="preserve">      mandatory true;</w:t>
      </w:r>
    </w:p>
    <w:p w14:paraId="5A3B85A9" w14:textId="77777777" w:rsidR="008C59B0" w:rsidRDefault="008C59B0" w:rsidP="008C59B0">
      <w:pPr>
        <w:pStyle w:val="PL"/>
      </w:pPr>
      <w:r>
        <w:t xml:space="preserve">      type int32 </w:t>
      </w:r>
      <w:proofErr w:type="gramStart"/>
      <w:r>
        <w:t>{ range</w:t>
      </w:r>
      <w:proofErr w:type="gramEnd"/>
      <w:r>
        <w:t xml:space="preserve"> "0..7"; }</w:t>
      </w:r>
    </w:p>
    <w:p w14:paraId="38837E29" w14:textId="77777777" w:rsidR="008C59B0" w:rsidRDefault="008C59B0" w:rsidP="008C59B0">
      <w:pPr>
        <w:pStyle w:val="PL"/>
      </w:pPr>
      <w:r>
        <w:t xml:space="preserve">    }</w:t>
      </w:r>
    </w:p>
    <w:p w14:paraId="278BB59A" w14:textId="77777777" w:rsidR="008C59B0" w:rsidRDefault="008C59B0" w:rsidP="008C59B0">
      <w:pPr>
        <w:pStyle w:val="PL"/>
      </w:pPr>
    </w:p>
    <w:p w14:paraId="35C28C18" w14:textId="77777777" w:rsidR="008C59B0" w:rsidRDefault="008C59B0" w:rsidP="008C59B0">
      <w:pPr>
        <w:pStyle w:val="PL"/>
      </w:pPr>
      <w:r>
        <w:t xml:space="preserve">    leaf </w:t>
      </w:r>
      <w:proofErr w:type="spellStart"/>
      <w:r>
        <w:t>cellReselectionSubPriority</w:t>
      </w:r>
      <w:proofErr w:type="spellEnd"/>
      <w:r>
        <w:t xml:space="preserve"> {</w:t>
      </w:r>
    </w:p>
    <w:p w14:paraId="03854293" w14:textId="77777777" w:rsidR="008C59B0" w:rsidRDefault="008C59B0" w:rsidP="008C59B0">
      <w:pPr>
        <w:pStyle w:val="PL"/>
      </w:pPr>
      <w:r>
        <w:t xml:space="preserve">      description "Indicates a fractional value to be added to the value of</w:t>
      </w:r>
    </w:p>
    <w:p w14:paraId="2A57AA51" w14:textId="77777777" w:rsidR="008C59B0" w:rsidRDefault="008C59B0" w:rsidP="008C59B0">
      <w:pPr>
        <w:pStyle w:val="PL"/>
      </w:pPr>
      <w:r>
        <w:t xml:space="preserve">        </w:t>
      </w:r>
      <w:proofErr w:type="spellStart"/>
      <w:r>
        <w:t>cellReselectionPriority</w:t>
      </w:r>
      <w:proofErr w:type="spellEnd"/>
      <w:r>
        <w:t xml:space="preserve"> to obtain the absolute priority of the</w:t>
      </w:r>
    </w:p>
    <w:p w14:paraId="002D9FA6" w14:textId="77777777" w:rsidR="008C59B0" w:rsidRDefault="008C59B0" w:rsidP="008C59B0">
      <w:pPr>
        <w:pStyle w:val="PL"/>
      </w:pPr>
      <w:r>
        <w:t xml:space="preserve">        concerned carrier frequency for E-UTRA and NR.";</w:t>
      </w:r>
    </w:p>
    <w:p w14:paraId="71525BF3" w14:textId="77777777" w:rsidR="008C59B0" w:rsidRDefault="008C59B0" w:rsidP="008C59B0">
      <w:pPr>
        <w:pStyle w:val="PL"/>
      </w:pPr>
      <w:r>
        <w:t xml:space="preserve">      reference "3GPP TS 38.331";</w:t>
      </w:r>
    </w:p>
    <w:p w14:paraId="7F9E5F67" w14:textId="77777777" w:rsidR="008C59B0" w:rsidRDefault="008C59B0" w:rsidP="008C59B0">
      <w:pPr>
        <w:pStyle w:val="PL"/>
      </w:pPr>
      <w:r>
        <w:t xml:space="preserve">      type uint8 { range "2 | 4 | 6 | 8"; }</w:t>
      </w:r>
    </w:p>
    <w:p w14:paraId="79BEF0D2" w14:textId="77777777" w:rsidR="008C59B0" w:rsidRDefault="008C59B0" w:rsidP="008C59B0">
      <w:pPr>
        <w:pStyle w:val="PL"/>
      </w:pPr>
      <w:r>
        <w:t xml:space="preserve">      units "0.1";</w:t>
      </w:r>
    </w:p>
    <w:p w14:paraId="2D29929D" w14:textId="77777777" w:rsidR="008C59B0" w:rsidRDefault="008C59B0" w:rsidP="008C59B0">
      <w:pPr>
        <w:pStyle w:val="PL"/>
      </w:pPr>
      <w:r>
        <w:t xml:space="preserve">    }</w:t>
      </w:r>
    </w:p>
    <w:p w14:paraId="2EEA6149" w14:textId="77777777" w:rsidR="008C59B0" w:rsidRDefault="008C59B0" w:rsidP="008C59B0">
      <w:pPr>
        <w:pStyle w:val="PL"/>
      </w:pPr>
    </w:p>
    <w:p w14:paraId="70A2F599" w14:textId="77777777" w:rsidR="008C59B0" w:rsidRDefault="008C59B0" w:rsidP="008C59B0">
      <w:pPr>
        <w:pStyle w:val="PL"/>
      </w:pPr>
      <w:r>
        <w:lastRenderedPageBreak/>
        <w:t xml:space="preserve">    leaf </w:t>
      </w:r>
      <w:proofErr w:type="spellStart"/>
      <w:r>
        <w:t>pMax</w:t>
      </w:r>
      <w:proofErr w:type="spellEnd"/>
      <w:r>
        <w:t xml:space="preserve"> {</w:t>
      </w:r>
    </w:p>
    <w:p w14:paraId="36B4E4BF" w14:textId="77777777" w:rsidR="008C59B0" w:rsidRDefault="008C59B0" w:rsidP="008C59B0">
      <w:pPr>
        <w:pStyle w:val="PL"/>
      </w:pPr>
      <w:r>
        <w:t xml:space="preserve">      description "Used for calculation of the parameter </w:t>
      </w:r>
      <w:proofErr w:type="spellStart"/>
      <w:r>
        <w:t>Pcompensation</w:t>
      </w:r>
      <w:proofErr w:type="spellEnd"/>
      <w:r>
        <w:t xml:space="preserve"> </w:t>
      </w:r>
    </w:p>
    <w:p w14:paraId="54B83818" w14:textId="77777777" w:rsidR="008C59B0" w:rsidRDefault="008C59B0" w:rsidP="008C59B0">
      <w:pPr>
        <w:pStyle w:val="PL"/>
      </w:pPr>
      <w:r>
        <w:t xml:space="preserve">        (defined in 3GPP TS 38.304), at cell reselection to a cell.";</w:t>
      </w:r>
    </w:p>
    <w:p w14:paraId="3A4CE036" w14:textId="77777777" w:rsidR="008C59B0" w:rsidRDefault="008C59B0" w:rsidP="008C59B0">
      <w:pPr>
        <w:pStyle w:val="PL"/>
      </w:pPr>
      <w:r>
        <w:t xml:space="preserve">      reference "PEMAX in 3GPP TS 38.101-1";</w:t>
      </w:r>
    </w:p>
    <w:p w14:paraId="32425C3F" w14:textId="77777777" w:rsidR="008C59B0" w:rsidRDefault="008C59B0" w:rsidP="008C59B0">
      <w:pPr>
        <w:pStyle w:val="PL"/>
      </w:pPr>
      <w:r>
        <w:t xml:space="preserve">      mandatory true;</w:t>
      </w:r>
    </w:p>
    <w:p w14:paraId="36D9B48E" w14:textId="77777777" w:rsidR="008C59B0" w:rsidRDefault="008C59B0" w:rsidP="008C59B0">
      <w:pPr>
        <w:pStyle w:val="PL"/>
      </w:pPr>
      <w:r>
        <w:t xml:space="preserve">      type int32 </w:t>
      </w:r>
      <w:proofErr w:type="gramStart"/>
      <w:r>
        <w:t>{ range</w:t>
      </w:r>
      <w:proofErr w:type="gramEnd"/>
      <w:r>
        <w:t xml:space="preserve"> "-30..33"; }</w:t>
      </w:r>
    </w:p>
    <w:p w14:paraId="58F072FE" w14:textId="77777777" w:rsidR="008C59B0" w:rsidRDefault="008C59B0" w:rsidP="008C59B0">
      <w:pPr>
        <w:pStyle w:val="PL"/>
      </w:pPr>
      <w:r>
        <w:t xml:space="preserve">      units dBm;</w:t>
      </w:r>
    </w:p>
    <w:p w14:paraId="1B785816" w14:textId="77777777" w:rsidR="008C59B0" w:rsidRDefault="008C59B0" w:rsidP="008C59B0">
      <w:pPr>
        <w:pStyle w:val="PL"/>
      </w:pPr>
      <w:r>
        <w:t xml:space="preserve">    }</w:t>
      </w:r>
    </w:p>
    <w:p w14:paraId="72D8075A" w14:textId="77777777" w:rsidR="008C59B0" w:rsidRDefault="008C59B0" w:rsidP="008C59B0">
      <w:pPr>
        <w:pStyle w:val="PL"/>
      </w:pPr>
    </w:p>
    <w:p w14:paraId="649EECD9" w14:textId="77777777" w:rsidR="008C59B0" w:rsidRDefault="008C59B0" w:rsidP="008C59B0">
      <w:pPr>
        <w:pStyle w:val="PL"/>
      </w:pPr>
      <w:r>
        <w:t xml:space="preserve">    leaf </w:t>
      </w:r>
      <w:proofErr w:type="spellStart"/>
      <w:r>
        <w:t>qOffsetFreq</w:t>
      </w:r>
      <w:proofErr w:type="spellEnd"/>
      <w:r>
        <w:t xml:space="preserve"> {</w:t>
      </w:r>
    </w:p>
    <w:p w14:paraId="3FF12310" w14:textId="77777777" w:rsidR="008C59B0" w:rsidRDefault="008C59B0" w:rsidP="008C59B0">
      <w:pPr>
        <w:pStyle w:val="PL"/>
      </w:pPr>
      <w:r>
        <w:t xml:space="preserve">      description "The frequency specific offset applied when evaluating</w:t>
      </w:r>
    </w:p>
    <w:p w14:paraId="20DAFBAD" w14:textId="77777777" w:rsidR="008C59B0" w:rsidRDefault="008C59B0" w:rsidP="008C59B0">
      <w:pPr>
        <w:pStyle w:val="PL"/>
      </w:pPr>
      <w:r>
        <w:t xml:space="preserve">        candidates for cell reselection.";</w:t>
      </w:r>
    </w:p>
    <w:p w14:paraId="0BF5CDAE" w14:textId="77777777" w:rsidR="008C59B0" w:rsidRDefault="008C59B0" w:rsidP="008C59B0">
      <w:pPr>
        <w:pStyle w:val="PL"/>
      </w:pPr>
      <w:r>
        <w:t xml:space="preserve">      type int32;</w:t>
      </w:r>
    </w:p>
    <w:p w14:paraId="6FE037AB" w14:textId="77777777" w:rsidR="008C59B0" w:rsidRDefault="008C59B0" w:rsidP="008C59B0">
      <w:pPr>
        <w:pStyle w:val="PL"/>
      </w:pPr>
      <w:r>
        <w:t xml:space="preserve">      default 0;</w:t>
      </w:r>
    </w:p>
    <w:p w14:paraId="07C48273" w14:textId="77777777" w:rsidR="008C59B0" w:rsidRDefault="008C59B0" w:rsidP="008C59B0">
      <w:pPr>
        <w:pStyle w:val="PL"/>
      </w:pPr>
      <w:r>
        <w:t xml:space="preserve">    }</w:t>
      </w:r>
    </w:p>
    <w:p w14:paraId="18CD3BD7" w14:textId="77777777" w:rsidR="008C59B0" w:rsidRDefault="008C59B0" w:rsidP="008C59B0">
      <w:pPr>
        <w:pStyle w:val="PL"/>
      </w:pPr>
    </w:p>
    <w:p w14:paraId="147D5437" w14:textId="77777777" w:rsidR="008C59B0" w:rsidRDefault="008C59B0" w:rsidP="008C59B0">
      <w:pPr>
        <w:pStyle w:val="PL"/>
      </w:pPr>
      <w:r>
        <w:t xml:space="preserve">    leaf </w:t>
      </w:r>
      <w:proofErr w:type="spellStart"/>
      <w:r>
        <w:t>qQualMin</w:t>
      </w:r>
      <w:proofErr w:type="spellEnd"/>
      <w:r>
        <w:t xml:space="preserve"> {</w:t>
      </w:r>
    </w:p>
    <w:p w14:paraId="271482CC" w14:textId="77777777" w:rsidR="008C59B0" w:rsidRDefault="008C59B0" w:rsidP="008C59B0">
      <w:pPr>
        <w:pStyle w:val="PL"/>
      </w:pPr>
      <w:r>
        <w:t xml:space="preserve">      description "Indicates the minimum required quality level in the cell.</w:t>
      </w:r>
    </w:p>
    <w:p w14:paraId="58EA8428" w14:textId="77777777" w:rsidR="008C59B0" w:rsidRDefault="008C59B0" w:rsidP="008C59B0">
      <w:pPr>
        <w:pStyle w:val="PL"/>
      </w:pPr>
      <w:r>
        <w:t xml:space="preserve">        Value 0 means that it is not </w:t>
      </w:r>
      <w:proofErr w:type="gramStart"/>
      <w:r>
        <w:t>sent</w:t>
      </w:r>
      <w:proofErr w:type="gramEnd"/>
      <w:r>
        <w:t xml:space="preserve"> and UE applies in such case the</w:t>
      </w:r>
    </w:p>
    <w:p w14:paraId="37DCC747" w14:textId="77777777" w:rsidR="008C59B0" w:rsidRDefault="008C59B0" w:rsidP="008C59B0">
      <w:pPr>
        <w:pStyle w:val="PL"/>
      </w:pPr>
      <w:r>
        <w:t xml:space="preserve">        (default) value of negative infinity for </w:t>
      </w:r>
      <w:proofErr w:type="spellStart"/>
      <w:r>
        <w:t>Qqualmin</w:t>
      </w:r>
      <w:proofErr w:type="spellEnd"/>
      <w:r>
        <w:t>. Sent in SIB3 or</w:t>
      </w:r>
    </w:p>
    <w:p w14:paraId="2BD5B2FB" w14:textId="77777777" w:rsidR="008C59B0" w:rsidRDefault="008C59B0" w:rsidP="008C59B0">
      <w:pPr>
        <w:pStyle w:val="PL"/>
      </w:pPr>
      <w:r>
        <w:t xml:space="preserve">        SIB5.";</w:t>
      </w:r>
    </w:p>
    <w:p w14:paraId="404005E6" w14:textId="77777777" w:rsidR="008C59B0" w:rsidRDefault="008C59B0" w:rsidP="008C59B0">
      <w:pPr>
        <w:pStyle w:val="PL"/>
      </w:pPr>
      <w:r>
        <w:t xml:space="preserve">      reference "</w:t>
      </w:r>
      <w:proofErr w:type="spellStart"/>
      <w:r>
        <w:t>qQualMin</w:t>
      </w:r>
      <w:proofErr w:type="spellEnd"/>
      <w:r>
        <w:t xml:space="preserve"> in TS 38.304";</w:t>
      </w:r>
    </w:p>
    <w:p w14:paraId="732F23AA" w14:textId="77777777" w:rsidR="008C59B0" w:rsidRDefault="008C59B0" w:rsidP="008C59B0">
      <w:pPr>
        <w:pStyle w:val="PL"/>
      </w:pPr>
      <w:r>
        <w:t xml:space="preserve">      mandatory true;</w:t>
      </w:r>
    </w:p>
    <w:p w14:paraId="72782C29" w14:textId="77777777" w:rsidR="008C59B0" w:rsidRDefault="008C59B0" w:rsidP="008C59B0">
      <w:pPr>
        <w:pStyle w:val="PL"/>
      </w:pPr>
      <w:r>
        <w:t xml:space="preserve">      type int32 </w:t>
      </w:r>
      <w:proofErr w:type="gramStart"/>
      <w:r>
        <w:t>{ range</w:t>
      </w:r>
      <w:proofErr w:type="gramEnd"/>
      <w:r>
        <w:t xml:space="preserve"> "-34..-3 | 0"; }</w:t>
      </w:r>
    </w:p>
    <w:p w14:paraId="07432765" w14:textId="77777777" w:rsidR="008C59B0" w:rsidRDefault="008C59B0" w:rsidP="008C59B0">
      <w:pPr>
        <w:pStyle w:val="PL"/>
      </w:pPr>
      <w:r>
        <w:t xml:space="preserve">      units dB;</w:t>
      </w:r>
    </w:p>
    <w:p w14:paraId="364B02F7" w14:textId="77777777" w:rsidR="008C59B0" w:rsidRDefault="008C59B0" w:rsidP="008C59B0">
      <w:pPr>
        <w:pStyle w:val="PL"/>
      </w:pPr>
      <w:r>
        <w:t xml:space="preserve">    }</w:t>
      </w:r>
    </w:p>
    <w:p w14:paraId="76BD9D30" w14:textId="77777777" w:rsidR="008C59B0" w:rsidRDefault="008C59B0" w:rsidP="008C59B0">
      <w:pPr>
        <w:pStyle w:val="PL"/>
      </w:pPr>
    </w:p>
    <w:p w14:paraId="63442402" w14:textId="77777777" w:rsidR="008C59B0" w:rsidRDefault="008C59B0" w:rsidP="008C59B0">
      <w:pPr>
        <w:pStyle w:val="PL"/>
      </w:pPr>
      <w:r>
        <w:t xml:space="preserve">    leaf </w:t>
      </w:r>
      <w:proofErr w:type="spellStart"/>
      <w:r>
        <w:t>qRxLevMin</w:t>
      </w:r>
      <w:proofErr w:type="spellEnd"/>
      <w:r>
        <w:t xml:space="preserve"> {</w:t>
      </w:r>
    </w:p>
    <w:p w14:paraId="48265E62" w14:textId="77777777" w:rsidR="008C59B0" w:rsidRDefault="008C59B0" w:rsidP="008C59B0">
      <w:pPr>
        <w:pStyle w:val="PL"/>
      </w:pPr>
      <w:r>
        <w:t xml:space="preserve">      description "Indicates the required minimum received Reference Symbol</w:t>
      </w:r>
    </w:p>
    <w:p w14:paraId="02FFA089" w14:textId="77777777" w:rsidR="008C59B0" w:rsidRDefault="008C59B0" w:rsidP="008C59B0">
      <w:pPr>
        <w:pStyle w:val="PL"/>
      </w:pPr>
      <w:r>
        <w:t xml:space="preserve">        Received Power (RSRP) level in the (E-UTRA) frequency for cell</w:t>
      </w:r>
    </w:p>
    <w:p w14:paraId="23BE4D76" w14:textId="77777777" w:rsidR="008C59B0" w:rsidRDefault="008C59B0" w:rsidP="008C59B0">
      <w:pPr>
        <w:pStyle w:val="PL"/>
      </w:pPr>
      <w:r>
        <w:t xml:space="preserve">        reselection. Broadcast in SIB3 or SIB5, depending on whether the</w:t>
      </w:r>
    </w:p>
    <w:p w14:paraId="56AE695B" w14:textId="77777777" w:rsidR="008C59B0" w:rsidRDefault="008C59B0" w:rsidP="008C59B0">
      <w:pPr>
        <w:pStyle w:val="PL"/>
      </w:pPr>
      <w:r>
        <w:t xml:space="preserve">        related frequency is intra- or inter-frequency. Resolution is 2.";</w:t>
      </w:r>
    </w:p>
    <w:p w14:paraId="7C0CAF75" w14:textId="77777777" w:rsidR="008C59B0" w:rsidRDefault="008C59B0" w:rsidP="008C59B0">
      <w:pPr>
        <w:pStyle w:val="PL"/>
      </w:pPr>
      <w:r>
        <w:t xml:space="preserve">      reference "</w:t>
      </w:r>
      <w:proofErr w:type="spellStart"/>
      <w:r>
        <w:t>Qrxlevmin</w:t>
      </w:r>
      <w:proofErr w:type="spellEnd"/>
      <w:r>
        <w:t xml:space="preserve"> in 3GPP TS 38.304";</w:t>
      </w:r>
    </w:p>
    <w:p w14:paraId="0DB40ED2" w14:textId="77777777" w:rsidR="008C59B0" w:rsidRDefault="008C59B0" w:rsidP="008C59B0">
      <w:pPr>
        <w:pStyle w:val="PL"/>
      </w:pPr>
      <w:r>
        <w:t xml:space="preserve">      mandatory true;</w:t>
      </w:r>
    </w:p>
    <w:p w14:paraId="4FA956BE" w14:textId="77777777" w:rsidR="008C59B0" w:rsidRDefault="008C59B0" w:rsidP="008C59B0">
      <w:pPr>
        <w:pStyle w:val="PL"/>
      </w:pPr>
      <w:r>
        <w:t xml:space="preserve">      type int32 </w:t>
      </w:r>
      <w:proofErr w:type="gramStart"/>
      <w:r>
        <w:t>{ range</w:t>
      </w:r>
      <w:proofErr w:type="gramEnd"/>
      <w:r>
        <w:t xml:space="preserve"> "-140..-44"; }</w:t>
      </w:r>
    </w:p>
    <w:p w14:paraId="2E71A9AA" w14:textId="77777777" w:rsidR="008C59B0" w:rsidRDefault="008C59B0" w:rsidP="008C59B0">
      <w:pPr>
        <w:pStyle w:val="PL"/>
      </w:pPr>
      <w:r>
        <w:t xml:space="preserve">      units dBm;</w:t>
      </w:r>
    </w:p>
    <w:p w14:paraId="5986B526" w14:textId="77777777" w:rsidR="008C59B0" w:rsidRDefault="008C59B0" w:rsidP="008C59B0">
      <w:pPr>
        <w:pStyle w:val="PL"/>
      </w:pPr>
      <w:r>
        <w:t xml:space="preserve">    }</w:t>
      </w:r>
    </w:p>
    <w:p w14:paraId="1FE05D35" w14:textId="77777777" w:rsidR="008C59B0" w:rsidRDefault="008C59B0" w:rsidP="008C59B0">
      <w:pPr>
        <w:pStyle w:val="PL"/>
      </w:pPr>
    </w:p>
    <w:p w14:paraId="7D646B07" w14:textId="77777777" w:rsidR="008C59B0" w:rsidRDefault="008C59B0" w:rsidP="008C59B0">
      <w:pPr>
        <w:pStyle w:val="PL"/>
      </w:pPr>
      <w:r>
        <w:t xml:space="preserve">    leaf </w:t>
      </w:r>
      <w:proofErr w:type="spellStart"/>
      <w:r>
        <w:t>threshXHighP</w:t>
      </w:r>
      <w:proofErr w:type="spellEnd"/>
      <w:r>
        <w:t xml:space="preserve"> {</w:t>
      </w:r>
    </w:p>
    <w:p w14:paraId="106AF544" w14:textId="77777777" w:rsidR="008C59B0" w:rsidRDefault="008C59B0" w:rsidP="008C59B0">
      <w:pPr>
        <w:pStyle w:val="PL"/>
      </w:pPr>
      <w:r>
        <w:t xml:space="preserve">      description "Specifies the </w:t>
      </w:r>
      <w:proofErr w:type="spellStart"/>
      <w:r>
        <w:t>Srxlev</w:t>
      </w:r>
      <w:proofErr w:type="spellEnd"/>
      <w:r>
        <w:t xml:space="preserve"> threshold used by the UE when</w:t>
      </w:r>
    </w:p>
    <w:p w14:paraId="724FDFC8" w14:textId="77777777" w:rsidR="008C59B0" w:rsidRDefault="008C59B0" w:rsidP="008C59B0">
      <w:pPr>
        <w:pStyle w:val="PL"/>
      </w:pPr>
      <w:r>
        <w:t xml:space="preserve">        reselecting towards a higher priority RAT/frequency than the current</w:t>
      </w:r>
    </w:p>
    <w:p w14:paraId="7D48F0B1" w14:textId="77777777" w:rsidR="008C59B0" w:rsidRDefault="008C59B0" w:rsidP="008C59B0">
      <w:pPr>
        <w:pStyle w:val="PL"/>
      </w:pPr>
      <w:r>
        <w:t xml:space="preserve">        serving frequency. Each frequency of NR and E-UTRAN might have a</w:t>
      </w:r>
    </w:p>
    <w:p w14:paraId="7246AC03" w14:textId="77777777" w:rsidR="008C59B0" w:rsidRDefault="008C59B0" w:rsidP="008C59B0">
      <w:pPr>
        <w:pStyle w:val="PL"/>
      </w:pPr>
      <w:r>
        <w:t xml:space="preserve">        specific threshold. Resolution is 2.";</w:t>
      </w:r>
    </w:p>
    <w:p w14:paraId="1C41D6B8" w14:textId="77777777" w:rsidR="008C59B0" w:rsidRDefault="008C59B0" w:rsidP="008C59B0">
      <w:pPr>
        <w:pStyle w:val="PL"/>
      </w:pPr>
      <w:r>
        <w:t xml:space="preserve">      reference "</w:t>
      </w:r>
      <w:proofErr w:type="spellStart"/>
      <w:r>
        <w:t>ThreshX</w:t>
      </w:r>
      <w:proofErr w:type="spellEnd"/>
      <w:r>
        <w:t xml:space="preserve">, </w:t>
      </w:r>
      <w:proofErr w:type="spellStart"/>
      <w:r>
        <w:t>HighP</w:t>
      </w:r>
      <w:proofErr w:type="spellEnd"/>
      <w:r>
        <w:t xml:space="preserve"> in 3GPP TS 38.304";</w:t>
      </w:r>
    </w:p>
    <w:p w14:paraId="24D70C6A" w14:textId="77777777" w:rsidR="008C59B0" w:rsidRDefault="008C59B0" w:rsidP="008C59B0">
      <w:pPr>
        <w:pStyle w:val="PL"/>
      </w:pPr>
      <w:r>
        <w:t xml:space="preserve">      mandatory true;</w:t>
      </w:r>
    </w:p>
    <w:p w14:paraId="6904017E" w14:textId="77777777" w:rsidR="008C59B0" w:rsidRDefault="008C59B0" w:rsidP="008C59B0">
      <w:pPr>
        <w:pStyle w:val="PL"/>
      </w:pPr>
      <w:r>
        <w:t xml:space="preserve">      type int32 </w:t>
      </w:r>
      <w:proofErr w:type="gramStart"/>
      <w:r>
        <w:t>{ range</w:t>
      </w:r>
      <w:proofErr w:type="gramEnd"/>
      <w:r>
        <w:t xml:space="preserve"> "0..62"; }</w:t>
      </w:r>
    </w:p>
    <w:p w14:paraId="59BA2772" w14:textId="77777777" w:rsidR="008C59B0" w:rsidRDefault="008C59B0" w:rsidP="008C59B0">
      <w:pPr>
        <w:pStyle w:val="PL"/>
      </w:pPr>
      <w:r>
        <w:t xml:space="preserve">      units dB;</w:t>
      </w:r>
    </w:p>
    <w:p w14:paraId="55883719" w14:textId="77777777" w:rsidR="008C59B0" w:rsidRDefault="008C59B0" w:rsidP="008C59B0">
      <w:pPr>
        <w:pStyle w:val="PL"/>
      </w:pPr>
      <w:r>
        <w:t xml:space="preserve">    }</w:t>
      </w:r>
    </w:p>
    <w:p w14:paraId="65B6AF7E" w14:textId="77777777" w:rsidR="008C59B0" w:rsidRDefault="008C59B0" w:rsidP="008C59B0">
      <w:pPr>
        <w:pStyle w:val="PL"/>
      </w:pPr>
    </w:p>
    <w:p w14:paraId="2C7766D1" w14:textId="77777777" w:rsidR="008C59B0" w:rsidRDefault="008C59B0" w:rsidP="008C59B0">
      <w:pPr>
        <w:pStyle w:val="PL"/>
      </w:pPr>
      <w:r>
        <w:t xml:space="preserve">    leaf </w:t>
      </w:r>
      <w:proofErr w:type="spellStart"/>
      <w:r>
        <w:t>threshXHighQ</w:t>
      </w:r>
      <w:proofErr w:type="spellEnd"/>
      <w:r>
        <w:t xml:space="preserve"> {</w:t>
      </w:r>
    </w:p>
    <w:p w14:paraId="7BB024EE" w14:textId="77777777" w:rsidR="008C59B0" w:rsidRDefault="008C59B0" w:rsidP="008C59B0">
      <w:pPr>
        <w:pStyle w:val="PL"/>
      </w:pPr>
      <w:r>
        <w:t xml:space="preserve">      description "Specifies the </w:t>
      </w:r>
      <w:proofErr w:type="spellStart"/>
      <w:r>
        <w:t>Squal</w:t>
      </w:r>
      <w:proofErr w:type="spellEnd"/>
      <w:r>
        <w:t xml:space="preserve"> threshold used by the UE when</w:t>
      </w:r>
    </w:p>
    <w:p w14:paraId="2F85C9D4" w14:textId="77777777" w:rsidR="008C59B0" w:rsidRDefault="008C59B0" w:rsidP="008C59B0">
      <w:pPr>
        <w:pStyle w:val="PL"/>
      </w:pPr>
      <w:r>
        <w:t xml:space="preserve">        reselecting towards a higher priority RAT/frequency than the current</w:t>
      </w:r>
    </w:p>
    <w:p w14:paraId="3A9C9E29" w14:textId="77777777" w:rsidR="008C59B0" w:rsidRDefault="008C59B0" w:rsidP="008C59B0">
      <w:pPr>
        <w:pStyle w:val="PL"/>
      </w:pPr>
      <w:r>
        <w:t xml:space="preserve">        serving frequency. Each frequency of NR and E-UTRAN might have a</w:t>
      </w:r>
    </w:p>
    <w:p w14:paraId="256C6410" w14:textId="77777777" w:rsidR="008C59B0" w:rsidRDefault="008C59B0" w:rsidP="008C59B0">
      <w:pPr>
        <w:pStyle w:val="PL"/>
      </w:pPr>
      <w:r>
        <w:t xml:space="preserve">        specific threshold.";</w:t>
      </w:r>
    </w:p>
    <w:p w14:paraId="4A477322" w14:textId="77777777" w:rsidR="008C59B0" w:rsidRDefault="008C59B0" w:rsidP="008C59B0">
      <w:pPr>
        <w:pStyle w:val="PL"/>
      </w:pPr>
      <w:r>
        <w:t xml:space="preserve">      reference "</w:t>
      </w:r>
      <w:proofErr w:type="spellStart"/>
      <w:r>
        <w:t>ThreshX</w:t>
      </w:r>
      <w:proofErr w:type="spellEnd"/>
      <w:r>
        <w:t>, HighQ in 3GPP TS 38.304";</w:t>
      </w:r>
    </w:p>
    <w:p w14:paraId="3218B778" w14:textId="77777777" w:rsidR="008C59B0" w:rsidRDefault="008C59B0" w:rsidP="008C59B0">
      <w:pPr>
        <w:pStyle w:val="PL"/>
      </w:pPr>
      <w:r>
        <w:t xml:space="preserve">      mandatory true;</w:t>
      </w:r>
    </w:p>
    <w:p w14:paraId="79434172" w14:textId="77777777" w:rsidR="008C59B0" w:rsidRDefault="008C59B0" w:rsidP="008C59B0">
      <w:pPr>
        <w:pStyle w:val="PL"/>
      </w:pPr>
      <w:r>
        <w:t xml:space="preserve">      type int32 </w:t>
      </w:r>
      <w:proofErr w:type="gramStart"/>
      <w:r>
        <w:t>{ range</w:t>
      </w:r>
      <w:proofErr w:type="gramEnd"/>
      <w:r>
        <w:t xml:space="preserve"> 0..31; }</w:t>
      </w:r>
    </w:p>
    <w:p w14:paraId="24329DDD" w14:textId="77777777" w:rsidR="008C59B0" w:rsidRDefault="008C59B0" w:rsidP="008C59B0">
      <w:pPr>
        <w:pStyle w:val="PL"/>
      </w:pPr>
      <w:r>
        <w:t xml:space="preserve">      units dB;</w:t>
      </w:r>
    </w:p>
    <w:p w14:paraId="44DEED0B" w14:textId="77777777" w:rsidR="008C59B0" w:rsidRDefault="008C59B0" w:rsidP="008C59B0">
      <w:pPr>
        <w:pStyle w:val="PL"/>
      </w:pPr>
      <w:r>
        <w:t xml:space="preserve">    }</w:t>
      </w:r>
    </w:p>
    <w:p w14:paraId="37389CF5" w14:textId="77777777" w:rsidR="008C59B0" w:rsidRDefault="008C59B0" w:rsidP="008C59B0">
      <w:pPr>
        <w:pStyle w:val="PL"/>
      </w:pPr>
    </w:p>
    <w:p w14:paraId="11EA344E" w14:textId="77777777" w:rsidR="008C59B0" w:rsidRDefault="008C59B0" w:rsidP="008C59B0">
      <w:pPr>
        <w:pStyle w:val="PL"/>
      </w:pPr>
      <w:r>
        <w:t xml:space="preserve">    leaf </w:t>
      </w:r>
      <w:proofErr w:type="spellStart"/>
      <w:r>
        <w:t>threshXLowP</w:t>
      </w:r>
      <w:proofErr w:type="spellEnd"/>
      <w:r>
        <w:t xml:space="preserve"> {</w:t>
      </w:r>
    </w:p>
    <w:p w14:paraId="60E54AE2" w14:textId="77777777" w:rsidR="008C59B0" w:rsidRDefault="008C59B0" w:rsidP="008C59B0">
      <w:pPr>
        <w:pStyle w:val="PL"/>
      </w:pPr>
      <w:r>
        <w:t xml:space="preserve">      description "Specifies the </w:t>
      </w:r>
      <w:proofErr w:type="spellStart"/>
      <w:r>
        <w:t>Srxlev</w:t>
      </w:r>
      <w:proofErr w:type="spellEnd"/>
      <w:r>
        <w:t xml:space="preserve"> threshold used by the UE when</w:t>
      </w:r>
    </w:p>
    <w:p w14:paraId="5776A2EE" w14:textId="77777777" w:rsidR="008C59B0" w:rsidRDefault="008C59B0" w:rsidP="008C59B0">
      <w:pPr>
        <w:pStyle w:val="PL"/>
      </w:pPr>
      <w:r>
        <w:t xml:space="preserve">        reselecting towards a lower priority RAT/frequency than the current</w:t>
      </w:r>
    </w:p>
    <w:p w14:paraId="7D5574B3" w14:textId="77777777" w:rsidR="008C59B0" w:rsidRDefault="008C59B0" w:rsidP="008C59B0">
      <w:pPr>
        <w:pStyle w:val="PL"/>
      </w:pPr>
      <w:r>
        <w:t xml:space="preserve">        serving frequency. Each frequency of NR and E-UTRAN might have a</w:t>
      </w:r>
    </w:p>
    <w:p w14:paraId="526AFAFA" w14:textId="77777777" w:rsidR="008C59B0" w:rsidRDefault="008C59B0" w:rsidP="008C59B0">
      <w:pPr>
        <w:pStyle w:val="PL"/>
      </w:pPr>
      <w:r>
        <w:t xml:space="preserve">        specific threshold. Resolution is 2.";</w:t>
      </w:r>
    </w:p>
    <w:p w14:paraId="6D2B1DB6" w14:textId="77777777" w:rsidR="008C59B0" w:rsidRDefault="008C59B0" w:rsidP="008C59B0">
      <w:pPr>
        <w:pStyle w:val="PL"/>
      </w:pPr>
      <w:r>
        <w:t xml:space="preserve">      reference "</w:t>
      </w:r>
      <w:proofErr w:type="spellStart"/>
      <w:r>
        <w:t>ThreshX</w:t>
      </w:r>
      <w:proofErr w:type="spellEnd"/>
      <w:r>
        <w:t xml:space="preserve">, </w:t>
      </w:r>
      <w:proofErr w:type="spellStart"/>
      <w:r>
        <w:t>LowP</w:t>
      </w:r>
      <w:proofErr w:type="spellEnd"/>
      <w:r>
        <w:t xml:space="preserve"> in 3GPP TS 38.304";</w:t>
      </w:r>
    </w:p>
    <w:p w14:paraId="2A1FC79B" w14:textId="77777777" w:rsidR="008C59B0" w:rsidRDefault="008C59B0" w:rsidP="008C59B0">
      <w:pPr>
        <w:pStyle w:val="PL"/>
      </w:pPr>
      <w:r>
        <w:t xml:space="preserve">      mandatory true;</w:t>
      </w:r>
    </w:p>
    <w:p w14:paraId="20393BC9" w14:textId="77777777" w:rsidR="008C59B0" w:rsidRDefault="008C59B0" w:rsidP="008C59B0">
      <w:pPr>
        <w:pStyle w:val="PL"/>
      </w:pPr>
      <w:r>
        <w:t xml:space="preserve">      type int32 </w:t>
      </w:r>
      <w:proofErr w:type="gramStart"/>
      <w:r>
        <w:t>{ range</w:t>
      </w:r>
      <w:proofErr w:type="gramEnd"/>
      <w:r>
        <w:t xml:space="preserve"> "0..62"; }</w:t>
      </w:r>
    </w:p>
    <w:p w14:paraId="4EB74385" w14:textId="77777777" w:rsidR="008C59B0" w:rsidRDefault="008C59B0" w:rsidP="008C59B0">
      <w:pPr>
        <w:pStyle w:val="PL"/>
      </w:pPr>
      <w:r>
        <w:t xml:space="preserve">      units dB;</w:t>
      </w:r>
    </w:p>
    <w:p w14:paraId="67A61351" w14:textId="77777777" w:rsidR="008C59B0" w:rsidRDefault="008C59B0" w:rsidP="008C59B0">
      <w:pPr>
        <w:pStyle w:val="PL"/>
      </w:pPr>
      <w:r>
        <w:t xml:space="preserve">    }</w:t>
      </w:r>
    </w:p>
    <w:p w14:paraId="693FE7A2" w14:textId="77777777" w:rsidR="008C59B0" w:rsidRDefault="008C59B0" w:rsidP="008C59B0">
      <w:pPr>
        <w:pStyle w:val="PL"/>
      </w:pPr>
    </w:p>
    <w:p w14:paraId="53A6308E" w14:textId="77777777" w:rsidR="008C59B0" w:rsidRDefault="008C59B0" w:rsidP="008C59B0">
      <w:pPr>
        <w:pStyle w:val="PL"/>
      </w:pPr>
      <w:r>
        <w:t xml:space="preserve">    leaf </w:t>
      </w:r>
      <w:proofErr w:type="spellStart"/>
      <w:r>
        <w:t>threshXLowQ</w:t>
      </w:r>
      <w:proofErr w:type="spellEnd"/>
      <w:r>
        <w:t xml:space="preserve"> {</w:t>
      </w:r>
    </w:p>
    <w:p w14:paraId="29A19759" w14:textId="77777777" w:rsidR="008C59B0" w:rsidRDefault="008C59B0" w:rsidP="008C59B0">
      <w:pPr>
        <w:pStyle w:val="PL"/>
      </w:pPr>
      <w:r>
        <w:t xml:space="preserve">      description "Specifies the </w:t>
      </w:r>
      <w:proofErr w:type="spellStart"/>
      <w:r>
        <w:t>Squal</w:t>
      </w:r>
      <w:proofErr w:type="spellEnd"/>
      <w:r>
        <w:t xml:space="preserve"> threshold used by the UE when</w:t>
      </w:r>
    </w:p>
    <w:p w14:paraId="3737EA0E" w14:textId="77777777" w:rsidR="008C59B0" w:rsidRDefault="008C59B0" w:rsidP="008C59B0">
      <w:pPr>
        <w:pStyle w:val="PL"/>
      </w:pPr>
      <w:r>
        <w:t xml:space="preserve">        reselecting towards a lower priority RAT/frequency than the current</w:t>
      </w:r>
    </w:p>
    <w:p w14:paraId="771AE1D1" w14:textId="77777777" w:rsidR="008C59B0" w:rsidRDefault="008C59B0" w:rsidP="008C59B0">
      <w:pPr>
        <w:pStyle w:val="PL"/>
      </w:pPr>
      <w:r>
        <w:t xml:space="preserve">        serving frequency. Each frequency of NR and E-UTRAN might have a</w:t>
      </w:r>
    </w:p>
    <w:p w14:paraId="5D55FABF" w14:textId="77777777" w:rsidR="008C59B0" w:rsidRDefault="008C59B0" w:rsidP="008C59B0">
      <w:pPr>
        <w:pStyle w:val="PL"/>
      </w:pPr>
      <w:r>
        <w:t xml:space="preserve">        specific threshold.";</w:t>
      </w:r>
    </w:p>
    <w:p w14:paraId="468159E9" w14:textId="77777777" w:rsidR="008C59B0" w:rsidRDefault="008C59B0" w:rsidP="008C59B0">
      <w:pPr>
        <w:pStyle w:val="PL"/>
      </w:pPr>
      <w:r>
        <w:t xml:space="preserve">      reference "</w:t>
      </w:r>
      <w:proofErr w:type="spellStart"/>
      <w:r>
        <w:t>ThreshX</w:t>
      </w:r>
      <w:proofErr w:type="spellEnd"/>
      <w:r>
        <w:t xml:space="preserve">, </w:t>
      </w:r>
      <w:proofErr w:type="spellStart"/>
      <w:r>
        <w:t>LowQ</w:t>
      </w:r>
      <w:proofErr w:type="spellEnd"/>
      <w:r>
        <w:t xml:space="preserve"> in 3GPP TS 38.304";</w:t>
      </w:r>
    </w:p>
    <w:p w14:paraId="6B632864" w14:textId="77777777" w:rsidR="008C59B0" w:rsidRDefault="008C59B0" w:rsidP="008C59B0">
      <w:pPr>
        <w:pStyle w:val="PL"/>
      </w:pPr>
      <w:r>
        <w:t xml:space="preserve">      mandatory false;</w:t>
      </w:r>
    </w:p>
    <w:p w14:paraId="561181FB" w14:textId="77777777" w:rsidR="008C59B0" w:rsidRDefault="008C59B0" w:rsidP="008C59B0">
      <w:pPr>
        <w:pStyle w:val="PL"/>
      </w:pPr>
      <w:r>
        <w:lastRenderedPageBreak/>
        <w:t xml:space="preserve">      type int32 </w:t>
      </w:r>
      <w:proofErr w:type="gramStart"/>
      <w:r>
        <w:t>{ range</w:t>
      </w:r>
      <w:proofErr w:type="gramEnd"/>
      <w:r>
        <w:t xml:space="preserve"> "0..31"; }</w:t>
      </w:r>
    </w:p>
    <w:p w14:paraId="78B46B8C" w14:textId="77777777" w:rsidR="008C59B0" w:rsidRDefault="008C59B0" w:rsidP="008C59B0">
      <w:pPr>
        <w:pStyle w:val="PL"/>
      </w:pPr>
      <w:r>
        <w:t xml:space="preserve">      units dB;</w:t>
      </w:r>
    </w:p>
    <w:p w14:paraId="3C8ED33E" w14:textId="77777777" w:rsidR="008C59B0" w:rsidRDefault="008C59B0" w:rsidP="008C59B0">
      <w:pPr>
        <w:pStyle w:val="PL"/>
      </w:pPr>
      <w:r>
        <w:t xml:space="preserve">    }</w:t>
      </w:r>
    </w:p>
    <w:p w14:paraId="4E4AD541" w14:textId="77777777" w:rsidR="008C59B0" w:rsidRDefault="008C59B0" w:rsidP="008C59B0">
      <w:pPr>
        <w:pStyle w:val="PL"/>
      </w:pPr>
    </w:p>
    <w:p w14:paraId="27E3EF63" w14:textId="77777777" w:rsidR="008C59B0" w:rsidRDefault="008C59B0" w:rsidP="008C59B0">
      <w:pPr>
        <w:pStyle w:val="PL"/>
      </w:pPr>
      <w:r>
        <w:t xml:space="preserve">    leaf </w:t>
      </w:r>
      <w:proofErr w:type="spellStart"/>
      <w:r>
        <w:t>tReselectionEutra</w:t>
      </w:r>
      <w:proofErr w:type="spellEnd"/>
      <w:r>
        <w:t xml:space="preserve"> {</w:t>
      </w:r>
    </w:p>
    <w:p w14:paraId="6E637B75" w14:textId="77777777" w:rsidR="008C59B0" w:rsidRDefault="008C59B0" w:rsidP="008C59B0">
      <w:pPr>
        <w:pStyle w:val="PL"/>
      </w:pPr>
      <w:r>
        <w:t xml:space="preserve">      description "Cell reselection timer for intra frequency E-UTRA cell</w:t>
      </w:r>
    </w:p>
    <w:p w14:paraId="7984372E" w14:textId="77777777" w:rsidR="008C59B0" w:rsidRDefault="008C59B0" w:rsidP="008C59B0">
      <w:pPr>
        <w:pStyle w:val="PL"/>
      </w:pPr>
      <w:r>
        <w:t xml:space="preserve">        reselection. May be used for Mobility Robustness Optimization.";</w:t>
      </w:r>
    </w:p>
    <w:p w14:paraId="6045CD54" w14:textId="77777777" w:rsidR="008C59B0" w:rsidRDefault="008C59B0" w:rsidP="008C59B0">
      <w:pPr>
        <w:pStyle w:val="PL"/>
      </w:pPr>
      <w:r>
        <w:t xml:space="preserve">      reference "t-</w:t>
      </w:r>
      <w:proofErr w:type="spellStart"/>
      <w:r>
        <w:t>ReselectionEUTRA</w:t>
      </w:r>
      <w:proofErr w:type="spellEnd"/>
      <w:r>
        <w:t xml:space="preserve"> in 3GPP TS 36.331 and in 3GPP TS 23.207";</w:t>
      </w:r>
    </w:p>
    <w:p w14:paraId="70E305D3" w14:textId="77777777" w:rsidR="008C59B0" w:rsidRDefault="008C59B0" w:rsidP="008C59B0">
      <w:pPr>
        <w:pStyle w:val="PL"/>
      </w:pPr>
      <w:r>
        <w:t xml:space="preserve">      mandatory true;</w:t>
      </w:r>
    </w:p>
    <w:p w14:paraId="50636896" w14:textId="77777777" w:rsidR="008C59B0" w:rsidRDefault="008C59B0" w:rsidP="008C59B0">
      <w:pPr>
        <w:pStyle w:val="PL"/>
      </w:pPr>
      <w:r>
        <w:t xml:space="preserve">      type uint8 </w:t>
      </w:r>
      <w:proofErr w:type="gramStart"/>
      <w:r>
        <w:t>{ range</w:t>
      </w:r>
      <w:proofErr w:type="gramEnd"/>
      <w:r>
        <w:t xml:space="preserve"> "0..7"; }</w:t>
      </w:r>
    </w:p>
    <w:p w14:paraId="10B022EE" w14:textId="77777777" w:rsidR="008C59B0" w:rsidRDefault="008C59B0" w:rsidP="008C59B0">
      <w:pPr>
        <w:pStyle w:val="PL"/>
      </w:pPr>
      <w:r>
        <w:t xml:space="preserve">      units s;</w:t>
      </w:r>
    </w:p>
    <w:p w14:paraId="5038AF2B" w14:textId="77777777" w:rsidR="008C59B0" w:rsidRDefault="008C59B0" w:rsidP="008C59B0">
      <w:pPr>
        <w:pStyle w:val="PL"/>
      </w:pPr>
      <w:r>
        <w:t xml:space="preserve">    }</w:t>
      </w:r>
    </w:p>
    <w:p w14:paraId="29A4F2FE" w14:textId="77777777" w:rsidR="008C59B0" w:rsidRDefault="008C59B0" w:rsidP="008C59B0">
      <w:pPr>
        <w:pStyle w:val="PL"/>
      </w:pPr>
    </w:p>
    <w:p w14:paraId="380AC31B" w14:textId="77777777" w:rsidR="008C59B0" w:rsidRDefault="008C59B0" w:rsidP="008C59B0">
      <w:pPr>
        <w:pStyle w:val="PL"/>
      </w:pPr>
      <w:r>
        <w:t xml:space="preserve">    leaf </w:t>
      </w:r>
      <w:proofErr w:type="spellStart"/>
      <w:r>
        <w:t>tReselectionEutraSfHigh</w:t>
      </w:r>
      <w:proofErr w:type="spellEnd"/>
      <w:r>
        <w:t xml:space="preserve"> {</w:t>
      </w:r>
    </w:p>
    <w:p w14:paraId="0FEBAB91" w14:textId="77777777" w:rsidR="008C59B0" w:rsidRDefault="008C59B0" w:rsidP="008C59B0">
      <w:pPr>
        <w:pStyle w:val="PL"/>
      </w:pPr>
      <w:r>
        <w:t xml:space="preserve">      description "The attribute </w:t>
      </w:r>
      <w:proofErr w:type="spellStart"/>
      <w:r>
        <w:t>tReselectionEutra</w:t>
      </w:r>
      <w:proofErr w:type="spellEnd"/>
      <w:r>
        <w:t xml:space="preserve"> (parameter </w:t>
      </w:r>
      <w:proofErr w:type="spellStart"/>
      <w:r>
        <w:t>TreselectionEUTRA</w:t>
      </w:r>
      <w:proofErr w:type="spellEnd"/>
    </w:p>
    <w:p w14:paraId="5F219B76" w14:textId="77777777" w:rsidR="008C59B0" w:rsidRDefault="008C59B0" w:rsidP="008C59B0">
      <w:pPr>
        <w:pStyle w:val="PL"/>
      </w:pPr>
      <w:r>
        <w:t xml:space="preserve">        in 3GPP TS 38.304) multiplied with this scaling factor if the UE is in</w:t>
      </w:r>
    </w:p>
    <w:p w14:paraId="2755EA24" w14:textId="77777777" w:rsidR="008C59B0" w:rsidRDefault="008C59B0" w:rsidP="008C59B0">
      <w:pPr>
        <w:pStyle w:val="PL"/>
      </w:pPr>
      <w:r>
        <w:t xml:space="preserve">        high mobility state.";</w:t>
      </w:r>
    </w:p>
    <w:p w14:paraId="26042C9D" w14:textId="77777777" w:rsidR="008C59B0" w:rsidRDefault="008C59B0" w:rsidP="008C59B0">
      <w:pPr>
        <w:pStyle w:val="PL"/>
      </w:pPr>
      <w:r>
        <w:t xml:space="preserve">      reference "Speed dependent </w:t>
      </w:r>
      <w:proofErr w:type="spellStart"/>
      <w:r>
        <w:t>ScalingFactor</w:t>
      </w:r>
      <w:proofErr w:type="spellEnd"/>
      <w:r>
        <w:t xml:space="preserve"> for </w:t>
      </w:r>
      <w:proofErr w:type="spellStart"/>
      <w:r>
        <w:t>TreselectionEUTRA</w:t>
      </w:r>
      <w:proofErr w:type="spellEnd"/>
      <w:r>
        <w:t xml:space="preserve"> for high</w:t>
      </w:r>
    </w:p>
    <w:p w14:paraId="09304C18" w14:textId="77777777" w:rsidR="008C59B0" w:rsidRDefault="008C59B0" w:rsidP="008C59B0">
      <w:pPr>
        <w:pStyle w:val="PL"/>
      </w:pPr>
      <w:r>
        <w:t xml:space="preserve">        mobility state in 3GPP TS 38.304";</w:t>
      </w:r>
    </w:p>
    <w:p w14:paraId="1CE3EC05" w14:textId="77777777" w:rsidR="008C59B0" w:rsidRDefault="008C59B0" w:rsidP="008C59B0">
      <w:pPr>
        <w:pStyle w:val="PL"/>
      </w:pPr>
      <w:r>
        <w:t xml:space="preserve">      mandatory true;</w:t>
      </w:r>
    </w:p>
    <w:p w14:paraId="6EE2313D" w14:textId="77777777" w:rsidR="008C59B0" w:rsidRDefault="008C59B0" w:rsidP="008C59B0">
      <w:pPr>
        <w:pStyle w:val="PL"/>
      </w:pPr>
      <w:r>
        <w:t xml:space="preserve">      type uint8 { range "25 | 50 | 75 | 100"; }</w:t>
      </w:r>
    </w:p>
    <w:p w14:paraId="7687DE8D" w14:textId="77777777" w:rsidR="008C59B0" w:rsidRDefault="008C59B0" w:rsidP="008C59B0">
      <w:pPr>
        <w:pStyle w:val="PL"/>
      </w:pPr>
      <w:r>
        <w:t xml:space="preserve">      units %;</w:t>
      </w:r>
    </w:p>
    <w:p w14:paraId="5571CEEB" w14:textId="77777777" w:rsidR="008C59B0" w:rsidRDefault="008C59B0" w:rsidP="008C59B0">
      <w:pPr>
        <w:pStyle w:val="PL"/>
      </w:pPr>
      <w:r>
        <w:t xml:space="preserve">    }</w:t>
      </w:r>
    </w:p>
    <w:p w14:paraId="0A1BE56A" w14:textId="77777777" w:rsidR="008C59B0" w:rsidRDefault="008C59B0" w:rsidP="008C59B0">
      <w:pPr>
        <w:pStyle w:val="PL"/>
      </w:pPr>
    </w:p>
    <w:p w14:paraId="6B3CD764" w14:textId="77777777" w:rsidR="008C59B0" w:rsidRDefault="008C59B0" w:rsidP="008C59B0">
      <w:pPr>
        <w:pStyle w:val="PL"/>
      </w:pPr>
      <w:r>
        <w:t xml:space="preserve">    leaf </w:t>
      </w:r>
      <w:proofErr w:type="spellStart"/>
      <w:r>
        <w:t>tReselectionEutraSfMedium</w:t>
      </w:r>
      <w:proofErr w:type="spellEnd"/>
      <w:r>
        <w:t xml:space="preserve"> {</w:t>
      </w:r>
    </w:p>
    <w:p w14:paraId="182006E6" w14:textId="77777777" w:rsidR="008C59B0" w:rsidRDefault="008C59B0" w:rsidP="008C59B0">
      <w:pPr>
        <w:pStyle w:val="PL"/>
      </w:pPr>
      <w:r>
        <w:t xml:space="preserve">      description "The attribute </w:t>
      </w:r>
      <w:proofErr w:type="spellStart"/>
      <w:r>
        <w:t>tReselectionEutra</w:t>
      </w:r>
      <w:proofErr w:type="spellEnd"/>
      <w:r>
        <w:t xml:space="preserve"> (parameter </w:t>
      </w:r>
      <w:proofErr w:type="spellStart"/>
      <w:r>
        <w:t>TreselectionEUTRA</w:t>
      </w:r>
      <w:proofErr w:type="spellEnd"/>
    </w:p>
    <w:p w14:paraId="1FB56ADE" w14:textId="77777777" w:rsidR="008C59B0" w:rsidRDefault="008C59B0" w:rsidP="008C59B0">
      <w:pPr>
        <w:pStyle w:val="PL"/>
      </w:pPr>
      <w:r>
        <w:t xml:space="preserve">        in 3GPP TS 38.304) multiplied with this scaling factor if the UE is in</w:t>
      </w:r>
    </w:p>
    <w:p w14:paraId="0DD17ACD" w14:textId="77777777" w:rsidR="008C59B0" w:rsidRDefault="008C59B0" w:rsidP="008C59B0">
      <w:pPr>
        <w:pStyle w:val="PL"/>
      </w:pPr>
      <w:r>
        <w:t xml:space="preserve">        medium mobility state.";</w:t>
      </w:r>
    </w:p>
    <w:p w14:paraId="3860CE22" w14:textId="77777777" w:rsidR="008C59B0" w:rsidRDefault="008C59B0" w:rsidP="008C59B0">
      <w:pPr>
        <w:pStyle w:val="PL"/>
      </w:pPr>
      <w:r>
        <w:t xml:space="preserve">      reference "Speed dependent </w:t>
      </w:r>
      <w:proofErr w:type="spellStart"/>
      <w:r>
        <w:t>ScalingFactor</w:t>
      </w:r>
      <w:proofErr w:type="spellEnd"/>
      <w:r>
        <w:t xml:space="preserve"> for </w:t>
      </w:r>
      <w:proofErr w:type="spellStart"/>
      <w:r>
        <w:t>TreselectionEUTRA</w:t>
      </w:r>
      <w:proofErr w:type="spellEnd"/>
      <w:r>
        <w:t xml:space="preserve"> for medium</w:t>
      </w:r>
    </w:p>
    <w:p w14:paraId="74D0C903" w14:textId="77777777" w:rsidR="008C59B0" w:rsidRDefault="008C59B0" w:rsidP="008C59B0">
      <w:pPr>
        <w:pStyle w:val="PL"/>
      </w:pPr>
      <w:r>
        <w:t xml:space="preserve">        mobility state in 3GPP TS 38.304";</w:t>
      </w:r>
    </w:p>
    <w:p w14:paraId="08BC700E" w14:textId="77777777" w:rsidR="008C59B0" w:rsidRDefault="008C59B0" w:rsidP="008C59B0">
      <w:pPr>
        <w:pStyle w:val="PL"/>
      </w:pPr>
      <w:r>
        <w:t xml:space="preserve">      mandatory true;</w:t>
      </w:r>
    </w:p>
    <w:p w14:paraId="40237538" w14:textId="77777777" w:rsidR="008C59B0" w:rsidRDefault="008C59B0" w:rsidP="008C59B0">
      <w:pPr>
        <w:pStyle w:val="PL"/>
      </w:pPr>
      <w:r>
        <w:t xml:space="preserve">      type uint8 { range "25 | 50 | 75 | 100"; }</w:t>
      </w:r>
    </w:p>
    <w:p w14:paraId="2B54BEA9" w14:textId="77777777" w:rsidR="008C59B0" w:rsidRDefault="008C59B0" w:rsidP="008C59B0">
      <w:pPr>
        <w:pStyle w:val="PL"/>
      </w:pPr>
      <w:r>
        <w:t xml:space="preserve">      units %;</w:t>
      </w:r>
    </w:p>
    <w:p w14:paraId="6D2320A6" w14:textId="77777777" w:rsidR="008C59B0" w:rsidRDefault="008C59B0" w:rsidP="008C59B0">
      <w:pPr>
        <w:pStyle w:val="PL"/>
      </w:pPr>
      <w:r>
        <w:t xml:space="preserve">    }</w:t>
      </w:r>
    </w:p>
    <w:p w14:paraId="77A8768A" w14:textId="77777777" w:rsidR="008C59B0" w:rsidRDefault="008C59B0" w:rsidP="008C59B0">
      <w:pPr>
        <w:pStyle w:val="PL"/>
      </w:pPr>
    </w:p>
    <w:p w14:paraId="14D87E40" w14:textId="77777777" w:rsidR="008C59B0" w:rsidRDefault="008C59B0" w:rsidP="008C59B0">
      <w:pPr>
        <w:pStyle w:val="PL"/>
      </w:pPr>
      <w:r>
        <w:t xml:space="preserve">    leaf </w:t>
      </w:r>
      <w:proofErr w:type="spellStart"/>
      <w:r>
        <w:t>eUtranFrequencyRef</w:t>
      </w:r>
      <w:proofErr w:type="spellEnd"/>
      <w:r>
        <w:t xml:space="preserve"> {</w:t>
      </w:r>
    </w:p>
    <w:p w14:paraId="5070294D" w14:textId="77777777" w:rsidR="008C59B0" w:rsidRDefault="008C59B0" w:rsidP="008C59B0">
      <w:pPr>
        <w:pStyle w:val="PL"/>
      </w:pPr>
      <w:r>
        <w:t xml:space="preserve">      description "Reference to a corresponding </w:t>
      </w:r>
      <w:proofErr w:type="spellStart"/>
      <w:r>
        <w:t>EUtranFrequency</w:t>
      </w:r>
      <w:proofErr w:type="spellEnd"/>
      <w:r>
        <w:t xml:space="preserve"> instance.";</w:t>
      </w:r>
    </w:p>
    <w:p w14:paraId="79ED56D2" w14:textId="77777777" w:rsidR="008C59B0" w:rsidRDefault="008C59B0" w:rsidP="008C59B0">
      <w:pPr>
        <w:pStyle w:val="PL"/>
      </w:pPr>
      <w:r>
        <w:t xml:space="preserve">        mandatory true;</w:t>
      </w:r>
    </w:p>
    <w:p w14:paraId="2128AD0D" w14:textId="77777777" w:rsidR="008C59B0" w:rsidRDefault="008C59B0" w:rsidP="008C59B0">
      <w:pPr>
        <w:pStyle w:val="PL"/>
      </w:pPr>
      <w:r>
        <w:t xml:space="preserve">        type types3gpp:DistinguishedName;</w:t>
      </w:r>
    </w:p>
    <w:p w14:paraId="3083A1D1" w14:textId="77777777" w:rsidR="008C59B0" w:rsidRDefault="008C59B0" w:rsidP="008C59B0">
      <w:pPr>
        <w:pStyle w:val="PL"/>
      </w:pPr>
      <w:r>
        <w:t xml:space="preserve">    }</w:t>
      </w:r>
    </w:p>
    <w:p w14:paraId="44E39D73" w14:textId="77777777" w:rsidR="008C59B0" w:rsidRDefault="008C59B0" w:rsidP="008C59B0">
      <w:pPr>
        <w:pStyle w:val="PL"/>
      </w:pPr>
      <w:r>
        <w:t xml:space="preserve">  }</w:t>
      </w:r>
    </w:p>
    <w:p w14:paraId="6B1C2C67" w14:textId="77777777" w:rsidR="008C59B0" w:rsidRDefault="008C59B0" w:rsidP="008C59B0">
      <w:pPr>
        <w:pStyle w:val="PL"/>
      </w:pPr>
      <w:r>
        <w:t xml:space="preserve">    </w:t>
      </w:r>
    </w:p>
    <w:p w14:paraId="32E04D47" w14:textId="77777777" w:rsidR="008C59B0" w:rsidRDefault="008C59B0" w:rsidP="008C59B0">
      <w:pPr>
        <w:pStyle w:val="PL"/>
      </w:pPr>
      <w:r>
        <w:t xml:space="preserve">  augment /me3gpp:ManagedElement/gnbcucp3gpp:GNBCUCPFunction/nrcellcu3gpp:NRCellCU {</w:t>
      </w:r>
    </w:p>
    <w:p w14:paraId="620158F5" w14:textId="77777777" w:rsidR="008C59B0" w:rsidRDefault="008C59B0" w:rsidP="008C59B0">
      <w:pPr>
        <w:pStyle w:val="PL"/>
      </w:pPr>
    </w:p>
    <w:p w14:paraId="68BEA9BC" w14:textId="77777777" w:rsidR="008C59B0" w:rsidRDefault="008C59B0" w:rsidP="008C59B0">
      <w:pPr>
        <w:pStyle w:val="PL"/>
      </w:pPr>
      <w:r>
        <w:t xml:space="preserve">    list </w:t>
      </w:r>
      <w:proofErr w:type="spellStart"/>
      <w:r>
        <w:t>EUtranFreqRelation</w:t>
      </w:r>
      <w:proofErr w:type="spellEnd"/>
      <w:r>
        <w:t xml:space="preserve"> {</w:t>
      </w:r>
    </w:p>
    <w:p w14:paraId="75827F5D" w14:textId="77777777" w:rsidR="008C59B0" w:rsidRDefault="008C59B0" w:rsidP="008C59B0">
      <w:pPr>
        <w:pStyle w:val="PL"/>
      </w:pPr>
      <w:r>
        <w:t xml:space="preserve">      description "Represents a frequency relation between an NR cell and an</w:t>
      </w:r>
    </w:p>
    <w:p w14:paraId="2A5D0C78" w14:textId="77777777" w:rsidR="008C59B0" w:rsidRDefault="008C59B0" w:rsidP="008C59B0">
      <w:pPr>
        <w:pStyle w:val="PL"/>
      </w:pPr>
      <w:r>
        <w:t xml:space="preserve">        E-UTRAN cell.";</w:t>
      </w:r>
    </w:p>
    <w:p w14:paraId="4EB430D5" w14:textId="77777777" w:rsidR="008C59B0" w:rsidRDefault="008C59B0" w:rsidP="008C59B0">
      <w:pPr>
        <w:pStyle w:val="PL"/>
      </w:pPr>
      <w:r>
        <w:t xml:space="preserve">      reference "3GPP TS 28.541";</w:t>
      </w:r>
    </w:p>
    <w:p w14:paraId="71C24207" w14:textId="77777777" w:rsidR="008C59B0" w:rsidRDefault="008C59B0" w:rsidP="008C59B0">
      <w:pPr>
        <w:pStyle w:val="PL"/>
      </w:pPr>
      <w:r>
        <w:t xml:space="preserve">      key id;</w:t>
      </w:r>
    </w:p>
    <w:p w14:paraId="446C00E7" w14:textId="77777777" w:rsidR="008C59B0" w:rsidRDefault="008C59B0" w:rsidP="008C59B0">
      <w:pPr>
        <w:pStyle w:val="PL"/>
      </w:pPr>
      <w:r>
        <w:t xml:space="preserve">      uses top3gpp:Top_Grp;</w:t>
      </w:r>
    </w:p>
    <w:p w14:paraId="7E6B6938" w14:textId="77777777" w:rsidR="008C59B0" w:rsidRDefault="008C59B0" w:rsidP="008C59B0">
      <w:pPr>
        <w:pStyle w:val="PL"/>
      </w:pPr>
      <w:r>
        <w:t xml:space="preserve">      container attributes {    </w:t>
      </w:r>
    </w:p>
    <w:p w14:paraId="79B0783C" w14:textId="77777777" w:rsidR="008C59B0" w:rsidRDefault="008C59B0" w:rsidP="008C59B0">
      <w:pPr>
        <w:pStyle w:val="PL"/>
      </w:pPr>
      <w:r>
        <w:t xml:space="preserve">        uses </w:t>
      </w:r>
      <w:proofErr w:type="spellStart"/>
      <w:r>
        <w:t>EUtranFreqRelationGrp</w:t>
      </w:r>
      <w:proofErr w:type="spellEnd"/>
      <w:r>
        <w:t>;</w:t>
      </w:r>
    </w:p>
    <w:p w14:paraId="02018F69" w14:textId="77777777" w:rsidR="008C59B0" w:rsidRDefault="008C59B0" w:rsidP="008C59B0">
      <w:pPr>
        <w:pStyle w:val="PL"/>
      </w:pPr>
      <w:r>
        <w:t xml:space="preserve">      }</w:t>
      </w:r>
    </w:p>
    <w:p w14:paraId="10E75B21" w14:textId="77777777" w:rsidR="008C59B0" w:rsidRDefault="008C59B0" w:rsidP="008C59B0">
      <w:pPr>
        <w:pStyle w:val="PL"/>
      </w:pPr>
      <w:r>
        <w:t xml:space="preserve">      uses mf3gpp:ManagedFunctionContainedClasses;</w:t>
      </w:r>
    </w:p>
    <w:p w14:paraId="169FCC5F" w14:textId="77777777" w:rsidR="008C59B0" w:rsidRDefault="008C59B0" w:rsidP="008C59B0">
      <w:pPr>
        <w:pStyle w:val="PL"/>
      </w:pPr>
      <w:r>
        <w:t xml:space="preserve">    }</w:t>
      </w:r>
    </w:p>
    <w:p w14:paraId="0B7018A7" w14:textId="77777777" w:rsidR="008C59B0" w:rsidRDefault="008C59B0" w:rsidP="008C59B0">
      <w:pPr>
        <w:pStyle w:val="PL"/>
      </w:pPr>
      <w:r>
        <w:t xml:space="preserve">  }</w:t>
      </w:r>
    </w:p>
    <w:p w14:paraId="666E84B9" w14:textId="77777777" w:rsidR="008C59B0" w:rsidRDefault="008C59B0" w:rsidP="008C59B0">
      <w:pPr>
        <w:pStyle w:val="PL"/>
      </w:pPr>
      <w:r>
        <w:t>}</w:t>
      </w:r>
    </w:p>
    <w:p w14:paraId="07AED9DB" w14:textId="77777777" w:rsidR="00FE3150" w:rsidRPr="007861C2" w:rsidRDefault="00FE3150" w:rsidP="00FE3150">
      <w:pPr>
        <w:pStyle w:val="PL"/>
        <w:rPr>
          <w:ins w:id="232" w:author="nokia-1" w:date="2021-05-17T11:04:00Z"/>
          <w:lang w:val="fr-FR"/>
        </w:rPr>
      </w:pPr>
      <w:ins w:id="233" w:author="nokia-1" w:date="2021-05-17T11:04:00Z">
        <w:r w:rsidRPr="0041693A">
          <w:rPr>
            <w:lang w:val="fr-FR"/>
          </w:rPr>
          <w:t>&lt;CODE ENDS&gt;</w:t>
        </w:r>
      </w:ins>
    </w:p>
    <w:p w14:paraId="3A18E844" w14:textId="77777777" w:rsidR="007878AD" w:rsidRPr="00A81D16"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73B0743F" w14:textId="77777777" w:rsidTr="00DA5C50">
        <w:tc>
          <w:tcPr>
            <w:tcW w:w="9521" w:type="dxa"/>
            <w:shd w:val="clear" w:color="auto" w:fill="FFFFCC"/>
            <w:vAlign w:val="center"/>
          </w:tcPr>
          <w:p w14:paraId="68933DA3" w14:textId="77777777" w:rsidR="007878AD" w:rsidRPr="008D31B8" w:rsidRDefault="007878AD" w:rsidP="00DA5C50">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p>
        </w:tc>
      </w:tr>
    </w:tbl>
    <w:p w14:paraId="53689384" w14:textId="77777777" w:rsidR="007878AD" w:rsidRDefault="007878AD" w:rsidP="007878AD"/>
    <w:p w14:paraId="6DF007E4" w14:textId="77777777" w:rsidR="007878AD"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38F15CB9" w14:textId="77777777" w:rsidTr="00DA5C50">
        <w:tc>
          <w:tcPr>
            <w:tcW w:w="9521" w:type="dxa"/>
            <w:shd w:val="clear" w:color="auto" w:fill="FFFFCC"/>
            <w:vAlign w:val="center"/>
          </w:tcPr>
          <w:p w14:paraId="2C6BA6F9" w14:textId="03B60D9C" w:rsidR="007878AD" w:rsidRPr="008D31B8" w:rsidRDefault="007878AD" w:rsidP="00DA5C50">
            <w:pPr>
              <w:jc w:val="center"/>
              <w:rPr>
                <w:rFonts w:ascii="Arial" w:hAnsi="Arial" w:cs="Arial"/>
                <w:b/>
                <w:bCs/>
                <w:sz w:val="28"/>
                <w:szCs w:val="28"/>
              </w:rPr>
            </w:pPr>
            <w:r w:rsidRPr="008D31B8">
              <w:rPr>
                <w:rFonts w:ascii="Arial" w:hAnsi="Arial" w:cs="Arial"/>
                <w:b/>
                <w:bCs/>
                <w:sz w:val="28"/>
                <w:szCs w:val="28"/>
              </w:rPr>
              <w:t>Start of</w:t>
            </w:r>
            <w:r w:rsidR="008C59B0">
              <w:rPr>
                <w:rFonts w:ascii="Arial" w:hAnsi="Arial" w:cs="Arial"/>
                <w:b/>
                <w:bCs/>
                <w:sz w:val="28"/>
                <w:szCs w:val="28"/>
              </w:rPr>
              <w:t xml:space="preserve"> 6</w:t>
            </w:r>
            <w:r w:rsidR="008C59B0" w:rsidRPr="008C59B0">
              <w:rPr>
                <w:rFonts w:ascii="Arial" w:hAnsi="Arial" w:cs="Arial"/>
                <w:b/>
                <w:bCs/>
                <w:sz w:val="28"/>
                <w:szCs w:val="28"/>
                <w:vertAlign w:val="superscript"/>
              </w:rPr>
              <w:t>th</w:t>
            </w:r>
            <w:r w:rsidR="008C59B0">
              <w:rPr>
                <w:rFonts w:ascii="Arial" w:hAnsi="Arial" w:cs="Arial"/>
                <w:b/>
                <w:bCs/>
                <w:sz w:val="28"/>
                <w:szCs w:val="28"/>
              </w:rPr>
              <w:t xml:space="preserve"> </w:t>
            </w:r>
            <w:r w:rsidRPr="008D31B8">
              <w:rPr>
                <w:rFonts w:ascii="Arial" w:hAnsi="Arial" w:cs="Arial"/>
                <w:b/>
                <w:bCs/>
                <w:sz w:val="28"/>
                <w:szCs w:val="28"/>
              </w:rPr>
              <w:t>modification</w:t>
            </w:r>
          </w:p>
        </w:tc>
      </w:tr>
    </w:tbl>
    <w:p w14:paraId="1E7EFCE0" w14:textId="77777777" w:rsidR="007878AD" w:rsidRDefault="007878AD" w:rsidP="007878AD"/>
    <w:p w14:paraId="00981946" w14:textId="77777777" w:rsidR="008C59B0" w:rsidRDefault="008C59B0" w:rsidP="008C59B0">
      <w:pPr>
        <w:pStyle w:val="Heading2"/>
      </w:pPr>
      <w:bookmarkStart w:id="234" w:name="_Toc59183345"/>
      <w:bookmarkStart w:id="235" w:name="_Toc59184811"/>
      <w:bookmarkStart w:id="236" w:name="_Toc59195746"/>
      <w:bookmarkStart w:id="237" w:name="_Toc59440175"/>
      <w:bookmarkStart w:id="238" w:name="_Toc67990624"/>
      <w:r>
        <w:rPr>
          <w:lang w:eastAsia="zh-CN"/>
        </w:rPr>
        <w:lastRenderedPageBreak/>
        <w:t>E.5.16</w:t>
      </w:r>
      <w:r>
        <w:rPr>
          <w:lang w:eastAsia="zh-CN"/>
        </w:rPr>
        <w:tab/>
        <w:t>module _3gpp-nr-nrm-gnbcucpfunction.yang</w:t>
      </w:r>
      <w:bookmarkEnd w:id="234"/>
      <w:bookmarkEnd w:id="235"/>
      <w:bookmarkEnd w:id="236"/>
      <w:bookmarkEnd w:id="237"/>
      <w:bookmarkEnd w:id="238"/>
    </w:p>
    <w:p w14:paraId="3050FB2C" w14:textId="77777777" w:rsidR="00FE3150" w:rsidRDefault="00FE3150" w:rsidP="00FE3150">
      <w:pPr>
        <w:pStyle w:val="PL"/>
        <w:rPr>
          <w:ins w:id="239" w:author="nokia-1" w:date="2021-05-17T11:04:00Z"/>
        </w:rPr>
      </w:pPr>
      <w:ins w:id="240" w:author="nokia-1" w:date="2021-05-17T11:04:00Z">
        <w:r>
          <w:t>&lt;CODE BEGINS&gt;</w:t>
        </w:r>
      </w:ins>
    </w:p>
    <w:p w14:paraId="660E3A24" w14:textId="77777777" w:rsidR="008C59B0" w:rsidRDefault="008C59B0" w:rsidP="008C59B0">
      <w:pPr>
        <w:pStyle w:val="PL"/>
      </w:pPr>
      <w:r>
        <w:t>module _3gpp-nr-nrm-gnbcucpfunction {</w:t>
      </w:r>
    </w:p>
    <w:p w14:paraId="4AD95B42" w14:textId="77777777" w:rsidR="008C59B0" w:rsidRDefault="008C59B0" w:rsidP="008C59B0">
      <w:pPr>
        <w:pStyle w:val="PL"/>
      </w:pPr>
      <w:r>
        <w:t xml:space="preserve">  yang-version 1.1;</w:t>
      </w:r>
    </w:p>
    <w:p w14:paraId="0F8ED2AA" w14:textId="77777777" w:rsidR="008C59B0" w:rsidRDefault="008C59B0" w:rsidP="008C59B0">
      <w:pPr>
        <w:pStyle w:val="PL"/>
      </w:pPr>
      <w:r>
        <w:t xml:space="preserve">  namespace "urn:3gpp:sa5:_3gpp-nr-nrm-gnbcucpfunction";</w:t>
      </w:r>
    </w:p>
    <w:p w14:paraId="75347582" w14:textId="77777777" w:rsidR="008C59B0" w:rsidRDefault="008C59B0" w:rsidP="008C59B0">
      <w:pPr>
        <w:pStyle w:val="PL"/>
      </w:pPr>
      <w:r>
        <w:t xml:space="preserve">  prefix "gnbcucp3gpp";</w:t>
      </w:r>
    </w:p>
    <w:p w14:paraId="788CED71" w14:textId="77777777" w:rsidR="008C59B0" w:rsidRDefault="008C59B0" w:rsidP="008C59B0">
      <w:pPr>
        <w:pStyle w:val="PL"/>
      </w:pPr>
      <w:r>
        <w:t xml:space="preserve">    </w:t>
      </w:r>
    </w:p>
    <w:p w14:paraId="517DF392" w14:textId="77777777" w:rsidR="008C59B0" w:rsidRDefault="008C59B0" w:rsidP="008C59B0">
      <w:pPr>
        <w:pStyle w:val="PL"/>
      </w:pPr>
      <w:r>
        <w:t xml:space="preserve">  import _3gpp-common-yang-types { prefix types3gpp; }</w:t>
      </w:r>
    </w:p>
    <w:p w14:paraId="67F61B0D" w14:textId="77777777" w:rsidR="008C59B0" w:rsidRDefault="008C59B0" w:rsidP="008C59B0">
      <w:pPr>
        <w:pStyle w:val="PL"/>
      </w:pPr>
      <w:r>
        <w:t xml:space="preserve">  import _3gpp-common-managed-function { prefix mf3gpp; }</w:t>
      </w:r>
    </w:p>
    <w:p w14:paraId="6778BAF4" w14:textId="77777777" w:rsidR="008C59B0" w:rsidRDefault="008C59B0" w:rsidP="008C59B0">
      <w:pPr>
        <w:pStyle w:val="PL"/>
      </w:pPr>
      <w:r>
        <w:t xml:space="preserve">  import _3gpp-common-managed-element { prefix me3gpp; }</w:t>
      </w:r>
    </w:p>
    <w:p w14:paraId="1DA91ECD" w14:textId="77777777" w:rsidR="008C59B0" w:rsidRDefault="008C59B0" w:rsidP="008C59B0">
      <w:pPr>
        <w:pStyle w:val="PL"/>
      </w:pPr>
      <w:r>
        <w:t xml:space="preserve">  import _3gpp-common-top { prefix top3gpp; }</w:t>
      </w:r>
    </w:p>
    <w:p w14:paraId="7C0F511F" w14:textId="77777777" w:rsidR="008C59B0" w:rsidRDefault="008C59B0" w:rsidP="008C59B0">
      <w:pPr>
        <w:pStyle w:val="PL"/>
      </w:pPr>
      <w:r>
        <w:t xml:space="preserve">  import _3gpp-nr-nrm-rrmpolicy { prefix nrrrmpolicy3gpp; }</w:t>
      </w:r>
    </w:p>
    <w:p w14:paraId="72A80A5E" w14:textId="77777777" w:rsidR="008C59B0" w:rsidRDefault="008C59B0" w:rsidP="008C59B0">
      <w:pPr>
        <w:pStyle w:val="PL"/>
      </w:pPr>
    </w:p>
    <w:p w14:paraId="33A2BEF2" w14:textId="77777777" w:rsidR="008C59B0" w:rsidRDefault="008C59B0" w:rsidP="008C59B0">
      <w:pPr>
        <w:pStyle w:val="PL"/>
      </w:pPr>
      <w:r>
        <w:t xml:space="preserve">  organization "3GPP SA5";</w:t>
      </w:r>
    </w:p>
    <w:p w14:paraId="05841B11" w14:textId="77777777" w:rsidR="008C59B0" w:rsidRDefault="008C59B0" w:rsidP="008C59B0">
      <w:pPr>
        <w:pStyle w:val="PL"/>
      </w:pPr>
      <w:r>
        <w:t xml:space="preserve">  contact "https://www.3gpp.org/DynaReport/TSG-WG--S5--</w:t>
      </w:r>
      <w:proofErr w:type="spellStart"/>
      <w:r>
        <w:t>officials.htm?Itemid</w:t>
      </w:r>
      <w:proofErr w:type="spellEnd"/>
      <w:r>
        <w:t>=464";</w:t>
      </w:r>
    </w:p>
    <w:p w14:paraId="380F03CA" w14:textId="77777777" w:rsidR="008C59B0" w:rsidRDefault="008C59B0" w:rsidP="008C59B0">
      <w:pPr>
        <w:pStyle w:val="PL"/>
      </w:pPr>
      <w:r>
        <w:t xml:space="preserve">  description "Defines the YANG mapping of the </w:t>
      </w:r>
      <w:proofErr w:type="spellStart"/>
      <w:r>
        <w:t>GNBCUCPFunction</w:t>
      </w:r>
      <w:proofErr w:type="spellEnd"/>
      <w:r>
        <w:t xml:space="preserve"> Information </w:t>
      </w:r>
    </w:p>
    <w:p w14:paraId="33112118" w14:textId="77777777" w:rsidR="008C59B0" w:rsidRDefault="008C59B0" w:rsidP="008C59B0">
      <w:pPr>
        <w:pStyle w:val="PL"/>
      </w:pPr>
      <w:r>
        <w:t xml:space="preserve">    Object Class (IOC) that is part of the NR Network Resource Model (NRM).";</w:t>
      </w:r>
    </w:p>
    <w:p w14:paraId="332F5EDA" w14:textId="77777777" w:rsidR="008C59B0" w:rsidRDefault="008C59B0" w:rsidP="008C59B0">
      <w:pPr>
        <w:pStyle w:val="PL"/>
      </w:pPr>
      <w:r>
        <w:t xml:space="preserve">  reference "3GPP TS 28.541 5G Network Resource Model (NRM)";</w:t>
      </w:r>
    </w:p>
    <w:p w14:paraId="3B568F76" w14:textId="77777777" w:rsidR="008C59B0" w:rsidRDefault="008C59B0" w:rsidP="008C59B0">
      <w:pPr>
        <w:pStyle w:val="PL"/>
      </w:pPr>
    </w:p>
    <w:p w14:paraId="223A05CE" w14:textId="77777777" w:rsidR="00F13053" w:rsidRDefault="00F13053" w:rsidP="00F13053">
      <w:pPr>
        <w:pStyle w:val="PL"/>
        <w:rPr>
          <w:ins w:id="241" w:author="nokia-1" w:date="2021-05-17T10:58:00Z"/>
        </w:rPr>
      </w:pPr>
      <w:ins w:id="242" w:author="nokia-1" w:date="2021-05-17T10:58:00Z">
        <w:r>
          <w:t xml:space="preserve">  revision 2021-05-17 { reference CR0499 ; }</w:t>
        </w:r>
      </w:ins>
    </w:p>
    <w:p w14:paraId="02CA798A" w14:textId="77777777" w:rsidR="008C59B0" w:rsidRDefault="008C59B0" w:rsidP="008C59B0">
      <w:pPr>
        <w:pStyle w:val="PL"/>
      </w:pPr>
      <w:r>
        <w:rPr>
          <w:rFonts w:cs="Courier New"/>
          <w:szCs w:val="16"/>
          <w:lang w:eastAsia="zh-CN"/>
        </w:rPr>
        <w:t xml:space="preserve">  revision 2020-10-02 { reference CR-0384 ; }</w:t>
      </w:r>
    </w:p>
    <w:p w14:paraId="2CA5442D" w14:textId="77777777" w:rsidR="008C59B0" w:rsidRDefault="008C59B0" w:rsidP="008C59B0">
      <w:pPr>
        <w:pStyle w:val="PL"/>
        <w:rPr>
          <w:rFonts w:cs="Courier New"/>
          <w:szCs w:val="16"/>
          <w:lang w:eastAsia="zh-CN"/>
        </w:rPr>
      </w:pPr>
      <w:r>
        <w:rPr>
          <w:rFonts w:cs="Courier New"/>
          <w:szCs w:val="16"/>
          <w:lang w:eastAsia="zh-CN"/>
        </w:rPr>
        <w:t xml:space="preserve">  revision 2020-08-06 { reference </w:t>
      </w:r>
      <w:r>
        <w:t>"CR-0333"</w:t>
      </w:r>
      <w:r>
        <w:rPr>
          <w:rFonts w:cs="Courier New"/>
          <w:szCs w:val="16"/>
          <w:lang w:eastAsia="zh-CN"/>
        </w:rPr>
        <w:t>; }</w:t>
      </w:r>
    </w:p>
    <w:p w14:paraId="5B355029" w14:textId="77777777" w:rsidR="008C59B0" w:rsidRDefault="008C59B0" w:rsidP="008C59B0">
      <w:pPr>
        <w:pStyle w:val="PL"/>
        <w:rPr>
          <w:rFonts w:cs="Courier New"/>
          <w:szCs w:val="16"/>
          <w:lang w:eastAsia="zh-CN"/>
        </w:rPr>
      </w:pPr>
      <w:r>
        <w:rPr>
          <w:rFonts w:cs="Courier New"/>
          <w:szCs w:val="16"/>
          <w:lang w:eastAsia="zh-CN"/>
        </w:rPr>
        <w:t xml:space="preserve">  revision 2020-08-03 { reference "CR-0321"; }</w:t>
      </w:r>
    </w:p>
    <w:p w14:paraId="27510F43" w14:textId="77777777" w:rsidR="008C59B0" w:rsidRDefault="008C59B0" w:rsidP="008C59B0">
      <w:pPr>
        <w:pStyle w:val="PL"/>
        <w:rPr>
          <w:rFonts w:cs="Courier New"/>
          <w:szCs w:val="16"/>
          <w:lang w:eastAsia="zh-CN"/>
        </w:rPr>
      </w:pPr>
      <w:r>
        <w:rPr>
          <w:rFonts w:cs="Courier New"/>
          <w:szCs w:val="16"/>
          <w:lang w:eastAsia="zh-CN"/>
        </w:rPr>
        <w:t xml:space="preserve">  revision 2020-06-03 { reference "CR-0286"; }</w:t>
      </w:r>
    </w:p>
    <w:p w14:paraId="6BC33310" w14:textId="77777777" w:rsidR="008C59B0" w:rsidRDefault="008C59B0" w:rsidP="008C59B0">
      <w:pPr>
        <w:pStyle w:val="PL"/>
        <w:rPr>
          <w:rFonts w:cs="Courier New"/>
          <w:szCs w:val="16"/>
          <w:lang w:eastAsia="zh-CN"/>
        </w:rPr>
      </w:pPr>
      <w:r>
        <w:rPr>
          <w:rFonts w:cs="Courier New"/>
          <w:szCs w:val="16"/>
          <w:lang w:eastAsia="zh-CN"/>
        </w:rPr>
        <w:t xml:space="preserve">  revision 2020-05-08 { reference S5-203316 ; }</w:t>
      </w:r>
    </w:p>
    <w:p w14:paraId="3A8ACFB8" w14:textId="77777777" w:rsidR="008C59B0" w:rsidRDefault="008C59B0" w:rsidP="008C59B0">
      <w:pPr>
        <w:pStyle w:val="PL"/>
      </w:pPr>
      <w:r>
        <w:t xml:space="preserve">  revision 2020-04-28 { reference "0260"; }</w:t>
      </w:r>
    </w:p>
    <w:p w14:paraId="7A4F96B0" w14:textId="77777777" w:rsidR="008C59B0" w:rsidRDefault="008C59B0" w:rsidP="008C59B0">
      <w:pPr>
        <w:pStyle w:val="PL"/>
      </w:pPr>
      <w:r>
        <w:t xml:space="preserve">  revision 2020-02-14 { reference S5-20XXXX ; }</w:t>
      </w:r>
    </w:p>
    <w:p w14:paraId="5A54DDC4" w14:textId="77777777" w:rsidR="008C59B0" w:rsidRDefault="008C59B0" w:rsidP="008C59B0">
      <w:pPr>
        <w:pStyle w:val="PL"/>
      </w:pPr>
      <w:r>
        <w:t xml:space="preserve">  revision 2019-10-28 { reference S5-193518 ; }</w:t>
      </w:r>
    </w:p>
    <w:p w14:paraId="04CC7D8D" w14:textId="77777777" w:rsidR="008C59B0" w:rsidRDefault="008C59B0" w:rsidP="008C59B0">
      <w:pPr>
        <w:pStyle w:val="PL"/>
      </w:pPr>
      <w:r>
        <w:t xml:space="preserve">  revision 2019-06-17 {</w:t>
      </w:r>
    </w:p>
    <w:p w14:paraId="33F9396E" w14:textId="77777777" w:rsidR="008C59B0" w:rsidRDefault="008C59B0" w:rsidP="008C59B0">
      <w:pPr>
        <w:pStyle w:val="PL"/>
      </w:pPr>
      <w:r>
        <w:t xml:space="preserve">    description "Initial revision";</w:t>
      </w:r>
    </w:p>
    <w:p w14:paraId="7B1CF511" w14:textId="77777777" w:rsidR="008C59B0" w:rsidRDefault="008C59B0" w:rsidP="008C59B0">
      <w:pPr>
        <w:pStyle w:val="PL"/>
      </w:pPr>
      <w:r>
        <w:t xml:space="preserve">  }</w:t>
      </w:r>
    </w:p>
    <w:p w14:paraId="20F291A7" w14:textId="77777777" w:rsidR="008C59B0" w:rsidRDefault="008C59B0" w:rsidP="008C59B0">
      <w:pPr>
        <w:pStyle w:val="PL"/>
      </w:pPr>
    </w:p>
    <w:p w14:paraId="14CA6C8B" w14:textId="77777777" w:rsidR="008C59B0" w:rsidRDefault="008C59B0" w:rsidP="008C59B0">
      <w:pPr>
        <w:pStyle w:val="PL"/>
      </w:pPr>
      <w:r>
        <w:t xml:space="preserve">  feature </w:t>
      </w:r>
      <w:proofErr w:type="spellStart"/>
      <w:r>
        <w:t>DESManagementFunction</w:t>
      </w:r>
      <w:proofErr w:type="spellEnd"/>
      <w:r>
        <w:t xml:space="preserve"> {</w:t>
      </w:r>
    </w:p>
    <w:p w14:paraId="34B2BECE" w14:textId="77777777" w:rsidR="008C59B0" w:rsidRDefault="008C59B0" w:rsidP="008C59B0">
      <w:pPr>
        <w:pStyle w:val="PL"/>
      </w:pPr>
      <w:r>
        <w:t xml:space="preserve">    description "</w:t>
      </w:r>
      <w:proofErr w:type="spellStart"/>
      <w:r>
        <w:t>Classs</w:t>
      </w:r>
      <w:proofErr w:type="spellEnd"/>
      <w:r>
        <w:t xml:space="preserve"> representing </w:t>
      </w:r>
      <w:r>
        <w:rPr>
          <w:lang w:eastAsia="zh-CN"/>
        </w:rPr>
        <w:t>Distributed SON or Domain-Centralized SON Energy Saving</w:t>
      </w:r>
      <w:r>
        <w:t xml:space="preserve"> feature";</w:t>
      </w:r>
    </w:p>
    <w:p w14:paraId="484EA20D" w14:textId="77777777" w:rsidR="008C59B0" w:rsidRDefault="008C59B0" w:rsidP="008C59B0">
      <w:pPr>
        <w:pStyle w:val="PL"/>
      </w:pPr>
      <w:r>
        <w:t xml:space="preserve">  }</w:t>
      </w:r>
    </w:p>
    <w:p w14:paraId="0BABB5ED" w14:textId="77777777" w:rsidR="008C59B0" w:rsidRDefault="008C59B0" w:rsidP="008C59B0">
      <w:pPr>
        <w:pStyle w:val="PL"/>
      </w:pPr>
    </w:p>
    <w:p w14:paraId="556EF979" w14:textId="77777777" w:rsidR="008C59B0" w:rsidRDefault="008C59B0" w:rsidP="008C59B0">
      <w:pPr>
        <w:pStyle w:val="PL"/>
      </w:pPr>
      <w:r>
        <w:t xml:space="preserve">  feature </w:t>
      </w:r>
      <w:proofErr w:type="spellStart"/>
      <w:r>
        <w:t>DANRManagementFunction</w:t>
      </w:r>
      <w:proofErr w:type="spellEnd"/>
      <w:r>
        <w:t xml:space="preserve"> {</w:t>
      </w:r>
    </w:p>
    <w:p w14:paraId="1D656F86" w14:textId="77777777" w:rsidR="008C59B0" w:rsidRDefault="008C59B0" w:rsidP="008C59B0">
      <w:pPr>
        <w:pStyle w:val="PL"/>
      </w:pPr>
      <w:r>
        <w:t xml:space="preserve">    description "</w:t>
      </w:r>
      <w:proofErr w:type="spellStart"/>
      <w:r>
        <w:t>Classs</w:t>
      </w:r>
      <w:proofErr w:type="spellEnd"/>
      <w:r>
        <w:t xml:space="preserve"> representing D-SON function of </w:t>
      </w:r>
      <w:r>
        <w:rPr>
          <w:lang w:eastAsia="zh-CN"/>
        </w:rPr>
        <w:t>ANR</w:t>
      </w:r>
      <w:r>
        <w:t xml:space="preserve"> Management feature";</w:t>
      </w:r>
    </w:p>
    <w:p w14:paraId="577435FB" w14:textId="77777777" w:rsidR="008C59B0" w:rsidRDefault="008C59B0" w:rsidP="008C59B0">
      <w:pPr>
        <w:pStyle w:val="PL"/>
      </w:pPr>
      <w:r>
        <w:t xml:space="preserve">  }</w:t>
      </w:r>
    </w:p>
    <w:p w14:paraId="2047B0E8" w14:textId="77777777" w:rsidR="008C59B0" w:rsidRDefault="008C59B0" w:rsidP="008C59B0">
      <w:pPr>
        <w:pStyle w:val="PL"/>
      </w:pPr>
    </w:p>
    <w:p w14:paraId="795A7C22" w14:textId="77777777" w:rsidR="008C59B0" w:rsidRDefault="008C59B0" w:rsidP="008C59B0">
      <w:pPr>
        <w:pStyle w:val="PL"/>
      </w:pPr>
    </w:p>
    <w:p w14:paraId="1F592BF9" w14:textId="77777777" w:rsidR="008C59B0" w:rsidRDefault="008C59B0" w:rsidP="008C59B0">
      <w:pPr>
        <w:pStyle w:val="PL"/>
      </w:pPr>
      <w:r>
        <w:t xml:space="preserve">  feature </w:t>
      </w:r>
      <w:proofErr w:type="spellStart"/>
      <w:r>
        <w:t>DMROFunction</w:t>
      </w:r>
      <w:proofErr w:type="spellEnd"/>
      <w:r>
        <w:t xml:space="preserve"> {</w:t>
      </w:r>
    </w:p>
    <w:p w14:paraId="3AF8C09B" w14:textId="77777777" w:rsidR="008C59B0" w:rsidRDefault="008C59B0" w:rsidP="008C59B0">
      <w:pPr>
        <w:pStyle w:val="PL"/>
      </w:pPr>
      <w:r>
        <w:t xml:space="preserve">    description "</w:t>
      </w:r>
      <w:proofErr w:type="spellStart"/>
      <w:r>
        <w:t>Classs</w:t>
      </w:r>
      <w:proofErr w:type="spellEnd"/>
      <w:r>
        <w:t xml:space="preserve"> representing D-SON function of MRO feature";</w:t>
      </w:r>
    </w:p>
    <w:p w14:paraId="7401C948" w14:textId="77777777" w:rsidR="008C59B0" w:rsidRDefault="008C59B0" w:rsidP="008C59B0">
      <w:pPr>
        <w:pStyle w:val="PL"/>
      </w:pPr>
      <w:r>
        <w:t xml:space="preserve">  }</w:t>
      </w:r>
    </w:p>
    <w:p w14:paraId="0393BA3C" w14:textId="77777777" w:rsidR="008C59B0" w:rsidRDefault="008C59B0" w:rsidP="008C59B0">
      <w:pPr>
        <w:pStyle w:val="PL"/>
      </w:pPr>
      <w:r>
        <w:t xml:space="preserve"> </w:t>
      </w:r>
    </w:p>
    <w:p w14:paraId="555C32A3" w14:textId="77777777" w:rsidR="008C59B0" w:rsidRDefault="008C59B0" w:rsidP="008C59B0">
      <w:pPr>
        <w:pStyle w:val="PL"/>
      </w:pPr>
      <w:r>
        <w:t xml:space="preserve">  grouping </w:t>
      </w:r>
      <w:proofErr w:type="spellStart"/>
      <w:r>
        <w:t>GNBCUCPFunctionGrp</w:t>
      </w:r>
      <w:proofErr w:type="spellEnd"/>
      <w:r>
        <w:t xml:space="preserve"> {</w:t>
      </w:r>
    </w:p>
    <w:p w14:paraId="4D0F82D0" w14:textId="77777777" w:rsidR="008C59B0" w:rsidRDefault="008C59B0" w:rsidP="008C59B0">
      <w:pPr>
        <w:pStyle w:val="PL"/>
      </w:pPr>
      <w:r>
        <w:t xml:space="preserve">    description "Represents the </w:t>
      </w:r>
      <w:proofErr w:type="spellStart"/>
      <w:r>
        <w:t>GNBCUCPFunction</w:t>
      </w:r>
      <w:proofErr w:type="spellEnd"/>
      <w:r>
        <w:t xml:space="preserve"> IOC.";</w:t>
      </w:r>
    </w:p>
    <w:p w14:paraId="671A391B" w14:textId="77777777" w:rsidR="008C59B0" w:rsidRDefault="008C59B0" w:rsidP="008C59B0">
      <w:pPr>
        <w:pStyle w:val="PL"/>
      </w:pPr>
      <w:r>
        <w:t xml:space="preserve">    reference "3GPP TS 28.541";</w:t>
      </w:r>
    </w:p>
    <w:p w14:paraId="740DAEF3" w14:textId="77777777" w:rsidR="008C59B0" w:rsidRDefault="008C59B0" w:rsidP="008C59B0">
      <w:pPr>
        <w:pStyle w:val="PL"/>
      </w:pPr>
      <w:r>
        <w:t xml:space="preserve">    uses mf3gpp:ManagedFunctionGrp;</w:t>
      </w:r>
    </w:p>
    <w:p w14:paraId="4BFDA0EE" w14:textId="77777777" w:rsidR="008C59B0" w:rsidRDefault="008C59B0" w:rsidP="008C59B0">
      <w:pPr>
        <w:pStyle w:val="PL"/>
      </w:pPr>
      <w:r>
        <w:t xml:space="preserve">    uses nrrrmpolicy3gpp:RRMPolicy_Grp;</w:t>
      </w:r>
    </w:p>
    <w:p w14:paraId="5C139FA7" w14:textId="77777777" w:rsidR="008C59B0" w:rsidRDefault="008C59B0" w:rsidP="008C59B0">
      <w:pPr>
        <w:pStyle w:val="PL"/>
      </w:pPr>
    </w:p>
    <w:p w14:paraId="77E0B7A9" w14:textId="77777777" w:rsidR="008C59B0" w:rsidRDefault="008C59B0" w:rsidP="008C59B0">
      <w:pPr>
        <w:pStyle w:val="PL"/>
      </w:pPr>
      <w:r>
        <w:t xml:space="preserve">    leaf </w:t>
      </w:r>
      <w:proofErr w:type="spellStart"/>
      <w:r>
        <w:t>gNBId</w:t>
      </w:r>
      <w:proofErr w:type="spellEnd"/>
      <w:r>
        <w:t xml:space="preserve"> {</w:t>
      </w:r>
    </w:p>
    <w:p w14:paraId="02F2C11D" w14:textId="77777777" w:rsidR="008C59B0" w:rsidRDefault="008C59B0" w:rsidP="008C59B0">
      <w:pPr>
        <w:pStyle w:val="PL"/>
      </w:pPr>
      <w:r>
        <w:t xml:space="preserve">      description "Identifies a </w:t>
      </w:r>
      <w:proofErr w:type="spellStart"/>
      <w:r>
        <w:t>gNB</w:t>
      </w:r>
      <w:proofErr w:type="spellEnd"/>
      <w:r>
        <w:t xml:space="preserve"> within a PLMN. The </w:t>
      </w:r>
      <w:proofErr w:type="spellStart"/>
      <w:r>
        <w:t>gNB</w:t>
      </w:r>
      <w:proofErr w:type="spellEnd"/>
      <w:r>
        <w:t xml:space="preserve"> Identifier (</w:t>
      </w:r>
      <w:proofErr w:type="spellStart"/>
      <w:r>
        <w:t>gNB</w:t>
      </w:r>
      <w:proofErr w:type="spellEnd"/>
      <w:r>
        <w:t xml:space="preserve"> ID)</w:t>
      </w:r>
    </w:p>
    <w:p w14:paraId="35E72C9C" w14:textId="77777777" w:rsidR="008C59B0" w:rsidRDefault="008C59B0" w:rsidP="008C59B0">
      <w:pPr>
        <w:pStyle w:val="PL"/>
      </w:pPr>
      <w:r>
        <w:t xml:space="preserve">        is part of the NR Cell Identifier (NCI) of the </w:t>
      </w:r>
      <w:proofErr w:type="spellStart"/>
      <w:r>
        <w:t>gNB</w:t>
      </w:r>
      <w:proofErr w:type="spellEnd"/>
      <w:r>
        <w:t xml:space="preserve"> cells.";</w:t>
      </w:r>
    </w:p>
    <w:p w14:paraId="00A72390" w14:textId="77777777" w:rsidR="008C59B0" w:rsidRDefault="008C59B0" w:rsidP="008C59B0">
      <w:pPr>
        <w:pStyle w:val="PL"/>
      </w:pPr>
      <w:r>
        <w:t xml:space="preserve">      reference "</w:t>
      </w:r>
      <w:proofErr w:type="spellStart"/>
      <w:r>
        <w:t>gNB</w:t>
      </w:r>
      <w:proofErr w:type="spellEnd"/>
      <w:r>
        <w:t xml:space="preserve"> ID in 3GPP TS 38.300, Global </w:t>
      </w:r>
      <w:proofErr w:type="spellStart"/>
      <w:r>
        <w:t>gNB</w:t>
      </w:r>
      <w:proofErr w:type="spellEnd"/>
      <w:r>
        <w:t xml:space="preserve"> ID in 3GPP TS 38.413";</w:t>
      </w:r>
    </w:p>
    <w:p w14:paraId="270BE8FC" w14:textId="77777777" w:rsidR="008C59B0" w:rsidRDefault="008C59B0" w:rsidP="008C59B0">
      <w:pPr>
        <w:pStyle w:val="PL"/>
      </w:pPr>
      <w:r>
        <w:t xml:space="preserve">      mandatory true;</w:t>
      </w:r>
    </w:p>
    <w:p w14:paraId="0EF5E2B1" w14:textId="77777777" w:rsidR="008C59B0" w:rsidRDefault="008C59B0" w:rsidP="008C59B0">
      <w:pPr>
        <w:pStyle w:val="PL"/>
      </w:pPr>
      <w:r>
        <w:t xml:space="preserve">      type int64 </w:t>
      </w:r>
      <w:proofErr w:type="gramStart"/>
      <w:r>
        <w:t>{ range</w:t>
      </w:r>
      <w:proofErr w:type="gramEnd"/>
      <w:r>
        <w:t xml:space="preserve"> "0..4294967295"; }</w:t>
      </w:r>
    </w:p>
    <w:p w14:paraId="0A0668CC" w14:textId="77777777" w:rsidR="008C59B0" w:rsidRDefault="008C59B0" w:rsidP="008C59B0">
      <w:pPr>
        <w:pStyle w:val="PL"/>
      </w:pPr>
      <w:r>
        <w:t xml:space="preserve">    }</w:t>
      </w:r>
    </w:p>
    <w:p w14:paraId="32EF16B1" w14:textId="77777777" w:rsidR="008C59B0" w:rsidRDefault="008C59B0" w:rsidP="008C59B0">
      <w:pPr>
        <w:pStyle w:val="PL"/>
      </w:pPr>
    </w:p>
    <w:p w14:paraId="19464574" w14:textId="77777777" w:rsidR="008C59B0" w:rsidRDefault="008C59B0" w:rsidP="008C59B0">
      <w:pPr>
        <w:pStyle w:val="PL"/>
      </w:pPr>
      <w:r>
        <w:t xml:space="preserve">    leaf </w:t>
      </w:r>
      <w:proofErr w:type="spellStart"/>
      <w:r>
        <w:t>gNBIdLength</w:t>
      </w:r>
      <w:proofErr w:type="spellEnd"/>
      <w:r>
        <w:t xml:space="preserve"> {</w:t>
      </w:r>
    </w:p>
    <w:p w14:paraId="37E3375D" w14:textId="77777777" w:rsidR="008C59B0" w:rsidRDefault="008C59B0" w:rsidP="008C59B0">
      <w:pPr>
        <w:pStyle w:val="PL"/>
      </w:pPr>
      <w:r>
        <w:t xml:space="preserve">      description "Indicates the number of bits for encoding the </w:t>
      </w:r>
      <w:proofErr w:type="spellStart"/>
      <w:r>
        <w:t>gNB</w:t>
      </w:r>
      <w:proofErr w:type="spellEnd"/>
      <w:r>
        <w:t xml:space="preserve"> ID.";</w:t>
      </w:r>
    </w:p>
    <w:p w14:paraId="22CFC02B" w14:textId="77777777" w:rsidR="008C59B0" w:rsidRDefault="008C59B0" w:rsidP="008C59B0">
      <w:pPr>
        <w:pStyle w:val="PL"/>
      </w:pPr>
      <w:r>
        <w:t xml:space="preserve">      reference "</w:t>
      </w:r>
      <w:proofErr w:type="spellStart"/>
      <w:r>
        <w:t>gNB</w:t>
      </w:r>
      <w:proofErr w:type="spellEnd"/>
      <w:r>
        <w:t xml:space="preserve"> ID in 3GPP TS 38.300, Global </w:t>
      </w:r>
      <w:proofErr w:type="spellStart"/>
      <w:r>
        <w:t>gNB</w:t>
      </w:r>
      <w:proofErr w:type="spellEnd"/>
      <w:r>
        <w:t xml:space="preserve"> ID in 3GPP TS 38.413";</w:t>
      </w:r>
    </w:p>
    <w:p w14:paraId="170BF775" w14:textId="77777777" w:rsidR="008C59B0" w:rsidRDefault="008C59B0" w:rsidP="008C59B0">
      <w:pPr>
        <w:pStyle w:val="PL"/>
      </w:pPr>
      <w:r>
        <w:t xml:space="preserve">      mandatory true;</w:t>
      </w:r>
    </w:p>
    <w:p w14:paraId="41210212" w14:textId="77777777" w:rsidR="008C59B0" w:rsidRDefault="008C59B0" w:rsidP="008C59B0">
      <w:pPr>
        <w:pStyle w:val="PL"/>
      </w:pPr>
      <w:r>
        <w:t xml:space="preserve">      type int32 </w:t>
      </w:r>
      <w:proofErr w:type="gramStart"/>
      <w:r>
        <w:t>{ range</w:t>
      </w:r>
      <w:proofErr w:type="gramEnd"/>
      <w:r>
        <w:t xml:space="preserve"> "22..32"; }</w:t>
      </w:r>
    </w:p>
    <w:p w14:paraId="2A5939B8" w14:textId="77777777" w:rsidR="008C59B0" w:rsidRDefault="008C59B0" w:rsidP="008C59B0">
      <w:pPr>
        <w:pStyle w:val="PL"/>
      </w:pPr>
      <w:r>
        <w:t xml:space="preserve">    }</w:t>
      </w:r>
    </w:p>
    <w:p w14:paraId="3C07FEC4" w14:textId="77777777" w:rsidR="008C59B0" w:rsidRDefault="008C59B0" w:rsidP="008C59B0">
      <w:pPr>
        <w:pStyle w:val="PL"/>
      </w:pPr>
    </w:p>
    <w:p w14:paraId="19C58484" w14:textId="77777777" w:rsidR="008C59B0" w:rsidRDefault="008C59B0" w:rsidP="008C59B0">
      <w:pPr>
        <w:pStyle w:val="PL"/>
      </w:pPr>
      <w:r>
        <w:t xml:space="preserve">    leaf </w:t>
      </w:r>
      <w:proofErr w:type="spellStart"/>
      <w:r>
        <w:t>gNBCUName</w:t>
      </w:r>
      <w:proofErr w:type="spellEnd"/>
      <w:r>
        <w:t xml:space="preserve"> {</w:t>
      </w:r>
    </w:p>
    <w:p w14:paraId="4979713A" w14:textId="77777777" w:rsidR="008C59B0" w:rsidRDefault="008C59B0" w:rsidP="008C59B0">
      <w:pPr>
        <w:pStyle w:val="PL"/>
      </w:pPr>
      <w:r>
        <w:t xml:space="preserve">      description "Identifies the Central Unit of an </w:t>
      </w:r>
      <w:proofErr w:type="spellStart"/>
      <w:r>
        <w:t>gNB</w:t>
      </w:r>
      <w:proofErr w:type="spellEnd"/>
      <w:r>
        <w:t>.";</w:t>
      </w:r>
    </w:p>
    <w:p w14:paraId="52F99D87" w14:textId="77777777" w:rsidR="008C59B0" w:rsidRDefault="008C59B0" w:rsidP="008C59B0">
      <w:pPr>
        <w:pStyle w:val="PL"/>
      </w:pPr>
      <w:r>
        <w:t xml:space="preserve">      reference "3GPP TS 38.473";</w:t>
      </w:r>
    </w:p>
    <w:p w14:paraId="4D1D2D9E" w14:textId="77777777" w:rsidR="008C59B0" w:rsidRDefault="008C59B0" w:rsidP="008C59B0">
      <w:pPr>
        <w:pStyle w:val="PL"/>
      </w:pPr>
      <w:r>
        <w:t xml:space="preserve">      mandatory true;</w:t>
      </w:r>
    </w:p>
    <w:p w14:paraId="736BDD9D" w14:textId="77777777" w:rsidR="008C59B0" w:rsidRDefault="008C59B0" w:rsidP="008C59B0">
      <w:pPr>
        <w:pStyle w:val="PL"/>
      </w:pPr>
      <w:r>
        <w:t xml:space="preserve">      type string </w:t>
      </w:r>
      <w:proofErr w:type="gramStart"/>
      <w:r>
        <w:t>{ length</w:t>
      </w:r>
      <w:proofErr w:type="gramEnd"/>
      <w:r>
        <w:t xml:space="preserve"> "1..150"; }</w:t>
      </w:r>
    </w:p>
    <w:p w14:paraId="0C21BA5D" w14:textId="77777777" w:rsidR="008C59B0" w:rsidRDefault="008C59B0" w:rsidP="008C59B0">
      <w:pPr>
        <w:pStyle w:val="PL"/>
      </w:pPr>
      <w:r>
        <w:t xml:space="preserve">    }</w:t>
      </w:r>
    </w:p>
    <w:p w14:paraId="04F72BAD" w14:textId="77777777" w:rsidR="008C59B0" w:rsidRDefault="008C59B0" w:rsidP="008C59B0">
      <w:pPr>
        <w:pStyle w:val="PL"/>
      </w:pPr>
    </w:p>
    <w:p w14:paraId="19532D91" w14:textId="77777777" w:rsidR="008C59B0" w:rsidRDefault="008C59B0" w:rsidP="008C59B0">
      <w:pPr>
        <w:pStyle w:val="PL"/>
      </w:pPr>
      <w:r>
        <w:t xml:space="preserve">    list </w:t>
      </w:r>
      <w:proofErr w:type="spellStart"/>
      <w:r>
        <w:t>pLMNId</w:t>
      </w:r>
      <w:proofErr w:type="spellEnd"/>
      <w:r>
        <w:t xml:space="preserve"> {</w:t>
      </w:r>
    </w:p>
    <w:p w14:paraId="2707E37A" w14:textId="77777777" w:rsidR="008C59B0" w:rsidRDefault="008C59B0" w:rsidP="008C59B0">
      <w:pPr>
        <w:pStyle w:val="PL"/>
      </w:pPr>
      <w:r>
        <w:t xml:space="preserve">      description "The PLMN identifier to be used as part of the global RAN</w:t>
      </w:r>
    </w:p>
    <w:p w14:paraId="74AE83F4" w14:textId="77777777" w:rsidR="008C59B0" w:rsidRDefault="008C59B0" w:rsidP="008C59B0">
      <w:pPr>
        <w:pStyle w:val="PL"/>
      </w:pPr>
      <w:r>
        <w:lastRenderedPageBreak/>
        <w:t xml:space="preserve">        node identity.";</w:t>
      </w:r>
    </w:p>
    <w:p w14:paraId="6609102A" w14:textId="77777777" w:rsidR="008C59B0" w:rsidRDefault="008C59B0" w:rsidP="008C59B0">
      <w:pPr>
        <w:pStyle w:val="PL"/>
      </w:pPr>
      <w:r>
        <w:t xml:space="preserve">      key "mcc </w:t>
      </w:r>
      <w:proofErr w:type="spellStart"/>
      <w:r>
        <w:t>mnc</w:t>
      </w:r>
      <w:proofErr w:type="spellEnd"/>
      <w:r>
        <w:t>";</w:t>
      </w:r>
    </w:p>
    <w:p w14:paraId="04BE0416" w14:textId="77777777" w:rsidR="008C59B0" w:rsidRDefault="008C59B0" w:rsidP="008C59B0">
      <w:pPr>
        <w:pStyle w:val="PL"/>
      </w:pPr>
      <w:r>
        <w:t xml:space="preserve">      min-elements 1;</w:t>
      </w:r>
    </w:p>
    <w:p w14:paraId="08AF77E4" w14:textId="77777777" w:rsidR="008C59B0" w:rsidRDefault="008C59B0" w:rsidP="008C59B0">
      <w:pPr>
        <w:pStyle w:val="PL"/>
      </w:pPr>
      <w:r>
        <w:t xml:space="preserve">      max-elements 1;</w:t>
      </w:r>
    </w:p>
    <w:p w14:paraId="4E972CA3" w14:textId="77777777" w:rsidR="008C59B0" w:rsidRDefault="008C59B0" w:rsidP="008C59B0">
      <w:pPr>
        <w:pStyle w:val="PL"/>
      </w:pPr>
      <w:r>
        <w:t xml:space="preserve">      uses types3gpp:PLMNId;</w:t>
      </w:r>
    </w:p>
    <w:p w14:paraId="189835A5" w14:textId="77777777" w:rsidR="008C59B0" w:rsidRDefault="008C59B0" w:rsidP="008C59B0">
      <w:pPr>
        <w:pStyle w:val="PL"/>
      </w:pPr>
      <w:r>
        <w:t xml:space="preserve">    } </w:t>
      </w:r>
    </w:p>
    <w:p w14:paraId="224EB8E9" w14:textId="77777777" w:rsidR="008C59B0" w:rsidRDefault="008C59B0" w:rsidP="008C59B0">
      <w:pPr>
        <w:pStyle w:val="PL"/>
      </w:pPr>
    </w:p>
    <w:p w14:paraId="41187E70" w14:textId="48CC0C34" w:rsidR="008C59B0" w:rsidRDefault="008C59B0" w:rsidP="008C59B0">
      <w:pPr>
        <w:pStyle w:val="PL"/>
      </w:pPr>
      <w:r>
        <w:t xml:space="preserve">    leaf-list x2</w:t>
      </w:r>
      <w:del w:id="243" w:author="nokia" w:date="2021-04-30T22:36:00Z">
        <w:r w:rsidDel="00DA088C">
          <w:delText>Black</w:delText>
        </w:r>
      </w:del>
      <w:ins w:id="244" w:author="nokia" w:date="2021-04-30T22:36:00Z">
        <w:del w:id="245" w:author="nokia-1" w:date="2021-05-17T10:47:00Z">
          <w:r w:rsidR="00DA088C" w:rsidDel="000158C0">
            <w:delText>Block</w:delText>
          </w:r>
        </w:del>
      </w:ins>
      <w:del w:id="246" w:author="nokia-1" w:date="2021-05-17T10:47:00Z">
        <w:r w:rsidDel="000158C0">
          <w:delText>List</w:delText>
        </w:r>
      </w:del>
      <w:ins w:id="247" w:author="nokia-1" w:date="2021-05-17T10:47:00Z">
        <w:r w:rsidR="000158C0">
          <w:t>DenyList</w:t>
        </w:r>
      </w:ins>
      <w:r>
        <w:t xml:space="preserve"> {</w:t>
      </w:r>
    </w:p>
    <w:p w14:paraId="63B76694" w14:textId="77777777" w:rsidR="008C59B0" w:rsidRDefault="008C59B0" w:rsidP="008C59B0">
      <w:pPr>
        <w:pStyle w:val="PL"/>
      </w:pPr>
      <w:r>
        <w:t xml:space="preserve">      type </w:t>
      </w:r>
      <w:r>
        <w:rPr>
          <w:lang w:eastAsia="zh-CN"/>
        </w:rPr>
        <w:t>string</w:t>
      </w:r>
      <w:r>
        <w:t>;</w:t>
      </w:r>
    </w:p>
    <w:p w14:paraId="0DE71815" w14:textId="77777777" w:rsidR="008C59B0" w:rsidRDefault="008C59B0" w:rsidP="008C59B0">
      <w:pPr>
        <w:pStyle w:val="PL"/>
      </w:pPr>
      <w:r>
        <w:t xml:space="preserve">      description "List of nodes to which X2 connections are prohibited.";</w:t>
      </w:r>
    </w:p>
    <w:p w14:paraId="759388B6" w14:textId="77777777" w:rsidR="008C59B0" w:rsidRDefault="008C59B0" w:rsidP="008C59B0">
      <w:pPr>
        <w:pStyle w:val="PL"/>
      </w:pPr>
      <w:r>
        <w:t xml:space="preserve">    }</w:t>
      </w:r>
    </w:p>
    <w:p w14:paraId="37F098F7" w14:textId="77777777" w:rsidR="008C59B0" w:rsidRDefault="008C59B0" w:rsidP="008C59B0">
      <w:pPr>
        <w:pStyle w:val="PL"/>
      </w:pPr>
    </w:p>
    <w:p w14:paraId="24291678" w14:textId="6467B222" w:rsidR="008C59B0" w:rsidRDefault="008C59B0" w:rsidP="008C59B0">
      <w:pPr>
        <w:pStyle w:val="PL"/>
      </w:pPr>
      <w:r>
        <w:t xml:space="preserve">    leaf-list </w:t>
      </w:r>
      <w:r>
        <w:rPr>
          <w:rFonts w:cs="Courier New"/>
        </w:rPr>
        <w:t>x2</w:t>
      </w:r>
      <w:del w:id="248" w:author="nokia" w:date="2021-04-30T22:34:00Z">
        <w:r w:rsidDel="00DA088C">
          <w:rPr>
            <w:rFonts w:cs="Courier New"/>
          </w:rPr>
          <w:delText>White</w:delText>
        </w:r>
      </w:del>
      <w:ins w:id="249" w:author="nokia" w:date="2021-04-30T22:34:00Z">
        <w:r w:rsidR="00DA088C">
          <w:rPr>
            <w:rFonts w:cs="Courier New"/>
          </w:rPr>
          <w:t>Allow</w:t>
        </w:r>
      </w:ins>
      <w:r>
        <w:rPr>
          <w:rFonts w:cs="Courier New"/>
        </w:rPr>
        <w:t>List</w:t>
      </w:r>
      <w:r>
        <w:t xml:space="preserve"> {</w:t>
      </w:r>
    </w:p>
    <w:p w14:paraId="574FD228" w14:textId="77777777" w:rsidR="008C59B0" w:rsidRDefault="008C59B0" w:rsidP="008C59B0">
      <w:pPr>
        <w:pStyle w:val="PL"/>
      </w:pPr>
      <w:r>
        <w:t xml:space="preserve">      type </w:t>
      </w:r>
      <w:r>
        <w:rPr>
          <w:lang w:eastAsia="zh-CN"/>
        </w:rPr>
        <w:t>string</w:t>
      </w:r>
      <w:r>
        <w:t>;</w:t>
      </w:r>
    </w:p>
    <w:p w14:paraId="2C3E3D32" w14:textId="77777777" w:rsidR="008C59B0" w:rsidRDefault="008C59B0" w:rsidP="008C59B0">
      <w:pPr>
        <w:pStyle w:val="PL"/>
      </w:pPr>
      <w:r>
        <w:t xml:space="preserve">      description "List of nodes to which X2 connections are enforced.";</w:t>
      </w:r>
    </w:p>
    <w:p w14:paraId="6ABE79E2" w14:textId="77777777" w:rsidR="008C59B0" w:rsidRDefault="008C59B0" w:rsidP="008C59B0">
      <w:pPr>
        <w:pStyle w:val="PL"/>
      </w:pPr>
      <w:r>
        <w:t xml:space="preserve">    }</w:t>
      </w:r>
    </w:p>
    <w:p w14:paraId="2856C153" w14:textId="77777777" w:rsidR="008C59B0" w:rsidRDefault="008C59B0" w:rsidP="008C59B0">
      <w:pPr>
        <w:pStyle w:val="PL"/>
      </w:pPr>
    </w:p>
    <w:p w14:paraId="2343480C" w14:textId="63A7C02D" w:rsidR="008C59B0" w:rsidRDefault="008C59B0" w:rsidP="008C59B0">
      <w:pPr>
        <w:pStyle w:val="PL"/>
      </w:pPr>
      <w:r>
        <w:t xml:space="preserve">    leaf-list </w:t>
      </w:r>
      <w:proofErr w:type="spellStart"/>
      <w:r>
        <w:rPr>
          <w:rFonts w:cs="Courier New"/>
        </w:rPr>
        <w:t>xn</w:t>
      </w:r>
      <w:del w:id="250" w:author="nokia" w:date="2021-04-30T22:36:00Z">
        <w:r w:rsidDel="00DA088C">
          <w:rPr>
            <w:rFonts w:cs="Courier New"/>
          </w:rPr>
          <w:delText>Black</w:delText>
        </w:r>
      </w:del>
      <w:ins w:id="251" w:author="nokia" w:date="2021-04-30T22:36:00Z">
        <w:del w:id="252" w:author="nokia-1" w:date="2021-05-17T10:47:00Z">
          <w:r w:rsidR="00DA088C" w:rsidDel="000158C0">
            <w:rPr>
              <w:rFonts w:cs="Courier New"/>
            </w:rPr>
            <w:delText>Block</w:delText>
          </w:r>
        </w:del>
      </w:ins>
      <w:del w:id="253" w:author="nokia-1" w:date="2021-05-17T10:47:00Z">
        <w:r w:rsidDel="000158C0">
          <w:rPr>
            <w:rFonts w:cs="Courier New"/>
          </w:rPr>
          <w:delText>List</w:delText>
        </w:r>
      </w:del>
      <w:ins w:id="254" w:author="nokia-1" w:date="2021-05-17T10:47:00Z">
        <w:r w:rsidR="000158C0">
          <w:rPr>
            <w:rFonts w:cs="Courier New"/>
          </w:rPr>
          <w:t>DenyList</w:t>
        </w:r>
      </w:ins>
      <w:proofErr w:type="spellEnd"/>
      <w:r>
        <w:t xml:space="preserve"> {</w:t>
      </w:r>
    </w:p>
    <w:p w14:paraId="672FC55B" w14:textId="77777777" w:rsidR="008C59B0" w:rsidRDefault="008C59B0" w:rsidP="008C59B0">
      <w:pPr>
        <w:pStyle w:val="PL"/>
      </w:pPr>
      <w:r>
        <w:t xml:space="preserve">      type </w:t>
      </w:r>
      <w:r>
        <w:rPr>
          <w:lang w:eastAsia="zh-CN"/>
        </w:rPr>
        <w:t>string</w:t>
      </w:r>
      <w:r>
        <w:t>;</w:t>
      </w:r>
    </w:p>
    <w:p w14:paraId="2EB31B76" w14:textId="77777777" w:rsidR="008C59B0" w:rsidRDefault="008C59B0" w:rsidP="008C59B0">
      <w:pPr>
        <w:pStyle w:val="PL"/>
      </w:pPr>
      <w:r>
        <w:t xml:space="preserve">      description "List of nodes to which </w:t>
      </w:r>
      <w:proofErr w:type="spellStart"/>
      <w:r>
        <w:t>Xn</w:t>
      </w:r>
      <w:proofErr w:type="spellEnd"/>
      <w:r>
        <w:t xml:space="preserve"> connections are prohibited.";</w:t>
      </w:r>
    </w:p>
    <w:p w14:paraId="28314AD2" w14:textId="77777777" w:rsidR="008C59B0" w:rsidRDefault="008C59B0" w:rsidP="008C59B0">
      <w:pPr>
        <w:pStyle w:val="PL"/>
      </w:pPr>
      <w:r>
        <w:t xml:space="preserve">    }</w:t>
      </w:r>
    </w:p>
    <w:p w14:paraId="061022AC" w14:textId="77777777" w:rsidR="008C59B0" w:rsidRDefault="008C59B0" w:rsidP="008C59B0">
      <w:pPr>
        <w:pStyle w:val="PL"/>
      </w:pPr>
    </w:p>
    <w:p w14:paraId="340EE5CB" w14:textId="4EFA7736" w:rsidR="008C59B0" w:rsidRDefault="008C59B0" w:rsidP="008C59B0">
      <w:pPr>
        <w:pStyle w:val="PL"/>
      </w:pPr>
      <w:r>
        <w:t xml:space="preserve">    leaf-list </w:t>
      </w:r>
      <w:proofErr w:type="spellStart"/>
      <w:r>
        <w:rPr>
          <w:rFonts w:cs="Courier New"/>
        </w:rPr>
        <w:t>xn</w:t>
      </w:r>
      <w:del w:id="255" w:author="nokia" w:date="2021-04-30T22:34:00Z">
        <w:r w:rsidDel="00DA088C">
          <w:rPr>
            <w:rFonts w:cs="Courier New"/>
          </w:rPr>
          <w:delText>White</w:delText>
        </w:r>
      </w:del>
      <w:ins w:id="256" w:author="nokia" w:date="2021-04-30T22:34:00Z">
        <w:r w:rsidR="00DA088C">
          <w:rPr>
            <w:rFonts w:cs="Courier New"/>
          </w:rPr>
          <w:t>Allow</w:t>
        </w:r>
      </w:ins>
      <w:r>
        <w:rPr>
          <w:rFonts w:cs="Courier New"/>
        </w:rPr>
        <w:t>List</w:t>
      </w:r>
      <w:proofErr w:type="spellEnd"/>
      <w:r>
        <w:t xml:space="preserve"> {</w:t>
      </w:r>
    </w:p>
    <w:p w14:paraId="3A927743" w14:textId="77777777" w:rsidR="008C59B0" w:rsidRDefault="008C59B0" w:rsidP="008C59B0">
      <w:pPr>
        <w:pStyle w:val="PL"/>
      </w:pPr>
      <w:r>
        <w:t xml:space="preserve">      type </w:t>
      </w:r>
      <w:r>
        <w:rPr>
          <w:lang w:eastAsia="zh-CN"/>
        </w:rPr>
        <w:t>string</w:t>
      </w:r>
      <w:r>
        <w:t>;</w:t>
      </w:r>
    </w:p>
    <w:p w14:paraId="1FF60901" w14:textId="77777777" w:rsidR="008C59B0" w:rsidRDefault="008C59B0" w:rsidP="008C59B0">
      <w:pPr>
        <w:pStyle w:val="PL"/>
      </w:pPr>
      <w:r>
        <w:t xml:space="preserve">      description "List of nodes to which X2 connections are enforced.";</w:t>
      </w:r>
    </w:p>
    <w:p w14:paraId="3CC41FAA" w14:textId="77777777" w:rsidR="008C59B0" w:rsidRDefault="008C59B0" w:rsidP="008C59B0">
      <w:pPr>
        <w:pStyle w:val="PL"/>
      </w:pPr>
      <w:r>
        <w:t xml:space="preserve">    }</w:t>
      </w:r>
    </w:p>
    <w:p w14:paraId="4AFF8E5B" w14:textId="77777777" w:rsidR="008C59B0" w:rsidRDefault="008C59B0" w:rsidP="008C59B0">
      <w:pPr>
        <w:pStyle w:val="PL"/>
      </w:pPr>
    </w:p>
    <w:p w14:paraId="49050B7B" w14:textId="7A4784F2" w:rsidR="008C59B0" w:rsidRDefault="008C59B0" w:rsidP="008C59B0">
      <w:pPr>
        <w:pStyle w:val="PL"/>
      </w:pPr>
      <w:r>
        <w:t xml:space="preserve">    leaf-list </w:t>
      </w:r>
      <w:proofErr w:type="spellStart"/>
      <w:r>
        <w:rPr>
          <w:rFonts w:cs="Courier New"/>
        </w:rPr>
        <w:t>xnHO</w:t>
      </w:r>
      <w:del w:id="257" w:author="nokia" w:date="2021-04-30T22:36:00Z">
        <w:r w:rsidDel="00DA088C">
          <w:rPr>
            <w:rFonts w:cs="Courier New"/>
          </w:rPr>
          <w:delText>Black</w:delText>
        </w:r>
      </w:del>
      <w:ins w:id="258" w:author="nokia" w:date="2021-04-30T22:36:00Z">
        <w:del w:id="259" w:author="nokia-1" w:date="2021-05-17T10:47:00Z">
          <w:r w:rsidR="00DA088C" w:rsidDel="000158C0">
            <w:rPr>
              <w:rFonts w:cs="Courier New"/>
            </w:rPr>
            <w:delText>Block</w:delText>
          </w:r>
        </w:del>
      </w:ins>
      <w:del w:id="260" w:author="nokia-1" w:date="2021-05-17T10:47:00Z">
        <w:r w:rsidDel="000158C0">
          <w:rPr>
            <w:rFonts w:cs="Courier New"/>
          </w:rPr>
          <w:delText>List</w:delText>
        </w:r>
      </w:del>
      <w:ins w:id="261" w:author="nokia-1" w:date="2021-05-17T10:47:00Z">
        <w:r w:rsidR="000158C0">
          <w:rPr>
            <w:rFonts w:cs="Courier New"/>
          </w:rPr>
          <w:t>DenyList</w:t>
        </w:r>
      </w:ins>
      <w:proofErr w:type="spellEnd"/>
      <w:r>
        <w:t xml:space="preserve"> {</w:t>
      </w:r>
    </w:p>
    <w:p w14:paraId="61964007" w14:textId="77777777" w:rsidR="008C59B0" w:rsidRDefault="008C59B0" w:rsidP="008C59B0">
      <w:pPr>
        <w:pStyle w:val="PL"/>
      </w:pPr>
      <w:r>
        <w:t xml:space="preserve">      type </w:t>
      </w:r>
      <w:r>
        <w:rPr>
          <w:lang w:eastAsia="zh-CN"/>
        </w:rPr>
        <w:t>string</w:t>
      </w:r>
      <w:r>
        <w:t>;</w:t>
      </w:r>
    </w:p>
    <w:p w14:paraId="5C233E48" w14:textId="77777777" w:rsidR="008C59B0" w:rsidRDefault="008C59B0" w:rsidP="008C59B0">
      <w:pPr>
        <w:pStyle w:val="PL"/>
      </w:pPr>
      <w:r>
        <w:t xml:space="preserve">      description "List of nodes to which handovers over  </w:t>
      </w:r>
      <w:proofErr w:type="spellStart"/>
      <w:r>
        <w:t>Xn</w:t>
      </w:r>
      <w:proofErr w:type="spellEnd"/>
      <w:r>
        <w:t xml:space="preserve"> are prohibited.";</w:t>
      </w:r>
    </w:p>
    <w:p w14:paraId="4F194605" w14:textId="77777777" w:rsidR="008C59B0" w:rsidRDefault="008C59B0" w:rsidP="008C59B0">
      <w:pPr>
        <w:pStyle w:val="PL"/>
        <w:ind w:firstLine="384"/>
      </w:pPr>
      <w:r>
        <w:t xml:space="preserve">    }</w:t>
      </w:r>
    </w:p>
    <w:p w14:paraId="179FFCF2" w14:textId="77777777" w:rsidR="008C59B0" w:rsidRDefault="008C59B0" w:rsidP="008C59B0">
      <w:pPr>
        <w:pStyle w:val="PL"/>
      </w:pPr>
      <w:r>
        <w:t xml:space="preserve">    leaf configurable5QISetRef {</w:t>
      </w:r>
    </w:p>
    <w:p w14:paraId="6FB77C32" w14:textId="77777777" w:rsidR="008C59B0" w:rsidRDefault="008C59B0" w:rsidP="008C59B0">
      <w:pPr>
        <w:pStyle w:val="PL"/>
      </w:pPr>
      <w:r>
        <w:t xml:space="preserve">      type </w:t>
      </w:r>
      <w:r>
        <w:rPr>
          <w:lang w:eastAsia="zh-CN"/>
        </w:rPr>
        <w:t>types3gpp:DistinguishedName;</w:t>
      </w:r>
    </w:p>
    <w:p w14:paraId="6D24716A" w14:textId="77777777" w:rsidR="008C59B0" w:rsidRDefault="008C59B0" w:rsidP="008C59B0">
      <w:pPr>
        <w:pStyle w:val="PL"/>
      </w:pPr>
      <w:r>
        <w:t xml:space="preserve">      description "DN of the Configurable5QISet that the </w:t>
      </w:r>
      <w:proofErr w:type="spellStart"/>
      <w:r>
        <w:t>GNBCUCPFunction</w:t>
      </w:r>
      <w:proofErr w:type="spellEnd"/>
      <w:r>
        <w:t xml:space="preserve"> supports (is associated to).";</w:t>
      </w:r>
    </w:p>
    <w:p w14:paraId="2A1FD50A" w14:textId="77777777" w:rsidR="008C59B0" w:rsidRDefault="008C59B0" w:rsidP="008C59B0">
      <w:pPr>
        <w:pStyle w:val="PL"/>
      </w:pPr>
      <w:r>
        <w:t xml:space="preserve">    }</w:t>
      </w:r>
    </w:p>
    <w:p w14:paraId="223C98E8" w14:textId="77777777" w:rsidR="008C59B0" w:rsidRDefault="008C59B0" w:rsidP="008C59B0">
      <w:pPr>
        <w:pStyle w:val="PL"/>
      </w:pPr>
    </w:p>
    <w:p w14:paraId="09C2BF92" w14:textId="03AEC143" w:rsidR="008C59B0" w:rsidRDefault="008C59B0" w:rsidP="008C59B0">
      <w:pPr>
        <w:pStyle w:val="PL"/>
      </w:pPr>
      <w:r>
        <w:t xml:space="preserve">    leaf-list </w:t>
      </w:r>
      <w:r>
        <w:rPr>
          <w:rFonts w:cs="Courier New"/>
        </w:rPr>
        <w:t>x2HO</w:t>
      </w:r>
      <w:del w:id="262" w:author="nokia" w:date="2021-04-30T22:36:00Z">
        <w:r w:rsidDel="00DA088C">
          <w:rPr>
            <w:rFonts w:cs="Courier New"/>
          </w:rPr>
          <w:delText>Black</w:delText>
        </w:r>
      </w:del>
      <w:ins w:id="263" w:author="nokia" w:date="2021-04-30T22:36:00Z">
        <w:del w:id="264" w:author="nokia-1" w:date="2021-05-17T10:47:00Z">
          <w:r w:rsidR="00DA088C" w:rsidDel="000158C0">
            <w:rPr>
              <w:rFonts w:cs="Courier New"/>
            </w:rPr>
            <w:delText>Block</w:delText>
          </w:r>
        </w:del>
      </w:ins>
      <w:del w:id="265" w:author="nokia-1" w:date="2021-05-17T10:47:00Z">
        <w:r w:rsidDel="000158C0">
          <w:rPr>
            <w:rFonts w:cs="Courier New"/>
          </w:rPr>
          <w:delText>List</w:delText>
        </w:r>
      </w:del>
      <w:ins w:id="266" w:author="nokia-1" w:date="2021-05-17T10:47:00Z">
        <w:r w:rsidR="000158C0">
          <w:rPr>
            <w:rFonts w:cs="Courier New"/>
          </w:rPr>
          <w:t>DenyList</w:t>
        </w:r>
      </w:ins>
      <w:r>
        <w:t xml:space="preserve"> {</w:t>
      </w:r>
    </w:p>
    <w:p w14:paraId="0F3BFBDD" w14:textId="77777777" w:rsidR="008C59B0" w:rsidRDefault="008C59B0" w:rsidP="008C59B0">
      <w:pPr>
        <w:pStyle w:val="PL"/>
      </w:pPr>
      <w:r>
        <w:t xml:space="preserve">      type </w:t>
      </w:r>
      <w:r>
        <w:rPr>
          <w:lang w:eastAsia="zh-CN"/>
        </w:rPr>
        <w:t>string</w:t>
      </w:r>
      <w:r>
        <w:t>;</w:t>
      </w:r>
    </w:p>
    <w:p w14:paraId="0B3A0D21" w14:textId="77777777" w:rsidR="008C59B0" w:rsidRDefault="008C59B0" w:rsidP="008C59B0">
      <w:pPr>
        <w:pStyle w:val="PL"/>
      </w:pPr>
      <w:r>
        <w:t xml:space="preserve">      description "List of nodes to which handovers over X2 are prohibited.";</w:t>
      </w:r>
    </w:p>
    <w:p w14:paraId="4D16552C" w14:textId="77777777" w:rsidR="008C59B0" w:rsidRDefault="008C59B0" w:rsidP="008C59B0">
      <w:pPr>
        <w:pStyle w:val="PL"/>
      </w:pPr>
      <w:r>
        <w:t xml:space="preserve">    }</w:t>
      </w:r>
    </w:p>
    <w:p w14:paraId="6CCE5CF0" w14:textId="77777777" w:rsidR="008C59B0" w:rsidRDefault="008C59B0" w:rsidP="008C59B0">
      <w:pPr>
        <w:pStyle w:val="PL"/>
      </w:pPr>
      <w:r>
        <w:t xml:space="preserve">    leaf dynamic5QISetRef {</w:t>
      </w:r>
    </w:p>
    <w:p w14:paraId="43D048DE" w14:textId="77777777" w:rsidR="008C59B0" w:rsidRDefault="008C59B0" w:rsidP="008C59B0">
      <w:pPr>
        <w:pStyle w:val="PL"/>
      </w:pPr>
      <w:r>
        <w:t xml:space="preserve">      type </w:t>
      </w:r>
      <w:r>
        <w:rPr>
          <w:lang w:eastAsia="zh-CN"/>
        </w:rPr>
        <w:t>types3gpp:DistinguishedName;</w:t>
      </w:r>
    </w:p>
    <w:p w14:paraId="288832DC" w14:textId="77777777" w:rsidR="008C59B0" w:rsidRDefault="008C59B0" w:rsidP="008C59B0">
      <w:pPr>
        <w:pStyle w:val="PL"/>
      </w:pPr>
      <w:r>
        <w:t xml:space="preserve">      description "DN of the Dynamic5QISet that the </w:t>
      </w:r>
      <w:proofErr w:type="spellStart"/>
      <w:r>
        <w:t>GNBCUCPFunction</w:t>
      </w:r>
      <w:proofErr w:type="spellEnd"/>
      <w:r>
        <w:t xml:space="preserve"> supports (is associated to).";</w:t>
      </w:r>
    </w:p>
    <w:p w14:paraId="0C13DCF8" w14:textId="77777777" w:rsidR="008C59B0" w:rsidRDefault="008C59B0" w:rsidP="008C59B0">
      <w:pPr>
        <w:pStyle w:val="PL"/>
      </w:pPr>
      <w:r>
        <w:t xml:space="preserve">    }</w:t>
      </w:r>
    </w:p>
    <w:p w14:paraId="7110CEA9" w14:textId="77777777" w:rsidR="008C59B0" w:rsidRDefault="008C59B0" w:rsidP="008C59B0">
      <w:pPr>
        <w:pStyle w:val="PL"/>
      </w:pPr>
      <w:r>
        <w:t xml:space="preserve">  }</w:t>
      </w:r>
    </w:p>
    <w:p w14:paraId="2CD52EEB" w14:textId="77777777" w:rsidR="008C59B0" w:rsidRDefault="008C59B0" w:rsidP="008C59B0">
      <w:pPr>
        <w:pStyle w:val="PL"/>
      </w:pPr>
    </w:p>
    <w:p w14:paraId="0975BB3A" w14:textId="77777777" w:rsidR="008C59B0" w:rsidRDefault="008C59B0" w:rsidP="008C59B0">
      <w:pPr>
        <w:pStyle w:val="PL"/>
      </w:pPr>
      <w:r>
        <w:t xml:space="preserve">  augment "/me3gpp:ManagedElement" {</w:t>
      </w:r>
    </w:p>
    <w:p w14:paraId="049C48FC" w14:textId="77777777" w:rsidR="008C59B0" w:rsidRDefault="008C59B0" w:rsidP="008C59B0">
      <w:pPr>
        <w:pStyle w:val="PL"/>
      </w:pPr>
    </w:p>
    <w:p w14:paraId="7AA8A5C3" w14:textId="77777777" w:rsidR="008C59B0" w:rsidRDefault="008C59B0" w:rsidP="008C59B0">
      <w:pPr>
        <w:pStyle w:val="PL"/>
      </w:pPr>
      <w:r>
        <w:t xml:space="preserve">    list </w:t>
      </w:r>
      <w:proofErr w:type="spellStart"/>
      <w:r>
        <w:t>GNBCUCPFunction</w:t>
      </w:r>
      <w:proofErr w:type="spellEnd"/>
      <w:r>
        <w:t xml:space="preserve"> {</w:t>
      </w:r>
    </w:p>
    <w:p w14:paraId="32EC2F37" w14:textId="77777777" w:rsidR="008C59B0" w:rsidRDefault="008C59B0" w:rsidP="008C59B0">
      <w:pPr>
        <w:pStyle w:val="PL"/>
      </w:pPr>
      <w:r>
        <w:t xml:space="preserve">      description "Represents the logical function CU-CP of </w:t>
      </w:r>
      <w:proofErr w:type="spellStart"/>
      <w:r>
        <w:t>gNB</w:t>
      </w:r>
      <w:proofErr w:type="spellEnd"/>
      <w:r>
        <w:t xml:space="preserve"> and </w:t>
      </w:r>
      <w:proofErr w:type="spellStart"/>
      <w:r>
        <w:t>en-gNB</w:t>
      </w:r>
      <w:proofErr w:type="spellEnd"/>
      <w:r>
        <w:t>.";</w:t>
      </w:r>
    </w:p>
    <w:p w14:paraId="29DC10BF" w14:textId="77777777" w:rsidR="008C59B0" w:rsidRDefault="008C59B0" w:rsidP="008C59B0">
      <w:pPr>
        <w:pStyle w:val="PL"/>
      </w:pPr>
      <w:r>
        <w:t xml:space="preserve">      reference "3GPP TS 28.541";</w:t>
      </w:r>
    </w:p>
    <w:p w14:paraId="7A7B38F7" w14:textId="77777777" w:rsidR="008C59B0" w:rsidRDefault="008C59B0" w:rsidP="008C59B0">
      <w:pPr>
        <w:pStyle w:val="PL"/>
      </w:pPr>
      <w:r>
        <w:t xml:space="preserve">      key id;</w:t>
      </w:r>
    </w:p>
    <w:p w14:paraId="644543CE" w14:textId="77777777" w:rsidR="008C59B0" w:rsidRDefault="008C59B0" w:rsidP="008C59B0">
      <w:pPr>
        <w:pStyle w:val="PL"/>
      </w:pPr>
      <w:r>
        <w:t xml:space="preserve">      uses top3gpp:Top_Grp;</w:t>
      </w:r>
    </w:p>
    <w:p w14:paraId="50471B37" w14:textId="77777777" w:rsidR="008C59B0" w:rsidRDefault="008C59B0" w:rsidP="008C59B0">
      <w:pPr>
        <w:pStyle w:val="PL"/>
      </w:pPr>
      <w:r>
        <w:t xml:space="preserve">      container attributes {    </w:t>
      </w:r>
    </w:p>
    <w:p w14:paraId="52EBDD9A" w14:textId="77777777" w:rsidR="008C59B0" w:rsidRDefault="008C59B0" w:rsidP="008C59B0">
      <w:pPr>
        <w:pStyle w:val="PL"/>
      </w:pPr>
      <w:r>
        <w:t xml:space="preserve">        uses </w:t>
      </w:r>
      <w:proofErr w:type="spellStart"/>
      <w:r>
        <w:t>GNBCUCPFunctionGrp</w:t>
      </w:r>
      <w:proofErr w:type="spellEnd"/>
      <w:r>
        <w:t>;</w:t>
      </w:r>
    </w:p>
    <w:p w14:paraId="3DA147DE" w14:textId="77777777" w:rsidR="008C59B0" w:rsidRDefault="008C59B0" w:rsidP="008C59B0">
      <w:pPr>
        <w:pStyle w:val="PL"/>
      </w:pPr>
      <w:r>
        <w:t xml:space="preserve">      }</w:t>
      </w:r>
    </w:p>
    <w:p w14:paraId="6F4EF134" w14:textId="77777777" w:rsidR="008C59B0" w:rsidRDefault="008C59B0" w:rsidP="008C59B0">
      <w:pPr>
        <w:pStyle w:val="PL"/>
      </w:pPr>
      <w:r>
        <w:t xml:space="preserve">      uses mf3gpp:ManagedFunctionContainedClasses;</w:t>
      </w:r>
    </w:p>
    <w:p w14:paraId="428844C3" w14:textId="77777777" w:rsidR="008C59B0" w:rsidRDefault="008C59B0" w:rsidP="008C59B0">
      <w:pPr>
        <w:pStyle w:val="PL"/>
      </w:pPr>
      <w:r>
        <w:t xml:space="preserve">    }</w:t>
      </w:r>
    </w:p>
    <w:p w14:paraId="00C2C3D6" w14:textId="77777777" w:rsidR="008C59B0" w:rsidRDefault="008C59B0" w:rsidP="008C59B0">
      <w:pPr>
        <w:pStyle w:val="PL"/>
      </w:pPr>
      <w:r>
        <w:t xml:space="preserve">  }</w:t>
      </w:r>
    </w:p>
    <w:p w14:paraId="4ADF97CC" w14:textId="77777777" w:rsidR="008C59B0" w:rsidRDefault="008C59B0" w:rsidP="008C59B0">
      <w:pPr>
        <w:pStyle w:val="PL"/>
      </w:pPr>
      <w:r>
        <w:t>}</w:t>
      </w:r>
    </w:p>
    <w:p w14:paraId="4735BFFB" w14:textId="77777777" w:rsidR="00FE3150" w:rsidRPr="007861C2" w:rsidRDefault="00FE3150" w:rsidP="00FE3150">
      <w:pPr>
        <w:pStyle w:val="PL"/>
        <w:rPr>
          <w:ins w:id="267" w:author="nokia-1" w:date="2021-05-17T11:05:00Z"/>
          <w:lang w:val="fr-FR"/>
        </w:rPr>
      </w:pPr>
      <w:ins w:id="268" w:author="nokia-1" w:date="2021-05-17T11:05:00Z">
        <w:r w:rsidRPr="0041693A">
          <w:rPr>
            <w:lang w:val="fr-FR"/>
          </w:rPr>
          <w:t>&lt;CODE ENDS&gt;</w:t>
        </w:r>
      </w:ins>
    </w:p>
    <w:p w14:paraId="08B7E4C9" w14:textId="77777777" w:rsidR="007878AD" w:rsidRPr="00A81D16"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0D2880F5" w14:textId="77777777" w:rsidTr="00DA5C50">
        <w:tc>
          <w:tcPr>
            <w:tcW w:w="9521" w:type="dxa"/>
            <w:shd w:val="clear" w:color="auto" w:fill="FFFFCC"/>
            <w:vAlign w:val="center"/>
          </w:tcPr>
          <w:p w14:paraId="11D0AA78" w14:textId="77777777" w:rsidR="007878AD" w:rsidRPr="008D31B8" w:rsidRDefault="007878AD" w:rsidP="00DA5C50">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p>
        </w:tc>
      </w:tr>
    </w:tbl>
    <w:p w14:paraId="65E7F5CB" w14:textId="77777777" w:rsidR="007878AD" w:rsidRDefault="007878AD" w:rsidP="007878AD"/>
    <w:p w14:paraId="0ECD4ED5" w14:textId="77777777" w:rsidR="007878AD"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7C49369E" w14:textId="77777777" w:rsidTr="00DA5C50">
        <w:tc>
          <w:tcPr>
            <w:tcW w:w="9521" w:type="dxa"/>
            <w:shd w:val="clear" w:color="auto" w:fill="FFFFCC"/>
            <w:vAlign w:val="center"/>
          </w:tcPr>
          <w:p w14:paraId="7555EBEF" w14:textId="23B0DBA7" w:rsidR="007878AD" w:rsidRPr="008D31B8" w:rsidRDefault="007878AD" w:rsidP="00DA5C50">
            <w:pPr>
              <w:jc w:val="center"/>
              <w:rPr>
                <w:rFonts w:ascii="Arial" w:hAnsi="Arial" w:cs="Arial"/>
                <w:b/>
                <w:bCs/>
                <w:sz w:val="28"/>
                <w:szCs w:val="28"/>
              </w:rPr>
            </w:pPr>
            <w:r w:rsidRPr="008D31B8">
              <w:rPr>
                <w:rFonts w:ascii="Arial" w:hAnsi="Arial" w:cs="Arial"/>
                <w:b/>
                <w:bCs/>
                <w:sz w:val="28"/>
                <w:szCs w:val="28"/>
              </w:rPr>
              <w:t xml:space="preserve">Start of </w:t>
            </w:r>
            <w:r w:rsidR="008C59B0">
              <w:rPr>
                <w:rFonts w:ascii="Arial" w:hAnsi="Arial" w:cs="Arial"/>
                <w:b/>
                <w:bCs/>
                <w:sz w:val="28"/>
                <w:szCs w:val="28"/>
              </w:rPr>
              <w:t>7</w:t>
            </w:r>
            <w:r w:rsidR="008C59B0" w:rsidRPr="008C59B0">
              <w:rPr>
                <w:rFonts w:ascii="Arial" w:hAnsi="Arial" w:cs="Arial"/>
                <w:b/>
                <w:bCs/>
                <w:sz w:val="28"/>
                <w:szCs w:val="28"/>
                <w:vertAlign w:val="superscript"/>
              </w:rPr>
              <w:t>th</w:t>
            </w:r>
            <w:r w:rsidR="008C59B0">
              <w:rPr>
                <w:rFonts w:ascii="Arial" w:hAnsi="Arial" w:cs="Arial"/>
                <w:b/>
                <w:bCs/>
                <w:sz w:val="28"/>
                <w:szCs w:val="28"/>
              </w:rPr>
              <w:t xml:space="preserve"> </w:t>
            </w:r>
            <w:r w:rsidRPr="008D31B8">
              <w:rPr>
                <w:rFonts w:ascii="Arial" w:hAnsi="Arial" w:cs="Arial"/>
                <w:b/>
                <w:bCs/>
                <w:sz w:val="28"/>
                <w:szCs w:val="28"/>
              </w:rPr>
              <w:t>modification</w:t>
            </w:r>
          </w:p>
        </w:tc>
      </w:tr>
    </w:tbl>
    <w:p w14:paraId="1FC142E9" w14:textId="77777777" w:rsidR="007878AD" w:rsidRDefault="007878AD" w:rsidP="007878AD"/>
    <w:p w14:paraId="067236ED" w14:textId="77777777" w:rsidR="008C59B0" w:rsidRDefault="008C59B0" w:rsidP="008C59B0">
      <w:pPr>
        <w:pStyle w:val="Heading2"/>
        <w:rPr>
          <w:lang w:eastAsia="zh-CN"/>
        </w:rPr>
      </w:pPr>
      <w:bookmarkStart w:id="269" w:name="_Toc59183351"/>
      <w:bookmarkStart w:id="270" w:name="_Toc59184817"/>
      <w:bookmarkStart w:id="271" w:name="_Toc59195752"/>
      <w:bookmarkStart w:id="272" w:name="_Toc59440181"/>
      <w:bookmarkStart w:id="273" w:name="_Toc67990630"/>
      <w:r>
        <w:rPr>
          <w:lang w:eastAsia="zh-CN"/>
        </w:rPr>
        <w:lastRenderedPageBreak/>
        <w:t>E.5.22</w:t>
      </w:r>
      <w:r>
        <w:rPr>
          <w:lang w:eastAsia="zh-CN"/>
        </w:rPr>
        <w:tab/>
        <w:t xml:space="preserve">module </w:t>
      </w:r>
      <w:r>
        <w:rPr>
          <w:sz w:val="28"/>
          <w:lang w:eastAsia="zh-CN"/>
        </w:rPr>
        <w:t>_3gpp-nr-nrm-nrfreqrelation@2019-10-28.yang</w:t>
      </w:r>
      <w:bookmarkEnd w:id="269"/>
      <w:bookmarkEnd w:id="270"/>
      <w:bookmarkEnd w:id="271"/>
      <w:bookmarkEnd w:id="272"/>
      <w:bookmarkEnd w:id="273"/>
    </w:p>
    <w:p w14:paraId="71C86D52" w14:textId="77777777" w:rsidR="00FE3150" w:rsidRDefault="00FE3150" w:rsidP="00FE3150">
      <w:pPr>
        <w:pStyle w:val="PL"/>
        <w:rPr>
          <w:ins w:id="274" w:author="nokia-1" w:date="2021-05-17T11:04:00Z"/>
        </w:rPr>
      </w:pPr>
      <w:ins w:id="275" w:author="nokia-1" w:date="2021-05-17T11:04:00Z">
        <w:r>
          <w:t>&lt;CODE BEGINS&gt;</w:t>
        </w:r>
      </w:ins>
    </w:p>
    <w:p w14:paraId="66B1C383" w14:textId="77777777" w:rsidR="008C59B0" w:rsidRDefault="008C59B0" w:rsidP="008C59B0">
      <w:pPr>
        <w:pStyle w:val="PL"/>
      </w:pPr>
      <w:r>
        <w:t>module _3gpp-nr-nrm-nrfreqrelation {</w:t>
      </w:r>
    </w:p>
    <w:p w14:paraId="4CA6793E" w14:textId="77777777" w:rsidR="008C59B0" w:rsidRDefault="008C59B0" w:rsidP="008C59B0">
      <w:pPr>
        <w:pStyle w:val="PL"/>
      </w:pPr>
      <w:r>
        <w:t xml:space="preserve">  yang-version 1.1;</w:t>
      </w:r>
    </w:p>
    <w:p w14:paraId="298614A5" w14:textId="77777777" w:rsidR="008C59B0" w:rsidRDefault="008C59B0" w:rsidP="008C59B0">
      <w:pPr>
        <w:pStyle w:val="PL"/>
      </w:pPr>
      <w:r>
        <w:t xml:space="preserve">  namespace "urn:3gpp:sa5:_3gpp-nr-nrm-nrfreqrelation";</w:t>
      </w:r>
    </w:p>
    <w:p w14:paraId="17D2BE9B" w14:textId="77777777" w:rsidR="008C59B0" w:rsidRDefault="008C59B0" w:rsidP="008C59B0">
      <w:pPr>
        <w:pStyle w:val="PL"/>
      </w:pPr>
      <w:r>
        <w:t xml:space="preserve">  prefix "nrfreqrel3gpp";</w:t>
      </w:r>
    </w:p>
    <w:p w14:paraId="0AE710C9" w14:textId="77777777" w:rsidR="008C59B0" w:rsidRDefault="008C59B0" w:rsidP="008C59B0">
      <w:pPr>
        <w:pStyle w:val="PL"/>
      </w:pPr>
    </w:p>
    <w:p w14:paraId="5D7BA5A4" w14:textId="77777777" w:rsidR="008C59B0" w:rsidRDefault="008C59B0" w:rsidP="008C59B0">
      <w:pPr>
        <w:pStyle w:val="PL"/>
      </w:pPr>
      <w:r>
        <w:t xml:space="preserve">  import _3gpp-common-yang-types { prefix types3gpp; }</w:t>
      </w:r>
    </w:p>
    <w:p w14:paraId="6B8E6E60" w14:textId="77777777" w:rsidR="008C59B0" w:rsidRDefault="008C59B0" w:rsidP="008C59B0">
      <w:pPr>
        <w:pStyle w:val="PL"/>
      </w:pPr>
      <w:r>
        <w:t xml:space="preserve">  import _3gpp-common-managed-function { prefix mf3gpp; }</w:t>
      </w:r>
    </w:p>
    <w:p w14:paraId="522D44FF" w14:textId="77777777" w:rsidR="008C59B0" w:rsidRDefault="008C59B0" w:rsidP="008C59B0">
      <w:pPr>
        <w:pStyle w:val="PL"/>
      </w:pPr>
      <w:r>
        <w:t xml:space="preserve">  import _3gpp-common-managed-element { prefix me3gpp; }</w:t>
      </w:r>
    </w:p>
    <w:p w14:paraId="2DBCC8AC" w14:textId="77777777" w:rsidR="008C59B0" w:rsidRDefault="008C59B0" w:rsidP="008C59B0">
      <w:pPr>
        <w:pStyle w:val="PL"/>
      </w:pPr>
      <w:r>
        <w:t xml:space="preserve">  import _3gpp-common-top { prefix top3gpp; }</w:t>
      </w:r>
    </w:p>
    <w:p w14:paraId="3E6B46C0" w14:textId="77777777" w:rsidR="008C59B0" w:rsidRDefault="008C59B0" w:rsidP="008C59B0">
      <w:pPr>
        <w:pStyle w:val="PL"/>
      </w:pPr>
      <w:r>
        <w:t xml:space="preserve">  import _3gpp-nr-nrm-gnbcucpfunction { prefix gnbcucp3gpp; }</w:t>
      </w:r>
    </w:p>
    <w:p w14:paraId="34860C8B" w14:textId="77777777" w:rsidR="008C59B0" w:rsidRDefault="008C59B0" w:rsidP="008C59B0">
      <w:pPr>
        <w:pStyle w:val="PL"/>
      </w:pPr>
      <w:r>
        <w:t xml:space="preserve">  import _3gpp-nr-nrm-nrcellcu { prefix nrcellcu3gpp; }</w:t>
      </w:r>
    </w:p>
    <w:p w14:paraId="159BED57" w14:textId="77777777" w:rsidR="008C59B0" w:rsidRDefault="008C59B0" w:rsidP="008C59B0">
      <w:pPr>
        <w:pStyle w:val="PL"/>
      </w:pPr>
    </w:p>
    <w:p w14:paraId="19ECE8F7" w14:textId="77777777" w:rsidR="008C59B0" w:rsidRDefault="008C59B0" w:rsidP="008C59B0">
      <w:pPr>
        <w:pStyle w:val="PL"/>
      </w:pPr>
      <w:r>
        <w:t xml:space="preserve">  organization "3GPP SA5";</w:t>
      </w:r>
    </w:p>
    <w:p w14:paraId="30B214B6" w14:textId="77777777" w:rsidR="008C59B0" w:rsidRDefault="008C59B0" w:rsidP="008C59B0">
      <w:pPr>
        <w:pStyle w:val="PL"/>
      </w:pPr>
      <w:r>
        <w:t xml:space="preserve">  description "Defines the YANG mapping of the </w:t>
      </w:r>
      <w:proofErr w:type="spellStart"/>
      <w:r>
        <w:t>NRFreqRelation</w:t>
      </w:r>
      <w:proofErr w:type="spellEnd"/>
      <w:r>
        <w:t xml:space="preserve"> Information</w:t>
      </w:r>
    </w:p>
    <w:p w14:paraId="3AD160CF" w14:textId="77777777" w:rsidR="008C59B0" w:rsidRDefault="008C59B0" w:rsidP="008C59B0">
      <w:pPr>
        <w:pStyle w:val="PL"/>
      </w:pPr>
      <w:r>
        <w:t xml:space="preserve">    Object Class (IOC) that is part of the NR Network Resource Model (NRM).";</w:t>
      </w:r>
    </w:p>
    <w:p w14:paraId="0D7BC51C" w14:textId="77777777" w:rsidR="008C59B0" w:rsidRDefault="008C59B0" w:rsidP="008C59B0">
      <w:pPr>
        <w:pStyle w:val="PL"/>
      </w:pPr>
      <w:r>
        <w:t xml:space="preserve">  reference "3GPP TS 28.541 5G Network Resource Model (NRM)";</w:t>
      </w:r>
    </w:p>
    <w:p w14:paraId="604589D4" w14:textId="77777777" w:rsidR="008C59B0" w:rsidRDefault="008C59B0" w:rsidP="008C59B0">
      <w:pPr>
        <w:pStyle w:val="PL"/>
      </w:pPr>
    </w:p>
    <w:p w14:paraId="26FD6D48" w14:textId="77777777" w:rsidR="00F13053" w:rsidRDefault="00F13053" w:rsidP="00F13053">
      <w:pPr>
        <w:pStyle w:val="PL"/>
        <w:rPr>
          <w:ins w:id="276" w:author="nokia-1" w:date="2021-05-17T10:58:00Z"/>
        </w:rPr>
      </w:pPr>
      <w:ins w:id="277" w:author="nokia-1" w:date="2021-05-17T10:58:00Z">
        <w:r>
          <w:t xml:space="preserve">  revision 2021-05-17 { reference CR0499 ; }</w:t>
        </w:r>
      </w:ins>
    </w:p>
    <w:p w14:paraId="66C56EDE" w14:textId="77777777" w:rsidR="008C59B0" w:rsidRDefault="008C59B0" w:rsidP="008C59B0">
      <w:pPr>
        <w:pStyle w:val="PL"/>
      </w:pPr>
      <w:r>
        <w:t xml:space="preserve">  revision 2020-04-23 { reference CR0281 ; }</w:t>
      </w:r>
    </w:p>
    <w:p w14:paraId="3F3B2738" w14:textId="77777777" w:rsidR="008C59B0" w:rsidRDefault="008C59B0" w:rsidP="008C59B0">
      <w:pPr>
        <w:pStyle w:val="PL"/>
      </w:pPr>
      <w:r>
        <w:t xml:space="preserve">  revision 2019-10-28 { reference S5-193518 ; }</w:t>
      </w:r>
    </w:p>
    <w:p w14:paraId="5B5C70C0" w14:textId="77777777" w:rsidR="008C59B0" w:rsidRDefault="008C59B0" w:rsidP="008C59B0">
      <w:pPr>
        <w:pStyle w:val="PL"/>
      </w:pPr>
      <w:r>
        <w:t xml:space="preserve">  revision 2019-06-17 {</w:t>
      </w:r>
    </w:p>
    <w:p w14:paraId="045E54B0" w14:textId="77777777" w:rsidR="008C59B0" w:rsidRDefault="008C59B0" w:rsidP="008C59B0">
      <w:pPr>
        <w:pStyle w:val="PL"/>
      </w:pPr>
      <w:r>
        <w:t xml:space="preserve">    description "Initial revision";</w:t>
      </w:r>
    </w:p>
    <w:p w14:paraId="31E39CBC" w14:textId="77777777" w:rsidR="008C59B0" w:rsidRDefault="008C59B0" w:rsidP="008C59B0">
      <w:pPr>
        <w:pStyle w:val="PL"/>
      </w:pPr>
      <w:r>
        <w:t xml:space="preserve">  }</w:t>
      </w:r>
    </w:p>
    <w:p w14:paraId="0400A600" w14:textId="77777777" w:rsidR="008C59B0" w:rsidRDefault="008C59B0" w:rsidP="008C59B0">
      <w:pPr>
        <w:pStyle w:val="PL"/>
      </w:pPr>
    </w:p>
    <w:p w14:paraId="27ED0F57" w14:textId="77777777" w:rsidR="008C59B0" w:rsidRDefault="008C59B0" w:rsidP="008C59B0">
      <w:pPr>
        <w:pStyle w:val="PL"/>
      </w:pPr>
      <w:r>
        <w:t xml:space="preserve">  grouping </w:t>
      </w:r>
      <w:proofErr w:type="spellStart"/>
      <w:r>
        <w:t>NRFreqRelationGrp</w:t>
      </w:r>
      <w:proofErr w:type="spellEnd"/>
      <w:r>
        <w:t xml:space="preserve"> {</w:t>
      </w:r>
    </w:p>
    <w:p w14:paraId="4C723F11" w14:textId="77777777" w:rsidR="008C59B0" w:rsidRDefault="008C59B0" w:rsidP="008C59B0">
      <w:pPr>
        <w:pStyle w:val="PL"/>
      </w:pPr>
      <w:r>
        <w:t xml:space="preserve">    description "Represents the </w:t>
      </w:r>
      <w:proofErr w:type="spellStart"/>
      <w:r>
        <w:t>NRFreqRelation</w:t>
      </w:r>
      <w:proofErr w:type="spellEnd"/>
      <w:r>
        <w:t xml:space="preserve"> IOC.";</w:t>
      </w:r>
    </w:p>
    <w:p w14:paraId="55EA4D6F" w14:textId="77777777" w:rsidR="008C59B0" w:rsidRDefault="008C59B0" w:rsidP="008C59B0">
      <w:pPr>
        <w:pStyle w:val="PL"/>
      </w:pPr>
      <w:r>
        <w:t xml:space="preserve">    reference "3GPP TS 28.541";</w:t>
      </w:r>
    </w:p>
    <w:p w14:paraId="18A9887F" w14:textId="77777777" w:rsidR="008C59B0" w:rsidRDefault="008C59B0" w:rsidP="008C59B0">
      <w:pPr>
        <w:pStyle w:val="PL"/>
      </w:pPr>
    </w:p>
    <w:p w14:paraId="3AE63C90" w14:textId="77777777" w:rsidR="008C59B0" w:rsidRDefault="008C59B0" w:rsidP="008C59B0">
      <w:pPr>
        <w:pStyle w:val="PL"/>
      </w:pPr>
      <w:r>
        <w:t xml:space="preserve">    container </w:t>
      </w:r>
      <w:proofErr w:type="spellStart"/>
      <w:r>
        <w:t>offsetMO</w:t>
      </w:r>
      <w:proofErr w:type="spellEnd"/>
      <w:r>
        <w:t xml:space="preserve"> {</w:t>
      </w:r>
    </w:p>
    <w:p w14:paraId="2DAE44A5" w14:textId="77777777" w:rsidR="008C59B0" w:rsidRDefault="008C59B0" w:rsidP="008C59B0">
      <w:pPr>
        <w:pStyle w:val="PL"/>
      </w:pPr>
      <w:r>
        <w:t xml:space="preserve">      description "A set of offset values applicable to all measured cells</w:t>
      </w:r>
    </w:p>
    <w:p w14:paraId="118C29BD" w14:textId="77777777" w:rsidR="008C59B0" w:rsidRDefault="008C59B0" w:rsidP="008C59B0">
      <w:pPr>
        <w:pStyle w:val="PL"/>
      </w:pPr>
      <w:r>
        <w:t xml:space="preserve">        with reference signal(s) indicated in corresponding </w:t>
      </w:r>
      <w:proofErr w:type="spellStart"/>
      <w:r>
        <w:t>MeasObjectNR</w:t>
      </w:r>
      <w:proofErr w:type="spellEnd"/>
      <w:r>
        <w:t>. It</w:t>
      </w:r>
    </w:p>
    <w:p w14:paraId="4929E930" w14:textId="77777777" w:rsidR="008C59B0" w:rsidRDefault="008C59B0" w:rsidP="008C59B0">
      <w:pPr>
        <w:pStyle w:val="PL"/>
      </w:pPr>
      <w:r>
        <w:t xml:space="preserve">        is used to indicate a cell, beam or measurement object specific offset</w:t>
      </w:r>
    </w:p>
    <w:p w14:paraId="67E3B2BF" w14:textId="77777777" w:rsidR="008C59B0" w:rsidRDefault="008C59B0" w:rsidP="008C59B0">
      <w:pPr>
        <w:pStyle w:val="PL"/>
      </w:pPr>
      <w:r>
        <w:t xml:space="preserve">        to be applied when evaluating candidates for cell re-selection or when</w:t>
      </w:r>
    </w:p>
    <w:p w14:paraId="254D4133" w14:textId="77777777" w:rsidR="008C59B0" w:rsidRDefault="008C59B0" w:rsidP="008C59B0">
      <w:pPr>
        <w:pStyle w:val="PL"/>
      </w:pPr>
      <w:r>
        <w:t xml:space="preserve">        evaluating triggering conditions for measurement reporting. It is</w:t>
      </w:r>
    </w:p>
    <w:p w14:paraId="1FCB0604" w14:textId="77777777" w:rsidR="008C59B0" w:rsidRDefault="008C59B0" w:rsidP="008C59B0">
      <w:pPr>
        <w:pStyle w:val="PL"/>
      </w:pPr>
      <w:r>
        <w:t xml:space="preserve">        defined for </w:t>
      </w:r>
      <w:proofErr w:type="spellStart"/>
      <w:r>
        <w:t>rsrpOffsetSSB</w:t>
      </w:r>
      <w:proofErr w:type="spellEnd"/>
      <w:r>
        <w:t xml:space="preserve">, </w:t>
      </w:r>
      <w:proofErr w:type="spellStart"/>
      <w:r>
        <w:t>rsrqOffsetSSB</w:t>
      </w:r>
      <w:proofErr w:type="spellEnd"/>
      <w:r>
        <w:t xml:space="preserve">, </w:t>
      </w:r>
      <w:proofErr w:type="spellStart"/>
      <w:r>
        <w:t>sinrOffsetSSB</w:t>
      </w:r>
      <w:proofErr w:type="spellEnd"/>
      <w:r>
        <w:t>,</w:t>
      </w:r>
    </w:p>
    <w:p w14:paraId="4AB27BAE" w14:textId="77777777" w:rsidR="008C59B0" w:rsidRDefault="008C59B0" w:rsidP="008C59B0">
      <w:pPr>
        <w:pStyle w:val="PL"/>
      </w:pPr>
      <w:r>
        <w:t xml:space="preserve">        </w:t>
      </w:r>
      <w:proofErr w:type="spellStart"/>
      <w:r>
        <w:t>rsrpOffsetCSI</w:t>
      </w:r>
      <w:proofErr w:type="spellEnd"/>
      <w:r>
        <w:t xml:space="preserve">-RS, </w:t>
      </w:r>
      <w:proofErr w:type="spellStart"/>
      <w:r>
        <w:t>rsrqOffsetCSI</w:t>
      </w:r>
      <w:proofErr w:type="spellEnd"/>
      <w:r>
        <w:t xml:space="preserve">-RS and </w:t>
      </w:r>
      <w:proofErr w:type="spellStart"/>
      <w:r>
        <w:t>sinrOffsetCSI</w:t>
      </w:r>
      <w:proofErr w:type="spellEnd"/>
      <w:r>
        <w:t>-RS.";</w:t>
      </w:r>
    </w:p>
    <w:p w14:paraId="3C3F8CD7" w14:textId="77777777" w:rsidR="008C59B0" w:rsidRDefault="008C59B0" w:rsidP="008C59B0">
      <w:pPr>
        <w:pStyle w:val="PL"/>
      </w:pPr>
      <w:r>
        <w:t xml:space="preserve">      reference "</w:t>
      </w:r>
      <w:proofErr w:type="spellStart"/>
      <w:r>
        <w:t>offsetMO</w:t>
      </w:r>
      <w:proofErr w:type="spellEnd"/>
      <w:r>
        <w:t xml:space="preserve"> in </w:t>
      </w:r>
      <w:proofErr w:type="spellStart"/>
      <w:r>
        <w:t>MeasObjectNR</w:t>
      </w:r>
      <w:proofErr w:type="spellEnd"/>
      <w:r>
        <w:t xml:space="preserve"> in 3GPP TS 38.331";</w:t>
      </w:r>
    </w:p>
    <w:p w14:paraId="6D0AEAA5" w14:textId="77777777" w:rsidR="008C59B0" w:rsidRDefault="008C59B0" w:rsidP="008C59B0">
      <w:pPr>
        <w:pStyle w:val="PL"/>
      </w:pPr>
    </w:p>
    <w:p w14:paraId="56D8B446" w14:textId="77777777" w:rsidR="008C59B0" w:rsidRDefault="008C59B0" w:rsidP="008C59B0">
      <w:pPr>
        <w:pStyle w:val="PL"/>
      </w:pPr>
      <w:r>
        <w:t xml:space="preserve">      leaf </w:t>
      </w:r>
      <w:proofErr w:type="spellStart"/>
      <w:r>
        <w:t>rsrpOffsetSsb</w:t>
      </w:r>
      <w:proofErr w:type="spellEnd"/>
      <w:r>
        <w:t xml:space="preserve"> {                     </w:t>
      </w:r>
    </w:p>
    <w:p w14:paraId="5288D6D7" w14:textId="77777777" w:rsidR="008C59B0" w:rsidRDefault="008C59B0" w:rsidP="008C59B0">
      <w:pPr>
        <w:pStyle w:val="PL"/>
      </w:pPr>
      <w:r>
        <w:t xml:space="preserve">        description "Offset value of </w:t>
      </w:r>
      <w:proofErr w:type="spellStart"/>
      <w:r>
        <w:t>rsrpOffsetSSB</w:t>
      </w:r>
      <w:proofErr w:type="spellEnd"/>
      <w:r>
        <w:t>.";</w:t>
      </w:r>
    </w:p>
    <w:p w14:paraId="66A6E825" w14:textId="77777777" w:rsidR="008C59B0" w:rsidRDefault="008C59B0" w:rsidP="008C59B0">
      <w:pPr>
        <w:pStyle w:val="PL"/>
      </w:pPr>
      <w:r>
        <w:t xml:space="preserve">        default 0;</w:t>
      </w:r>
    </w:p>
    <w:p w14:paraId="2C24BED1" w14:textId="77777777" w:rsidR="008C59B0" w:rsidRDefault="008C59B0" w:rsidP="008C59B0">
      <w:pPr>
        <w:pStyle w:val="PL"/>
      </w:pPr>
      <w:r>
        <w:t xml:space="preserve">        type types3gpp:QOffsetRange;     </w:t>
      </w:r>
    </w:p>
    <w:p w14:paraId="18B91692" w14:textId="77777777" w:rsidR="008C59B0" w:rsidRDefault="008C59B0" w:rsidP="008C59B0">
      <w:pPr>
        <w:pStyle w:val="PL"/>
      </w:pPr>
      <w:r>
        <w:t xml:space="preserve">      }</w:t>
      </w:r>
    </w:p>
    <w:p w14:paraId="0FA38CD3" w14:textId="77777777" w:rsidR="008C59B0" w:rsidRDefault="008C59B0" w:rsidP="008C59B0">
      <w:pPr>
        <w:pStyle w:val="PL"/>
      </w:pPr>
    </w:p>
    <w:p w14:paraId="105E2D75" w14:textId="77777777" w:rsidR="008C59B0" w:rsidRDefault="008C59B0" w:rsidP="008C59B0">
      <w:pPr>
        <w:pStyle w:val="PL"/>
      </w:pPr>
      <w:r>
        <w:t xml:space="preserve">      leaf </w:t>
      </w:r>
      <w:proofErr w:type="spellStart"/>
      <w:r>
        <w:t>rsrqOffsetSsb</w:t>
      </w:r>
      <w:proofErr w:type="spellEnd"/>
      <w:r>
        <w:t xml:space="preserve"> {                     </w:t>
      </w:r>
    </w:p>
    <w:p w14:paraId="08029AD4" w14:textId="77777777" w:rsidR="008C59B0" w:rsidRDefault="008C59B0" w:rsidP="008C59B0">
      <w:pPr>
        <w:pStyle w:val="PL"/>
      </w:pPr>
      <w:r>
        <w:t xml:space="preserve">        description "Offset value of </w:t>
      </w:r>
      <w:proofErr w:type="spellStart"/>
      <w:r>
        <w:t>rsrqOffsetSSB</w:t>
      </w:r>
      <w:proofErr w:type="spellEnd"/>
      <w:r>
        <w:t>.";</w:t>
      </w:r>
    </w:p>
    <w:p w14:paraId="66FA68C4" w14:textId="77777777" w:rsidR="008C59B0" w:rsidRDefault="008C59B0" w:rsidP="008C59B0">
      <w:pPr>
        <w:pStyle w:val="PL"/>
      </w:pPr>
      <w:r>
        <w:t xml:space="preserve">        default 0;</w:t>
      </w:r>
    </w:p>
    <w:p w14:paraId="2F92186C" w14:textId="77777777" w:rsidR="008C59B0" w:rsidRDefault="008C59B0" w:rsidP="008C59B0">
      <w:pPr>
        <w:pStyle w:val="PL"/>
      </w:pPr>
      <w:r>
        <w:t xml:space="preserve">        type types3gpp:QOffsetRange;     </w:t>
      </w:r>
    </w:p>
    <w:p w14:paraId="12BFAC52" w14:textId="77777777" w:rsidR="008C59B0" w:rsidRDefault="008C59B0" w:rsidP="008C59B0">
      <w:pPr>
        <w:pStyle w:val="PL"/>
      </w:pPr>
      <w:r>
        <w:t xml:space="preserve">      }</w:t>
      </w:r>
    </w:p>
    <w:p w14:paraId="5E428B65" w14:textId="77777777" w:rsidR="008C59B0" w:rsidRDefault="008C59B0" w:rsidP="008C59B0">
      <w:pPr>
        <w:pStyle w:val="PL"/>
      </w:pPr>
    </w:p>
    <w:p w14:paraId="39EA9814" w14:textId="77777777" w:rsidR="008C59B0" w:rsidRDefault="008C59B0" w:rsidP="008C59B0">
      <w:pPr>
        <w:pStyle w:val="PL"/>
      </w:pPr>
      <w:r>
        <w:t xml:space="preserve">      leaf </w:t>
      </w:r>
      <w:proofErr w:type="spellStart"/>
      <w:r>
        <w:t>sinrOffsetSsb</w:t>
      </w:r>
      <w:proofErr w:type="spellEnd"/>
      <w:r>
        <w:t xml:space="preserve"> {                     </w:t>
      </w:r>
    </w:p>
    <w:p w14:paraId="77D910CD" w14:textId="77777777" w:rsidR="008C59B0" w:rsidRDefault="008C59B0" w:rsidP="008C59B0">
      <w:pPr>
        <w:pStyle w:val="PL"/>
      </w:pPr>
      <w:r>
        <w:t xml:space="preserve">        description "Offset value of </w:t>
      </w:r>
      <w:proofErr w:type="spellStart"/>
      <w:r>
        <w:t>sinrOffsetSSB</w:t>
      </w:r>
      <w:proofErr w:type="spellEnd"/>
      <w:r>
        <w:t>.";</w:t>
      </w:r>
    </w:p>
    <w:p w14:paraId="5D668AFF" w14:textId="77777777" w:rsidR="008C59B0" w:rsidRDefault="008C59B0" w:rsidP="008C59B0">
      <w:pPr>
        <w:pStyle w:val="PL"/>
      </w:pPr>
      <w:r>
        <w:t xml:space="preserve">        default 0;</w:t>
      </w:r>
    </w:p>
    <w:p w14:paraId="41EF42A9" w14:textId="77777777" w:rsidR="008C59B0" w:rsidRDefault="008C59B0" w:rsidP="008C59B0">
      <w:pPr>
        <w:pStyle w:val="PL"/>
      </w:pPr>
      <w:r>
        <w:t xml:space="preserve">        type types3gpp:QOffsetRange;     </w:t>
      </w:r>
    </w:p>
    <w:p w14:paraId="12DD2810" w14:textId="77777777" w:rsidR="008C59B0" w:rsidRDefault="008C59B0" w:rsidP="008C59B0">
      <w:pPr>
        <w:pStyle w:val="PL"/>
      </w:pPr>
      <w:r>
        <w:t xml:space="preserve">      }</w:t>
      </w:r>
    </w:p>
    <w:p w14:paraId="4956990C" w14:textId="77777777" w:rsidR="008C59B0" w:rsidRDefault="008C59B0" w:rsidP="008C59B0">
      <w:pPr>
        <w:pStyle w:val="PL"/>
      </w:pPr>
    </w:p>
    <w:p w14:paraId="1A3A33C8" w14:textId="77777777" w:rsidR="008C59B0" w:rsidRDefault="008C59B0" w:rsidP="008C59B0">
      <w:pPr>
        <w:pStyle w:val="PL"/>
      </w:pPr>
      <w:r>
        <w:t xml:space="preserve">      leaf </w:t>
      </w:r>
      <w:proofErr w:type="spellStart"/>
      <w:r>
        <w:t>rsrpOffsetCsiRs</w:t>
      </w:r>
      <w:proofErr w:type="spellEnd"/>
      <w:r>
        <w:t xml:space="preserve"> {                     </w:t>
      </w:r>
    </w:p>
    <w:p w14:paraId="45E15201" w14:textId="77777777" w:rsidR="008C59B0" w:rsidRDefault="008C59B0" w:rsidP="008C59B0">
      <w:pPr>
        <w:pStyle w:val="PL"/>
      </w:pPr>
      <w:r>
        <w:t xml:space="preserve">        description "Offset value of </w:t>
      </w:r>
      <w:proofErr w:type="spellStart"/>
      <w:r>
        <w:t>rsrpOffsetCSI</w:t>
      </w:r>
      <w:proofErr w:type="spellEnd"/>
      <w:r>
        <w:t>-RS.";</w:t>
      </w:r>
    </w:p>
    <w:p w14:paraId="7013BBBD" w14:textId="77777777" w:rsidR="008C59B0" w:rsidRDefault="008C59B0" w:rsidP="008C59B0">
      <w:pPr>
        <w:pStyle w:val="PL"/>
      </w:pPr>
      <w:r>
        <w:t xml:space="preserve">        default 0;</w:t>
      </w:r>
    </w:p>
    <w:p w14:paraId="40163786" w14:textId="77777777" w:rsidR="008C59B0" w:rsidRDefault="008C59B0" w:rsidP="008C59B0">
      <w:pPr>
        <w:pStyle w:val="PL"/>
      </w:pPr>
      <w:r>
        <w:t xml:space="preserve">        type types3gpp:QOffsetRange;     </w:t>
      </w:r>
    </w:p>
    <w:p w14:paraId="2F5CDEE1" w14:textId="77777777" w:rsidR="008C59B0" w:rsidRDefault="008C59B0" w:rsidP="008C59B0">
      <w:pPr>
        <w:pStyle w:val="PL"/>
      </w:pPr>
      <w:r>
        <w:t xml:space="preserve">      }</w:t>
      </w:r>
    </w:p>
    <w:p w14:paraId="18DF375B" w14:textId="77777777" w:rsidR="008C59B0" w:rsidRDefault="008C59B0" w:rsidP="008C59B0">
      <w:pPr>
        <w:pStyle w:val="PL"/>
      </w:pPr>
    </w:p>
    <w:p w14:paraId="465B5AD3" w14:textId="77777777" w:rsidR="008C59B0" w:rsidRDefault="008C59B0" w:rsidP="008C59B0">
      <w:pPr>
        <w:pStyle w:val="PL"/>
      </w:pPr>
      <w:r>
        <w:t xml:space="preserve">      leaf </w:t>
      </w:r>
      <w:proofErr w:type="spellStart"/>
      <w:r>
        <w:t>rsrqOffsetCsiRs</w:t>
      </w:r>
      <w:proofErr w:type="spellEnd"/>
      <w:r>
        <w:t xml:space="preserve"> {                     </w:t>
      </w:r>
    </w:p>
    <w:p w14:paraId="39B83668" w14:textId="77777777" w:rsidR="008C59B0" w:rsidRDefault="008C59B0" w:rsidP="008C59B0">
      <w:pPr>
        <w:pStyle w:val="PL"/>
      </w:pPr>
      <w:r>
        <w:t xml:space="preserve">        description "Offset value of </w:t>
      </w:r>
      <w:proofErr w:type="spellStart"/>
      <w:r>
        <w:t>rsrqOffsetCSI</w:t>
      </w:r>
      <w:proofErr w:type="spellEnd"/>
      <w:r>
        <w:t>-RS.";</w:t>
      </w:r>
    </w:p>
    <w:p w14:paraId="6B0C00E1" w14:textId="77777777" w:rsidR="008C59B0" w:rsidRDefault="008C59B0" w:rsidP="008C59B0">
      <w:pPr>
        <w:pStyle w:val="PL"/>
      </w:pPr>
      <w:r>
        <w:t xml:space="preserve">        default 0;</w:t>
      </w:r>
    </w:p>
    <w:p w14:paraId="468AB46B" w14:textId="77777777" w:rsidR="008C59B0" w:rsidRDefault="008C59B0" w:rsidP="008C59B0">
      <w:pPr>
        <w:pStyle w:val="PL"/>
      </w:pPr>
      <w:r>
        <w:t xml:space="preserve">        type types3gpp:QOffsetRange;     </w:t>
      </w:r>
    </w:p>
    <w:p w14:paraId="5238504D" w14:textId="77777777" w:rsidR="008C59B0" w:rsidRDefault="008C59B0" w:rsidP="008C59B0">
      <w:pPr>
        <w:pStyle w:val="PL"/>
      </w:pPr>
      <w:r>
        <w:t xml:space="preserve">      }</w:t>
      </w:r>
    </w:p>
    <w:p w14:paraId="556D753C" w14:textId="77777777" w:rsidR="008C59B0" w:rsidRDefault="008C59B0" w:rsidP="008C59B0">
      <w:pPr>
        <w:pStyle w:val="PL"/>
      </w:pPr>
    </w:p>
    <w:p w14:paraId="633761C6" w14:textId="77777777" w:rsidR="008C59B0" w:rsidRDefault="008C59B0" w:rsidP="008C59B0">
      <w:pPr>
        <w:pStyle w:val="PL"/>
      </w:pPr>
      <w:r>
        <w:t xml:space="preserve">      leaf </w:t>
      </w:r>
      <w:proofErr w:type="spellStart"/>
      <w:r>
        <w:t>sinrOffsetCsiRs</w:t>
      </w:r>
      <w:proofErr w:type="spellEnd"/>
      <w:r>
        <w:t xml:space="preserve"> {                     </w:t>
      </w:r>
    </w:p>
    <w:p w14:paraId="5EAEE71B" w14:textId="77777777" w:rsidR="008C59B0" w:rsidRDefault="008C59B0" w:rsidP="008C59B0">
      <w:pPr>
        <w:pStyle w:val="PL"/>
      </w:pPr>
      <w:r>
        <w:t xml:space="preserve">        description "Offset value of </w:t>
      </w:r>
      <w:proofErr w:type="spellStart"/>
      <w:r>
        <w:t>sinrOffsetCSI</w:t>
      </w:r>
      <w:proofErr w:type="spellEnd"/>
      <w:r>
        <w:t>-RS.";</w:t>
      </w:r>
    </w:p>
    <w:p w14:paraId="76E4F283" w14:textId="77777777" w:rsidR="008C59B0" w:rsidRDefault="008C59B0" w:rsidP="008C59B0">
      <w:pPr>
        <w:pStyle w:val="PL"/>
      </w:pPr>
      <w:r>
        <w:t xml:space="preserve">        default 0;</w:t>
      </w:r>
    </w:p>
    <w:p w14:paraId="48388785" w14:textId="77777777" w:rsidR="008C59B0" w:rsidRDefault="008C59B0" w:rsidP="008C59B0">
      <w:pPr>
        <w:pStyle w:val="PL"/>
      </w:pPr>
      <w:r>
        <w:t xml:space="preserve">        type types3gpp:QOffsetRange;     </w:t>
      </w:r>
    </w:p>
    <w:p w14:paraId="3BB3E3F1" w14:textId="77777777" w:rsidR="008C59B0" w:rsidRDefault="008C59B0" w:rsidP="008C59B0">
      <w:pPr>
        <w:pStyle w:val="PL"/>
      </w:pPr>
      <w:r>
        <w:t xml:space="preserve">      }</w:t>
      </w:r>
    </w:p>
    <w:p w14:paraId="7F3C5A3B" w14:textId="77777777" w:rsidR="008C59B0" w:rsidRDefault="008C59B0" w:rsidP="008C59B0">
      <w:pPr>
        <w:pStyle w:val="PL"/>
      </w:pPr>
      <w:r>
        <w:t xml:space="preserve">    }</w:t>
      </w:r>
    </w:p>
    <w:p w14:paraId="495E86CA" w14:textId="77777777" w:rsidR="008C59B0" w:rsidRDefault="008C59B0" w:rsidP="008C59B0">
      <w:pPr>
        <w:pStyle w:val="PL"/>
      </w:pPr>
    </w:p>
    <w:p w14:paraId="4A65C8E0" w14:textId="69C3C63A" w:rsidR="008C59B0" w:rsidRDefault="008C59B0" w:rsidP="008C59B0">
      <w:pPr>
        <w:pStyle w:val="PL"/>
      </w:pPr>
      <w:r>
        <w:t xml:space="preserve">    leaf-list </w:t>
      </w:r>
      <w:del w:id="278" w:author="nokia" w:date="2021-04-30T22:36:00Z">
        <w:r w:rsidDel="00DA088C">
          <w:delText>black</w:delText>
        </w:r>
      </w:del>
      <w:ins w:id="279" w:author="nokia" w:date="2021-04-30T22:36:00Z">
        <w:del w:id="280" w:author="nokia-1" w:date="2021-05-10T09:13:00Z">
          <w:r w:rsidR="00DA088C" w:rsidDel="006D4C04">
            <w:delText>B</w:delText>
          </w:r>
        </w:del>
        <w:del w:id="281" w:author="nokia-1" w:date="2021-05-17T10:48:00Z">
          <w:r w:rsidR="00DA088C" w:rsidDel="000158C0">
            <w:delText>lock</w:delText>
          </w:r>
        </w:del>
      </w:ins>
      <w:del w:id="282" w:author="nokia-1" w:date="2021-05-17T10:48:00Z">
        <w:r w:rsidDel="000158C0">
          <w:delText>List</w:delText>
        </w:r>
      </w:del>
      <w:proofErr w:type="spellStart"/>
      <w:ins w:id="283" w:author="nokia-1" w:date="2021-05-17T10:48:00Z">
        <w:r w:rsidR="000158C0">
          <w:t>denyList</w:t>
        </w:r>
      </w:ins>
      <w:r>
        <w:t>Entry</w:t>
      </w:r>
      <w:proofErr w:type="spellEnd"/>
      <w:r>
        <w:t xml:space="preserve"> {</w:t>
      </w:r>
    </w:p>
    <w:p w14:paraId="3DD81CE1" w14:textId="77777777" w:rsidR="008C59B0" w:rsidRDefault="008C59B0" w:rsidP="008C59B0">
      <w:pPr>
        <w:pStyle w:val="PL"/>
      </w:pPr>
      <w:r>
        <w:t xml:space="preserve">      description "A list of Physical Cell Identities (PCIs) that are</w:t>
      </w:r>
    </w:p>
    <w:p w14:paraId="26D8C5F9" w14:textId="4E039508" w:rsidR="008C59B0" w:rsidRDefault="008C59B0" w:rsidP="008C59B0">
      <w:pPr>
        <w:pStyle w:val="PL"/>
      </w:pPr>
      <w:r>
        <w:t xml:space="preserve">        </w:t>
      </w:r>
      <w:del w:id="284" w:author="nokia" w:date="2021-04-30T22:36:00Z">
        <w:r w:rsidDel="00DA088C">
          <w:delText>black</w:delText>
        </w:r>
      </w:del>
      <w:ins w:id="285" w:author="nokia" w:date="2021-04-30T22:36:00Z">
        <w:del w:id="286" w:author="nokia-1" w:date="2021-05-10T09:13:00Z">
          <w:r w:rsidR="00DA088C" w:rsidDel="006D4C04">
            <w:delText>B</w:delText>
          </w:r>
        </w:del>
      </w:ins>
      <w:proofErr w:type="spellStart"/>
      <w:ins w:id="287" w:author="nokia-1" w:date="2021-05-10T09:13:00Z">
        <w:r w:rsidR="006D4C04">
          <w:t>b</w:t>
        </w:r>
      </w:ins>
      <w:ins w:id="288" w:author="nokia" w:date="2021-04-30T22:36:00Z">
        <w:r w:rsidR="00DA088C">
          <w:t>lock</w:t>
        </w:r>
      </w:ins>
      <w:r>
        <w:t>listed</w:t>
      </w:r>
      <w:proofErr w:type="spellEnd"/>
      <w:r>
        <w:t xml:space="preserve"> in NR measurements.";</w:t>
      </w:r>
    </w:p>
    <w:p w14:paraId="652F99F3" w14:textId="77777777" w:rsidR="008C59B0" w:rsidRDefault="008C59B0" w:rsidP="008C59B0">
      <w:pPr>
        <w:pStyle w:val="PL"/>
      </w:pPr>
      <w:r>
        <w:t xml:space="preserve">      reference "3GPP TS 38.331";</w:t>
      </w:r>
    </w:p>
    <w:p w14:paraId="6E31FDD4" w14:textId="77777777" w:rsidR="008C59B0" w:rsidRDefault="008C59B0" w:rsidP="008C59B0">
      <w:pPr>
        <w:pStyle w:val="PL"/>
      </w:pPr>
      <w:r>
        <w:t xml:space="preserve">      min-elements 0;</w:t>
      </w:r>
    </w:p>
    <w:p w14:paraId="0EE3A634" w14:textId="77777777" w:rsidR="008C59B0" w:rsidRDefault="008C59B0" w:rsidP="008C59B0">
      <w:pPr>
        <w:pStyle w:val="PL"/>
      </w:pPr>
      <w:r>
        <w:t xml:space="preserve">      type uint16 </w:t>
      </w:r>
      <w:proofErr w:type="gramStart"/>
      <w:r>
        <w:t>{ range</w:t>
      </w:r>
      <w:proofErr w:type="gramEnd"/>
      <w:r>
        <w:t xml:space="preserve"> "0..1007"; }</w:t>
      </w:r>
    </w:p>
    <w:p w14:paraId="4E6BD9DA" w14:textId="77777777" w:rsidR="008C59B0" w:rsidRDefault="008C59B0" w:rsidP="008C59B0">
      <w:pPr>
        <w:pStyle w:val="PL"/>
      </w:pPr>
      <w:r>
        <w:t xml:space="preserve">    }</w:t>
      </w:r>
    </w:p>
    <w:p w14:paraId="1A916C8B" w14:textId="77777777" w:rsidR="008C59B0" w:rsidRDefault="008C59B0" w:rsidP="008C59B0">
      <w:pPr>
        <w:pStyle w:val="PL"/>
      </w:pPr>
    </w:p>
    <w:p w14:paraId="57FDDCFF" w14:textId="129F795F" w:rsidR="008C59B0" w:rsidRDefault="008C59B0" w:rsidP="008C59B0">
      <w:pPr>
        <w:pStyle w:val="PL"/>
      </w:pPr>
      <w:r>
        <w:t xml:space="preserve">    leaf-list </w:t>
      </w:r>
      <w:del w:id="289" w:author="nokia" w:date="2021-04-30T22:36:00Z">
        <w:r w:rsidDel="00DA088C">
          <w:delText>black</w:delText>
        </w:r>
      </w:del>
      <w:ins w:id="290" w:author="nokia" w:date="2021-04-30T22:36:00Z">
        <w:del w:id="291" w:author="nokia-1" w:date="2021-05-10T09:13:00Z">
          <w:r w:rsidR="00DA088C" w:rsidDel="006D4C04">
            <w:delText>B</w:delText>
          </w:r>
        </w:del>
        <w:del w:id="292" w:author="nokia-1" w:date="2021-05-17T10:48:00Z">
          <w:r w:rsidR="00DA088C" w:rsidDel="000158C0">
            <w:delText>lock</w:delText>
          </w:r>
        </w:del>
      </w:ins>
      <w:del w:id="293" w:author="nokia-1" w:date="2021-05-17T10:48:00Z">
        <w:r w:rsidDel="000158C0">
          <w:delText>List</w:delText>
        </w:r>
      </w:del>
      <w:proofErr w:type="spellStart"/>
      <w:ins w:id="294" w:author="nokia-1" w:date="2021-05-17T10:48:00Z">
        <w:r w:rsidR="000158C0">
          <w:t>denyList</w:t>
        </w:r>
      </w:ins>
      <w:r>
        <w:t>EntryIdleMode</w:t>
      </w:r>
      <w:proofErr w:type="spellEnd"/>
      <w:r>
        <w:t xml:space="preserve"> {</w:t>
      </w:r>
    </w:p>
    <w:p w14:paraId="41140DEF" w14:textId="77777777" w:rsidR="008C59B0" w:rsidRDefault="008C59B0" w:rsidP="008C59B0">
      <w:pPr>
        <w:pStyle w:val="PL"/>
      </w:pPr>
      <w:r>
        <w:t xml:space="preserve">      description "A list of Physical Cell Identities (PCIs) that are</w:t>
      </w:r>
    </w:p>
    <w:p w14:paraId="396767DC" w14:textId="49188DC5" w:rsidR="008C59B0" w:rsidRDefault="008C59B0" w:rsidP="008C59B0">
      <w:pPr>
        <w:pStyle w:val="PL"/>
      </w:pPr>
      <w:r>
        <w:t xml:space="preserve">        </w:t>
      </w:r>
      <w:del w:id="295" w:author="nokia" w:date="2021-04-30T22:36:00Z">
        <w:r w:rsidDel="00DA088C">
          <w:delText>black</w:delText>
        </w:r>
      </w:del>
      <w:ins w:id="296" w:author="nokia" w:date="2021-04-30T22:36:00Z">
        <w:del w:id="297" w:author="nokia-1" w:date="2021-05-10T09:13:00Z">
          <w:r w:rsidR="00DA088C" w:rsidDel="006D4C04">
            <w:delText>B</w:delText>
          </w:r>
        </w:del>
      </w:ins>
      <w:proofErr w:type="spellStart"/>
      <w:ins w:id="298" w:author="nokia-1" w:date="2021-05-10T09:13:00Z">
        <w:r w:rsidR="006D4C04">
          <w:t>b</w:t>
        </w:r>
      </w:ins>
      <w:ins w:id="299" w:author="nokia" w:date="2021-04-30T22:36:00Z">
        <w:r w:rsidR="00DA088C">
          <w:t>lock</w:t>
        </w:r>
      </w:ins>
      <w:r>
        <w:t>listed</w:t>
      </w:r>
      <w:proofErr w:type="spellEnd"/>
      <w:r>
        <w:t xml:space="preserve"> in SIB4 and SIB5.";</w:t>
      </w:r>
    </w:p>
    <w:p w14:paraId="4F083B30" w14:textId="77777777" w:rsidR="008C59B0" w:rsidRDefault="008C59B0" w:rsidP="008C59B0">
      <w:pPr>
        <w:pStyle w:val="PL"/>
      </w:pPr>
      <w:r>
        <w:t xml:space="preserve">      min-elements 0;</w:t>
      </w:r>
    </w:p>
    <w:p w14:paraId="09D3793B" w14:textId="77777777" w:rsidR="008C59B0" w:rsidRDefault="008C59B0" w:rsidP="008C59B0">
      <w:pPr>
        <w:pStyle w:val="PL"/>
      </w:pPr>
      <w:r>
        <w:t xml:space="preserve">      type uint16 </w:t>
      </w:r>
      <w:proofErr w:type="gramStart"/>
      <w:r>
        <w:t>{ range</w:t>
      </w:r>
      <w:proofErr w:type="gramEnd"/>
      <w:r>
        <w:t xml:space="preserve"> "0..1007"; }</w:t>
      </w:r>
    </w:p>
    <w:p w14:paraId="10DE8947" w14:textId="77777777" w:rsidR="008C59B0" w:rsidRDefault="008C59B0" w:rsidP="008C59B0">
      <w:pPr>
        <w:pStyle w:val="PL"/>
      </w:pPr>
      <w:r>
        <w:t xml:space="preserve">    }</w:t>
      </w:r>
    </w:p>
    <w:p w14:paraId="44452F27" w14:textId="77777777" w:rsidR="008C59B0" w:rsidRDefault="008C59B0" w:rsidP="008C59B0">
      <w:pPr>
        <w:pStyle w:val="PL"/>
      </w:pPr>
    </w:p>
    <w:p w14:paraId="2D2EB426" w14:textId="77777777" w:rsidR="008C59B0" w:rsidRDefault="008C59B0" w:rsidP="008C59B0">
      <w:pPr>
        <w:pStyle w:val="PL"/>
      </w:pPr>
      <w:r>
        <w:t xml:space="preserve">    leaf </w:t>
      </w:r>
      <w:proofErr w:type="spellStart"/>
      <w:r>
        <w:t>cellReselectionPriority</w:t>
      </w:r>
      <w:proofErr w:type="spellEnd"/>
      <w:r>
        <w:t xml:space="preserve"> {</w:t>
      </w:r>
    </w:p>
    <w:p w14:paraId="73C1EC7E" w14:textId="77777777" w:rsidR="008C59B0" w:rsidRDefault="008C59B0" w:rsidP="008C59B0">
      <w:pPr>
        <w:pStyle w:val="PL"/>
      </w:pPr>
      <w:r>
        <w:t xml:space="preserve">      description "The absolute priority of the carrier frequency used by the</w:t>
      </w:r>
    </w:p>
    <w:p w14:paraId="719AA40B" w14:textId="77777777" w:rsidR="008C59B0" w:rsidRDefault="008C59B0" w:rsidP="008C59B0">
      <w:pPr>
        <w:pStyle w:val="PL"/>
      </w:pPr>
      <w:r>
        <w:t xml:space="preserve">        cell reselection procedure. Value 0 means lowest priority. The value</w:t>
      </w:r>
    </w:p>
    <w:p w14:paraId="54942704" w14:textId="77777777" w:rsidR="008C59B0" w:rsidRDefault="008C59B0" w:rsidP="008C59B0">
      <w:pPr>
        <w:pStyle w:val="PL"/>
      </w:pPr>
      <w:r>
        <w:t xml:space="preserve">        must not already used by other RAT, i.e. equal priorities between RATs</w:t>
      </w:r>
    </w:p>
    <w:p w14:paraId="52A9A961" w14:textId="77777777" w:rsidR="008C59B0" w:rsidRDefault="008C59B0" w:rsidP="008C59B0">
      <w:pPr>
        <w:pStyle w:val="PL"/>
      </w:pPr>
      <w:r>
        <w:t xml:space="preserve">        are not supported. The UE behaviour when no value is entered is</w:t>
      </w:r>
    </w:p>
    <w:p w14:paraId="51D3E1C7" w14:textId="77777777" w:rsidR="008C59B0" w:rsidRDefault="008C59B0" w:rsidP="008C59B0">
      <w:pPr>
        <w:pStyle w:val="PL"/>
      </w:pPr>
      <w:r>
        <w:t xml:space="preserve">        specified in subclause 5.2.4.1 of 3GPP TS 38.304.";</w:t>
      </w:r>
    </w:p>
    <w:p w14:paraId="48896C94" w14:textId="77777777" w:rsidR="008C59B0" w:rsidRDefault="008C59B0" w:rsidP="008C59B0">
      <w:pPr>
        <w:pStyle w:val="PL"/>
      </w:pPr>
      <w:r>
        <w:t xml:space="preserve">      reference "</w:t>
      </w:r>
      <w:proofErr w:type="spellStart"/>
      <w:r>
        <w:t>CellReselectionPriority</w:t>
      </w:r>
      <w:proofErr w:type="spellEnd"/>
      <w:r>
        <w:t xml:space="preserve"> in 3GPP TS 38.331, priority in</w:t>
      </w:r>
    </w:p>
    <w:p w14:paraId="5B174913" w14:textId="77777777" w:rsidR="008C59B0" w:rsidRDefault="008C59B0" w:rsidP="008C59B0">
      <w:pPr>
        <w:pStyle w:val="PL"/>
      </w:pPr>
      <w:r>
        <w:t xml:space="preserve">        3GPP TS 38.304";</w:t>
      </w:r>
    </w:p>
    <w:p w14:paraId="275B398B" w14:textId="77777777" w:rsidR="008C59B0" w:rsidRDefault="008C59B0" w:rsidP="008C59B0">
      <w:pPr>
        <w:pStyle w:val="PL"/>
      </w:pPr>
      <w:r>
        <w:t xml:space="preserve">      type uint32;</w:t>
      </w:r>
    </w:p>
    <w:p w14:paraId="71BB4297" w14:textId="77777777" w:rsidR="008C59B0" w:rsidRDefault="008C59B0" w:rsidP="008C59B0">
      <w:pPr>
        <w:pStyle w:val="PL"/>
      </w:pPr>
      <w:r>
        <w:t xml:space="preserve">      default 0;</w:t>
      </w:r>
    </w:p>
    <w:p w14:paraId="37F6846E" w14:textId="77777777" w:rsidR="008C59B0" w:rsidRDefault="008C59B0" w:rsidP="008C59B0">
      <w:pPr>
        <w:pStyle w:val="PL"/>
      </w:pPr>
      <w:r>
        <w:t xml:space="preserve">    }</w:t>
      </w:r>
    </w:p>
    <w:p w14:paraId="07434742" w14:textId="77777777" w:rsidR="008C59B0" w:rsidRDefault="008C59B0" w:rsidP="008C59B0">
      <w:pPr>
        <w:pStyle w:val="PL"/>
      </w:pPr>
    </w:p>
    <w:p w14:paraId="3B11538B" w14:textId="77777777" w:rsidR="008C59B0" w:rsidRDefault="008C59B0" w:rsidP="008C59B0">
      <w:pPr>
        <w:pStyle w:val="PL"/>
      </w:pPr>
      <w:r>
        <w:t xml:space="preserve">    leaf </w:t>
      </w:r>
      <w:proofErr w:type="spellStart"/>
      <w:r>
        <w:t>cellReselectionSubPriority</w:t>
      </w:r>
      <w:proofErr w:type="spellEnd"/>
      <w:r>
        <w:t xml:space="preserve"> {</w:t>
      </w:r>
    </w:p>
    <w:p w14:paraId="22BEC78D" w14:textId="77777777" w:rsidR="008C59B0" w:rsidRDefault="008C59B0" w:rsidP="008C59B0">
      <w:pPr>
        <w:pStyle w:val="PL"/>
      </w:pPr>
      <w:r>
        <w:t xml:space="preserve">      description "Indicates a fractional value to be added to the value of</w:t>
      </w:r>
    </w:p>
    <w:p w14:paraId="0BFA2DB7" w14:textId="77777777" w:rsidR="008C59B0" w:rsidRDefault="008C59B0" w:rsidP="008C59B0">
      <w:pPr>
        <w:pStyle w:val="PL"/>
      </w:pPr>
      <w:r>
        <w:t xml:space="preserve">        </w:t>
      </w:r>
      <w:proofErr w:type="spellStart"/>
      <w:r>
        <w:t>cellReselectionPriority</w:t>
      </w:r>
      <w:proofErr w:type="spellEnd"/>
      <w:r>
        <w:t xml:space="preserve"> to obtain the absolute priority of the</w:t>
      </w:r>
    </w:p>
    <w:p w14:paraId="17B86F85" w14:textId="77777777" w:rsidR="008C59B0" w:rsidRDefault="008C59B0" w:rsidP="008C59B0">
      <w:pPr>
        <w:pStyle w:val="PL"/>
      </w:pPr>
      <w:r>
        <w:t xml:space="preserve">        concerned carrier frequency for E-UTRA and NR.";</w:t>
      </w:r>
    </w:p>
    <w:p w14:paraId="199AF0F9" w14:textId="77777777" w:rsidR="008C59B0" w:rsidRDefault="008C59B0" w:rsidP="008C59B0">
      <w:pPr>
        <w:pStyle w:val="PL"/>
      </w:pPr>
      <w:r>
        <w:t xml:space="preserve">      reference "3GPP TS 38.331";</w:t>
      </w:r>
    </w:p>
    <w:p w14:paraId="681B4803" w14:textId="77777777" w:rsidR="008C59B0" w:rsidRDefault="008C59B0" w:rsidP="008C59B0">
      <w:pPr>
        <w:pStyle w:val="PL"/>
      </w:pPr>
      <w:r>
        <w:t xml:space="preserve">      type uint8 { range "2 | 4 | 6 | 8"; }</w:t>
      </w:r>
    </w:p>
    <w:p w14:paraId="79A686D5" w14:textId="77777777" w:rsidR="008C59B0" w:rsidRDefault="008C59B0" w:rsidP="008C59B0">
      <w:pPr>
        <w:pStyle w:val="PL"/>
      </w:pPr>
      <w:r>
        <w:t xml:space="preserve">      units "0.1";</w:t>
      </w:r>
    </w:p>
    <w:p w14:paraId="048FA13A" w14:textId="77777777" w:rsidR="008C59B0" w:rsidRDefault="008C59B0" w:rsidP="008C59B0">
      <w:pPr>
        <w:pStyle w:val="PL"/>
      </w:pPr>
      <w:r>
        <w:t xml:space="preserve">    }</w:t>
      </w:r>
    </w:p>
    <w:p w14:paraId="1528EDB0" w14:textId="77777777" w:rsidR="008C59B0" w:rsidRDefault="008C59B0" w:rsidP="008C59B0">
      <w:pPr>
        <w:pStyle w:val="PL"/>
      </w:pPr>
    </w:p>
    <w:p w14:paraId="5E333494" w14:textId="77777777" w:rsidR="008C59B0" w:rsidRDefault="008C59B0" w:rsidP="008C59B0">
      <w:pPr>
        <w:pStyle w:val="PL"/>
      </w:pPr>
      <w:r>
        <w:t xml:space="preserve">    leaf </w:t>
      </w:r>
      <w:proofErr w:type="spellStart"/>
      <w:r>
        <w:t>pMax</w:t>
      </w:r>
      <w:proofErr w:type="spellEnd"/>
      <w:r>
        <w:t xml:space="preserve"> {</w:t>
      </w:r>
    </w:p>
    <w:p w14:paraId="6D750215" w14:textId="77777777" w:rsidR="008C59B0" w:rsidRDefault="008C59B0" w:rsidP="008C59B0">
      <w:pPr>
        <w:pStyle w:val="PL"/>
      </w:pPr>
      <w:r>
        <w:t xml:space="preserve">      description "Used for calculation of the parameter </w:t>
      </w:r>
      <w:proofErr w:type="spellStart"/>
      <w:r>
        <w:t>Pcompensation</w:t>
      </w:r>
      <w:proofErr w:type="spellEnd"/>
      <w:r>
        <w:t xml:space="preserve"> </w:t>
      </w:r>
    </w:p>
    <w:p w14:paraId="3CDDC42F" w14:textId="77777777" w:rsidR="008C59B0" w:rsidRDefault="008C59B0" w:rsidP="008C59B0">
      <w:pPr>
        <w:pStyle w:val="PL"/>
      </w:pPr>
      <w:r>
        <w:t xml:space="preserve">        (defined in 3GPP TS 38.304), at cell reselection to a cell.";</w:t>
      </w:r>
    </w:p>
    <w:p w14:paraId="22BC0FED" w14:textId="77777777" w:rsidR="008C59B0" w:rsidRDefault="008C59B0" w:rsidP="008C59B0">
      <w:pPr>
        <w:pStyle w:val="PL"/>
      </w:pPr>
      <w:r>
        <w:t xml:space="preserve">      reference "PEMAX in 3GPP TS 38.101-1";</w:t>
      </w:r>
    </w:p>
    <w:p w14:paraId="23BBAA33" w14:textId="77777777" w:rsidR="008C59B0" w:rsidRDefault="008C59B0" w:rsidP="008C59B0">
      <w:pPr>
        <w:pStyle w:val="PL"/>
      </w:pPr>
      <w:r>
        <w:t xml:space="preserve">      mandatory false;</w:t>
      </w:r>
    </w:p>
    <w:p w14:paraId="717D3BB8" w14:textId="77777777" w:rsidR="008C59B0" w:rsidRDefault="008C59B0" w:rsidP="008C59B0">
      <w:pPr>
        <w:pStyle w:val="PL"/>
      </w:pPr>
      <w:r>
        <w:t xml:space="preserve">      type int32 </w:t>
      </w:r>
      <w:proofErr w:type="gramStart"/>
      <w:r>
        <w:t>{ range</w:t>
      </w:r>
      <w:proofErr w:type="gramEnd"/>
      <w:r>
        <w:t xml:space="preserve"> "-30..33"; }</w:t>
      </w:r>
    </w:p>
    <w:p w14:paraId="6C68EFD6" w14:textId="77777777" w:rsidR="008C59B0" w:rsidRDefault="008C59B0" w:rsidP="008C59B0">
      <w:pPr>
        <w:pStyle w:val="PL"/>
      </w:pPr>
      <w:r>
        <w:t xml:space="preserve">      units dBm;</w:t>
      </w:r>
    </w:p>
    <w:p w14:paraId="10C5D776" w14:textId="77777777" w:rsidR="008C59B0" w:rsidRDefault="008C59B0" w:rsidP="008C59B0">
      <w:pPr>
        <w:pStyle w:val="PL"/>
      </w:pPr>
      <w:r>
        <w:t xml:space="preserve">    }</w:t>
      </w:r>
    </w:p>
    <w:p w14:paraId="10E780F1" w14:textId="77777777" w:rsidR="008C59B0" w:rsidRDefault="008C59B0" w:rsidP="008C59B0">
      <w:pPr>
        <w:pStyle w:val="PL"/>
      </w:pPr>
    </w:p>
    <w:p w14:paraId="1C4A646F" w14:textId="77777777" w:rsidR="008C59B0" w:rsidRDefault="008C59B0" w:rsidP="008C59B0">
      <w:pPr>
        <w:pStyle w:val="PL"/>
      </w:pPr>
      <w:r>
        <w:t xml:space="preserve">    leaf </w:t>
      </w:r>
      <w:proofErr w:type="spellStart"/>
      <w:r>
        <w:t>qOffsetFreq</w:t>
      </w:r>
      <w:proofErr w:type="spellEnd"/>
      <w:r>
        <w:t xml:space="preserve"> {</w:t>
      </w:r>
    </w:p>
    <w:p w14:paraId="6CFBC9B8" w14:textId="77777777" w:rsidR="008C59B0" w:rsidRDefault="008C59B0" w:rsidP="008C59B0">
      <w:pPr>
        <w:pStyle w:val="PL"/>
      </w:pPr>
      <w:r>
        <w:t xml:space="preserve">      description "The frequency specific offset applied when evaluating</w:t>
      </w:r>
    </w:p>
    <w:p w14:paraId="1276780E" w14:textId="77777777" w:rsidR="008C59B0" w:rsidRDefault="008C59B0" w:rsidP="008C59B0">
      <w:pPr>
        <w:pStyle w:val="PL"/>
      </w:pPr>
      <w:r>
        <w:t xml:space="preserve">        candidates for cell reselection.";</w:t>
      </w:r>
    </w:p>
    <w:p w14:paraId="65E86D40" w14:textId="77777777" w:rsidR="008C59B0" w:rsidRDefault="008C59B0" w:rsidP="008C59B0">
      <w:pPr>
        <w:pStyle w:val="PL"/>
      </w:pPr>
      <w:r>
        <w:t xml:space="preserve">      mandatory false;</w:t>
      </w:r>
    </w:p>
    <w:p w14:paraId="20B42AFC" w14:textId="77777777" w:rsidR="008C59B0" w:rsidRDefault="008C59B0" w:rsidP="008C59B0">
      <w:pPr>
        <w:pStyle w:val="PL"/>
      </w:pPr>
      <w:r>
        <w:t xml:space="preserve">      type types3gpp:QOffsetRange;</w:t>
      </w:r>
    </w:p>
    <w:p w14:paraId="3AE1CD41" w14:textId="77777777" w:rsidR="008C59B0" w:rsidRDefault="008C59B0" w:rsidP="008C59B0">
      <w:pPr>
        <w:pStyle w:val="PL"/>
      </w:pPr>
      <w:r>
        <w:t xml:space="preserve">      default 0;</w:t>
      </w:r>
    </w:p>
    <w:p w14:paraId="038C09F0" w14:textId="77777777" w:rsidR="008C59B0" w:rsidRDefault="008C59B0" w:rsidP="008C59B0">
      <w:pPr>
        <w:pStyle w:val="PL"/>
      </w:pPr>
      <w:r>
        <w:t xml:space="preserve">    }</w:t>
      </w:r>
    </w:p>
    <w:p w14:paraId="2E65EF11" w14:textId="77777777" w:rsidR="008C59B0" w:rsidRDefault="008C59B0" w:rsidP="008C59B0">
      <w:pPr>
        <w:pStyle w:val="PL"/>
      </w:pPr>
    </w:p>
    <w:p w14:paraId="17911F78" w14:textId="77777777" w:rsidR="008C59B0" w:rsidRDefault="008C59B0" w:rsidP="008C59B0">
      <w:pPr>
        <w:pStyle w:val="PL"/>
      </w:pPr>
      <w:r>
        <w:t xml:space="preserve">    leaf </w:t>
      </w:r>
      <w:proofErr w:type="spellStart"/>
      <w:r>
        <w:t>qQualMin</w:t>
      </w:r>
      <w:proofErr w:type="spellEnd"/>
      <w:r>
        <w:t xml:space="preserve"> {</w:t>
      </w:r>
    </w:p>
    <w:p w14:paraId="3570EC3A" w14:textId="77777777" w:rsidR="008C59B0" w:rsidRDefault="008C59B0" w:rsidP="008C59B0">
      <w:pPr>
        <w:pStyle w:val="PL"/>
      </w:pPr>
      <w:r>
        <w:t xml:space="preserve">      description "Indicates the minimum required quality level in the cell.</w:t>
      </w:r>
    </w:p>
    <w:p w14:paraId="4823384C" w14:textId="77777777" w:rsidR="008C59B0" w:rsidRDefault="008C59B0" w:rsidP="008C59B0">
      <w:pPr>
        <w:pStyle w:val="PL"/>
      </w:pPr>
      <w:r>
        <w:t xml:space="preserve">        Value 0 means that it is not </w:t>
      </w:r>
      <w:proofErr w:type="gramStart"/>
      <w:r>
        <w:t>sent</w:t>
      </w:r>
      <w:proofErr w:type="gramEnd"/>
      <w:r>
        <w:t xml:space="preserve"> and UE applies in such case the</w:t>
      </w:r>
    </w:p>
    <w:p w14:paraId="0A33A38A" w14:textId="77777777" w:rsidR="008C59B0" w:rsidRDefault="008C59B0" w:rsidP="008C59B0">
      <w:pPr>
        <w:pStyle w:val="PL"/>
      </w:pPr>
      <w:r>
        <w:t xml:space="preserve">        (default) value of negative infinity for </w:t>
      </w:r>
      <w:proofErr w:type="spellStart"/>
      <w:r>
        <w:t>Qqualmin</w:t>
      </w:r>
      <w:proofErr w:type="spellEnd"/>
      <w:r>
        <w:t>. Sent in SIB3 or</w:t>
      </w:r>
    </w:p>
    <w:p w14:paraId="7A159622" w14:textId="77777777" w:rsidR="008C59B0" w:rsidRDefault="008C59B0" w:rsidP="008C59B0">
      <w:pPr>
        <w:pStyle w:val="PL"/>
      </w:pPr>
      <w:r>
        <w:t xml:space="preserve">        SIB5.";</w:t>
      </w:r>
    </w:p>
    <w:p w14:paraId="292D8E9D" w14:textId="77777777" w:rsidR="008C59B0" w:rsidRDefault="008C59B0" w:rsidP="008C59B0">
      <w:pPr>
        <w:pStyle w:val="PL"/>
      </w:pPr>
      <w:r>
        <w:t xml:space="preserve">      reference "3GPP TS 38.304";</w:t>
      </w:r>
    </w:p>
    <w:p w14:paraId="53C4E50A" w14:textId="77777777" w:rsidR="008C59B0" w:rsidRDefault="008C59B0" w:rsidP="008C59B0">
      <w:pPr>
        <w:pStyle w:val="PL"/>
      </w:pPr>
      <w:r>
        <w:t xml:space="preserve">      type int32 </w:t>
      </w:r>
      <w:proofErr w:type="gramStart"/>
      <w:r>
        <w:t>{ range</w:t>
      </w:r>
      <w:proofErr w:type="gramEnd"/>
      <w:r>
        <w:t xml:space="preserve"> "-34..-3 | 0"; }</w:t>
      </w:r>
    </w:p>
    <w:p w14:paraId="43939FD4" w14:textId="77777777" w:rsidR="008C59B0" w:rsidRDefault="008C59B0" w:rsidP="008C59B0">
      <w:pPr>
        <w:pStyle w:val="PL"/>
      </w:pPr>
      <w:r>
        <w:t xml:space="preserve">      units dB;</w:t>
      </w:r>
    </w:p>
    <w:p w14:paraId="116750C6" w14:textId="77777777" w:rsidR="008C59B0" w:rsidRDefault="008C59B0" w:rsidP="008C59B0">
      <w:pPr>
        <w:pStyle w:val="PL"/>
      </w:pPr>
      <w:r>
        <w:t xml:space="preserve">      default 0;</w:t>
      </w:r>
    </w:p>
    <w:p w14:paraId="43927DB8" w14:textId="77777777" w:rsidR="008C59B0" w:rsidRDefault="008C59B0" w:rsidP="008C59B0">
      <w:pPr>
        <w:pStyle w:val="PL"/>
      </w:pPr>
      <w:r>
        <w:t xml:space="preserve">    }</w:t>
      </w:r>
    </w:p>
    <w:p w14:paraId="65EDC1C0" w14:textId="77777777" w:rsidR="008C59B0" w:rsidRDefault="008C59B0" w:rsidP="008C59B0">
      <w:pPr>
        <w:pStyle w:val="PL"/>
      </w:pPr>
    </w:p>
    <w:p w14:paraId="6D2ECEA5" w14:textId="77777777" w:rsidR="008C59B0" w:rsidRDefault="008C59B0" w:rsidP="008C59B0">
      <w:pPr>
        <w:pStyle w:val="PL"/>
      </w:pPr>
      <w:r>
        <w:t xml:space="preserve">    leaf </w:t>
      </w:r>
      <w:proofErr w:type="spellStart"/>
      <w:r>
        <w:t>qRxLevMin</w:t>
      </w:r>
      <w:proofErr w:type="spellEnd"/>
      <w:r>
        <w:t xml:space="preserve"> {</w:t>
      </w:r>
    </w:p>
    <w:p w14:paraId="37BA7F5C" w14:textId="77777777" w:rsidR="008C59B0" w:rsidRDefault="008C59B0" w:rsidP="008C59B0">
      <w:pPr>
        <w:pStyle w:val="PL"/>
      </w:pPr>
      <w:r>
        <w:t xml:space="preserve">      description "Indicates the required minimum received Reference Symbol</w:t>
      </w:r>
    </w:p>
    <w:p w14:paraId="08B4CA29" w14:textId="77777777" w:rsidR="008C59B0" w:rsidRDefault="008C59B0" w:rsidP="008C59B0">
      <w:pPr>
        <w:pStyle w:val="PL"/>
      </w:pPr>
      <w:r>
        <w:t xml:space="preserve">        Received Power (RSRP) level in the NR frequency for cell reselection.</w:t>
      </w:r>
    </w:p>
    <w:p w14:paraId="1ABC434A" w14:textId="77777777" w:rsidR="008C59B0" w:rsidRDefault="008C59B0" w:rsidP="008C59B0">
      <w:pPr>
        <w:pStyle w:val="PL"/>
      </w:pPr>
      <w:r>
        <w:t xml:space="preserve">        Broadcast in SIB3 or SIB5, depending on whether the related frequency</w:t>
      </w:r>
    </w:p>
    <w:p w14:paraId="436E30CB" w14:textId="77777777" w:rsidR="008C59B0" w:rsidRDefault="008C59B0" w:rsidP="008C59B0">
      <w:pPr>
        <w:pStyle w:val="PL"/>
      </w:pPr>
      <w:r>
        <w:t xml:space="preserve">        is intra- or inter-frequency. Resolution is 2.";</w:t>
      </w:r>
    </w:p>
    <w:p w14:paraId="7552BD73" w14:textId="77777777" w:rsidR="008C59B0" w:rsidRDefault="008C59B0" w:rsidP="008C59B0">
      <w:pPr>
        <w:pStyle w:val="PL"/>
      </w:pPr>
      <w:r>
        <w:t xml:space="preserve">      reference "3GPP TS 38.304";</w:t>
      </w:r>
    </w:p>
    <w:p w14:paraId="023ADF97" w14:textId="77777777" w:rsidR="008C59B0" w:rsidRDefault="008C59B0" w:rsidP="008C59B0">
      <w:pPr>
        <w:pStyle w:val="PL"/>
      </w:pPr>
      <w:r>
        <w:t xml:space="preserve">      mandatory true;</w:t>
      </w:r>
    </w:p>
    <w:p w14:paraId="27A04C3E" w14:textId="77777777" w:rsidR="008C59B0" w:rsidRDefault="008C59B0" w:rsidP="008C59B0">
      <w:pPr>
        <w:pStyle w:val="PL"/>
      </w:pPr>
      <w:r>
        <w:t xml:space="preserve">      type int32 </w:t>
      </w:r>
      <w:proofErr w:type="gramStart"/>
      <w:r>
        <w:t>{ range</w:t>
      </w:r>
      <w:proofErr w:type="gramEnd"/>
      <w:r>
        <w:t xml:space="preserve"> "-140..-44"; }</w:t>
      </w:r>
    </w:p>
    <w:p w14:paraId="4B99BCB1" w14:textId="77777777" w:rsidR="008C59B0" w:rsidRDefault="008C59B0" w:rsidP="008C59B0">
      <w:pPr>
        <w:pStyle w:val="PL"/>
      </w:pPr>
      <w:r>
        <w:t xml:space="preserve">      units dBm;</w:t>
      </w:r>
    </w:p>
    <w:p w14:paraId="63E8BECC" w14:textId="77777777" w:rsidR="008C59B0" w:rsidRDefault="008C59B0" w:rsidP="008C59B0">
      <w:pPr>
        <w:pStyle w:val="PL"/>
      </w:pPr>
      <w:r>
        <w:t xml:space="preserve">    }</w:t>
      </w:r>
    </w:p>
    <w:p w14:paraId="72EC728C" w14:textId="77777777" w:rsidR="008C59B0" w:rsidRDefault="008C59B0" w:rsidP="008C59B0">
      <w:pPr>
        <w:pStyle w:val="PL"/>
      </w:pPr>
    </w:p>
    <w:p w14:paraId="73F347E9" w14:textId="77777777" w:rsidR="008C59B0" w:rsidRDefault="008C59B0" w:rsidP="008C59B0">
      <w:pPr>
        <w:pStyle w:val="PL"/>
      </w:pPr>
      <w:r>
        <w:t xml:space="preserve">    leaf </w:t>
      </w:r>
      <w:proofErr w:type="spellStart"/>
      <w:r>
        <w:t>threshXHighP</w:t>
      </w:r>
      <w:proofErr w:type="spellEnd"/>
      <w:r>
        <w:t xml:space="preserve"> {</w:t>
      </w:r>
    </w:p>
    <w:p w14:paraId="571ABAF1" w14:textId="77777777" w:rsidR="008C59B0" w:rsidRDefault="008C59B0" w:rsidP="008C59B0">
      <w:pPr>
        <w:pStyle w:val="PL"/>
      </w:pPr>
      <w:r>
        <w:t xml:space="preserve">      description "Specifies the </w:t>
      </w:r>
      <w:proofErr w:type="spellStart"/>
      <w:r>
        <w:t>Srxlev</w:t>
      </w:r>
      <w:proofErr w:type="spellEnd"/>
      <w:r>
        <w:t xml:space="preserve"> threshold used by the UE when</w:t>
      </w:r>
    </w:p>
    <w:p w14:paraId="37828EC9" w14:textId="77777777" w:rsidR="008C59B0" w:rsidRDefault="008C59B0" w:rsidP="008C59B0">
      <w:pPr>
        <w:pStyle w:val="PL"/>
      </w:pPr>
      <w:r>
        <w:lastRenderedPageBreak/>
        <w:t xml:space="preserve">        reselecting towards a higher priority RAT/frequency than the current</w:t>
      </w:r>
    </w:p>
    <w:p w14:paraId="26AC89B1" w14:textId="77777777" w:rsidR="008C59B0" w:rsidRDefault="008C59B0" w:rsidP="008C59B0">
      <w:pPr>
        <w:pStyle w:val="PL"/>
      </w:pPr>
      <w:r>
        <w:t xml:space="preserve">        serving frequency. Each frequency of NR and E-UTRAN might have a</w:t>
      </w:r>
    </w:p>
    <w:p w14:paraId="442B0884" w14:textId="77777777" w:rsidR="008C59B0" w:rsidRDefault="008C59B0" w:rsidP="008C59B0">
      <w:pPr>
        <w:pStyle w:val="PL"/>
      </w:pPr>
      <w:r>
        <w:t xml:space="preserve">        specific threshold. Resolution is 2.";</w:t>
      </w:r>
    </w:p>
    <w:p w14:paraId="41F29927" w14:textId="77777777" w:rsidR="008C59B0" w:rsidRDefault="008C59B0" w:rsidP="008C59B0">
      <w:pPr>
        <w:pStyle w:val="PL"/>
      </w:pPr>
      <w:r>
        <w:t xml:space="preserve">      reference "</w:t>
      </w:r>
      <w:proofErr w:type="spellStart"/>
      <w:r>
        <w:t>ThreshX</w:t>
      </w:r>
      <w:proofErr w:type="spellEnd"/>
      <w:r>
        <w:t xml:space="preserve">, </w:t>
      </w:r>
      <w:proofErr w:type="spellStart"/>
      <w:r>
        <w:t>HighP</w:t>
      </w:r>
      <w:proofErr w:type="spellEnd"/>
      <w:r>
        <w:t xml:space="preserve"> in 3GPP TS 38.304";</w:t>
      </w:r>
    </w:p>
    <w:p w14:paraId="12EA47E9" w14:textId="77777777" w:rsidR="008C59B0" w:rsidRDefault="008C59B0" w:rsidP="008C59B0">
      <w:pPr>
        <w:pStyle w:val="PL"/>
      </w:pPr>
      <w:r>
        <w:t xml:space="preserve">      mandatory true;</w:t>
      </w:r>
    </w:p>
    <w:p w14:paraId="40D567D9" w14:textId="77777777" w:rsidR="008C59B0" w:rsidRDefault="008C59B0" w:rsidP="008C59B0">
      <w:pPr>
        <w:pStyle w:val="PL"/>
      </w:pPr>
      <w:r>
        <w:t xml:space="preserve">      type int32 </w:t>
      </w:r>
      <w:proofErr w:type="gramStart"/>
      <w:r>
        <w:t>{ range</w:t>
      </w:r>
      <w:proofErr w:type="gramEnd"/>
      <w:r>
        <w:t xml:space="preserve"> "0..62"; }</w:t>
      </w:r>
    </w:p>
    <w:p w14:paraId="55FDBE22" w14:textId="77777777" w:rsidR="008C59B0" w:rsidRDefault="008C59B0" w:rsidP="008C59B0">
      <w:pPr>
        <w:pStyle w:val="PL"/>
      </w:pPr>
      <w:r>
        <w:t xml:space="preserve">      units dB;</w:t>
      </w:r>
    </w:p>
    <w:p w14:paraId="0273F114" w14:textId="77777777" w:rsidR="008C59B0" w:rsidRDefault="008C59B0" w:rsidP="008C59B0">
      <w:pPr>
        <w:pStyle w:val="PL"/>
      </w:pPr>
      <w:r>
        <w:t xml:space="preserve">    }</w:t>
      </w:r>
    </w:p>
    <w:p w14:paraId="34F42DC2" w14:textId="77777777" w:rsidR="008C59B0" w:rsidRDefault="008C59B0" w:rsidP="008C59B0">
      <w:pPr>
        <w:pStyle w:val="PL"/>
      </w:pPr>
    </w:p>
    <w:p w14:paraId="168C4CBD" w14:textId="77777777" w:rsidR="008C59B0" w:rsidRDefault="008C59B0" w:rsidP="008C59B0">
      <w:pPr>
        <w:pStyle w:val="PL"/>
      </w:pPr>
      <w:r>
        <w:t xml:space="preserve">    leaf </w:t>
      </w:r>
      <w:proofErr w:type="spellStart"/>
      <w:r>
        <w:t>threshXHighQ</w:t>
      </w:r>
      <w:proofErr w:type="spellEnd"/>
      <w:r>
        <w:t xml:space="preserve"> {</w:t>
      </w:r>
    </w:p>
    <w:p w14:paraId="1F68B04D" w14:textId="77777777" w:rsidR="008C59B0" w:rsidRDefault="008C59B0" w:rsidP="008C59B0">
      <w:pPr>
        <w:pStyle w:val="PL"/>
      </w:pPr>
      <w:r>
        <w:t xml:space="preserve">      description "Specifies the </w:t>
      </w:r>
      <w:proofErr w:type="spellStart"/>
      <w:r>
        <w:t>Squal</w:t>
      </w:r>
      <w:proofErr w:type="spellEnd"/>
      <w:r>
        <w:t xml:space="preserve"> threshold used by the UE when</w:t>
      </w:r>
    </w:p>
    <w:p w14:paraId="0E4031F3" w14:textId="77777777" w:rsidR="008C59B0" w:rsidRDefault="008C59B0" w:rsidP="008C59B0">
      <w:pPr>
        <w:pStyle w:val="PL"/>
      </w:pPr>
      <w:r>
        <w:t xml:space="preserve">        reselecting towards a higher priority RAT/frequency than the current</w:t>
      </w:r>
    </w:p>
    <w:p w14:paraId="4FC8DEB0" w14:textId="77777777" w:rsidR="008C59B0" w:rsidRDefault="008C59B0" w:rsidP="008C59B0">
      <w:pPr>
        <w:pStyle w:val="PL"/>
      </w:pPr>
      <w:r>
        <w:t xml:space="preserve">        serving frequency. Each frequency of NR and E-UTRAN might have a</w:t>
      </w:r>
    </w:p>
    <w:p w14:paraId="6813F49B" w14:textId="77777777" w:rsidR="008C59B0" w:rsidRDefault="008C59B0" w:rsidP="008C59B0">
      <w:pPr>
        <w:pStyle w:val="PL"/>
      </w:pPr>
      <w:r>
        <w:t xml:space="preserve">        specific threshold.";</w:t>
      </w:r>
    </w:p>
    <w:p w14:paraId="609BC303" w14:textId="77777777" w:rsidR="008C59B0" w:rsidRDefault="008C59B0" w:rsidP="008C59B0">
      <w:pPr>
        <w:pStyle w:val="PL"/>
      </w:pPr>
      <w:r>
        <w:t xml:space="preserve">      reference "</w:t>
      </w:r>
      <w:proofErr w:type="spellStart"/>
      <w:r>
        <w:t>ThreshX</w:t>
      </w:r>
      <w:proofErr w:type="spellEnd"/>
      <w:r>
        <w:t>, HighQ in 3GPP TS 38.304";</w:t>
      </w:r>
    </w:p>
    <w:p w14:paraId="529528B9" w14:textId="77777777" w:rsidR="008C59B0" w:rsidRDefault="008C59B0" w:rsidP="008C59B0">
      <w:pPr>
        <w:pStyle w:val="PL"/>
      </w:pPr>
      <w:r>
        <w:t xml:space="preserve">      mandatory true;</w:t>
      </w:r>
    </w:p>
    <w:p w14:paraId="3F482ADB" w14:textId="77777777" w:rsidR="008C59B0" w:rsidRDefault="008C59B0" w:rsidP="008C59B0">
      <w:pPr>
        <w:pStyle w:val="PL"/>
      </w:pPr>
      <w:r>
        <w:t xml:space="preserve">      type int32 </w:t>
      </w:r>
      <w:proofErr w:type="gramStart"/>
      <w:r>
        <w:t>{ range</w:t>
      </w:r>
      <w:proofErr w:type="gramEnd"/>
      <w:r>
        <w:t xml:space="preserve"> "0..31"; }</w:t>
      </w:r>
    </w:p>
    <w:p w14:paraId="4EA0F1BE" w14:textId="77777777" w:rsidR="008C59B0" w:rsidRDefault="008C59B0" w:rsidP="008C59B0">
      <w:pPr>
        <w:pStyle w:val="PL"/>
      </w:pPr>
      <w:r>
        <w:t xml:space="preserve">      units dB;</w:t>
      </w:r>
    </w:p>
    <w:p w14:paraId="0F66EC3B" w14:textId="77777777" w:rsidR="008C59B0" w:rsidRDefault="008C59B0" w:rsidP="008C59B0">
      <w:pPr>
        <w:pStyle w:val="PL"/>
      </w:pPr>
      <w:r>
        <w:t xml:space="preserve">    }</w:t>
      </w:r>
    </w:p>
    <w:p w14:paraId="7A813D9D" w14:textId="77777777" w:rsidR="008C59B0" w:rsidRDefault="008C59B0" w:rsidP="008C59B0">
      <w:pPr>
        <w:pStyle w:val="PL"/>
      </w:pPr>
    </w:p>
    <w:p w14:paraId="4B25BA5A" w14:textId="77777777" w:rsidR="008C59B0" w:rsidRDefault="008C59B0" w:rsidP="008C59B0">
      <w:pPr>
        <w:pStyle w:val="PL"/>
      </w:pPr>
      <w:r>
        <w:t xml:space="preserve">    leaf </w:t>
      </w:r>
      <w:proofErr w:type="spellStart"/>
      <w:r>
        <w:t>threshXLowP</w:t>
      </w:r>
      <w:proofErr w:type="spellEnd"/>
      <w:r>
        <w:t xml:space="preserve"> {</w:t>
      </w:r>
    </w:p>
    <w:p w14:paraId="016AF487" w14:textId="77777777" w:rsidR="008C59B0" w:rsidRDefault="008C59B0" w:rsidP="008C59B0">
      <w:pPr>
        <w:pStyle w:val="PL"/>
      </w:pPr>
      <w:r>
        <w:t xml:space="preserve">      description "Specifies the </w:t>
      </w:r>
      <w:proofErr w:type="spellStart"/>
      <w:r>
        <w:t>Srxlev</w:t>
      </w:r>
      <w:proofErr w:type="spellEnd"/>
      <w:r>
        <w:t xml:space="preserve"> threshold used by the UE when</w:t>
      </w:r>
    </w:p>
    <w:p w14:paraId="7F338CBF" w14:textId="77777777" w:rsidR="008C59B0" w:rsidRDefault="008C59B0" w:rsidP="008C59B0">
      <w:pPr>
        <w:pStyle w:val="PL"/>
      </w:pPr>
      <w:r>
        <w:t xml:space="preserve">        reselecting towards a lower priority RAT/frequency than the current</w:t>
      </w:r>
    </w:p>
    <w:p w14:paraId="77AB73F2" w14:textId="77777777" w:rsidR="008C59B0" w:rsidRDefault="008C59B0" w:rsidP="008C59B0">
      <w:pPr>
        <w:pStyle w:val="PL"/>
      </w:pPr>
      <w:r>
        <w:t xml:space="preserve">        serving frequency. Each frequency of NR and E-UTRAN might have a</w:t>
      </w:r>
    </w:p>
    <w:p w14:paraId="078BFA56" w14:textId="77777777" w:rsidR="008C59B0" w:rsidRDefault="008C59B0" w:rsidP="008C59B0">
      <w:pPr>
        <w:pStyle w:val="PL"/>
      </w:pPr>
      <w:r>
        <w:t xml:space="preserve">        specific threshold. Resolution is 2.";</w:t>
      </w:r>
    </w:p>
    <w:p w14:paraId="200F6C9E" w14:textId="77777777" w:rsidR="008C59B0" w:rsidRDefault="008C59B0" w:rsidP="008C59B0">
      <w:pPr>
        <w:pStyle w:val="PL"/>
      </w:pPr>
      <w:r>
        <w:t xml:space="preserve">      reference "</w:t>
      </w:r>
      <w:proofErr w:type="spellStart"/>
      <w:r>
        <w:t>ThreshX</w:t>
      </w:r>
      <w:proofErr w:type="spellEnd"/>
      <w:r>
        <w:t xml:space="preserve">, </w:t>
      </w:r>
      <w:proofErr w:type="spellStart"/>
      <w:r>
        <w:t>LowP</w:t>
      </w:r>
      <w:proofErr w:type="spellEnd"/>
      <w:r>
        <w:t xml:space="preserve"> in 3GPP TS 38.304";</w:t>
      </w:r>
    </w:p>
    <w:p w14:paraId="0AC6A5CB" w14:textId="77777777" w:rsidR="008C59B0" w:rsidRDefault="008C59B0" w:rsidP="008C59B0">
      <w:pPr>
        <w:pStyle w:val="PL"/>
      </w:pPr>
      <w:r>
        <w:t xml:space="preserve">      mandatory true;</w:t>
      </w:r>
    </w:p>
    <w:p w14:paraId="01D31FA9" w14:textId="77777777" w:rsidR="008C59B0" w:rsidRDefault="008C59B0" w:rsidP="008C59B0">
      <w:pPr>
        <w:pStyle w:val="PL"/>
      </w:pPr>
      <w:r>
        <w:t xml:space="preserve">      type int32 </w:t>
      </w:r>
      <w:proofErr w:type="gramStart"/>
      <w:r>
        <w:t>{ range</w:t>
      </w:r>
      <w:proofErr w:type="gramEnd"/>
      <w:r>
        <w:t xml:space="preserve"> "0..62"; }</w:t>
      </w:r>
    </w:p>
    <w:p w14:paraId="1B7251BE" w14:textId="77777777" w:rsidR="008C59B0" w:rsidRDefault="008C59B0" w:rsidP="008C59B0">
      <w:pPr>
        <w:pStyle w:val="PL"/>
      </w:pPr>
      <w:r>
        <w:t xml:space="preserve">      units dB;</w:t>
      </w:r>
    </w:p>
    <w:p w14:paraId="0BB6941C" w14:textId="77777777" w:rsidR="008C59B0" w:rsidRDefault="008C59B0" w:rsidP="008C59B0">
      <w:pPr>
        <w:pStyle w:val="PL"/>
      </w:pPr>
      <w:r>
        <w:t xml:space="preserve">    }</w:t>
      </w:r>
    </w:p>
    <w:p w14:paraId="765CB57C" w14:textId="77777777" w:rsidR="008C59B0" w:rsidRDefault="008C59B0" w:rsidP="008C59B0">
      <w:pPr>
        <w:pStyle w:val="PL"/>
      </w:pPr>
    </w:p>
    <w:p w14:paraId="5DAB428B" w14:textId="77777777" w:rsidR="008C59B0" w:rsidRDefault="008C59B0" w:rsidP="008C59B0">
      <w:pPr>
        <w:pStyle w:val="PL"/>
      </w:pPr>
      <w:r>
        <w:t xml:space="preserve">    leaf </w:t>
      </w:r>
      <w:proofErr w:type="spellStart"/>
      <w:r>
        <w:t>threshXLowQ</w:t>
      </w:r>
      <w:proofErr w:type="spellEnd"/>
      <w:r>
        <w:t xml:space="preserve"> {</w:t>
      </w:r>
    </w:p>
    <w:p w14:paraId="0E24A8F0" w14:textId="77777777" w:rsidR="008C59B0" w:rsidRDefault="008C59B0" w:rsidP="008C59B0">
      <w:pPr>
        <w:pStyle w:val="PL"/>
      </w:pPr>
      <w:r>
        <w:t xml:space="preserve">      description "Specifies the </w:t>
      </w:r>
      <w:proofErr w:type="spellStart"/>
      <w:r>
        <w:t>Squal</w:t>
      </w:r>
      <w:proofErr w:type="spellEnd"/>
      <w:r>
        <w:t xml:space="preserve"> threshold used by the UE when</w:t>
      </w:r>
    </w:p>
    <w:p w14:paraId="2F71BBE1" w14:textId="77777777" w:rsidR="008C59B0" w:rsidRDefault="008C59B0" w:rsidP="008C59B0">
      <w:pPr>
        <w:pStyle w:val="PL"/>
      </w:pPr>
      <w:r>
        <w:t xml:space="preserve">        reselecting towards a lower priority RAT/frequency than the current</w:t>
      </w:r>
    </w:p>
    <w:p w14:paraId="39418586" w14:textId="77777777" w:rsidR="008C59B0" w:rsidRDefault="008C59B0" w:rsidP="008C59B0">
      <w:pPr>
        <w:pStyle w:val="PL"/>
      </w:pPr>
      <w:r>
        <w:t xml:space="preserve">        serving frequency. Each frequency of NR and E-UTRAN might have a</w:t>
      </w:r>
    </w:p>
    <w:p w14:paraId="21AC36E7" w14:textId="77777777" w:rsidR="008C59B0" w:rsidRDefault="008C59B0" w:rsidP="008C59B0">
      <w:pPr>
        <w:pStyle w:val="PL"/>
      </w:pPr>
      <w:r>
        <w:t xml:space="preserve">        specific threshold.";</w:t>
      </w:r>
    </w:p>
    <w:p w14:paraId="66C311DC" w14:textId="77777777" w:rsidR="008C59B0" w:rsidRDefault="008C59B0" w:rsidP="008C59B0">
      <w:pPr>
        <w:pStyle w:val="PL"/>
      </w:pPr>
      <w:r>
        <w:t xml:space="preserve">      reference "</w:t>
      </w:r>
      <w:proofErr w:type="spellStart"/>
      <w:r>
        <w:t>ThreshX</w:t>
      </w:r>
      <w:proofErr w:type="spellEnd"/>
      <w:r>
        <w:t xml:space="preserve">, </w:t>
      </w:r>
      <w:proofErr w:type="spellStart"/>
      <w:r>
        <w:t>LowQ</w:t>
      </w:r>
      <w:proofErr w:type="spellEnd"/>
      <w:r>
        <w:t xml:space="preserve"> in 3GPP TS 38.304";</w:t>
      </w:r>
    </w:p>
    <w:p w14:paraId="64910BDF" w14:textId="77777777" w:rsidR="008C59B0" w:rsidRDefault="008C59B0" w:rsidP="008C59B0">
      <w:pPr>
        <w:pStyle w:val="PL"/>
      </w:pPr>
      <w:r>
        <w:t xml:space="preserve">      mandatory true;</w:t>
      </w:r>
    </w:p>
    <w:p w14:paraId="2B8159E2" w14:textId="77777777" w:rsidR="008C59B0" w:rsidRDefault="008C59B0" w:rsidP="008C59B0">
      <w:pPr>
        <w:pStyle w:val="PL"/>
      </w:pPr>
      <w:r>
        <w:t xml:space="preserve">      type int32 </w:t>
      </w:r>
      <w:proofErr w:type="gramStart"/>
      <w:r>
        <w:t>{ range</w:t>
      </w:r>
      <w:proofErr w:type="gramEnd"/>
      <w:r>
        <w:t xml:space="preserve"> "0..31"; }</w:t>
      </w:r>
    </w:p>
    <w:p w14:paraId="1C61EDD9" w14:textId="77777777" w:rsidR="008C59B0" w:rsidRDefault="008C59B0" w:rsidP="008C59B0">
      <w:pPr>
        <w:pStyle w:val="PL"/>
      </w:pPr>
      <w:r>
        <w:t xml:space="preserve">      units dB;</w:t>
      </w:r>
    </w:p>
    <w:p w14:paraId="73EE60E4" w14:textId="77777777" w:rsidR="008C59B0" w:rsidRDefault="008C59B0" w:rsidP="008C59B0">
      <w:pPr>
        <w:pStyle w:val="PL"/>
      </w:pPr>
      <w:r>
        <w:t xml:space="preserve">    }</w:t>
      </w:r>
    </w:p>
    <w:p w14:paraId="1B07FA79" w14:textId="77777777" w:rsidR="008C59B0" w:rsidRDefault="008C59B0" w:rsidP="008C59B0">
      <w:pPr>
        <w:pStyle w:val="PL"/>
      </w:pPr>
    </w:p>
    <w:p w14:paraId="1C20C050" w14:textId="77777777" w:rsidR="008C59B0" w:rsidRDefault="008C59B0" w:rsidP="008C59B0">
      <w:pPr>
        <w:pStyle w:val="PL"/>
      </w:pPr>
      <w:r>
        <w:t xml:space="preserve">    leaf </w:t>
      </w:r>
      <w:proofErr w:type="spellStart"/>
      <w:r>
        <w:t>tReselectionNR</w:t>
      </w:r>
      <w:proofErr w:type="spellEnd"/>
      <w:r>
        <w:t xml:space="preserve"> {       </w:t>
      </w:r>
      <w:r>
        <w:tab/>
      </w:r>
    </w:p>
    <w:p w14:paraId="2F7E7410" w14:textId="77777777" w:rsidR="008C59B0" w:rsidRDefault="008C59B0" w:rsidP="008C59B0">
      <w:pPr>
        <w:pStyle w:val="PL"/>
      </w:pPr>
      <w:r>
        <w:t xml:space="preserve">      description "Cell reselection timer for NR.";</w:t>
      </w:r>
    </w:p>
    <w:p w14:paraId="213749BB" w14:textId="77777777" w:rsidR="008C59B0" w:rsidRDefault="008C59B0" w:rsidP="008C59B0">
      <w:pPr>
        <w:pStyle w:val="PL"/>
      </w:pPr>
      <w:r>
        <w:t xml:space="preserve">      reference "</w:t>
      </w:r>
      <w:proofErr w:type="spellStart"/>
      <w:r>
        <w:t>TreselectionRAT</w:t>
      </w:r>
      <w:proofErr w:type="spellEnd"/>
      <w:r>
        <w:t xml:space="preserve"> for NR in 3GPP TS 38.331";</w:t>
      </w:r>
    </w:p>
    <w:p w14:paraId="61143C16" w14:textId="77777777" w:rsidR="008C59B0" w:rsidRDefault="008C59B0" w:rsidP="008C59B0">
      <w:pPr>
        <w:pStyle w:val="PL"/>
      </w:pPr>
      <w:r>
        <w:t xml:space="preserve">      mandatory true;</w:t>
      </w:r>
    </w:p>
    <w:p w14:paraId="6051F7D3" w14:textId="77777777" w:rsidR="008C59B0" w:rsidRDefault="008C59B0" w:rsidP="008C59B0">
      <w:pPr>
        <w:pStyle w:val="PL"/>
      </w:pPr>
      <w:r>
        <w:t xml:space="preserve">      type int32 </w:t>
      </w:r>
      <w:proofErr w:type="gramStart"/>
      <w:r>
        <w:t>{ range</w:t>
      </w:r>
      <w:proofErr w:type="gramEnd"/>
      <w:r>
        <w:t xml:space="preserve"> "0..7"; }</w:t>
      </w:r>
    </w:p>
    <w:p w14:paraId="439D3FB4" w14:textId="77777777" w:rsidR="008C59B0" w:rsidRDefault="008C59B0" w:rsidP="008C59B0">
      <w:pPr>
        <w:pStyle w:val="PL"/>
      </w:pPr>
      <w:r>
        <w:t xml:space="preserve">      units s;     </w:t>
      </w:r>
      <w:r>
        <w:tab/>
      </w:r>
    </w:p>
    <w:p w14:paraId="02A1C55F" w14:textId="77777777" w:rsidR="008C59B0" w:rsidRDefault="008C59B0" w:rsidP="008C59B0">
      <w:pPr>
        <w:pStyle w:val="PL"/>
      </w:pPr>
      <w:r>
        <w:t xml:space="preserve">    }</w:t>
      </w:r>
    </w:p>
    <w:p w14:paraId="131D6CFC" w14:textId="77777777" w:rsidR="008C59B0" w:rsidRDefault="008C59B0" w:rsidP="008C59B0">
      <w:pPr>
        <w:pStyle w:val="PL"/>
      </w:pPr>
    </w:p>
    <w:p w14:paraId="6AEABE1D" w14:textId="77777777" w:rsidR="008C59B0" w:rsidRDefault="008C59B0" w:rsidP="008C59B0">
      <w:pPr>
        <w:pStyle w:val="PL"/>
      </w:pPr>
      <w:r>
        <w:t xml:space="preserve">    leaf </w:t>
      </w:r>
      <w:proofErr w:type="spellStart"/>
      <w:r>
        <w:t>tReselectionNRSfHigh</w:t>
      </w:r>
      <w:proofErr w:type="spellEnd"/>
      <w:r>
        <w:t xml:space="preserve"> {       </w:t>
      </w:r>
      <w:r>
        <w:tab/>
      </w:r>
    </w:p>
    <w:p w14:paraId="4A8C42B7" w14:textId="77777777" w:rsidR="008C59B0" w:rsidRDefault="008C59B0" w:rsidP="008C59B0">
      <w:pPr>
        <w:pStyle w:val="PL"/>
      </w:pPr>
      <w:r>
        <w:t xml:space="preserve">      description "The attribute </w:t>
      </w:r>
      <w:proofErr w:type="spellStart"/>
      <w:r>
        <w:t>tReselectionNr</w:t>
      </w:r>
      <w:proofErr w:type="spellEnd"/>
      <w:r>
        <w:t xml:space="preserve"> (parameter </w:t>
      </w:r>
      <w:proofErr w:type="spellStart"/>
      <w:r>
        <w:t>TreselectionNR</w:t>
      </w:r>
      <w:proofErr w:type="spellEnd"/>
      <w:r>
        <w:t xml:space="preserve"> in</w:t>
      </w:r>
    </w:p>
    <w:p w14:paraId="01E83AC7" w14:textId="77777777" w:rsidR="008C59B0" w:rsidRDefault="008C59B0" w:rsidP="008C59B0">
      <w:pPr>
        <w:pStyle w:val="PL"/>
      </w:pPr>
      <w:r>
        <w:t xml:space="preserve">        3GPP TS 38.304) is multiplied with this scaling factor if the UE is</w:t>
      </w:r>
    </w:p>
    <w:p w14:paraId="4523A508" w14:textId="77777777" w:rsidR="008C59B0" w:rsidRDefault="008C59B0" w:rsidP="008C59B0">
      <w:pPr>
        <w:pStyle w:val="PL"/>
      </w:pPr>
      <w:r>
        <w:t xml:space="preserve">        in high mobility state.";</w:t>
      </w:r>
    </w:p>
    <w:p w14:paraId="037EFB5B" w14:textId="77777777" w:rsidR="008C59B0" w:rsidRDefault="008C59B0" w:rsidP="008C59B0">
      <w:pPr>
        <w:pStyle w:val="PL"/>
      </w:pPr>
      <w:r>
        <w:t xml:space="preserve">      reference "Speed dependent </w:t>
      </w:r>
      <w:proofErr w:type="spellStart"/>
      <w:r>
        <w:t>ScalingFactor</w:t>
      </w:r>
      <w:proofErr w:type="spellEnd"/>
      <w:r>
        <w:t xml:space="preserve"> for </w:t>
      </w:r>
      <w:proofErr w:type="spellStart"/>
      <w:r>
        <w:t>TreselectionNR</w:t>
      </w:r>
      <w:proofErr w:type="spellEnd"/>
      <w:r>
        <w:t xml:space="preserve"> for high</w:t>
      </w:r>
    </w:p>
    <w:p w14:paraId="397D7533" w14:textId="77777777" w:rsidR="008C59B0" w:rsidRDefault="008C59B0" w:rsidP="008C59B0">
      <w:pPr>
        <w:pStyle w:val="PL"/>
      </w:pPr>
      <w:r>
        <w:t xml:space="preserve">        mobility state in 3GPP TS 38.304";</w:t>
      </w:r>
    </w:p>
    <w:p w14:paraId="1D0606A3" w14:textId="77777777" w:rsidR="008C59B0" w:rsidRDefault="008C59B0" w:rsidP="008C59B0">
      <w:pPr>
        <w:pStyle w:val="PL"/>
      </w:pPr>
      <w:r>
        <w:t xml:space="preserve">      mandatory true;</w:t>
      </w:r>
    </w:p>
    <w:p w14:paraId="0B395E47" w14:textId="77777777" w:rsidR="008C59B0" w:rsidRDefault="008C59B0" w:rsidP="008C59B0">
      <w:pPr>
        <w:pStyle w:val="PL"/>
      </w:pPr>
      <w:r>
        <w:t xml:space="preserve">      type uint8 { range "25 | 50 | 75 | 100"; }</w:t>
      </w:r>
    </w:p>
    <w:p w14:paraId="32E29313" w14:textId="77777777" w:rsidR="008C59B0" w:rsidRDefault="008C59B0" w:rsidP="008C59B0">
      <w:pPr>
        <w:pStyle w:val="PL"/>
      </w:pPr>
      <w:r>
        <w:t xml:space="preserve">      units %;</w:t>
      </w:r>
    </w:p>
    <w:p w14:paraId="39310C1B" w14:textId="77777777" w:rsidR="008C59B0" w:rsidRDefault="008C59B0" w:rsidP="008C59B0">
      <w:pPr>
        <w:pStyle w:val="PL"/>
      </w:pPr>
      <w:r>
        <w:t xml:space="preserve">    }</w:t>
      </w:r>
    </w:p>
    <w:p w14:paraId="29AA373C" w14:textId="77777777" w:rsidR="008C59B0" w:rsidRDefault="008C59B0" w:rsidP="008C59B0">
      <w:pPr>
        <w:pStyle w:val="PL"/>
      </w:pPr>
    </w:p>
    <w:p w14:paraId="0215C0F5" w14:textId="77777777" w:rsidR="008C59B0" w:rsidRDefault="008C59B0" w:rsidP="008C59B0">
      <w:pPr>
        <w:pStyle w:val="PL"/>
      </w:pPr>
      <w:r>
        <w:t xml:space="preserve">    leaf </w:t>
      </w:r>
      <w:proofErr w:type="spellStart"/>
      <w:r>
        <w:t>tReselectionNRSfMedium</w:t>
      </w:r>
      <w:proofErr w:type="spellEnd"/>
      <w:r>
        <w:t xml:space="preserve"> {       </w:t>
      </w:r>
      <w:r>
        <w:tab/>
      </w:r>
    </w:p>
    <w:p w14:paraId="17982769" w14:textId="77777777" w:rsidR="008C59B0" w:rsidRDefault="008C59B0" w:rsidP="008C59B0">
      <w:pPr>
        <w:pStyle w:val="PL"/>
      </w:pPr>
      <w:r>
        <w:t xml:space="preserve">      description "The attribute </w:t>
      </w:r>
      <w:proofErr w:type="spellStart"/>
      <w:r>
        <w:t>tReselectionNr</w:t>
      </w:r>
      <w:proofErr w:type="spellEnd"/>
      <w:r>
        <w:t xml:space="preserve"> (parameter </w:t>
      </w:r>
      <w:proofErr w:type="spellStart"/>
      <w:r>
        <w:t>TreselectionNR</w:t>
      </w:r>
      <w:proofErr w:type="spellEnd"/>
      <w:r>
        <w:t xml:space="preserve"> in</w:t>
      </w:r>
    </w:p>
    <w:p w14:paraId="432CA7A9" w14:textId="77777777" w:rsidR="008C59B0" w:rsidRDefault="008C59B0" w:rsidP="008C59B0">
      <w:pPr>
        <w:pStyle w:val="PL"/>
      </w:pPr>
      <w:r>
        <w:t xml:space="preserve">        3GPP TS 38.304) multiplied with this scaling factor if the UE is in</w:t>
      </w:r>
    </w:p>
    <w:p w14:paraId="2328D7F0" w14:textId="77777777" w:rsidR="008C59B0" w:rsidRDefault="008C59B0" w:rsidP="008C59B0">
      <w:pPr>
        <w:pStyle w:val="PL"/>
      </w:pPr>
      <w:r>
        <w:t xml:space="preserve">        medium mobility state.";</w:t>
      </w:r>
    </w:p>
    <w:p w14:paraId="70F0C7FC" w14:textId="77777777" w:rsidR="008C59B0" w:rsidRDefault="008C59B0" w:rsidP="008C59B0">
      <w:pPr>
        <w:pStyle w:val="PL"/>
      </w:pPr>
      <w:r>
        <w:t xml:space="preserve">      reference "Speed dependent </w:t>
      </w:r>
      <w:proofErr w:type="spellStart"/>
      <w:r>
        <w:t>ScalingFactor</w:t>
      </w:r>
      <w:proofErr w:type="spellEnd"/>
      <w:r>
        <w:t xml:space="preserve"> for </w:t>
      </w:r>
      <w:proofErr w:type="spellStart"/>
      <w:r>
        <w:t>TreselectionNR</w:t>
      </w:r>
      <w:proofErr w:type="spellEnd"/>
      <w:r>
        <w:t xml:space="preserve"> for medium</w:t>
      </w:r>
    </w:p>
    <w:p w14:paraId="6034F86B" w14:textId="77777777" w:rsidR="008C59B0" w:rsidRDefault="008C59B0" w:rsidP="008C59B0">
      <w:pPr>
        <w:pStyle w:val="PL"/>
      </w:pPr>
      <w:r>
        <w:t xml:space="preserve">        mobility state in 3GPP TS 38.304";</w:t>
      </w:r>
    </w:p>
    <w:p w14:paraId="6B2B1409" w14:textId="77777777" w:rsidR="008C59B0" w:rsidRDefault="008C59B0" w:rsidP="008C59B0">
      <w:pPr>
        <w:pStyle w:val="PL"/>
      </w:pPr>
      <w:r>
        <w:t xml:space="preserve">      mandatory true;</w:t>
      </w:r>
    </w:p>
    <w:p w14:paraId="6EAC7E13" w14:textId="77777777" w:rsidR="008C59B0" w:rsidRDefault="008C59B0" w:rsidP="008C59B0">
      <w:pPr>
        <w:pStyle w:val="PL"/>
      </w:pPr>
      <w:r>
        <w:t xml:space="preserve">      type uint8 { range "25 | 50 | 75 | 100"; }</w:t>
      </w:r>
    </w:p>
    <w:p w14:paraId="6A6D92D0" w14:textId="77777777" w:rsidR="008C59B0" w:rsidRDefault="008C59B0" w:rsidP="008C59B0">
      <w:pPr>
        <w:pStyle w:val="PL"/>
      </w:pPr>
      <w:r>
        <w:t xml:space="preserve">      units %;</w:t>
      </w:r>
    </w:p>
    <w:p w14:paraId="08A635C5" w14:textId="77777777" w:rsidR="008C59B0" w:rsidRDefault="008C59B0" w:rsidP="008C59B0">
      <w:pPr>
        <w:pStyle w:val="PL"/>
      </w:pPr>
      <w:r>
        <w:t xml:space="preserve">    }</w:t>
      </w:r>
    </w:p>
    <w:p w14:paraId="6B6971DF" w14:textId="77777777" w:rsidR="008C59B0" w:rsidRDefault="008C59B0" w:rsidP="008C59B0">
      <w:pPr>
        <w:pStyle w:val="PL"/>
      </w:pPr>
    </w:p>
    <w:p w14:paraId="474277C4" w14:textId="77777777" w:rsidR="008C59B0" w:rsidRDefault="008C59B0" w:rsidP="008C59B0">
      <w:pPr>
        <w:pStyle w:val="PL"/>
      </w:pPr>
      <w:r>
        <w:t xml:space="preserve">    leaf </w:t>
      </w:r>
      <w:proofErr w:type="spellStart"/>
      <w:r>
        <w:t>nRFrequencyRef</w:t>
      </w:r>
      <w:proofErr w:type="spellEnd"/>
      <w:r>
        <w:t xml:space="preserve"> {       </w:t>
      </w:r>
      <w:r>
        <w:tab/>
      </w:r>
    </w:p>
    <w:p w14:paraId="5BF96880" w14:textId="77777777" w:rsidR="008C59B0" w:rsidRDefault="008C59B0" w:rsidP="008C59B0">
      <w:pPr>
        <w:pStyle w:val="PL"/>
      </w:pPr>
      <w:r>
        <w:t xml:space="preserve">      description "Reference to a corresponding </w:t>
      </w:r>
      <w:proofErr w:type="spellStart"/>
      <w:r>
        <w:t>NRFrequency</w:t>
      </w:r>
      <w:proofErr w:type="spellEnd"/>
      <w:r>
        <w:t xml:space="preserve"> instance.";</w:t>
      </w:r>
    </w:p>
    <w:p w14:paraId="0A2AEF96" w14:textId="77777777" w:rsidR="008C59B0" w:rsidRDefault="008C59B0" w:rsidP="008C59B0">
      <w:pPr>
        <w:pStyle w:val="PL"/>
      </w:pPr>
      <w:r>
        <w:t xml:space="preserve">      mandatory true;</w:t>
      </w:r>
    </w:p>
    <w:p w14:paraId="2C36155A" w14:textId="77777777" w:rsidR="008C59B0" w:rsidRDefault="008C59B0" w:rsidP="008C59B0">
      <w:pPr>
        <w:pStyle w:val="PL"/>
      </w:pPr>
      <w:r>
        <w:t xml:space="preserve">      type types3gpp:DistinguishedName;</w:t>
      </w:r>
    </w:p>
    <w:p w14:paraId="31DDD897" w14:textId="77777777" w:rsidR="008C59B0" w:rsidRDefault="008C59B0" w:rsidP="008C59B0">
      <w:pPr>
        <w:pStyle w:val="PL"/>
      </w:pPr>
      <w:r>
        <w:t xml:space="preserve">    }</w:t>
      </w:r>
    </w:p>
    <w:p w14:paraId="26CAE9DB" w14:textId="77777777" w:rsidR="008C59B0" w:rsidRDefault="008C59B0" w:rsidP="008C59B0">
      <w:pPr>
        <w:pStyle w:val="PL"/>
      </w:pPr>
      <w:r>
        <w:t xml:space="preserve">  }</w:t>
      </w:r>
    </w:p>
    <w:p w14:paraId="517A3798" w14:textId="77777777" w:rsidR="008C59B0" w:rsidRDefault="008C59B0" w:rsidP="008C59B0">
      <w:pPr>
        <w:pStyle w:val="PL"/>
      </w:pPr>
    </w:p>
    <w:p w14:paraId="58B3B588" w14:textId="77777777" w:rsidR="008C59B0" w:rsidRDefault="008C59B0" w:rsidP="008C59B0">
      <w:pPr>
        <w:pStyle w:val="PL"/>
      </w:pPr>
      <w:r>
        <w:t xml:space="preserve">  augment /me3gpp:ManagedElement/gnbcucp3gpp:GNBCUCPFunction/nrcellcu3gpp:NRCellCU {</w:t>
      </w:r>
    </w:p>
    <w:p w14:paraId="01481128" w14:textId="77777777" w:rsidR="008C59B0" w:rsidRDefault="008C59B0" w:rsidP="008C59B0">
      <w:pPr>
        <w:pStyle w:val="PL"/>
      </w:pPr>
    </w:p>
    <w:p w14:paraId="44C6CA7A" w14:textId="77777777" w:rsidR="008C59B0" w:rsidRDefault="008C59B0" w:rsidP="008C59B0">
      <w:pPr>
        <w:pStyle w:val="PL"/>
      </w:pPr>
      <w:r>
        <w:t xml:space="preserve">    list </w:t>
      </w:r>
      <w:proofErr w:type="spellStart"/>
      <w:r>
        <w:t>NRFreqRelation</w:t>
      </w:r>
      <w:proofErr w:type="spellEnd"/>
      <w:r>
        <w:t xml:space="preserve"> {</w:t>
      </w:r>
    </w:p>
    <w:p w14:paraId="195284D6" w14:textId="77777777" w:rsidR="008C59B0" w:rsidRDefault="008C59B0" w:rsidP="008C59B0">
      <w:pPr>
        <w:pStyle w:val="PL"/>
      </w:pPr>
      <w:r>
        <w:t xml:space="preserve">      description "Together with the target </w:t>
      </w:r>
      <w:proofErr w:type="spellStart"/>
      <w:r>
        <w:t>NRFrequency</w:t>
      </w:r>
      <w:proofErr w:type="spellEnd"/>
      <w:r>
        <w:t>, it represents the</w:t>
      </w:r>
    </w:p>
    <w:p w14:paraId="0DBED4DF" w14:textId="77777777" w:rsidR="008C59B0" w:rsidRDefault="008C59B0" w:rsidP="008C59B0">
      <w:pPr>
        <w:pStyle w:val="PL"/>
      </w:pPr>
      <w:r>
        <w:t xml:space="preserve">        frequency properties applicable to the referencing </w:t>
      </w:r>
      <w:proofErr w:type="spellStart"/>
      <w:r>
        <w:t>NRFreqRelation</w:t>
      </w:r>
      <w:proofErr w:type="spellEnd"/>
      <w:r>
        <w:t>.";</w:t>
      </w:r>
    </w:p>
    <w:p w14:paraId="6CF91B4B" w14:textId="77777777" w:rsidR="008C59B0" w:rsidRDefault="008C59B0" w:rsidP="008C59B0">
      <w:pPr>
        <w:pStyle w:val="PL"/>
      </w:pPr>
      <w:r>
        <w:t xml:space="preserve">      reference "3GPP TS 28.541";</w:t>
      </w:r>
    </w:p>
    <w:p w14:paraId="2B98F380" w14:textId="77777777" w:rsidR="008C59B0" w:rsidRDefault="008C59B0" w:rsidP="008C59B0">
      <w:pPr>
        <w:pStyle w:val="PL"/>
      </w:pPr>
      <w:r>
        <w:t xml:space="preserve">      key id;</w:t>
      </w:r>
    </w:p>
    <w:p w14:paraId="25C234AB" w14:textId="77777777" w:rsidR="008C59B0" w:rsidRDefault="008C59B0" w:rsidP="008C59B0">
      <w:pPr>
        <w:pStyle w:val="PL"/>
      </w:pPr>
      <w:r>
        <w:t xml:space="preserve">      uses top3gpp:Top_Grp;</w:t>
      </w:r>
    </w:p>
    <w:p w14:paraId="266B3C52" w14:textId="77777777" w:rsidR="008C59B0" w:rsidRDefault="008C59B0" w:rsidP="008C59B0">
      <w:pPr>
        <w:pStyle w:val="PL"/>
      </w:pPr>
      <w:r>
        <w:t xml:space="preserve">      container attributes {</w:t>
      </w:r>
    </w:p>
    <w:p w14:paraId="7AF5D21A" w14:textId="77777777" w:rsidR="008C59B0" w:rsidRDefault="008C59B0" w:rsidP="008C59B0">
      <w:pPr>
        <w:pStyle w:val="PL"/>
      </w:pPr>
      <w:r>
        <w:t xml:space="preserve">        uses </w:t>
      </w:r>
      <w:proofErr w:type="spellStart"/>
      <w:r>
        <w:t>NRFreqRelationGrp</w:t>
      </w:r>
      <w:proofErr w:type="spellEnd"/>
      <w:r>
        <w:t>;</w:t>
      </w:r>
    </w:p>
    <w:p w14:paraId="438A381D" w14:textId="77777777" w:rsidR="008C59B0" w:rsidRDefault="008C59B0" w:rsidP="008C59B0">
      <w:pPr>
        <w:pStyle w:val="PL"/>
      </w:pPr>
      <w:r>
        <w:t xml:space="preserve">      }</w:t>
      </w:r>
    </w:p>
    <w:p w14:paraId="2897965D" w14:textId="77777777" w:rsidR="008C59B0" w:rsidRDefault="008C59B0" w:rsidP="008C59B0">
      <w:pPr>
        <w:pStyle w:val="PL"/>
      </w:pPr>
      <w:r>
        <w:t xml:space="preserve">      uses mf3gpp:ManagedFunctionContainedClasses;</w:t>
      </w:r>
    </w:p>
    <w:p w14:paraId="5A7041DA" w14:textId="77777777" w:rsidR="008C59B0" w:rsidRDefault="008C59B0" w:rsidP="008C59B0">
      <w:pPr>
        <w:pStyle w:val="PL"/>
      </w:pPr>
      <w:r>
        <w:t xml:space="preserve">    }</w:t>
      </w:r>
    </w:p>
    <w:p w14:paraId="1F9B40C2" w14:textId="77777777" w:rsidR="008C59B0" w:rsidRDefault="008C59B0" w:rsidP="008C59B0">
      <w:pPr>
        <w:pStyle w:val="PL"/>
      </w:pPr>
      <w:r>
        <w:t xml:space="preserve">  }</w:t>
      </w:r>
    </w:p>
    <w:p w14:paraId="22100FEB" w14:textId="77777777" w:rsidR="008C59B0" w:rsidRDefault="008C59B0" w:rsidP="008C59B0">
      <w:pPr>
        <w:pStyle w:val="PL"/>
      </w:pPr>
      <w:r>
        <w:t>}</w:t>
      </w:r>
    </w:p>
    <w:p w14:paraId="1A96CDC4" w14:textId="77777777" w:rsidR="00FE3150" w:rsidRPr="007861C2" w:rsidRDefault="00FE3150" w:rsidP="00FE3150">
      <w:pPr>
        <w:pStyle w:val="PL"/>
        <w:rPr>
          <w:ins w:id="300" w:author="nokia-1" w:date="2021-05-17T11:05:00Z"/>
          <w:lang w:val="fr-FR"/>
        </w:rPr>
      </w:pPr>
      <w:ins w:id="301" w:author="nokia-1" w:date="2021-05-17T11:05:00Z">
        <w:r w:rsidRPr="0041693A">
          <w:rPr>
            <w:lang w:val="fr-FR"/>
          </w:rPr>
          <w:t>&lt;CODE ENDS&gt;</w:t>
        </w:r>
      </w:ins>
    </w:p>
    <w:p w14:paraId="5430B3B1" w14:textId="77777777" w:rsidR="007878AD" w:rsidRPr="00A81D16"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6FA417FA" w14:textId="77777777" w:rsidTr="00DA5C50">
        <w:tc>
          <w:tcPr>
            <w:tcW w:w="9521" w:type="dxa"/>
            <w:shd w:val="clear" w:color="auto" w:fill="FFFFCC"/>
            <w:vAlign w:val="center"/>
          </w:tcPr>
          <w:p w14:paraId="6B6A7F57" w14:textId="77777777" w:rsidR="007878AD" w:rsidRPr="008D31B8" w:rsidRDefault="007878AD" w:rsidP="00DA5C50">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p>
        </w:tc>
      </w:tr>
    </w:tbl>
    <w:p w14:paraId="0538B6E7" w14:textId="77777777" w:rsidR="007878AD" w:rsidRDefault="007878AD" w:rsidP="007878AD"/>
    <w:p w14:paraId="6BCD70BD" w14:textId="77777777" w:rsidR="007878AD" w:rsidRDefault="007878AD" w:rsidP="007878AD"/>
    <w:sectPr w:rsidR="007878AD">
      <w:headerReference w:type="even" r:id="rId15"/>
      <w:headerReference w:type="default" r:id="rId16"/>
      <w:headerReference w:type="firs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7333" w14:textId="77777777" w:rsidR="00D4725E" w:rsidRDefault="00D4725E">
      <w:pPr>
        <w:spacing w:after="0"/>
      </w:pPr>
      <w:r>
        <w:separator/>
      </w:r>
    </w:p>
  </w:endnote>
  <w:endnote w:type="continuationSeparator" w:id="0">
    <w:p w14:paraId="368850E0" w14:textId="77777777" w:rsidR="00D4725E" w:rsidRDefault="00D47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3FAD7" w14:textId="77777777" w:rsidR="00D4725E" w:rsidRDefault="00D4725E">
      <w:pPr>
        <w:spacing w:after="0"/>
      </w:pPr>
      <w:r>
        <w:separator/>
      </w:r>
    </w:p>
  </w:footnote>
  <w:footnote w:type="continuationSeparator" w:id="0">
    <w:p w14:paraId="09013FEA" w14:textId="77777777" w:rsidR="00D4725E" w:rsidRDefault="00D47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557D6" w14:textId="77777777" w:rsidR="000158C0" w:rsidRDefault="00015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65E7" w14:textId="77777777" w:rsidR="000158C0" w:rsidRDefault="000158C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6833" w14:textId="77777777" w:rsidR="000158C0" w:rsidRDefault="00015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3"/>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6"/>
  </w:num>
  <w:num w:numId="7">
    <w:abstractNumId w:val="17"/>
  </w:num>
  <w:num w:numId="8">
    <w:abstractNumId w:val="12"/>
  </w:num>
  <w:num w:numId="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8"/>
  </w:num>
  <w:num w:numId="12">
    <w:abstractNumId w:val="15"/>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5D5D"/>
    <w:rsid w:val="0000659D"/>
    <w:rsid w:val="00006721"/>
    <w:rsid w:val="00007105"/>
    <w:rsid w:val="00007131"/>
    <w:rsid w:val="000137FB"/>
    <w:rsid w:val="000158C0"/>
    <w:rsid w:val="00015BB8"/>
    <w:rsid w:val="000171BE"/>
    <w:rsid w:val="00022E4A"/>
    <w:rsid w:val="00024702"/>
    <w:rsid w:val="0003202B"/>
    <w:rsid w:val="00035F28"/>
    <w:rsid w:val="00036FAD"/>
    <w:rsid w:val="00040AA6"/>
    <w:rsid w:val="00040E02"/>
    <w:rsid w:val="00042C3D"/>
    <w:rsid w:val="00043357"/>
    <w:rsid w:val="00044D1D"/>
    <w:rsid w:val="000455D3"/>
    <w:rsid w:val="00047867"/>
    <w:rsid w:val="00054140"/>
    <w:rsid w:val="00063876"/>
    <w:rsid w:val="00063943"/>
    <w:rsid w:val="00066A15"/>
    <w:rsid w:val="00082314"/>
    <w:rsid w:val="000856D0"/>
    <w:rsid w:val="00097C44"/>
    <w:rsid w:val="000A620D"/>
    <w:rsid w:val="000A6394"/>
    <w:rsid w:val="000B0DC0"/>
    <w:rsid w:val="000B46F0"/>
    <w:rsid w:val="000B7094"/>
    <w:rsid w:val="000B7ED7"/>
    <w:rsid w:val="000C038A"/>
    <w:rsid w:val="000C0D22"/>
    <w:rsid w:val="000C2271"/>
    <w:rsid w:val="000C478B"/>
    <w:rsid w:val="000C6598"/>
    <w:rsid w:val="000C6AC9"/>
    <w:rsid w:val="000D0378"/>
    <w:rsid w:val="000D2984"/>
    <w:rsid w:val="000D3282"/>
    <w:rsid w:val="000D57B1"/>
    <w:rsid w:val="000D603B"/>
    <w:rsid w:val="000E02AD"/>
    <w:rsid w:val="000E4C3D"/>
    <w:rsid w:val="000E577E"/>
    <w:rsid w:val="000E66B1"/>
    <w:rsid w:val="000E7C9F"/>
    <w:rsid w:val="000F0083"/>
    <w:rsid w:val="000F2368"/>
    <w:rsid w:val="000F24A4"/>
    <w:rsid w:val="000F2A8A"/>
    <w:rsid w:val="000F3AE9"/>
    <w:rsid w:val="000F54C6"/>
    <w:rsid w:val="00107586"/>
    <w:rsid w:val="00107FE2"/>
    <w:rsid w:val="00117202"/>
    <w:rsid w:val="001200F1"/>
    <w:rsid w:val="00122352"/>
    <w:rsid w:val="00122687"/>
    <w:rsid w:val="00123DB5"/>
    <w:rsid w:val="00125424"/>
    <w:rsid w:val="00126327"/>
    <w:rsid w:val="001328B1"/>
    <w:rsid w:val="0013452F"/>
    <w:rsid w:val="001351BB"/>
    <w:rsid w:val="00135503"/>
    <w:rsid w:val="00136B3B"/>
    <w:rsid w:val="0014002B"/>
    <w:rsid w:val="0014070B"/>
    <w:rsid w:val="00140B54"/>
    <w:rsid w:val="001432EE"/>
    <w:rsid w:val="00145D43"/>
    <w:rsid w:val="001472F1"/>
    <w:rsid w:val="00160AA5"/>
    <w:rsid w:val="00160F4E"/>
    <w:rsid w:val="001636BD"/>
    <w:rsid w:val="00164745"/>
    <w:rsid w:val="00172A27"/>
    <w:rsid w:val="00172FFC"/>
    <w:rsid w:val="0017776E"/>
    <w:rsid w:val="0018103D"/>
    <w:rsid w:val="001819A6"/>
    <w:rsid w:val="00181B8D"/>
    <w:rsid w:val="00182B1E"/>
    <w:rsid w:val="001835A7"/>
    <w:rsid w:val="00184ED9"/>
    <w:rsid w:val="0018714D"/>
    <w:rsid w:val="0019116E"/>
    <w:rsid w:val="0019129F"/>
    <w:rsid w:val="00192C46"/>
    <w:rsid w:val="00194AAA"/>
    <w:rsid w:val="001A032E"/>
    <w:rsid w:val="001A560E"/>
    <w:rsid w:val="001A7B60"/>
    <w:rsid w:val="001A7EAC"/>
    <w:rsid w:val="001B0367"/>
    <w:rsid w:val="001B23BE"/>
    <w:rsid w:val="001B26FC"/>
    <w:rsid w:val="001B4683"/>
    <w:rsid w:val="001B7A65"/>
    <w:rsid w:val="001C04AA"/>
    <w:rsid w:val="001C38E2"/>
    <w:rsid w:val="001C440F"/>
    <w:rsid w:val="001C7322"/>
    <w:rsid w:val="001D0AE2"/>
    <w:rsid w:val="001E0060"/>
    <w:rsid w:val="001E0B29"/>
    <w:rsid w:val="001E2592"/>
    <w:rsid w:val="001E41F3"/>
    <w:rsid w:val="001F65F2"/>
    <w:rsid w:val="00204D16"/>
    <w:rsid w:val="00206278"/>
    <w:rsid w:val="00210F9A"/>
    <w:rsid w:val="00211988"/>
    <w:rsid w:val="00211B34"/>
    <w:rsid w:val="002201AB"/>
    <w:rsid w:val="002233D1"/>
    <w:rsid w:val="00223AA3"/>
    <w:rsid w:val="00225D8E"/>
    <w:rsid w:val="00230D96"/>
    <w:rsid w:val="00230DFD"/>
    <w:rsid w:val="00233B9A"/>
    <w:rsid w:val="00235F36"/>
    <w:rsid w:val="002373F0"/>
    <w:rsid w:val="00241829"/>
    <w:rsid w:val="0024646E"/>
    <w:rsid w:val="00247CC3"/>
    <w:rsid w:val="00251BCD"/>
    <w:rsid w:val="0025371F"/>
    <w:rsid w:val="00256F19"/>
    <w:rsid w:val="0026004D"/>
    <w:rsid w:val="0026492A"/>
    <w:rsid w:val="00265203"/>
    <w:rsid w:val="00265E51"/>
    <w:rsid w:val="00266F62"/>
    <w:rsid w:val="0027116C"/>
    <w:rsid w:val="00271638"/>
    <w:rsid w:val="00274316"/>
    <w:rsid w:val="00275D12"/>
    <w:rsid w:val="0028247F"/>
    <w:rsid w:val="0028292B"/>
    <w:rsid w:val="00283110"/>
    <w:rsid w:val="002860C4"/>
    <w:rsid w:val="00291DD1"/>
    <w:rsid w:val="00293EAF"/>
    <w:rsid w:val="00295FB6"/>
    <w:rsid w:val="002A0027"/>
    <w:rsid w:val="002A01CC"/>
    <w:rsid w:val="002A39BD"/>
    <w:rsid w:val="002A74C0"/>
    <w:rsid w:val="002A79F1"/>
    <w:rsid w:val="002B0769"/>
    <w:rsid w:val="002B2646"/>
    <w:rsid w:val="002B2F17"/>
    <w:rsid w:val="002B3B4C"/>
    <w:rsid w:val="002B478B"/>
    <w:rsid w:val="002B5741"/>
    <w:rsid w:val="002C037B"/>
    <w:rsid w:val="002C464D"/>
    <w:rsid w:val="002C7E94"/>
    <w:rsid w:val="002D046F"/>
    <w:rsid w:val="002D1E75"/>
    <w:rsid w:val="002D4B19"/>
    <w:rsid w:val="002D7BE0"/>
    <w:rsid w:val="002E23F2"/>
    <w:rsid w:val="002E2457"/>
    <w:rsid w:val="002E34C6"/>
    <w:rsid w:val="002E34FB"/>
    <w:rsid w:val="002E365D"/>
    <w:rsid w:val="002E3F14"/>
    <w:rsid w:val="002E468B"/>
    <w:rsid w:val="002E4F30"/>
    <w:rsid w:val="002E697C"/>
    <w:rsid w:val="002F0FDB"/>
    <w:rsid w:val="002F2F70"/>
    <w:rsid w:val="002F3224"/>
    <w:rsid w:val="002F5073"/>
    <w:rsid w:val="002F6E8A"/>
    <w:rsid w:val="002F6F0E"/>
    <w:rsid w:val="002F772B"/>
    <w:rsid w:val="00301BB6"/>
    <w:rsid w:val="00302E78"/>
    <w:rsid w:val="00305409"/>
    <w:rsid w:val="0030700A"/>
    <w:rsid w:val="003106E9"/>
    <w:rsid w:val="00310ADE"/>
    <w:rsid w:val="00317659"/>
    <w:rsid w:val="003231AF"/>
    <w:rsid w:val="003235EE"/>
    <w:rsid w:val="00325230"/>
    <w:rsid w:val="003256E4"/>
    <w:rsid w:val="00331101"/>
    <w:rsid w:val="003312D7"/>
    <w:rsid w:val="00331DE3"/>
    <w:rsid w:val="00333C50"/>
    <w:rsid w:val="003358F5"/>
    <w:rsid w:val="00335A2D"/>
    <w:rsid w:val="003426C0"/>
    <w:rsid w:val="00342ED3"/>
    <w:rsid w:val="00345198"/>
    <w:rsid w:val="00346374"/>
    <w:rsid w:val="0035309A"/>
    <w:rsid w:val="003539A1"/>
    <w:rsid w:val="00360B27"/>
    <w:rsid w:val="003652FB"/>
    <w:rsid w:val="00371C69"/>
    <w:rsid w:val="00375BB0"/>
    <w:rsid w:val="00377018"/>
    <w:rsid w:val="00381021"/>
    <w:rsid w:val="0039071B"/>
    <w:rsid w:val="0039071D"/>
    <w:rsid w:val="00390774"/>
    <w:rsid w:val="00390B05"/>
    <w:rsid w:val="00391B65"/>
    <w:rsid w:val="003953DB"/>
    <w:rsid w:val="00395991"/>
    <w:rsid w:val="00395A6F"/>
    <w:rsid w:val="003978E3"/>
    <w:rsid w:val="003A1621"/>
    <w:rsid w:val="003A2E37"/>
    <w:rsid w:val="003A3CB0"/>
    <w:rsid w:val="003A4023"/>
    <w:rsid w:val="003A4B5E"/>
    <w:rsid w:val="003A4CA2"/>
    <w:rsid w:val="003A4E0C"/>
    <w:rsid w:val="003A584C"/>
    <w:rsid w:val="003B1347"/>
    <w:rsid w:val="003B49DB"/>
    <w:rsid w:val="003B4B29"/>
    <w:rsid w:val="003C422A"/>
    <w:rsid w:val="003C4B54"/>
    <w:rsid w:val="003C515A"/>
    <w:rsid w:val="003C78D7"/>
    <w:rsid w:val="003D0258"/>
    <w:rsid w:val="003D02BB"/>
    <w:rsid w:val="003E0769"/>
    <w:rsid w:val="003E15D2"/>
    <w:rsid w:val="003E1A36"/>
    <w:rsid w:val="003E25A2"/>
    <w:rsid w:val="003E2977"/>
    <w:rsid w:val="003E345C"/>
    <w:rsid w:val="003E37EA"/>
    <w:rsid w:val="003E5C9F"/>
    <w:rsid w:val="003E6773"/>
    <w:rsid w:val="003F1CD3"/>
    <w:rsid w:val="003F4C9C"/>
    <w:rsid w:val="003F5806"/>
    <w:rsid w:val="003F6AD9"/>
    <w:rsid w:val="00401E2B"/>
    <w:rsid w:val="00403050"/>
    <w:rsid w:val="004030A9"/>
    <w:rsid w:val="00406DEA"/>
    <w:rsid w:val="0041150C"/>
    <w:rsid w:val="00412A12"/>
    <w:rsid w:val="00413E4B"/>
    <w:rsid w:val="004242F1"/>
    <w:rsid w:val="004275B0"/>
    <w:rsid w:val="0042793E"/>
    <w:rsid w:val="00430806"/>
    <w:rsid w:val="00433DE7"/>
    <w:rsid w:val="00436B0E"/>
    <w:rsid w:val="00445FED"/>
    <w:rsid w:val="00446206"/>
    <w:rsid w:val="004465DD"/>
    <w:rsid w:val="00446761"/>
    <w:rsid w:val="004472E7"/>
    <w:rsid w:val="00447848"/>
    <w:rsid w:val="004519AB"/>
    <w:rsid w:val="00451FB0"/>
    <w:rsid w:val="00453997"/>
    <w:rsid w:val="00454E39"/>
    <w:rsid w:val="00455BFA"/>
    <w:rsid w:val="00456CED"/>
    <w:rsid w:val="00461D8F"/>
    <w:rsid w:val="004715A9"/>
    <w:rsid w:val="00471627"/>
    <w:rsid w:val="004748A4"/>
    <w:rsid w:val="00476848"/>
    <w:rsid w:val="0048526F"/>
    <w:rsid w:val="0048535F"/>
    <w:rsid w:val="004859AD"/>
    <w:rsid w:val="0048756F"/>
    <w:rsid w:val="00490963"/>
    <w:rsid w:val="00494743"/>
    <w:rsid w:val="00495841"/>
    <w:rsid w:val="00496576"/>
    <w:rsid w:val="004A637C"/>
    <w:rsid w:val="004A6575"/>
    <w:rsid w:val="004A7B17"/>
    <w:rsid w:val="004B07A9"/>
    <w:rsid w:val="004B278E"/>
    <w:rsid w:val="004B3FC1"/>
    <w:rsid w:val="004B6294"/>
    <w:rsid w:val="004B75B7"/>
    <w:rsid w:val="004B7857"/>
    <w:rsid w:val="004C5DF7"/>
    <w:rsid w:val="004C7CEB"/>
    <w:rsid w:val="004D0757"/>
    <w:rsid w:val="004D5B75"/>
    <w:rsid w:val="004E0DA9"/>
    <w:rsid w:val="004E51D3"/>
    <w:rsid w:val="004E6255"/>
    <w:rsid w:val="004F20BF"/>
    <w:rsid w:val="004F378D"/>
    <w:rsid w:val="004F3AA3"/>
    <w:rsid w:val="00503DBA"/>
    <w:rsid w:val="005155F3"/>
    <w:rsid w:val="0051580D"/>
    <w:rsid w:val="005225F0"/>
    <w:rsid w:val="00525A97"/>
    <w:rsid w:val="005330C1"/>
    <w:rsid w:val="00535B9B"/>
    <w:rsid w:val="005369C6"/>
    <w:rsid w:val="005370B2"/>
    <w:rsid w:val="00543D5F"/>
    <w:rsid w:val="0054555D"/>
    <w:rsid w:val="005456EB"/>
    <w:rsid w:val="005553A3"/>
    <w:rsid w:val="00555B86"/>
    <w:rsid w:val="00561F90"/>
    <w:rsid w:val="00563D14"/>
    <w:rsid w:val="00572627"/>
    <w:rsid w:val="005746A8"/>
    <w:rsid w:val="0058280C"/>
    <w:rsid w:val="005829DC"/>
    <w:rsid w:val="00583D6B"/>
    <w:rsid w:val="00591A1F"/>
    <w:rsid w:val="00592D74"/>
    <w:rsid w:val="005975C9"/>
    <w:rsid w:val="00597DD3"/>
    <w:rsid w:val="005A1BDE"/>
    <w:rsid w:val="005B2557"/>
    <w:rsid w:val="005B2592"/>
    <w:rsid w:val="005B25B3"/>
    <w:rsid w:val="005B311E"/>
    <w:rsid w:val="005B3FA8"/>
    <w:rsid w:val="005B5D9D"/>
    <w:rsid w:val="005C0E7B"/>
    <w:rsid w:val="005C38A8"/>
    <w:rsid w:val="005C4F9B"/>
    <w:rsid w:val="005D182B"/>
    <w:rsid w:val="005D3ECB"/>
    <w:rsid w:val="005E1B5A"/>
    <w:rsid w:val="005E2C44"/>
    <w:rsid w:val="005E376A"/>
    <w:rsid w:val="005E5580"/>
    <w:rsid w:val="005E7210"/>
    <w:rsid w:val="005F069E"/>
    <w:rsid w:val="005F1C53"/>
    <w:rsid w:val="005F31BC"/>
    <w:rsid w:val="00601C6B"/>
    <w:rsid w:val="00605977"/>
    <w:rsid w:val="00605AD8"/>
    <w:rsid w:val="00605CDA"/>
    <w:rsid w:val="00607276"/>
    <w:rsid w:val="006078DB"/>
    <w:rsid w:val="00611748"/>
    <w:rsid w:val="0061294A"/>
    <w:rsid w:val="00615CAF"/>
    <w:rsid w:val="00616DE6"/>
    <w:rsid w:val="00620004"/>
    <w:rsid w:val="00620300"/>
    <w:rsid w:val="00621188"/>
    <w:rsid w:val="00621B6E"/>
    <w:rsid w:val="006257ED"/>
    <w:rsid w:val="00633582"/>
    <w:rsid w:val="00643051"/>
    <w:rsid w:val="00651E73"/>
    <w:rsid w:val="00654C72"/>
    <w:rsid w:val="00656A9C"/>
    <w:rsid w:val="00657C76"/>
    <w:rsid w:val="0066397D"/>
    <w:rsid w:val="00664689"/>
    <w:rsid w:val="00674024"/>
    <w:rsid w:val="0067468F"/>
    <w:rsid w:val="00683363"/>
    <w:rsid w:val="00695808"/>
    <w:rsid w:val="006A14F4"/>
    <w:rsid w:val="006A1B25"/>
    <w:rsid w:val="006A1D3B"/>
    <w:rsid w:val="006A2684"/>
    <w:rsid w:val="006A570C"/>
    <w:rsid w:val="006A7952"/>
    <w:rsid w:val="006B29B8"/>
    <w:rsid w:val="006B46FB"/>
    <w:rsid w:val="006B4E66"/>
    <w:rsid w:val="006C2298"/>
    <w:rsid w:val="006C3BF6"/>
    <w:rsid w:val="006C5B8D"/>
    <w:rsid w:val="006D44E0"/>
    <w:rsid w:val="006D4C04"/>
    <w:rsid w:val="006E0C9B"/>
    <w:rsid w:val="006E1871"/>
    <w:rsid w:val="006E21FB"/>
    <w:rsid w:val="006E32AF"/>
    <w:rsid w:val="006E544C"/>
    <w:rsid w:val="006E5B8A"/>
    <w:rsid w:val="006E66CC"/>
    <w:rsid w:val="006E7BAE"/>
    <w:rsid w:val="006F0D0E"/>
    <w:rsid w:val="006F0ED3"/>
    <w:rsid w:val="006F2E73"/>
    <w:rsid w:val="006F4F49"/>
    <w:rsid w:val="00700931"/>
    <w:rsid w:val="007024FD"/>
    <w:rsid w:val="00704490"/>
    <w:rsid w:val="00710225"/>
    <w:rsid w:val="0071278F"/>
    <w:rsid w:val="0071648A"/>
    <w:rsid w:val="0072400A"/>
    <w:rsid w:val="007246CA"/>
    <w:rsid w:val="00732CA5"/>
    <w:rsid w:val="00734F50"/>
    <w:rsid w:val="0073768D"/>
    <w:rsid w:val="007404B2"/>
    <w:rsid w:val="00740C28"/>
    <w:rsid w:val="00740C7B"/>
    <w:rsid w:val="00740E8E"/>
    <w:rsid w:val="00746684"/>
    <w:rsid w:val="00746C4C"/>
    <w:rsid w:val="00747947"/>
    <w:rsid w:val="007526A4"/>
    <w:rsid w:val="00755790"/>
    <w:rsid w:val="00755C59"/>
    <w:rsid w:val="007606F2"/>
    <w:rsid w:val="00760A13"/>
    <w:rsid w:val="007616D3"/>
    <w:rsid w:val="00761A53"/>
    <w:rsid w:val="007625B1"/>
    <w:rsid w:val="00764305"/>
    <w:rsid w:val="00766DA6"/>
    <w:rsid w:val="00767EFD"/>
    <w:rsid w:val="007701E0"/>
    <w:rsid w:val="00772736"/>
    <w:rsid w:val="00772B8C"/>
    <w:rsid w:val="0077758F"/>
    <w:rsid w:val="0078328A"/>
    <w:rsid w:val="00783984"/>
    <w:rsid w:val="007850D3"/>
    <w:rsid w:val="007878AD"/>
    <w:rsid w:val="00792012"/>
    <w:rsid w:val="00792342"/>
    <w:rsid w:val="00794437"/>
    <w:rsid w:val="00795AF8"/>
    <w:rsid w:val="007A2844"/>
    <w:rsid w:val="007B3DC6"/>
    <w:rsid w:val="007B3F8B"/>
    <w:rsid w:val="007B454B"/>
    <w:rsid w:val="007B512A"/>
    <w:rsid w:val="007B5DD3"/>
    <w:rsid w:val="007B6F81"/>
    <w:rsid w:val="007C2097"/>
    <w:rsid w:val="007C2A73"/>
    <w:rsid w:val="007C2C97"/>
    <w:rsid w:val="007C2F6B"/>
    <w:rsid w:val="007D00D5"/>
    <w:rsid w:val="007D1650"/>
    <w:rsid w:val="007D45A9"/>
    <w:rsid w:val="007D5D0A"/>
    <w:rsid w:val="007D6A07"/>
    <w:rsid w:val="007D750D"/>
    <w:rsid w:val="007E248E"/>
    <w:rsid w:val="007E37B9"/>
    <w:rsid w:val="007E5906"/>
    <w:rsid w:val="007E6336"/>
    <w:rsid w:val="007F5D17"/>
    <w:rsid w:val="007F5F50"/>
    <w:rsid w:val="00802C62"/>
    <w:rsid w:val="00805A2D"/>
    <w:rsid w:val="00805C42"/>
    <w:rsid w:val="00810D0F"/>
    <w:rsid w:val="0081352E"/>
    <w:rsid w:val="00816EE8"/>
    <w:rsid w:val="0081798C"/>
    <w:rsid w:val="008255C3"/>
    <w:rsid w:val="008279FA"/>
    <w:rsid w:val="00830F99"/>
    <w:rsid w:val="008403F7"/>
    <w:rsid w:val="008409E6"/>
    <w:rsid w:val="00842EBC"/>
    <w:rsid w:val="00847F10"/>
    <w:rsid w:val="00860338"/>
    <w:rsid w:val="008626E7"/>
    <w:rsid w:val="00863AF5"/>
    <w:rsid w:val="00870EE7"/>
    <w:rsid w:val="0087114D"/>
    <w:rsid w:val="00874BEB"/>
    <w:rsid w:val="00876D08"/>
    <w:rsid w:val="008A0257"/>
    <w:rsid w:val="008A785F"/>
    <w:rsid w:val="008B02F8"/>
    <w:rsid w:val="008B1B3C"/>
    <w:rsid w:val="008B1D44"/>
    <w:rsid w:val="008B2F51"/>
    <w:rsid w:val="008B4F7A"/>
    <w:rsid w:val="008B722E"/>
    <w:rsid w:val="008C05CC"/>
    <w:rsid w:val="008C3456"/>
    <w:rsid w:val="008C4ABB"/>
    <w:rsid w:val="008C59B0"/>
    <w:rsid w:val="008C65F0"/>
    <w:rsid w:val="008D3880"/>
    <w:rsid w:val="008D4411"/>
    <w:rsid w:val="008D7B20"/>
    <w:rsid w:val="008E0611"/>
    <w:rsid w:val="008E1AD6"/>
    <w:rsid w:val="008E28B4"/>
    <w:rsid w:val="008E34E6"/>
    <w:rsid w:val="008E7556"/>
    <w:rsid w:val="008F11B7"/>
    <w:rsid w:val="008F3F24"/>
    <w:rsid w:val="008F5176"/>
    <w:rsid w:val="008F5732"/>
    <w:rsid w:val="008F5C3C"/>
    <w:rsid w:val="008F686C"/>
    <w:rsid w:val="008F7154"/>
    <w:rsid w:val="008F72DE"/>
    <w:rsid w:val="008F7FC2"/>
    <w:rsid w:val="00901950"/>
    <w:rsid w:val="00903821"/>
    <w:rsid w:val="00904DCF"/>
    <w:rsid w:val="00910A69"/>
    <w:rsid w:val="00910B1A"/>
    <w:rsid w:val="00911E6E"/>
    <w:rsid w:val="00912283"/>
    <w:rsid w:val="00913C4F"/>
    <w:rsid w:val="0092000C"/>
    <w:rsid w:val="00920769"/>
    <w:rsid w:val="009209A0"/>
    <w:rsid w:val="0092123B"/>
    <w:rsid w:val="00925957"/>
    <w:rsid w:val="009316A3"/>
    <w:rsid w:val="00934F05"/>
    <w:rsid w:val="009369DC"/>
    <w:rsid w:val="009377AA"/>
    <w:rsid w:val="0094113C"/>
    <w:rsid w:val="00941BC3"/>
    <w:rsid w:val="0094375D"/>
    <w:rsid w:val="00944821"/>
    <w:rsid w:val="00945234"/>
    <w:rsid w:val="00946A94"/>
    <w:rsid w:val="00956124"/>
    <w:rsid w:val="009561A1"/>
    <w:rsid w:val="00956D04"/>
    <w:rsid w:val="009610A9"/>
    <w:rsid w:val="009644EA"/>
    <w:rsid w:val="00964F25"/>
    <w:rsid w:val="00965893"/>
    <w:rsid w:val="00967D8B"/>
    <w:rsid w:val="0097054F"/>
    <w:rsid w:val="00971E28"/>
    <w:rsid w:val="009777D9"/>
    <w:rsid w:val="00981B5C"/>
    <w:rsid w:val="00982C59"/>
    <w:rsid w:val="00983603"/>
    <w:rsid w:val="0098465C"/>
    <w:rsid w:val="0098559D"/>
    <w:rsid w:val="00991B88"/>
    <w:rsid w:val="0099333A"/>
    <w:rsid w:val="00996D06"/>
    <w:rsid w:val="009A081E"/>
    <w:rsid w:val="009A1020"/>
    <w:rsid w:val="009A16E8"/>
    <w:rsid w:val="009A579D"/>
    <w:rsid w:val="009B09ED"/>
    <w:rsid w:val="009B3E07"/>
    <w:rsid w:val="009B40AA"/>
    <w:rsid w:val="009B5827"/>
    <w:rsid w:val="009B6267"/>
    <w:rsid w:val="009C3E45"/>
    <w:rsid w:val="009C51FC"/>
    <w:rsid w:val="009E3297"/>
    <w:rsid w:val="009E641E"/>
    <w:rsid w:val="009F0393"/>
    <w:rsid w:val="009F357A"/>
    <w:rsid w:val="009F5914"/>
    <w:rsid w:val="009F5BCC"/>
    <w:rsid w:val="009F734F"/>
    <w:rsid w:val="00A01487"/>
    <w:rsid w:val="00A02C7A"/>
    <w:rsid w:val="00A02D54"/>
    <w:rsid w:val="00A07D6E"/>
    <w:rsid w:val="00A13182"/>
    <w:rsid w:val="00A132B2"/>
    <w:rsid w:val="00A15142"/>
    <w:rsid w:val="00A20301"/>
    <w:rsid w:val="00A207B8"/>
    <w:rsid w:val="00A226AC"/>
    <w:rsid w:val="00A246B6"/>
    <w:rsid w:val="00A3161F"/>
    <w:rsid w:val="00A32394"/>
    <w:rsid w:val="00A341AD"/>
    <w:rsid w:val="00A376E4"/>
    <w:rsid w:val="00A37E14"/>
    <w:rsid w:val="00A37F23"/>
    <w:rsid w:val="00A427D0"/>
    <w:rsid w:val="00A47E70"/>
    <w:rsid w:val="00A502BA"/>
    <w:rsid w:val="00A52A0A"/>
    <w:rsid w:val="00A55C96"/>
    <w:rsid w:val="00A565F0"/>
    <w:rsid w:val="00A5753B"/>
    <w:rsid w:val="00A577DB"/>
    <w:rsid w:val="00A61571"/>
    <w:rsid w:val="00A63A43"/>
    <w:rsid w:val="00A646F6"/>
    <w:rsid w:val="00A6492A"/>
    <w:rsid w:val="00A649E3"/>
    <w:rsid w:val="00A66440"/>
    <w:rsid w:val="00A667F6"/>
    <w:rsid w:val="00A74DF5"/>
    <w:rsid w:val="00A75764"/>
    <w:rsid w:val="00A7671C"/>
    <w:rsid w:val="00A77380"/>
    <w:rsid w:val="00A77DB9"/>
    <w:rsid w:val="00A80265"/>
    <w:rsid w:val="00A81D16"/>
    <w:rsid w:val="00A8552E"/>
    <w:rsid w:val="00A8757E"/>
    <w:rsid w:val="00A87B59"/>
    <w:rsid w:val="00A9672C"/>
    <w:rsid w:val="00A9751E"/>
    <w:rsid w:val="00AA0A35"/>
    <w:rsid w:val="00AA2B34"/>
    <w:rsid w:val="00AA3C0E"/>
    <w:rsid w:val="00AA4CD7"/>
    <w:rsid w:val="00AB0BAC"/>
    <w:rsid w:val="00AB7DA6"/>
    <w:rsid w:val="00AC2C01"/>
    <w:rsid w:val="00AC3CB7"/>
    <w:rsid w:val="00AD1541"/>
    <w:rsid w:val="00AD1CD8"/>
    <w:rsid w:val="00AD4C25"/>
    <w:rsid w:val="00AE0959"/>
    <w:rsid w:val="00AE17F0"/>
    <w:rsid w:val="00AE628B"/>
    <w:rsid w:val="00AF0CC0"/>
    <w:rsid w:val="00AF0FC5"/>
    <w:rsid w:val="00AF2B87"/>
    <w:rsid w:val="00AF735E"/>
    <w:rsid w:val="00B04499"/>
    <w:rsid w:val="00B12FCA"/>
    <w:rsid w:val="00B13020"/>
    <w:rsid w:val="00B13312"/>
    <w:rsid w:val="00B155A3"/>
    <w:rsid w:val="00B17BB4"/>
    <w:rsid w:val="00B212F4"/>
    <w:rsid w:val="00B23D57"/>
    <w:rsid w:val="00B24598"/>
    <w:rsid w:val="00B258BB"/>
    <w:rsid w:val="00B2632A"/>
    <w:rsid w:val="00B30C43"/>
    <w:rsid w:val="00B322B0"/>
    <w:rsid w:val="00B35F12"/>
    <w:rsid w:val="00B412B1"/>
    <w:rsid w:val="00B42CCB"/>
    <w:rsid w:val="00B43553"/>
    <w:rsid w:val="00B5169E"/>
    <w:rsid w:val="00B5353C"/>
    <w:rsid w:val="00B53A73"/>
    <w:rsid w:val="00B576D3"/>
    <w:rsid w:val="00B66E6F"/>
    <w:rsid w:val="00B67B97"/>
    <w:rsid w:val="00B7117C"/>
    <w:rsid w:val="00B7187C"/>
    <w:rsid w:val="00B72E87"/>
    <w:rsid w:val="00B74A43"/>
    <w:rsid w:val="00B74F64"/>
    <w:rsid w:val="00B80A28"/>
    <w:rsid w:val="00B81ED4"/>
    <w:rsid w:val="00B82C2D"/>
    <w:rsid w:val="00B90931"/>
    <w:rsid w:val="00B90E63"/>
    <w:rsid w:val="00B91BBF"/>
    <w:rsid w:val="00B92609"/>
    <w:rsid w:val="00B93492"/>
    <w:rsid w:val="00B93D57"/>
    <w:rsid w:val="00B968C8"/>
    <w:rsid w:val="00BA0E7D"/>
    <w:rsid w:val="00BA20C7"/>
    <w:rsid w:val="00BA3EC5"/>
    <w:rsid w:val="00BA539E"/>
    <w:rsid w:val="00BA6796"/>
    <w:rsid w:val="00BB1BD0"/>
    <w:rsid w:val="00BB1DD1"/>
    <w:rsid w:val="00BB4B62"/>
    <w:rsid w:val="00BB5057"/>
    <w:rsid w:val="00BB5B9D"/>
    <w:rsid w:val="00BB5DFC"/>
    <w:rsid w:val="00BB7AE9"/>
    <w:rsid w:val="00BC2C7A"/>
    <w:rsid w:val="00BC4203"/>
    <w:rsid w:val="00BC52B8"/>
    <w:rsid w:val="00BD1ECC"/>
    <w:rsid w:val="00BD279D"/>
    <w:rsid w:val="00BD4983"/>
    <w:rsid w:val="00BD6BB8"/>
    <w:rsid w:val="00BD7F3F"/>
    <w:rsid w:val="00BE1546"/>
    <w:rsid w:val="00BE2117"/>
    <w:rsid w:val="00BE3487"/>
    <w:rsid w:val="00BF314B"/>
    <w:rsid w:val="00BF56C2"/>
    <w:rsid w:val="00C003B2"/>
    <w:rsid w:val="00C02CCD"/>
    <w:rsid w:val="00C03DB5"/>
    <w:rsid w:val="00C061F9"/>
    <w:rsid w:val="00C125F6"/>
    <w:rsid w:val="00C1278B"/>
    <w:rsid w:val="00C13D07"/>
    <w:rsid w:val="00C144BC"/>
    <w:rsid w:val="00C165ED"/>
    <w:rsid w:val="00C20855"/>
    <w:rsid w:val="00C226DF"/>
    <w:rsid w:val="00C252EC"/>
    <w:rsid w:val="00C32B08"/>
    <w:rsid w:val="00C4232F"/>
    <w:rsid w:val="00C47026"/>
    <w:rsid w:val="00C47F9D"/>
    <w:rsid w:val="00C50062"/>
    <w:rsid w:val="00C51A49"/>
    <w:rsid w:val="00C52642"/>
    <w:rsid w:val="00C55025"/>
    <w:rsid w:val="00C618FC"/>
    <w:rsid w:val="00C66CF0"/>
    <w:rsid w:val="00C70A39"/>
    <w:rsid w:val="00C71D92"/>
    <w:rsid w:val="00C80ABC"/>
    <w:rsid w:val="00C81C2B"/>
    <w:rsid w:val="00C824A5"/>
    <w:rsid w:val="00C83C54"/>
    <w:rsid w:val="00C85EE0"/>
    <w:rsid w:val="00C923BB"/>
    <w:rsid w:val="00C92EC3"/>
    <w:rsid w:val="00C9464D"/>
    <w:rsid w:val="00C95985"/>
    <w:rsid w:val="00CA6618"/>
    <w:rsid w:val="00CA7A68"/>
    <w:rsid w:val="00CB52EE"/>
    <w:rsid w:val="00CB5BC9"/>
    <w:rsid w:val="00CB67E1"/>
    <w:rsid w:val="00CB7458"/>
    <w:rsid w:val="00CC2323"/>
    <w:rsid w:val="00CC5026"/>
    <w:rsid w:val="00CC62CE"/>
    <w:rsid w:val="00CD134A"/>
    <w:rsid w:val="00CD2DF9"/>
    <w:rsid w:val="00CD3E86"/>
    <w:rsid w:val="00CD401B"/>
    <w:rsid w:val="00CD5E00"/>
    <w:rsid w:val="00CD63C2"/>
    <w:rsid w:val="00CD6B7A"/>
    <w:rsid w:val="00CE00D6"/>
    <w:rsid w:val="00CE1185"/>
    <w:rsid w:val="00CE26AB"/>
    <w:rsid w:val="00CE42F8"/>
    <w:rsid w:val="00CF0F6F"/>
    <w:rsid w:val="00CF17C2"/>
    <w:rsid w:val="00CF2E0C"/>
    <w:rsid w:val="00D03F9A"/>
    <w:rsid w:val="00D126C9"/>
    <w:rsid w:val="00D139CC"/>
    <w:rsid w:val="00D14476"/>
    <w:rsid w:val="00D161C7"/>
    <w:rsid w:val="00D17CEE"/>
    <w:rsid w:val="00D25700"/>
    <w:rsid w:val="00D2654F"/>
    <w:rsid w:val="00D272F2"/>
    <w:rsid w:val="00D300BA"/>
    <w:rsid w:val="00D300EA"/>
    <w:rsid w:val="00D303BB"/>
    <w:rsid w:val="00D323BA"/>
    <w:rsid w:val="00D32DEB"/>
    <w:rsid w:val="00D339DA"/>
    <w:rsid w:val="00D34768"/>
    <w:rsid w:val="00D36914"/>
    <w:rsid w:val="00D40855"/>
    <w:rsid w:val="00D41238"/>
    <w:rsid w:val="00D4302E"/>
    <w:rsid w:val="00D45AD5"/>
    <w:rsid w:val="00D46029"/>
    <w:rsid w:val="00D4725E"/>
    <w:rsid w:val="00D47CF5"/>
    <w:rsid w:val="00D509E2"/>
    <w:rsid w:val="00D6139C"/>
    <w:rsid w:val="00D638A0"/>
    <w:rsid w:val="00D65AC7"/>
    <w:rsid w:val="00D71203"/>
    <w:rsid w:val="00D717D6"/>
    <w:rsid w:val="00D73562"/>
    <w:rsid w:val="00D738BD"/>
    <w:rsid w:val="00D753DB"/>
    <w:rsid w:val="00D759CB"/>
    <w:rsid w:val="00D762D7"/>
    <w:rsid w:val="00D90B45"/>
    <w:rsid w:val="00D94890"/>
    <w:rsid w:val="00D95110"/>
    <w:rsid w:val="00D96DE4"/>
    <w:rsid w:val="00D97D30"/>
    <w:rsid w:val="00DA088C"/>
    <w:rsid w:val="00DA5C50"/>
    <w:rsid w:val="00DA7088"/>
    <w:rsid w:val="00DB1EFD"/>
    <w:rsid w:val="00DB2EFF"/>
    <w:rsid w:val="00DB59B7"/>
    <w:rsid w:val="00DB68DE"/>
    <w:rsid w:val="00DB7314"/>
    <w:rsid w:val="00DC046A"/>
    <w:rsid w:val="00DC7F78"/>
    <w:rsid w:val="00DD45E1"/>
    <w:rsid w:val="00DE097B"/>
    <w:rsid w:val="00DE09C6"/>
    <w:rsid w:val="00DE0C42"/>
    <w:rsid w:val="00DE1300"/>
    <w:rsid w:val="00DE2557"/>
    <w:rsid w:val="00DE34CF"/>
    <w:rsid w:val="00DE51CF"/>
    <w:rsid w:val="00DE60B1"/>
    <w:rsid w:val="00DF035E"/>
    <w:rsid w:val="00DF0578"/>
    <w:rsid w:val="00DF11A3"/>
    <w:rsid w:val="00DF43FB"/>
    <w:rsid w:val="00DF4E6F"/>
    <w:rsid w:val="00DF7B43"/>
    <w:rsid w:val="00E036EE"/>
    <w:rsid w:val="00E06F15"/>
    <w:rsid w:val="00E10C45"/>
    <w:rsid w:val="00E10D83"/>
    <w:rsid w:val="00E14EC1"/>
    <w:rsid w:val="00E215F0"/>
    <w:rsid w:val="00E21959"/>
    <w:rsid w:val="00E22E39"/>
    <w:rsid w:val="00E30CFC"/>
    <w:rsid w:val="00E31DCF"/>
    <w:rsid w:val="00E33CD4"/>
    <w:rsid w:val="00E35EDC"/>
    <w:rsid w:val="00E46AEF"/>
    <w:rsid w:val="00E47A03"/>
    <w:rsid w:val="00E51F1E"/>
    <w:rsid w:val="00E521FE"/>
    <w:rsid w:val="00E53D46"/>
    <w:rsid w:val="00E55B75"/>
    <w:rsid w:val="00E56E11"/>
    <w:rsid w:val="00E60236"/>
    <w:rsid w:val="00E61BB0"/>
    <w:rsid w:val="00E62DB0"/>
    <w:rsid w:val="00E63009"/>
    <w:rsid w:val="00E63DA8"/>
    <w:rsid w:val="00E64BC1"/>
    <w:rsid w:val="00E65EB9"/>
    <w:rsid w:val="00E66483"/>
    <w:rsid w:val="00E67E71"/>
    <w:rsid w:val="00E71F8D"/>
    <w:rsid w:val="00E71FCB"/>
    <w:rsid w:val="00E72F52"/>
    <w:rsid w:val="00E74F01"/>
    <w:rsid w:val="00E74FA3"/>
    <w:rsid w:val="00E75E8B"/>
    <w:rsid w:val="00E77CEB"/>
    <w:rsid w:val="00E8216A"/>
    <w:rsid w:val="00E82805"/>
    <w:rsid w:val="00E93105"/>
    <w:rsid w:val="00EA16D7"/>
    <w:rsid w:val="00EA1B0E"/>
    <w:rsid w:val="00EA65FD"/>
    <w:rsid w:val="00EB09FB"/>
    <w:rsid w:val="00EB26AB"/>
    <w:rsid w:val="00EB283F"/>
    <w:rsid w:val="00EB3922"/>
    <w:rsid w:val="00EB428B"/>
    <w:rsid w:val="00EB708C"/>
    <w:rsid w:val="00EC11CC"/>
    <w:rsid w:val="00EC1C1A"/>
    <w:rsid w:val="00EC2435"/>
    <w:rsid w:val="00EC28D3"/>
    <w:rsid w:val="00EC2E4E"/>
    <w:rsid w:val="00EC4BD8"/>
    <w:rsid w:val="00EC5482"/>
    <w:rsid w:val="00ED09FC"/>
    <w:rsid w:val="00ED0B40"/>
    <w:rsid w:val="00ED6D99"/>
    <w:rsid w:val="00EE07DE"/>
    <w:rsid w:val="00EE2322"/>
    <w:rsid w:val="00EE3EB6"/>
    <w:rsid w:val="00EE49EC"/>
    <w:rsid w:val="00EE7D7C"/>
    <w:rsid w:val="00EF38B5"/>
    <w:rsid w:val="00EF475C"/>
    <w:rsid w:val="00F00404"/>
    <w:rsid w:val="00F00EAB"/>
    <w:rsid w:val="00F01462"/>
    <w:rsid w:val="00F04CF7"/>
    <w:rsid w:val="00F04F40"/>
    <w:rsid w:val="00F108AC"/>
    <w:rsid w:val="00F120C9"/>
    <w:rsid w:val="00F13053"/>
    <w:rsid w:val="00F13450"/>
    <w:rsid w:val="00F13963"/>
    <w:rsid w:val="00F141DE"/>
    <w:rsid w:val="00F23BF6"/>
    <w:rsid w:val="00F25D98"/>
    <w:rsid w:val="00F300FB"/>
    <w:rsid w:val="00F32F58"/>
    <w:rsid w:val="00F3380D"/>
    <w:rsid w:val="00F426CF"/>
    <w:rsid w:val="00F42CF2"/>
    <w:rsid w:val="00F42E58"/>
    <w:rsid w:val="00F453F2"/>
    <w:rsid w:val="00F454D9"/>
    <w:rsid w:val="00F45CFF"/>
    <w:rsid w:val="00F461E7"/>
    <w:rsid w:val="00F47AB6"/>
    <w:rsid w:val="00F51C47"/>
    <w:rsid w:val="00F60ECD"/>
    <w:rsid w:val="00F61B48"/>
    <w:rsid w:val="00F621D3"/>
    <w:rsid w:val="00F62874"/>
    <w:rsid w:val="00F6340A"/>
    <w:rsid w:val="00F72789"/>
    <w:rsid w:val="00F72FCE"/>
    <w:rsid w:val="00F735CA"/>
    <w:rsid w:val="00F76406"/>
    <w:rsid w:val="00F77F0B"/>
    <w:rsid w:val="00F82C79"/>
    <w:rsid w:val="00F8793C"/>
    <w:rsid w:val="00F906EB"/>
    <w:rsid w:val="00F91695"/>
    <w:rsid w:val="00F955D9"/>
    <w:rsid w:val="00F95ECB"/>
    <w:rsid w:val="00F97E5B"/>
    <w:rsid w:val="00FA24AA"/>
    <w:rsid w:val="00FA4981"/>
    <w:rsid w:val="00FA66F4"/>
    <w:rsid w:val="00FA7583"/>
    <w:rsid w:val="00FB2022"/>
    <w:rsid w:val="00FB4DB4"/>
    <w:rsid w:val="00FB6386"/>
    <w:rsid w:val="00FB7FBA"/>
    <w:rsid w:val="00FC070A"/>
    <w:rsid w:val="00FC2251"/>
    <w:rsid w:val="00FC3716"/>
    <w:rsid w:val="00FC6F20"/>
    <w:rsid w:val="00FC7CA1"/>
    <w:rsid w:val="00FD2814"/>
    <w:rsid w:val="00FD6737"/>
    <w:rsid w:val="00FD79C0"/>
    <w:rsid w:val="00FE1190"/>
    <w:rsid w:val="00FE1DBA"/>
    <w:rsid w:val="00FE3150"/>
    <w:rsid w:val="00FE43A0"/>
    <w:rsid w:val="00FE5A3F"/>
    <w:rsid w:val="00FE6463"/>
    <w:rsid w:val="00FE7C65"/>
    <w:rsid w:val="00FF074E"/>
    <w:rsid w:val="00FF2017"/>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A478C4"/>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lsdException w:name="annotation text" w:semiHidden="1" w:qFormat="1"/>
    <w:lsdException w:name="caption" w:semiHidden="1" w:unhideWhenUsed="1" w:qFormat="1"/>
    <w:lsdException w:name="footnote reference" w:semiHidden="1"/>
    <w:lsdException w:name="annotation reference" w:semiHidden="1" w:qFormat="1"/>
    <w:lsdException w:name="Title" w:qFormat="1"/>
    <w:lsdException w:name="Default Paragraph Font" w:semiHidden="1"/>
    <w:lsdException w:name="Body Text" w:uiPriority="99"/>
    <w:lsdException w:name="Subtitle" w:qFormat="1"/>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HTML Code" w:uiPriority="99"/>
    <w:lsdException w:name="HTML Preformatted" w:uiPriority="99"/>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CEE"/>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character" w:styleId="Hyperlink">
    <w:name w:val="Hyperlink"/>
    <w:rPr>
      <w:color w:val="0000FF"/>
      <w:u w:val="single"/>
    </w:rPr>
  </w:style>
  <w:style w:type="character" w:customStyle="1" w:styleId="EXCar">
    <w:name w:val="EX Car"/>
    <w:link w:val="EX"/>
    <w:locked/>
    <w:rPr>
      <w:rFonts w:ascii="Times New Roman" w:hAnsi="Times New Roman"/>
      <w:lang w:val="en-GB" w:eastAsia="en-US"/>
    </w:rPr>
  </w:style>
  <w:style w:type="character" w:styleId="FootnoteReference">
    <w:name w:val="footnote reference"/>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qFormat/>
    <w:rPr>
      <w:sz w:val="16"/>
    </w:rPr>
  </w:style>
  <w:style w:type="character" w:customStyle="1" w:styleId="ZGSM">
    <w:name w:val="ZGSM"/>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rPr>
      <w:rFonts w:ascii="Arial" w:hAnsi="Arial"/>
      <w:b/>
      <w:lang w:val="en-GB" w:eastAsia="en-US"/>
    </w:rPr>
  </w:style>
  <w:style w:type="paragraph" w:customStyle="1" w:styleId="FP">
    <w:name w:val="FP"/>
    <w:basedOn w:val="Normal"/>
    <w:pPr>
      <w:spacing w:after="0"/>
    </w:pPr>
  </w:style>
  <w:style w:type="paragraph" w:styleId="List4">
    <w:name w:val="List 4"/>
    <w:basedOn w:val="List3"/>
    <w:pPr>
      <w:ind w:left="1418"/>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link w:val="CommentSubjectChar"/>
    <w:rPr>
      <w:b/>
      <w:bC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link w:val="TACChar"/>
    <w:pPr>
      <w:jc w:val="center"/>
    </w:pPr>
  </w:style>
  <w:style w:type="paragraph" w:customStyle="1" w:styleId="B3">
    <w:name w:val="B3"/>
    <w:basedOn w:val="List3"/>
  </w:style>
  <w:style w:type="paragraph" w:styleId="TOC3">
    <w:name w:val="toc 3"/>
    <w:basedOn w:val="TOC2"/>
    <w:uiPriority w:val="39"/>
    <w:pPr>
      <w:ind w:left="1134" w:hanging="1134"/>
    </w:pPr>
  </w:style>
  <w:style w:type="paragraph" w:customStyle="1" w:styleId="H6">
    <w:name w:val="H6"/>
    <w:basedOn w:val="Heading5"/>
    <w:next w:val="Normal"/>
    <w:pPr>
      <w:ind w:left="1985" w:hanging="1985"/>
      <w:outlineLvl w:val="9"/>
    </w:pPr>
    <w:rPr>
      <w:sz w:val="20"/>
    </w:rPr>
  </w:style>
  <w:style w:type="paragraph" w:styleId="TOC7">
    <w:name w:val="toc 7"/>
    <w:basedOn w:val="TOC6"/>
    <w:next w:val="Normal"/>
    <w:uiPriority w:val="39"/>
    <w:pPr>
      <w:ind w:left="2268" w:hanging="2268"/>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5">
    <w:name w:val="List Bullet 5"/>
    <w:basedOn w:val="ListBullet4"/>
    <w:pPr>
      <w:ind w:left="1702"/>
    </w:pPr>
  </w:style>
  <w:style w:type="paragraph" w:customStyle="1" w:styleId="NO">
    <w:name w:val="NO"/>
    <w:basedOn w:val="Normal"/>
    <w:link w:val="NOChar"/>
    <w:qFormat/>
    <w:pPr>
      <w:keepLines/>
      <w:ind w:left="1135" w:hanging="851"/>
    </w:pPr>
  </w:style>
  <w:style w:type="paragraph" w:styleId="Index1">
    <w:name w:val="index 1"/>
    <w:basedOn w:val="Normal"/>
    <w:pPr>
      <w:keepLines/>
      <w:spacing w:after="0"/>
    </w:p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paragraph" w:customStyle="1" w:styleId="ZV">
    <w:name w:val="ZV"/>
    <w:basedOn w:val="ZU"/>
    <w:pPr>
      <w:framePr w:wrap="notBeside" w:y="16161"/>
    </w:pPr>
  </w:style>
  <w:style w:type="paragraph" w:styleId="TOC9">
    <w:name w:val="toc 9"/>
    <w:basedOn w:val="TOC8"/>
    <w:uiPriority w:val="39"/>
    <w:pPr>
      <w:ind w:left="1418" w:hanging="1418"/>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link w:val="FootnoteTextChar"/>
    <w:pPr>
      <w:keepLines/>
      <w:spacing w:after="0"/>
      <w:ind w:left="454" w:hanging="454"/>
    </w:pPr>
    <w:rPr>
      <w:sz w:val="16"/>
    </w:rPr>
  </w:style>
  <w:style w:type="paragraph" w:styleId="Footer">
    <w:name w:val="footer"/>
    <w:basedOn w:val="Header"/>
    <w:link w:val="FooterChar"/>
    <w:pPr>
      <w:jc w:val="center"/>
    </w:pPr>
    <w:rPr>
      <w:i/>
    </w:rPr>
  </w:style>
  <w:style w:type="paragraph" w:styleId="List">
    <w:name w:val="List"/>
    <w:basedOn w:val="Normal"/>
    <w:pPr>
      <w:ind w:left="568" w:hanging="284"/>
    </w:pPr>
  </w:style>
  <w:style w:type="paragraph" w:customStyle="1" w:styleId="EX">
    <w:name w:val="EX"/>
    <w:basedOn w:val="Normal"/>
    <w:link w:val="EXCar"/>
    <w:qFormat/>
    <w:pPr>
      <w:keepLines/>
      <w:ind w:left="1702" w:hanging="1418"/>
    </w:pPr>
  </w:style>
  <w:style w:type="paragraph" w:customStyle="1" w:styleId="EQ">
    <w:name w:val="EQ"/>
    <w:basedOn w:val="Normal"/>
    <w:next w:val="Normal"/>
    <w:pPr>
      <w:keepLines/>
      <w:tabs>
        <w:tab w:val="center" w:pos="4536"/>
        <w:tab w:val="right" w:pos="9072"/>
      </w:tabs>
    </w:pPr>
    <w:rPr>
      <w:lang w:val="pl-PL" w:eastAsia="pl-PL"/>
    </w:r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link w:val="BalloonTextChar"/>
    <w:rPr>
      <w:rFonts w:ascii="Tahoma" w:hAnsi="Tahoma" w:cs="Tahoma"/>
      <w:sz w:val="16"/>
      <w:szCs w:val="16"/>
    </w:rPr>
  </w:style>
  <w:style w:type="paragraph" w:customStyle="1" w:styleId="TF">
    <w:name w:val="TF"/>
    <w:aliases w:val="left"/>
    <w:basedOn w:val="TH"/>
    <w:link w:val="TFChar"/>
    <w:qFormat/>
    <w:pPr>
      <w:keepNext w:val="0"/>
      <w:spacing w:before="0" w:after="240"/>
    </w:pPr>
  </w:style>
  <w:style w:type="paragraph" w:styleId="TOC2">
    <w:name w:val="toc 2"/>
    <w:basedOn w:val="TOC1"/>
    <w:uiPriority w:val="39"/>
    <w:pPr>
      <w:keepNext w:val="0"/>
      <w:spacing w:before="0"/>
      <w:ind w:left="851" w:hanging="851"/>
    </w:pPr>
    <w:rPr>
      <w:sz w:val="20"/>
    </w:rPr>
  </w:style>
  <w:style w:type="paragraph" w:customStyle="1" w:styleId="B2">
    <w:name w:val="B2"/>
    <w:basedOn w:val="List2"/>
    <w:link w:val="B2Char"/>
  </w:style>
  <w:style w:type="paragraph" w:styleId="TOC4">
    <w:name w:val="toc 4"/>
    <w:basedOn w:val="TOC3"/>
    <w:uiPriority w:val="39"/>
    <w:pPr>
      <w:ind w:left="1418" w:hanging="1418"/>
    </w:p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DocumentMap">
    <w:name w:val="Document Map"/>
    <w:basedOn w:val="Normal"/>
    <w:link w:val="DocumentMapChar"/>
    <w:pPr>
      <w:shd w:val="clear" w:color="auto" w:fill="000080"/>
    </w:pPr>
    <w:rPr>
      <w:rFonts w:ascii="Tahoma" w:hAnsi="Tahoma" w:cs="Tahoma"/>
    </w:rPr>
  </w:style>
  <w:style w:type="paragraph" w:styleId="ListBullet3">
    <w:name w:val="List Bullet 3"/>
    <w:basedOn w:val="ListBullet2"/>
    <w:pPr>
      <w:ind w:left="1135"/>
    </w:pPr>
  </w:style>
  <w:style w:type="paragraph" w:styleId="TOC5">
    <w:name w:val="toc 5"/>
    <w:basedOn w:val="TOC4"/>
    <w:uiPriority w:val="39"/>
    <w:pPr>
      <w:ind w:left="1701" w:hanging="1701"/>
    </w:pPr>
  </w:style>
  <w:style w:type="paragraph" w:styleId="List3">
    <w:name w:val="List 3"/>
    <w:basedOn w:val="List2"/>
    <w:pPr>
      <w:ind w:left="1135"/>
    </w:pPr>
  </w:style>
  <w:style w:type="paragraph" w:customStyle="1" w:styleId="B5">
    <w:name w:val="B5"/>
    <w:basedOn w:val="List5"/>
  </w:style>
  <w:style w:type="paragraph" w:styleId="TOC6">
    <w:name w:val="toc 6"/>
    <w:basedOn w:val="TOC5"/>
    <w:next w:val="Normal"/>
    <w:uiPriority w:val="39"/>
    <w:pPr>
      <w:ind w:left="1985" w:hanging="1985"/>
    </w:pPr>
  </w:style>
  <w:style w:type="paragraph" w:styleId="ListBullet4">
    <w:name w:val="List Bullet 4"/>
    <w:basedOn w:val="ListBullet3"/>
    <w:pPr>
      <w:ind w:left="1418"/>
    </w:pPr>
  </w:style>
  <w:style w:type="paragraph" w:customStyle="1" w:styleId="NW">
    <w:name w:val="NW"/>
    <w:basedOn w:val="NO"/>
    <w:pPr>
      <w:spacing w:after="0"/>
    </w:p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B4">
    <w:name w:val="B4"/>
    <w:basedOn w:val="List4"/>
  </w:style>
  <w:style w:type="paragraph" w:styleId="List2">
    <w:name w:val="List 2"/>
    <w:basedOn w:val="List"/>
    <w:pPr>
      <w:ind w:left="851"/>
    </w:pPr>
  </w:style>
  <w:style w:type="paragraph" w:styleId="Index2">
    <w:name w:val="index 2"/>
    <w:basedOn w:val="Index1"/>
    <w:pPr>
      <w:ind w:left="284"/>
    </w:pPr>
  </w:style>
  <w:style w:type="paragraph" w:customStyle="1" w:styleId="TAL">
    <w:name w:val="TAL"/>
    <w:basedOn w:val="Normal"/>
    <w:link w:val="TALChar"/>
    <w:qFormat/>
    <w:pPr>
      <w:keepNext/>
      <w:keepLines/>
      <w:spacing w:after="0"/>
    </w:pPr>
    <w:rPr>
      <w:rFonts w:ascii="Arial" w:hAnsi="Arial"/>
      <w:sz w:val="18"/>
    </w:rPr>
  </w:style>
  <w:style w:type="paragraph" w:customStyle="1" w:styleId="EditorsNote">
    <w:name w:val="Editor's Note"/>
    <w:basedOn w:val="NO"/>
    <w:link w:val="EditorsNoteChar"/>
    <w:rPr>
      <w:color w:val="FF0000"/>
    </w:rPr>
  </w:style>
  <w:style w:type="paragraph" w:customStyle="1" w:styleId="NF">
    <w:name w:val="NF"/>
    <w:basedOn w:val="NO"/>
    <w:pPr>
      <w:keepNext/>
      <w:spacing w:after="0"/>
    </w:pPr>
    <w:rPr>
      <w:rFonts w:ascii="Arial" w:hAnsi="Arial"/>
      <w:sz w:val="18"/>
    </w:rPr>
  </w:style>
  <w:style w:type="paragraph" w:styleId="ListBullet">
    <w:name w:val="List Bullet"/>
    <w:basedOn w:val="List"/>
    <w:pPr>
      <w:ind w:left="0" w:firstLine="0"/>
    </w:pPr>
  </w:style>
  <w:style w:type="paragraph" w:styleId="TOC8">
    <w:name w:val="toc 8"/>
    <w:basedOn w:val="TOC1"/>
    <w:uiPriority w:val="39"/>
    <w:pPr>
      <w:spacing w:before="180"/>
      <w:ind w:left="2693" w:hanging="2693"/>
    </w:pPr>
    <w:rPr>
      <w:b/>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styleId="ListNumber">
    <w:name w:val="List Number"/>
    <w:basedOn w:val="List"/>
    <w:pPr>
      <w:ind w:left="0" w:firstLine="0"/>
    </w:pPr>
  </w:style>
  <w:style w:type="paragraph" w:styleId="CommentText">
    <w:name w:val="annotation text"/>
    <w:basedOn w:val="Normal"/>
    <w:link w:val="CommentTextChar"/>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link w:val="TAHCar"/>
    <w:qFormat/>
    <w:rPr>
      <w:b/>
    </w:rPr>
  </w:style>
  <w:style w:type="paragraph" w:customStyle="1" w:styleId="B1">
    <w:name w:val="B1"/>
    <w:basedOn w:val="List"/>
    <w:link w:val="B1Char"/>
    <w:qFormat/>
  </w:style>
  <w:style w:type="paragraph" w:customStyle="1" w:styleId="EW">
    <w:name w:val="EW"/>
    <w:basedOn w:val="EX"/>
    <w:pPr>
      <w:spacing w:after="0"/>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basedOn w:val="Normal"/>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iPriority w:val="99"/>
    <w:unhideWhenUsed/>
    <w:rsid w:val="007D45A9"/>
    <w:pPr>
      <w:spacing w:after="120"/>
    </w:pPr>
    <w:rPr>
      <w:rFonts w:ascii="Arial" w:eastAsia="Times New Roman" w:hAnsi="Arial"/>
      <w:sz w:val="22"/>
    </w:rPr>
  </w:style>
  <w:style w:type="character" w:customStyle="1" w:styleId="BodyTextChar">
    <w:name w:val="Body Text Char"/>
    <w:link w:val="BodyText"/>
    <w:uiPriority w:val="99"/>
    <w:rsid w:val="007D45A9"/>
    <w:rPr>
      <w:rFonts w:ascii="Arial" w:eastAsia="Times New Roman" w:hAnsi="Arial"/>
      <w:sz w:val="22"/>
      <w:lang w:val="en-GB" w:eastAsia="en-US"/>
    </w:rPr>
  </w:style>
  <w:style w:type="character" w:customStyle="1" w:styleId="NOChar">
    <w:name w:val="NO Char"/>
    <w:link w:val="NO"/>
    <w:qFormat/>
    <w:rsid w:val="00DE0C42"/>
    <w:rPr>
      <w:lang w:val="en-GB" w:eastAsia="en-US"/>
    </w:rPr>
  </w:style>
  <w:style w:type="character" w:customStyle="1" w:styleId="TAHCar">
    <w:name w:val="TAH Car"/>
    <w:link w:val="TAH"/>
    <w:rsid w:val="00A565F0"/>
    <w:rPr>
      <w:rFonts w:ascii="Arial" w:hAnsi="Arial"/>
      <w:b/>
      <w:sz w:val="18"/>
      <w:lang w:val="en-GB" w:eastAsia="en-US"/>
    </w:rPr>
  </w:style>
  <w:style w:type="character" w:customStyle="1" w:styleId="normaltextrun1">
    <w:name w:val="normaltextrun1"/>
    <w:rsid w:val="00A565F0"/>
  </w:style>
  <w:style w:type="character" w:customStyle="1" w:styleId="EditorsNoteChar">
    <w:name w:val="Editor's Note Char"/>
    <w:link w:val="EditorsNote"/>
    <w:rsid w:val="00A565F0"/>
    <w:rPr>
      <w:color w:val="FF0000"/>
      <w:lang w:val="en-GB" w:eastAsia="en-US"/>
    </w:rPr>
  </w:style>
  <w:style w:type="character" w:customStyle="1" w:styleId="TACChar">
    <w:name w:val="TAC Char"/>
    <w:link w:val="TAC"/>
    <w:locked/>
    <w:rsid w:val="009E641E"/>
    <w:rPr>
      <w:rFonts w:ascii="Arial" w:hAnsi="Arial"/>
      <w:sz w:val="18"/>
      <w:lang w:val="en-GB" w:eastAsia="en-US"/>
    </w:rPr>
  </w:style>
  <w:style w:type="character" w:customStyle="1" w:styleId="PLChar">
    <w:name w:val="PL Char"/>
    <w:link w:val="PL"/>
    <w:qFormat/>
    <w:rsid w:val="00F45CFF"/>
    <w:rPr>
      <w:rFonts w:ascii="Courier New" w:hAnsi="Courier New"/>
      <w:sz w:val="16"/>
      <w:lang w:val="en-GB" w:eastAsia="en-US"/>
    </w:rPr>
  </w:style>
  <w:style w:type="paragraph" w:customStyle="1" w:styleId="TAJ">
    <w:name w:val="TAJ"/>
    <w:basedOn w:val="TH"/>
    <w:rsid w:val="00A32394"/>
    <w:rPr>
      <w:rFonts w:eastAsia="Times New Roman"/>
    </w:rPr>
  </w:style>
  <w:style w:type="paragraph" w:customStyle="1" w:styleId="Guidance">
    <w:name w:val="Guidance"/>
    <w:basedOn w:val="Normal"/>
    <w:rsid w:val="00A32394"/>
    <w:rPr>
      <w:rFonts w:eastAsia="Times New Roman"/>
      <w:i/>
      <w:color w:val="0000FF"/>
    </w:rPr>
  </w:style>
  <w:style w:type="character" w:customStyle="1" w:styleId="BalloonTextChar">
    <w:name w:val="Balloon Text Char"/>
    <w:link w:val="BalloonText"/>
    <w:rsid w:val="00A32394"/>
    <w:rPr>
      <w:rFonts w:ascii="Tahoma" w:hAnsi="Tahoma" w:cs="Tahoma"/>
      <w:sz w:val="16"/>
      <w:szCs w:val="16"/>
      <w:lang w:val="en-GB" w:eastAsia="en-US"/>
    </w:rPr>
  </w:style>
  <w:style w:type="table" w:styleId="TableGrid">
    <w:name w:val="Table Grid"/>
    <w:basedOn w:val="TableNormal"/>
    <w:rsid w:val="00A3239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32394"/>
    <w:rPr>
      <w:color w:val="605E5C"/>
      <w:shd w:val="clear" w:color="auto" w:fill="E1DFDD"/>
    </w:rPr>
  </w:style>
  <w:style w:type="character" w:customStyle="1" w:styleId="Heading1Char">
    <w:name w:val="Heading 1 Char"/>
    <w:link w:val="Heading1"/>
    <w:rsid w:val="00A32394"/>
    <w:rPr>
      <w:rFonts w:ascii="Arial" w:hAnsi="Arial"/>
      <w:sz w:val="36"/>
      <w:lang w:val="en-GB" w:eastAsia="en-US"/>
    </w:rPr>
  </w:style>
  <w:style w:type="character" w:customStyle="1" w:styleId="Heading2Char">
    <w:name w:val="Heading 2 Char"/>
    <w:link w:val="Heading2"/>
    <w:rsid w:val="00A32394"/>
    <w:rPr>
      <w:rFonts w:ascii="Arial" w:hAnsi="Arial"/>
      <w:sz w:val="32"/>
      <w:lang w:val="en-GB" w:eastAsia="en-US"/>
    </w:rPr>
  </w:style>
  <w:style w:type="character" w:customStyle="1" w:styleId="Heading3Char">
    <w:name w:val="Heading 3 Char"/>
    <w:aliases w:val="h3 Char"/>
    <w:link w:val="Heading3"/>
    <w:rsid w:val="00A32394"/>
    <w:rPr>
      <w:rFonts w:ascii="Arial" w:hAnsi="Arial"/>
      <w:sz w:val="28"/>
      <w:lang w:val="en-GB" w:eastAsia="en-US"/>
    </w:rPr>
  </w:style>
  <w:style w:type="character" w:customStyle="1" w:styleId="Heading4Char">
    <w:name w:val="Heading 4 Char"/>
    <w:link w:val="Heading4"/>
    <w:rsid w:val="00A32394"/>
    <w:rPr>
      <w:rFonts w:ascii="Arial" w:hAnsi="Arial"/>
      <w:sz w:val="24"/>
      <w:lang w:val="en-GB" w:eastAsia="en-US"/>
    </w:rPr>
  </w:style>
  <w:style w:type="character" w:customStyle="1" w:styleId="Heading5Char">
    <w:name w:val="Heading 5 Char"/>
    <w:link w:val="Heading5"/>
    <w:rsid w:val="00A32394"/>
    <w:rPr>
      <w:rFonts w:ascii="Arial" w:hAnsi="Arial"/>
      <w:sz w:val="22"/>
      <w:lang w:val="en-GB" w:eastAsia="en-US"/>
    </w:rPr>
  </w:style>
  <w:style w:type="character" w:customStyle="1" w:styleId="Heading6Char">
    <w:name w:val="Heading 6 Char"/>
    <w:link w:val="Heading6"/>
    <w:rsid w:val="00A32394"/>
    <w:rPr>
      <w:rFonts w:ascii="Arial" w:hAnsi="Arial"/>
      <w:lang w:val="en-GB" w:eastAsia="en-US"/>
    </w:rPr>
  </w:style>
  <w:style w:type="character" w:customStyle="1" w:styleId="Heading7Char">
    <w:name w:val="Heading 7 Char"/>
    <w:link w:val="Heading7"/>
    <w:rsid w:val="00A32394"/>
    <w:rPr>
      <w:rFonts w:ascii="Arial" w:hAnsi="Arial"/>
      <w:lang w:val="en-GB" w:eastAsia="en-US"/>
    </w:rPr>
  </w:style>
  <w:style w:type="character" w:customStyle="1" w:styleId="Heading8Char">
    <w:name w:val="Heading 8 Char"/>
    <w:link w:val="Heading8"/>
    <w:rsid w:val="00A32394"/>
    <w:rPr>
      <w:rFonts w:ascii="Arial" w:hAnsi="Arial"/>
      <w:sz w:val="36"/>
      <w:lang w:val="en-GB" w:eastAsia="en-US"/>
    </w:rPr>
  </w:style>
  <w:style w:type="character" w:customStyle="1" w:styleId="Heading9Char">
    <w:name w:val="Heading 9 Char"/>
    <w:link w:val="Heading9"/>
    <w:rsid w:val="00A32394"/>
    <w:rPr>
      <w:rFonts w:ascii="Arial" w:hAnsi="Arial"/>
      <w:sz w:val="36"/>
      <w:lang w:val="en-GB" w:eastAsia="en-US"/>
    </w:rPr>
  </w:style>
  <w:style w:type="character" w:styleId="HTMLCode">
    <w:name w:val="HTML Code"/>
    <w:uiPriority w:val="99"/>
    <w:unhideWhenUsed/>
    <w:rsid w:val="00A32394"/>
    <w:rPr>
      <w:rFonts w:ascii="Courier New" w:eastAsia="Times New Roman" w:hAnsi="Courier New" w:cs="Courier New" w:hint="default"/>
      <w:sz w:val="20"/>
      <w:szCs w:val="20"/>
    </w:rPr>
  </w:style>
  <w:style w:type="character" w:customStyle="1" w:styleId="Heading3Char1">
    <w:name w:val="Heading 3 Char1"/>
    <w:aliases w:val="h3 Char1"/>
    <w:semiHidden/>
    <w:rsid w:val="00A32394"/>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A3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rsid w:val="00A32394"/>
    <w:rPr>
      <w:rFonts w:ascii="Courier New" w:eastAsia="Times New Roman" w:hAnsi="Courier New" w:cs="Courier New"/>
      <w:lang w:val="en-US" w:eastAsia="zh-CN"/>
    </w:rPr>
  </w:style>
  <w:style w:type="paragraph" w:customStyle="1" w:styleId="msonormal0">
    <w:name w:val="msonormal"/>
    <w:basedOn w:val="Normal"/>
    <w:rsid w:val="00A32394"/>
    <w:pPr>
      <w:spacing w:before="100" w:beforeAutospacing="1" w:after="100" w:afterAutospacing="1"/>
    </w:pPr>
    <w:rPr>
      <w:rFonts w:eastAsia="Times New Roman"/>
      <w:sz w:val="24"/>
      <w:szCs w:val="24"/>
      <w:lang w:eastAsia="en-GB"/>
    </w:rPr>
  </w:style>
  <w:style w:type="character" w:customStyle="1" w:styleId="FootnoteTextChar">
    <w:name w:val="Footnote Text Char"/>
    <w:link w:val="FootnoteText"/>
    <w:rsid w:val="00A32394"/>
    <w:rPr>
      <w:sz w:val="16"/>
      <w:lang w:val="en-GB" w:eastAsia="en-US"/>
    </w:rPr>
  </w:style>
  <w:style w:type="character" w:customStyle="1" w:styleId="CommentTextChar">
    <w:name w:val="Comment Text Char"/>
    <w:link w:val="CommentText"/>
    <w:qFormat/>
    <w:rsid w:val="00A32394"/>
    <w:rPr>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A32394"/>
    <w:rPr>
      <w:rFonts w:ascii="Arial" w:hAnsi="Arial"/>
      <w:b/>
      <w:sz w:val="18"/>
      <w:lang w:val="en-GB" w:eastAsia="en-US"/>
    </w:rPr>
  </w:style>
  <w:style w:type="character" w:customStyle="1" w:styleId="FooterChar">
    <w:name w:val="Footer Char"/>
    <w:link w:val="Footer"/>
    <w:rsid w:val="00A32394"/>
    <w:rPr>
      <w:rFonts w:ascii="Arial" w:hAnsi="Arial"/>
      <w:b/>
      <w:i/>
      <w:sz w:val="18"/>
      <w:lang w:val="en-GB" w:eastAsia="en-US"/>
    </w:rPr>
  </w:style>
  <w:style w:type="paragraph" w:styleId="Caption">
    <w:name w:val="caption"/>
    <w:basedOn w:val="Normal"/>
    <w:next w:val="Normal"/>
    <w:semiHidden/>
    <w:unhideWhenUsed/>
    <w:qFormat/>
    <w:rsid w:val="00A32394"/>
    <w:pPr>
      <w:overflowPunct w:val="0"/>
      <w:autoSpaceDE w:val="0"/>
      <w:autoSpaceDN w:val="0"/>
      <w:adjustRightInd w:val="0"/>
    </w:pPr>
    <w:rPr>
      <w:b/>
      <w:bCs/>
    </w:rPr>
  </w:style>
  <w:style w:type="paragraph" w:styleId="BodyTextFirstIndent">
    <w:name w:val="Body Text First Indent"/>
    <w:basedOn w:val="Normal"/>
    <w:link w:val="BodyTextFirstIndentChar"/>
    <w:unhideWhenUsed/>
    <w:rsid w:val="00A32394"/>
    <w:pPr>
      <w:widowControl w:val="0"/>
      <w:overflowPunct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A32394"/>
    <w:rPr>
      <w:rFonts w:ascii="Arial" w:eastAsia="Times New Roman" w:hAnsi="Arial"/>
      <w:sz w:val="21"/>
      <w:szCs w:val="21"/>
      <w:lang w:val="en-US" w:eastAsia="zh-CN"/>
    </w:rPr>
  </w:style>
  <w:style w:type="character" w:customStyle="1" w:styleId="DocumentMapChar">
    <w:name w:val="Document Map Char"/>
    <w:link w:val="DocumentMap"/>
    <w:rsid w:val="00A32394"/>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A32394"/>
    <w:pPr>
      <w:widowControl w:val="0"/>
      <w:overflowPunct w:val="0"/>
      <w:autoSpaceDE w:val="0"/>
      <w:autoSpaceDN w:val="0"/>
      <w:adjustRightInd w:val="0"/>
      <w:spacing w:after="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A32394"/>
    <w:rPr>
      <w:rFonts w:ascii="SimSun" w:hAnsi="Courier New" w:cs="Courier New"/>
      <w:kern w:val="2"/>
      <w:sz w:val="21"/>
      <w:szCs w:val="21"/>
      <w:lang w:val="en-US" w:eastAsia="zh-CN"/>
    </w:rPr>
  </w:style>
  <w:style w:type="character" w:customStyle="1" w:styleId="CommentSubjectChar">
    <w:name w:val="Comment Subject Char"/>
    <w:link w:val="CommentSubject"/>
    <w:rsid w:val="00A32394"/>
    <w:rPr>
      <w:b/>
      <w:bCs/>
      <w:lang w:val="en-GB" w:eastAsia="en-US"/>
    </w:rPr>
  </w:style>
  <w:style w:type="paragraph" w:styleId="Revision">
    <w:name w:val="Revision"/>
    <w:uiPriority w:val="99"/>
    <w:semiHidden/>
    <w:rsid w:val="00A32394"/>
    <w:rPr>
      <w:lang w:val="en-GB" w:eastAsia="en-US"/>
    </w:rPr>
  </w:style>
  <w:style w:type="character" w:customStyle="1" w:styleId="EXChar">
    <w:name w:val="EX Char"/>
    <w:locked/>
    <w:rsid w:val="00A32394"/>
    <w:rPr>
      <w:lang w:eastAsia="en-US"/>
    </w:rPr>
  </w:style>
  <w:style w:type="character" w:customStyle="1" w:styleId="B2Char">
    <w:name w:val="B2 Char"/>
    <w:link w:val="B2"/>
    <w:qFormat/>
    <w:locked/>
    <w:rsid w:val="00A32394"/>
    <w:rPr>
      <w:lang w:val="en-GB" w:eastAsia="en-US"/>
    </w:rPr>
  </w:style>
  <w:style w:type="paragraph" w:customStyle="1" w:styleId="a">
    <w:name w:val="表格文本"/>
    <w:basedOn w:val="Normal"/>
    <w:autoRedefine/>
    <w:rsid w:val="00A32394"/>
    <w:pPr>
      <w:widowControl w:val="0"/>
      <w:tabs>
        <w:tab w:val="decimal" w:pos="0"/>
      </w:tabs>
      <w:overflowPunct w:val="0"/>
      <w:autoSpaceDE w:val="0"/>
      <w:autoSpaceDN w:val="0"/>
      <w:adjustRightInd w:val="0"/>
      <w:spacing w:after="0" w:line="0" w:lineRule="atLeast"/>
    </w:pPr>
    <w:rPr>
      <w:rFonts w:ascii="Arial" w:hAnsi="Arial"/>
      <w:sz w:val="16"/>
      <w:szCs w:val="16"/>
      <w:lang w:eastAsia="zh-CN"/>
    </w:rPr>
  </w:style>
  <w:style w:type="paragraph" w:customStyle="1" w:styleId="paragraph">
    <w:name w:val="paragraph"/>
    <w:basedOn w:val="Normal"/>
    <w:rsid w:val="00A32394"/>
    <w:pPr>
      <w:overflowPunct w:val="0"/>
      <w:autoSpaceDE w:val="0"/>
      <w:autoSpaceDN w:val="0"/>
      <w:adjustRightInd w:val="0"/>
      <w:spacing w:after="0"/>
    </w:pPr>
    <w:rPr>
      <w:rFonts w:eastAsia="Times New Roman"/>
      <w:sz w:val="24"/>
      <w:szCs w:val="24"/>
      <w:lang w:val="en-US"/>
    </w:rPr>
  </w:style>
  <w:style w:type="paragraph" w:customStyle="1" w:styleId="FL">
    <w:name w:val="FL"/>
    <w:basedOn w:val="Normal"/>
    <w:rsid w:val="00A32394"/>
    <w:pPr>
      <w:keepNext/>
      <w:keepLines/>
      <w:overflowPunct w:val="0"/>
      <w:autoSpaceDE w:val="0"/>
      <w:autoSpaceDN w:val="0"/>
      <w:adjustRightInd w:val="0"/>
      <w:spacing w:before="60"/>
      <w:jc w:val="center"/>
    </w:pPr>
    <w:rPr>
      <w:rFonts w:ascii="Arial" w:eastAsia="Times New Roman" w:hAnsi="Arial"/>
      <w:b/>
    </w:rPr>
  </w:style>
  <w:style w:type="character" w:customStyle="1" w:styleId="desc">
    <w:name w:val="desc"/>
    <w:rsid w:val="00A32394"/>
  </w:style>
  <w:style w:type="character" w:customStyle="1" w:styleId="NOZchn">
    <w:name w:val="NO Zchn"/>
    <w:locked/>
    <w:rsid w:val="00A32394"/>
    <w:rPr>
      <w:rFonts w:ascii="Times New Roman" w:hAnsi="Times New Roman" w:cs="Times New Roman" w:hint="default"/>
      <w:lang w:val="en-GB"/>
    </w:rPr>
  </w:style>
  <w:style w:type="character" w:customStyle="1" w:styleId="spellingerror">
    <w:name w:val="spellingerror"/>
    <w:rsid w:val="00A32394"/>
  </w:style>
  <w:style w:type="character" w:customStyle="1" w:styleId="eop">
    <w:name w:val="eop"/>
    <w:rsid w:val="00A32394"/>
  </w:style>
  <w:style w:type="character" w:customStyle="1" w:styleId="TAHChar">
    <w:name w:val="TAH Char"/>
    <w:rsid w:val="00A32394"/>
    <w:rPr>
      <w:rFonts w:ascii="Arial" w:hAnsi="Arial" w:cs="Arial" w:hint="default"/>
      <w:b/>
      <w:bCs w:val="0"/>
      <w:sz w:val="18"/>
      <w:lang w:eastAsia="en-US"/>
    </w:rPr>
  </w:style>
  <w:style w:type="character" w:customStyle="1" w:styleId="Heading2Char1">
    <w:name w:val="Heading 2 Char1"/>
    <w:semiHidden/>
    <w:rsid w:val="00A32394"/>
    <w:rPr>
      <w:rFonts w:ascii="Calibri Light" w:eastAsia="Times New Roman" w:hAnsi="Calibri Light" w:cs="Times New Roman" w:hint="default"/>
      <w:color w:val="2F5496"/>
      <w:sz w:val="26"/>
      <w:szCs w:val="26"/>
      <w:lang w:val="en-GB"/>
    </w:rPr>
  </w:style>
  <w:style w:type="character" w:customStyle="1" w:styleId="idiff">
    <w:name w:val="idiff"/>
    <w:rsid w:val="00A32394"/>
  </w:style>
  <w:style w:type="character" w:customStyle="1" w:styleId="line">
    <w:name w:val="line"/>
    <w:rsid w:val="00A32394"/>
  </w:style>
  <w:style w:type="table" w:customStyle="1" w:styleId="11">
    <w:name w:val="网格表 1 浅色1"/>
    <w:basedOn w:val="TableNormal"/>
    <w:uiPriority w:val="46"/>
    <w:rsid w:val="00A32394"/>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A323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131169440">
      <w:bodyDiv w:val="1"/>
      <w:marLeft w:val="0"/>
      <w:marRight w:val="0"/>
      <w:marTop w:val="0"/>
      <w:marBottom w:val="0"/>
      <w:divBdr>
        <w:top w:val="none" w:sz="0" w:space="0" w:color="auto"/>
        <w:left w:val="none" w:sz="0" w:space="0" w:color="auto"/>
        <w:bottom w:val="none" w:sz="0" w:space="0" w:color="auto"/>
        <w:right w:val="none" w:sz="0" w:space="0" w:color="auto"/>
      </w:divBdr>
    </w:div>
    <w:div w:id="356741321">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735352817">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 w:id="1918322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E3BA1-7691-4F3C-9C24-D2259EE7C871}">
  <ds:schemaRefs>
    <ds:schemaRef ds:uri="http://schemas.openxmlformats.org/officeDocument/2006/bibliography"/>
  </ds:schemaRefs>
</ds:datastoreItem>
</file>

<file path=customXml/itemProps2.xml><?xml version="1.0" encoding="utf-8"?>
<ds:datastoreItem xmlns:ds="http://schemas.openxmlformats.org/officeDocument/2006/customXml" ds:itemID="{CE4E60C1-8560-456D-B07C-3FFE9A49AACF}">
  <ds:schemaRefs>
    <ds:schemaRef ds:uri="http://schemas.microsoft.com/sharepoint/v3/contenttype/forms"/>
  </ds:schemaRefs>
</ds:datastoreItem>
</file>

<file path=customXml/itemProps3.xml><?xml version="1.0" encoding="utf-8"?>
<ds:datastoreItem xmlns:ds="http://schemas.openxmlformats.org/officeDocument/2006/customXml" ds:itemID="{3EEA6C70-CAAB-4D4D-8F4F-C222BCE0B6A6}">
  <ds:schemaRefs>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2E34EE2-ECF4-450F-A52E-CDDE45EC4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24367</Words>
  <Characters>138894</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162936</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Thomas Tovinger</cp:lastModifiedBy>
  <cp:revision>2</cp:revision>
  <dcterms:created xsi:type="dcterms:W3CDTF">2021-05-21T00:17:00Z</dcterms:created>
  <dcterms:modified xsi:type="dcterms:W3CDTF">2021-05-21T00:17:00Z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ContentTypeId">
    <vt:lpwstr>0x0101003AA7AC0C743A294CADF60F661720E3E6</vt:lpwstr>
  </property>
</Properties>
</file>