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A7F4E" w14:textId="47FEBC71" w:rsidR="001C784B" w:rsidRDefault="001C784B" w:rsidP="001C784B">
      <w:pPr>
        <w:pStyle w:val="a4"/>
        <w:tabs>
          <w:tab w:val="right" w:pos="7088"/>
          <w:tab w:val="right" w:pos="9781"/>
        </w:tabs>
        <w:rPr>
          <w:rFonts w:cs="Arial"/>
          <w:b w:val="0"/>
          <w:bCs/>
          <w:sz w:val="22"/>
          <w:lang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w:t>
      </w:r>
      <w:r w:rsidR="00B54060">
        <w:rPr>
          <w:rFonts w:cs="Arial"/>
          <w:noProof w:val="0"/>
          <w:sz w:val="22"/>
          <w:szCs w:val="22"/>
        </w:rPr>
        <w:t>7</w:t>
      </w:r>
      <w:r>
        <w:rPr>
          <w:rFonts w:cs="Arial"/>
          <w:noProof w:val="0"/>
          <w:sz w:val="22"/>
          <w:szCs w:val="22"/>
        </w:rPr>
        <w:t>-e</w:t>
      </w:r>
      <w:r>
        <w:rPr>
          <w:rFonts w:cs="Arial"/>
          <w:bCs/>
          <w:sz w:val="22"/>
          <w:szCs w:val="22"/>
        </w:rPr>
        <w:tab/>
      </w:r>
      <w:r>
        <w:rPr>
          <w:rFonts w:cs="Arial"/>
          <w:bCs/>
          <w:sz w:val="22"/>
          <w:szCs w:val="22"/>
        </w:rPr>
        <w:tab/>
        <w:t xml:space="preserve">TDoc </w:t>
      </w:r>
      <w:r w:rsidR="001B4DA0" w:rsidRPr="001B4DA0">
        <w:rPr>
          <w:rFonts w:cs="Arial"/>
          <w:noProof w:val="0"/>
          <w:sz w:val="22"/>
          <w:szCs w:val="22"/>
        </w:rPr>
        <w:t>S5-21</w:t>
      </w:r>
      <w:r w:rsidR="00E67E3E">
        <w:rPr>
          <w:rFonts w:cs="Arial"/>
          <w:noProof w:val="0"/>
          <w:sz w:val="22"/>
          <w:szCs w:val="22"/>
        </w:rPr>
        <w:t>3</w:t>
      </w:r>
      <w:r w:rsidR="0065384F">
        <w:rPr>
          <w:rFonts w:cs="Arial"/>
          <w:noProof w:val="0"/>
          <w:sz w:val="22"/>
          <w:szCs w:val="22"/>
        </w:rPr>
        <w:t>455</w:t>
      </w:r>
    </w:p>
    <w:p w14:paraId="6AE29FB0" w14:textId="7F2D667E" w:rsidR="001C784B" w:rsidRDefault="00B54060" w:rsidP="001C784B">
      <w:pPr>
        <w:pStyle w:val="CRCoverPage"/>
        <w:outlineLvl w:val="0"/>
        <w:rPr>
          <w:b/>
          <w:noProof/>
          <w:sz w:val="24"/>
        </w:rPr>
      </w:pPr>
      <w:proofErr w:type="gramStart"/>
      <w:r w:rsidRPr="00A61170">
        <w:rPr>
          <w:b/>
          <w:bCs/>
          <w:sz w:val="22"/>
          <w:szCs w:val="22"/>
        </w:rPr>
        <w:t>electronic</w:t>
      </w:r>
      <w:proofErr w:type="gramEnd"/>
      <w:r w:rsidRPr="00A61170">
        <w:rPr>
          <w:b/>
          <w:bCs/>
          <w:sz w:val="22"/>
          <w:szCs w:val="22"/>
        </w:rPr>
        <w:t xml:space="preserve"> meeting, online, 10 - 19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6A3C024" w14:textId="77777777" w:rsidTr="00547111">
        <w:tc>
          <w:tcPr>
            <w:tcW w:w="9641" w:type="dxa"/>
            <w:gridSpan w:val="9"/>
            <w:tcBorders>
              <w:top w:val="single" w:sz="4" w:space="0" w:color="auto"/>
              <w:left w:val="single" w:sz="4" w:space="0" w:color="auto"/>
              <w:right w:val="single" w:sz="4" w:space="0" w:color="auto"/>
            </w:tcBorders>
          </w:tcPr>
          <w:p w14:paraId="3C00D2C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E6810CB" w14:textId="77777777" w:rsidTr="00547111">
        <w:tc>
          <w:tcPr>
            <w:tcW w:w="9641" w:type="dxa"/>
            <w:gridSpan w:val="9"/>
            <w:tcBorders>
              <w:left w:val="single" w:sz="4" w:space="0" w:color="auto"/>
              <w:right w:val="single" w:sz="4" w:space="0" w:color="auto"/>
            </w:tcBorders>
          </w:tcPr>
          <w:p w14:paraId="530EEB5C" w14:textId="77777777" w:rsidR="001E41F3" w:rsidRDefault="001E41F3">
            <w:pPr>
              <w:pStyle w:val="CRCoverPage"/>
              <w:spacing w:after="0"/>
              <w:jc w:val="center"/>
              <w:rPr>
                <w:noProof/>
              </w:rPr>
            </w:pPr>
            <w:r>
              <w:rPr>
                <w:b/>
                <w:noProof/>
                <w:sz w:val="32"/>
              </w:rPr>
              <w:t>CHANGE REQUEST</w:t>
            </w:r>
          </w:p>
        </w:tc>
      </w:tr>
      <w:tr w:rsidR="001E41F3" w14:paraId="6F830944" w14:textId="77777777" w:rsidTr="00547111">
        <w:tc>
          <w:tcPr>
            <w:tcW w:w="9641" w:type="dxa"/>
            <w:gridSpan w:val="9"/>
            <w:tcBorders>
              <w:left w:val="single" w:sz="4" w:space="0" w:color="auto"/>
              <w:right w:val="single" w:sz="4" w:space="0" w:color="auto"/>
            </w:tcBorders>
          </w:tcPr>
          <w:p w14:paraId="79593CEB" w14:textId="77777777" w:rsidR="001E41F3" w:rsidRDefault="001E41F3">
            <w:pPr>
              <w:pStyle w:val="CRCoverPage"/>
              <w:spacing w:after="0"/>
              <w:rPr>
                <w:noProof/>
                <w:sz w:val="8"/>
                <w:szCs w:val="8"/>
              </w:rPr>
            </w:pPr>
          </w:p>
        </w:tc>
      </w:tr>
      <w:tr w:rsidR="001E41F3" w14:paraId="098369E0" w14:textId="77777777" w:rsidTr="00547111">
        <w:tc>
          <w:tcPr>
            <w:tcW w:w="142" w:type="dxa"/>
            <w:tcBorders>
              <w:left w:val="single" w:sz="4" w:space="0" w:color="auto"/>
            </w:tcBorders>
          </w:tcPr>
          <w:p w14:paraId="11076653" w14:textId="77777777" w:rsidR="001E41F3" w:rsidRDefault="001E41F3">
            <w:pPr>
              <w:pStyle w:val="CRCoverPage"/>
              <w:spacing w:after="0"/>
              <w:jc w:val="right"/>
              <w:rPr>
                <w:noProof/>
              </w:rPr>
            </w:pPr>
          </w:p>
        </w:tc>
        <w:tc>
          <w:tcPr>
            <w:tcW w:w="1559" w:type="dxa"/>
            <w:shd w:val="pct30" w:color="FFFF00" w:fill="auto"/>
          </w:tcPr>
          <w:p w14:paraId="63ED31ED" w14:textId="2DD523D4" w:rsidR="001E41F3" w:rsidRPr="00410371" w:rsidRDefault="007B5229" w:rsidP="001C784B">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1C784B">
              <w:rPr>
                <w:b/>
                <w:noProof/>
                <w:sz w:val="28"/>
              </w:rPr>
              <w:t>32</w:t>
            </w:r>
            <w:r w:rsidR="00E13F3D" w:rsidRPr="00410371">
              <w:rPr>
                <w:b/>
                <w:noProof/>
                <w:sz w:val="28"/>
              </w:rPr>
              <w:t>.</w:t>
            </w:r>
            <w:r w:rsidR="001C784B">
              <w:rPr>
                <w:b/>
                <w:noProof/>
                <w:sz w:val="28"/>
              </w:rPr>
              <w:t>160</w:t>
            </w:r>
            <w:r>
              <w:rPr>
                <w:b/>
                <w:noProof/>
                <w:sz w:val="28"/>
              </w:rPr>
              <w:fldChar w:fldCharType="end"/>
            </w:r>
          </w:p>
        </w:tc>
        <w:tc>
          <w:tcPr>
            <w:tcW w:w="709" w:type="dxa"/>
          </w:tcPr>
          <w:p w14:paraId="1DA13EA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ED08D9" w14:textId="4BF5F327" w:rsidR="001E41F3" w:rsidRPr="00410371" w:rsidRDefault="007B5229" w:rsidP="00322992">
            <w:pPr>
              <w:pStyle w:val="CRCoverPage"/>
              <w:spacing w:after="0"/>
              <w:rPr>
                <w:noProof/>
              </w:rPr>
            </w:pPr>
            <w:r w:rsidRPr="00B86EE0">
              <w:rPr>
                <w:b/>
                <w:noProof/>
                <w:sz w:val="28"/>
              </w:rPr>
              <w:fldChar w:fldCharType="begin"/>
            </w:r>
            <w:r w:rsidRPr="00B86EE0">
              <w:rPr>
                <w:b/>
                <w:noProof/>
                <w:sz w:val="28"/>
              </w:rPr>
              <w:instrText xml:space="preserve"> DOCPROPERTY  Cr#  \* MERGEFORMAT </w:instrText>
            </w:r>
            <w:r w:rsidRPr="00B86EE0">
              <w:rPr>
                <w:b/>
                <w:noProof/>
                <w:sz w:val="28"/>
              </w:rPr>
              <w:fldChar w:fldCharType="separate"/>
            </w:r>
            <w:r w:rsidR="00E13F3D" w:rsidRPr="00B86EE0">
              <w:rPr>
                <w:b/>
                <w:noProof/>
                <w:sz w:val="28"/>
              </w:rPr>
              <w:t>0</w:t>
            </w:r>
            <w:r w:rsidR="008B7A61">
              <w:rPr>
                <w:b/>
                <w:noProof/>
                <w:sz w:val="28"/>
              </w:rPr>
              <w:t>0</w:t>
            </w:r>
            <w:r w:rsidR="00322992">
              <w:rPr>
                <w:b/>
                <w:noProof/>
                <w:sz w:val="28"/>
              </w:rPr>
              <w:t>13</w:t>
            </w:r>
            <w:r w:rsidRPr="00B86EE0">
              <w:rPr>
                <w:b/>
                <w:noProof/>
                <w:sz w:val="28"/>
              </w:rPr>
              <w:fldChar w:fldCharType="end"/>
            </w:r>
          </w:p>
        </w:tc>
        <w:tc>
          <w:tcPr>
            <w:tcW w:w="709" w:type="dxa"/>
          </w:tcPr>
          <w:p w14:paraId="19793C8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B14F79D" w14:textId="6A371CDE" w:rsidR="001E41F3" w:rsidRPr="00410371" w:rsidRDefault="00AE12CA" w:rsidP="00E67E3E">
            <w:pPr>
              <w:pStyle w:val="CRCoverPage"/>
              <w:spacing w:after="0"/>
              <w:jc w:val="center"/>
              <w:rPr>
                <w:b/>
                <w:noProof/>
              </w:rPr>
            </w:pPr>
            <w:r>
              <w:rPr>
                <w:b/>
                <w:noProof/>
                <w:sz w:val="28"/>
              </w:rPr>
              <w:t>4</w:t>
            </w:r>
          </w:p>
        </w:tc>
        <w:tc>
          <w:tcPr>
            <w:tcW w:w="2410" w:type="dxa"/>
          </w:tcPr>
          <w:p w14:paraId="4E6C2EA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747B196" w14:textId="15CEBF62" w:rsidR="001E41F3" w:rsidRPr="00410371" w:rsidRDefault="007B5229" w:rsidP="00E67E3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w:t>
            </w:r>
            <w:r w:rsidR="001C784B">
              <w:rPr>
                <w:b/>
                <w:noProof/>
                <w:sz w:val="28"/>
              </w:rPr>
              <w:t>7</w:t>
            </w:r>
            <w:r w:rsidR="00E13F3D" w:rsidRPr="00410371">
              <w:rPr>
                <w:b/>
                <w:noProof/>
                <w:sz w:val="28"/>
              </w:rPr>
              <w:t>.</w:t>
            </w:r>
            <w:r w:rsidR="00E67E3E">
              <w:rPr>
                <w:b/>
                <w:noProof/>
                <w:sz w:val="28"/>
              </w:rPr>
              <w:t>1</w:t>
            </w:r>
            <w:r w:rsidR="00E13F3D" w:rsidRPr="00410371">
              <w:rPr>
                <w:b/>
                <w:noProof/>
                <w:sz w:val="28"/>
              </w:rPr>
              <w:t>.0</w:t>
            </w:r>
            <w:r>
              <w:rPr>
                <w:b/>
                <w:noProof/>
                <w:sz w:val="28"/>
              </w:rPr>
              <w:fldChar w:fldCharType="end"/>
            </w:r>
          </w:p>
        </w:tc>
        <w:tc>
          <w:tcPr>
            <w:tcW w:w="143" w:type="dxa"/>
            <w:tcBorders>
              <w:right w:val="single" w:sz="4" w:space="0" w:color="auto"/>
            </w:tcBorders>
          </w:tcPr>
          <w:p w14:paraId="0474A24F" w14:textId="77777777" w:rsidR="001E41F3" w:rsidRDefault="001E41F3">
            <w:pPr>
              <w:pStyle w:val="CRCoverPage"/>
              <w:spacing w:after="0"/>
              <w:rPr>
                <w:noProof/>
              </w:rPr>
            </w:pPr>
          </w:p>
        </w:tc>
      </w:tr>
      <w:tr w:rsidR="001E41F3" w14:paraId="2A6DDCE6" w14:textId="77777777" w:rsidTr="00547111">
        <w:tc>
          <w:tcPr>
            <w:tcW w:w="9641" w:type="dxa"/>
            <w:gridSpan w:val="9"/>
            <w:tcBorders>
              <w:left w:val="single" w:sz="4" w:space="0" w:color="auto"/>
              <w:right w:val="single" w:sz="4" w:space="0" w:color="auto"/>
            </w:tcBorders>
          </w:tcPr>
          <w:p w14:paraId="11815A32" w14:textId="77777777" w:rsidR="001E41F3" w:rsidRDefault="001E41F3">
            <w:pPr>
              <w:pStyle w:val="CRCoverPage"/>
              <w:spacing w:after="0"/>
              <w:rPr>
                <w:noProof/>
              </w:rPr>
            </w:pPr>
          </w:p>
        </w:tc>
      </w:tr>
      <w:tr w:rsidR="001E41F3" w14:paraId="0DC7227C" w14:textId="77777777" w:rsidTr="00547111">
        <w:tc>
          <w:tcPr>
            <w:tcW w:w="9641" w:type="dxa"/>
            <w:gridSpan w:val="9"/>
            <w:tcBorders>
              <w:top w:val="single" w:sz="4" w:space="0" w:color="auto"/>
            </w:tcBorders>
          </w:tcPr>
          <w:p w14:paraId="53C027E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966C61" w14:textId="77777777" w:rsidTr="00547111">
        <w:tc>
          <w:tcPr>
            <w:tcW w:w="9641" w:type="dxa"/>
            <w:gridSpan w:val="9"/>
          </w:tcPr>
          <w:p w14:paraId="2B829B8E" w14:textId="77777777" w:rsidR="001E41F3" w:rsidRDefault="001E41F3">
            <w:pPr>
              <w:pStyle w:val="CRCoverPage"/>
              <w:spacing w:after="0"/>
              <w:rPr>
                <w:noProof/>
                <w:sz w:val="8"/>
                <w:szCs w:val="8"/>
              </w:rPr>
            </w:pPr>
          </w:p>
        </w:tc>
      </w:tr>
    </w:tbl>
    <w:p w14:paraId="41C89E4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AC7320" w14:textId="77777777" w:rsidTr="00A7671C">
        <w:tc>
          <w:tcPr>
            <w:tcW w:w="2835" w:type="dxa"/>
          </w:tcPr>
          <w:p w14:paraId="486BF55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0B0AA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484C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0B5F90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1FEA6C" w14:textId="77777777" w:rsidR="00F25D98" w:rsidRDefault="00F25D98" w:rsidP="001E41F3">
            <w:pPr>
              <w:pStyle w:val="CRCoverPage"/>
              <w:spacing w:after="0"/>
              <w:jc w:val="center"/>
              <w:rPr>
                <w:b/>
                <w:caps/>
                <w:noProof/>
              </w:rPr>
            </w:pPr>
          </w:p>
        </w:tc>
        <w:tc>
          <w:tcPr>
            <w:tcW w:w="2126" w:type="dxa"/>
          </w:tcPr>
          <w:p w14:paraId="5370F96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01C4819" w14:textId="77777777" w:rsidR="00F25D98" w:rsidRDefault="008A5597" w:rsidP="001E41F3">
            <w:pPr>
              <w:pStyle w:val="CRCoverPage"/>
              <w:spacing w:after="0"/>
              <w:jc w:val="center"/>
              <w:rPr>
                <w:b/>
                <w:caps/>
                <w:noProof/>
              </w:rPr>
            </w:pPr>
            <w:r>
              <w:rPr>
                <w:rFonts w:hint="eastAsia"/>
                <w:b/>
                <w:caps/>
                <w:noProof/>
              </w:rPr>
              <w:t>X</w:t>
            </w:r>
          </w:p>
        </w:tc>
        <w:tc>
          <w:tcPr>
            <w:tcW w:w="1418" w:type="dxa"/>
            <w:tcBorders>
              <w:left w:val="nil"/>
            </w:tcBorders>
          </w:tcPr>
          <w:p w14:paraId="4806A7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2585B1E" w14:textId="77777777" w:rsidR="00F25D98" w:rsidRDefault="008A5597" w:rsidP="001E41F3">
            <w:pPr>
              <w:pStyle w:val="CRCoverPage"/>
              <w:spacing w:after="0"/>
              <w:jc w:val="center"/>
              <w:rPr>
                <w:b/>
                <w:bCs/>
                <w:caps/>
                <w:noProof/>
              </w:rPr>
            </w:pPr>
            <w:r>
              <w:rPr>
                <w:rFonts w:hint="eastAsia"/>
                <w:b/>
                <w:bCs/>
                <w:caps/>
                <w:noProof/>
              </w:rPr>
              <w:t>X</w:t>
            </w:r>
          </w:p>
        </w:tc>
      </w:tr>
    </w:tbl>
    <w:p w14:paraId="3CC97BA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6AD891C" w14:textId="77777777" w:rsidTr="00547111">
        <w:tc>
          <w:tcPr>
            <w:tcW w:w="9640" w:type="dxa"/>
            <w:gridSpan w:val="11"/>
          </w:tcPr>
          <w:p w14:paraId="189A68A7" w14:textId="77777777" w:rsidR="001E41F3" w:rsidRDefault="001E41F3">
            <w:pPr>
              <w:pStyle w:val="CRCoverPage"/>
              <w:spacing w:after="0"/>
              <w:rPr>
                <w:noProof/>
                <w:sz w:val="8"/>
                <w:szCs w:val="8"/>
              </w:rPr>
            </w:pPr>
          </w:p>
        </w:tc>
      </w:tr>
      <w:tr w:rsidR="001E41F3" w14:paraId="6878B120" w14:textId="77777777" w:rsidTr="00547111">
        <w:tc>
          <w:tcPr>
            <w:tcW w:w="1843" w:type="dxa"/>
            <w:tcBorders>
              <w:top w:val="single" w:sz="4" w:space="0" w:color="auto"/>
              <w:left w:val="single" w:sz="4" w:space="0" w:color="auto"/>
            </w:tcBorders>
          </w:tcPr>
          <w:p w14:paraId="7A71EB1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F5484D4" w14:textId="23D5ED49" w:rsidR="001E41F3" w:rsidRDefault="00ED08A3" w:rsidP="001C784B">
            <w:pPr>
              <w:pStyle w:val="CRCoverPage"/>
              <w:spacing w:after="0"/>
              <w:ind w:left="100"/>
              <w:rPr>
                <w:noProof/>
                <w:lang w:eastAsia="zh-CN"/>
              </w:rPr>
            </w:pPr>
            <w:fldSimple w:instr=" DOCPROPERTY  CrTitle  \* MERGEFORMAT ">
              <w:r w:rsidR="001A70CA">
                <w:t xml:space="preserve">Update </w:t>
              </w:r>
              <w:r w:rsidR="008A5597" w:rsidRPr="008A5597">
                <w:t xml:space="preserve">on </w:t>
              </w:r>
              <w:r w:rsidR="00CF598A">
                <w:t xml:space="preserve">template </w:t>
              </w:r>
              <w:r w:rsidR="001C784B">
                <w:t xml:space="preserve">for </w:t>
              </w:r>
            </w:fldSimple>
            <w:r w:rsidR="001C784B">
              <w:t>requirement specifications</w:t>
            </w:r>
          </w:p>
        </w:tc>
      </w:tr>
      <w:tr w:rsidR="001E41F3" w14:paraId="04792DD7" w14:textId="77777777" w:rsidTr="00547111">
        <w:tc>
          <w:tcPr>
            <w:tcW w:w="1843" w:type="dxa"/>
            <w:tcBorders>
              <w:left w:val="single" w:sz="4" w:space="0" w:color="auto"/>
            </w:tcBorders>
          </w:tcPr>
          <w:p w14:paraId="792FF90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0728586" w14:textId="77777777" w:rsidR="001E41F3" w:rsidRDefault="001E41F3">
            <w:pPr>
              <w:pStyle w:val="CRCoverPage"/>
              <w:spacing w:after="0"/>
              <w:rPr>
                <w:noProof/>
                <w:sz w:val="8"/>
                <w:szCs w:val="8"/>
              </w:rPr>
            </w:pPr>
          </w:p>
        </w:tc>
      </w:tr>
      <w:tr w:rsidR="001E41F3" w14:paraId="32707159" w14:textId="77777777" w:rsidTr="00547111">
        <w:tc>
          <w:tcPr>
            <w:tcW w:w="1843" w:type="dxa"/>
            <w:tcBorders>
              <w:left w:val="single" w:sz="4" w:space="0" w:color="auto"/>
            </w:tcBorders>
          </w:tcPr>
          <w:p w14:paraId="37E0418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3DFF1B" w14:textId="152E7822" w:rsidR="001E41F3" w:rsidRDefault="001C784B" w:rsidP="008E563A">
            <w:pPr>
              <w:pStyle w:val="CRCoverPage"/>
              <w:spacing w:after="0"/>
              <w:ind w:left="100"/>
              <w:rPr>
                <w:noProof/>
              </w:rPr>
            </w:pPr>
            <w:r w:rsidRPr="008E563A">
              <w:rPr>
                <w:noProof/>
              </w:rPr>
              <w:t>Huawei</w:t>
            </w:r>
          </w:p>
        </w:tc>
      </w:tr>
      <w:tr w:rsidR="001E41F3" w14:paraId="243E27C9" w14:textId="77777777" w:rsidTr="00547111">
        <w:tc>
          <w:tcPr>
            <w:tcW w:w="1843" w:type="dxa"/>
            <w:tcBorders>
              <w:left w:val="single" w:sz="4" w:space="0" w:color="auto"/>
            </w:tcBorders>
          </w:tcPr>
          <w:p w14:paraId="1EB9223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61C137" w14:textId="77777777" w:rsidR="001E41F3" w:rsidRDefault="004C0214" w:rsidP="00547111">
            <w:pPr>
              <w:pStyle w:val="CRCoverPage"/>
              <w:spacing w:after="0"/>
              <w:ind w:left="100"/>
              <w:rPr>
                <w:noProof/>
              </w:rPr>
            </w:pPr>
            <w:r>
              <w:t>S5</w:t>
            </w:r>
            <w:r w:rsidR="007B5229">
              <w:fldChar w:fldCharType="begin"/>
            </w:r>
            <w:r w:rsidR="007B5229">
              <w:instrText xml:space="preserve"> DOCPROPERTY  SourceIfTsg  \* MERGEFORMAT </w:instrText>
            </w:r>
            <w:r w:rsidR="007B5229">
              <w:fldChar w:fldCharType="end"/>
            </w:r>
          </w:p>
        </w:tc>
      </w:tr>
      <w:tr w:rsidR="001E41F3" w14:paraId="47DFD07F" w14:textId="77777777" w:rsidTr="00547111">
        <w:tc>
          <w:tcPr>
            <w:tcW w:w="1843" w:type="dxa"/>
            <w:tcBorders>
              <w:left w:val="single" w:sz="4" w:space="0" w:color="auto"/>
            </w:tcBorders>
          </w:tcPr>
          <w:p w14:paraId="7F89047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7D16C8" w14:textId="77777777" w:rsidR="001E41F3" w:rsidRDefault="001E41F3">
            <w:pPr>
              <w:pStyle w:val="CRCoverPage"/>
              <w:spacing w:after="0"/>
              <w:rPr>
                <w:noProof/>
                <w:sz w:val="8"/>
                <w:szCs w:val="8"/>
              </w:rPr>
            </w:pPr>
          </w:p>
        </w:tc>
      </w:tr>
      <w:tr w:rsidR="001E41F3" w14:paraId="135CE4DB" w14:textId="77777777" w:rsidTr="00547111">
        <w:tc>
          <w:tcPr>
            <w:tcW w:w="1843" w:type="dxa"/>
            <w:tcBorders>
              <w:left w:val="single" w:sz="4" w:space="0" w:color="auto"/>
            </w:tcBorders>
          </w:tcPr>
          <w:p w14:paraId="704E69C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B3E0398" w14:textId="32C36999" w:rsidR="001E41F3" w:rsidRDefault="00EC7DB5" w:rsidP="001C784B">
            <w:pPr>
              <w:pStyle w:val="CRCoverPage"/>
              <w:spacing w:after="0"/>
              <w:ind w:left="100"/>
              <w:rPr>
                <w:noProof/>
              </w:rPr>
            </w:pPr>
            <w:r>
              <w:rPr>
                <w:noProof/>
              </w:rPr>
              <w:t>TEI17</w:t>
            </w:r>
          </w:p>
        </w:tc>
        <w:tc>
          <w:tcPr>
            <w:tcW w:w="567" w:type="dxa"/>
            <w:tcBorders>
              <w:left w:val="nil"/>
            </w:tcBorders>
          </w:tcPr>
          <w:p w14:paraId="651C8627" w14:textId="77777777" w:rsidR="001E41F3" w:rsidRDefault="001E41F3">
            <w:pPr>
              <w:pStyle w:val="CRCoverPage"/>
              <w:spacing w:after="0"/>
              <w:ind w:right="100"/>
              <w:rPr>
                <w:noProof/>
              </w:rPr>
            </w:pPr>
          </w:p>
        </w:tc>
        <w:tc>
          <w:tcPr>
            <w:tcW w:w="1417" w:type="dxa"/>
            <w:gridSpan w:val="3"/>
            <w:tcBorders>
              <w:left w:val="nil"/>
            </w:tcBorders>
          </w:tcPr>
          <w:p w14:paraId="12537F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845A879" w14:textId="2950224F" w:rsidR="001E41F3" w:rsidRDefault="007B5229" w:rsidP="0088737B">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522D82">
              <w:rPr>
                <w:noProof/>
              </w:rPr>
              <w:t>20</w:t>
            </w:r>
            <w:r w:rsidR="00481E64">
              <w:rPr>
                <w:noProof/>
              </w:rPr>
              <w:t>2</w:t>
            </w:r>
            <w:r w:rsidR="001C784B">
              <w:rPr>
                <w:noProof/>
              </w:rPr>
              <w:t>1</w:t>
            </w:r>
            <w:r w:rsidR="00522D82">
              <w:rPr>
                <w:noProof/>
              </w:rPr>
              <w:t>-</w:t>
            </w:r>
            <w:r w:rsidR="00481E64">
              <w:rPr>
                <w:noProof/>
              </w:rPr>
              <w:t>0</w:t>
            </w:r>
            <w:r w:rsidR="0088737B">
              <w:rPr>
                <w:noProof/>
              </w:rPr>
              <w:t>2</w:t>
            </w:r>
            <w:r w:rsidR="00522D82">
              <w:rPr>
                <w:noProof/>
              </w:rPr>
              <w:t>-</w:t>
            </w:r>
            <w:r>
              <w:rPr>
                <w:noProof/>
              </w:rPr>
              <w:fldChar w:fldCharType="end"/>
            </w:r>
            <w:r w:rsidR="0088737B">
              <w:rPr>
                <w:noProof/>
              </w:rPr>
              <w:t>22</w:t>
            </w:r>
          </w:p>
        </w:tc>
      </w:tr>
      <w:tr w:rsidR="001E41F3" w14:paraId="1B802761" w14:textId="77777777" w:rsidTr="00547111">
        <w:tc>
          <w:tcPr>
            <w:tcW w:w="1843" w:type="dxa"/>
            <w:tcBorders>
              <w:left w:val="single" w:sz="4" w:space="0" w:color="auto"/>
            </w:tcBorders>
          </w:tcPr>
          <w:p w14:paraId="6DC45031" w14:textId="77777777" w:rsidR="001E41F3" w:rsidRDefault="001E41F3">
            <w:pPr>
              <w:pStyle w:val="CRCoverPage"/>
              <w:spacing w:after="0"/>
              <w:rPr>
                <w:b/>
                <w:i/>
                <w:noProof/>
                <w:sz w:val="8"/>
                <w:szCs w:val="8"/>
              </w:rPr>
            </w:pPr>
          </w:p>
        </w:tc>
        <w:tc>
          <w:tcPr>
            <w:tcW w:w="1986" w:type="dxa"/>
            <w:gridSpan w:val="4"/>
          </w:tcPr>
          <w:p w14:paraId="1F454F34" w14:textId="77777777" w:rsidR="001E41F3" w:rsidRDefault="001E41F3">
            <w:pPr>
              <w:pStyle w:val="CRCoverPage"/>
              <w:spacing w:after="0"/>
              <w:rPr>
                <w:noProof/>
                <w:sz w:val="8"/>
                <w:szCs w:val="8"/>
              </w:rPr>
            </w:pPr>
          </w:p>
        </w:tc>
        <w:tc>
          <w:tcPr>
            <w:tcW w:w="2267" w:type="dxa"/>
            <w:gridSpan w:val="2"/>
          </w:tcPr>
          <w:p w14:paraId="40FC4AD8" w14:textId="77777777" w:rsidR="001E41F3" w:rsidRDefault="001E41F3">
            <w:pPr>
              <w:pStyle w:val="CRCoverPage"/>
              <w:spacing w:after="0"/>
              <w:rPr>
                <w:noProof/>
                <w:sz w:val="8"/>
                <w:szCs w:val="8"/>
              </w:rPr>
            </w:pPr>
          </w:p>
        </w:tc>
        <w:tc>
          <w:tcPr>
            <w:tcW w:w="1417" w:type="dxa"/>
            <w:gridSpan w:val="3"/>
          </w:tcPr>
          <w:p w14:paraId="29D008DA" w14:textId="77777777" w:rsidR="001E41F3" w:rsidRDefault="001E41F3">
            <w:pPr>
              <w:pStyle w:val="CRCoverPage"/>
              <w:spacing w:after="0"/>
              <w:rPr>
                <w:noProof/>
                <w:sz w:val="8"/>
                <w:szCs w:val="8"/>
              </w:rPr>
            </w:pPr>
          </w:p>
        </w:tc>
        <w:tc>
          <w:tcPr>
            <w:tcW w:w="2127" w:type="dxa"/>
            <w:tcBorders>
              <w:right w:val="single" w:sz="4" w:space="0" w:color="auto"/>
            </w:tcBorders>
          </w:tcPr>
          <w:p w14:paraId="2CF05881" w14:textId="77777777" w:rsidR="001E41F3" w:rsidRDefault="001E41F3">
            <w:pPr>
              <w:pStyle w:val="CRCoverPage"/>
              <w:spacing w:after="0"/>
              <w:rPr>
                <w:noProof/>
                <w:sz w:val="8"/>
                <w:szCs w:val="8"/>
              </w:rPr>
            </w:pPr>
          </w:p>
        </w:tc>
      </w:tr>
      <w:tr w:rsidR="001E41F3" w14:paraId="5A07D14A" w14:textId="77777777" w:rsidTr="00547111">
        <w:trPr>
          <w:cantSplit/>
        </w:trPr>
        <w:tc>
          <w:tcPr>
            <w:tcW w:w="1843" w:type="dxa"/>
            <w:tcBorders>
              <w:left w:val="single" w:sz="4" w:space="0" w:color="auto"/>
            </w:tcBorders>
          </w:tcPr>
          <w:p w14:paraId="1E7377E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ECB8D38" w14:textId="0768F8E9" w:rsidR="001E41F3" w:rsidRDefault="00CF598A" w:rsidP="00D24991">
            <w:pPr>
              <w:pStyle w:val="CRCoverPage"/>
              <w:spacing w:after="0"/>
              <w:ind w:left="100" w:right="-609"/>
              <w:rPr>
                <w:b/>
                <w:noProof/>
              </w:rPr>
            </w:pPr>
            <w:r>
              <w:rPr>
                <w:b/>
                <w:noProof/>
              </w:rPr>
              <w:t>C</w:t>
            </w:r>
          </w:p>
        </w:tc>
        <w:tc>
          <w:tcPr>
            <w:tcW w:w="3402" w:type="dxa"/>
            <w:gridSpan w:val="5"/>
            <w:tcBorders>
              <w:left w:val="nil"/>
            </w:tcBorders>
          </w:tcPr>
          <w:p w14:paraId="71F56EF0" w14:textId="77777777" w:rsidR="001E41F3" w:rsidRDefault="001E41F3">
            <w:pPr>
              <w:pStyle w:val="CRCoverPage"/>
              <w:spacing w:after="0"/>
              <w:rPr>
                <w:noProof/>
              </w:rPr>
            </w:pPr>
          </w:p>
        </w:tc>
        <w:tc>
          <w:tcPr>
            <w:tcW w:w="1417" w:type="dxa"/>
            <w:gridSpan w:val="3"/>
            <w:tcBorders>
              <w:left w:val="nil"/>
            </w:tcBorders>
          </w:tcPr>
          <w:p w14:paraId="6FADE5F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D5C53CD" w14:textId="12F94531" w:rsidR="001E41F3" w:rsidRDefault="007B5229" w:rsidP="001C784B">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w:t>
            </w:r>
            <w:r w:rsidR="001C784B">
              <w:rPr>
                <w:noProof/>
              </w:rPr>
              <w:t>7</w:t>
            </w:r>
            <w:r>
              <w:rPr>
                <w:noProof/>
              </w:rPr>
              <w:fldChar w:fldCharType="end"/>
            </w:r>
          </w:p>
        </w:tc>
      </w:tr>
      <w:tr w:rsidR="001E41F3" w14:paraId="09FA9148" w14:textId="77777777" w:rsidTr="00547111">
        <w:tc>
          <w:tcPr>
            <w:tcW w:w="1843" w:type="dxa"/>
            <w:tcBorders>
              <w:left w:val="single" w:sz="4" w:space="0" w:color="auto"/>
              <w:bottom w:val="single" w:sz="4" w:space="0" w:color="auto"/>
            </w:tcBorders>
          </w:tcPr>
          <w:p w14:paraId="78F4DA6C" w14:textId="77777777" w:rsidR="001E41F3" w:rsidRDefault="001E41F3">
            <w:pPr>
              <w:pStyle w:val="CRCoverPage"/>
              <w:spacing w:after="0"/>
              <w:rPr>
                <w:b/>
                <w:i/>
                <w:noProof/>
              </w:rPr>
            </w:pPr>
          </w:p>
        </w:tc>
        <w:tc>
          <w:tcPr>
            <w:tcW w:w="4677" w:type="dxa"/>
            <w:gridSpan w:val="8"/>
            <w:tcBorders>
              <w:bottom w:val="single" w:sz="4" w:space="0" w:color="auto"/>
            </w:tcBorders>
          </w:tcPr>
          <w:p w14:paraId="646C599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B5051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A910F08"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E0D41D9" w14:textId="77777777" w:rsidTr="00547111">
        <w:tc>
          <w:tcPr>
            <w:tcW w:w="1843" w:type="dxa"/>
          </w:tcPr>
          <w:p w14:paraId="6CA435CB" w14:textId="77777777" w:rsidR="001E41F3" w:rsidRDefault="001E41F3">
            <w:pPr>
              <w:pStyle w:val="CRCoverPage"/>
              <w:spacing w:after="0"/>
              <w:rPr>
                <w:b/>
                <w:i/>
                <w:noProof/>
                <w:sz w:val="8"/>
                <w:szCs w:val="8"/>
              </w:rPr>
            </w:pPr>
          </w:p>
        </w:tc>
        <w:tc>
          <w:tcPr>
            <w:tcW w:w="7797" w:type="dxa"/>
            <w:gridSpan w:val="10"/>
          </w:tcPr>
          <w:p w14:paraId="72B0A740" w14:textId="77777777" w:rsidR="001E41F3" w:rsidRDefault="001E41F3">
            <w:pPr>
              <w:pStyle w:val="CRCoverPage"/>
              <w:spacing w:after="0"/>
              <w:rPr>
                <w:noProof/>
                <w:sz w:val="8"/>
                <w:szCs w:val="8"/>
              </w:rPr>
            </w:pPr>
          </w:p>
        </w:tc>
      </w:tr>
      <w:tr w:rsidR="001E41F3" w:rsidRPr="00292492" w14:paraId="31DCF002" w14:textId="77777777" w:rsidTr="00547111">
        <w:tc>
          <w:tcPr>
            <w:tcW w:w="2694" w:type="dxa"/>
            <w:gridSpan w:val="2"/>
            <w:tcBorders>
              <w:top w:val="single" w:sz="4" w:space="0" w:color="auto"/>
              <w:left w:val="single" w:sz="4" w:space="0" w:color="auto"/>
            </w:tcBorders>
          </w:tcPr>
          <w:p w14:paraId="5DA42EEC"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A8EEC5" w14:textId="3FACD324" w:rsidR="001E41F3" w:rsidRDefault="008E563A" w:rsidP="008E563A">
            <w:pPr>
              <w:pStyle w:val="CRCoverPage"/>
              <w:spacing w:after="0"/>
              <w:ind w:left="100"/>
              <w:rPr>
                <w:noProof/>
              </w:rPr>
            </w:pPr>
            <w:r>
              <w:rPr>
                <w:lang w:eastAsia="zh-CN"/>
              </w:rPr>
              <w:t>SA5 produces stage1 management related requirements, it would be better to align the stage1 template as</w:t>
            </w:r>
            <w:r w:rsidR="001C784B">
              <w:rPr>
                <w:lang w:eastAsia="zh-CN"/>
              </w:rPr>
              <w:t xml:space="preserve"> in SA1, </w:t>
            </w:r>
            <w:r w:rsidR="00E42915">
              <w:rPr>
                <w:noProof/>
              </w:rPr>
              <w:t xml:space="preserve">it is proposed to </w:t>
            </w:r>
            <w:r w:rsidR="009F00E0">
              <w:rPr>
                <w:noProof/>
              </w:rPr>
              <w:t>update</w:t>
            </w:r>
            <w:r w:rsidR="00E42915">
              <w:rPr>
                <w:noProof/>
              </w:rPr>
              <w:t xml:space="preserve"> </w:t>
            </w:r>
            <w:r w:rsidR="0090091E">
              <w:rPr>
                <w:noProof/>
              </w:rPr>
              <w:t xml:space="preserve">the </w:t>
            </w:r>
            <w:r w:rsidR="00CF598A">
              <w:rPr>
                <w:noProof/>
              </w:rPr>
              <w:t>template for requirement specifications</w:t>
            </w:r>
            <w:r w:rsidR="001C784B">
              <w:rPr>
                <w:noProof/>
              </w:rPr>
              <w:t xml:space="preserve"> in SA5</w:t>
            </w:r>
            <w:r w:rsidR="00E42915">
              <w:rPr>
                <w:noProof/>
              </w:rPr>
              <w:t>.</w:t>
            </w:r>
          </w:p>
        </w:tc>
      </w:tr>
      <w:tr w:rsidR="001E41F3" w14:paraId="0A4EB266" w14:textId="77777777" w:rsidTr="00547111">
        <w:tc>
          <w:tcPr>
            <w:tcW w:w="2694" w:type="dxa"/>
            <w:gridSpan w:val="2"/>
            <w:tcBorders>
              <w:left w:val="single" w:sz="4" w:space="0" w:color="auto"/>
            </w:tcBorders>
          </w:tcPr>
          <w:p w14:paraId="03F03A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2087A75" w14:textId="77777777" w:rsidR="001E41F3" w:rsidRPr="00E42915" w:rsidRDefault="001E41F3">
            <w:pPr>
              <w:pStyle w:val="CRCoverPage"/>
              <w:spacing w:after="0"/>
              <w:rPr>
                <w:noProof/>
                <w:sz w:val="8"/>
                <w:szCs w:val="8"/>
              </w:rPr>
            </w:pPr>
          </w:p>
        </w:tc>
      </w:tr>
      <w:tr w:rsidR="001E41F3" w14:paraId="75635C0B" w14:textId="77777777" w:rsidTr="00547111">
        <w:tc>
          <w:tcPr>
            <w:tcW w:w="2694" w:type="dxa"/>
            <w:gridSpan w:val="2"/>
            <w:tcBorders>
              <w:left w:val="single" w:sz="4" w:space="0" w:color="auto"/>
            </w:tcBorders>
          </w:tcPr>
          <w:p w14:paraId="081EA90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465CD0" w14:textId="4415D824" w:rsidR="001E41F3" w:rsidRDefault="00CF598A" w:rsidP="001C784B">
            <w:pPr>
              <w:pStyle w:val="CRCoverPage"/>
              <w:spacing w:after="0"/>
              <w:ind w:left="100"/>
              <w:rPr>
                <w:noProof/>
              </w:rPr>
            </w:pPr>
            <w:r>
              <w:rPr>
                <w:noProof/>
              </w:rPr>
              <w:t>Simplify the template for requirement specifications</w:t>
            </w:r>
            <w:r w:rsidR="00E42915">
              <w:rPr>
                <w:rFonts w:hint="eastAsia"/>
                <w:noProof/>
              </w:rPr>
              <w:t>.</w:t>
            </w:r>
          </w:p>
        </w:tc>
      </w:tr>
      <w:tr w:rsidR="001E41F3" w14:paraId="71A980C4" w14:textId="77777777" w:rsidTr="00547111">
        <w:tc>
          <w:tcPr>
            <w:tcW w:w="2694" w:type="dxa"/>
            <w:gridSpan w:val="2"/>
            <w:tcBorders>
              <w:left w:val="single" w:sz="4" w:space="0" w:color="auto"/>
            </w:tcBorders>
          </w:tcPr>
          <w:p w14:paraId="7FCF12F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16BEFB" w14:textId="77777777" w:rsidR="001E41F3" w:rsidRPr="00E42915" w:rsidRDefault="001E41F3">
            <w:pPr>
              <w:pStyle w:val="CRCoverPage"/>
              <w:spacing w:after="0"/>
              <w:rPr>
                <w:noProof/>
                <w:sz w:val="8"/>
                <w:szCs w:val="8"/>
              </w:rPr>
            </w:pPr>
          </w:p>
        </w:tc>
      </w:tr>
      <w:tr w:rsidR="001E41F3" w14:paraId="710306DA" w14:textId="77777777" w:rsidTr="00547111">
        <w:tc>
          <w:tcPr>
            <w:tcW w:w="2694" w:type="dxa"/>
            <w:gridSpan w:val="2"/>
            <w:tcBorders>
              <w:left w:val="single" w:sz="4" w:space="0" w:color="auto"/>
              <w:bottom w:val="single" w:sz="4" w:space="0" w:color="auto"/>
            </w:tcBorders>
          </w:tcPr>
          <w:p w14:paraId="0EBDDA6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6FD31F" w14:textId="05354B95" w:rsidR="001E41F3" w:rsidRDefault="0088737B" w:rsidP="0090091E">
            <w:pPr>
              <w:pStyle w:val="CRCoverPage"/>
              <w:spacing w:after="0"/>
              <w:ind w:left="100"/>
              <w:rPr>
                <w:noProof/>
                <w:lang w:eastAsia="zh-CN"/>
              </w:rPr>
            </w:pPr>
            <w:r>
              <w:rPr>
                <w:noProof/>
                <w:lang w:eastAsia="zh-CN"/>
              </w:rPr>
              <w:t xml:space="preserve">The way of capturing </w:t>
            </w:r>
            <w:r>
              <w:rPr>
                <w:rFonts w:hint="eastAsia"/>
                <w:noProof/>
                <w:lang w:eastAsia="zh-CN"/>
              </w:rPr>
              <w:t>3</w:t>
            </w:r>
            <w:r>
              <w:rPr>
                <w:noProof/>
                <w:lang w:eastAsia="zh-CN"/>
              </w:rPr>
              <w:t>GPP requirements specifications are not aligned.</w:t>
            </w:r>
          </w:p>
        </w:tc>
      </w:tr>
      <w:tr w:rsidR="001E41F3" w14:paraId="4123856D" w14:textId="77777777" w:rsidTr="00547111">
        <w:tc>
          <w:tcPr>
            <w:tcW w:w="2694" w:type="dxa"/>
            <w:gridSpan w:val="2"/>
          </w:tcPr>
          <w:p w14:paraId="1C2ADB0C" w14:textId="77777777" w:rsidR="001E41F3" w:rsidRDefault="001E41F3">
            <w:pPr>
              <w:pStyle w:val="CRCoverPage"/>
              <w:spacing w:after="0"/>
              <w:rPr>
                <w:b/>
                <w:i/>
                <w:noProof/>
                <w:sz w:val="8"/>
                <w:szCs w:val="8"/>
              </w:rPr>
            </w:pPr>
          </w:p>
        </w:tc>
        <w:tc>
          <w:tcPr>
            <w:tcW w:w="6946" w:type="dxa"/>
            <w:gridSpan w:val="9"/>
          </w:tcPr>
          <w:p w14:paraId="33222CF5" w14:textId="77777777" w:rsidR="001E41F3" w:rsidRPr="009F00E0" w:rsidRDefault="001E41F3">
            <w:pPr>
              <w:pStyle w:val="CRCoverPage"/>
              <w:spacing w:after="0"/>
              <w:rPr>
                <w:noProof/>
                <w:sz w:val="8"/>
                <w:szCs w:val="8"/>
              </w:rPr>
            </w:pPr>
          </w:p>
        </w:tc>
      </w:tr>
      <w:tr w:rsidR="001E41F3" w14:paraId="516CB7BF" w14:textId="77777777" w:rsidTr="00547111">
        <w:tc>
          <w:tcPr>
            <w:tcW w:w="2694" w:type="dxa"/>
            <w:gridSpan w:val="2"/>
            <w:tcBorders>
              <w:top w:val="single" w:sz="4" w:space="0" w:color="auto"/>
              <w:left w:val="single" w:sz="4" w:space="0" w:color="auto"/>
            </w:tcBorders>
          </w:tcPr>
          <w:p w14:paraId="0AC278F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1A6A74A" w14:textId="3EF159F7" w:rsidR="001E41F3" w:rsidRPr="00EE394D" w:rsidRDefault="00462B85" w:rsidP="00462B85">
            <w:pPr>
              <w:pStyle w:val="CRCoverPage"/>
              <w:spacing w:after="0"/>
              <w:ind w:left="100"/>
              <w:rPr>
                <w:noProof/>
                <w:lang w:val="en-US"/>
              </w:rPr>
            </w:pPr>
            <w:r>
              <w:rPr>
                <w:noProof/>
              </w:rPr>
              <w:t>4</w:t>
            </w:r>
            <w:r w:rsidR="009F00E0">
              <w:rPr>
                <w:noProof/>
              </w:rPr>
              <w:t>.</w:t>
            </w:r>
            <w:r>
              <w:rPr>
                <w:noProof/>
              </w:rPr>
              <w:t>1</w:t>
            </w:r>
            <w:r w:rsidR="009F00E0">
              <w:rPr>
                <w:noProof/>
              </w:rPr>
              <w:t xml:space="preserve">, </w:t>
            </w:r>
            <w:r w:rsidR="00123E5D">
              <w:rPr>
                <w:rFonts w:hint="eastAsia"/>
                <w:noProof/>
              </w:rPr>
              <w:t>4.</w:t>
            </w:r>
            <w:r>
              <w:rPr>
                <w:noProof/>
              </w:rPr>
              <w:t>2</w:t>
            </w:r>
            <w:r w:rsidR="00EE394D">
              <w:rPr>
                <w:noProof/>
                <w:lang w:val="en-US" w:eastAsia="zh-CN"/>
              </w:rPr>
              <w:t>, 4.3</w:t>
            </w:r>
            <w:r w:rsidR="00481BC7">
              <w:rPr>
                <w:rFonts w:hint="eastAsia"/>
                <w:noProof/>
                <w:lang w:val="en-US" w:eastAsia="zh-CN"/>
              </w:rPr>
              <w:t>,</w:t>
            </w:r>
            <w:r w:rsidR="00481BC7">
              <w:rPr>
                <w:noProof/>
                <w:lang w:val="en-US" w:eastAsia="zh-CN"/>
              </w:rPr>
              <w:t xml:space="preserve"> Annex X(new)</w:t>
            </w:r>
          </w:p>
        </w:tc>
      </w:tr>
      <w:tr w:rsidR="001E41F3" w14:paraId="1DECFA0D" w14:textId="77777777" w:rsidTr="00547111">
        <w:tc>
          <w:tcPr>
            <w:tcW w:w="2694" w:type="dxa"/>
            <w:gridSpan w:val="2"/>
            <w:tcBorders>
              <w:left w:val="single" w:sz="4" w:space="0" w:color="auto"/>
            </w:tcBorders>
          </w:tcPr>
          <w:p w14:paraId="52D1E98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9F8193C" w14:textId="77777777" w:rsidR="001E41F3" w:rsidRDefault="001E41F3">
            <w:pPr>
              <w:pStyle w:val="CRCoverPage"/>
              <w:spacing w:after="0"/>
              <w:rPr>
                <w:noProof/>
                <w:sz w:val="8"/>
                <w:szCs w:val="8"/>
              </w:rPr>
            </w:pPr>
          </w:p>
        </w:tc>
      </w:tr>
      <w:tr w:rsidR="001E41F3" w14:paraId="7C6BFB4F" w14:textId="77777777" w:rsidTr="00547111">
        <w:tc>
          <w:tcPr>
            <w:tcW w:w="2694" w:type="dxa"/>
            <w:gridSpan w:val="2"/>
            <w:tcBorders>
              <w:left w:val="single" w:sz="4" w:space="0" w:color="auto"/>
            </w:tcBorders>
          </w:tcPr>
          <w:p w14:paraId="274183BD"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767BA4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624715" w14:textId="77777777" w:rsidR="001E41F3" w:rsidRDefault="001E41F3">
            <w:pPr>
              <w:pStyle w:val="CRCoverPage"/>
              <w:spacing w:after="0"/>
              <w:jc w:val="center"/>
              <w:rPr>
                <w:b/>
                <w:caps/>
                <w:noProof/>
              </w:rPr>
            </w:pPr>
            <w:r>
              <w:rPr>
                <w:b/>
                <w:caps/>
                <w:noProof/>
              </w:rPr>
              <w:t>N</w:t>
            </w:r>
          </w:p>
        </w:tc>
        <w:tc>
          <w:tcPr>
            <w:tcW w:w="2977" w:type="dxa"/>
            <w:gridSpan w:val="4"/>
          </w:tcPr>
          <w:p w14:paraId="324DABD3"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8C58429" w14:textId="77777777" w:rsidR="001E41F3" w:rsidRDefault="001E41F3">
            <w:pPr>
              <w:pStyle w:val="CRCoverPage"/>
              <w:spacing w:after="0"/>
              <w:ind w:left="99"/>
              <w:rPr>
                <w:noProof/>
              </w:rPr>
            </w:pPr>
          </w:p>
        </w:tc>
      </w:tr>
      <w:tr w:rsidR="004C0214" w14:paraId="691BDB72" w14:textId="77777777" w:rsidTr="00547111">
        <w:tc>
          <w:tcPr>
            <w:tcW w:w="2694" w:type="dxa"/>
            <w:gridSpan w:val="2"/>
            <w:tcBorders>
              <w:left w:val="single" w:sz="4" w:space="0" w:color="auto"/>
            </w:tcBorders>
          </w:tcPr>
          <w:p w14:paraId="5595091F" w14:textId="77777777" w:rsidR="004C0214" w:rsidRDefault="004C0214" w:rsidP="004C021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18BDB2E"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644348"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A761D9E" w14:textId="77777777" w:rsidR="004C0214" w:rsidRDefault="004C0214" w:rsidP="004C021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05ADEA2" w14:textId="77777777" w:rsidR="004C0214" w:rsidRDefault="004C0214" w:rsidP="004C0214">
            <w:pPr>
              <w:pStyle w:val="CRCoverPage"/>
              <w:spacing w:after="0"/>
              <w:ind w:left="99"/>
              <w:rPr>
                <w:noProof/>
              </w:rPr>
            </w:pPr>
            <w:r>
              <w:rPr>
                <w:noProof/>
              </w:rPr>
              <w:t xml:space="preserve">TS/TR ... CR ... </w:t>
            </w:r>
          </w:p>
        </w:tc>
      </w:tr>
      <w:tr w:rsidR="004C0214" w14:paraId="7AFACAB8" w14:textId="77777777" w:rsidTr="00547111">
        <w:tc>
          <w:tcPr>
            <w:tcW w:w="2694" w:type="dxa"/>
            <w:gridSpan w:val="2"/>
            <w:tcBorders>
              <w:left w:val="single" w:sz="4" w:space="0" w:color="auto"/>
            </w:tcBorders>
          </w:tcPr>
          <w:p w14:paraId="6CBE8226" w14:textId="77777777" w:rsidR="004C0214" w:rsidRDefault="004C0214" w:rsidP="004C021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393CE8F"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682D60"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0FA18528" w14:textId="77777777" w:rsidR="004C0214" w:rsidRDefault="004C0214" w:rsidP="004C021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27E1BBC" w14:textId="77777777" w:rsidR="004C0214" w:rsidRDefault="004C0214" w:rsidP="004C0214">
            <w:pPr>
              <w:pStyle w:val="CRCoverPage"/>
              <w:spacing w:after="0"/>
              <w:ind w:left="99"/>
              <w:rPr>
                <w:noProof/>
              </w:rPr>
            </w:pPr>
            <w:r>
              <w:rPr>
                <w:noProof/>
              </w:rPr>
              <w:t xml:space="preserve">TS/TR ... CR ... </w:t>
            </w:r>
          </w:p>
        </w:tc>
      </w:tr>
      <w:tr w:rsidR="004C0214" w14:paraId="0B7AC700" w14:textId="77777777" w:rsidTr="00547111">
        <w:tc>
          <w:tcPr>
            <w:tcW w:w="2694" w:type="dxa"/>
            <w:gridSpan w:val="2"/>
            <w:tcBorders>
              <w:left w:val="single" w:sz="4" w:space="0" w:color="auto"/>
            </w:tcBorders>
          </w:tcPr>
          <w:p w14:paraId="023FE35E" w14:textId="77777777" w:rsidR="004C0214" w:rsidRDefault="004C0214" w:rsidP="004C021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8023DA0" w14:textId="77777777" w:rsidR="004C0214" w:rsidRDefault="004C0214" w:rsidP="004C021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0310F9" w14:textId="77777777" w:rsidR="004C0214" w:rsidRDefault="004C0214" w:rsidP="004C0214">
            <w:pPr>
              <w:pStyle w:val="CRCoverPage"/>
              <w:spacing w:after="0"/>
              <w:jc w:val="center"/>
              <w:rPr>
                <w:b/>
                <w:caps/>
                <w:noProof/>
                <w:lang w:eastAsia="zh-CN"/>
              </w:rPr>
            </w:pPr>
            <w:r>
              <w:rPr>
                <w:rFonts w:hint="eastAsia"/>
                <w:b/>
                <w:caps/>
                <w:noProof/>
                <w:lang w:eastAsia="zh-CN"/>
              </w:rPr>
              <w:t>X</w:t>
            </w:r>
          </w:p>
        </w:tc>
        <w:tc>
          <w:tcPr>
            <w:tcW w:w="2977" w:type="dxa"/>
            <w:gridSpan w:val="4"/>
          </w:tcPr>
          <w:p w14:paraId="45AEF5E0" w14:textId="77777777" w:rsidR="004C0214" w:rsidRDefault="004C0214" w:rsidP="004C021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41B6EE9" w14:textId="77777777" w:rsidR="004C0214" w:rsidRDefault="004C0214" w:rsidP="004C0214">
            <w:pPr>
              <w:pStyle w:val="CRCoverPage"/>
              <w:spacing w:after="0"/>
              <w:ind w:left="99"/>
              <w:rPr>
                <w:noProof/>
              </w:rPr>
            </w:pPr>
            <w:r>
              <w:rPr>
                <w:noProof/>
              </w:rPr>
              <w:t xml:space="preserve">TS/TR ... CR ... </w:t>
            </w:r>
          </w:p>
        </w:tc>
      </w:tr>
      <w:tr w:rsidR="001E41F3" w14:paraId="1C4011E3" w14:textId="77777777" w:rsidTr="008863B9">
        <w:tc>
          <w:tcPr>
            <w:tcW w:w="2694" w:type="dxa"/>
            <w:gridSpan w:val="2"/>
            <w:tcBorders>
              <w:left w:val="single" w:sz="4" w:space="0" w:color="auto"/>
            </w:tcBorders>
          </w:tcPr>
          <w:p w14:paraId="00310320" w14:textId="77777777" w:rsidR="001E41F3" w:rsidRDefault="001E41F3">
            <w:pPr>
              <w:pStyle w:val="CRCoverPage"/>
              <w:spacing w:after="0"/>
              <w:rPr>
                <w:b/>
                <w:i/>
                <w:noProof/>
              </w:rPr>
            </w:pPr>
          </w:p>
        </w:tc>
        <w:tc>
          <w:tcPr>
            <w:tcW w:w="6946" w:type="dxa"/>
            <w:gridSpan w:val="9"/>
            <w:tcBorders>
              <w:right w:val="single" w:sz="4" w:space="0" w:color="auto"/>
            </w:tcBorders>
          </w:tcPr>
          <w:p w14:paraId="735197F9" w14:textId="77777777" w:rsidR="001E41F3" w:rsidRDefault="001E41F3">
            <w:pPr>
              <w:pStyle w:val="CRCoverPage"/>
              <w:spacing w:after="0"/>
              <w:rPr>
                <w:noProof/>
              </w:rPr>
            </w:pPr>
          </w:p>
        </w:tc>
      </w:tr>
      <w:tr w:rsidR="001E41F3" w14:paraId="225F2D0D" w14:textId="77777777" w:rsidTr="008863B9">
        <w:tc>
          <w:tcPr>
            <w:tcW w:w="2694" w:type="dxa"/>
            <w:gridSpan w:val="2"/>
            <w:tcBorders>
              <w:left w:val="single" w:sz="4" w:space="0" w:color="auto"/>
              <w:bottom w:val="single" w:sz="4" w:space="0" w:color="auto"/>
            </w:tcBorders>
          </w:tcPr>
          <w:p w14:paraId="60FAFF0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8161638" w14:textId="067413C5" w:rsidR="001E41F3" w:rsidRDefault="001E41F3">
            <w:pPr>
              <w:pStyle w:val="CRCoverPage"/>
              <w:spacing w:after="0"/>
              <w:ind w:left="100"/>
              <w:rPr>
                <w:noProof/>
              </w:rPr>
            </w:pPr>
          </w:p>
        </w:tc>
      </w:tr>
      <w:tr w:rsidR="008863B9" w:rsidRPr="008863B9" w14:paraId="1D93D790" w14:textId="77777777" w:rsidTr="008863B9">
        <w:tc>
          <w:tcPr>
            <w:tcW w:w="2694" w:type="dxa"/>
            <w:gridSpan w:val="2"/>
            <w:tcBorders>
              <w:top w:val="single" w:sz="4" w:space="0" w:color="auto"/>
              <w:bottom w:val="single" w:sz="4" w:space="0" w:color="auto"/>
            </w:tcBorders>
          </w:tcPr>
          <w:p w14:paraId="385002DF"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08AF2DC" w14:textId="77777777" w:rsidR="008863B9" w:rsidRPr="008863B9" w:rsidRDefault="008863B9">
            <w:pPr>
              <w:pStyle w:val="CRCoverPage"/>
              <w:spacing w:after="0"/>
              <w:ind w:left="100"/>
              <w:rPr>
                <w:noProof/>
                <w:sz w:val="8"/>
                <w:szCs w:val="8"/>
              </w:rPr>
            </w:pPr>
          </w:p>
        </w:tc>
      </w:tr>
      <w:tr w:rsidR="008863B9" w14:paraId="5E9E4D6A" w14:textId="77777777" w:rsidTr="008863B9">
        <w:tc>
          <w:tcPr>
            <w:tcW w:w="2694" w:type="dxa"/>
            <w:gridSpan w:val="2"/>
            <w:tcBorders>
              <w:top w:val="single" w:sz="4" w:space="0" w:color="auto"/>
              <w:left w:val="single" w:sz="4" w:space="0" w:color="auto"/>
              <w:bottom w:val="single" w:sz="4" w:space="0" w:color="auto"/>
            </w:tcBorders>
          </w:tcPr>
          <w:p w14:paraId="4BC169A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002528" w14:textId="77777777" w:rsidR="008863B9" w:rsidRDefault="008863B9">
            <w:pPr>
              <w:pStyle w:val="CRCoverPage"/>
              <w:spacing w:after="0"/>
              <w:ind w:left="100"/>
              <w:rPr>
                <w:noProof/>
              </w:rPr>
            </w:pPr>
          </w:p>
        </w:tc>
      </w:tr>
    </w:tbl>
    <w:p w14:paraId="7A0CCC32" w14:textId="77777777" w:rsidR="001E41F3" w:rsidRPr="00C34940" w:rsidRDefault="001E41F3">
      <w:pPr>
        <w:pStyle w:val="CRCoverPage"/>
        <w:spacing w:after="0"/>
        <w:rPr>
          <w:noProof/>
          <w:sz w:val="8"/>
          <w:szCs w:val="8"/>
          <w:lang w:val="en-US" w:eastAsia="zh-CN"/>
        </w:rPr>
      </w:pPr>
    </w:p>
    <w:p w14:paraId="5802A18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7FCCD7A" w14:textId="77777777" w:rsidR="004C0214" w:rsidRPr="00270818" w:rsidRDefault="004C0214"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65322CF1" w14:textId="77777777" w:rsidTr="00DC522D">
        <w:tc>
          <w:tcPr>
            <w:tcW w:w="9521" w:type="dxa"/>
            <w:shd w:val="clear" w:color="auto" w:fill="FFFFCC"/>
            <w:vAlign w:val="center"/>
          </w:tcPr>
          <w:p w14:paraId="3863BC0E"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0F2FACF" w14:textId="77777777" w:rsidR="004C0214" w:rsidRDefault="004C0214" w:rsidP="004C0214">
      <w:pPr>
        <w:rPr>
          <w:lang w:eastAsia="zh-CN"/>
        </w:rPr>
      </w:pPr>
    </w:p>
    <w:p w14:paraId="696AD8F5" w14:textId="77777777" w:rsidR="007B69F4" w:rsidRDefault="007B69F4" w:rsidP="007B69F4">
      <w:pPr>
        <w:pStyle w:val="1"/>
      </w:pPr>
      <w:bookmarkStart w:id="5" w:name="_Toc58596486"/>
      <w:bookmarkStart w:id="6" w:name="_Toc44603366"/>
      <w:bookmarkStart w:id="7" w:name="_Toc36041253"/>
      <w:bookmarkStart w:id="8" w:name="_Toc27561291"/>
      <w:bookmarkStart w:id="9" w:name="_Toc20312231"/>
      <w:r>
        <w:t>4</w:t>
      </w:r>
      <w:r>
        <w:tab/>
        <w:t>Management service template (stage 1)</w:t>
      </w:r>
      <w:bookmarkEnd w:id="5"/>
      <w:bookmarkEnd w:id="6"/>
      <w:bookmarkEnd w:id="7"/>
      <w:bookmarkEnd w:id="8"/>
      <w:bookmarkEnd w:id="9"/>
    </w:p>
    <w:p w14:paraId="43121B20" w14:textId="77777777" w:rsidR="007B69F4" w:rsidRDefault="007B69F4" w:rsidP="007B69F4">
      <w:pPr>
        <w:pStyle w:val="2"/>
      </w:pPr>
      <w:bookmarkStart w:id="10" w:name="_Toc58596487"/>
      <w:bookmarkStart w:id="11" w:name="_Toc44603367"/>
      <w:bookmarkStart w:id="12" w:name="_Toc36041254"/>
      <w:bookmarkStart w:id="13" w:name="_Toc27561292"/>
      <w:bookmarkStart w:id="14" w:name="_Toc20312232"/>
      <w:r>
        <w:t>4.1</w:t>
      </w:r>
      <w:r>
        <w:tab/>
        <w:t>General</w:t>
      </w:r>
      <w:bookmarkEnd w:id="10"/>
      <w:bookmarkEnd w:id="11"/>
      <w:bookmarkEnd w:id="12"/>
      <w:bookmarkEnd w:id="13"/>
      <w:bookmarkEnd w:id="14"/>
    </w:p>
    <w:p w14:paraId="28A77896" w14:textId="12248CA3" w:rsidR="007B69F4" w:rsidRDefault="007B69F4" w:rsidP="007B69F4">
      <w:ins w:id="15" w:author="Huawei" w:date="2021-01-14T14:52:00Z">
        <w:r>
          <w:t>This template shall be used for the production of all requirement specifications for management and orchestration of 3GPP networks</w:t>
        </w:r>
        <w:r>
          <w:rPr>
            <w:lang w:val="en-US"/>
          </w:rPr>
          <w:t>.</w:t>
        </w:r>
      </w:ins>
      <w:del w:id="16" w:author="Huawei" w:date="2021-01-14T14:54:00Z">
        <w:r>
          <w:delText>This template is mainly based on the requirements template (mainly Annex A) in the ITU-T M.3020 recommendation [4] and shall be used for the production of all requirement specifications for management and orchestration of 3GPP networks. The template contains two options: Option 1 specified in subclause 4.2, which shall be used for all high-level requirement specifications for management and orchestration of 3GPP networks, and option 2 specified in subclause 4.3, which shall be used for all Management Services (MnS) specific requirement specifications. When option 1 is selected for the production of high level requirement specifications, either the template for Business level requirements (R4.b), the template for Specification level requirements (R4.c) or both are used.</w:delText>
        </w:r>
      </w:del>
    </w:p>
    <w:p w14:paraId="3BC9E3CA" w14:textId="77777777" w:rsidR="007B69F4" w:rsidRDefault="007B69F4" w:rsidP="007B69F4">
      <w:r>
        <w:t xml:space="preserve">Instructions in </w:t>
      </w:r>
      <w:r>
        <w:rPr>
          <w:i/>
          <w:iCs/>
        </w:rPr>
        <w:t>italics</w:t>
      </w:r>
      <w:r>
        <w:t xml:space="preserve"> below shall not be included in the requirements specifications.</w:t>
      </w:r>
    </w:p>
    <w:p w14:paraId="4B34994B" w14:textId="77777777" w:rsidR="007B69F4" w:rsidRDefault="007B69F4" w:rsidP="007B69F4">
      <w:pPr>
        <w:rPr>
          <w:del w:id="17" w:author="Huawei" w:date="2021-01-14T15:24:00Z"/>
        </w:rPr>
      </w:pPr>
      <w:del w:id="18" w:author="Huawei" w:date="2021-01-14T15:24:00Z">
        <w:r>
          <w:delText xml:space="preserve">The introductory clauses (from clause 1 to clause 3) for the requirements TS should be taken from the 3GPP TS template (i.e. not this requirements template). </w:delText>
        </w:r>
      </w:del>
    </w:p>
    <w:p w14:paraId="3BE9B514" w14:textId="77777777" w:rsidR="007B69F4" w:rsidRDefault="007B69F4" w:rsidP="007B69F4">
      <w:pPr>
        <w:rPr>
          <w:del w:id="19" w:author="Huawei" w:date="2021-01-14T15:24:00Z"/>
        </w:rPr>
      </w:pPr>
      <w:del w:id="20" w:author="Huawei" w:date="2021-01-14T15:24:00Z">
        <w:r>
          <w:delText xml:space="preserve">Use the "Heading x" paragraph style for clause and sub-clauses in the </w:delText>
        </w:r>
        <w:r>
          <w:rPr>
            <w:iCs/>
          </w:rPr>
          <w:delText>Requirements</w:delText>
        </w:r>
        <w:r>
          <w:rPr>
            <w:i/>
            <w:iCs/>
          </w:rPr>
          <w:delText xml:space="preserve"> </w:delText>
        </w:r>
        <w:r>
          <w:delText>TS.</w:delText>
        </w:r>
      </w:del>
    </w:p>
    <w:p w14:paraId="0FD48A26" w14:textId="77777777" w:rsidR="007B69F4" w:rsidRDefault="007B69F4" w:rsidP="007B69F4">
      <w:r>
        <w:t>Usage of fonts shall be according to the 3GPP drafting rules in TR 21.801 [5] for a TS (with some basic examples given in the 3GPP TS template).</w:t>
      </w:r>
    </w:p>
    <w:p w14:paraId="67C48B06" w14:textId="77777777" w:rsidR="007B69F4" w:rsidRDefault="007B69F4" w:rsidP="007B69F4">
      <w:pPr>
        <w:pStyle w:val="2"/>
      </w:pPr>
      <w:bookmarkStart w:id="21" w:name="_Toc58596488"/>
      <w:bookmarkStart w:id="22" w:name="_Toc44603368"/>
      <w:bookmarkStart w:id="23" w:name="_Toc36041255"/>
      <w:bookmarkStart w:id="24" w:name="_Toc27561293"/>
      <w:bookmarkStart w:id="25" w:name="_Toc20312233"/>
      <w:r>
        <w:t>4.2</w:t>
      </w:r>
      <w:r>
        <w:tab/>
        <w:t xml:space="preserve">Template for </w:t>
      </w:r>
      <w:del w:id="26" w:author="Huawei" w:date="2021-01-14T14:57:00Z">
        <w:r>
          <w:delText xml:space="preserve">high-level </w:delText>
        </w:r>
      </w:del>
      <w:r>
        <w:t>requirement specifications</w:t>
      </w:r>
      <w:bookmarkEnd w:id="21"/>
      <w:bookmarkEnd w:id="22"/>
      <w:bookmarkEnd w:id="23"/>
      <w:bookmarkEnd w:id="24"/>
      <w:bookmarkEnd w:id="25"/>
      <w:r>
        <w:t xml:space="preserve"> </w:t>
      </w:r>
    </w:p>
    <w:p w14:paraId="7A16605C" w14:textId="77777777" w:rsidR="007B69F4" w:rsidRDefault="00E26EE0" w:rsidP="007B69F4">
      <w:pPr>
        <w:spacing w:after="0"/>
        <w:jc w:val="center"/>
        <w:rPr>
          <w:rFonts w:ascii="Arial" w:hAnsi="Arial" w:cs="Arial"/>
          <w:sz w:val="36"/>
          <w:szCs w:val="36"/>
        </w:rPr>
      </w:pPr>
      <w:r>
        <w:rPr>
          <w:rFonts w:ascii="Arial" w:hAnsi="Arial" w:cs="Arial"/>
          <w:sz w:val="36"/>
          <w:szCs w:val="36"/>
        </w:rPr>
        <w:pict w14:anchorId="6078CD35">
          <v:rect id="_x0000_i1025" style="width:457.85pt;height:1.5pt" o:hrpct="950" o:hralign="center" o:hrstd="t" o:hrnoshade="t" o:hr="t" fillcolor="black" stroked="f"/>
        </w:pict>
      </w:r>
    </w:p>
    <w:p w14:paraId="477B9AF0" w14:textId="4208F704" w:rsidR="007B69F4" w:rsidRDefault="007B69F4" w:rsidP="007B69F4">
      <w:pPr>
        <w:ind w:left="284"/>
        <w:rPr>
          <w:rFonts w:ascii="Arial" w:hAnsi="Arial"/>
          <w:sz w:val="40"/>
        </w:rPr>
      </w:pPr>
      <w:r>
        <w:rPr>
          <w:rFonts w:ascii="Arial" w:hAnsi="Arial"/>
          <w:sz w:val="40"/>
        </w:rPr>
        <w:t>R4</w:t>
      </w:r>
      <w:r>
        <w:rPr>
          <w:rFonts w:ascii="Arial" w:hAnsi="Arial"/>
          <w:sz w:val="40"/>
        </w:rPr>
        <w:tab/>
      </w:r>
      <w:r>
        <w:rPr>
          <w:rFonts w:ascii="Arial" w:hAnsi="Arial"/>
          <w:sz w:val="40"/>
        </w:rPr>
        <w:tab/>
      </w:r>
      <w:ins w:id="27" w:author="0524" w:date="2021-05-24T16:57:00Z">
        <w:r w:rsidR="006921D5">
          <w:rPr>
            <w:rFonts w:ascii="Arial" w:hAnsi="Arial"/>
            <w:sz w:val="40"/>
          </w:rPr>
          <w:t>&lt;</w:t>
        </w:r>
      </w:ins>
      <w:r>
        <w:rPr>
          <w:rFonts w:ascii="Arial" w:hAnsi="Arial"/>
          <w:sz w:val="40"/>
        </w:rPr>
        <w:t xml:space="preserve">Management </w:t>
      </w:r>
      <w:ins w:id="28" w:author="Huawei" w:date="2021-01-14T14:58:00Z">
        <w:r>
          <w:rPr>
            <w:rFonts w:ascii="Arial" w:hAnsi="Arial"/>
            <w:sz w:val="40"/>
          </w:rPr>
          <w:t>capability</w:t>
        </w:r>
      </w:ins>
      <w:del w:id="29" w:author="Huawei" w:date="2021-01-14T14:58:00Z">
        <w:r>
          <w:rPr>
            <w:rFonts w:ascii="Arial" w:hAnsi="Arial"/>
            <w:sz w:val="40"/>
          </w:rPr>
          <w:delText>service</w:delText>
        </w:r>
      </w:del>
      <w:r>
        <w:rPr>
          <w:rFonts w:ascii="Arial" w:hAnsi="Arial"/>
          <w:sz w:val="40"/>
        </w:rPr>
        <w:t xml:space="preserve"> name</w:t>
      </w:r>
      <w:ins w:id="30" w:author="0524" w:date="2021-05-24T16:57:00Z">
        <w:r w:rsidR="006921D5">
          <w:rPr>
            <w:rFonts w:ascii="Arial" w:hAnsi="Arial"/>
            <w:sz w:val="40"/>
          </w:rPr>
          <w:t>&gt;</w:t>
        </w:r>
      </w:ins>
    </w:p>
    <w:p w14:paraId="6BF3CA38" w14:textId="77777777" w:rsidR="007B69F4" w:rsidRDefault="007B69F4" w:rsidP="007B69F4">
      <w:pPr>
        <w:ind w:left="284"/>
      </w:pPr>
      <w:r>
        <w:rPr>
          <w:i/>
          <w:iCs/>
        </w:rPr>
        <w:t xml:space="preserve">The </w:t>
      </w:r>
      <w:del w:id="31" w:author="Huawei" w:date="2021-01-14T15:00:00Z">
        <w:r>
          <w:rPr>
            <w:i/>
            <w:iCs/>
          </w:rPr>
          <w:delText>M</w:delText>
        </w:r>
      </w:del>
      <w:ins w:id="32" w:author="Huawei" w:date="2021-01-14T15:00:00Z">
        <w:r>
          <w:rPr>
            <w:i/>
            <w:iCs/>
          </w:rPr>
          <w:t>m</w:t>
        </w:r>
      </w:ins>
      <w:r>
        <w:rPr>
          <w:i/>
          <w:iCs/>
        </w:rPr>
        <w:t xml:space="preserve">anagement </w:t>
      </w:r>
      <w:ins w:id="33" w:author="Huawei" w:date="2021-01-14T14:59:00Z">
        <w:r>
          <w:rPr>
            <w:i/>
            <w:iCs/>
          </w:rPr>
          <w:t>capability</w:t>
        </w:r>
      </w:ins>
      <w:del w:id="34" w:author="Huawei" w:date="2021-01-14T14:59:00Z">
        <w:r>
          <w:rPr>
            <w:i/>
            <w:iCs/>
          </w:rPr>
          <w:delText>service</w:delText>
        </w:r>
      </w:del>
      <w:r>
        <w:rPr>
          <w:i/>
          <w:iCs/>
        </w:rPr>
        <w:t xml:space="preserve"> name above shall be replaced with the name of the </w:t>
      </w:r>
      <w:ins w:id="35" w:author="Huawei" w:date="2021-01-14T14:59:00Z">
        <w:r>
          <w:rPr>
            <w:i/>
            <w:iCs/>
          </w:rPr>
          <w:t>management capability</w:t>
        </w:r>
      </w:ins>
      <w:del w:id="36" w:author="Huawei" w:date="2021-01-14T14:59:00Z">
        <w:r>
          <w:rPr>
            <w:i/>
            <w:iCs/>
          </w:rPr>
          <w:delText>Management Service (MnS)</w:delText>
        </w:r>
      </w:del>
      <w:r>
        <w:rPr>
          <w:i/>
          <w:iCs/>
        </w:rPr>
        <w:t xml:space="preserve"> which is to be specified.</w:t>
      </w:r>
      <w:del w:id="37" w:author="0518" w:date="2021-05-18T12:17:00Z">
        <w:r w:rsidDel="00FD1E21">
          <w:delText>"</w:delText>
        </w:r>
      </w:del>
    </w:p>
    <w:p w14:paraId="02A1A8CE" w14:textId="4F79319E" w:rsidR="007B69F4" w:rsidRDefault="007B69F4" w:rsidP="007B69F4">
      <w:pPr>
        <w:ind w:left="284"/>
        <w:rPr>
          <w:rFonts w:ascii="Arial" w:hAnsi="Arial"/>
          <w:sz w:val="36"/>
        </w:rPr>
      </w:pPr>
      <w:r>
        <w:rPr>
          <w:rFonts w:ascii="Arial" w:hAnsi="Arial"/>
          <w:sz w:val="36"/>
        </w:rPr>
        <w:t>R4.a</w:t>
      </w:r>
      <w:r>
        <w:rPr>
          <w:rFonts w:ascii="Arial" w:hAnsi="Arial"/>
          <w:sz w:val="36"/>
        </w:rPr>
        <w:tab/>
      </w:r>
      <w:r>
        <w:rPr>
          <w:rFonts w:ascii="Arial" w:hAnsi="Arial"/>
          <w:sz w:val="36"/>
        </w:rPr>
        <w:tab/>
      </w:r>
      <w:ins w:id="38" w:author="Huawei" w:date="2021-04-30T15:16:00Z">
        <w:r w:rsidR="005451AD">
          <w:rPr>
            <w:rFonts w:ascii="Arial" w:hAnsi="Arial"/>
            <w:sz w:val="36"/>
          </w:rPr>
          <w:t>D</w:t>
        </w:r>
      </w:ins>
      <w:ins w:id="39" w:author="Huawei" w:date="2021-01-14T15:00:00Z">
        <w:r>
          <w:rPr>
            <w:rFonts w:ascii="Arial" w:hAnsi="Arial"/>
            <w:sz w:val="36"/>
          </w:rPr>
          <w:t>escription</w:t>
        </w:r>
      </w:ins>
      <w:del w:id="40" w:author="Huawei" w:date="2021-01-14T15:00:00Z">
        <w:r>
          <w:rPr>
            <w:rFonts w:ascii="Arial" w:hAnsi="Arial"/>
            <w:sz w:val="36"/>
          </w:rPr>
          <w:delText>Concepts and background</w:delText>
        </w:r>
      </w:del>
    </w:p>
    <w:p w14:paraId="0ED58E07" w14:textId="3112886A" w:rsidR="007B69F4" w:rsidRDefault="007B69F4" w:rsidP="007B69F4">
      <w:pPr>
        <w:tabs>
          <w:tab w:val="left" w:pos="284"/>
        </w:tabs>
        <w:ind w:left="284"/>
        <w:rPr>
          <w:i/>
          <w:iCs/>
        </w:rPr>
      </w:pPr>
      <w:r>
        <w:rPr>
          <w:i/>
          <w:iCs/>
        </w:rPr>
        <w:t xml:space="preserve">For production of the contents of this clause, </w:t>
      </w:r>
      <w:ins w:id="41" w:author="Huawei" w:date="2021-01-14T15:01:00Z">
        <w:r>
          <w:rPr>
            <w:i/>
            <w:iCs/>
          </w:rPr>
          <w:t xml:space="preserve">describe </w:t>
        </w:r>
      </w:ins>
      <w:ins w:id="42" w:author="0304" w:date="2021-03-04T19:00:00Z">
        <w:r w:rsidR="002C5D0B">
          <w:rPr>
            <w:i/>
            <w:iCs/>
          </w:rPr>
          <w:t xml:space="preserve">general information </w:t>
        </w:r>
      </w:ins>
      <w:ins w:id="43" w:author="0518" w:date="2021-05-18T12:18:00Z">
        <w:r w:rsidR="00FD1E21">
          <w:rPr>
            <w:i/>
            <w:iCs/>
          </w:rPr>
          <w:t xml:space="preserve">about the </w:t>
        </w:r>
      </w:ins>
      <w:ins w:id="44" w:author="0304" w:date="2021-03-04T18:56:00Z">
        <w:r w:rsidR="002C5D0B">
          <w:rPr>
            <w:i/>
            <w:iCs/>
          </w:rPr>
          <w:t>management capability</w:t>
        </w:r>
        <w:del w:id="45" w:author="Huawei" w:date="2021-04-30T15:18:00Z">
          <w:r w:rsidR="002C5D0B" w:rsidDel="005451AD">
            <w:rPr>
              <w:i/>
              <w:iCs/>
            </w:rPr>
            <w:delText xml:space="preserve">, </w:delText>
          </w:r>
        </w:del>
      </w:ins>
      <w:ins w:id="46" w:author="Huawei" w:date="2021-01-14T15:01:00Z">
        <w:r>
          <w:rPr>
            <w:i/>
            <w:iCs/>
          </w:rPr>
          <w:t xml:space="preserve">. </w:t>
        </w:r>
      </w:ins>
      <w:del w:id="47" w:author="Huawei" w:date="2021-01-14T15:01:00Z">
        <w:r>
          <w:rPr>
            <w:i/>
            <w:iCs/>
          </w:rPr>
          <w:delText>follow the template instructions in ITU-T M.3020 [4] subclause A.2, template clause "</w:delText>
        </w:r>
        <w:r>
          <w:rPr>
            <w:b/>
            <w:iCs/>
          </w:rPr>
          <w:delText>1     Concepts and background</w:delText>
        </w:r>
        <w:r>
          <w:rPr>
            <w:i/>
            <w:iCs/>
          </w:rPr>
          <w:delText>".</w:delText>
        </w:r>
      </w:del>
    </w:p>
    <w:p w14:paraId="15F64B93" w14:textId="317223E4" w:rsidR="005451AD" w:rsidRDefault="005451AD" w:rsidP="005451AD">
      <w:pPr>
        <w:ind w:left="284"/>
        <w:rPr>
          <w:ins w:id="48" w:author="0524" w:date="2021-05-24T17:07:00Z"/>
          <w:rFonts w:ascii="Arial" w:hAnsi="Arial" w:cs="Arial"/>
          <w:sz w:val="36"/>
          <w:szCs w:val="36"/>
        </w:rPr>
      </w:pPr>
      <w:ins w:id="49" w:author="Huawei" w:date="2021-04-30T15:16:00Z">
        <w:r>
          <w:rPr>
            <w:rFonts w:ascii="Arial" w:hAnsi="Arial" w:cs="Arial"/>
            <w:sz w:val="36"/>
            <w:szCs w:val="36"/>
          </w:rPr>
          <w:t>R4.b </w:t>
        </w:r>
      </w:ins>
      <w:ins w:id="50" w:author="0527" w:date="2021-05-27T22:16:00Z">
        <w:r w:rsidR="00217D0F">
          <w:rPr>
            <w:rFonts w:ascii="Arial" w:hAnsi="Arial" w:cs="Arial"/>
            <w:sz w:val="36"/>
            <w:szCs w:val="36"/>
          </w:rPr>
          <w:tab/>
        </w:r>
      </w:ins>
      <w:ins w:id="51" w:author="Huawei" w:date="2021-04-30T15:16:00Z">
        <w:r>
          <w:rPr>
            <w:rFonts w:ascii="Arial" w:hAnsi="Arial" w:cs="Arial"/>
            <w:sz w:val="36"/>
            <w:szCs w:val="36"/>
          </w:rPr>
          <w:t>Use cases</w:t>
        </w:r>
      </w:ins>
    </w:p>
    <w:p w14:paraId="385690F0" w14:textId="02D7B4B4" w:rsidR="0060588C" w:rsidRPr="002C731F" w:rsidRDefault="0060588C" w:rsidP="005451AD">
      <w:pPr>
        <w:ind w:left="284"/>
        <w:rPr>
          <w:ins w:id="52" w:author="Huawei" w:date="2021-04-30T15:16:00Z"/>
          <w:rFonts w:ascii="Arial" w:hAnsi="Arial"/>
          <w:sz w:val="36"/>
        </w:rPr>
      </w:pPr>
      <w:ins w:id="53" w:author="0524" w:date="2021-05-24T17:08:00Z">
        <w:r w:rsidRPr="0060588C">
          <w:rPr>
            <w:rFonts w:ascii="Arial" w:hAnsi="Arial"/>
            <w:sz w:val="36"/>
          </w:rPr>
          <w:t>R4.b.1</w:t>
        </w:r>
      </w:ins>
      <w:ins w:id="54" w:author="0527" w:date="2021-05-27T22:16:00Z">
        <w:r w:rsidR="00217D0F">
          <w:rPr>
            <w:rFonts w:ascii="Arial" w:hAnsi="Arial"/>
            <w:sz w:val="36"/>
          </w:rPr>
          <w:tab/>
        </w:r>
      </w:ins>
      <w:ins w:id="55" w:author="0526" w:date="2021-05-26T14:52:00Z">
        <w:r w:rsidR="002C731F">
          <w:rPr>
            <w:rFonts w:ascii="Arial" w:hAnsi="Arial"/>
            <w:sz w:val="36"/>
          </w:rPr>
          <w:t>&lt;</w:t>
        </w:r>
      </w:ins>
      <w:ins w:id="56" w:author="0524" w:date="2021-05-24T17:08:00Z">
        <w:r w:rsidRPr="00B479BF">
          <w:rPr>
            <w:rFonts w:ascii="Arial" w:hAnsi="Arial"/>
            <w:sz w:val="36"/>
          </w:rPr>
          <w:t>XXX Use case</w:t>
        </w:r>
      </w:ins>
      <w:ins w:id="57" w:author="0526" w:date="2021-05-26T14:52:00Z">
        <w:r w:rsidR="002C731F">
          <w:rPr>
            <w:rFonts w:ascii="Arial" w:hAnsi="Arial"/>
            <w:sz w:val="36"/>
          </w:rPr>
          <w:t>&gt;</w:t>
        </w:r>
      </w:ins>
      <w:ins w:id="58" w:author="0524" w:date="2021-05-24T17:08:00Z">
        <w:r w:rsidRPr="00B479BF">
          <w:rPr>
            <w:rFonts w:ascii="Arial" w:hAnsi="Arial"/>
            <w:sz w:val="36"/>
          </w:rPr>
          <w:t xml:space="preserve"> &lt;label</w:t>
        </w:r>
        <w:r w:rsidRPr="002C731F">
          <w:rPr>
            <w:rFonts w:ascii="Arial" w:hAnsi="Arial"/>
            <w:sz w:val="36"/>
          </w:rPr>
          <w:t>&gt;</w:t>
        </w:r>
      </w:ins>
    </w:p>
    <w:p w14:paraId="4A6CDC1B" w14:textId="7D73D9A5" w:rsidR="00E942EA" w:rsidRDefault="005451AD" w:rsidP="00FD1E21">
      <w:pPr>
        <w:ind w:left="284"/>
        <w:rPr>
          <w:ins w:id="59" w:author="0518" w:date="2021-05-18T17:30:00Z"/>
          <w:i/>
          <w:iCs/>
        </w:rPr>
      </w:pPr>
      <w:ins w:id="60" w:author="Huawei" w:date="2021-04-30T15:16:00Z">
        <w:r>
          <w:rPr>
            <w:i/>
            <w:iCs/>
          </w:rPr>
          <w:t xml:space="preserve">For production of the contents of this clause, describe the motivation for one or more of the requirements in R4.c (referring to the requirement label(s)). </w:t>
        </w:r>
      </w:ins>
      <w:ins w:id="61" w:author="0517" w:date="2021-05-18T00:24:00Z">
        <w:r w:rsidR="00F8718B">
          <w:rPr>
            <w:i/>
            <w:iCs/>
          </w:rPr>
          <w:t xml:space="preserve">The use case should also be labelled. </w:t>
        </w:r>
      </w:ins>
      <w:ins w:id="62" w:author="0518" w:date="2021-05-18T12:19:00Z">
        <w:r w:rsidR="00FD1E21">
          <w:rPr>
            <w:i/>
            <w:iCs/>
            <w:color w:val="000000"/>
          </w:rPr>
          <w:t xml:space="preserve">The use case is not to clarify how to use a certain feature, and detailed sequence diagrams are not needed for a use </w:t>
        </w:r>
        <w:proofErr w:type="spellStart"/>
        <w:r w:rsidR="00FD1E21">
          <w:rPr>
            <w:i/>
            <w:iCs/>
            <w:color w:val="000000"/>
          </w:rPr>
          <w:t>case.</w:t>
        </w:r>
      </w:ins>
      <w:ins w:id="63" w:author="Huawei" w:date="2021-04-30T20:41:00Z">
        <w:r w:rsidR="00A34568">
          <w:rPr>
            <w:i/>
            <w:iCs/>
          </w:rPr>
          <w:t>The</w:t>
        </w:r>
        <w:proofErr w:type="spellEnd"/>
        <w:r w:rsidR="00A34568">
          <w:rPr>
            <w:i/>
            <w:iCs/>
          </w:rPr>
          <w:t xml:space="preserve"> use case is to describe what are the benefits of the capability, what it is good for</w:t>
        </w:r>
      </w:ins>
      <w:ins w:id="64" w:author="Huawei" w:date="2021-04-30T20:24:00Z">
        <w:r w:rsidR="00B9507A">
          <w:rPr>
            <w:i/>
            <w:iCs/>
          </w:rPr>
          <w:t xml:space="preserve">. </w:t>
        </w:r>
      </w:ins>
      <w:ins w:id="65" w:author="0519-2" w:date="2021-05-19T14:43:00Z">
        <w:r w:rsidR="003C006C" w:rsidRPr="003C006C">
          <w:rPr>
            <w:i/>
            <w:iCs/>
          </w:rPr>
          <w:t xml:space="preserve">High level diagrams including sequence diagrams </w:t>
        </w:r>
      </w:ins>
      <w:ins w:id="66" w:author="0527" w:date="2021-05-27T23:35:00Z">
        <w:r w:rsidR="00C40C83">
          <w:rPr>
            <w:i/>
            <w:iCs/>
          </w:rPr>
          <w:t xml:space="preserve">may </w:t>
        </w:r>
      </w:ins>
      <w:ins w:id="67" w:author="0519-2" w:date="2021-05-19T14:43:00Z">
        <w:r w:rsidR="003C006C" w:rsidRPr="003C006C">
          <w:rPr>
            <w:i/>
            <w:iCs/>
          </w:rPr>
          <w:t>still be included if needed in order to better describe the use cases and motivate the corresponding requirements.</w:t>
        </w:r>
      </w:ins>
    </w:p>
    <w:p w14:paraId="338D6F38" w14:textId="38A7F259" w:rsidR="00FE5937" w:rsidRPr="00E942EA" w:rsidRDefault="00FE5937" w:rsidP="00FD1E21">
      <w:pPr>
        <w:ind w:left="284"/>
        <w:rPr>
          <w:ins w:id="68" w:author="Huawei" w:date="2021-04-30T15:16:00Z"/>
          <w:i/>
          <w:iCs/>
          <w:rPrChange w:id="69" w:author="0512" w:date="2021-05-12T23:41:00Z">
            <w:rPr>
              <w:ins w:id="70" w:author="Huawei" w:date="2021-04-30T15:16:00Z"/>
              <w:rFonts w:ascii="Arial" w:hAnsi="Arial"/>
              <w:sz w:val="36"/>
            </w:rPr>
          </w:rPrChange>
        </w:rPr>
      </w:pPr>
      <w:ins w:id="71" w:author="0518" w:date="2021-05-18T17:30:00Z">
        <w:r>
          <w:rPr>
            <w:i/>
            <w:iCs/>
          </w:rPr>
          <w:t xml:space="preserve">The format of the use case </w:t>
        </w:r>
      </w:ins>
      <w:ins w:id="72" w:author="0518" w:date="2021-05-18T17:33:00Z">
        <w:r>
          <w:rPr>
            <w:i/>
            <w:iCs/>
          </w:rPr>
          <w:t>label</w:t>
        </w:r>
      </w:ins>
      <w:ins w:id="73" w:author="0518" w:date="2021-05-18T17:30:00Z">
        <w:r>
          <w:rPr>
            <w:i/>
            <w:iCs/>
          </w:rPr>
          <w:t xml:space="preserve"> </w:t>
        </w:r>
      </w:ins>
      <w:ins w:id="74" w:author="0518" w:date="2021-05-18T17:31:00Z">
        <w:r>
          <w:rPr>
            <w:i/>
            <w:iCs/>
          </w:rPr>
          <w:t>is UC-xx-</w:t>
        </w:r>
        <w:proofErr w:type="spellStart"/>
        <w:r>
          <w:rPr>
            <w:i/>
            <w:iCs/>
          </w:rPr>
          <w:t>yy</w:t>
        </w:r>
        <w:proofErr w:type="spellEnd"/>
        <w:r>
          <w:rPr>
            <w:i/>
            <w:iCs/>
          </w:rPr>
          <w:t>, where xx represents the abbreviation of the management capability name</w:t>
        </w:r>
      </w:ins>
      <w:ins w:id="75" w:author="0518" w:date="2021-05-18T17:32:00Z">
        <w:r>
          <w:rPr>
            <w:i/>
            <w:iCs/>
          </w:rPr>
          <w:t xml:space="preserve">, </w:t>
        </w:r>
        <w:proofErr w:type="spellStart"/>
        <w:r>
          <w:rPr>
            <w:i/>
            <w:iCs/>
          </w:rPr>
          <w:t>yy</w:t>
        </w:r>
        <w:proofErr w:type="spellEnd"/>
        <w:r>
          <w:rPr>
            <w:i/>
            <w:iCs/>
          </w:rPr>
          <w:t xml:space="preserve"> is the serial number under the corresponding management capability category. </w:t>
        </w:r>
      </w:ins>
    </w:p>
    <w:p w14:paraId="31B655F3" w14:textId="33B62AF0" w:rsidR="007B69F4" w:rsidRDefault="007B69F4" w:rsidP="007B69F4">
      <w:pPr>
        <w:ind w:left="284"/>
        <w:rPr>
          <w:ins w:id="76" w:author="0517" w:date="2021-05-18T00:27:00Z"/>
          <w:rFonts w:ascii="Arial" w:hAnsi="Arial"/>
          <w:sz w:val="36"/>
        </w:rPr>
      </w:pPr>
      <w:r>
        <w:rPr>
          <w:rFonts w:ascii="Arial" w:hAnsi="Arial"/>
          <w:sz w:val="36"/>
        </w:rPr>
        <w:t>R4.</w:t>
      </w:r>
      <w:del w:id="77" w:author="Huawei" w:date="2021-04-30T15:17:00Z">
        <w:r w:rsidDel="005451AD">
          <w:rPr>
            <w:rFonts w:ascii="Arial" w:hAnsi="Arial"/>
            <w:sz w:val="36"/>
          </w:rPr>
          <w:delText>b</w:delText>
        </w:r>
      </w:del>
      <w:proofErr w:type="gramStart"/>
      <w:ins w:id="78" w:author="Huawei" w:date="2021-04-30T15:17:00Z">
        <w:r w:rsidR="005451AD">
          <w:rPr>
            <w:rFonts w:ascii="Arial" w:hAnsi="Arial"/>
            <w:sz w:val="36"/>
          </w:rPr>
          <w:t>c</w:t>
        </w:r>
      </w:ins>
      <w:proofErr w:type="gramEnd"/>
      <w:r>
        <w:rPr>
          <w:rFonts w:ascii="Arial" w:hAnsi="Arial"/>
          <w:sz w:val="36"/>
        </w:rPr>
        <w:tab/>
      </w:r>
      <w:r>
        <w:rPr>
          <w:rFonts w:ascii="Arial" w:hAnsi="Arial"/>
          <w:sz w:val="36"/>
        </w:rPr>
        <w:tab/>
      </w:r>
      <w:del w:id="79" w:author="Huawei" w:date="2021-01-14T15:01:00Z">
        <w:r>
          <w:rPr>
            <w:rFonts w:ascii="Arial" w:hAnsi="Arial"/>
            <w:sz w:val="36"/>
          </w:rPr>
          <w:delText>Business level r</w:delText>
        </w:r>
      </w:del>
      <w:ins w:id="80" w:author="0517" w:date="2021-05-18T00:15:00Z">
        <w:r w:rsidR="00F845B8" w:rsidRPr="00F845B8">
          <w:t xml:space="preserve"> </w:t>
        </w:r>
      </w:ins>
      <w:ins w:id="81" w:author="Huawei" w:date="2021-01-14T15:01:00Z">
        <w:r>
          <w:rPr>
            <w:rFonts w:ascii="Arial" w:hAnsi="Arial"/>
            <w:sz w:val="36"/>
          </w:rPr>
          <w:t>R</w:t>
        </w:r>
      </w:ins>
      <w:r>
        <w:rPr>
          <w:rFonts w:ascii="Arial" w:hAnsi="Arial"/>
          <w:sz w:val="36"/>
        </w:rPr>
        <w:t>equirements</w:t>
      </w:r>
    </w:p>
    <w:p w14:paraId="00C104F9" w14:textId="00DFBE14" w:rsidR="00C42823" w:rsidRDefault="00C42823" w:rsidP="007B69F4">
      <w:pPr>
        <w:ind w:left="284"/>
        <w:rPr>
          <w:rFonts w:ascii="Arial" w:hAnsi="Arial"/>
          <w:sz w:val="36"/>
        </w:rPr>
      </w:pPr>
      <w:ins w:id="82" w:author="0517" w:date="2021-05-18T00:27:00Z">
        <w:r>
          <w:rPr>
            <w:rFonts w:ascii="Arial" w:hAnsi="Arial" w:cs="Arial"/>
            <w:sz w:val="36"/>
            <w:szCs w:val="36"/>
          </w:rPr>
          <w:lastRenderedPageBreak/>
          <w:t>R4.</w:t>
        </w:r>
      </w:ins>
      <w:ins w:id="83" w:author="0517" w:date="2021-05-18T00:28:00Z">
        <w:r>
          <w:rPr>
            <w:rFonts w:ascii="Arial" w:hAnsi="Arial" w:cs="Arial"/>
            <w:sz w:val="36"/>
            <w:szCs w:val="36"/>
          </w:rPr>
          <w:t xml:space="preserve">c.1 </w:t>
        </w:r>
        <w:r w:rsidR="00831C2D">
          <w:rPr>
            <w:rFonts w:ascii="Arial" w:hAnsi="Arial"/>
            <w:sz w:val="36"/>
          </w:rPr>
          <w:t xml:space="preserve">Management </w:t>
        </w:r>
      </w:ins>
      <w:ins w:id="84" w:author="0517" w:date="2021-05-18T00:37:00Z">
        <w:r w:rsidR="00831C2D">
          <w:rPr>
            <w:rFonts w:ascii="Arial" w:hAnsi="Arial"/>
            <w:sz w:val="36"/>
          </w:rPr>
          <w:t>C</w:t>
        </w:r>
      </w:ins>
      <w:ins w:id="85" w:author="0517" w:date="2021-05-18T00:28:00Z">
        <w:r w:rsidRPr="00F845B8">
          <w:rPr>
            <w:rFonts w:ascii="Arial" w:hAnsi="Arial"/>
            <w:sz w:val="36"/>
          </w:rPr>
          <w:t xml:space="preserve">apability </w:t>
        </w:r>
        <w:r>
          <w:rPr>
            <w:rFonts w:ascii="Arial" w:hAnsi="Arial"/>
            <w:sz w:val="36"/>
          </w:rPr>
          <w:t>Requirements</w:t>
        </w:r>
      </w:ins>
    </w:p>
    <w:p w14:paraId="1A79540D" w14:textId="15FDB966" w:rsidR="008C3ABC" w:rsidRDefault="007B69F4" w:rsidP="008C3ABC">
      <w:pPr>
        <w:ind w:left="284"/>
        <w:rPr>
          <w:ins w:id="86" w:author="0518" w:date="2021-05-18T17:33:00Z"/>
          <w:i/>
          <w:iCs/>
        </w:rPr>
      </w:pPr>
      <w:r>
        <w:rPr>
          <w:i/>
          <w:iCs/>
        </w:rPr>
        <w:t xml:space="preserve">For production of the contents of this </w:t>
      </w:r>
      <w:proofErr w:type="spellStart"/>
      <w:r>
        <w:rPr>
          <w:i/>
          <w:iCs/>
        </w:rPr>
        <w:t>subclause</w:t>
      </w:r>
      <w:proofErr w:type="spellEnd"/>
      <w:r>
        <w:rPr>
          <w:i/>
          <w:iCs/>
        </w:rPr>
        <w:t xml:space="preserve">, </w:t>
      </w:r>
      <w:ins w:id="87" w:author="Huawei" w:date="2021-01-14T15:02:00Z">
        <w:r>
          <w:rPr>
            <w:i/>
            <w:iCs/>
          </w:rPr>
          <w:t xml:space="preserve">describe the </w:t>
        </w:r>
      </w:ins>
      <w:ins w:id="88" w:author="Huawei" w:date="2021-04-26T15:57:00Z">
        <w:r w:rsidR="0025329C">
          <w:rPr>
            <w:i/>
            <w:iCs/>
          </w:rPr>
          <w:t xml:space="preserve">management </w:t>
        </w:r>
      </w:ins>
      <w:ins w:id="89" w:author="Huawei" w:date="2021-01-14T15:02:00Z">
        <w:r>
          <w:rPr>
            <w:i/>
            <w:iCs/>
          </w:rPr>
          <w:t>capability requirements</w:t>
        </w:r>
      </w:ins>
      <w:ins w:id="90" w:author="0517" w:date="2021-05-18T00:15:00Z">
        <w:r w:rsidR="00F845B8">
          <w:rPr>
            <w:i/>
            <w:iCs/>
          </w:rPr>
          <w:t xml:space="preserve"> which are exposed </w:t>
        </w:r>
      </w:ins>
      <w:ins w:id="91" w:author="0517" w:date="2021-05-18T00:16:00Z">
        <w:r w:rsidR="00F845B8">
          <w:rPr>
            <w:i/>
            <w:iCs/>
          </w:rPr>
          <w:t>to the consumer</w:t>
        </w:r>
      </w:ins>
      <w:ins w:id="92" w:author="Huawei" w:date="2021-01-14T15:02:00Z">
        <w:r>
          <w:rPr>
            <w:i/>
            <w:iCs/>
          </w:rPr>
          <w:t>. Each requirement shall have a requirement label</w:t>
        </w:r>
      </w:ins>
      <w:ins w:id="93" w:author="0304" w:date="2021-03-04T19:08:00Z">
        <w:r w:rsidR="002C5D0B">
          <w:rPr>
            <w:rFonts w:hint="eastAsia"/>
            <w:i/>
            <w:iCs/>
            <w:lang w:eastAsia="zh-CN"/>
          </w:rPr>
          <w:t>.</w:t>
        </w:r>
      </w:ins>
      <w:ins w:id="94" w:author="Huawei" w:date="2021-01-14T15:02:00Z">
        <w:r>
          <w:rPr>
            <w:i/>
            <w:iCs/>
          </w:rPr>
          <w:t xml:space="preserve"> </w:t>
        </w:r>
      </w:ins>
    </w:p>
    <w:p w14:paraId="376E3264" w14:textId="18BB280E" w:rsidR="00FE5937" w:rsidRDefault="00FE5937" w:rsidP="008C3ABC">
      <w:pPr>
        <w:ind w:left="284"/>
        <w:rPr>
          <w:i/>
          <w:iCs/>
        </w:rPr>
      </w:pPr>
      <w:ins w:id="95" w:author="0518" w:date="2021-05-18T17:33:00Z">
        <w:r>
          <w:rPr>
            <w:i/>
            <w:iCs/>
          </w:rPr>
          <w:t>The format of the requirement label is REQ-xx-</w:t>
        </w:r>
        <w:proofErr w:type="spellStart"/>
        <w:r>
          <w:rPr>
            <w:i/>
            <w:iCs/>
          </w:rPr>
          <w:t>yy</w:t>
        </w:r>
      </w:ins>
      <w:proofErr w:type="spellEnd"/>
      <w:ins w:id="96" w:author="0518" w:date="2021-05-18T17:35:00Z">
        <w:r>
          <w:rPr>
            <w:i/>
            <w:iCs/>
          </w:rPr>
          <w:t>-</w:t>
        </w:r>
        <w:proofErr w:type="spellStart"/>
        <w:r>
          <w:rPr>
            <w:i/>
            <w:iCs/>
          </w:rPr>
          <w:t>zz</w:t>
        </w:r>
      </w:ins>
      <w:proofErr w:type="spellEnd"/>
      <w:ins w:id="97" w:author="0518" w:date="2021-05-18T17:33:00Z">
        <w:r>
          <w:rPr>
            <w:i/>
            <w:iCs/>
          </w:rPr>
          <w:t xml:space="preserve">, </w:t>
        </w:r>
        <w:r w:rsidRPr="00FE5937">
          <w:rPr>
            <w:i/>
            <w:iCs/>
          </w:rPr>
          <w:t>where xx is a unique abbreviation of the service/function</w:t>
        </w:r>
      </w:ins>
      <w:ins w:id="98" w:author="0528" w:date="2021-05-28T14:22:00Z">
        <w:r w:rsidR="0073760B">
          <w:rPr>
            <w:i/>
            <w:iCs/>
          </w:rPr>
          <w:t>,</w:t>
        </w:r>
      </w:ins>
      <w:ins w:id="99" w:author="0518" w:date="2021-05-18T17:33:00Z">
        <w:r w:rsidRPr="00FE5937">
          <w:rPr>
            <w:i/>
            <w:iCs/>
          </w:rPr>
          <w:t xml:space="preserve"> </w:t>
        </w:r>
      </w:ins>
      <w:proofErr w:type="spellStart"/>
      <w:ins w:id="100" w:author="0528" w:date="2021-05-28T14:22:00Z">
        <w:r w:rsidR="0073760B">
          <w:rPr>
            <w:i/>
            <w:iCs/>
          </w:rPr>
          <w:t>yy</w:t>
        </w:r>
      </w:ins>
      <w:proofErr w:type="spellEnd"/>
      <w:ins w:id="101" w:author="0518" w:date="2021-05-18T17:33:00Z">
        <w:r w:rsidRPr="00FE5937">
          <w:rPr>
            <w:i/>
            <w:iCs/>
          </w:rPr>
          <w:t xml:space="preserve"> is MC (Management Capability)</w:t>
        </w:r>
        <w:r>
          <w:rPr>
            <w:i/>
            <w:iCs/>
          </w:rPr>
          <w:t xml:space="preserve"> </w:t>
        </w:r>
      </w:ins>
      <w:ins w:id="102" w:author="0528" w:date="2021-05-28T14:23:00Z">
        <w:r w:rsidR="0073760B">
          <w:rPr>
            <w:i/>
            <w:iCs/>
          </w:rPr>
          <w:t xml:space="preserve">and </w:t>
        </w:r>
      </w:ins>
      <w:proofErr w:type="spellStart"/>
      <w:ins w:id="103" w:author="0518" w:date="2021-05-18T17:35:00Z">
        <w:r>
          <w:rPr>
            <w:i/>
            <w:iCs/>
          </w:rPr>
          <w:t>zz</w:t>
        </w:r>
      </w:ins>
      <w:proofErr w:type="spellEnd"/>
      <w:ins w:id="104" w:author="0518" w:date="2021-05-18T17:33:00Z">
        <w:r>
          <w:rPr>
            <w:i/>
            <w:iCs/>
          </w:rPr>
          <w:t xml:space="preserve"> is the serial number under the corresponding management capability category. </w:t>
        </w:r>
      </w:ins>
    </w:p>
    <w:p w14:paraId="7490C72C" w14:textId="1502227A" w:rsidR="008E563A" w:rsidRDefault="00573C54" w:rsidP="008E563A">
      <w:pPr>
        <w:ind w:left="284"/>
        <w:rPr>
          <w:ins w:id="105" w:author="0517" w:date="2021-05-18T00:21:00Z"/>
          <w:i/>
          <w:iCs/>
        </w:rPr>
      </w:pPr>
      <w:ins w:id="106" w:author="Zoulan" w:date="2021-01-26T19:22:00Z">
        <w:r>
          <w:rPr>
            <w:i/>
            <w:iCs/>
          </w:rPr>
          <w:t xml:space="preserve">Editor’s </w:t>
        </w:r>
      </w:ins>
      <w:ins w:id="107" w:author="Huawei" w:date="2021-01-14T22:07:00Z">
        <w:r w:rsidR="008E563A">
          <w:rPr>
            <w:i/>
            <w:iCs/>
          </w:rPr>
          <w:t>Note</w:t>
        </w:r>
      </w:ins>
      <w:ins w:id="108" w:author="Zoulan" w:date="2021-01-26T19:22:00Z">
        <w:r>
          <w:rPr>
            <w:i/>
            <w:iCs/>
          </w:rPr>
          <w:t>s</w:t>
        </w:r>
      </w:ins>
      <w:ins w:id="109" w:author="Huawei" w:date="2021-01-14T22:07:00Z">
        <w:r w:rsidR="005451AD">
          <w:rPr>
            <w:i/>
            <w:iCs/>
          </w:rPr>
          <w:t xml:space="preserve">: </w:t>
        </w:r>
      </w:ins>
      <w:ins w:id="110" w:author="Huawei" w:date="2021-04-30T15:18:00Z">
        <w:r w:rsidR="005451AD">
          <w:rPr>
            <w:i/>
            <w:iCs/>
          </w:rPr>
          <w:t>T</w:t>
        </w:r>
      </w:ins>
      <w:ins w:id="111" w:author="Huawei" w:date="2021-01-14T22:07:00Z">
        <w:r w:rsidR="008E563A">
          <w:rPr>
            <w:i/>
            <w:iCs/>
          </w:rPr>
          <w:t xml:space="preserve">he </w:t>
        </w:r>
      </w:ins>
      <w:ins w:id="112" w:author="0304" w:date="2021-03-04T19:09:00Z">
        <w:r w:rsidR="002C5D0B">
          <w:rPr>
            <w:i/>
            <w:iCs/>
          </w:rPr>
          <w:t xml:space="preserve">format of </w:t>
        </w:r>
      </w:ins>
      <w:ins w:id="113" w:author="Huawei" w:date="2021-04-30T15:18:00Z">
        <w:r w:rsidR="005451AD">
          <w:rPr>
            <w:i/>
            <w:iCs/>
          </w:rPr>
          <w:t xml:space="preserve">the </w:t>
        </w:r>
      </w:ins>
      <w:ins w:id="114" w:author="Huawei" w:date="2021-01-14T22:07:00Z">
        <w:r w:rsidR="008E563A">
          <w:rPr>
            <w:i/>
            <w:iCs/>
          </w:rPr>
          <w:t xml:space="preserve">requirement label </w:t>
        </w:r>
      </w:ins>
      <w:ins w:id="115" w:author="Huawei" w:date="2021-04-30T15:19:00Z">
        <w:r w:rsidR="005451AD">
          <w:rPr>
            <w:i/>
            <w:iCs/>
          </w:rPr>
          <w:t>should</w:t>
        </w:r>
      </w:ins>
      <w:ins w:id="116" w:author="Huawei" w:date="2021-01-14T22:07:00Z">
        <w:r w:rsidR="008E563A">
          <w:rPr>
            <w:i/>
            <w:iCs/>
          </w:rPr>
          <w:t xml:space="preserve"> </w:t>
        </w:r>
      </w:ins>
      <w:ins w:id="117" w:author="0304" w:date="2021-03-04T19:09:00Z">
        <w:r w:rsidR="002C5D0B">
          <w:rPr>
            <w:i/>
            <w:iCs/>
          </w:rPr>
          <w:t xml:space="preserve">align with </w:t>
        </w:r>
      </w:ins>
      <w:ins w:id="118" w:author="Huawei" w:date="2021-01-14T22:08:00Z">
        <w:r w:rsidR="008E563A">
          <w:rPr>
            <w:i/>
            <w:iCs/>
          </w:rPr>
          <w:t>3GPP</w:t>
        </w:r>
      </w:ins>
      <w:ins w:id="119" w:author="Huawei" w:date="2021-04-30T15:19:00Z">
        <w:r w:rsidR="005451AD">
          <w:rPr>
            <w:i/>
            <w:iCs/>
          </w:rPr>
          <w:t>-wide</w:t>
        </w:r>
      </w:ins>
      <w:ins w:id="120" w:author="Huawei" w:date="2021-01-14T22:08:00Z">
        <w:r w:rsidR="008E563A">
          <w:rPr>
            <w:i/>
            <w:iCs/>
          </w:rPr>
          <w:t xml:space="preserve"> labels</w:t>
        </w:r>
      </w:ins>
      <w:ins w:id="121" w:author="Huawei" w:date="2021-04-30T15:19:00Z">
        <w:r w:rsidR="005451AD">
          <w:rPr>
            <w:i/>
            <w:iCs/>
          </w:rPr>
          <w:t xml:space="preserve"> if there is any decision on that (currently under SA discussion)</w:t>
        </w:r>
      </w:ins>
      <w:ins w:id="122" w:author="Huawei" w:date="2021-01-14T22:08:00Z">
        <w:r w:rsidR="008E563A">
          <w:rPr>
            <w:i/>
            <w:iCs/>
          </w:rPr>
          <w:t>.</w:t>
        </w:r>
      </w:ins>
    </w:p>
    <w:tbl>
      <w:tblPr>
        <w:tblStyle w:val="af1"/>
        <w:tblW w:w="0" w:type="auto"/>
        <w:tblInd w:w="284" w:type="dxa"/>
        <w:tblLook w:val="04A0" w:firstRow="1" w:lastRow="0" w:firstColumn="1" w:lastColumn="0" w:noHBand="0" w:noVBand="1"/>
        <w:tblPrChange w:id="123" w:author="0524" w:date="2021-05-24T17:28:00Z">
          <w:tblPr>
            <w:tblStyle w:val="af1"/>
            <w:tblW w:w="0" w:type="auto"/>
            <w:tblInd w:w="284" w:type="dxa"/>
            <w:tblLook w:val="04A0" w:firstRow="1" w:lastRow="0" w:firstColumn="1" w:lastColumn="0" w:noHBand="0" w:noVBand="1"/>
          </w:tblPr>
        </w:tblPrChange>
      </w:tblPr>
      <w:tblGrid>
        <w:gridCol w:w="1412"/>
        <w:gridCol w:w="6096"/>
        <w:gridCol w:w="1837"/>
        <w:tblGridChange w:id="124">
          <w:tblGrid>
            <w:gridCol w:w="3108"/>
            <w:gridCol w:w="3103"/>
            <w:gridCol w:w="3134"/>
          </w:tblGrid>
        </w:tblGridChange>
      </w:tblGrid>
      <w:tr w:rsidR="00F845B8" w14:paraId="3E2006DE" w14:textId="77777777" w:rsidTr="0044272C">
        <w:trPr>
          <w:ins w:id="125" w:author="0517" w:date="2021-05-18T00:21:00Z"/>
        </w:trPr>
        <w:tc>
          <w:tcPr>
            <w:tcW w:w="1412" w:type="dxa"/>
            <w:tcPrChange w:id="126" w:author="0524" w:date="2021-05-24T17:28:00Z">
              <w:tcPr>
                <w:tcW w:w="3209" w:type="dxa"/>
              </w:tcPr>
            </w:tcPrChange>
          </w:tcPr>
          <w:p w14:paraId="509A4E85" w14:textId="765E91EF" w:rsidR="00F845B8" w:rsidRPr="00F845B8" w:rsidRDefault="00F845B8" w:rsidP="008E563A">
            <w:pPr>
              <w:rPr>
                <w:ins w:id="127" w:author="0517" w:date="2021-05-18T00:21:00Z"/>
                <w:b/>
                <w:iCs/>
                <w:rPrChange w:id="128" w:author="0517" w:date="2021-05-18T00:22:00Z">
                  <w:rPr>
                    <w:ins w:id="129" w:author="0517" w:date="2021-05-18T00:21:00Z"/>
                    <w:i/>
                    <w:iCs/>
                  </w:rPr>
                </w:rPrChange>
              </w:rPr>
            </w:pPr>
            <w:ins w:id="130" w:author="0517" w:date="2021-05-18T00:21:00Z">
              <w:r w:rsidRPr="00F845B8">
                <w:rPr>
                  <w:b/>
                  <w:iCs/>
                  <w:rPrChange w:id="131" w:author="0517" w:date="2021-05-18T00:22:00Z">
                    <w:rPr>
                      <w:i/>
                      <w:iCs/>
                    </w:rPr>
                  </w:rPrChange>
                </w:rPr>
                <w:t>Requirement label</w:t>
              </w:r>
            </w:ins>
          </w:p>
        </w:tc>
        <w:tc>
          <w:tcPr>
            <w:tcW w:w="6096" w:type="dxa"/>
            <w:tcPrChange w:id="132" w:author="0524" w:date="2021-05-24T17:28:00Z">
              <w:tcPr>
                <w:tcW w:w="3210" w:type="dxa"/>
              </w:tcPr>
            </w:tcPrChange>
          </w:tcPr>
          <w:p w14:paraId="4AC33250" w14:textId="28B80D7C" w:rsidR="00F845B8" w:rsidRPr="00F845B8" w:rsidRDefault="00F845B8" w:rsidP="008E563A">
            <w:pPr>
              <w:rPr>
                <w:ins w:id="133" w:author="0517" w:date="2021-05-18T00:21:00Z"/>
                <w:b/>
                <w:iCs/>
                <w:rPrChange w:id="134" w:author="0517" w:date="2021-05-18T00:22:00Z">
                  <w:rPr>
                    <w:ins w:id="135" w:author="0517" w:date="2021-05-18T00:21:00Z"/>
                    <w:i/>
                    <w:iCs/>
                  </w:rPr>
                </w:rPrChange>
              </w:rPr>
            </w:pPr>
            <w:ins w:id="136" w:author="0517" w:date="2021-05-18T00:22:00Z">
              <w:r>
                <w:rPr>
                  <w:b/>
                  <w:iCs/>
                </w:rPr>
                <w:t>D</w:t>
              </w:r>
            </w:ins>
            <w:ins w:id="137" w:author="0517" w:date="2021-05-18T00:21:00Z">
              <w:r w:rsidRPr="00F845B8">
                <w:rPr>
                  <w:b/>
                  <w:iCs/>
                  <w:rPrChange w:id="138" w:author="0517" w:date="2021-05-18T00:22:00Z">
                    <w:rPr>
                      <w:i/>
                      <w:iCs/>
                    </w:rPr>
                  </w:rPrChange>
                </w:rPr>
                <w:t>escription</w:t>
              </w:r>
            </w:ins>
          </w:p>
        </w:tc>
        <w:tc>
          <w:tcPr>
            <w:tcW w:w="1837" w:type="dxa"/>
            <w:tcPrChange w:id="139" w:author="0524" w:date="2021-05-24T17:28:00Z">
              <w:tcPr>
                <w:tcW w:w="3210" w:type="dxa"/>
              </w:tcPr>
            </w:tcPrChange>
          </w:tcPr>
          <w:p w14:paraId="3D6DF36A" w14:textId="4AD2CE45" w:rsidR="00F845B8" w:rsidRPr="00F845B8" w:rsidRDefault="00F845B8" w:rsidP="008E563A">
            <w:pPr>
              <w:rPr>
                <w:ins w:id="140" w:author="0517" w:date="2021-05-18T00:21:00Z"/>
                <w:b/>
                <w:iCs/>
                <w:lang w:eastAsia="zh-CN"/>
                <w:rPrChange w:id="141" w:author="0517" w:date="2021-05-18T00:22:00Z">
                  <w:rPr>
                    <w:ins w:id="142" w:author="0517" w:date="2021-05-18T00:21:00Z"/>
                    <w:i/>
                    <w:iCs/>
                  </w:rPr>
                </w:rPrChange>
              </w:rPr>
            </w:pPr>
            <w:ins w:id="143" w:author="0517" w:date="2021-05-18T00:21:00Z">
              <w:r w:rsidRPr="00F845B8">
                <w:rPr>
                  <w:b/>
                  <w:iCs/>
                  <w:rPrChange w:id="144" w:author="0517" w:date="2021-05-18T00:22:00Z">
                    <w:rPr>
                      <w:i/>
                      <w:iCs/>
                    </w:rPr>
                  </w:rPrChange>
                </w:rPr>
                <w:t>Related use case</w:t>
              </w:r>
            </w:ins>
            <w:ins w:id="145" w:author="0518" w:date="2021-05-18T18:01:00Z">
              <w:r w:rsidR="00285F86">
                <w:rPr>
                  <w:b/>
                  <w:iCs/>
                </w:rPr>
                <w:t>(</w:t>
              </w:r>
            </w:ins>
            <w:ins w:id="146" w:author="0517" w:date="2021-05-18T00:21:00Z">
              <w:r w:rsidRPr="00F845B8">
                <w:rPr>
                  <w:b/>
                  <w:iCs/>
                  <w:rPrChange w:id="147" w:author="0517" w:date="2021-05-18T00:22:00Z">
                    <w:rPr>
                      <w:i/>
                      <w:iCs/>
                    </w:rPr>
                  </w:rPrChange>
                </w:rPr>
                <w:t>s</w:t>
              </w:r>
            </w:ins>
            <w:ins w:id="148" w:author="0518" w:date="2021-05-18T18:01:00Z">
              <w:r w:rsidR="00285F86">
                <w:rPr>
                  <w:b/>
                  <w:iCs/>
                </w:rPr>
                <w:t>)</w:t>
              </w:r>
            </w:ins>
            <w:ins w:id="149" w:author="0518" w:date="2021-05-18T17:25:00Z">
              <w:r w:rsidR="00FE5937">
                <w:rPr>
                  <w:rFonts w:hint="eastAsia"/>
                  <w:b/>
                  <w:iCs/>
                  <w:lang w:eastAsia="zh-CN"/>
                </w:rPr>
                <w:t>/</w:t>
              </w:r>
              <w:r w:rsidR="00FE5937">
                <w:rPr>
                  <w:b/>
                  <w:iCs/>
                  <w:lang w:eastAsia="zh-CN"/>
                </w:rPr>
                <w:t>Motivation</w:t>
              </w:r>
            </w:ins>
          </w:p>
        </w:tc>
      </w:tr>
      <w:tr w:rsidR="00F845B8" w14:paraId="60F763B3" w14:textId="77777777" w:rsidTr="0044272C">
        <w:trPr>
          <w:ins w:id="150" w:author="0517" w:date="2021-05-18T00:21:00Z"/>
        </w:trPr>
        <w:tc>
          <w:tcPr>
            <w:tcW w:w="1412" w:type="dxa"/>
            <w:tcPrChange w:id="151" w:author="0524" w:date="2021-05-24T17:28:00Z">
              <w:tcPr>
                <w:tcW w:w="3209" w:type="dxa"/>
              </w:tcPr>
            </w:tcPrChange>
          </w:tcPr>
          <w:p w14:paraId="6DB458EC" w14:textId="2B30BF61" w:rsidR="00F845B8" w:rsidRDefault="00F845B8" w:rsidP="00B75D1E">
            <w:pPr>
              <w:rPr>
                <w:ins w:id="152" w:author="0517" w:date="2021-05-18T00:21:00Z"/>
                <w:i/>
                <w:iCs/>
              </w:rPr>
            </w:pPr>
          </w:p>
        </w:tc>
        <w:tc>
          <w:tcPr>
            <w:tcW w:w="6096" w:type="dxa"/>
            <w:tcPrChange w:id="153" w:author="0524" w:date="2021-05-24T17:28:00Z">
              <w:tcPr>
                <w:tcW w:w="3210" w:type="dxa"/>
              </w:tcPr>
            </w:tcPrChange>
          </w:tcPr>
          <w:p w14:paraId="3AC4539D" w14:textId="16A84C50" w:rsidR="00F845B8" w:rsidRDefault="00F845B8">
            <w:pPr>
              <w:rPr>
                <w:ins w:id="154" w:author="0517" w:date="2021-05-18T00:21:00Z"/>
                <w:i/>
                <w:iCs/>
              </w:rPr>
            </w:pPr>
          </w:p>
        </w:tc>
        <w:tc>
          <w:tcPr>
            <w:tcW w:w="1837" w:type="dxa"/>
            <w:tcPrChange w:id="155" w:author="0524" w:date="2021-05-24T17:28:00Z">
              <w:tcPr>
                <w:tcW w:w="3210" w:type="dxa"/>
              </w:tcPr>
            </w:tcPrChange>
          </w:tcPr>
          <w:p w14:paraId="18C88DDF" w14:textId="12C4C502" w:rsidR="00F845B8" w:rsidRDefault="00F845B8" w:rsidP="008E563A">
            <w:pPr>
              <w:rPr>
                <w:ins w:id="156" w:author="0517" w:date="2021-05-18T00:21:00Z"/>
                <w:i/>
                <w:iCs/>
              </w:rPr>
            </w:pPr>
          </w:p>
        </w:tc>
      </w:tr>
    </w:tbl>
    <w:p w14:paraId="32639FAE" w14:textId="77777777" w:rsidR="00F845B8" w:rsidRDefault="00F845B8" w:rsidP="008E563A">
      <w:pPr>
        <w:ind w:left="284"/>
        <w:rPr>
          <w:ins w:id="157" w:author="Huawei" w:date="2021-04-30T15:18:00Z"/>
          <w:i/>
          <w:iCs/>
        </w:rPr>
      </w:pPr>
    </w:p>
    <w:p w14:paraId="674DCBF2" w14:textId="639D3551" w:rsidR="00F845B8" w:rsidRDefault="00F845B8" w:rsidP="00F845B8">
      <w:pPr>
        <w:ind w:left="284"/>
        <w:rPr>
          <w:ins w:id="158" w:author="0517" w:date="2021-05-18T00:16:00Z"/>
          <w:rFonts w:ascii="Arial" w:hAnsi="Arial"/>
          <w:sz w:val="36"/>
        </w:rPr>
      </w:pPr>
      <w:ins w:id="159" w:author="0517" w:date="2021-05-18T00:16:00Z">
        <w:r>
          <w:rPr>
            <w:rFonts w:ascii="Arial" w:hAnsi="Arial"/>
            <w:sz w:val="36"/>
          </w:rPr>
          <w:t>R4.</w:t>
        </w:r>
      </w:ins>
      <w:ins w:id="160" w:author="0517" w:date="2021-05-18T00:28:00Z">
        <w:r w:rsidR="00C42823">
          <w:rPr>
            <w:rFonts w:ascii="Arial" w:hAnsi="Arial"/>
            <w:sz w:val="36"/>
          </w:rPr>
          <w:t xml:space="preserve">c.2 </w:t>
        </w:r>
      </w:ins>
      <w:ins w:id="161" w:author="0517" w:date="2021-05-18T00:16:00Z">
        <w:r w:rsidRPr="00F845B8">
          <w:rPr>
            <w:rFonts w:ascii="Arial" w:hAnsi="Arial"/>
            <w:sz w:val="36"/>
          </w:rPr>
          <w:t xml:space="preserve">Management </w:t>
        </w:r>
      </w:ins>
      <w:ins w:id="162" w:author="0517" w:date="2021-05-18T00:37:00Z">
        <w:r w:rsidR="00831C2D">
          <w:rPr>
            <w:rFonts w:ascii="Arial" w:hAnsi="Arial"/>
            <w:sz w:val="36"/>
          </w:rPr>
          <w:t>F</w:t>
        </w:r>
      </w:ins>
      <w:ins w:id="163" w:author="0517" w:date="2021-05-18T00:16:00Z">
        <w:r>
          <w:rPr>
            <w:rFonts w:ascii="Arial" w:hAnsi="Arial"/>
            <w:sz w:val="36"/>
          </w:rPr>
          <w:t>unctional</w:t>
        </w:r>
        <w:r w:rsidRPr="00F845B8">
          <w:rPr>
            <w:rFonts w:ascii="Arial" w:hAnsi="Arial"/>
            <w:sz w:val="36"/>
          </w:rPr>
          <w:t xml:space="preserve"> </w:t>
        </w:r>
        <w:r>
          <w:rPr>
            <w:rFonts w:ascii="Arial" w:hAnsi="Arial"/>
            <w:sz w:val="36"/>
          </w:rPr>
          <w:t>Requirements</w:t>
        </w:r>
      </w:ins>
    </w:p>
    <w:p w14:paraId="2E95F734" w14:textId="5C43DC34" w:rsidR="00F845B8" w:rsidRDefault="00F845B8" w:rsidP="00F845B8">
      <w:pPr>
        <w:ind w:left="284"/>
        <w:rPr>
          <w:ins w:id="164" w:author="0517" w:date="2021-05-18T00:16:00Z"/>
          <w:i/>
          <w:iCs/>
        </w:rPr>
      </w:pPr>
      <w:ins w:id="165" w:author="0517" w:date="2021-05-18T00:16:00Z">
        <w:r>
          <w:rPr>
            <w:i/>
            <w:iCs/>
          </w:rPr>
          <w:t xml:space="preserve">For production of the contents of this </w:t>
        </w:r>
        <w:proofErr w:type="spellStart"/>
        <w:r>
          <w:rPr>
            <w:i/>
            <w:iCs/>
          </w:rPr>
          <w:t>subclause</w:t>
        </w:r>
        <w:proofErr w:type="spellEnd"/>
        <w:r>
          <w:rPr>
            <w:i/>
            <w:iCs/>
          </w:rPr>
          <w:t>, describe the management functional requirements which are</w:t>
        </w:r>
      </w:ins>
      <w:ins w:id="166" w:author="0517" w:date="2021-05-18T00:17:00Z">
        <w:r>
          <w:rPr>
            <w:i/>
            <w:iCs/>
          </w:rPr>
          <w:t xml:space="preserve"> management implementation related</w:t>
        </w:r>
      </w:ins>
      <w:ins w:id="167" w:author="0517" w:date="2021-05-18T00:16:00Z">
        <w:r>
          <w:rPr>
            <w:i/>
            <w:iCs/>
          </w:rPr>
          <w:t>. Each requirement shall have a requirement label</w:t>
        </w:r>
        <w:r>
          <w:rPr>
            <w:rFonts w:hint="eastAsia"/>
            <w:i/>
            <w:iCs/>
            <w:lang w:eastAsia="zh-CN"/>
          </w:rPr>
          <w:t>.</w:t>
        </w:r>
        <w:r>
          <w:rPr>
            <w:i/>
            <w:iCs/>
          </w:rPr>
          <w:t xml:space="preserve"> </w:t>
        </w:r>
      </w:ins>
    </w:p>
    <w:p w14:paraId="21AF607E" w14:textId="4A56689C" w:rsidR="00217D0F" w:rsidRDefault="00217D0F" w:rsidP="00F845B8">
      <w:pPr>
        <w:ind w:left="284"/>
        <w:rPr>
          <w:ins w:id="168" w:author="0527" w:date="2021-05-27T22:13:00Z"/>
          <w:i/>
          <w:iCs/>
        </w:rPr>
      </w:pPr>
      <w:ins w:id="169" w:author="0527" w:date="2021-05-27T22:13:00Z">
        <w:r>
          <w:rPr>
            <w:i/>
            <w:iCs/>
          </w:rPr>
          <w:t>The format of the requirement label is REQ-xx-</w:t>
        </w:r>
        <w:proofErr w:type="spellStart"/>
        <w:r>
          <w:rPr>
            <w:i/>
            <w:iCs/>
          </w:rPr>
          <w:t>yy</w:t>
        </w:r>
        <w:proofErr w:type="spellEnd"/>
        <w:r>
          <w:rPr>
            <w:i/>
            <w:iCs/>
          </w:rPr>
          <w:t>-</w:t>
        </w:r>
        <w:proofErr w:type="spellStart"/>
        <w:r>
          <w:rPr>
            <w:i/>
            <w:iCs/>
          </w:rPr>
          <w:t>zz</w:t>
        </w:r>
        <w:proofErr w:type="spellEnd"/>
        <w:r>
          <w:rPr>
            <w:i/>
            <w:iCs/>
          </w:rPr>
          <w:t xml:space="preserve">, </w:t>
        </w:r>
        <w:r w:rsidRPr="00FE5937">
          <w:rPr>
            <w:i/>
            <w:iCs/>
          </w:rPr>
          <w:t>where xx is a unique abbreviation of the service/function</w:t>
        </w:r>
      </w:ins>
      <w:ins w:id="170" w:author="0528" w:date="2021-05-28T14:24:00Z">
        <w:r w:rsidR="0073760B">
          <w:rPr>
            <w:i/>
            <w:iCs/>
          </w:rPr>
          <w:t>,</w:t>
        </w:r>
      </w:ins>
      <w:ins w:id="171" w:author="0527" w:date="2021-05-27T22:13:00Z">
        <w:r w:rsidRPr="00FE5937">
          <w:rPr>
            <w:i/>
            <w:iCs/>
          </w:rPr>
          <w:t xml:space="preserve"> </w:t>
        </w:r>
      </w:ins>
      <w:proofErr w:type="spellStart"/>
      <w:ins w:id="172" w:author="0528" w:date="2021-05-28T14:24:00Z">
        <w:r w:rsidR="0073760B">
          <w:rPr>
            <w:i/>
            <w:iCs/>
          </w:rPr>
          <w:t>y</w:t>
        </w:r>
      </w:ins>
      <w:ins w:id="173" w:author="0528" w:date="2021-05-28T14:25:00Z">
        <w:r w:rsidR="0073760B">
          <w:rPr>
            <w:i/>
            <w:iCs/>
          </w:rPr>
          <w:t>y</w:t>
        </w:r>
        <w:proofErr w:type="spellEnd"/>
        <w:r w:rsidR="0073760B">
          <w:rPr>
            <w:i/>
            <w:iCs/>
          </w:rPr>
          <w:t xml:space="preserve"> </w:t>
        </w:r>
      </w:ins>
      <w:ins w:id="174" w:author="0527" w:date="2021-05-27T22:13:00Z">
        <w:r w:rsidRPr="00FE5937">
          <w:rPr>
            <w:i/>
            <w:iCs/>
          </w:rPr>
          <w:t>is MF (Management Functional)</w:t>
        </w:r>
      </w:ins>
      <w:ins w:id="175" w:author="0528" w:date="2021-05-28T14:25:00Z">
        <w:r w:rsidR="0073760B">
          <w:rPr>
            <w:i/>
            <w:iCs/>
          </w:rPr>
          <w:t xml:space="preserve"> and</w:t>
        </w:r>
      </w:ins>
      <w:ins w:id="176" w:author="0527" w:date="2021-05-27T22:13:00Z">
        <w:r>
          <w:rPr>
            <w:i/>
            <w:iCs/>
          </w:rPr>
          <w:t xml:space="preserve"> </w:t>
        </w:r>
        <w:proofErr w:type="spellStart"/>
        <w:r>
          <w:rPr>
            <w:i/>
            <w:iCs/>
          </w:rPr>
          <w:t>zz</w:t>
        </w:r>
        <w:proofErr w:type="spellEnd"/>
        <w:r>
          <w:rPr>
            <w:i/>
            <w:iCs/>
          </w:rPr>
          <w:t xml:space="preserve"> is the serial number under the corresponding management </w:t>
        </w:r>
      </w:ins>
      <w:ins w:id="177" w:author="0527" w:date="2021-05-27T22:14:00Z">
        <w:r>
          <w:rPr>
            <w:rFonts w:hint="eastAsia"/>
            <w:i/>
            <w:iCs/>
            <w:lang w:eastAsia="zh-CN"/>
          </w:rPr>
          <w:t>fu</w:t>
        </w:r>
        <w:r>
          <w:rPr>
            <w:i/>
            <w:iCs/>
            <w:lang w:eastAsia="zh-CN"/>
          </w:rPr>
          <w:t xml:space="preserve">nctional </w:t>
        </w:r>
      </w:ins>
      <w:ins w:id="178" w:author="0527" w:date="2021-05-27T22:13:00Z">
        <w:r>
          <w:rPr>
            <w:i/>
            <w:iCs/>
          </w:rPr>
          <w:t xml:space="preserve">category. </w:t>
        </w:r>
      </w:ins>
    </w:p>
    <w:p w14:paraId="4A395C22" w14:textId="77777777" w:rsidR="00F845B8" w:rsidRDefault="00F845B8" w:rsidP="00F845B8">
      <w:pPr>
        <w:ind w:left="284"/>
        <w:rPr>
          <w:ins w:id="179" w:author="0517" w:date="2021-05-18T00:16:00Z"/>
          <w:i/>
          <w:iCs/>
        </w:rPr>
      </w:pPr>
      <w:ins w:id="180" w:author="0517" w:date="2021-05-18T00:16:00Z">
        <w:r>
          <w:rPr>
            <w:i/>
            <w:iCs/>
          </w:rPr>
          <w:t>Editor’s Notes: The format of the requirement label should align with 3GPP-wide labels if there is any decision on that (currently under SA discussion).</w:t>
        </w:r>
      </w:ins>
    </w:p>
    <w:tbl>
      <w:tblPr>
        <w:tblStyle w:val="af1"/>
        <w:tblW w:w="0" w:type="auto"/>
        <w:tblInd w:w="284" w:type="dxa"/>
        <w:tblLook w:val="04A0" w:firstRow="1" w:lastRow="0" w:firstColumn="1" w:lastColumn="0" w:noHBand="0" w:noVBand="1"/>
        <w:tblPrChange w:id="181" w:author="0524" w:date="2021-05-24T17:28:00Z">
          <w:tblPr>
            <w:tblStyle w:val="af1"/>
            <w:tblW w:w="0" w:type="auto"/>
            <w:tblInd w:w="284" w:type="dxa"/>
            <w:tblLook w:val="04A0" w:firstRow="1" w:lastRow="0" w:firstColumn="1" w:lastColumn="0" w:noHBand="0" w:noVBand="1"/>
          </w:tblPr>
        </w:tblPrChange>
      </w:tblPr>
      <w:tblGrid>
        <w:gridCol w:w="1412"/>
        <w:gridCol w:w="6096"/>
        <w:gridCol w:w="1837"/>
        <w:tblGridChange w:id="182">
          <w:tblGrid>
            <w:gridCol w:w="3108"/>
            <w:gridCol w:w="3103"/>
            <w:gridCol w:w="3134"/>
          </w:tblGrid>
        </w:tblGridChange>
      </w:tblGrid>
      <w:tr w:rsidR="00F845B8" w14:paraId="3B535BF7" w14:textId="77777777" w:rsidTr="0044272C">
        <w:trPr>
          <w:ins w:id="183" w:author="0517" w:date="2021-05-18T00:23:00Z"/>
        </w:trPr>
        <w:tc>
          <w:tcPr>
            <w:tcW w:w="1412" w:type="dxa"/>
            <w:tcPrChange w:id="184" w:author="0524" w:date="2021-05-24T17:28:00Z">
              <w:tcPr>
                <w:tcW w:w="3209" w:type="dxa"/>
              </w:tcPr>
            </w:tcPrChange>
          </w:tcPr>
          <w:p w14:paraId="1791CEF4" w14:textId="77777777" w:rsidR="00F845B8" w:rsidRPr="005849C3" w:rsidRDefault="00F845B8" w:rsidP="005849C3">
            <w:pPr>
              <w:rPr>
                <w:ins w:id="185" w:author="0517" w:date="2021-05-18T00:23:00Z"/>
                <w:b/>
                <w:iCs/>
              </w:rPr>
            </w:pPr>
            <w:ins w:id="186" w:author="0517" w:date="2021-05-18T00:23:00Z">
              <w:r w:rsidRPr="005849C3">
                <w:rPr>
                  <w:b/>
                  <w:iCs/>
                </w:rPr>
                <w:t>Requirement label</w:t>
              </w:r>
            </w:ins>
          </w:p>
        </w:tc>
        <w:tc>
          <w:tcPr>
            <w:tcW w:w="6096" w:type="dxa"/>
            <w:tcPrChange w:id="187" w:author="0524" w:date="2021-05-24T17:28:00Z">
              <w:tcPr>
                <w:tcW w:w="3210" w:type="dxa"/>
              </w:tcPr>
            </w:tcPrChange>
          </w:tcPr>
          <w:p w14:paraId="4FBD22A8" w14:textId="77777777" w:rsidR="00F845B8" w:rsidRPr="005849C3" w:rsidRDefault="00F845B8" w:rsidP="005849C3">
            <w:pPr>
              <w:rPr>
                <w:ins w:id="188" w:author="0517" w:date="2021-05-18T00:23:00Z"/>
                <w:b/>
                <w:iCs/>
              </w:rPr>
            </w:pPr>
            <w:ins w:id="189" w:author="0517" w:date="2021-05-18T00:23:00Z">
              <w:r>
                <w:rPr>
                  <w:b/>
                  <w:iCs/>
                </w:rPr>
                <w:t>D</w:t>
              </w:r>
              <w:r w:rsidRPr="005849C3">
                <w:rPr>
                  <w:b/>
                  <w:iCs/>
                </w:rPr>
                <w:t>escription</w:t>
              </w:r>
            </w:ins>
          </w:p>
        </w:tc>
        <w:tc>
          <w:tcPr>
            <w:tcW w:w="1837" w:type="dxa"/>
            <w:tcPrChange w:id="190" w:author="0524" w:date="2021-05-24T17:28:00Z">
              <w:tcPr>
                <w:tcW w:w="3210" w:type="dxa"/>
              </w:tcPr>
            </w:tcPrChange>
          </w:tcPr>
          <w:p w14:paraId="25E773D4" w14:textId="75CBF5AB" w:rsidR="00F845B8" w:rsidRPr="005849C3" w:rsidRDefault="00F845B8" w:rsidP="005849C3">
            <w:pPr>
              <w:rPr>
                <w:ins w:id="191" w:author="0517" w:date="2021-05-18T00:23:00Z"/>
                <w:b/>
                <w:iCs/>
              </w:rPr>
            </w:pPr>
            <w:ins w:id="192" w:author="0517" w:date="2021-05-18T00:23:00Z">
              <w:r w:rsidRPr="005849C3">
                <w:rPr>
                  <w:b/>
                  <w:iCs/>
                </w:rPr>
                <w:t>Related use case</w:t>
              </w:r>
            </w:ins>
            <w:ins w:id="193" w:author="0518" w:date="2021-05-18T18:01:00Z">
              <w:r w:rsidR="00285F86">
                <w:rPr>
                  <w:b/>
                  <w:iCs/>
                </w:rPr>
                <w:t>(</w:t>
              </w:r>
            </w:ins>
            <w:ins w:id="194" w:author="0517" w:date="2021-05-18T00:23:00Z">
              <w:r w:rsidRPr="005849C3">
                <w:rPr>
                  <w:b/>
                  <w:iCs/>
                </w:rPr>
                <w:t>s</w:t>
              </w:r>
            </w:ins>
            <w:ins w:id="195" w:author="0518" w:date="2021-05-18T18:01:00Z">
              <w:r w:rsidR="00285F86">
                <w:rPr>
                  <w:b/>
                  <w:iCs/>
                </w:rPr>
                <w:t>)</w:t>
              </w:r>
            </w:ins>
            <w:ins w:id="196" w:author="0518" w:date="2021-05-18T17:25:00Z">
              <w:r w:rsidR="00FE5937">
                <w:rPr>
                  <w:rFonts w:hint="eastAsia"/>
                  <w:b/>
                  <w:iCs/>
                  <w:lang w:eastAsia="zh-CN"/>
                </w:rPr>
                <w:t>/</w:t>
              </w:r>
              <w:r w:rsidR="00FE5937">
                <w:rPr>
                  <w:b/>
                  <w:iCs/>
                  <w:lang w:eastAsia="zh-CN"/>
                </w:rPr>
                <w:t>Motivation</w:t>
              </w:r>
            </w:ins>
          </w:p>
        </w:tc>
      </w:tr>
      <w:tr w:rsidR="00F845B8" w14:paraId="635686C8" w14:textId="77777777" w:rsidTr="0044272C">
        <w:trPr>
          <w:ins w:id="197" w:author="0517" w:date="2021-05-18T00:23:00Z"/>
        </w:trPr>
        <w:tc>
          <w:tcPr>
            <w:tcW w:w="1412" w:type="dxa"/>
            <w:tcPrChange w:id="198" w:author="0524" w:date="2021-05-24T17:28:00Z">
              <w:tcPr>
                <w:tcW w:w="3209" w:type="dxa"/>
              </w:tcPr>
            </w:tcPrChange>
          </w:tcPr>
          <w:p w14:paraId="07FBE54E" w14:textId="2A36FA47" w:rsidR="00F845B8" w:rsidRDefault="00F845B8" w:rsidP="005849C3">
            <w:pPr>
              <w:rPr>
                <w:ins w:id="199" w:author="0517" w:date="2021-05-18T00:23:00Z"/>
                <w:i/>
                <w:iCs/>
              </w:rPr>
            </w:pPr>
          </w:p>
        </w:tc>
        <w:tc>
          <w:tcPr>
            <w:tcW w:w="6096" w:type="dxa"/>
            <w:tcPrChange w:id="200" w:author="0524" w:date="2021-05-24T17:28:00Z">
              <w:tcPr>
                <w:tcW w:w="3210" w:type="dxa"/>
              </w:tcPr>
            </w:tcPrChange>
          </w:tcPr>
          <w:p w14:paraId="65989B41" w14:textId="3F34F2A2" w:rsidR="00F845B8" w:rsidRDefault="00F845B8" w:rsidP="00B75D1E">
            <w:pPr>
              <w:rPr>
                <w:ins w:id="201" w:author="0517" w:date="2021-05-18T00:23:00Z"/>
                <w:i/>
                <w:iCs/>
              </w:rPr>
            </w:pPr>
          </w:p>
        </w:tc>
        <w:tc>
          <w:tcPr>
            <w:tcW w:w="1837" w:type="dxa"/>
            <w:tcPrChange w:id="202" w:author="0524" w:date="2021-05-24T17:28:00Z">
              <w:tcPr>
                <w:tcW w:w="3210" w:type="dxa"/>
              </w:tcPr>
            </w:tcPrChange>
          </w:tcPr>
          <w:p w14:paraId="2A88F61D" w14:textId="2E086DBC" w:rsidR="00F845B8" w:rsidRDefault="00F845B8" w:rsidP="005849C3">
            <w:pPr>
              <w:rPr>
                <w:ins w:id="203" w:author="0517" w:date="2021-05-18T00:23:00Z"/>
                <w:i/>
                <w:iCs/>
              </w:rPr>
            </w:pPr>
          </w:p>
        </w:tc>
      </w:tr>
    </w:tbl>
    <w:p w14:paraId="0611B83D" w14:textId="77777777" w:rsidR="005451AD" w:rsidRDefault="005451AD" w:rsidP="008E563A">
      <w:pPr>
        <w:ind w:left="284"/>
        <w:rPr>
          <w:ins w:id="204" w:author="Huawei" w:date="2021-01-14T22:07:00Z"/>
          <w:i/>
          <w:iCs/>
        </w:rPr>
      </w:pPr>
    </w:p>
    <w:p w14:paraId="3B0C069F" w14:textId="3EDD84B5" w:rsidR="007B69F4" w:rsidRDefault="007B69F4" w:rsidP="007B69F4">
      <w:pPr>
        <w:ind w:left="284"/>
        <w:rPr>
          <w:i/>
          <w:iCs/>
        </w:rPr>
      </w:pPr>
      <w:del w:id="205" w:author="Huawei" w:date="2021-01-14T15:02:00Z">
        <w:r>
          <w:rPr>
            <w:i/>
            <w:iCs/>
          </w:rPr>
          <w:delText>follow the template instructions in ITU-T M.3020 [4] subclause A.2, template clause "</w:delText>
        </w:r>
        <w:r>
          <w:rPr>
            <w:b/>
            <w:bCs/>
          </w:rPr>
          <w:delText>2     Business level requirements</w:delText>
        </w:r>
        <w:r>
          <w:rPr>
            <w:i/>
            <w:iCs/>
          </w:rPr>
          <w:delText>".</w:delText>
        </w:r>
      </w:del>
    </w:p>
    <w:p w14:paraId="5766D634" w14:textId="77777777" w:rsidR="007B69F4" w:rsidRDefault="007B69F4" w:rsidP="007B69F4">
      <w:pPr>
        <w:ind w:left="284"/>
        <w:rPr>
          <w:del w:id="206" w:author="Huawei" w:date="2021-01-14T15:03:00Z"/>
          <w:i/>
          <w:iCs/>
        </w:rPr>
      </w:pPr>
      <w:del w:id="207" w:author="Huawei" w:date="2021-01-14T15:03:00Z">
        <w:r>
          <w:rPr>
            <w:i/>
            <w:iCs/>
          </w:rPr>
          <w:delText>Note on the Use case template: All occurrences of "(*)" in the first column "Use Case Stage" of the Use case template in table A.2, as well as the last row with a NOTE at the end of the table, shall not be included in the requirements TS as these are only template instructions to the TS author. For example, "</w:delText>
        </w:r>
        <w:r>
          <w:rPr>
            <w:i/>
          </w:rPr>
          <w:delText>Goal</w:delText>
        </w:r>
        <w:r>
          <w:rPr>
            <w:i/>
            <w:vertAlign w:val="superscript"/>
          </w:rPr>
          <w:delText>(*)</w:delText>
        </w:r>
        <w:r>
          <w:rPr>
            <w:i/>
            <w:iCs/>
          </w:rPr>
          <w:delText>" shall be converted to "</w:delText>
        </w:r>
        <w:r>
          <w:rPr>
            <w:i/>
          </w:rPr>
          <w:delText>Goal</w:delText>
        </w:r>
        <w:r>
          <w:rPr>
            <w:i/>
            <w:iCs/>
          </w:rPr>
          <w:delText>" in the TS. Likewise, for all occurrences of "</w:delText>
        </w:r>
        <w:r>
          <w:rPr>
            <w:i/>
          </w:rPr>
          <w:delText>(M|O)</w:delText>
        </w:r>
        <w:r>
          <w:rPr>
            <w:i/>
            <w:iCs/>
          </w:rPr>
          <w:delText>", a choice of M or O shall be made, leaving it as either "</w:delText>
        </w:r>
        <w:r>
          <w:rPr>
            <w:i/>
          </w:rPr>
          <w:delText>(M)</w:delText>
        </w:r>
        <w:r>
          <w:rPr>
            <w:i/>
            <w:iCs/>
          </w:rPr>
          <w:delText>" or "</w:delText>
        </w:r>
        <w:r>
          <w:rPr>
            <w:i/>
          </w:rPr>
          <w:delText>(O)</w:delText>
        </w:r>
        <w:r>
          <w:rPr>
            <w:i/>
            <w:iCs/>
          </w:rPr>
          <w:delText>" in the TS. For example, "</w:delText>
        </w:r>
        <w:r>
          <w:rPr>
            <w:i/>
          </w:rPr>
          <w:delText>Step n (M|O)</w:delText>
        </w:r>
        <w:r>
          <w:rPr>
            <w:i/>
            <w:iCs/>
          </w:rPr>
          <w:delText>" shall be converted to "</w:delText>
        </w:r>
        <w:r>
          <w:rPr>
            <w:i/>
          </w:rPr>
          <w:delText>Step n (M)</w:delText>
        </w:r>
        <w:r>
          <w:rPr>
            <w:i/>
            <w:iCs/>
          </w:rPr>
          <w:delText>" or "</w:delText>
        </w:r>
        <w:r>
          <w:rPr>
            <w:i/>
          </w:rPr>
          <w:delText>Step n (O)</w:delText>
        </w:r>
        <w:r>
          <w:rPr>
            <w:i/>
            <w:iCs/>
          </w:rPr>
          <w:delText>" in the TS.</w:delText>
        </w:r>
      </w:del>
    </w:p>
    <w:p w14:paraId="1F347DEE" w14:textId="77777777" w:rsidR="007B69F4" w:rsidRDefault="007B69F4" w:rsidP="007B69F4">
      <w:pPr>
        <w:ind w:left="284"/>
        <w:rPr>
          <w:del w:id="208" w:author="Huawei" w:date="2021-01-14T15:02:00Z"/>
          <w:rFonts w:ascii="Arial" w:hAnsi="Arial"/>
          <w:sz w:val="36"/>
        </w:rPr>
      </w:pPr>
      <w:del w:id="209" w:author="Huawei" w:date="2021-01-14T15:02:00Z">
        <w:r>
          <w:rPr>
            <w:rFonts w:ascii="Arial" w:hAnsi="Arial"/>
            <w:sz w:val="36"/>
          </w:rPr>
          <w:delText>R4.c</w:delText>
        </w:r>
        <w:r>
          <w:rPr>
            <w:rFonts w:ascii="Arial" w:hAnsi="Arial"/>
            <w:sz w:val="36"/>
          </w:rPr>
          <w:tab/>
        </w:r>
        <w:r>
          <w:rPr>
            <w:rFonts w:ascii="Arial" w:hAnsi="Arial"/>
            <w:sz w:val="36"/>
          </w:rPr>
          <w:tab/>
          <w:delText>Specification level requirements</w:delText>
        </w:r>
      </w:del>
    </w:p>
    <w:p w14:paraId="3BCFE2A9" w14:textId="77777777" w:rsidR="007B69F4" w:rsidRDefault="007B69F4" w:rsidP="007B69F4">
      <w:pPr>
        <w:ind w:left="284"/>
        <w:rPr>
          <w:del w:id="210" w:author="Huawei" w:date="2021-01-14T15:02:00Z"/>
          <w:i/>
          <w:iCs/>
        </w:rPr>
      </w:pPr>
      <w:del w:id="211" w:author="Huawei" w:date="2021-01-14T15:02:00Z">
        <w:r>
          <w:rPr>
            <w:i/>
            <w:iCs/>
          </w:rPr>
          <w:delText>For production of the contents of this subclause, follow the template instructions in ITU-T M.3020 [4] subclause A.2, template clause "</w:delText>
        </w:r>
        <w:r>
          <w:rPr>
            <w:b/>
            <w:bCs/>
          </w:rPr>
          <w:delText>3     Specification level requirements</w:delText>
        </w:r>
        <w:r>
          <w:rPr>
            <w:i/>
            <w:iCs/>
          </w:rPr>
          <w:delText>".</w:delText>
        </w:r>
      </w:del>
    </w:p>
    <w:p w14:paraId="31374703" w14:textId="77777777" w:rsidR="007B69F4" w:rsidRDefault="007B69F4" w:rsidP="007B69F4">
      <w:pPr>
        <w:ind w:left="284"/>
        <w:rPr>
          <w:del w:id="212" w:author="Huawei" w:date="2021-01-14T15:02:00Z"/>
          <w:i/>
          <w:iCs/>
        </w:rPr>
      </w:pPr>
      <w:del w:id="213" w:author="Huawei" w:date="2021-01-14T15:02:00Z">
        <w:r>
          <w:rPr>
            <w:i/>
            <w:iCs/>
          </w:rPr>
          <w:delText>Note on the Use case template: All occurrences of "(*)" in the first column "Use Case Stage" of the Use case template in table A.2, as well as the last row with a NOTE at the end of the table, shall not be included in the requirements TS as these are only template instructions to the TS author. For example, "</w:delText>
        </w:r>
        <w:r>
          <w:rPr>
            <w:i/>
          </w:rPr>
          <w:delText>Goal</w:delText>
        </w:r>
        <w:r>
          <w:rPr>
            <w:i/>
            <w:vertAlign w:val="superscript"/>
          </w:rPr>
          <w:delText>(*)</w:delText>
        </w:r>
        <w:r>
          <w:rPr>
            <w:i/>
            <w:iCs/>
          </w:rPr>
          <w:delText>" shall be converted to "</w:delText>
        </w:r>
        <w:r>
          <w:rPr>
            <w:i/>
          </w:rPr>
          <w:delText>Goal</w:delText>
        </w:r>
        <w:r>
          <w:rPr>
            <w:i/>
            <w:iCs/>
          </w:rPr>
          <w:delText>" in the TS. Likewise, for all occurrences of "</w:delText>
        </w:r>
        <w:r>
          <w:rPr>
            <w:i/>
          </w:rPr>
          <w:delText>(M|O)</w:delText>
        </w:r>
        <w:r>
          <w:rPr>
            <w:i/>
            <w:iCs/>
          </w:rPr>
          <w:delText>", a choice of M or O shall be made, leaving it as either "</w:delText>
        </w:r>
        <w:r>
          <w:rPr>
            <w:i/>
          </w:rPr>
          <w:delText>(M)</w:delText>
        </w:r>
        <w:r>
          <w:rPr>
            <w:i/>
            <w:iCs/>
          </w:rPr>
          <w:delText>" or "</w:delText>
        </w:r>
        <w:r>
          <w:rPr>
            <w:i/>
          </w:rPr>
          <w:delText>(O)</w:delText>
        </w:r>
        <w:r>
          <w:rPr>
            <w:i/>
            <w:iCs/>
          </w:rPr>
          <w:delText>" in the TS. For example, "</w:delText>
        </w:r>
        <w:r>
          <w:rPr>
            <w:i/>
          </w:rPr>
          <w:delText>Step n (M|O)</w:delText>
        </w:r>
        <w:r>
          <w:rPr>
            <w:i/>
            <w:iCs/>
          </w:rPr>
          <w:delText>" shall be converted to "</w:delText>
        </w:r>
        <w:r>
          <w:rPr>
            <w:i/>
          </w:rPr>
          <w:delText>Step n (M)</w:delText>
        </w:r>
        <w:r>
          <w:rPr>
            <w:i/>
            <w:iCs/>
          </w:rPr>
          <w:delText>" or "</w:delText>
        </w:r>
        <w:r>
          <w:rPr>
            <w:i/>
          </w:rPr>
          <w:delText>Step n (O)</w:delText>
        </w:r>
        <w:r>
          <w:rPr>
            <w:i/>
            <w:iCs/>
          </w:rPr>
          <w:delText>" in the TS.</w:delText>
        </w:r>
      </w:del>
    </w:p>
    <w:p w14:paraId="30ABFADC" w14:textId="77777777" w:rsidR="007B69F4" w:rsidRDefault="007B69F4" w:rsidP="007B69F4">
      <w:pPr>
        <w:pStyle w:val="2"/>
        <w:rPr>
          <w:del w:id="214" w:author="Huawei" w:date="2021-01-14T15:10:00Z"/>
        </w:rPr>
      </w:pPr>
      <w:bookmarkStart w:id="215" w:name="_Toc58596489"/>
      <w:bookmarkStart w:id="216" w:name="_Toc44603369"/>
      <w:bookmarkStart w:id="217" w:name="_Toc36041256"/>
      <w:bookmarkStart w:id="218" w:name="_Toc27561294"/>
      <w:bookmarkStart w:id="219" w:name="_Toc20312234"/>
      <w:del w:id="220" w:author="Huawei" w:date="2021-01-14T15:10:00Z">
        <w:r>
          <w:lastRenderedPageBreak/>
          <w:delText>4.3</w:delText>
        </w:r>
        <w:r>
          <w:tab/>
          <w:delText>Template for Management service specific requirement specifications</w:delText>
        </w:r>
        <w:bookmarkEnd w:id="215"/>
        <w:bookmarkEnd w:id="216"/>
        <w:bookmarkEnd w:id="217"/>
        <w:bookmarkEnd w:id="218"/>
        <w:bookmarkEnd w:id="219"/>
      </w:del>
    </w:p>
    <w:p w14:paraId="50C3894F" w14:textId="77777777" w:rsidR="007B69F4" w:rsidRDefault="00E26EE0" w:rsidP="007B69F4">
      <w:pPr>
        <w:spacing w:after="0"/>
        <w:jc w:val="center"/>
        <w:rPr>
          <w:del w:id="221" w:author="Huawei" w:date="2021-01-14T15:10:00Z"/>
          <w:rFonts w:ascii="Arial" w:hAnsi="Arial" w:cs="Arial"/>
          <w:sz w:val="36"/>
          <w:szCs w:val="36"/>
        </w:rPr>
      </w:pPr>
      <w:del w:id="222" w:author="Huawei" w:date="2021-01-14T15:10:00Z">
        <w:r>
          <w:rPr>
            <w:rFonts w:cs="Arial"/>
            <w:sz w:val="36"/>
            <w:szCs w:val="36"/>
          </w:rPr>
          <w:pict w14:anchorId="1565473E">
            <v:rect id="_x0000_i1026" style="width:404pt;height:1.5pt" o:hrpct="950" o:hralign="center" o:hrstd="t" o:hrnoshade="t" o:hr="t" fillcolor="black" stroked="f"/>
          </w:pict>
        </w:r>
      </w:del>
    </w:p>
    <w:p w14:paraId="78778F29" w14:textId="77777777" w:rsidR="007B69F4" w:rsidRDefault="007B69F4" w:rsidP="007B69F4">
      <w:pPr>
        <w:ind w:left="284"/>
        <w:rPr>
          <w:del w:id="223" w:author="Huawei" w:date="2021-01-14T15:10:00Z"/>
          <w:rFonts w:ascii="Arial" w:hAnsi="Arial"/>
          <w:sz w:val="40"/>
          <w:szCs w:val="40"/>
        </w:rPr>
      </w:pPr>
      <w:del w:id="224" w:author="Huawei" w:date="2021-01-14T15:10:00Z">
        <w:r>
          <w:rPr>
            <w:rFonts w:ascii="Arial" w:hAnsi="Arial"/>
            <w:sz w:val="40"/>
            <w:szCs w:val="40"/>
          </w:rPr>
          <w:delText>R4</w:delText>
        </w:r>
        <w:r>
          <w:rPr>
            <w:rFonts w:ascii="Arial" w:hAnsi="Arial"/>
            <w:sz w:val="40"/>
            <w:szCs w:val="40"/>
          </w:rPr>
          <w:tab/>
        </w:r>
        <w:r>
          <w:rPr>
            <w:rFonts w:ascii="Arial" w:hAnsi="Arial"/>
            <w:sz w:val="40"/>
            <w:szCs w:val="40"/>
          </w:rPr>
          <w:tab/>
          <w:delText>Management service name</w:delText>
        </w:r>
      </w:del>
    </w:p>
    <w:p w14:paraId="1DBC1494" w14:textId="77777777" w:rsidR="007B69F4" w:rsidRDefault="007B69F4" w:rsidP="007B69F4">
      <w:pPr>
        <w:ind w:left="284"/>
        <w:rPr>
          <w:del w:id="225" w:author="Huawei" w:date="2021-01-14T15:10:00Z"/>
        </w:rPr>
      </w:pPr>
      <w:del w:id="226" w:author="Huawei" w:date="2021-01-14T15:10:00Z">
        <w:r>
          <w:rPr>
            <w:i/>
            <w:iCs/>
          </w:rPr>
          <w:delText>The Management service name above shall be replaced with the name of the Management Service (MnS) which is to be specified.</w:delText>
        </w:r>
      </w:del>
    </w:p>
    <w:p w14:paraId="536E2ED5" w14:textId="77777777" w:rsidR="007B69F4" w:rsidRDefault="007B69F4" w:rsidP="007B69F4">
      <w:pPr>
        <w:ind w:left="284"/>
        <w:rPr>
          <w:del w:id="227" w:author="Huawei" w:date="2021-01-14T15:10:00Z"/>
          <w:rFonts w:ascii="Arial" w:hAnsi="Arial" w:cs="Arial"/>
          <w:sz w:val="36"/>
          <w:szCs w:val="36"/>
        </w:rPr>
      </w:pPr>
      <w:del w:id="228" w:author="Huawei" w:date="2021-01-14T15:10:00Z">
        <w:r>
          <w:rPr>
            <w:rFonts w:ascii="Arial" w:hAnsi="Arial" w:cs="Arial"/>
            <w:sz w:val="36"/>
            <w:szCs w:val="36"/>
          </w:rPr>
          <w:delText>R4.1</w:delText>
        </w:r>
        <w:r>
          <w:rPr>
            <w:rFonts w:ascii="Arial" w:hAnsi="Arial" w:cs="Arial"/>
            <w:sz w:val="36"/>
            <w:szCs w:val="36"/>
          </w:rPr>
          <w:tab/>
        </w:r>
        <w:r>
          <w:rPr>
            <w:rFonts w:ascii="Arial" w:hAnsi="Arial" w:cs="Arial"/>
            <w:sz w:val="36"/>
            <w:szCs w:val="36"/>
          </w:rPr>
          <w:tab/>
          <w:delText>Concepts and background</w:delText>
        </w:r>
      </w:del>
    </w:p>
    <w:p w14:paraId="45077CA4" w14:textId="77777777" w:rsidR="007B69F4" w:rsidRDefault="007B69F4" w:rsidP="007B69F4">
      <w:pPr>
        <w:tabs>
          <w:tab w:val="right" w:pos="9356"/>
        </w:tabs>
        <w:ind w:left="284"/>
        <w:rPr>
          <w:del w:id="229" w:author="Huawei" w:date="2021-01-14T15:10:00Z"/>
          <w:i/>
          <w:iCs/>
        </w:rPr>
      </w:pPr>
      <w:del w:id="230" w:author="Huawei" w:date="2021-01-14T15:10:00Z">
        <w:r>
          <w:rPr>
            <w:i/>
            <w:iCs/>
          </w:rPr>
          <w:delText>For production of the contents of this clause, follow the template instructions in ITU-T M.3020 [4] subclause A.3, template clause "</w:delText>
        </w:r>
        <w:r>
          <w:rPr>
            <w:b/>
            <w:iCs/>
          </w:rPr>
          <w:delText>1     Concepts and background</w:delText>
        </w:r>
        <w:r>
          <w:rPr>
            <w:i/>
            <w:iCs/>
          </w:rPr>
          <w:delText>".</w:delText>
        </w:r>
      </w:del>
    </w:p>
    <w:p w14:paraId="4B45828F" w14:textId="77777777" w:rsidR="007B69F4" w:rsidRDefault="007B69F4" w:rsidP="007B69F4">
      <w:pPr>
        <w:ind w:left="284"/>
        <w:rPr>
          <w:del w:id="231" w:author="Huawei" w:date="2021-01-14T15:10:00Z"/>
        </w:rPr>
      </w:pPr>
      <w:del w:id="232" w:author="Huawei" w:date="2021-01-14T15:10:00Z">
        <w:r>
          <w:rPr>
            <w:rFonts w:ascii="Arial" w:hAnsi="Arial" w:cs="Arial"/>
            <w:sz w:val="36"/>
            <w:szCs w:val="36"/>
          </w:rPr>
          <w:delText>R4.2</w:delText>
        </w:r>
        <w:r>
          <w:rPr>
            <w:rFonts w:ascii="Arial" w:hAnsi="Arial" w:cs="Arial"/>
            <w:sz w:val="36"/>
            <w:szCs w:val="36"/>
          </w:rPr>
          <w:tab/>
        </w:r>
        <w:r>
          <w:rPr>
            <w:rFonts w:ascii="Arial" w:hAnsi="Arial" w:cs="Arial"/>
            <w:sz w:val="36"/>
            <w:szCs w:val="36"/>
          </w:rPr>
          <w:tab/>
          <w:delText>Requirements</w:delText>
        </w:r>
      </w:del>
    </w:p>
    <w:p w14:paraId="44AE7FC4" w14:textId="77777777" w:rsidR="007B69F4" w:rsidRDefault="007B69F4" w:rsidP="007B69F4">
      <w:pPr>
        <w:ind w:left="284"/>
        <w:rPr>
          <w:del w:id="233" w:author="Huawei" w:date="2021-01-14T15:10:00Z"/>
        </w:rPr>
      </w:pPr>
      <w:del w:id="234" w:author="Huawei" w:date="2021-01-14T15:10:00Z">
        <w:r>
          <w:rPr>
            <w:i/>
            <w:iCs/>
          </w:rPr>
          <w:delText>For production of the contents of this subclause, follow the template instructions in ITU-T M.3020 [4] subclause A.3, template clause "</w:delText>
        </w:r>
        <w:r>
          <w:rPr>
            <w:b/>
            <w:bCs/>
          </w:rPr>
          <w:delText>2     Requirements</w:delText>
        </w:r>
        <w:r>
          <w:rPr>
            <w:i/>
            <w:iCs/>
          </w:rPr>
          <w:delText>".</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E5937" w:rsidRPr="007D21AA" w14:paraId="3FE8767C" w14:textId="77777777" w:rsidTr="005849C3">
        <w:tc>
          <w:tcPr>
            <w:tcW w:w="9521" w:type="dxa"/>
            <w:shd w:val="clear" w:color="auto" w:fill="FFFFCC"/>
            <w:vAlign w:val="center"/>
          </w:tcPr>
          <w:p w14:paraId="7629E2A3" w14:textId="04813B97" w:rsidR="00FE5937" w:rsidRPr="007D21AA" w:rsidRDefault="00FE5937" w:rsidP="00FE5937">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CB88EDE" w14:textId="77777777" w:rsidR="00A4204C" w:rsidRDefault="00A4204C" w:rsidP="004C0214">
      <w:pPr>
        <w:rPr>
          <w:lang w:eastAsia="zh-CN"/>
        </w:rPr>
      </w:pPr>
    </w:p>
    <w:p w14:paraId="6245181F" w14:textId="3343DE64" w:rsidR="00FE5937" w:rsidRDefault="00FE5937" w:rsidP="00FE5937">
      <w:pPr>
        <w:pStyle w:val="8"/>
        <w:overflowPunct w:val="0"/>
        <w:autoSpaceDE w:val="0"/>
        <w:autoSpaceDN w:val="0"/>
        <w:adjustRightInd w:val="0"/>
        <w:textAlignment w:val="baseline"/>
        <w:rPr>
          <w:ins w:id="235" w:author="0518" w:date="2021-05-18T17:35:00Z"/>
          <w:rFonts w:eastAsia="Times New Roman"/>
        </w:rPr>
      </w:pPr>
      <w:ins w:id="236" w:author="0518" w:date="2021-05-18T17:35:00Z">
        <w:r w:rsidRPr="00FE5937">
          <w:rPr>
            <w:rFonts w:eastAsia="Times New Roman"/>
          </w:rPr>
          <w:t xml:space="preserve">Annex </w:t>
        </w:r>
        <w:r>
          <w:rPr>
            <w:rFonts w:eastAsia="Times New Roman"/>
          </w:rPr>
          <w:t>X</w:t>
        </w:r>
        <w:r w:rsidRPr="00FE5937">
          <w:rPr>
            <w:rFonts w:eastAsia="Times New Roman"/>
          </w:rPr>
          <w:t xml:space="preserve"> (informative):</w:t>
        </w:r>
        <w:r>
          <w:rPr>
            <w:rFonts w:eastAsia="Times New Roman"/>
          </w:rPr>
          <w:t xml:space="preserve"> Example usage of </w:t>
        </w:r>
      </w:ins>
      <w:ins w:id="237" w:author="0518" w:date="2021-05-18T18:00:00Z">
        <w:r w:rsidR="00285F86">
          <w:rPr>
            <w:rFonts w:eastAsia="Times New Roman" w:cs="Arial"/>
            <w:color w:val="000000"/>
            <w:szCs w:val="36"/>
          </w:rPr>
          <w:t>the template for one management capability</w:t>
        </w:r>
      </w:ins>
    </w:p>
    <w:p w14:paraId="0FBB5659" w14:textId="77777777" w:rsidR="00FE5937" w:rsidRPr="00B479BF" w:rsidRDefault="00FE5937" w:rsidP="00FE5937">
      <w:pPr>
        <w:ind w:left="284"/>
        <w:rPr>
          <w:ins w:id="238" w:author="0518" w:date="2021-05-18T17:35:00Z"/>
          <w:rFonts w:ascii="Arial" w:hAnsi="Arial"/>
          <w:sz w:val="40"/>
        </w:rPr>
      </w:pPr>
      <w:ins w:id="239" w:author="0518" w:date="2021-05-18T17:35:00Z">
        <w:r w:rsidRPr="00B479BF">
          <w:rPr>
            <w:rFonts w:ascii="Arial" w:hAnsi="Arial"/>
            <w:sz w:val="40"/>
          </w:rPr>
          <w:t>R4</w:t>
        </w:r>
        <w:r w:rsidRPr="00B479BF">
          <w:rPr>
            <w:rFonts w:ascii="Arial" w:hAnsi="Arial"/>
            <w:sz w:val="40"/>
          </w:rPr>
          <w:tab/>
        </w:r>
        <w:r w:rsidRPr="00B479BF">
          <w:rPr>
            <w:rFonts w:ascii="Arial" w:hAnsi="Arial"/>
            <w:sz w:val="40"/>
          </w:rPr>
          <w:tab/>
          <w:t xml:space="preserve">Monitoring the number of active UEs </w:t>
        </w:r>
      </w:ins>
    </w:p>
    <w:p w14:paraId="20EC5C31" w14:textId="77777777" w:rsidR="00FE5937" w:rsidRPr="00B479BF" w:rsidRDefault="00FE5937" w:rsidP="00FE5937">
      <w:pPr>
        <w:ind w:left="284"/>
        <w:rPr>
          <w:ins w:id="240" w:author="0518" w:date="2021-05-18T17:35:00Z"/>
          <w:rFonts w:ascii="Arial" w:hAnsi="Arial"/>
          <w:sz w:val="36"/>
        </w:rPr>
      </w:pPr>
      <w:ins w:id="241" w:author="0518" w:date="2021-05-18T17:35:00Z">
        <w:r w:rsidRPr="00B479BF">
          <w:rPr>
            <w:rFonts w:ascii="Arial" w:hAnsi="Arial"/>
            <w:sz w:val="36"/>
          </w:rPr>
          <w:t>R4.a</w:t>
        </w:r>
        <w:r w:rsidRPr="00B479BF">
          <w:rPr>
            <w:rFonts w:ascii="Arial" w:hAnsi="Arial"/>
            <w:sz w:val="36"/>
          </w:rPr>
          <w:tab/>
        </w:r>
        <w:r w:rsidRPr="00B479BF">
          <w:rPr>
            <w:rFonts w:ascii="Arial" w:hAnsi="Arial"/>
            <w:sz w:val="36"/>
          </w:rPr>
          <w:tab/>
          <w:t>Description</w:t>
        </w:r>
      </w:ins>
    </w:p>
    <w:p w14:paraId="26997EB2" w14:textId="77777777" w:rsidR="00FE5937" w:rsidRPr="00B479BF" w:rsidRDefault="00FE5937" w:rsidP="00FE5937">
      <w:pPr>
        <w:ind w:left="284"/>
        <w:rPr>
          <w:ins w:id="242" w:author="0518" w:date="2021-05-18T17:35:00Z"/>
        </w:rPr>
      </w:pPr>
      <w:ins w:id="243" w:author="0518" w:date="2021-05-18T17:35:00Z">
        <w:r w:rsidRPr="00B479BF">
          <w:rPr>
            <w:iCs/>
          </w:rPr>
          <w:t>This management capability allows the consumer to monitor and retrieve the number of active UEs statistics information.</w:t>
        </w:r>
      </w:ins>
    </w:p>
    <w:p w14:paraId="699E43A9" w14:textId="3791740D" w:rsidR="00FE5937" w:rsidRPr="00B479BF" w:rsidRDefault="00FE5937" w:rsidP="00FE5937">
      <w:pPr>
        <w:ind w:left="284"/>
        <w:rPr>
          <w:ins w:id="244" w:author="0518" w:date="2021-05-18T17:35:00Z"/>
          <w:rFonts w:ascii="Arial" w:hAnsi="Arial" w:cs="Arial"/>
          <w:sz w:val="36"/>
          <w:szCs w:val="36"/>
          <w:lang w:eastAsia="zh-CN"/>
        </w:rPr>
      </w:pPr>
      <w:ins w:id="245" w:author="0518" w:date="2021-05-18T17:35:00Z">
        <w:r w:rsidRPr="00B479BF">
          <w:rPr>
            <w:rFonts w:ascii="Arial" w:hAnsi="Arial" w:cs="Arial"/>
            <w:sz w:val="36"/>
            <w:szCs w:val="36"/>
          </w:rPr>
          <w:t>R4.b </w:t>
        </w:r>
      </w:ins>
      <w:ins w:id="246" w:author="0527" w:date="2021-05-27T22:17:00Z">
        <w:r w:rsidR="00217D0F">
          <w:rPr>
            <w:rFonts w:ascii="Arial" w:hAnsi="Arial" w:cs="Arial"/>
            <w:sz w:val="36"/>
            <w:szCs w:val="36"/>
          </w:rPr>
          <w:tab/>
        </w:r>
      </w:ins>
      <w:ins w:id="247" w:author="0518" w:date="2021-05-18T17:35:00Z">
        <w:r w:rsidRPr="00B479BF">
          <w:rPr>
            <w:rFonts w:ascii="Arial" w:hAnsi="Arial" w:cs="Arial"/>
            <w:sz w:val="36"/>
            <w:szCs w:val="36"/>
          </w:rPr>
          <w:t>Use cases</w:t>
        </w:r>
      </w:ins>
    </w:p>
    <w:p w14:paraId="779691CB" w14:textId="77777777" w:rsidR="00FE5937" w:rsidRPr="00B479BF" w:rsidRDefault="00FE5937" w:rsidP="00B479BF">
      <w:pPr>
        <w:ind w:left="284"/>
        <w:rPr>
          <w:ins w:id="248" w:author="0518" w:date="2021-05-18T17:35:00Z"/>
          <w:rFonts w:ascii="Arial" w:hAnsi="Arial"/>
          <w:sz w:val="36"/>
        </w:rPr>
      </w:pPr>
      <w:ins w:id="249" w:author="0518" w:date="2021-05-18T17:35:00Z">
        <w:r w:rsidRPr="00B479BF">
          <w:rPr>
            <w:rFonts w:ascii="Arial" w:hAnsi="Arial"/>
            <w:sz w:val="36"/>
          </w:rPr>
          <w:t>R4.b.1</w:t>
        </w:r>
        <w:r w:rsidRPr="00B479BF">
          <w:rPr>
            <w:rFonts w:ascii="Arial" w:hAnsi="Arial"/>
            <w:sz w:val="36"/>
          </w:rPr>
          <w:tab/>
          <w:t>Monitor of the number of active UEs (UC-4GPM-1)</w:t>
        </w:r>
      </w:ins>
    </w:p>
    <w:p w14:paraId="66640C0F" w14:textId="77777777" w:rsidR="00FE5937" w:rsidRPr="00B479BF" w:rsidRDefault="00FE5937" w:rsidP="00FE5937">
      <w:pPr>
        <w:ind w:left="568"/>
        <w:rPr>
          <w:ins w:id="250" w:author="0518" w:date="2021-05-18T17:35:00Z"/>
          <w:iCs/>
        </w:rPr>
      </w:pPr>
      <w:ins w:id="251" w:author="0518" w:date="2021-05-18T17:35:00Z">
        <w:r w:rsidRPr="00B479BF">
          <w:rPr>
            <w:iCs/>
          </w:rPr>
          <w:t xml:space="preserve">The number of the active UEs in each cell is a valuable </w:t>
        </w:r>
        <w:proofErr w:type="spellStart"/>
        <w:r w:rsidRPr="00B479BF">
          <w:rPr>
            <w:iCs/>
          </w:rPr>
          <w:t>measurment</w:t>
        </w:r>
        <w:proofErr w:type="spellEnd"/>
        <w:r w:rsidRPr="00B479BF">
          <w:rPr>
            <w:iCs/>
          </w:rPr>
          <w:t xml:space="preserve"> for operators to know how many UEs are with buffered data per cell basis. This kind of information can help operators to tune the admission control parameters for the cell and to do load balancing between cells to ensure that the target percentage or number of the UEs admitted achieve the target </w:t>
        </w:r>
        <w:proofErr w:type="spellStart"/>
        <w:r w:rsidRPr="00B479BF">
          <w:rPr>
            <w:iCs/>
          </w:rPr>
          <w:t>QoS</w:t>
        </w:r>
        <w:proofErr w:type="spellEnd"/>
        <w:r w:rsidRPr="00B479BF">
          <w:rPr>
            <w:iCs/>
          </w:rPr>
          <w:t xml:space="preserve">. However, the number of single uplink or downlink UEs </w:t>
        </w:r>
        <w:proofErr w:type="spellStart"/>
        <w:r w:rsidRPr="00B479BF">
          <w:rPr>
            <w:iCs/>
          </w:rPr>
          <w:t>can not</w:t>
        </w:r>
        <w:proofErr w:type="spellEnd"/>
        <w:r w:rsidRPr="00B479BF">
          <w:rPr>
            <w:iCs/>
          </w:rPr>
          <w:t xml:space="preserve"> effectively reflect the actual number of active UEs either on the downlink or on the uplink in the network.</w:t>
        </w:r>
      </w:ins>
    </w:p>
    <w:p w14:paraId="272F8A45" w14:textId="77777777" w:rsidR="00FE5937" w:rsidRPr="00B479BF" w:rsidRDefault="00FE5937" w:rsidP="00FE5937">
      <w:pPr>
        <w:ind w:left="568"/>
        <w:rPr>
          <w:ins w:id="252" w:author="0518" w:date="2021-05-18T17:35:00Z"/>
          <w:iCs/>
        </w:rPr>
      </w:pPr>
      <w:ins w:id="253" w:author="0518" w:date="2021-05-18T17:35:00Z">
        <w:r w:rsidRPr="00B479BF">
          <w:rPr>
            <w:iCs/>
          </w:rPr>
          <w:t xml:space="preserve">As the active UEs reflect UEs have data to transmit or receive , the ratio of the number of active UEs to the number of the RRC connected UEs can be established, which can be used to monitor the </w:t>
        </w:r>
        <w:proofErr w:type="spellStart"/>
        <w:r w:rsidRPr="00B479BF">
          <w:rPr>
            <w:iCs/>
          </w:rPr>
          <w:t>the</w:t>
        </w:r>
        <w:proofErr w:type="spellEnd"/>
        <w:r w:rsidRPr="00B479BF">
          <w:rPr>
            <w:iCs/>
          </w:rPr>
          <w:t xml:space="preserve"> cell. In addition, compared with the number of RRC connected users, the number of active UEs is a more effective measurement to reflect the control plane capacity of wireless network.</w:t>
        </w:r>
      </w:ins>
    </w:p>
    <w:p w14:paraId="65D84557" w14:textId="77777777" w:rsidR="00FE5937" w:rsidRPr="00B479BF" w:rsidRDefault="00FE5937" w:rsidP="00FE5937">
      <w:pPr>
        <w:ind w:left="284"/>
        <w:rPr>
          <w:ins w:id="254" w:author="0518" w:date="2021-05-18T17:35:00Z"/>
          <w:rFonts w:ascii="Arial" w:hAnsi="Arial"/>
          <w:sz w:val="36"/>
        </w:rPr>
      </w:pPr>
      <w:ins w:id="255" w:author="0518" w:date="2021-05-18T17:35:00Z">
        <w:r w:rsidRPr="00B479BF">
          <w:rPr>
            <w:rFonts w:ascii="Arial" w:hAnsi="Arial"/>
            <w:sz w:val="36"/>
          </w:rPr>
          <w:t>R4.c</w:t>
        </w:r>
        <w:r w:rsidRPr="00B479BF">
          <w:rPr>
            <w:rFonts w:ascii="Arial" w:hAnsi="Arial"/>
            <w:sz w:val="36"/>
          </w:rPr>
          <w:tab/>
        </w:r>
        <w:r w:rsidRPr="00B479BF">
          <w:rPr>
            <w:rFonts w:ascii="Arial" w:hAnsi="Arial"/>
            <w:sz w:val="36"/>
          </w:rPr>
          <w:tab/>
        </w:r>
        <w:r w:rsidRPr="00B479BF">
          <w:t xml:space="preserve"> </w:t>
        </w:r>
        <w:r w:rsidRPr="00B479BF">
          <w:rPr>
            <w:rFonts w:ascii="Arial" w:hAnsi="Arial"/>
            <w:sz w:val="36"/>
          </w:rPr>
          <w:t>Requirements</w:t>
        </w:r>
      </w:ins>
    </w:p>
    <w:p w14:paraId="34E9175D" w14:textId="77777777" w:rsidR="00FE5937" w:rsidRPr="00B479BF" w:rsidRDefault="00FE5937" w:rsidP="00FE5937">
      <w:pPr>
        <w:ind w:left="284"/>
        <w:rPr>
          <w:ins w:id="256" w:author="0518" w:date="2021-05-18T17:35:00Z"/>
          <w:rFonts w:ascii="Arial" w:hAnsi="Arial"/>
          <w:sz w:val="36"/>
        </w:rPr>
      </w:pPr>
      <w:ins w:id="257" w:author="0518" w:date="2021-05-18T17:35:00Z">
        <w:r w:rsidRPr="00B479BF">
          <w:rPr>
            <w:rFonts w:ascii="Arial" w:hAnsi="Arial" w:cs="Arial"/>
            <w:sz w:val="36"/>
            <w:szCs w:val="36"/>
          </w:rPr>
          <w:t xml:space="preserve">R4.c.1 </w:t>
        </w:r>
        <w:r w:rsidRPr="00B479BF">
          <w:rPr>
            <w:rFonts w:ascii="Arial" w:hAnsi="Arial"/>
            <w:sz w:val="36"/>
          </w:rPr>
          <w:t>Management Capability Requirements</w:t>
        </w:r>
      </w:ins>
    </w:p>
    <w:tbl>
      <w:tblPr>
        <w:tblStyle w:val="af1"/>
        <w:tblW w:w="0" w:type="auto"/>
        <w:tblInd w:w="284" w:type="dxa"/>
        <w:tblLook w:val="04A0" w:firstRow="1" w:lastRow="0" w:firstColumn="1" w:lastColumn="0" w:noHBand="0" w:noVBand="1"/>
        <w:tblPrChange w:id="258" w:author="0524" w:date="2021-05-24T17:27:00Z">
          <w:tblPr>
            <w:tblStyle w:val="af1"/>
            <w:tblW w:w="0" w:type="auto"/>
            <w:tblInd w:w="284" w:type="dxa"/>
            <w:tblLook w:val="04A0" w:firstRow="1" w:lastRow="0" w:firstColumn="1" w:lastColumn="0" w:noHBand="0" w:noVBand="1"/>
          </w:tblPr>
        </w:tblPrChange>
      </w:tblPr>
      <w:tblGrid>
        <w:gridCol w:w="1412"/>
        <w:gridCol w:w="6096"/>
        <w:gridCol w:w="1837"/>
        <w:tblGridChange w:id="259">
          <w:tblGrid>
            <w:gridCol w:w="1838"/>
            <w:gridCol w:w="5244"/>
            <w:gridCol w:w="2263"/>
          </w:tblGrid>
        </w:tblGridChange>
      </w:tblGrid>
      <w:tr w:rsidR="00FE5937" w:rsidRPr="00B479BF" w14:paraId="14E8A798" w14:textId="77777777" w:rsidTr="00B479BF">
        <w:trPr>
          <w:ins w:id="260" w:author="0518" w:date="2021-05-18T17:35:00Z"/>
        </w:trPr>
        <w:tc>
          <w:tcPr>
            <w:tcW w:w="1412" w:type="dxa"/>
            <w:tcPrChange w:id="261" w:author="0524" w:date="2021-05-24T17:27:00Z">
              <w:tcPr>
                <w:tcW w:w="1838" w:type="dxa"/>
              </w:tcPr>
            </w:tcPrChange>
          </w:tcPr>
          <w:p w14:paraId="6D320ED1" w14:textId="77777777" w:rsidR="00FE5937" w:rsidRPr="00B479BF" w:rsidRDefault="00FE5937" w:rsidP="005849C3">
            <w:pPr>
              <w:rPr>
                <w:ins w:id="262" w:author="0518" w:date="2021-05-18T17:35:00Z"/>
                <w:b/>
                <w:iCs/>
              </w:rPr>
            </w:pPr>
            <w:ins w:id="263" w:author="0518" w:date="2021-05-18T17:35:00Z">
              <w:r w:rsidRPr="00B479BF">
                <w:rPr>
                  <w:b/>
                  <w:iCs/>
                </w:rPr>
                <w:lastRenderedPageBreak/>
                <w:t>Requirement label</w:t>
              </w:r>
            </w:ins>
          </w:p>
        </w:tc>
        <w:tc>
          <w:tcPr>
            <w:tcW w:w="6096" w:type="dxa"/>
            <w:tcPrChange w:id="264" w:author="0524" w:date="2021-05-24T17:27:00Z">
              <w:tcPr>
                <w:tcW w:w="5244" w:type="dxa"/>
              </w:tcPr>
            </w:tcPrChange>
          </w:tcPr>
          <w:p w14:paraId="346F656F" w14:textId="77777777" w:rsidR="00FE5937" w:rsidRPr="00B479BF" w:rsidRDefault="00FE5937" w:rsidP="005849C3">
            <w:pPr>
              <w:rPr>
                <w:ins w:id="265" w:author="0518" w:date="2021-05-18T17:35:00Z"/>
                <w:b/>
                <w:iCs/>
              </w:rPr>
            </w:pPr>
            <w:ins w:id="266" w:author="0518" w:date="2021-05-18T17:35:00Z">
              <w:r w:rsidRPr="00B479BF">
                <w:rPr>
                  <w:b/>
                  <w:iCs/>
                </w:rPr>
                <w:t>Description</w:t>
              </w:r>
            </w:ins>
          </w:p>
        </w:tc>
        <w:tc>
          <w:tcPr>
            <w:tcW w:w="1837" w:type="dxa"/>
            <w:tcPrChange w:id="267" w:author="0524" w:date="2021-05-24T17:27:00Z">
              <w:tcPr>
                <w:tcW w:w="2263" w:type="dxa"/>
              </w:tcPr>
            </w:tcPrChange>
          </w:tcPr>
          <w:p w14:paraId="30931064" w14:textId="1373CBAD" w:rsidR="00FE5937" w:rsidRPr="00B479BF" w:rsidRDefault="00FE5937" w:rsidP="005849C3">
            <w:pPr>
              <w:rPr>
                <w:ins w:id="268" w:author="0518" w:date="2021-05-18T17:35:00Z"/>
                <w:b/>
                <w:iCs/>
              </w:rPr>
            </w:pPr>
            <w:ins w:id="269" w:author="0518" w:date="2021-05-18T17:35:00Z">
              <w:r w:rsidRPr="00B479BF">
                <w:rPr>
                  <w:b/>
                  <w:iCs/>
                </w:rPr>
                <w:t>Related use case</w:t>
              </w:r>
            </w:ins>
            <w:ins w:id="270" w:author="0518" w:date="2021-05-18T18:00:00Z">
              <w:r w:rsidR="00285F86" w:rsidRPr="00B479BF">
                <w:rPr>
                  <w:b/>
                  <w:iCs/>
                </w:rPr>
                <w:t>(</w:t>
              </w:r>
            </w:ins>
            <w:ins w:id="271" w:author="0518" w:date="2021-05-18T17:35:00Z">
              <w:r w:rsidRPr="00B479BF">
                <w:rPr>
                  <w:b/>
                  <w:iCs/>
                </w:rPr>
                <w:t>s</w:t>
              </w:r>
            </w:ins>
            <w:ins w:id="272" w:author="0518" w:date="2021-05-18T18:00:00Z">
              <w:r w:rsidR="00285F86" w:rsidRPr="00B479BF">
                <w:rPr>
                  <w:b/>
                  <w:iCs/>
                </w:rPr>
                <w:t>)</w:t>
              </w:r>
            </w:ins>
            <w:ins w:id="273" w:author="0518" w:date="2021-05-18T17:35:00Z">
              <w:r w:rsidRPr="00B479BF">
                <w:rPr>
                  <w:b/>
                  <w:iCs/>
                </w:rPr>
                <w:t>/Motivation</w:t>
              </w:r>
            </w:ins>
          </w:p>
        </w:tc>
      </w:tr>
      <w:tr w:rsidR="00FE5937" w:rsidRPr="00B479BF" w14:paraId="2DEF40D1" w14:textId="77777777" w:rsidTr="00B479BF">
        <w:trPr>
          <w:ins w:id="274" w:author="0518" w:date="2021-05-18T17:35:00Z"/>
        </w:trPr>
        <w:tc>
          <w:tcPr>
            <w:tcW w:w="1412" w:type="dxa"/>
            <w:tcPrChange w:id="275" w:author="0524" w:date="2021-05-24T17:27:00Z">
              <w:tcPr>
                <w:tcW w:w="1838" w:type="dxa"/>
              </w:tcPr>
            </w:tcPrChange>
          </w:tcPr>
          <w:p w14:paraId="3C722ED6" w14:textId="77777777" w:rsidR="00FE5937" w:rsidRPr="00B479BF" w:rsidRDefault="00FE5937" w:rsidP="005849C3">
            <w:pPr>
              <w:rPr>
                <w:ins w:id="276" w:author="0518" w:date="2021-05-18T17:35:00Z"/>
                <w:iCs/>
              </w:rPr>
            </w:pPr>
            <w:ins w:id="277" w:author="0518" w:date="2021-05-18T17:35:00Z">
              <w:r w:rsidRPr="00B479BF">
                <w:rPr>
                  <w:iCs/>
                </w:rPr>
                <w:t>REQ-4GPM-MC-01</w:t>
              </w:r>
            </w:ins>
          </w:p>
        </w:tc>
        <w:tc>
          <w:tcPr>
            <w:tcW w:w="6096" w:type="dxa"/>
            <w:tcPrChange w:id="278" w:author="0524" w:date="2021-05-24T17:27:00Z">
              <w:tcPr>
                <w:tcW w:w="5244" w:type="dxa"/>
              </w:tcPr>
            </w:tcPrChange>
          </w:tcPr>
          <w:p w14:paraId="037B9F90" w14:textId="463F14FC" w:rsidR="00FE5937" w:rsidRPr="00B479BF" w:rsidRDefault="0073760B" w:rsidP="005849C3">
            <w:pPr>
              <w:rPr>
                <w:ins w:id="279" w:author="0518" w:date="2021-05-18T17:35:00Z"/>
                <w:iCs/>
              </w:rPr>
            </w:pPr>
            <w:ins w:id="280" w:author="0528" w:date="2021-05-28T14:26:00Z">
              <w:r>
                <w:rPr>
                  <w:rFonts w:eastAsia="Times New Roman"/>
                </w:rPr>
                <w:t xml:space="preserve">The </w:t>
              </w:r>
              <w:proofErr w:type="spellStart"/>
              <w:r>
                <w:rPr>
                  <w:rFonts w:eastAsia="Times New Roman"/>
                </w:rPr>
                <w:t>MnS</w:t>
              </w:r>
              <w:proofErr w:type="spellEnd"/>
              <w:r>
                <w:rPr>
                  <w:rFonts w:eastAsia="Times New Roman"/>
                </w:rPr>
                <w:t xml:space="preserve"> producer shall allow </w:t>
              </w:r>
              <w:proofErr w:type="spellStart"/>
              <w:r>
                <w:rPr>
                  <w:rFonts w:eastAsia="Times New Roman"/>
                </w:rPr>
                <w:t>MnS</w:t>
              </w:r>
              <w:proofErr w:type="spellEnd"/>
              <w:r>
                <w:rPr>
                  <w:rFonts w:eastAsia="Times New Roman"/>
                </w:rPr>
                <w:t xml:space="preserve"> consumers to monitor statistics on the number of active UEs</w:t>
              </w:r>
            </w:ins>
          </w:p>
        </w:tc>
        <w:tc>
          <w:tcPr>
            <w:tcW w:w="1837" w:type="dxa"/>
            <w:tcPrChange w:id="281" w:author="0524" w:date="2021-05-24T17:27:00Z">
              <w:tcPr>
                <w:tcW w:w="2263" w:type="dxa"/>
              </w:tcPr>
            </w:tcPrChange>
          </w:tcPr>
          <w:p w14:paraId="38A5064B" w14:textId="77777777" w:rsidR="00FE5937" w:rsidRPr="00B479BF" w:rsidRDefault="00FE5937" w:rsidP="005849C3">
            <w:pPr>
              <w:rPr>
                <w:ins w:id="282" w:author="0518" w:date="2021-05-18T17:35:00Z"/>
                <w:iCs/>
              </w:rPr>
            </w:pPr>
            <w:ins w:id="283" w:author="0518" w:date="2021-05-18T17:35:00Z">
              <w:r w:rsidRPr="00B479BF">
                <w:rPr>
                  <w:iCs/>
                </w:rPr>
                <w:t xml:space="preserve"> (UC-4GPM-1) Monitor of the number of active UEs</w:t>
              </w:r>
            </w:ins>
          </w:p>
        </w:tc>
      </w:tr>
    </w:tbl>
    <w:p w14:paraId="4E965609" w14:textId="77777777" w:rsidR="00FE5937" w:rsidRPr="00B479BF" w:rsidRDefault="00FE5937" w:rsidP="00FE5937">
      <w:pPr>
        <w:ind w:left="284"/>
        <w:rPr>
          <w:ins w:id="284" w:author="0518" w:date="2021-05-18T17:35:00Z"/>
          <w:iCs/>
        </w:rPr>
      </w:pPr>
    </w:p>
    <w:p w14:paraId="786F7560" w14:textId="77777777" w:rsidR="00FE5937" w:rsidRPr="00B479BF" w:rsidRDefault="00FE5937" w:rsidP="00FE5937">
      <w:pPr>
        <w:ind w:left="284"/>
        <w:rPr>
          <w:ins w:id="285" w:author="0518" w:date="2021-05-18T17:35:00Z"/>
          <w:iCs/>
        </w:rPr>
      </w:pPr>
      <w:ins w:id="286" w:author="0518" w:date="2021-05-18T17:35:00Z">
        <w:r w:rsidRPr="00B479BF">
          <w:rPr>
            <w:rFonts w:ascii="Arial" w:hAnsi="Arial"/>
            <w:sz w:val="36"/>
          </w:rPr>
          <w:t>R4.c.2 Management Functional Requirements</w:t>
        </w:r>
      </w:ins>
    </w:p>
    <w:tbl>
      <w:tblPr>
        <w:tblStyle w:val="af1"/>
        <w:tblW w:w="0" w:type="auto"/>
        <w:tblInd w:w="284" w:type="dxa"/>
        <w:tblLook w:val="04A0" w:firstRow="1" w:lastRow="0" w:firstColumn="1" w:lastColumn="0" w:noHBand="0" w:noVBand="1"/>
        <w:tblPrChange w:id="287" w:author="0524" w:date="2021-05-24T17:27:00Z">
          <w:tblPr>
            <w:tblStyle w:val="af1"/>
            <w:tblW w:w="0" w:type="auto"/>
            <w:tblInd w:w="284" w:type="dxa"/>
            <w:tblLook w:val="04A0" w:firstRow="1" w:lastRow="0" w:firstColumn="1" w:lastColumn="0" w:noHBand="0" w:noVBand="1"/>
          </w:tblPr>
        </w:tblPrChange>
      </w:tblPr>
      <w:tblGrid>
        <w:gridCol w:w="1412"/>
        <w:gridCol w:w="6096"/>
        <w:gridCol w:w="1837"/>
        <w:tblGridChange w:id="288">
          <w:tblGrid>
            <w:gridCol w:w="3108"/>
            <w:gridCol w:w="3103"/>
            <w:gridCol w:w="3134"/>
          </w:tblGrid>
        </w:tblGridChange>
      </w:tblGrid>
      <w:tr w:rsidR="00FE5937" w:rsidRPr="00B479BF" w14:paraId="0368487C" w14:textId="77777777" w:rsidTr="00B479BF">
        <w:trPr>
          <w:ins w:id="289" w:author="0518" w:date="2021-05-18T17:35:00Z"/>
        </w:trPr>
        <w:tc>
          <w:tcPr>
            <w:tcW w:w="1412" w:type="dxa"/>
            <w:tcPrChange w:id="290" w:author="0524" w:date="2021-05-24T17:27:00Z">
              <w:tcPr>
                <w:tcW w:w="3209" w:type="dxa"/>
              </w:tcPr>
            </w:tcPrChange>
          </w:tcPr>
          <w:p w14:paraId="66F6E978" w14:textId="77777777" w:rsidR="00FE5937" w:rsidRPr="00B479BF" w:rsidRDefault="00FE5937" w:rsidP="005849C3">
            <w:pPr>
              <w:rPr>
                <w:ins w:id="291" w:author="0518" w:date="2021-05-18T17:35:00Z"/>
                <w:b/>
                <w:iCs/>
              </w:rPr>
            </w:pPr>
            <w:ins w:id="292" w:author="0518" w:date="2021-05-18T17:35:00Z">
              <w:r w:rsidRPr="00B479BF">
                <w:rPr>
                  <w:b/>
                  <w:iCs/>
                </w:rPr>
                <w:t>Requirement label</w:t>
              </w:r>
            </w:ins>
          </w:p>
        </w:tc>
        <w:tc>
          <w:tcPr>
            <w:tcW w:w="6096" w:type="dxa"/>
            <w:tcPrChange w:id="293" w:author="0524" w:date="2021-05-24T17:27:00Z">
              <w:tcPr>
                <w:tcW w:w="3210" w:type="dxa"/>
              </w:tcPr>
            </w:tcPrChange>
          </w:tcPr>
          <w:p w14:paraId="29679BB4" w14:textId="77777777" w:rsidR="00FE5937" w:rsidRPr="00B479BF" w:rsidRDefault="00FE5937" w:rsidP="005849C3">
            <w:pPr>
              <w:rPr>
                <w:ins w:id="294" w:author="0518" w:date="2021-05-18T17:35:00Z"/>
                <w:b/>
                <w:iCs/>
              </w:rPr>
            </w:pPr>
            <w:ins w:id="295" w:author="0518" w:date="2021-05-18T17:35:00Z">
              <w:r w:rsidRPr="00B479BF">
                <w:rPr>
                  <w:b/>
                  <w:iCs/>
                </w:rPr>
                <w:t>Description</w:t>
              </w:r>
            </w:ins>
          </w:p>
        </w:tc>
        <w:tc>
          <w:tcPr>
            <w:tcW w:w="1837" w:type="dxa"/>
            <w:tcPrChange w:id="296" w:author="0524" w:date="2021-05-24T17:27:00Z">
              <w:tcPr>
                <w:tcW w:w="3210" w:type="dxa"/>
              </w:tcPr>
            </w:tcPrChange>
          </w:tcPr>
          <w:p w14:paraId="06CD0C94" w14:textId="6B8E061D" w:rsidR="00FE5937" w:rsidRPr="00B479BF" w:rsidRDefault="00FE5937" w:rsidP="005849C3">
            <w:pPr>
              <w:rPr>
                <w:ins w:id="297" w:author="0518" w:date="2021-05-18T17:35:00Z"/>
                <w:b/>
                <w:iCs/>
              </w:rPr>
            </w:pPr>
            <w:ins w:id="298" w:author="0518" w:date="2021-05-18T17:35:00Z">
              <w:r w:rsidRPr="00B479BF">
                <w:rPr>
                  <w:b/>
                  <w:iCs/>
                </w:rPr>
                <w:t>Related use case</w:t>
              </w:r>
            </w:ins>
            <w:ins w:id="299" w:author="0518" w:date="2021-05-18T18:00:00Z">
              <w:r w:rsidR="00285F86" w:rsidRPr="00B479BF">
                <w:rPr>
                  <w:b/>
                  <w:iCs/>
                </w:rPr>
                <w:t>(</w:t>
              </w:r>
            </w:ins>
            <w:ins w:id="300" w:author="0518" w:date="2021-05-18T17:35:00Z">
              <w:r w:rsidRPr="00B479BF">
                <w:rPr>
                  <w:b/>
                  <w:iCs/>
                </w:rPr>
                <w:t>s</w:t>
              </w:r>
            </w:ins>
            <w:ins w:id="301" w:author="0518" w:date="2021-05-18T18:01:00Z">
              <w:r w:rsidR="00285F86" w:rsidRPr="00B479BF">
                <w:rPr>
                  <w:b/>
                  <w:iCs/>
                </w:rPr>
                <w:t>)</w:t>
              </w:r>
            </w:ins>
            <w:ins w:id="302" w:author="0518" w:date="2021-05-18T17:35:00Z">
              <w:r w:rsidRPr="00B479BF">
                <w:rPr>
                  <w:b/>
                  <w:iCs/>
                </w:rPr>
                <w:t>/Motivation</w:t>
              </w:r>
            </w:ins>
          </w:p>
        </w:tc>
      </w:tr>
      <w:tr w:rsidR="00FE5937" w:rsidRPr="00B479BF" w14:paraId="521071D0" w14:textId="77777777" w:rsidTr="00B479BF">
        <w:trPr>
          <w:ins w:id="303" w:author="0518" w:date="2021-05-18T17:35:00Z"/>
        </w:trPr>
        <w:tc>
          <w:tcPr>
            <w:tcW w:w="1412" w:type="dxa"/>
            <w:tcPrChange w:id="304" w:author="0524" w:date="2021-05-24T17:27:00Z">
              <w:tcPr>
                <w:tcW w:w="3209" w:type="dxa"/>
              </w:tcPr>
            </w:tcPrChange>
          </w:tcPr>
          <w:p w14:paraId="52B171CC" w14:textId="77777777" w:rsidR="00FE5937" w:rsidRPr="00B479BF" w:rsidRDefault="00FE5937" w:rsidP="005849C3">
            <w:pPr>
              <w:rPr>
                <w:ins w:id="305" w:author="0518" w:date="2021-05-18T17:35:00Z"/>
                <w:iCs/>
              </w:rPr>
            </w:pPr>
            <w:ins w:id="306" w:author="0518" w:date="2021-05-18T17:35:00Z">
              <w:r w:rsidRPr="00B479BF">
                <w:rPr>
                  <w:iCs/>
                </w:rPr>
                <w:t>REQ-4GPM-MF-01</w:t>
              </w:r>
            </w:ins>
          </w:p>
        </w:tc>
        <w:tc>
          <w:tcPr>
            <w:tcW w:w="6096" w:type="dxa"/>
            <w:tcPrChange w:id="307" w:author="0524" w:date="2021-05-24T17:27:00Z">
              <w:tcPr>
                <w:tcW w:w="3210" w:type="dxa"/>
              </w:tcPr>
            </w:tcPrChange>
          </w:tcPr>
          <w:p w14:paraId="7C677426" w14:textId="4E587D32" w:rsidR="00FE5937" w:rsidRPr="00B479BF" w:rsidRDefault="00FE5937" w:rsidP="00827A0E">
            <w:pPr>
              <w:rPr>
                <w:ins w:id="308" w:author="0518" w:date="2021-05-18T17:35:00Z"/>
                <w:iCs/>
              </w:rPr>
            </w:pPr>
            <w:ins w:id="309" w:author="0518" w:date="2021-05-18T17:35:00Z">
              <w:r w:rsidRPr="00B479BF">
                <w:rPr>
                  <w:iCs/>
                </w:rPr>
                <w:t xml:space="preserve">The 3GPP </w:t>
              </w:r>
            </w:ins>
            <w:ins w:id="310" w:author="0528" w:date="2021-05-28T14:32:00Z">
              <w:r w:rsidR="00570169">
                <w:rPr>
                  <w:iCs/>
                </w:rPr>
                <w:t xml:space="preserve">performance </w:t>
              </w:r>
            </w:ins>
            <w:ins w:id="311" w:author="0528" w:date="2021-05-28T14:31:00Z">
              <w:r w:rsidR="00570169">
                <w:rPr>
                  <w:iCs/>
                </w:rPr>
                <w:t>management function</w:t>
              </w:r>
            </w:ins>
            <w:ins w:id="312" w:author="0528" w:date="2021-05-28T20:56:00Z">
              <w:r w:rsidR="00827A0E">
                <w:rPr>
                  <w:iCs/>
                </w:rPr>
                <w:t>ality</w:t>
              </w:r>
            </w:ins>
            <w:ins w:id="313" w:author="0528" w:date="2021-05-28T14:31:00Z">
              <w:r w:rsidR="00570169">
                <w:rPr>
                  <w:iCs/>
                </w:rPr>
                <w:t xml:space="preserve"> </w:t>
              </w:r>
            </w:ins>
            <w:ins w:id="314" w:author="0518" w:date="2021-05-18T17:35:00Z">
              <w:r w:rsidRPr="00B479BF">
                <w:rPr>
                  <w:iCs/>
                </w:rPr>
                <w:t xml:space="preserve">should have the capability to </w:t>
              </w:r>
            </w:ins>
            <w:ins w:id="315" w:author="0528" w:date="2021-05-28T20:57:00Z">
              <w:r w:rsidR="00827A0E">
                <w:rPr>
                  <w:iCs/>
                </w:rPr>
                <w:t>generate</w:t>
              </w:r>
            </w:ins>
            <w:ins w:id="316" w:author="0528" w:date="2021-05-28T14:39:00Z">
              <w:r w:rsidR="00E06C80">
                <w:rPr>
                  <w:iCs/>
                </w:rPr>
                <w:t xml:space="preserve"> </w:t>
              </w:r>
            </w:ins>
            <w:ins w:id="317" w:author="0518" w:date="2021-05-18T17:35:00Z">
              <w:r w:rsidRPr="00B479BF">
                <w:rPr>
                  <w:iCs/>
                </w:rPr>
                <w:t>statistics on the number of active UEs.</w:t>
              </w:r>
            </w:ins>
          </w:p>
        </w:tc>
        <w:tc>
          <w:tcPr>
            <w:tcW w:w="1837" w:type="dxa"/>
            <w:tcPrChange w:id="318" w:author="0524" w:date="2021-05-24T17:27:00Z">
              <w:tcPr>
                <w:tcW w:w="3210" w:type="dxa"/>
              </w:tcPr>
            </w:tcPrChange>
          </w:tcPr>
          <w:p w14:paraId="27DFDC3A" w14:textId="77777777" w:rsidR="00FE5937" w:rsidRPr="00B479BF" w:rsidRDefault="00FE5937" w:rsidP="005849C3">
            <w:pPr>
              <w:rPr>
                <w:ins w:id="319" w:author="0518" w:date="2021-05-18T17:35:00Z"/>
                <w:iCs/>
              </w:rPr>
            </w:pPr>
            <w:ins w:id="320" w:author="0518" w:date="2021-05-18T17:35:00Z">
              <w:r w:rsidRPr="00B479BF">
                <w:rPr>
                  <w:iCs/>
                </w:rPr>
                <w:t>(UC-4GPM-1) Monitor of the number of active UEs</w:t>
              </w:r>
            </w:ins>
          </w:p>
        </w:tc>
      </w:tr>
    </w:tbl>
    <w:p w14:paraId="33C7C5E0" w14:textId="74BA87B7" w:rsidR="00827A0E" w:rsidRPr="00FE5937" w:rsidRDefault="00827A0E" w:rsidP="00FE5937">
      <w:ins w:id="321" w:author="0528" w:date="2021-05-28T20:57:00Z">
        <w:r>
          <w:t>Editor’s Note: The example on management functional requirements needs to be r</w:t>
        </w:r>
      </w:ins>
      <w:ins w:id="322" w:author="0528" w:date="2021-05-28T20:58:00Z">
        <w:r>
          <w:t>evisited</w:t>
        </w:r>
      </w:ins>
      <w:ins w:id="323" w:author="0528" w:date="2021-05-28T21:08:00Z">
        <w:r w:rsidR="008E1D70">
          <w:t>.</w:t>
        </w:r>
      </w:ins>
      <w:bookmarkStart w:id="324" w:name="_GoBack"/>
      <w:bookmarkEnd w:id="324"/>
    </w:p>
    <w:p w14:paraId="2220E970" w14:textId="77777777" w:rsidR="00E0052E" w:rsidRPr="00270818" w:rsidRDefault="00E0052E" w:rsidP="004C021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0214" w:rsidRPr="007D21AA" w14:paraId="349305E8" w14:textId="77777777" w:rsidTr="00DC522D">
        <w:tc>
          <w:tcPr>
            <w:tcW w:w="9521" w:type="dxa"/>
            <w:shd w:val="clear" w:color="auto" w:fill="FFFFCC"/>
            <w:vAlign w:val="center"/>
          </w:tcPr>
          <w:p w14:paraId="0AB09D66" w14:textId="77777777" w:rsidR="004C0214" w:rsidRPr="007D21AA" w:rsidRDefault="004C0214" w:rsidP="00DC522D">
            <w:pPr>
              <w:jc w:val="center"/>
              <w:rPr>
                <w:rFonts w:ascii="Arial" w:hAnsi="Arial" w:cs="Arial"/>
                <w:b/>
                <w:bCs/>
                <w:sz w:val="28"/>
                <w:szCs w:val="28"/>
              </w:rPr>
            </w:pPr>
            <w:r>
              <w:rPr>
                <w:rFonts w:ascii="Arial" w:hAnsi="Arial" w:cs="Arial"/>
                <w:b/>
                <w:bCs/>
                <w:sz w:val="28"/>
                <w:szCs w:val="28"/>
                <w:lang w:eastAsia="zh-CN"/>
              </w:rPr>
              <w:t>End of Change</w:t>
            </w:r>
          </w:p>
        </w:tc>
      </w:tr>
    </w:tbl>
    <w:p w14:paraId="0756636F" w14:textId="77777777" w:rsidR="004C0214" w:rsidRDefault="004C0214" w:rsidP="004C0214">
      <w:pPr>
        <w:rPr>
          <w:noProof/>
        </w:rPr>
      </w:pPr>
    </w:p>
    <w:sectPr w:rsidR="004C021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99543" w14:textId="77777777" w:rsidR="00E26EE0" w:rsidRDefault="00E26EE0">
      <w:r>
        <w:separator/>
      </w:r>
    </w:p>
  </w:endnote>
  <w:endnote w:type="continuationSeparator" w:id="0">
    <w:p w14:paraId="5BF6A351" w14:textId="77777777" w:rsidR="00E26EE0" w:rsidRDefault="00E2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5E25" w14:textId="77777777" w:rsidR="00E26EE0" w:rsidRDefault="00E26EE0">
      <w:r>
        <w:separator/>
      </w:r>
    </w:p>
  </w:footnote>
  <w:footnote w:type="continuationSeparator" w:id="0">
    <w:p w14:paraId="54C1859E" w14:textId="77777777" w:rsidR="00E26EE0" w:rsidRDefault="00E26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BF58" w14:textId="77777777" w:rsidR="00A25688" w:rsidRDefault="00A256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67E4" w14:textId="77777777" w:rsidR="00A25688" w:rsidRDefault="00A256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A38C9" w14:textId="77777777" w:rsidR="00A25688" w:rsidRDefault="00A2568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106F" w14:textId="77777777" w:rsidR="00A25688" w:rsidRDefault="00A256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73582"/>
    <w:multiLevelType w:val="hybridMultilevel"/>
    <w:tmpl w:val="EAC89300"/>
    <w:lvl w:ilvl="0" w:tplc="C980C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0524">
    <w15:presenceInfo w15:providerId="None" w15:userId="0524"/>
  </w15:person>
  <w15:person w15:author="0518">
    <w15:presenceInfo w15:providerId="None" w15:userId="0518"/>
  </w15:person>
  <w15:person w15:author="0304">
    <w15:presenceInfo w15:providerId="None" w15:userId="0304"/>
  </w15:person>
  <w15:person w15:author="0527">
    <w15:presenceInfo w15:providerId="None" w15:userId="0527"/>
  </w15:person>
  <w15:person w15:author="0526">
    <w15:presenceInfo w15:providerId="None" w15:userId="0526"/>
  </w15:person>
  <w15:person w15:author="0517">
    <w15:presenceInfo w15:providerId="None" w15:userId="0517"/>
  </w15:person>
  <w15:person w15:author="0519-2">
    <w15:presenceInfo w15:providerId="None" w15:userId="0519-2"/>
  </w15:person>
  <w15:person w15:author="0512">
    <w15:presenceInfo w15:providerId="None" w15:userId="0512"/>
  </w15:person>
  <w15:person w15:author="0528">
    <w15:presenceInfo w15:providerId="None" w15:userId="0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C9"/>
    <w:rsid w:val="000154D3"/>
    <w:rsid w:val="00022E4A"/>
    <w:rsid w:val="00023921"/>
    <w:rsid w:val="00073329"/>
    <w:rsid w:val="00092367"/>
    <w:rsid w:val="000A6394"/>
    <w:rsid w:val="000B7FED"/>
    <w:rsid w:val="000C038A"/>
    <w:rsid w:val="000C6598"/>
    <w:rsid w:val="000D3B15"/>
    <w:rsid w:val="001146BE"/>
    <w:rsid w:val="0012327C"/>
    <w:rsid w:val="00123E5D"/>
    <w:rsid w:val="00145D43"/>
    <w:rsid w:val="00163591"/>
    <w:rsid w:val="00163D04"/>
    <w:rsid w:val="0016739E"/>
    <w:rsid w:val="0017283F"/>
    <w:rsid w:val="001730B3"/>
    <w:rsid w:val="00192C46"/>
    <w:rsid w:val="001A08B3"/>
    <w:rsid w:val="001A70CA"/>
    <w:rsid w:val="001A7B60"/>
    <w:rsid w:val="001B4DA0"/>
    <w:rsid w:val="001B52F0"/>
    <w:rsid w:val="001B7A65"/>
    <w:rsid w:val="001B7DB8"/>
    <w:rsid w:val="001C35F1"/>
    <w:rsid w:val="001C784B"/>
    <w:rsid w:val="001E41F3"/>
    <w:rsid w:val="001E6964"/>
    <w:rsid w:val="002130E2"/>
    <w:rsid w:val="00214DF7"/>
    <w:rsid w:val="00215195"/>
    <w:rsid w:val="00217D0F"/>
    <w:rsid w:val="0025329C"/>
    <w:rsid w:val="0026004D"/>
    <w:rsid w:val="002640DD"/>
    <w:rsid w:val="00275D12"/>
    <w:rsid w:val="00284FEB"/>
    <w:rsid w:val="00285F86"/>
    <w:rsid w:val="002860C4"/>
    <w:rsid w:val="00292492"/>
    <w:rsid w:val="002B2EC3"/>
    <w:rsid w:val="002B35F7"/>
    <w:rsid w:val="002B5741"/>
    <w:rsid w:val="002C5D0B"/>
    <w:rsid w:val="002C731F"/>
    <w:rsid w:val="002D212D"/>
    <w:rsid w:val="00305409"/>
    <w:rsid w:val="00322992"/>
    <w:rsid w:val="003310E5"/>
    <w:rsid w:val="00332850"/>
    <w:rsid w:val="00335A76"/>
    <w:rsid w:val="003609EF"/>
    <w:rsid w:val="0036231A"/>
    <w:rsid w:val="00371222"/>
    <w:rsid w:val="00373D5E"/>
    <w:rsid w:val="00374DD4"/>
    <w:rsid w:val="00387F9C"/>
    <w:rsid w:val="003C006C"/>
    <w:rsid w:val="003E1A36"/>
    <w:rsid w:val="003E3732"/>
    <w:rsid w:val="00402F63"/>
    <w:rsid w:val="00406E1C"/>
    <w:rsid w:val="00410371"/>
    <w:rsid w:val="0041319D"/>
    <w:rsid w:val="00416A9F"/>
    <w:rsid w:val="004242F1"/>
    <w:rsid w:val="0044272C"/>
    <w:rsid w:val="00453D86"/>
    <w:rsid w:val="00462B85"/>
    <w:rsid w:val="0046303D"/>
    <w:rsid w:val="0048026A"/>
    <w:rsid w:val="00481BC7"/>
    <w:rsid w:val="00481E64"/>
    <w:rsid w:val="00485D0B"/>
    <w:rsid w:val="00491BAB"/>
    <w:rsid w:val="004A75E3"/>
    <w:rsid w:val="004B75B7"/>
    <w:rsid w:val="004C0214"/>
    <w:rsid w:val="004D33DA"/>
    <w:rsid w:val="004E757F"/>
    <w:rsid w:val="005079D1"/>
    <w:rsid w:val="0051580D"/>
    <w:rsid w:val="00522D82"/>
    <w:rsid w:val="00530C2D"/>
    <w:rsid w:val="005364AE"/>
    <w:rsid w:val="005451AD"/>
    <w:rsid w:val="00547111"/>
    <w:rsid w:val="00570169"/>
    <w:rsid w:val="0057183A"/>
    <w:rsid w:val="00573C54"/>
    <w:rsid w:val="00587259"/>
    <w:rsid w:val="00592D74"/>
    <w:rsid w:val="005B0910"/>
    <w:rsid w:val="005C0F9B"/>
    <w:rsid w:val="005C2B06"/>
    <w:rsid w:val="005E2C44"/>
    <w:rsid w:val="005E330E"/>
    <w:rsid w:val="005F071B"/>
    <w:rsid w:val="005F66A0"/>
    <w:rsid w:val="0060588C"/>
    <w:rsid w:val="00621188"/>
    <w:rsid w:val="006257ED"/>
    <w:rsid w:val="0065384F"/>
    <w:rsid w:val="006663C0"/>
    <w:rsid w:val="006779E0"/>
    <w:rsid w:val="006921D5"/>
    <w:rsid w:val="00695808"/>
    <w:rsid w:val="006B46FB"/>
    <w:rsid w:val="006B677E"/>
    <w:rsid w:val="006C3061"/>
    <w:rsid w:val="006C3079"/>
    <w:rsid w:val="006C35E1"/>
    <w:rsid w:val="006E21FB"/>
    <w:rsid w:val="00701682"/>
    <w:rsid w:val="0070205E"/>
    <w:rsid w:val="0073760B"/>
    <w:rsid w:val="007442CC"/>
    <w:rsid w:val="00775D3E"/>
    <w:rsid w:val="00787EBE"/>
    <w:rsid w:val="00792342"/>
    <w:rsid w:val="007977A8"/>
    <w:rsid w:val="007B512A"/>
    <w:rsid w:val="007B5229"/>
    <w:rsid w:val="007B69F4"/>
    <w:rsid w:val="007C2097"/>
    <w:rsid w:val="007D6A07"/>
    <w:rsid w:val="007E45D8"/>
    <w:rsid w:val="007F11DF"/>
    <w:rsid w:val="007F5BA0"/>
    <w:rsid w:val="007F7259"/>
    <w:rsid w:val="00803FEC"/>
    <w:rsid w:val="008040A8"/>
    <w:rsid w:val="00813EE2"/>
    <w:rsid w:val="008279FA"/>
    <w:rsid w:val="00827A0E"/>
    <w:rsid w:val="00831C2D"/>
    <w:rsid w:val="00845441"/>
    <w:rsid w:val="00857102"/>
    <w:rsid w:val="00861125"/>
    <w:rsid w:val="0086120B"/>
    <w:rsid w:val="008626E7"/>
    <w:rsid w:val="00866693"/>
    <w:rsid w:val="00870EE7"/>
    <w:rsid w:val="008863B9"/>
    <w:rsid w:val="0088737B"/>
    <w:rsid w:val="008A45A6"/>
    <w:rsid w:val="008A5597"/>
    <w:rsid w:val="008B70FA"/>
    <w:rsid w:val="008B7A61"/>
    <w:rsid w:val="008C3ABC"/>
    <w:rsid w:val="008E1D70"/>
    <w:rsid w:val="008E35E5"/>
    <w:rsid w:val="008E563A"/>
    <w:rsid w:val="008F686C"/>
    <w:rsid w:val="0090091E"/>
    <w:rsid w:val="00911C61"/>
    <w:rsid w:val="009148DE"/>
    <w:rsid w:val="00930F9A"/>
    <w:rsid w:val="00941E30"/>
    <w:rsid w:val="009777D9"/>
    <w:rsid w:val="00991B88"/>
    <w:rsid w:val="009A5753"/>
    <w:rsid w:val="009A579D"/>
    <w:rsid w:val="009E3297"/>
    <w:rsid w:val="009E6A81"/>
    <w:rsid w:val="009F00E0"/>
    <w:rsid w:val="009F5B1D"/>
    <w:rsid w:val="009F734F"/>
    <w:rsid w:val="00A2231C"/>
    <w:rsid w:val="00A246B6"/>
    <w:rsid w:val="00A25688"/>
    <w:rsid w:val="00A34568"/>
    <w:rsid w:val="00A4204C"/>
    <w:rsid w:val="00A47E70"/>
    <w:rsid w:val="00A50CF0"/>
    <w:rsid w:val="00A6766D"/>
    <w:rsid w:val="00A67B3F"/>
    <w:rsid w:val="00A74EC3"/>
    <w:rsid w:val="00A7671C"/>
    <w:rsid w:val="00A769CF"/>
    <w:rsid w:val="00A84B59"/>
    <w:rsid w:val="00AA2CBC"/>
    <w:rsid w:val="00AC5820"/>
    <w:rsid w:val="00AD1CD8"/>
    <w:rsid w:val="00AE04E3"/>
    <w:rsid w:val="00AE12CA"/>
    <w:rsid w:val="00B02B10"/>
    <w:rsid w:val="00B1086D"/>
    <w:rsid w:val="00B258BB"/>
    <w:rsid w:val="00B33EA7"/>
    <w:rsid w:val="00B479BF"/>
    <w:rsid w:val="00B53C7F"/>
    <w:rsid w:val="00B54060"/>
    <w:rsid w:val="00B62CFB"/>
    <w:rsid w:val="00B6454D"/>
    <w:rsid w:val="00B67B97"/>
    <w:rsid w:val="00B75D1E"/>
    <w:rsid w:val="00B8197B"/>
    <w:rsid w:val="00B86EE0"/>
    <w:rsid w:val="00B9507A"/>
    <w:rsid w:val="00B968C8"/>
    <w:rsid w:val="00B975E8"/>
    <w:rsid w:val="00BA3EC5"/>
    <w:rsid w:val="00BA51D9"/>
    <w:rsid w:val="00BB2FEC"/>
    <w:rsid w:val="00BB5DFC"/>
    <w:rsid w:val="00BC43B6"/>
    <w:rsid w:val="00BC726F"/>
    <w:rsid w:val="00BD279D"/>
    <w:rsid w:val="00BD6BB8"/>
    <w:rsid w:val="00BF2CFC"/>
    <w:rsid w:val="00C341CF"/>
    <w:rsid w:val="00C34940"/>
    <w:rsid w:val="00C37396"/>
    <w:rsid w:val="00C40C83"/>
    <w:rsid w:val="00C42823"/>
    <w:rsid w:val="00C56021"/>
    <w:rsid w:val="00C66BA2"/>
    <w:rsid w:val="00C8261E"/>
    <w:rsid w:val="00C95985"/>
    <w:rsid w:val="00CA3F7D"/>
    <w:rsid w:val="00CC5026"/>
    <w:rsid w:val="00CC68D0"/>
    <w:rsid w:val="00CD057E"/>
    <w:rsid w:val="00CF28E6"/>
    <w:rsid w:val="00CF598A"/>
    <w:rsid w:val="00D03F9A"/>
    <w:rsid w:val="00D06D51"/>
    <w:rsid w:val="00D24991"/>
    <w:rsid w:val="00D4429D"/>
    <w:rsid w:val="00D50255"/>
    <w:rsid w:val="00D553FE"/>
    <w:rsid w:val="00D62D67"/>
    <w:rsid w:val="00D66520"/>
    <w:rsid w:val="00D73DB1"/>
    <w:rsid w:val="00DA5A14"/>
    <w:rsid w:val="00DB0E63"/>
    <w:rsid w:val="00DC2E7D"/>
    <w:rsid w:val="00DC522D"/>
    <w:rsid w:val="00DE34CF"/>
    <w:rsid w:val="00DF2FD9"/>
    <w:rsid w:val="00E0052E"/>
    <w:rsid w:val="00E05AD3"/>
    <w:rsid w:val="00E06C80"/>
    <w:rsid w:val="00E112EE"/>
    <w:rsid w:val="00E12A8B"/>
    <w:rsid w:val="00E13F3D"/>
    <w:rsid w:val="00E26EE0"/>
    <w:rsid w:val="00E34898"/>
    <w:rsid w:val="00E42915"/>
    <w:rsid w:val="00E46CFE"/>
    <w:rsid w:val="00E50E7D"/>
    <w:rsid w:val="00E53EB2"/>
    <w:rsid w:val="00E60415"/>
    <w:rsid w:val="00E67E3E"/>
    <w:rsid w:val="00E7005A"/>
    <w:rsid w:val="00E942EA"/>
    <w:rsid w:val="00EA5D56"/>
    <w:rsid w:val="00EB09B7"/>
    <w:rsid w:val="00EB2C4E"/>
    <w:rsid w:val="00EC7DB5"/>
    <w:rsid w:val="00ED08A3"/>
    <w:rsid w:val="00EE394D"/>
    <w:rsid w:val="00EE7D7C"/>
    <w:rsid w:val="00F16377"/>
    <w:rsid w:val="00F25D98"/>
    <w:rsid w:val="00F300FB"/>
    <w:rsid w:val="00F45A55"/>
    <w:rsid w:val="00F8233D"/>
    <w:rsid w:val="00F82CF7"/>
    <w:rsid w:val="00F845B8"/>
    <w:rsid w:val="00F8718B"/>
    <w:rsid w:val="00FB6386"/>
    <w:rsid w:val="00FC1C5B"/>
    <w:rsid w:val="00FD1E21"/>
    <w:rsid w:val="00FE5937"/>
    <w:rsid w:val="00FF7D7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94C0E"/>
  <w15:docId w15:val="{239A332A-552C-426D-BF2E-983CB1C4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Char0"/>
    <w:semiHidden/>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HChar">
    <w:name w:val="TH Char"/>
    <w:link w:val="TH"/>
    <w:rsid w:val="004C0214"/>
    <w:rPr>
      <w:rFonts w:ascii="Arial" w:hAnsi="Arial"/>
      <w:b/>
      <w:lang w:val="en-GB" w:eastAsia="en-US"/>
    </w:rPr>
  </w:style>
  <w:style w:type="character" w:customStyle="1" w:styleId="TFChar">
    <w:name w:val="TF Char"/>
    <w:link w:val="TF"/>
    <w:rsid w:val="004C0214"/>
    <w:rPr>
      <w:rFonts w:ascii="Arial" w:hAnsi="Arial"/>
      <w:b/>
      <w:lang w:val="en-GB" w:eastAsia="en-US"/>
    </w:rPr>
  </w:style>
  <w:style w:type="character" w:customStyle="1" w:styleId="TALChar">
    <w:name w:val="TAL Char"/>
    <w:link w:val="TAL"/>
    <w:locked/>
    <w:rsid w:val="00123E5D"/>
    <w:rPr>
      <w:rFonts w:ascii="Arial" w:hAnsi="Arial"/>
      <w:sz w:val="18"/>
      <w:lang w:val="en-GB" w:eastAsia="en-US"/>
    </w:rPr>
  </w:style>
  <w:style w:type="character" w:customStyle="1" w:styleId="TAHCar">
    <w:name w:val="TAH Car"/>
    <w:link w:val="TAH"/>
    <w:locked/>
    <w:rsid w:val="00123E5D"/>
    <w:rPr>
      <w:rFonts w:ascii="Arial" w:hAnsi="Arial"/>
      <w:b/>
      <w:sz w:val="18"/>
      <w:lang w:val="en-GB" w:eastAsia="en-US"/>
    </w:rPr>
  </w:style>
  <w:style w:type="character" w:customStyle="1" w:styleId="TACChar">
    <w:name w:val="TAC Char"/>
    <w:link w:val="TAC"/>
    <w:locked/>
    <w:rsid w:val="007442CC"/>
    <w:rPr>
      <w:rFonts w:ascii="Arial" w:hAnsi="Arial"/>
      <w:sz w:val="18"/>
      <w:lang w:val="en-GB" w:eastAsia="en-US"/>
    </w:rPr>
  </w:style>
  <w:style w:type="character" w:customStyle="1" w:styleId="Char0">
    <w:name w:val="批注文字 Char"/>
    <w:basedOn w:val="a0"/>
    <w:link w:val="ac"/>
    <w:semiHidden/>
    <w:qFormat/>
    <w:rsid w:val="0016739E"/>
    <w:rPr>
      <w:rFonts w:ascii="Times New Roman" w:hAnsi="Times New Roman"/>
      <w:lang w:val="en-GB" w:eastAsia="en-US"/>
    </w:rPr>
  </w:style>
  <w:style w:type="character" w:customStyle="1" w:styleId="NOChar">
    <w:name w:val="NO Char"/>
    <w:link w:val="NO"/>
    <w:locked/>
    <w:rsid w:val="0016739E"/>
    <w:rPr>
      <w:rFonts w:ascii="Times New Roman" w:hAnsi="Times New Roman"/>
      <w:lang w:val="en-GB" w:eastAsia="en-US"/>
    </w:rPr>
  </w:style>
  <w:style w:type="character" w:customStyle="1" w:styleId="EXChar">
    <w:name w:val="EX Char"/>
    <w:link w:val="EX"/>
    <w:rsid w:val="00453D86"/>
    <w:rPr>
      <w:rFonts w:ascii="Times New Roman" w:hAnsi="Times New Roman"/>
      <w:lang w:val="en-GB" w:eastAsia="en-US"/>
    </w:rPr>
  </w:style>
  <w:style w:type="character" w:customStyle="1" w:styleId="B1Char">
    <w:name w:val="B1 Char"/>
    <w:link w:val="B1"/>
    <w:rsid w:val="00453D86"/>
    <w:rPr>
      <w:rFonts w:ascii="Times New Roman" w:hAnsi="Times New Roman"/>
      <w:lang w:val="en-GB" w:eastAsia="en-US"/>
    </w:rPr>
  </w:style>
  <w:style w:type="character" w:customStyle="1" w:styleId="PLChar">
    <w:name w:val="PL Char"/>
    <w:link w:val="PL"/>
    <w:qFormat/>
    <w:rsid w:val="006663C0"/>
    <w:rPr>
      <w:rFonts w:ascii="Courier New" w:hAnsi="Courier New"/>
      <w:noProof/>
      <w:sz w:val="16"/>
      <w:lang w:val="en-GB" w:eastAsia="en-US"/>
    </w:rPr>
  </w:style>
  <w:style w:type="character" w:customStyle="1" w:styleId="Char">
    <w:name w:val="页眉 Char"/>
    <w:aliases w:val="header odd Char,header Char,header odd1 Char,header odd2 Char,header odd3 Char,header odd4 Char,header odd5 Char,header odd6 Char"/>
    <w:basedOn w:val="a0"/>
    <w:link w:val="a4"/>
    <w:locked/>
    <w:rsid w:val="001C784B"/>
    <w:rPr>
      <w:rFonts w:ascii="Arial" w:hAnsi="Arial"/>
      <w:b/>
      <w:noProof/>
      <w:sz w:val="18"/>
      <w:lang w:val="en-GB" w:eastAsia="en-US"/>
    </w:rPr>
  </w:style>
  <w:style w:type="table" w:styleId="af1">
    <w:name w:val="Table Grid"/>
    <w:basedOn w:val="a1"/>
    <w:rsid w:val="00F8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001">
      <w:bodyDiv w:val="1"/>
      <w:marLeft w:val="0"/>
      <w:marRight w:val="0"/>
      <w:marTop w:val="0"/>
      <w:marBottom w:val="0"/>
      <w:divBdr>
        <w:top w:val="none" w:sz="0" w:space="0" w:color="auto"/>
        <w:left w:val="none" w:sz="0" w:space="0" w:color="auto"/>
        <w:bottom w:val="none" w:sz="0" w:space="0" w:color="auto"/>
        <w:right w:val="none" w:sz="0" w:space="0" w:color="auto"/>
      </w:divBdr>
    </w:div>
    <w:div w:id="262763529">
      <w:bodyDiv w:val="1"/>
      <w:marLeft w:val="0"/>
      <w:marRight w:val="0"/>
      <w:marTop w:val="0"/>
      <w:marBottom w:val="0"/>
      <w:divBdr>
        <w:top w:val="none" w:sz="0" w:space="0" w:color="auto"/>
        <w:left w:val="none" w:sz="0" w:space="0" w:color="auto"/>
        <w:bottom w:val="none" w:sz="0" w:space="0" w:color="auto"/>
        <w:right w:val="none" w:sz="0" w:space="0" w:color="auto"/>
      </w:divBdr>
    </w:div>
    <w:div w:id="263735539">
      <w:bodyDiv w:val="1"/>
      <w:marLeft w:val="0"/>
      <w:marRight w:val="0"/>
      <w:marTop w:val="0"/>
      <w:marBottom w:val="0"/>
      <w:divBdr>
        <w:top w:val="none" w:sz="0" w:space="0" w:color="auto"/>
        <w:left w:val="none" w:sz="0" w:space="0" w:color="auto"/>
        <w:bottom w:val="none" w:sz="0" w:space="0" w:color="auto"/>
        <w:right w:val="none" w:sz="0" w:space="0" w:color="auto"/>
      </w:divBdr>
    </w:div>
    <w:div w:id="273558858">
      <w:bodyDiv w:val="1"/>
      <w:marLeft w:val="0"/>
      <w:marRight w:val="0"/>
      <w:marTop w:val="0"/>
      <w:marBottom w:val="0"/>
      <w:divBdr>
        <w:top w:val="none" w:sz="0" w:space="0" w:color="auto"/>
        <w:left w:val="none" w:sz="0" w:space="0" w:color="auto"/>
        <w:bottom w:val="none" w:sz="0" w:space="0" w:color="auto"/>
        <w:right w:val="none" w:sz="0" w:space="0" w:color="auto"/>
      </w:divBdr>
    </w:div>
    <w:div w:id="289630083">
      <w:bodyDiv w:val="1"/>
      <w:marLeft w:val="0"/>
      <w:marRight w:val="0"/>
      <w:marTop w:val="0"/>
      <w:marBottom w:val="0"/>
      <w:divBdr>
        <w:top w:val="none" w:sz="0" w:space="0" w:color="auto"/>
        <w:left w:val="none" w:sz="0" w:space="0" w:color="auto"/>
        <w:bottom w:val="none" w:sz="0" w:space="0" w:color="auto"/>
        <w:right w:val="none" w:sz="0" w:space="0" w:color="auto"/>
      </w:divBdr>
    </w:div>
    <w:div w:id="375278278">
      <w:bodyDiv w:val="1"/>
      <w:marLeft w:val="0"/>
      <w:marRight w:val="0"/>
      <w:marTop w:val="0"/>
      <w:marBottom w:val="0"/>
      <w:divBdr>
        <w:top w:val="none" w:sz="0" w:space="0" w:color="auto"/>
        <w:left w:val="none" w:sz="0" w:space="0" w:color="auto"/>
        <w:bottom w:val="none" w:sz="0" w:space="0" w:color="auto"/>
        <w:right w:val="none" w:sz="0" w:space="0" w:color="auto"/>
      </w:divBdr>
    </w:div>
    <w:div w:id="396167515">
      <w:bodyDiv w:val="1"/>
      <w:marLeft w:val="0"/>
      <w:marRight w:val="0"/>
      <w:marTop w:val="0"/>
      <w:marBottom w:val="0"/>
      <w:divBdr>
        <w:top w:val="none" w:sz="0" w:space="0" w:color="auto"/>
        <w:left w:val="none" w:sz="0" w:space="0" w:color="auto"/>
        <w:bottom w:val="none" w:sz="0" w:space="0" w:color="auto"/>
        <w:right w:val="none" w:sz="0" w:space="0" w:color="auto"/>
      </w:divBdr>
    </w:div>
    <w:div w:id="447093617">
      <w:bodyDiv w:val="1"/>
      <w:marLeft w:val="0"/>
      <w:marRight w:val="0"/>
      <w:marTop w:val="0"/>
      <w:marBottom w:val="0"/>
      <w:divBdr>
        <w:top w:val="none" w:sz="0" w:space="0" w:color="auto"/>
        <w:left w:val="none" w:sz="0" w:space="0" w:color="auto"/>
        <w:bottom w:val="none" w:sz="0" w:space="0" w:color="auto"/>
        <w:right w:val="none" w:sz="0" w:space="0" w:color="auto"/>
      </w:divBdr>
    </w:div>
    <w:div w:id="476265307">
      <w:bodyDiv w:val="1"/>
      <w:marLeft w:val="0"/>
      <w:marRight w:val="0"/>
      <w:marTop w:val="0"/>
      <w:marBottom w:val="0"/>
      <w:divBdr>
        <w:top w:val="none" w:sz="0" w:space="0" w:color="auto"/>
        <w:left w:val="none" w:sz="0" w:space="0" w:color="auto"/>
        <w:bottom w:val="none" w:sz="0" w:space="0" w:color="auto"/>
        <w:right w:val="none" w:sz="0" w:space="0" w:color="auto"/>
      </w:divBdr>
    </w:div>
    <w:div w:id="510070574">
      <w:bodyDiv w:val="1"/>
      <w:marLeft w:val="0"/>
      <w:marRight w:val="0"/>
      <w:marTop w:val="0"/>
      <w:marBottom w:val="0"/>
      <w:divBdr>
        <w:top w:val="none" w:sz="0" w:space="0" w:color="auto"/>
        <w:left w:val="none" w:sz="0" w:space="0" w:color="auto"/>
        <w:bottom w:val="none" w:sz="0" w:space="0" w:color="auto"/>
        <w:right w:val="none" w:sz="0" w:space="0" w:color="auto"/>
      </w:divBdr>
    </w:div>
    <w:div w:id="561256243">
      <w:bodyDiv w:val="1"/>
      <w:marLeft w:val="0"/>
      <w:marRight w:val="0"/>
      <w:marTop w:val="0"/>
      <w:marBottom w:val="0"/>
      <w:divBdr>
        <w:top w:val="none" w:sz="0" w:space="0" w:color="auto"/>
        <w:left w:val="none" w:sz="0" w:space="0" w:color="auto"/>
        <w:bottom w:val="none" w:sz="0" w:space="0" w:color="auto"/>
        <w:right w:val="none" w:sz="0" w:space="0" w:color="auto"/>
      </w:divBdr>
    </w:div>
    <w:div w:id="612134391">
      <w:bodyDiv w:val="1"/>
      <w:marLeft w:val="0"/>
      <w:marRight w:val="0"/>
      <w:marTop w:val="0"/>
      <w:marBottom w:val="0"/>
      <w:divBdr>
        <w:top w:val="none" w:sz="0" w:space="0" w:color="auto"/>
        <w:left w:val="none" w:sz="0" w:space="0" w:color="auto"/>
        <w:bottom w:val="none" w:sz="0" w:space="0" w:color="auto"/>
        <w:right w:val="none" w:sz="0" w:space="0" w:color="auto"/>
      </w:divBdr>
    </w:div>
    <w:div w:id="673217842">
      <w:bodyDiv w:val="1"/>
      <w:marLeft w:val="0"/>
      <w:marRight w:val="0"/>
      <w:marTop w:val="0"/>
      <w:marBottom w:val="0"/>
      <w:divBdr>
        <w:top w:val="none" w:sz="0" w:space="0" w:color="auto"/>
        <w:left w:val="none" w:sz="0" w:space="0" w:color="auto"/>
        <w:bottom w:val="none" w:sz="0" w:space="0" w:color="auto"/>
        <w:right w:val="none" w:sz="0" w:space="0" w:color="auto"/>
      </w:divBdr>
    </w:div>
    <w:div w:id="697896364">
      <w:bodyDiv w:val="1"/>
      <w:marLeft w:val="0"/>
      <w:marRight w:val="0"/>
      <w:marTop w:val="0"/>
      <w:marBottom w:val="0"/>
      <w:divBdr>
        <w:top w:val="none" w:sz="0" w:space="0" w:color="auto"/>
        <w:left w:val="none" w:sz="0" w:space="0" w:color="auto"/>
        <w:bottom w:val="none" w:sz="0" w:space="0" w:color="auto"/>
        <w:right w:val="none" w:sz="0" w:space="0" w:color="auto"/>
      </w:divBdr>
    </w:div>
    <w:div w:id="732578284">
      <w:bodyDiv w:val="1"/>
      <w:marLeft w:val="0"/>
      <w:marRight w:val="0"/>
      <w:marTop w:val="0"/>
      <w:marBottom w:val="0"/>
      <w:divBdr>
        <w:top w:val="none" w:sz="0" w:space="0" w:color="auto"/>
        <w:left w:val="none" w:sz="0" w:space="0" w:color="auto"/>
        <w:bottom w:val="none" w:sz="0" w:space="0" w:color="auto"/>
        <w:right w:val="none" w:sz="0" w:space="0" w:color="auto"/>
      </w:divBdr>
    </w:div>
    <w:div w:id="771628168">
      <w:bodyDiv w:val="1"/>
      <w:marLeft w:val="0"/>
      <w:marRight w:val="0"/>
      <w:marTop w:val="0"/>
      <w:marBottom w:val="0"/>
      <w:divBdr>
        <w:top w:val="none" w:sz="0" w:space="0" w:color="auto"/>
        <w:left w:val="none" w:sz="0" w:space="0" w:color="auto"/>
        <w:bottom w:val="none" w:sz="0" w:space="0" w:color="auto"/>
        <w:right w:val="none" w:sz="0" w:space="0" w:color="auto"/>
      </w:divBdr>
    </w:div>
    <w:div w:id="846359766">
      <w:bodyDiv w:val="1"/>
      <w:marLeft w:val="0"/>
      <w:marRight w:val="0"/>
      <w:marTop w:val="0"/>
      <w:marBottom w:val="0"/>
      <w:divBdr>
        <w:top w:val="none" w:sz="0" w:space="0" w:color="auto"/>
        <w:left w:val="none" w:sz="0" w:space="0" w:color="auto"/>
        <w:bottom w:val="none" w:sz="0" w:space="0" w:color="auto"/>
        <w:right w:val="none" w:sz="0" w:space="0" w:color="auto"/>
      </w:divBdr>
    </w:div>
    <w:div w:id="871648369">
      <w:bodyDiv w:val="1"/>
      <w:marLeft w:val="0"/>
      <w:marRight w:val="0"/>
      <w:marTop w:val="0"/>
      <w:marBottom w:val="0"/>
      <w:divBdr>
        <w:top w:val="none" w:sz="0" w:space="0" w:color="auto"/>
        <w:left w:val="none" w:sz="0" w:space="0" w:color="auto"/>
        <w:bottom w:val="none" w:sz="0" w:space="0" w:color="auto"/>
        <w:right w:val="none" w:sz="0" w:space="0" w:color="auto"/>
      </w:divBdr>
    </w:div>
    <w:div w:id="1116800423">
      <w:bodyDiv w:val="1"/>
      <w:marLeft w:val="0"/>
      <w:marRight w:val="0"/>
      <w:marTop w:val="0"/>
      <w:marBottom w:val="0"/>
      <w:divBdr>
        <w:top w:val="none" w:sz="0" w:space="0" w:color="auto"/>
        <w:left w:val="none" w:sz="0" w:space="0" w:color="auto"/>
        <w:bottom w:val="none" w:sz="0" w:space="0" w:color="auto"/>
        <w:right w:val="none" w:sz="0" w:space="0" w:color="auto"/>
      </w:divBdr>
    </w:div>
    <w:div w:id="1140197617">
      <w:bodyDiv w:val="1"/>
      <w:marLeft w:val="0"/>
      <w:marRight w:val="0"/>
      <w:marTop w:val="0"/>
      <w:marBottom w:val="0"/>
      <w:divBdr>
        <w:top w:val="none" w:sz="0" w:space="0" w:color="auto"/>
        <w:left w:val="none" w:sz="0" w:space="0" w:color="auto"/>
        <w:bottom w:val="none" w:sz="0" w:space="0" w:color="auto"/>
        <w:right w:val="none" w:sz="0" w:space="0" w:color="auto"/>
      </w:divBdr>
      <w:divsChild>
        <w:div w:id="1395934767">
          <w:marLeft w:val="0"/>
          <w:marRight w:val="0"/>
          <w:marTop w:val="0"/>
          <w:marBottom w:val="180"/>
          <w:divBdr>
            <w:top w:val="none" w:sz="0" w:space="0" w:color="auto"/>
            <w:left w:val="none" w:sz="0" w:space="0" w:color="auto"/>
            <w:bottom w:val="none" w:sz="0" w:space="0" w:color="auto"/>
            <w:right w:val="none" w:sz="0" w:space="0" w:color="auto"/>
          </w:divBdr>
        </w:div>
      </w:divsChild>
    </w:div>
    <w:div w:id="1147890955">
      <w:bodyDiv w:val="1"/>
      <w:marLeft w:val="0"/>
      <w:marRight w:val="0"/>
      <w:marTop w:val="0"/>
      <w:marBottom w:val="0"/>
      <w:divBdr>
        <w:top w:val="none" w:sz="0" w:space="0" w:color="auto"/>
        <w:left w:val="none" w:sz="0" w:space="0" w:color="auto"/>
        <w:bottom w:val="none" w:sz="0" w:space="0" w:color="auto"/>
        <w:right w:val="none" w:sz="0" w:space="0" w:color="auto"/>
      </w:divBdr>
    </w:div>
    <w:div w:id="1291009304">
      <w:bodyDiv w:val="1"/>
      <w:marLeft w:val="0"/>
      <w:marRight w:val="0"/>
      <w:marTop w:val="0"/>
      <w:marBottom w:val="0"/>
      <w:divBdr>
        <w:top w:val="none" w:sz="0" w:space="0" w:color="auto"/>
        <w:left w:val="none" w:sz="0" w:space="0" w:color="auto"/>
        <w:bottom w:val="none" w:sz="0" w:space="0" w:color="auto"/>
        <w:right w:val="none" w:sz="0" w:space="0" w:color="auto"/>
      </w:divBdr>
    </w:div>
    <w:div w:id="1419522810">
      <w:bodyDiv w:val="1"/>
      <w:marLeft w:val="0"/>
      <w:marRight w:val="0"/>
      <w:marTop w:val="0"/>
      <w:marBottom w:val="0"/>
      <w:divBdr>
        <w:top w:val="none" w:sz="0" w:space="0" w:color="auto"/>
        <w:left w:val="none" w:sz="0" w:space="0" w:color="auto"/>
        <w:bottom w:val="none" w:sz="0" w:space="0" w:color="auto"/>
        <w:right w:val="none" w:sz="0" w:space="0" w:color="auto"/>
      </w:divBdr>
    </w:div>
    <w:div w:id="1431269017">
      <w:bodyDiv w:val="1"/>
      <w:marLeft w:val="0"/>
      <w:marRight w:val="0"/>
      <w:marTop w:val="0"/>
      <w:marBottom w:val="0"/>
      <w:divBdr>
        <w:top w:val="none" w:sz="0" w:space="0" w:color="auto"/>
        <w:left w:val="none" w:sz="0" w:space="0" w:color="auto"/>
        <w:bottom w:val="none" w:sz="0" w:space="0" w:color="auto"/>
        <w:right w:val="none" w:sz="0" w:space="0" w:color="auto"/>
      </w:divBdr>
    </w:div>
    <w:div w:id="1447189318">
      <w:bodyDiv w:val="1"/>
      <w:marLeft w:val="0"/>
      <w:marRight w:val="0"/>
      <w:marTop w:val="0"/>
      <w:marBottom w:val="0"/>
      <w:divBdr>
        <w:top w:val="none" w:sz="0" w:space="0" w:color="auto"/>
        <w:left w:val="none" w:sz="0" w:space="0" w:color="auto"/>
        <w:bottom w:val="none" w:sz="0" w:space="0" w:color="auto"/>
        <w:right w:val="none" w:sz="0" w:space="0" w:color="auto"/>
      </w:divBdr>
    </w:div>
    <w:div w:id="1587305909">
      <w:bodyDiv w:val="1"/>
      <w:marLeft w:val="0"/>
      <w:marRight w:val="0"/>
      <w:marTop w:val="0"/>
      <w:marBottom w:val="0"/>
      <w:divBdr>
        <w:top w:val="none" w:sz="0" w:space="0" w:color="auto"/>
        <w:left w:val="none" w:sz="0" w:space="0" w:color="auto"/>
        <w:bottom w:val="none" w:sz="0" w:space="0" w:color="auto"/>
        <w:right w:val="none" w:sz="0" w:space="0" w:color="auto"/>
      </w:divBdr>
    </w:div>
    <w:div w:id="1640305585">
      <w:bodyDiv w:val="1"/>
      <w:marLeft w:val="0"/>
      <w:marRight w:val="0"/>
      <w:marTop w:val="0"/>
      <w:marBottom w:val="0"/>
      <w:divBdr>
        <w:top w:val="none" w:sz="0" w:space="0" w:color="auto"/>
        <w:left w:val="none" w:sz="0" w:space="0" w:color="auto"/>
        <w:bottom w:val="none" w:sz="0" w:space="0" w:color="auto"/>
        <w:right w:val="none" w:sz="0" w:space="0" w:color="auto"/>
      </w:divBdr>
    </w:div>
    <w:div w:id="1652755604">
      <w:bodyDiv w:val="1"/>
      <w:marLeft w:val="0"/>
      <w:marRight w:val="0"/>
      <w:marTop w:val="0"/>
      <w:marBottom w:val="0"/>
      <w:divBdr>
        <w:top w:val="none" w:sz="0" w:space="0" w:color="auto"/>
        <w:left w:val="none" w:sz="0" w:space="0" w:color="auto"/>
        <w:bottom w:val="none" w:sz="0" w:space="0" w:color="auto"/>
        <w:right w:val="none" w:sz="0" w:space="0" w:color="auto"/>
      </w:divBdr>
    </w:div>
    <w:div w:id="1666401024">
      <w:bodyDiv w:val="1"/>
      <w:marLeft w:val="0"/>
      <w:marRight w:val="0"/>
      <w:marTop w:val="0"/>
      <w:marBottom w:val="0"/>
      <w:divBdr>
        <w:top w:val="none" w:sz="0" w:space="0" w:color="auto"/>
        <w:left w:val="none" w:sz="0" w:space="0" w:color="auto"/>
        <w:bottom w:val="none" w:sz="0" w:space="0" w:color="auto"/>
        <w:right w:val="none" w:sz="0" w:space="0" w:color="auto"/>
      </w:divBdr>
    </w:div>
    <w:div w:id="1739402497">
      <w:bodyDiv w:val="1"/>
      <w:marLeft w:val="0"/>
      <w:marRight w:val="0"/>
      <w:marTop w:val="0"/>
      <w:marBottom w:val="0"/>
      <w:divBdr>
        <w:top w:val="none" w:sz="0" w:space="0" w:color="auto"/>
        <w:left w:val="none" w:sz="0" w:space="0" w:color="auto"/>
        <w:bottom w:val="none" w:sz="0" w:space="0" w:color="auto"/>
        <w:right w:val="none" w:sz="0" w:space="0" w:color="auto"/>
      </w:divBdr>
    </w:div>
    <w:div w:id="1863322327">
      <w:bodyDiv w:val="1"/>
      <w:marLeft w:val="0"/>
      <w:marRight w:val="0"/>
      <w:marTop w:val="0"/>
      <w:marBottom w:val="0"/>
      <w:divBdr>
        <w:top w:val="none" w:sz="0" w:space="0" w:color="auto"/>
        <w:left w:val="none" w:sz="0" w:space="0" w:color="auto"/>
        <w:bottom w:val="none" w:sz="0" w:space="0" w:color="auto"/>
        <w:right w:val="none" w:sz="0" w:space="0" w:color="auto"/>
      </w:divBdr>
    </w:div>
    <w:div w:id="19865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BAA75-80D2-48D8-AC06-796E95A7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242</TotalTime>
  <Pages>5</Pages>
  <Words>1555</Words>
  <Characters>8869</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0528</cp:lastModifiedBy>
  <cp:revision>31</cp:revision>
  <cp:lastPrinted>1899-12-31T23:00:00Z</cp:lastPrinted>
  <dcterms:created xsi:type="dcterms:W3CDTF">2021-04-30T07:21:00Z</dcterms:created>
  <dcterms:modified xsi:type="dcterms:W3CDTF">2021-05-28T13:08:00Z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126</vt:lpwstr>
  </property>
  <property fmtid="{D5CDD505-2E9C-101B-9397-08002B2CF9AE}" pid="4" name="MtgTitle">
    <vt:lpwstr/>
  </property>
  <property fmtid="{D5CDD505-2E9C-101B-9397-08002B2CF9AE}" pid="5" name="Location">
    <vt:lpwstr>Bruges</vt:lpwstr>
  </property>
  <property fmtid="{D5CDD505-2E9C-101B-9397-08002B2CF9AE}" pid="6" name="Country">
    <vt:lpwstr>Belgium</vt:lpwstr>
  </property>
  <property fmtid="{D5CDD505-2E9C-101B-9397-08002B2CF9AE}" pid="7" name="StartDate">
    <vt:lpwstr>19th Aug 2019</vt:lpwstr>
  </property>
  <property fmtid="{D5CDD505-2E9C-101B-9397-08002B2CF9AE}" pid="8" name="EndDate">
    <vt:lpwstr>23rd Aug 2019</vt:lpwstr>
  </property>
  <property fmtid="{D5CDD505-2E9C-101B-9397-08002B2CF9AE}" pid="9" name="Tdoc#">
    <vt:lpwstr>S5-195178</vt:lpwstr>
  </property>
  <property fmtid="{D5CDD505-2E9C-101B-9397-08002B2CF9AE}" pid="10" name="Spec#">
    <vt:lpwstr>28.541</vt:lpwstr>
  </property>
  <property fmtid="{D5CDD505-2E9C-101B-9397-08002B2CF9AE}" pid="11" name="Cr#">
    <vt:lpwstr>0133</vt:lpwstr>
  </property>
  <property fmtid="{D5CDD505-2E9C-101B-9397-08002B2CF9AE}" pid="12" name="Revision">
    <vt:lpwstr>-</vt:lpwstr>
  </property>
  <property fmtid="{D5CDD505-2E9C-101B-9397-08002B2CF9AE}" pid="13" name="Version">
    <vt:lpwstr>16.1.0</vt:lpwstr>
  </property>
  <property fmtid="{D5CDD505-2E9C-101B-9397-08002B2CF9AE}" pid="14" name="CrTitle">
    <vt:lpwstr>Rel-16 CR TS 28.541 Update network slice NRM</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TEI16</vt:lpwstr>
  </property>
  <property fmtid="{D5CDD505-2E9C-101B-9397-08002B2CF9AE}" pid="18" name="Cat">
    <vt:lpwstr>C</vt:lpwstr>
  </property>
  <property fmtid="{D5CDD505-2E9C-101B-9397-08002B2CF9AE}" pid="19" name="ResDate">
    <vt:lpwstr>2019-08-08</vt:lpwstr>
  </property>
  <property fmtid="{D5CDD505-2E9C-101B-9397-08002B2CF9AE}" pid="20" name="Release">
    <vt:lpwstr>Rel-16</vt:lpwstr>
  </property>
  <property fmtid="{D5CDD505-2E9C-101B-9397-08002B2CF9AE}" pid="21" name="_2015_ms_pID_725343">
    <vt:lpwstr>(3)6C2+uw8xJVNqHcBNESqhqk6G//fZaO6KaUG4gjRcZm8kWrJcz1JbM+P1gQ1HlmfN/ViOb6ak
fc3R9EwCNtLrQHaOWJlX16QZc61zbNH+B1dxoRWc2g/wQ2ZhB9PtTwvDb1D9F1a+Es3uR+pr
pGJLMgHjUGP1AU2aNLonF9AwYLb5zWRBWpelYb0lyrE9J8qrMIcv4lqUOXkV6ydbNoXrGSBp
wSO5jH/cD43D+qfDYL</vt:lpwstr>
  </property>
  <property fmtid="{D5CDD505-2E9C-101B-9397-08002B2CF9AE}" pid="22" name="_2015_ms_pID_7253431">
    <vt:lpwstr>biKQKK0W+GTgGEmLI9HMkzAkRdBHnXUuLfTAIKzLDEEZIs5H2rmS/Q
x/bndgEjw4nsJo6qxuzywKoBdt0tSOI1tHiCeiQsaViamQjHdMoXOof44Cus1z4PrbPxTaDY
DQi4QaDnXrE7GRNdlwv/EdglAR96UzLTqaVje6+bMwZ9JtTZYWhWyBwuUrE7zxbs83NNA146
NYHX8NFCSDne/TTDN1hkwfyKKpk6NapX4uX4</vt:lpwstr>
  </property>
  <property fmtid="{D5CDD505-2E9C-101B-9397-08002B2CF9AE}" pid="23" name="_2015_ms_pID_7253432">
    <vt:lpwstr>ouW16M3eXRXXgegcOqMQvYI=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1610620578</vt:lpwstr>
  </property>
</Properties>
</file>