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091E" w14:textId="619A9112" w:rsidR="00D764AA" w:rsidRPr="00C67B41" w:rsidRDefault="00D764AA" w:rsidP="00D764AA">
      <w:pPr>
        <w:pStyle w:val="Header"/>
        <w:tabs>
          <w:tab w:val="right" w:pos="7088"/>
          <w:tab w:val="right" w:pos="9781"/>
        </w:tabs>
        <w:rPr>
          <w:rFonts w:cs="Arial"/>
          <w:b w:val="0"/>
          <w:bCs/>
          <w:sz w:val="22"/>
          <w:lang w:val="en-US" w:eastAsia="en-GB"/>
        </w:rPr>
      </w:pPr>
      <w:r>
        <w:rPr>
          <w:rFonts w:cs="Arial"/>
          <w:bCs/>
          <w:sz w:val="22"/>
          <w:szCs w:val="22"/>
        </w:rPr>
        <w:t xml:space="preserve">3GPP </w:t>
      </w:r>
      <w:bookmarkStart w:id="0" w:name="OLE_LINK50"/>
      <w:bookmarkStart w:id="1" w:name="OLE_LINK51"/>
      <w:bookmarkStart w:id="2"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137-e</w:t>
      </w:r>
      <w:r>
        <w:rPr>
          <w:rFonts w:cs="Arial"/>
          <w:bCs/>
          <w:sz w:val="22"/>
          <w:szCs w:val="22"/>
        </w:rPr>
        <w:tab/>
      </w:r>
      <w:r>
        <w:rPr>
          <w:rFonts w:cs="Arial"/>
          <w:bCs/>
          <w:sz w:val="22"/>
          <w:szCs w:val="22"/>
        </w:rPr>
        <w:tab/>
        <w:t>TDoc</w:t>
      </w:r>
      <w:r w:rsidR="00C67B41" w:rsidRPr="00C67B41">
        <w:rPr>
          <w:rFonts w:cs="Arial"/>
          <w:bCs/>
          <w:sz w:val="22"/>
          <w:szCs w:val="22"/>
        </w:rPr>
        <w:t xml:space="preserve"> S5-213410</w:t>
      </w:r>
      <w:ins w:id="3" w:author="Len-CMCC" w:date="2021-05-13T17:45:00Z">
        <w:r w:rsidR="005C595A">
          <w:rPr>
            <w:rFonts w:cs="Arial"/>
            <w:bCs/>
            <w:sz w:val="22"/>
            <w:szCs w:val="22"/>
          </w:rPr>
          <w:t>rev1</w:t>
        </w:r>
      </w:ins>
      <w:r>
        <w:rPr>
          <w:rFonts w:cs="Arial"/>
          <w:bCs/>
          <w:sz w:val="22"/>
          <w:szCs w:val="22"/>
        </w:rPr>
        <w:t xml:space="preserve"> </w:t>
      </w:r>
    </w:p>
    <w:p w14:paraId="7CB45193" w14:textId="75E9A454" w:rsidR="001E41F3" w:rsidRDefault="00D764AA" w:rsidP="00D764AA">
      <w:pPr>
        <w:pStyle w:val="CRCoverPage"/>
        <w:outlineLvl w:val="0"/>
        <w:rPr>
          <w:b/>
          <w:noProof/>
          <w:sz w:val="24"/>
        </w:rPr>
      </w:pPr>
      <w:r>
        <w:rPr>
          <w:sz w:val="22"/>
          <w:szCs w:val="22"/>
        </w:rPr>
        <w:t>electronic meeting, online, 10 - 19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FCD8A5" w:rsidR="001E41F3" w:rsidRPr="005C01E9" w:rsidRDefault="005C01E9" w:rsidP="00E13F3D">
            <w:pPr>
              <w:pStyle w:val="CRCoverPage"/>
              <w:spacing w:after="0"/>
              <w:jc w:val="right"/>
              <w:rPr>
                <w:b/>
                <w:bCs/>
                <w:noProof/>
                <w:sz w:val="28"/>
              </w:rPr>
            </w:pPr>
            <w:r w:rsidRPr="005C01E9">
              <w:rPr>
                <w:b/>
                <w:bCs/>
                <w:sz w:val="24"/>
                <w:szCs w:val="24"/>
              </w:rPr>
              <w:t>28.535</w:t>
            </w:r>
            <w:r w:rsidR="00CA15AB" w:rsidRPr="005C01E9">
              <w:rPr>
                <w:b/>
                <w:bCs/>
              </w:rPr>
              <w:fldChar w:fldCharType="begin"/>
            </w:r>
            <w:r w:rsidR="00CA15AB" w:rsidRPr="005C01E9">
              <w:rPr>
                <w:b/>
                <w:bCs/>
              </w:rPr>
              <w:instrText xml:space="preserve"> DOCPROPERTY  Spec#  \* MERGEFORMAT </w:instrText>
            </w:r>
            <w:r w:rsidR="00CA15AB" w:rsidRPr="005C01E9">
              <w:rPr>
                <w:b/>
                <w:bCs/>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CBB957" w:rsidR="001E41F3" w:rsidRPr="00410371" w:rsidRDefault="00175833" w:rsidP="00175833">
            <w:pPr>
              <w:pStyle w:val="CRCoverPage"/>
              <w:spacing w:after="0"/>
              <w:jc w:val="center"/>
              <w:rPr>
                <w:noProof/>
              </w:rPr>
            </w:pPr>
            <w:r>
              <w:rPr>
                <w:noProof/>
              </w:rPr>
              <w:t>0041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9A1046" w:rsidR="001E41F3" w:rsidRPr="00410371" w:rsidRDefault="00175833" w:rsidP="00E13F3D">
            <w:pPr>
              <w:pStyle w:val="CRCoverPage"/>
              <w:spacing w:after="0"/>
              <w:jc w:val="center"/>
              <w:rPr>
                <w:b/>
                <w:noProof/>
              </w:rPr>
            </w:pPr>
            <w: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3AE51E0" w:rsidR="001E41F3" w:rsidRPr="00410371" w:rsidRDefault="00175833">
            <w:pPr>
              <w:pStyle w:val="CRCoverPage"/>
              <w:spacing w:after="0"/>
              <w:jc w:val="center"/>
              <w:rPr>
                <w:noProof/>
                <w:sz w:val="28"/>
              </w:rPr>
            </w:pPr>
            <w:r>
              <w:t>17.1.0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8492D2" w:rsidR="001E41F3" w:rsidRDefault="005C01E9">
            <w:pPr>
              <w:pStyle w:val="CRCoverPage"/>
              <w:spacing w:after="0"/>
              <w:ind w:left="100"/>
              <w:rPr>
                <w:noProof/>
              </w:rPr>
            </w:pPr>
            <w:r>
              <w:t>Use case for feasibility check of an ACCL goal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D91018" w:rsidR="001E41F3" w:rsidRDefault="005009D9">
            <w:pPr>
              <w:pStyle w:val="CRCoverPage"/>
              <w:spacing w:after="0"/>
              <w:ind w:left="100"/>
              <w:rPr>
                <w:noProof/>
              </w:rPr>
            </w:pPr>
            <w:r>
              <w:t>S5</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D4AFCD8" w:rsidR="001E41F3" w:rsidRDefault="00175833" w:rsidP="00547111">
            <w:pPr>
              <w:pStyle w:val="CRCoverPage"/>
              <w:spacing w:after="0"/>
              <w:ind w:left="100"/>
              <w:rPr>
                <w:noProof/>
              </w:rPr>
            </w:pPr>
            <w:r>
              <w:t>Lenovo, Motorola Mobility</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9B6990" w:rsidR="001E41F3" w:rsidRDefault="00175833">
            <w:pPr>
              <w:pStyle w:val="CRCoverPage"/>
              <w:spacing w:after="0"/>
              <w:ind w:left="100"/>
              <w:rPr>
                <w:noProof/>
              </w:rPr>
            </w:pPr>
            <w:proofErr w:type="spellStart"/>
            <w:r>
              <w:t>eCOSLA</w:t>
            </w:r>
            <w:proofErr w:type="spellEnd"/>
            <w:r w:rsidR="00CA15AB">
              <w:fldChar w:fldCharType="begin"/>
            </w:r>
            <w:r w:rsidR="00CA15AB">
              <w:instrText xml:space="preserve"> DOCPROPERTY  RelatedWis  \* MERGEFORMAT </w:instrText>
            </w:r>
            <w:r w:rsidR="00CA15AB">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C0E71B" w:rsidR="001E41F3" w:rsidRDefault="005C01E9" w:rsidP="005C01E9">
            <w:pPr>
              <w:pStyle w:val="CRCoverPage"/>
              <w:spacing w:after="0"/>
              <w:rPr>
                <w:noProof/>
              </w:rPr>
            </w:pPr>
            <w:r>
              <w:t>2021-04-30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10BD79" w:rsidR="001E41F3" w:rsidRDefault="00CA15AB" w:rsidP="00D24991">
            <w:pPr>
              <w:pStyle w:val="CRCoverPage"/>
              <w:spacing w:after="0"/>
              <w:ind w:left="100" w:right="-609"/>
              <w:rPr>
                <w:b/>
                <w:noProof/>
              </w:rPr>
            </w:pPr>
            <w:fldSimple w:instr=" DOCPROPERTY  Cat  \* MERGEFORMAT ">
              <w:r w:rsidR="00D24991">
                <w:rPr>
                  <w:b/>
                  <w:noProof/>
                </w:rPr>
                <w:t>&lt;</w:t>
              </w:r>
              <w:r w:rsidR="00175833">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E3C8094" w:rsidR="001E41F3" w:rsidRDefault="00175833">
            <w:pPr>
              <w:pStyle w:val="CRCoverPage"/>
              <w:spacing w:after="0"/>
              <w:ind w:left="100"/>
              <w:rPr>
                <w:noProof/>
              </w:rPr>
            </w:pPr>
            <w:r>
              <w:t>Rel-17</w:t>
            </w:r>
            <w:r w:rsidR="00CA15AB">
              <w:fldChar w:fldCharType="begin"/>
            </w:r>
            <w:r w:rsidR="00CA15AB">
              <w:instrText xml:space="preserve"> DOCPROPERTY  Release  \* MERGEFORMAT </w:instrText>
            </w:r>
            <w:r w:rsidR="00CA15AB">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2D69822" w:rsidR="001E41F3" w:rsidRDefault="00175833">
            <w:pPr>
              <w:pStyle w:val="CRCoverPage"/>
              <w:spacing w:after="0"/>
              <w:ind w:left="100"/>
              <w:rPr>
                <w:noProof/>
              </w:rPr>
            </w:pPr>
            <w:r>
              <w:rPr>
                <w:noProof/>
              </w:rPr>
              <w:t>Prior to configuring a goal, the feasibilit of configuring he same should be recursively verified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77A8240" w:rsidR="001E41F3" w:rsidRDefault="00175833">
            <w:pPr>
              <w:pStyle w:val="CRCoverPage"/>
              <w:spacing w:after="0"/>
              <w:ind w:left="100"/>
              <w:rPr>
                <w:noProof/>
              </w:rPr>
            </w:pPr>
            <w:r>
              <w:rPr>
                <w:noProof/>
              </w:rPr>
              <w:t>Add new scenario to support the feature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43CAB2" w:rsidR="001E41F3" w:rsidRDefault="00175833">
            <w:pPr>
              <w:pStyle w:val="CRCoverPage"/>
              <w:spacing w:after="0"/>
              <w:ind w:left="100"/>
              <w:rPr>
                <w:noProof/>
              </w:rPr>
            </w:pPr>
            <w:r>
              <w:rPr>
                <w:noProof/>
              </w:rPr>
              <w:t>Missing critical feature to support multi-domain configuration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122FAA" w:rsidR="001E41F3" w:rsidRDefault="00175833">
            <w:pPr>
              <w:pStyle w:val="CRCoverPage"/>
              <w:spacing w:after="0"/>
              <w:ind w:left="100"/>
              <w:rPr>
                <w:noProof/>
              </w:rPr>
            </w:pPr>
            <w:r>
              <w:rPr>
                <w:noProof/>
              </w:rPr>
              <w:t>6.1.x (new), 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BB616D" w:rsidR="001E41F3" w:rsidRDefault="00175833">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995762E" w:rsidR="001E41F3" w:rsidRDefault="00175833">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5E3858C" w:rsidR="001E41F3" w:rsidRDefault="00175833">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BAC2789" w14:textId="77777777" w:rsidR="005C01E9" w:rsidRPr="002621C3" w:rsidRDefault="005C01E9" w:rsidP="005C01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noProof/>
          <w:sz w:val="40"/>
          <w:szCs w:val="40"/>
        </w:rPr>
      </w:pPr>
      <w:r w:rsidRPr="002621C3">
        <w:rPr>
          <w:b/>
          <w:bCs/>
          <w:noProof/>
          <w:sz w:val="40"/>
          <w:szCs w:val="40"/>
        </w:rPr>
        <w:lastRenderedPageBreak/>
        <w:t>Star</w:t>
      </w:r>
      <w:r>
        <w:rPr>
          <w:b/>
          <w:bCs/>
          <w:noProof/>
          <w:sz w:val="40"/>
          <w:szCs w:val="40"/>
        </w:rPr>
        <w:t>t</w:t>
      </w:r>
      <w:r w:rsidRPr="002621C3">
        <w:rPr>
          <w:b/>
          <w:bCs/>
          <w:noProof/>
          <w:sz w:val="40"/>
          <w:szCs w:val="40"/>
        </w:rPr>
        <w:t xml:space="preserve"> of Change</w:t>
      </w:r>
      <w:r>
        <w:rPr>
          <w:b/>
          <w:bCs/>
          <w:noProof/>
          <w:sz w:val="40"/>
          <w:szCs w:val="40"/>
        </w:rPr>
        <w:t xml:space="preserve"> 1</w:t>
      </w:r>
    </w:p>
    <w:p w14:paraId="24E73618" w14:textId="23E49CA5" w:rsidR="005C01E9" w:rsidRDefault="005C01E9" w:rsidP="005C01E9">
      <w:pPr>
        <w:pStyle w:val="Heading3"/>
        <w:rPr>
          <w:ins w:id="5" w:author="IV" w:date="2021-04-30T16:48:00Z"/>
        </w:rPr>
      </w:pPr>
      <w:bookmarkStart w:id="6" w:name="_Toc58508605"/>
      <w:ins w:id="7" w:author="IV" w:date="2021-04-30T16:48:00Z">
        <w:r>
          <w:t>6.1.x</w:t>
        </w:r>
        <w:r>
          <w:tab/>
        </w:r>
        <w:bookmarkEnd w:id="6"/>
        <w:r>
          <w:t xml:space="preserve">Feasibility check of </w:t>
        </w:r>
        <w:del w:id="8" w:author="Len-CMCC" w:date="2021-05-13T17:46:00Z">
          <w:r w:rsidDel="009C37F7">
            <w:delText>ACCL</w:delText>
          </w:r>
        </w:del>
      </w:ins>
      <w:ins w:id="9" w:author="Len-CMCC" w:date="2021-05-13T17:46:00Z">
        <w:r w:rsidR="009C37F7">
          <w:t>assurance</w:t>
        </w:r>
      </w:ins>
      <w:ins w:id="10" w:author="IV" w:date="2021-04-30T16:48:00Z">
        <w:r>
          <w:t xml:space="preserve"> goal </w:t>
        </w:r>
        <w:del w:id="11" w:author="Len-CMCC" w:date="2021-05-13T17:46:00Z">
          <w:r w:rsidDel="00E165BA">
            <w:delText>within</w:delText>
          </w:r>
        </w:del>
      </w:ins>
      <w:ins w:id="12" w:author="Len-CMCC" w:date="2021-05-13T17:46:00Z">
        <w:r w:rsidR="00E165BA">
          <w:t>in</w:t>
        </w:r>
      </w:ins>
      <w:ins w:id="13" w:author="IV" w:date="2021-04-30T16:48:00Z">
        <w:r>
          <w:t xml:space="preserve"> a 3GPP management system</w:t>
        </w:r>
      </w:ins>
    </w:p>
    <w:p w14:paraId="5512F49C" w14:textId="49480267" w:rsidR="005C01E9" w:rsidRDefault="00FF776F" w:rsidP="005C01E9">
      <w:pPr>
        <w:rPr>
          <w:ins w:id="14" w:author="Len-CMCC" w:date="2021-05-13T15:42:00Z"/>
        </w:rPr>
      </w:pPr>
      <w:ins w:id="15" w:author="Len-CMCC" w:date="2021-05-13T15:35:00Z">
        <w:r>
          <w:t>An operator 3GPP network may be composed of RAN, Core and TN domains</w:t>
        </w:r>
      </w:ins>
      <w:ins w:id="16" w:author="Len-CMCC" w:date="2021-05-13T15:37:00Z">
        <w:r>
          <w:t xml:space="preserve">. </w:t>
        </w:r>
      </w:ins>
      <w:ins w:id="17" w:author="IV" w:date="2021-04-30T16:48:00Z">
        <w:del w:id="18" w:author="Len-CMCC" w:date="2021-05-13T15:38:00Z">
          <w:r w:rsidR="005C01E9" w:rsidDel="00FF776F">
            <w:delText>When t</w:delText>
          </w:r>
        </w:del>
      </w:ins>
      <w:ins w:id="19" w:author="Len-CMCC" w:date="2021-05-13T15:38:00Z">
        <w:r>
          <w:t>T</w:t>
        </w:r>
      </w:ins>
      <w:ins w:id="20" w:author="IV" w:date="2021-04-30T16:48:00Z">
        <w:r w:rsidR="005C01E9">
          <w:t xml:space="preserve">he consumer of an assurance closed loop configures an assurance goal on </w:t>
        </w:r>
        <w:del w:id="21" w:author="Len-CMCC" w:date="2021-05-13T15:36:00Z">
          <w:r w:rsidR="005C01E9" w:rsidDel="00FF776F">
            <w:delText xml:space="preserve">to </w:delText>
          </w:r>
        </w:del>
        <w:r w:rsidR="005C01E9">
          <w:t xml:space="preserve">a managed entity (example: communication service or a network slice) </w:t>
        </w:r>
        <w:del w:id="22" w:author="Len-CMCC" w:date="2021-05-13T15:40:00Z">
          <w:r w:rsidR="005C01E9" w:rsidDel="00FF776F">
            <w:delText xml:space="preserve"> </w:delText>
          </w:r>
        </w:del>
        <w:r w:rsidR="005C01E9">
          <w:t>in the 3GPP management</w:t>
        </w:r>
      </w:ins>
      <w:ins w:id="23" w:author="Len-CMCC" w:date="2021-05-13T15:36:00Z">
        <w:r>
          <w:t xml:space="preserve"> system</w:t>
        </w:r>
      </w:ins>
      <w:ins w:id="24" w:author="Len-CMCC" w:date="2021-05-13T15:38:00Z">
        <w:r>
          <w:t xml:space="preserve">. This may lead to additional goals </w:t>
        </w:r>
      </w:ins>
      <w:ins w:id="25" w:author="Len-CMCC" w:date="2021-05-13T15:39:00Z">
        <w:r>
          <w:t xml:space="preserve">or conditions </w:t>
        </w:r>
        <w:r>
          <w:t xml:space="preserve">(example: threshold </w:t>
        </w:r>
        <w:proofErr w:type="spellStart"/>
        <w:r>
          <w:t>notfications</w:t>
        </w:r>
        <w:proofErr w:type="spellEnd"/>
        <w:r>
          <w:t>) at</w:t>
        </w:r>
      </w:ins>
      <w:ins w:id="26" w:author="Len-CMCC" w:date="2021-05-13T15:38:00Z">
        <w:r>
          <w:t xml:space="preserve"> the NSI or the NSSI level ACCL</w:t>
        </w:r>
      </w:ins>
      <w:ins w:id="27" w:author="Len-CMCC" w:date="2021-05-13T15:40:00Z">
        <w:r>
          <w:t xml:space="preserve">s </w:t>
        </w:r>
      </w:ins>
      <w:ins w:id="28" w:author="IV" w:date="2021-04-30T16:48:00Z">
        <w:del w:id="29" w:author="Len-CMCC" w:date="2021-05-13T15:38:00Z">
          <w:r w:rsidR="005C01E9" w:rsidDel="00FF776F">
            <w:delText>,</w:delText>
          </w:r>
        </w:del>
        <w:del w:id="30" w:author="Len-CMCC" w:date="2021-05-13T15:39:00Z">
          <w:r w:rsidR="005C01E9" w:rsidDel="00FF776F">
            <w:delText xml:space="preserve"> the goal may need to be translated or decomposed to tranlated goals or conditions (example: threshold notfications) over KPIs that are to be observed over </w:delText>
          </w:r>
          <w:r w:rsidR="005C01E9" w:rsidRPr="00CB5A5A" w:rsidDel="00FF776F">
            <w:rPr>
              <w:i/>
              <w:iCs/>
            </w:rPr>
            <w:delText>other</w:delText>
          </w:r>
          <w:r w:rsidR="005C01E9" w:rsidDel="00FF776F">
            <w:delText xml:space="preserve"> managed entities (example: NFs that form the Network slice) or the translated goals may </w:delText>
          </w:r>
        </w:del>
        <w:r w:rsidR="005C01E9">
          <w:t>be</w:t>
        </w:r>
      </w:ins>
      <w:ins w:id="31" w:author="Len-CMCC" w:date="2021-05-13T15:40:00Z">
        <w:r>
          <w:t>ing</w:t>
        </w:r>
      </w:ins>
      <w:ins w:id="32" w:author="IV" w:date="2021-04-30T16:48:00Z">
        <w:r w:rsidR="005C01E9">
          <w:t xml:space="preserve"> configured in other technology domains (example: transport, core or RAN management domain). </w:t>
        </w:r>
        <w:bookmarkStart w:id="33" w:name="_Hlk66097528"/>
        <w:r w:rsidR="005C01E9">
          <w:t xml:space="preserve">When assurance goals are related to a communication service, they are determined by the service profile or the </w:t>
        </w:r>
        <w:proofErr w:type="spellStart"/>
        <w:r w:rsidR="005C01E9">
          <w:t>sliceprofile</w:t>
        </w:r>
        <w:proofErr w:type="spellEnd"/>
        <w:r w:rsidR="005C01E9">
          <w:t xml:space="preserve"> as presented in TS28.541. Other assurance goals (for example those not related to a </w:t>
        </w:r>
        <w:proofErr w:type="spellStart"/>
        <w:r w:rsidR="005C01E9">
          <w:t>serviceprofile</w:t>
        </w:r>
        <w:proofErr w:type="spellEnd"/>
        <w:r w:rsidR="005C01E9">
          <w:t xml:space="preserve"> or </w:t>
        </w:r>
        <w:proofErr w:type="spellStart"/>
        <w:r w:rsidR="005C01E9">
          <w:t>sliceprofile</w:t>
        </w:r>
        <w:proofErr w:type="spellEnd"/>
        <w:r w:rsidR="005C01E9">
          <w:t>) may be directly configured by the operator.</w:t>
        </w:r>
      </w:ins>
    </w:p>
    <w:p w14:paraId="1CFA6FC4" w14:textId="261A6BFE" w:rsidR="00FF668F" w:rsidDel="00FF668F" w:rsidRDefault="00FF668F" w:rsidP="005C01E9">
      <w:pPr>
        <w:rPr>
          <w:ins w:id="34" w:author="IV" w:date="2021-04-30T16:48:00Z"/>
          <w:del w:id="35" w:author="Len-CMCC" w:date="2021-05-13T15:52:00Z"/>
        </w:rPr>
      </w:pPr>
      <w:ins w:id="36" w:author="Len-CMCC" w:date="2021-05-13T15:49:00Z">
        <w:r>
          <w:t>Since the configuration of a goal at the communicatio</w:t>
        </w:r>
      </w:ins>
      <w:ins w:id="37" w:author="Len-CMCC" w:date="2021-05-13T15:50:00Z">
        <w:r>
          <w:t>n service or at NSI level may lead to goals or conditions being configured at NSSI</w:t>
        </w:r>
      </w:ins>
      <w:ins w:id="38" w:author="Len-CMCC" w:date="2021-05-13T15:52:00Z">
        <w:r>
          <w:t xml:space="preserve"> (or NF</w:t>
        </w:r>
      </w:ins>
      <w:ins w:id="39" w:author="Len-CMCC" w:date="2021-05-13T17:41:00Z">
        <w:r w:rsidR="005C595A">
          <w:t xml:space="preserve"> or </w:t>
        </w:r>
        <w:proofErr w:type="spellStart"/>
        <w:r w:rsidR="005C595A">
          <w:t>infrstructe</w:t>
        </w:r>
      </w:ins>
      <w:proofErr w:type="spellEnd"/>
      <w:ins w:id="40" w:author="Len-CMCC" w:date="2021-05-13T15:52:00Z">
        <w:r>
          <w:t>)</w:t>
        </w:r>
      </w:ins>
      <w:ins w:id="41" w:author="Len-CMCC" w:date="2021-05-13T15:50:00Z">
        <w:r>
          <w:t xml:space="preserve"> level in multiple dom</w:t>
        </w:r>
      </w:ins>
      <w:ins w:id="42" w:author="Len-CMCC" w:date="2021-05-13T15:51:00Z">
        <w:r>
          <w:t>ains, prior to configuring those goals or conditions a feasibility check for their configurability is required</w:t>
        </w:r>
      </w:ins>
      <w:ins w:id="43" w:author="Len-CMCC" w:date="2021-05-13T17:41:00Z">
        <w:r w:rsidR="005C595A">
          <w:t xml:space="preserve"> to maintain network consistency across domains</w:t>
        </w:r>
      </w:ins>
      <w:ins w:id="44" w:author="Len-CMCC" w:date="2021-05-13T15:51:00Z">
        <w:r>
          <w:t xml:space="preserve">. </w:t>
        </w:r>
      </w:ins>
    </w:p>
    <w:bookmarkEnd w:id="33"/>
    <w:p w14:paraId="533EDFDC" w14:textId="5EADB82D" w:rsidR="005C01E9" w:rsidRDefault="005C01E9" w:rsidP="005C01E9">
      <w:pPr>
        <w:rPr>
          <w:ins w:id="45" w:author="IV" w:date="2021-04-30T16:48:00Z"/>
        </w:rPr>
      </w:pPr>
      <w:ins w:id="46" w:author="IV" w:date="2021-04-30T16:48:00Z">
        <w:del w:id="47" w:author="Len-CMCC" w:date="2021-05-13T15:52:00Z">
          <w:r w:rsidDel="00FF668F">
            <w:delText xml:space="preserve">Prior to configuring the </w:delText>
          </w:r>
        </w:del>
        <w:del w:id="48" w:author="Len-CMCC" w:date="2021-05-13T15:42:00Z">
          <w:r w:rsidDel="00FF776F">
            <w:delText xml:space="preserve">translated </w:delText>
          </w:r>
        </w:del>
        <w:del w:id="49" w:author="Len-CMCC" w:date="2021-05-13T15:52:00Z">
          <w:r w:rsidDel="00FF668F">
            <w:delText>goal</w:delText>
          </w:r>
        </w:del>
        <w:del w:id="50" w:author="Len-CMCC" w:date="2021-05-13T15:42:00Z">
          <w:r w:rsidDel="00FF776F">
            <w:delText>s</w:delText>
          </w:r>
        </w:del>
        <w:del w:id="51" w:author="Len-CMCC" w:date="2021-05-13T15:52:00Z">
          <w:r w:rsidDel="00FF668F">
            <w:delText xml:space="preserve"> the 3GPP management system may need to check if it is possible to configure the translated goals or conditions can be configured in the operator’s network as these new goals and conditions may conflict with existing goals and/or conditions. </w:delText>
          </w:r>
        </w:del>
        <w:r>
          <w:t xml:space="preserve">After a successful the feasibility check </w:t>
        </w:r>
        <w:del w:id="52" w:author="Len-CMCC" w:date="2021-05-13T15:52:00Z">
          <w:r w:rsidDel="00FF668F">
            <w:delText>of</w:delText>
          </w:r>
        </w:del>
      </w:ins>
      <w:ins w:id="53" w:author="Len-CMCC" w:date="2021-05-13T15:52:00Z">
        <w:r w:rsidR="00FF668F">
          <w:t xml:space="preserve">the goals or the conditions at the </w:t>
        </w:r>
      </w:ins>
      <w:ins w:id="54" w:author="IV" w:date="2021-04-30T16:48:00Z">
        <w:del w:id="55" w:author="Len-CMCC" w:date="2021-05-13T15:52:00Z">
          <w:r w:rsidDel="00FF668F">
            <w:delText xml:space="preserve"> the translated goals</w:delText>
          </w:r>
        </w:del>
      </w:ins>
      <w:ins w:id="56" w:author="Len-CMCC" w:date="2021-05-13T15:52:00Z">
        <w:r w:rsidR="00FF668F">
          <w:t>NSSI (or NF)  level</w:t>
        </w:r>
      </w:ins>
      <w:ins w:id="57" w:author="IV" w:date="2021-04-30T16:48:00Z">
        <w:r>
          <w:t xml:space="preserve"> the 3GPP management system may </w:t>
        </w:r>
      </w:ins>
      <w:ins w:id="58" w:author="Len-CMCC" w:date="2021-05-13T15:53:00Z">
        <w:r w:rsidR="00FF668F">
          <w:t>create those ACCLs</w:t>
        </w:r>
      </w:ins>
      <w:ins w:id="59" w:author="Len-CMCC" w:date="2021-05-13T17:42:00Z">
        <w:r w:rsidR="005C595A">
          <w:t xml:space="preserve"> </w:t>
        </w:r>
      </w:ins>
      <w:ins w:id="60" w:author="IV" w:date="2021-04-30T16:48:00Z">
        <w:del w:id="61" w:author="Len-CMCC" w:date="2021-05-13T15:53:00Z">
          <w:r w:rsidDel="00FF668F">
            <w:delText>set the said goals in the respective management serv</w:delText>
          </w:r>
        </w:del>
      </w:ins>
      <w:ins w:id="62" w:author="Len-CMCC" w:date="2021-05-13T15:53:00Z">
        <w:r w:rsidR="00FF668F">
          <w:t>in the respective</w:t>
        </w:r>
      </w:ins>
      <w:ins w:id="63" w:author="IV" w:date="2021-04-30T16:48:00Z">
        <w:del w:id="64" w:author="Len-CMCC" w:date="2021-05-13T15:53:00Z">
          <w:r w:rsidDel="00FF668F">
            <w:delText>ice</w:delText>
          </w:r>
        </w:del>
      </w:ins>
      <w:ins w:id="65" w:author="Len-CMCC" w:date="2021-05-13T15:53:00Z">
        <w:r w:rsidR="00FF668F">
          <w:t xml:space="preserve"> MnS</w:t>
        </w:r>
      </w:ins>
      <w:ins w:id="66" w:author="IV" w:date="2021-04-30T16:48:00Z">
        <w:r>
          <w:t xml:space="preserve"> producers.  </w:t>
        </w:r>
      </w:ins>
    </w:p>
    <w:p w14:paraId="2E1ED6EF" w14:textId="2DE8D1BE" w:rsidR="005C01E9" w:rsidRDefault="005C01E9" w:rsidP="005C01E9">
      <w:pPr>
        <w:rPr>
          <w:ins w:id="67" w:author="IV" w:date="2021-04-30T16:48:00Z"/>
          <w:noProof/>
          <w:lang w:eastAsia="zh-CN"/>
        </w:rPr>
      </w:pPr>
      <w:ins w:id="68" w:author="IV" w:date="2021-04-30T16:48:00Z">
        <w:r>
          <w:rPr>
            <w:noProof/>
            <w:lang w:eastAsia="zh-CN"/>
          </w:rPr>
          <w:t xml:space="preserve">The MnS consumer provides the original </w:t>
        </w:r>
        <w:del w:id="69" w:author="Len-CMCC" w:date="2021-05-13T17:42:00Z">
          <w:r w:rsidDel="005C595A">
            <w:rPr>
              <w:noProof/>
              <w:lang w:eastAsia="zh-CN"/>
            </w:rPr>
            <w:delText>ACCL</w:delText>
          </w:r>
        </w:del>
      </w:ins>
      <w:ins w:id="70" w:author="Len-CMCC" w:date="2021-05-13T17:42:00Z">
        <w:r w:rsidR="005C595A">
          <w:rPr>
            <w:noProof/>
            <w:lang w:eastAsia="zh-CN"/>
          </w:rPr>
          <w:t>assurance</w:t>
        </w:r>
      </w:ins>
      <w:ins w:id="71" w:author="IV" w:date="2021-04-30T16:48:00Z">
        <w:r>
          <w:rPr>
            <w:noProof/>
            <w:lang w:eastAsia="zh-CN"/>
          </w:rPr>
          <w:t xml:space="preserve"> goal to be configured on </w:t>
        </w:r>
        <w:del w:id="72" w:author="Len-CMCC" w:date="2021-05-13T15:54:00Z">
          <w:r w:rsidDel="00FF668F">
            <w:rPr>
              <w:noProof/>
              <w:lang w:eastAsia="zh-CN"/>
            </w:rPr>
            <w:delText>a particular managed entity</w:delText>
          </w:r>
        </w:del>
      </w:ins>
      <w:ins w:id="73" w:author="Len-CMCC" w:date="2021-05-13T15:54:00Z">
        <w:r w:rsidR="00FF668F">
          <w:rPr>
            <w:noProof/>
            <w:lang w:eastAsia="zh-CN"/>
          </w:rPr>
          <w:t>the communication service or NSI level</w:t>
        </w:r>
      </w:ins>
      <w:ins w:id="74" w:author="Len-CMCC" w:date="2021-05-13T15:56:00Z">
        <w:r w:rsidR="008622B2">
          <w:rPr>
            <w:noProof/>
            <w:lang w:eastAsia="zh-CN"/>
          </w:rPr>
          <w:t xml:space="preserve"> to the MnS producer. </w:t>
        </w:r>
      </w:ins>
      <w:ins w:id="75" w:author="IV" w:date="2021-04-30T16:48:00Z">
        <w:del w:id="76" w:author="Len-CMCC" w:date="2021-05-13T15:56:00Z">
          <w:r w:rsidDel="008622B2">
            <w:rPr>
              <w:noProof/>
              <w:lang w:eastAsia="zh-CN"/>
            </w:rPr>
            <w:delText xml:space="preserve">. The 3GPP  management system then </w:delText>
          </w:r>
        </w:del>
        <w:del w:id="77" w:author="Len-CMCC" w:date="2021-05-13T15:53:00Z">
          <w:r w:rsidDel="00FF668F">
            <w:rPr>
              <w:noProof/>
              <w:lang w:eastAsia="zh-CN"/>
            </w:rPr>
            <w:delText xml:space="preserve">translates this goal to translated </w:delText>
          </w:r>
        </w:del>
        <w:del w:id="78" w:author="Len-CMCC" w:date="2021-05-13T15:56:00Z">
          <w:r w:rsidDel="008622B2">
            <w:rPr>
              <w:noProof/>
              <w:lang w:eastAsia="zh-CN"/>
            </w:rPr>
            <w:delText>goal</w:delText>
          </w:r>
        </w:del>
        <w:del w:id="79" w:author="Len-CMCC" w:date="2021-05-13T15:54:00Z">
          <w:r w:rsidDel="00FF668F">
            <w:rPr>
              <w:noProof/>
              <w:lang w:eastAsia="zh-CN"/>
            </w:rPr>
            <w:delText>s</w:delText>
          </w:r>
        </w:del>
        <w:del w:id="80" w:author="Len-CMCC" w:date="2021-05-13T15:56:00Z">
          <w:r w:rsidDel="008622B2">
            <w:rPr>
              <w:noProof/>
              <w:lang w:eastAsia="zh-CN"/>
            </w:rPr>
            <w:delText xml:space="preserve"> </w:delText>
          </w:r>
        </w:del>
      </w:ins>
      <w:ins w:id="81" w:author="Len-CMCC" w:date="2021-05-13T15:56:00Z">
        <w:r w:rsidR="008622B2">
          <w:rPr>
            <w:noProof/>
            <w:lang w:eastAsia="zh-CN"/>
          </w:rPr>
          <w:t>T</w:t>
        </w:r>
      </w:ins>
      <w:ins w:id="82" w:author="Len-CMCC" w:date="2021-05-13T15:55:00Z">
        <w:r w:rsidR="008622B2">
          <w:rPr>
            <w:noProof/>
            <w:lang w:eastAsia="zh-CN"/>
          </w:rPr>
          <w:t>he MnS producer to first check</w:t>
        </w:r>
      </w:ins>
      <w:ins w:id="83" w:author="Len-CMCC" w:date="2021-05-13T15:56:00Z">
        <w:r w:rsidR="008622B2">
          <w:rPr>
            <w:noProof/>
            <w:lang w:eastAsia="zh-CN"/>
          </w:rPr>
          <w:t>s</w:t>
        </w:r>
      </w:ins>
      <w:ins w:id="84" w:author="Len-CMCC" w:date="2021-05-13T15:55:00Z">
        <w:r w:rsidR="008622B2">
          <w:rPr>
            <w:noProof/>
            <w:lang w:eastAsia="zh-CN"/>
          </w:rPr>
          <w:t xml:space="preserve"> if the</w:t>
        </w:r>
      </w:ins>
      <w:ins w:id="85" w:author="Len-CMCC" w:date="2021-05-13T15:56:00Z">
        <w:r w:rsidR="008622B2">
          <w:rPr>
            <w:noProof/>
            <w:lang w:eastAsia="zh-CN"/>
          </w:rPr>
          <w:t xml:space="preserve"> corre</w:t>
        </w:r>
      </w:ins>
      <w:ins w:id="86" w:author="Len-CMCC" w:date="2021-05-13T15:57:00Z">
        <w:r w:rsidR="008622B2">
          <w:rPr>
            <w:noProof/>
            <w:lang w:eastAsia="zh-CN"/>
          </w:rPr>
          <w:t xml:space="preserve">sponding </w:t>
        </w:r>
      </w:ins>
      <w:ins w:id="87" w:author="IV" w:date="2021-04-30T16:48:00Z">
        <w:del w:id="88" w:author="Len-CMCC" w:date="2021-05-13T15:55:00Z">
          <w:r w:rsidDel="008622B2">
            <w:rPr>
              <w:noProof/>
              <w:lang w:eastAsia="zh-CN"/>
            </w:rPr>
            <w:delText>or</w:delText>
          </w:r>
        </w:del>
      </w:ins>
      <w:ins w:id="89" w:author="Len-CMCC" w:date="2021-05-13T15:55:00Z">
        <w:r w:rsidR="008622B2">
          <w:rPr>
            <w:noProof/>
            <w:lang w:eastAsia="zh-CN"/>
          </w:rPr>
          <w:t>goals</w:t>
        </w:r>
      </w:ins>
      <w:ins w:id="90" w:author="Len-CMCC" w:date="2021-05-13T15:57:00Z">
        <w:r w:rsidR="008622B2">
          <w:rPr>
            <w:noProof/>
            <w:lang w:eastAsia="zh-CN"/>
          </w:rPr>
          <w:t xml:space="preserve"> or conditions</w:t>
        </w:r>
      </w:ins>
      <w:ins w:id="91" w:author="Len-CMCC" w:date="2021-05-13T15:55:00Z">
        <w:r w:rsidR="008622B2">
          <w:rPr>
            <w:noProof/>
            <w:lang w:eastAsia="zh-CN"/>
          </w:rPr>
          <w:t xml:space="preserve"> at the NSSI (or NF) level </w:t>
        </w:r>
      </w:ins>
      <w:ins w:id="92" w:author="IV" w:date="2021-04-30T16:48:00Z">
        <w:del w:id="93" w:author="Len-CMCC" w:date="2021-05-13T15:55:00Z">
          <w:r w:rsidDel="008622B2">
            <w:rPr>
              <w:noProof/>
              <w:lang w:eastAsia="zh-CN"/>
            </w:rPr>
            <w:delText xml:space="preserve"> conditio</w:delText>
          </w:r>
        </w:del>
        <w:del w:id="94" w:author="Len-CMCC" w:date="2021-05-13T15:56:00Z">
          <w:r w:rsidDel="008622B2">
            <w:rPr>
              <w:noProof/>
              <w:lang w:eastAsia="zh-CN"/>
            </w:rPr>
            <w:delText xml:space="preserve">ns </w:delText>
          </w:r>
        </w:del>
      </w:ins>
      <w:ins w:id="95" w:author="Len-CMCC" w:date="2021-05-13T15:56:00Z">
        <w:r w:rsidR="008622B2">
          <w:rPr>
            <w:noProof/>
            <w:lang w:eastAsia="zh-CN"/>
          </w:rPr>
          <w:t>are feasible</w:t>
        </w:r>
      </w:ins>
      <w:ins w:id="96" w:author="Len-CMCC" w:date="2021-05-13T15:57:00Z">
        <w:r w:rsidR="008622B2">
          <w:rPr>
            <w:noProof/>
            <w:lang w:eastAsia="zh-CN"/>
          </w:rPr>
          <w:t xml:space="preserve"> and then finally if the goal at the NSI level is feasible. </w:t>
        </w:r>
      </w:ins>
      <w:ins w:id="97" w:author="IV" w:date="2021-04-30T16:48:00Z">
        <w:del w:id="98" w:author="Len-CMCC" w:date="2021-05-13T15:57:00Z">
          <w:r w:rsidDel="008622B2">
            <w:rPr>
              <w:noProof/>
              <w:lang w:eastAsia="zh-CN"/>
            </w:rPr>
            <w:delText xml:space="preserve">on other related managed entities and checks the fesibility of configuring them in the system. </w:delText>
          </w:r>
        </w:del>
        <w:r>
          <w:rPr>
            <w:noProof/>
            <w:lang w:eastAsia="zh-CN"/>
          </w:rPr>
          <w:t>If feasible</w:t>
        </w:r>
      </w:ins>
      <w:ins w:id="99" w:author="Len-CMCC" w:date="2021-05-13T17:43:00Z">
        <w:r w:rsidR="005C595A">
          <w:rPr>
            <w:noProof/>
            <w:lang w:eastAsia="zh-CN"/>
          </w:rPr>
          <w:t>,</w:t>
        </w:r>
      </w:ins>
      <w:ins w:id="100" w:author="IV" w:date="2021-04-30T16:48:00Z">
        <w:del w:id="101" w:author="Len-CMCC" w:date="2021-05-13T15:57:00Z">
          <w:r w:rsidDel="008622B2">
            <w:rPr>
              <w:noProof/>
              <w:lang w:eastAsia="zh-CN"/>
            </w:rPr>
            <w:delText xml:space="preserve"> and when all translated goals or conditions are configured</w:delText>
          </w:r>
        </w:del>
      </w:ins>
      <w:ins w:id="102" w:author="Len-CMCC" w:date="2021-05-13T15:57:00Z">
        <w:r w:rsidR="008622B2">
          <w:rPr>
            <w:noProof/>
            <w:lang w:eastAsia="zh-CN"/>
          </w:rPr>
          <w:t xml:space="preserve"> the MnS prodcuer </w:t>
        </w:r>
      </w:ins>
      <w:ins w:id="103" w:author="Len-CMCC" w:date="2021-05-13T15:58:00Z">
        <w:r w:rsidR="008622B2">
          <w:rPr>
            <w:noProof/>
            <w:lang w:eastAsia="zh-CN"/>
          </w:rPr>
          <w:t>configure</w:t>
        </w:r>
      </w:ins>
      <w:ins w:id="104" w:author="Len-CMCC" w:date="2021-05-13T17:43:00Z">
        <w:r w:rsidR="005C595A">
          <w:rPr>
            <w:noProof/>
            <w:lang w:eastAsia="zh-CN"/>
          </w:rPr>
          <w:t>s</w:t>
        </w:r>
      </w:ins>
      <w:ins w:id="105" w:author="Len-CMCC" w:date="2021-05-13T15:58:00Z">
        <w:r w:rsidR="008622B2">
          <w:rPr>
            <w:noProof/>
            <w:lang w:eastAsia="zh-CN"/>
          </w:rPr>
          <w:t xml:space="preserve"> the said go</w:t>
        </w:r>
      </w:ins>
      <w:ins w:id="106" w:author="Len-CMCC" w:date="2021-05-13T17:43:00Z">
        <w:r w:rsidR="005C595A">
          <w:rPr>
            <w:noProof/>
            <w:lang w:eastAsia="zh-CN"/>
          </w:rPr>
          <w:t>a</w:t>
        </w:r>
      </w:ins>
      <w:ins w:id="107" w:author="Len-CMCC" w:date="2021-05-13T15:58:00Z">
        <w:r w:rsidR="008622B2">
          <w:rPr>
            <w:noProof/>
            <w:lang w:eastAsia="zh-CN"/>
          </w:rPr>
          <w:t>ls</w:t>
        </w:r>
      </w:ins>
      <w:ins w:id="108" w:author="Len-CMCC" w:date="2021-05-13T17:43:00Z">
        <w:r w:rsidR="005C595A">
          <w:rPr>
            <w:noProof/>
            <w:lang w:eastAsia="zh-CN"/>
          </w:rPr>
          <w:t xml:space="preserve"> or conditions</w:t>
        </w:r>
      </w:ins>
      <w:ins w:id="109" w:author="Len-CMCC" w:date="2021-05-13T15:58:00Z">
        <w:r w:rsidR="008622B2">
          <w:rPr>
            <w:noProof/>
            <w:lang w:eastAsia="zh-CN"/>
          </w:rPr>
          <w:t xml:space="preserve"> and </w:t>
        </w:r>
      </w:ins>
      <w:ins w:id="110" w:author="IV" w:date="2021-04-30T16:48:00Z">
        <w:del w:id="111" w:author="Len-CMCC" w:date="2021-05-13T15:58:00Z">
          <w:r w:rsidDel="008622B2">
            <w:rPr>
              <w:noProof/>
              <w:lang w:eastAsia="zh-CN"/>
            </w:rPr>
            <w:delText xml:space="preserve">, the 3GPP management system </w:delText>
          </w:r>
        </w:del>
        <w:r>
          <w:rPr>
            <w:noProof/>
            <w:lang w:eastAsia="zh-CN"/>
          </w:rPr>
          <w:t>notifies the MnS consumer of</w:t>
        </w:r>
      </w:ins>
      <w:ins w:id="112" w:author="Len-CMCC" w:date="2021-05-13T15:58:00Z">
        <w:r w:rsidR="008622B2">
          <w:rPr>
            <w:noProof/>
            <w:lang w:eastAsia="zh-CN"/>
          </w:rPr>
          <w:t xml:space="preserve"> a</w:t>
        </w:r>
      </w:ins>
      <w:ins w:id="113" w:author="IV" w:date="2021-04-30T16:48:00Z">
        <w:del w:id="114" w:author="Len-CMCC" w:date="2021-05-13T15:58:00Z">
          <w:r w:rsidDel="008622B2">
            <w:rPr>
              <w:noProof/>
              <w:lang w:eastAsia="zh-CN"/>
            </w:rPr>
            <w:delText xml:space="preserve"> </w:delText>
          </w:r>
        </w:del>
        <w:r>
          <w:rPr>
            <w:noProof/>
            <w:lang w:eastAsia="zh-CN"/>
          </w:rPr>
          <w:t xml:space="preserve"> successful configuration.   </w:t>
        </w:r>
      </w:ins>
      <w:ins w:id="115" w:author="Len-CMCC" w:date="2021-05-13T16:00:00Z">
        <w:r w:rsidR="008622B2">
          <w:t>Furthermore, the 3GPP system may be further integrated with non 3GPP systems to provide a communication service</w:t>
        </w:r>
        <w:r w:rsidR="008622B2">
          <w:t xml:space="preserve"> and ther</w:t>
        </w:r>
      </w:ins>
      <w:ins w:id="116" w:author="Len-CMCC" w:date="2021-05-13T16:01:00Z">
        <w:r w:rsidR="008622B2">
          <w:t>efore the MnS consumer may also first request feasibility check of an assurance goal prior to its configuration.</w:t>
        </w:r>
      </w:ins>
    </w:p>
    <w:p w14:paraId="2488D2A5" w14:textId="77777777" w:rsidR="005C01E9" w:rsidRDefault="005C01E9" w:rsidP="005C01E9">
      <w:pPr>
        <w:rPr>
          <w:b/>
          <w:bCs/>
          <w:noProof/>
          <w:sz w:val="24"/>
          <w:szCs w:val="24"/>
        </w:rPr>
      </w:pPr>
    </w:p>
    <w:p w14:paraId="3005D3BE" w14:textId="77777777" w:rsidR="005C01E9" w:rsidRPr="002621C3" w:rsidRDefault="005C01E9" w:rsidP="005C01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noProof/>
          <w:sz w:val="40"/>
          <w:szCs w:val="40"/>
        </w:rPr>
      </w:pPr>
      <w:r w:rsidRPr="002621C3">
        <w:rPr>
          <w:b/>
          <w:bCs/>
          <w:noProof/>
          <w:sz w:val="40"/>
          <w:szCs w:val="40"/>
        </w:rPr>
        <w:t>Star</w:t>
      </w:r>
      <w:r>
        <w:rPr>
          <w:b/>
          <w:bCs/>
          <w:noProof/>
          <w:sz w:val="40"/>
          <w:szCs w:val="40"/>
        </w:rPr>
        <w:t>t</w:t>
      </w:r>
      <w:r w:rsidRPr="002621C3">
        <w:rPr>
          <w:b/>
          <w:bCs/>
          <w:noProof/>
          <w:sz w:val="40"/>
          <w:szCs w:val="40"/>
        </w:rPr>
        <w:t xml:space="preserve"> of Change</w:t>
      </w:r>
      <w:r>
        <w:rPr>
          <w:b/>
          <w:bCs/>
          <w:noProof/>
          <w:sz w:val="40"/>
          <w:szCs w:val="40"/>
        </w:rPr>
        <w:t xml:space="preserve"> 2</w:t>
      </w:r>
    </w:p>
    <w:p w14:paraId="6A98E4A8" w14:textId="77777777" w:rsidR="005C01E9" w:rsidRDefault="005C01E9" w:rsidP="005C01E9">
      <w:pPr>
        <w:rPr>
          <w:lang w:eastAsia="zh-CN"/>
        </w:rPr>
      </w:pPr>
    </w:p>
    <w:p w14:paraId="0688E98F" w14:textId="77777777" w:rsidR="005C01E9" w:rsidRDefault="005C01E9" w:rsidP="005C01E9">
      <w:pPr>
        <w:pStyle w:val="Heading2"/>
      </w:pPr>
      <w:bookmarkStart w:id="117" w:name="_Toc43122852"/>
      <w:bookmarkStart w:id="118" w:name="_Toc43294603"/>
      <w:bookmarkStart w:id="119" w:name="_Toc58507993"/>
      <w:bookmarkStart w:id="120" w:name="_Toc58508606"/>
      <w:r>
        <w:t>6.2</w:t>
      </w:r>
      <w:r>
        <w:tab/>
        <w:t>Requirements</w:t>
      </w:r>
      <w:bookmarkEnd w:id="117"/>
      <w:bookmarkEnd w:id="118"/>
      <w:bookmarkEnd w:id="119"/>
      <w:bookmarkEnd w:id="120"/>
    </w:p>
    <w:p w14:paraId="4D74D556" w14:textId="77777777" w:rsidR="005C01E9" w:rsidRDefault="005C01E9" w:rsidP="005C01E9">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16291B89" w14:textId="77777777" w:rsidR="005C01E9" w:rsidRDefault="005C01E9" w:rsidP="005C01E9">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421221B3" w14:textId="77777777" w:rsidR="005C01E9" w:rsidRDefault="005C01E9" w:rsidP="005C01E9">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4CA39C14" w14:textId="77777777" w:rsidR="005C01E9" w:rsidRDefault="005C01E9" w:rsidP="005C01E9">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3BA7931E" w14:textId="77777777" w:rsidR="005C01E9" w:rsidRDefault="005C01E9" w:rsidP="005C01E9">
      <w:r>
        <w:rPr>
          <w:b/>
        </w:rPr>
        <w:t>REQ-CSA-CON-05</w:t>
      </w:r>
      <w:r>
        <w:tab/>
        <w:t>The 3GPP management system shall have the capability to collect NSI related data from one or more 5GC NF(s).</w:t>
      </w:r>
    </w:p>
    <w:p w14:paraId="26C3B64C" w14:textId="77777777" w:rsidR="005C01E9" w:rsidRDefault="005C01E9" w:rsidP="005C01E9">
      <w:pPr>
        <w:pStyle w:val="NO"/>
      </w:pPr>
      <w:r>
        <w:t>NOTE 1:</w:t>
      </w:r>
      <w:r>
        <w:tab/>
        <w:t xml:space="preserve">An example for NSI related data may be </w:t>
      </w:r>
      <w:proofErr w:type="spellStart"/>
      <w:r>
        <w:t>QoE</w:t>
      </w:r>
      <w:proofErr w:type="spellEnd"/>
      <w:r>
        <w:t xml:space="preserve"> data.</w:t>
      </w:r>
    </w:p>
    <w:p w14:paraId="3D3557A1" w14:textId="77777777" w:rsidR="005C01E9" w:rsidRDefault="005C01E9" w:rsidP="005C01E9">
      <w:r>
        <w:rPr>
          <w:b/>
        </w:rPr>
        <w:t>REQ-CSA-CON-06</w:t>
      </w:r>
      <w:r>
        <w:tab/>
        <w:t xml:space="preserve">The 3GPP management system shall have the capability to derive which communication service is associated to the </w:t>
      </w:r>
      <w:proofErr w:type="spellStart"/>
      <w:r>
        <w:t>QoE</w:t>
      </w:r>
      <w:proofErr w:type="spellEnd"/>
      <w:r>
        <w:t xml:space="preserve"> data from the collected NSI related </w:t>
      </w:r>
      <w:proofErr w:type="spellStart"/>
      <w:r>
        <w:t>QoE</w:t>
      </w:r>
      <w:proofErr w:type="spellEnd"/>
      <w:r>
        <w:t xml:space="preserve"> data.</w:t>
      </w:r>
    </w:p>
    <w:p w14:paraId="426F830C" w14:textId="77777777" w:rsidR="005C01E9" w:rsidRDefault="005C01E9" w:rsidP="005C01E9">
      <w:r>
        <w:rPr>
          <w:b/>
        </w:rPr>
        <w:t>REQ-CSA-CON-07</w:t>
      </w:r>
      <w:r>
        <w:tab/>
        <w:t>The 3GPP management system shall have the capability to ascertain SLS breach.</w:t>
      </w:r>
    </w:p>
    <w:p w14:paraId="4B0328BE" w14:textId="77777777" w:rsidR="005C01E9" w:rsidRDefault="005C01E9" w:rsidP="005C01E9">
      <w:r>
        <w:rPr>
          <w:b/>
        </w:rPr>
        <w:t>REQ-CSA-CON-08</w:t>
      </w:r>
      <w:r>
        <w:tab/>
        <w:t>The 3GPP management system shall have the capability to perform the root cause analysis (e.g., identifying the underlying reason) for an SLS breach.</w:t>
      </w:r>
    </w:p>
    <w:p w14:paraId="533EE281" w14:textId="77777777" w:rsidR="005C01E9" w:rsidRDefault="005C01E9" w:rsidP="005C01E9">
      <w:pPr>
        <w:rPr>
          <w:b/>
        </w:rPr>
      </w:pPr>
      <w:r>
        <w:rPr>
          <w:b/>
        </w:rPr>
        <w:t>REQ-CSA-CON-09</w:t>
      </w:r>
      <w:r>
        <w:tab/>
        <w:t>The 3GPP management system shall have the capability to take corrective actions against the root cause identified.</w:t>
      </w:r>
      <w:r>
        <w:rPr>
          <w:b/>
        </w:rPr>
        <w:t xml:space="preserve"> </w:t>
      </w:r>
    </w:p>
    <w:p w14:paraId="2E8454C4" w14:textId="77777777" w:rsidR="005C01E9" w:rsidRDefault="005C01E9" w:rsidP="005C01E9">
      <w:r>
        <w:rPr>
          <w:b/>
        </w:rPr>
        <w:t xml:space="preserve">REQ-CSA-CON-10 </w:t>
      </w:r>
      <w:r>
        <w:t xml:space="preserve">The 3GPP management system shall have the capability to translate communicate service requirements to cross domain SLS goal and single domain SLS goal. </w:t>
      </w:r>
    </w:p>
    <w:p w14:paraId="25B4BE3E" w14:textId="77777777" w:rsidR="005C01E9" w:rsidRDefault="005C01E9" w:rsidP="005C01E9">
      <w:r>
        <w:rPr>
          <w:b/>
        </w:rPr>
        <w:lastRenderedPageBreak/>
        <w:t xml:space="preserve">REQ-CSA-CON-11 </w:t>
      </w:r>
      <w:r>
        <w:t xml:space="preserve">The 3GPP management system shall have the capability to collect single domain SLS analysis as input to cross domain SLS analysis. </w:t>
      </w:r>
    </w:p>
    <w:p w14:paraId="21F31E9A" w14:textId="77777777" w:rsidR="005C01E9" w:rsidRDefault="005C01E9" w:rsidP="005C01E9">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06E9B7C4" w14:textId="77777777" w:rsidR="005C01E9" w:rsidRDefault="005C01E9" w:rsidP="005C01E9">
      <w:r>
        <w:rPr>
          <w:b/>
        </w:rPr>
        <w:t>REQ-CSA-CON-13</w:t>
      </w:r>
      <w:r>
        <w:tab/>
        <w:t>The 3GPP management system shall have the capability to allow its authorized consumer to obtain the SLS assurance progress information and fulfil information.</w:t>
      </w:r>
    </w:p>
    <w:p w14:paraId="4F3B880F" w14:textId="77777777" w:rsidR="005C01E9" w:rsidRDefault="005C01E9" w:rsidP="005C01E9">
      <w:pPr>
        <w:pStyle w:val="NO"/>
      </w:pPr>
      <w:r>
        <w:t>NOTE 2:</w:t>
      </w:r>
      <w:r>
        <w:tab/>
        <w:t>The management system refers to the producer of management service for SLS assurance.</w:t>
      </w:r>
    </w:p>
    <w:p w14:paraId="39DF8795" w14:textId="77777777" w:rsidR="005C01E9" w:rsidRDefault="005C01E9" w:rsidP="005C01E9">
      <w:pPr>
        <w:rPr>
          <w:rFonts w:eastAsia="SimSun"/>
        </w:rPr>
      </w:pPr>
      <w:r>
        <w:rPr>
          <w:rFonts w:eastAsia="SimSun"/>
          <w:b/>
        </w:rPr>
        <w:t>REQ-CSA-CON-14</w:t>
      </w:r>
      <w:r>
        <w:rPr>
          <w:rFonts w:eastAsia="SimSun"/>
        </w:rPr>
        <w:tab/>
        <w:t>The 3GPP management system shall have the capability to do network prediction (e.g. network resource usage and network performance) by analysing the network operation information</w:t>
      </w:r>
      <w:r>
        <w:rPr>
          <w:rFonts w:eastAsia="SimSun"/>
          <w:lang w:eastAsia="zh-CN"/>
        </w:rPr>
        <w:t xml:space="preserve"> in special scenarios</w:t>
      </w:r>
      <w:r>
        <w:rPr>
          <w:rFonts w:eastAsia="SimSun"/>
        </w:rPr>
        <w:t>.</w:t>
      </w:r>
    </w:p>
    <w:p w14:paraId="4F613AB1" w14:textId="77777777" w:rsidR="005C01E9" w:rsidRDefault="005C01E9" w:rsidP="005C01E9">
      <w:pPr>
        <w:rPr>
          <w:rFonts w:eastAsia="SimSun"/>
        </w:rPr>
      </w:pPr>
      <w:r>
        <w:rPr>
          <w:rFonts w:eastAsia="SimSun"/>
          <w:b/>
        </w:rPr>
        <w:t>REQ-CSA-CON-15</w:t>
      </w:r>
      <w:r>
        <w:rPr>
          <w:rFonts w:eastAsia="SimSun"/>
        </w:rPr>
        <w:tab/>
        <w:t xml:space="preserve">The 3GPP management system shall have the capability to take actions such </w:t>
      </w:r>
      <w:proofErr w:type="spellStart"/>
      <w:r>
        <w:rPr>
          <w:rFonts w:eastAsia="SimSun"/>
        </w:rPr>
        <w:t>asnetwork</w:t>
      </w:r>
      <w:proofErr w:type="spellEnd"/>
      <w:r>
        <w:rPr>
          <w:rFonts w:eastAsia="SimSun"/>
        </w:rPr>
        <w:t xml:space="preserve"> configuration and perform network resource reallocation according to the network prediction results.</w:t>
      </w:r>
    </w:p>
    <w:p w14:paraId="601570CA" w14:textId="77777777" w:rsidR="005C01E9" w:rsidRDefault="005C01E9" w:rsidP="005C01E9">
      <w:r>
        <w:rPr>
          <w:b/>
        </w:rPr>
        <w:t>REQ-CSA-CON-16</w:t>
      </w:r>
      <w:r>
        <w:tab/>
        <w:t>The 3GPP management system shall have the capability to allow its authorized consumer to limit the set of action capabilities executable by an assurance closed loop.</w:t>
      </w:r>
    </w:p>
    <w:p w14:paraId="3194E314" w14:textId="77777777" w:rsidR="005C01E9" w:rsidRDefault="005C01E9" w:rsidP="005C01E9">
      <w:r>
        <w:rPr>
          <w:b/>
        </w:rPr>
        <w:t>REQ-CSA-CON-17</w:t>
      </w:r>
      <w:r>
        <w:tab/>
        <w:t>The 3GPP management system shall allow an authorized consumer to set a condition to enable/disable an ACCL.</w:t>
      </w:r>
    </w:p>
    <w:p w14:paraId="59948FCF" w14:textId="77777777" w:rsidR="005C01E9" w:rsidRDefault="005C01E9" w:rsidP="005C01E9">
      <w:pPr>
        <w:rPr>
          <w:ins w:id="121" w:author="IV" w:date="2021-04-30T16:48:00Z"/>
        </w:rPr>
      </w:pPr>
      <w:ins w:id="122" w:author="IV" w:date="2021-04-30T16:48:00Z">
        <w:r w:rsidRPr="005C01E9">
          <w:rPr>
            <w:b/>
            <w:bCs/>
          </w:rPr>
          <w:t>REG-CSA-CON-X</w:t>
        </w:r>
        <w:r>
          <w:t xml:space="preserve"> The 3GPP management system shall have the capability to check the feasibility of configuring a ACCL goal.</w:t>
        </w:r>
      </w:ins>
    </w:p>
    <w:p w14:paraId="0012F2A8" w14:textId="77777777" w:rsidR="005C01E9" w:rsidRDefault="005C01E9" w:rsidP="005C01E9">
      <w:pPr>
        <w:rPr>
          <w:b/>
          <w:bCs/>
          <w:noProof/>
          <w:sz w:val="24"/>
          <w:szCs w:val="24"/>
        </w:rPr>
      </w:pPr>
    </w:p>
    <w:p w14:paraId="71F3D572" w14:textId="77777777" w:rsidR="005C01E9" w:rsidRDefault="005C01E9" w:rsidP="005C01E9">
      <w:pPr>
        <w:rPr>
          <w:b/>
          <w:bCs/>
          <w:noProof/>
          <w:sz w:val="24"/>
          <w:szCs w:val="24"/>
        </w:rPr>
      </w:pPr>
    </w:p>
    <w:p w14:paraId="32505C05" w14:textId="77777777" w:rsidR="005C01E9" w:rsidRDefault="005C01E9" w:rsidP="005C01E9">
      <w:pPr>
        <w:rPr>
          <w:b/>
          <w:bCs/>
          <w:noProof/>
          <w:sz w:val="24"/>
          <w:szCs w:val="24"/>
        </w:rPr>
      </w:pPr>
    </w:p>
    <w:p w14:paraId="4FE6F8C4" w14:textId="77777777" w:rsidR="005C01E9" w:rsidRDefault="005C01E9" w:rsidP="005C01E9">
      <w:pPr>
        <w:rPr>
          <w:b/>
          <w:bCs/>
          <w:noProof/>
          <w:sz w:val="24"/>
          <w:szCs w:val="24"/>
        </w:rPr>
      </w:pPr>
    </w:p>
    <w:p w14:paraId="6AE265F2" w14:textId="77777777" w:rsidR="005C01E9" w:rsidRPr="002621C3" w:rsidRDefault="005C01E9" w:rsidP="005C01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noProof/>
          <w:sz w:val="40"/>
          <w:szCs w:val="40"/>
        </w:rPr>
      </w:pPr>
      <w:r>
        <w:rPr>
          <w:b/>
          <w:bCs/>
          <w:noProof/>
          <w:sz w:val="40"/>
          <w:szCs w:val="40"/>
        </w:rPr>
        <w:t>End</w:t>
      </w:r>
      <w:r w:rsidRPr="002621C3">
        <w:rPr>
          <w:b/>
          <w:bCs/>
          <w:noProof/>
          <w:sz w:val="40"/>
          <w:szCs w:val="40"/>
        </w:rPr>
        <w:t xml:space="preserve"> of Changes</w:t>
      </w:r>
    </w:p>
    <w:p w14:paraId="0A6DE097" w14:textId="77777777" w:rsidR="005C01E9" w:rsidRDefault="005C01E9" w:rsidP="005C01E9">
      <w:pPr>
        <w:rPr>
          <w:b/>
          <w:bCs/>
          <w:noProof/>
          <w:sz w:val="24"/>
          <w:szCs w:val="24"/>
        </w:r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A6C35" w14:textId="77777777" w:rsidR="000841D4" w:rsidRDefault="000841D4">
      <w:r>
        <w:separator/>
      </w:r>
    </w:p>
  </w:endnote>
  <w:endnote w:type="continuationSeparator" w:id="0">
    <w:p w14:paraId="7E19CAF8" w14:textId="77777777" w:rsidR="000841D4" w:rsidRDefault="0008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B1913" w14:textId="77777777" w:rsidR="000841D4" w:rsidRDefault="000841D4">
      <w:r>
        <w:separator/>
      </w:r>
    </w:p>
  </w:footnote>
  <w:footnote w:type="continuationSeparator" w:id="0">
    <w:p w14:paraId="132B43CB" w14:textId="77777777" w:rsidR="000841D4" w:rsidRDefault="0008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CMCC">
    <w15:presenceInfo w15:providerId="None" w15:userId="Len-CMCC"/>
  </w15:person>
  <w15:person w15:author="IV">
    <w15:presenceInfo w15:providerId="None" w15:userId="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41D4"/>
    <w:rsid w:val="000A6394"/>
    <w:rsid w:val="000B7FED"/>
    <w:rsid w:val="000C038A"/>
    <w:rsid w:val="000C6598"/>
    <w:rsid w:val="000D44B3"/>
    <w:rsid w:val="000E014D"/>
    <w:rsid w:val="00141FDE"/>
    <w:rsid w:val="00145D43"/>
    <w:rsid w:val="0017583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4108E"/>
    <w:rsid w:val="00347F73"/>
    <w:rsid w:val="003609EF"/>
    <w:rsid w:val="0036231A"/>
    <w:rsid w:val="00374DD4"/>
    <w:rsid w:val="003E1A36"/>
    <w:rsid w:val="00410371"/>
    <w:rsid w:val="004242F1"/>
    <w:rsid w:val="004A52C6"/>
    <w:rsid w:val="004B75B7"/>
    <w:rsid w:val="005009D9"/>
    <w:rsid w:val="0051580D"/>
    <w:rsid w:val="00547111"/>
    <w:rsid w:val="00592D74"/>
    <w:rsid w:val="005C01E9"/>
    <w:rsid w:val="005C595A"/>
    <w:rsid w:val="005E2C44"/>
    <w:rsid w:val="00621188"/>
    <w:rsid w:val="006257ED"/>
    <w:rsid w:val="00665C47"/>
    <w:rsid w:val="00695808"/>
    <w:rsid w:val="006B46FB"/>
    <w:rsid w:val="006E21FB"/>
    <w:rsid w:val="00792342"/>
    <w:rsid w:val="007977A8"/>
    <w:rsid w:val="007B512A"/>
    <w:rsid w:val="007C2097"/>
    <w:rsid w:val="007D6A07"/>
    <w:rsid w:val="007F7259"/>
    <w:rsid w:val="008040A8"/>
    <w:rsid w:val="008279FA"/>
    <w:rsid w:val="008622B2"/>
    <w:rsid w:val="008626E7"/>
    <w:rsid w:val="00870EE7"/>
    <w:rsid w:val="008863B9"/>
    <w:rsid w:val="008A45A6"/>
    <w:rsid w:val="008F3789"/>
    <w:rsid w:val="008F686C"/>
    <w:rsid w:val="009148DE"/>
    <w:rsid w:val="00941E30"/>
    <w:rsid w:val="009777D9"/>
    <w:rsid w:val="00991B88"/>
    <w:rsid w:val="009A5753"/>
    <w:rsid w:val="009A579D"/>
    <w:rsid w:val="009C37F7"/>
    <w:rsid w:val="009E3297"/>
    <w:rsid w:val="009F734F"/>
    <w:rsid w:val="00A246B6"/>
    <w:rsid w:val="00A47E70"/>
    <w:rsid w:val="00A50CF0"/>
    <w:rsid w:val="00A7671C"/>
    <w:rsid w:val="00AA2CBC"/>
    <w:rsid w:val="00AB644B"/>
    <w:rsid w:val="00AC5820"/>
    <w:rsid w:val="00AD1CD8"/>
    <w:rsid w:val="00B258BB"/>
    <w:rsid w:val="00B67B97"/>
    <w:rsid w:val="00B968C8"/>
    <w:rsid w:val="00BA3EC5"/>
    <w:rsid w:val="00BA51D9"/>
    <w:rsid w:val="00BB5DFC"/>
    <w:rsid w:val="00BD279D"/>
    <w:rsid w:val="00BD6BB8"/>
    <w:rsid w:val="00C66BA2"/>
    <w:rsid w:val="00C67B41"/>
    <w:rsid w:val="00C67BD7"/>
    <w:rsid w:val="00C95985"/>
    <w:rsid w:val="00CA15AB"/>
    <w:rsid w:val="00CC5026"/>
    <w:rsid w:val="00CC68D0"/>
    <w:rsid w:val="00D03F9A"/>
    <w:rsid w:val="00D06D51"/>
    <w:rsid w:val="00D24991"/>
    <w:rsid w:val="00D50255"/>
    <w:rsid w:val="00D66520"/>
    <w:rsid w:val="00D764AA"/>
    <w:rsid w:val="00DE34CF"/>
    <w:rsid w:val="00E13F3D"/>
    <w:rsid w:val="00E165BA"/>
    <w:rsid w:val="00E34898"/>
    <w:rsid w:val="00EB09B7"/>
    <w:rsid w:val="00EE7D7C"/>
    <w:rsid w:val="00F25D98"/>
    <w:rsid w:val="00F300FB"/>
    <w:rsid w:val="00FB6386"/>
    <w:rsid w:val="00FF668F"/>
    <w:rsid w:val="00FF776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 w:id="1738673000">
      <w:bodyDiv w:val="1"/>
      <w:marLeft w:val="0"/>
      <w:marRight w:val="0"/>
      <w:marTop w:val="0"/>
      <w:marBottom w:val="0"/>
      <w:divBdr>
        <w:top w:val="none" w:sz="0" w:space="0" w:color="auto"/>
        <w:left w:val="none" w:sz="0" w:space="0" w:color="auto"/>
        <w:bottom w:val="none" w:sz="0" w:space="0" w:color="auto"/>
        <w:right w:val="none" w:sz="0" w:space="0" w:color="auto"/>
      </w:divBdr>
      <w:divsChild>
        <w:div w:id="118374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FEEF-949B-4BAE-A307-A4F286C1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TotalTime>
  <Pages>3</Pages>
  <Words>1203</Words>
  <Characters>6859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Len-CMCC</cp:lastModifiedBy>
  <cp:revision>4</cp:revision>
  <cp:lastPrinted>1899-12-31T23:00:00Z</cp:lastPrinted>
  <dcterms:created xsi:type="dcterms:W3CDTF">2021-05-13T15:45:00Z</dcterms:created>
  <dcterms:modified xsi:type="dcterms:W3CDTF">2021-05-13T15:46:00Z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