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7320FBA5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E65EB9">
        <w:rPr>
          <w:b/>
          <w:sz w:val="24"/>
          <w:lang w:val="en-US" w:eastAsia="zh-CN"/>
        </w:rPr>
        <w:t>7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C83C54">
        <w:rPr>
          <w:b/>
          <w:sz w:val="24"/>
          <w:lang w:val="en-US" w:eastAsia="pl-PL"/>
        </w:rPr>
        <w:t>1</w:t>
      </w:r>
      <w:r w:rsidR="00E65EB9">
        <w:rPr>
          <w:b/>
          <w:sz w:val="24"/>
          <w:lang w:val="en-US" w:eastAsia="pl-PL"/>
        </w:rPr>
        <w:t>3</w:t>
      </w:r>
      <w:r w:rsidR="00362CB2">
        <w:rPr>
          <w:b/>
          <w:sz w:val="24"/>
          <w:lang w:val="en-US" w:eastAsia="pl-PL"/>
        </w:rPr>
        <w:t>384</w:t>
      </w:r>
    </w:p>
    <w:p w14:paraId="19B9DF94" w14:textId="48E9CBF6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E65EB9">
        <w:rPr>
          <w:b/>
          <w:noProof/>
          <w:sz w:val="24"/>
        </w:rPr>
        <w:t>10 - 19 May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C144BC">
        <w:rPr>
          <w:b/>
          <w:noProof/>
          <w:sz w:val="24"/>
        </w:rPr>
        <w:t>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3A080473" w:rsidR="00EA1B0E" w:rsidRPr="00E30CFC" w:rsidRDefault="00BF56C2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362CB2">
              <w:rPr>
                <w:b/>
                <w:sz w:val="28"/>
                <w:szCs w:val="28"/>
                <w:lang w:val="en-US" w:eastAsia="zh-CN"/>
              </w:rPr>
              <w:t>504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7CC09114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934F05">
              <w:rPr>
                <w:b/>
                <w:sz w:val="32"/>
                <w:lang w:val="pl-PL" w:eastAsia="pl-PL"/>
              </w:rPr>
              <w:t>6</w:t>
            </w:r>
            <w:r w:rsidR="00BB5057">
              <w:rPr>
                <w:b/>
                <w:sz w:val="32"/>
                <w:lang w:val="pl-PL" w:eastAsia="pl-PL"/>
              </w:rPr>
              <w:t>.</w:t>
            </w:r>
            <w:r w:rsidR="00934F05">
              <w:rPr>
                <w:b/>
                <w:sz w:val="32"/>
                <w:lang w:val="pl-PL" w:eastAsia="pl-PL"/>
              </w:rPr>
              <w:t>8</w:t>
            </w:r>
            <w:r w:rsidR="00C144BC">
              <w:rPr>
                <w:b/>
                <w:sz w:val="32"/>
                <w:lang w:val="pl-PL" w:eastAsia="pl-PL"/>
              </w:rPr>
              <w:t>.</w:t>
            </w:r>
            <w:r w:rsidR="00934F05">
              <w:rPr>
                <w:b/>
                <w:sz w:val="32"/>
                <w:lang w:val="pl-PL" w:eastAsia="pl-PL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4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5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2B01B28C" w:rsidR="00EA1B0E" w:rsidRDefault="00063943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23226456" w:rsidR="00F42CF2" w:rsidRPr="003978E3" w:rsidRDefault="00CC62CE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 w:rsidRPr="00CC62CE">
              <w:rPr>
                <w:lang w:val="en-US" w:eastAsia="pl-PL"/>
              </w:rPr>
              <w:t>fix cardinality on the NetworkSlice to NetworkSliceSubnet relationship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BDBF07C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  <w:r w:rsidR="00EC28D3">
              <w:rPr>
                <w:lang w:val="en-US" w:eastAsia="zh-CN"/>
              </w:rPr>
              <w:t xml:space="preserve">, </w:t>
            </w:r>
            <w:r w:rsidR="009B40AA">
              <w:rPr>
                <w:lang w:val="en-US" w:eastAsia="zh-CN"/>
              </w:rPr>
              <w:t>Hewlett Packard Enterprise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3B4A4769" w:rsidR="00EA1B0E" w:rsidRDefault="00EC28D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TEI1</w:t>
            </w:r>
            <w:r w:rsidR="00934F0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241C49D4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C144BC">
              <w:rPr>
                <w:lang w:val="pl-PL" w:eastAsia="pl-PL"/>
              </w:rPr>
              <w:t>1-0</w:t>
            </w:r>
            <w:r w:rsidR="00A61571">
              <w:rPr>
                <w:lang w:val="pl-PL" w:eastAsia="pl-PL"/>
              </w:rPr>
              <w:t>4-29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3582E2C3" w:rsidR="00EA1B0E" w:rsidRDefault="00D17CEE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0DD187D8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934F05">
              <w:rPr>
                <w:lang w:val="pl-PL" w:eastAsia="pl-PL"/>
              </w:rPr>
              <w:t>6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6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7F4E5228" w:rsidR="00496576" w:rsidRPr="0003202B" w:rsidRDefault="00FA24AA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According to </w:t>
            </w:r>
            <w:r w:rsidR="00CC62CE">
              <w:rPr>
                <w:lang w:val="en-US" w:eastAsia="zh-CN"/>
              </w:rPr>
              <w:t xml:space="preserve">network slice subnet concept described in </w:t>
            </w:r>
            <w:r>
              <w:rPr>
                <w:lang w:val="en-US" w:eastAsia="zh-CN"/>
              </w:rPr>
              <w:t>TS 28.</w:t>
            </w:r>
            <w:r w:rsidR="00CC62CE">
              <w:rPr>
                <w:lang w:val="en-US" w:eastAsia="zh-CN"/>
              </w:rPr>
              <w:t>53</w:t>
            </w:r>
            <w:r>
              <w:rPr>
                <w:lang w:val="en-US" w:eastAsia="zh-CN"/>
              </w:rPr>
              <w:t>0</w:t>
            </w:r>
            <w:r w:rsidR="00CC62CE">
              <w:rPr>
                <w:lang w:val="en-US" w:eastAsia="zh-CN"/>
              </w:rPr>
              <w:t xml:space="preserve">, </w:t>
            </w:r>
            <w:r>
              <w:rPr>
                <w:lang w:val="en-US" w:eastAsia="zh-CN"/>
              </w:rPr>
              <w:t xml:space="preserve"> </w:t>
            </w:r>
            <w:r w:rsidR="00CC62CE" w:rsidRPr="00CC62CE">
              <w:rPr>
                <w:lang w:val="en-US" w:eastAsia="zh-CN"/>
              </w:rPr>
              <w:t>A network slice subnet may be shared by two or more network slices, this is called a shared constituent of network slice. This sharing may be direct or indirect. The direct sharing implies that the network slice subnet is offered as network slice multiple times.</w:t>
            </w:r>
            <w:r w:rsidR="00CC62CE">
              <w:rPr>
                <w:lang w:val="en-US" w:eastAsia="zh-CN"/>
              </w:rPr>
              <w:t xml:space="preserve"> The 1:1 relationship between NetworkSlice and NetworkSliceSubnet cannot support the case that one network slice subnet </w:t>
            </w:r>
            <w:r w:rsidR="00CC62CE" w:rsidRPr="00CC62CE">
              <w:rPr>
                <w:lang w:val="en-US" w:eastAsia="zh-CN"/>
              </w:rPr>
              <w:t>is offered as network slice multiple times</w:t>
            </w:r>
            <w:r w:rsidR="00CC62CE">
              <w:rPr>
                <w:lang w:val="en-US" w:eastAsia="zh-CN"/>
              </w:rPr>
              <w:t>.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379BFB03" w:rsidR="00182B1E" w:rsidRPr="00934F05" w:rsidRDefault="00CC62CE" w:rsidP="002D046F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Change </w:t>
            </w:r>
            <w:r w:rsidRPr="00CC62CE">
              <w:rPr>
                <w:lang w:val="en-US" w:eastAsia="pl-PL"/>
              </w:rPr>
              <w:t>cardinality on the NetworkSlice to NetworkSliceSubnet</w:t>
            </w:r>
            <w:r>
              <w:rPr>
                <w:lang w:val="en-US" w:eastAsia="pl-PL"/>
              </w:rPr>
              <w:t xml:space="preserve"> from 1:1 to *:1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118684A1" w:rsidR="00496576" w:rsidRPr="00874BEB" w:rsidRDefault="00CC62CE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lang w:val="en-US" w:eastAsia="zh-CN"/>
              </w:rPr>
              <w:t>The deployment/implementation options would be limited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3126FA48" w:rsidR="00EA1B0E" w:rsidRPr="00496576" w:rsidRDefault="00063943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</w:t>
            </w:r>
            <w:r w:rsidR="00CC62CE">
              <w:rPr>
                <w:lang w:val="en-US" w:eastAsia="pl-PL"/>
              </w:rPr>
              <w:t>1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66C160F2" w:rsidR="00EA1B0E" w:rsidRDefault="0067591C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no stage 3 impacted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31BC9950" w14:textId="04CD7E83" w:rsidR="00EA1B0E" w:rsidRDefault="00EA1B0E">
      <w:pPr>
        <w:rPr>
          <w:lang w:val="pl-PL" w:eastAsia="pl-PL"/>
        </w:rPr>
      </w:pPr>
    </w:p>
    <w:p w14:paraId="5A7B0D81" w14:textId="3DC1E442" w:rsidR="002E468B" w:rsidRDefault="002E468B">
      <w:pPr>
        <w:rPr>
          <w:lang w:val="pl-PL" w:eastAsia="pl-PL"/>
        </w:rPr>
      </w:pPr>
    </w:p>
    <w:p w14:paraId="525E7C03" w14:textId="0DC8563C" w:rsidR="002E468B" w:rsidRDefault="002E468B">
      <w:pPr>
        <w:rPr>
          <w:lang w:val="pl-PL" w:eastAsia="pl-PL"/>
        </w:rPr>
      </w:pPr>
    </w:p>
    <w:p w14:paraId="59A0F8CA" w14:textId="0F7531AE" w:rsidR="002E468B" w:rsidRDefault="002E468B">
      <w:pPr>
        <w:rPr>
          <w:lang w:val="pl-PL" w:eastAsia="pl-PL"/>
        </w:rPr>
      </w:pPr>
    </w:p>
    <w:p w14:paraId="1DFFA0F4" w14:textId="34AC1060" w:rsidR="002E468B" w:rsidRDefault="002E468B">
      <w:pPr>
        <w:rPr>
          <w:lang w:val="pl-PL" w:eastAsia="pl-PL"/>
        </w:rPr>
      </w:pPr>
    </w:p>
    <w:p w14:paraId="47FD1209" w14:textId="52A9B0F8" w:rsidR="00063943" w:rsidRDefault="00063943">
      <w:pPr>
        <w:rPr>
          <w:lang w:val="pl-PL" w:eastAsia="pl-PL"/>
        </w:rPr>
      </w:pPr>
    </w:p>
    <w:p w14:paraId="52F701CB" w14:textId="690CB192" w:rsidR="00063943" w:rsidRDefault="00063943">
      <w:pPr>
        <w:rPr>
          <w:lang w:val="pl-PL" w:eastAsia="pl-PL"/>
        </w:rPr>
      </w:pPr>
    </w:p>
    <w:p w14:paraId="27050C4D" w14:textId="77777777" w:rsidR="00063943" w:rsidRDefault="00063943">
      <w:pPr>
        <w:rPr>
          <w:lang w:val="pl-PL" w:eastAsia="pl-PL"/>
        </w:rPr>
      </w:pPr>
    </w:p>
    <w:p w14:paraId="7287A8B5" w14:textId="77777777" w:rsidR="002E468B" w:rsidRDefault="002E468B">
      <w:pPr>
        <w:rPr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468B" w:rsidRPr="008D31B8" w14:paraId="27F9586A" w14:textId="77777777" w:rsidTr="00C51A49">
        <w:tc>
          <w:tcPr>
            <w:tcW w:w="9521" w:type="dxa"/>
            <w:shd w:val="clear" w:color="auto" w:fill="FFFFCC"/>
            <w:vAlign w:val="center"/>
          </w:tcPr>
          <w:p w14:paraId="12F6FA9F" w14:textId="14C38403" w:rsidR="002E468B" w:rsidRPr="008D31B8" w:rsidRDefault="002E468B" w:rsidP="00C51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70688404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2E468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bookmarkEnd w:id="0"/>
    <w:p w14:paraId="648EF2C4" w14:textId="77777777" w:rsidR="0061294A" w:rsidRPr="002B15AA" w:rsidRDefault="0061294A" w:rsidP="0061294A">
      <w:pPr>
        <w:pStyle w:val="Heading3"/>
        <w:rPr>
          <w:lang w:eastAsia="zh-CN"/>
        </w:rPr>
      </w:pPr>
      <w:r w:rsidRPr="002B15AA">
        <w:rPr>
          <w:lang w:eastAsia="zh-CN"/>
        </w:rPr>
        <w:lastRenderedPageBreak/>
        <w:t>6.2.1</w:t>
      </w:r>
      <w:r w:rsidRPr="002B15AA">
        <w:rPr>
          <w:lang w:eastAsia="zh-CN"/>
        </w:rPr>
        <w:tab/>
        <w:t>Relationships</w:t>
      </w:r>
    </w:p>
    <w:p w14:paraId="5B043B8B" w14:textId="59293EC8" w:rsidR="0061294A" w:rsidRDefault="0061294A" w:rsidP="0061294A">
      <w:pPr>
        <w:pStyle w:val="TH"/>
      </w:pPr>
      <w:del w:id="1" w:author="nokia" w:date="2021-04-30T15:37:00Z">
        <w:r w:rsidDel="0061294A">
          <w:rPr>
            <w:noProof/>
          </w:rPr>
          <w:drawing>
            <wp:inline distT="0" distB="0" distL="0" distR="0" wp14:anchorId="4431FC16" wp14:editId="1E5A593F">
              <wp:extent cx="6120765" cy="3482340"/>
              <wp:effectExtent l="0" t="0" r="0" b="381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48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2F985A6" w14:textId="74DD0DA4" w:rsidR="0061294A" w:rsidRDefault="0061294A" w:rsidP="0061294A">
      <w:pPr>
        <w:pStyle w:val="TH"/>
        <w:rPr>
          <w:ins w:id="2" w:author="nokia-2" w:date="2021-05-18T14:09:00Z"/>
        </w:rPr>
      </w:pPr>
      <w:ins w:id="3" w:author="nokia" w:date="2021-04-30T15:37:00Z">
        <w:del w:id="4" w:author="nokia-2" w:date="2021-05-18T14:09:00Z">
          <w:r w:rsidDel="00112D1D">
            <w:rPr>
              <w:noProof/>
            </w:rPr>
            <w:drawing>
              <wp:inline distT="0" distB="0" distL="0" distR="0" wp14:anchorId="00902BC7" wp14:editId="09FE1E4C">
                <wp:extent cx="6120765" cy="3499485"/>
                <wp:effectExtent l="0" t="0" r="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349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5F614A15" w14:textId="57731E19" w:rsidR="00112D1D" w:rsidRDefault="00112D1D" w:rsidP="0061294A">
      <w:pPr>
        <w:pStyle w:val="TH"/>
      </w:pPr>
      <w:ins w:id="5" w:author="nokia-2" w:date="2021-05-18T14:09:00Z">
        <w:r>
          <w:rPr>
            <w:noProof/>
          </w:rPr>
          <w:lastRenderedPageBreak/>
          <w:drawing>
            <wp:inline distT="0" distB="0" distL="0" distR="0" wp14:anchorId="76567CE5" wp14:editId="6F0258E5">
              <wp:extent cx="5865495" cy="3457087"/>
              <wp:effectExtent l="0" t="0" r="1905" b="0"/>
              <wp:docPr id="15" name="Picture 15" descr="Generated by PlantU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"/>
                      <pic:cNvPicPr/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5495" cy="34570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6" w:name="_GoBack"/>
      <w:bookmarkEnd w:id="6"/>
    </w:p>
    <w:bookmarkStart w:id="7" w:name="_MON_1669470511"/>
    <w:bookmarkEnd w:id="7"/>
    <w:p w14:paraId="4C6D2461" w14:textId="77777777" w:rsidR="0061294A" w:rsidRPr="002B15AA" w:rsidRDefault="0061294A" w:rsidP="0061294A">
      <w:pPr>
        <w:pStyle w:val="TH"/>
      </w:pPr>
      <w:r>
        <w:object w:dxaOrig="4371" w:dyaOrig="1603" w14:anchorId="4CA0B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15pt;height:80.15pt" o:ole="">
            <v:imagedata r:id="rId20" o:title=""/>
          </v:shape>
          <o:OLEObject Type="Embed" ProgID="Word.Document.8" ShapeID="_x0000_i1025" DrawAspect="Content" ObjectID="_1682852329" r:id="rId21">
            <o:FieldCodes>\s</o:FieldCodes>
          </o:OLEObject>
        </w:object>
      </w:r>
    </w:p>
    <w:p w14:paraId="121971C3" w14:textId="77777777" w:rsidR="0061294A" w:rsidRPr="002B15AA" w:rsidRDefault="0061294A" w:rsidP="0061294A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14:paraId="752DF51E" w14:textId="77777777" w:rsidR="0061294A" w:rsidRPr="002B15AA" w:rsidRDefault="0061294A" w:rsidP="0061294A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7F217156" w14:textId="77777777" w:rsidR="0061294A" w:rsidRDefault="0061294A" w:rsidP="0061294A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4105F0BF" w14:textId="77777777" w:rsidR="0061294A" w:rsidRDefault="0061294A" w:rsidP="0061294A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1BF196A5" w14:textId="058757D3" w:rsidR="0061294A" w:rsidRDefault="0061294A" w:rsidP="0061294A">
      <w:pPr>
        <w:pStyle w:val="TH"/>
      </w:pPr>
      <w:r>
        <w:rPr>
          <w:noProof/>
          <w:lang w:eastAsia="zh-CN"/>
        </w:rPr>
        <w:drawing>
          <wp:inline distT="0" distB="0" distL="0" distR="0" wp14:anchorId="4BC1CAD4" wp14:editId="67D22FF9">
            <wp:extent cx="4889500" cy="17526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07D1" w14:textId="77777777" w:rsidR="0061294A" w:rsidRPr="002B15AA" w:rsidRDefault="0061294A" w:rsidP="0061294A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 </w:t>
      </w:r>
      <w:r>
        <w:t xml:space="preserve">fragment </w:t>
      </w:r>
      <w:r w:rsidRPr="002B15AA">
        <w:t>relationship</w:t>
      </w:r>
    </w:p>
    <w:p w14:paraId="34FDE9F8" w14:textId="21869A18" w:rsidR="00934F05" w:rsidRDefault="00934F05" w:rsidP="00934F05"/>
    <w:p w14:paraId="5BE0F714" w14:textId="4AC12315" w:rsidR="0061294A" w:rsidRDefault="0061294A" w:rsidP="00CC62CE">
      <w:pPr>
        <w:pStyle w:val="TH"/>
      </w:pPr>
    </w:p>
    <w:p w14:paraId="739A630F" w14:textId="532F6205" w:rsidR="00A81D16" w:rsidRPr="00A81D16" w:rsidRDefault="00A81D16" w:rsidP="00A81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3A2E37">
        <w:tc>
          <w:tcPr>
            <w:tcW w:w="9521" w:type="dxa"/>
            <w:shd w:val="clear" w:color="auto" w:fill="FFFFCC"/>
            <w:vAlign w:val="center"/>
          </w:tcPr>
          <w:p w14:paraId="68BE4314" w14:textId="45328826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1713F990" w:rsidR="002F5073" w:rsidRDefault="002F5073" w:rsidP="00E75E8B"/>
    <w:sectPr w:rsidR="002F5073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AD06" w14:textId="77777777" w:rsidR="004200D0" w:rsidRDefault="004200D0">
      <w:pPr>
        <w:spacing w:after="0"/>
      </w:pPr>
      <w:r>
        <w:separator/>
      </w:r>
    </w:p>
  </w:endnote>
  <w:endnote w:type="continuationSeparator" w:id="0">
    <w:p w14:paraId="21FE85D8" w14:textId="77777777" w:rsidR="004200D0" w:rsidRDefault="00420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98D30" w14:textId="77777777" w:rsidR="004200D0" w:rsidRDefault="004200D0">
      <w:pPr>
        <w:spacing w:after="0"/>
      </w:pPr>
      <w:r>
        <w:separator/>
      </w:r>
    </w:p>
  </w:footnote>
  <w:footnote w:type="continuationSeparator" w:id="0">
    <w:p w14:paraId="4745A3DC" w14:textId="77777777" w:rsidR="004200D0" w:rsidRDefault="004200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EC28D3" w:rsidRDefault="00EC2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EC28D3" w:rsidRDefault="00EC28D3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EC28D3" w:rsidRDefault="00EC2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2B60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448F9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048D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8484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9320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9CE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7B40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6"/>
  </w:num>
  <w:num w:numId="7">
    <w:abstractNumId w:val="17"/>
  </w:num>
  <w:num w:numId="8">
    <w:abstractNumId w:val="12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nokia-2">
    <w15:presenceInfo w15:providerId="None" w15:userId="nokia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3943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2271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4A4"/>
    <w:rsid w:val="000F2A8A"/>
    <w:rsid w:val="000F3AE9"/>
    <w:rsid w:val="000F54C6"/>
    <w:rsid w:val="00107586"/>
    <w:rsid w:val="00107FE2"/>
    <w:rsid w:val="00112D1D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A7EAC"/>
    <w:rsid w:val="001B0367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01AB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4C0"/>
    <w:rsid w:val="002A79F1"/>
    <w:rsid w:val="002B0769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4FB"/>
    <w:rsid w:val="002E365D"/>
    <w:rsid w:val="002E3F14"/>
    <w:rsid w:val="002E468B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35EE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2CB2"/>
    <w:rsid w:val="003652FB"/>
    <w:rsid w:val="00371C69"/>
    <w:rsid w:val="00375BB0"/>
    <w:rsid w:val="00377018"/>
    <w:rsid w:val="00381021"/>
    <w:rsid w:val="0039029F"/>
    <w:rsid w:val="0039071B"/>
    <w:rsid w:val="0039071D"/>
    <w:rsid w:val="00390774"/>
    <w:rsid w:val="00390B05"/>
    <w:rsid w:val="00391B65"/>
    <w:rsid w:val="003953DB"/>
    <w:rsid w:val="00395991"/>
    <w:rsid w:val="00395A6F"/>
    <w:rsid w:val="003978E3"/>
    <w:rsid w:val="003A1621"/>
    <w:rsid w:val="003A2E37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0769"/>
    <w:rsid w:val="003E15D2"/>
    <w:rsid w:val="003E1A36"/>
    <w:rsid w:val="003E25A2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50"/>
    <w:rsid w:val="004030A9"/>
    <w:rsid w:val="00406DEA"/>
    <w:rsid w:val="0041150C"/>
    <w:rsid w:val="00412A12"/>
    <w:rsid w:val="00413E4B"/>
    <w:rsid w:val="004200D0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1FB0"/>
    <w:rsid w:val="00453997"/>
    <w:rsid w:val="00454E39"/>
    <w:rsid w:val="00455BFA"/>
    <w:rsid w:val="00456CED"/>
    <w:rsid w:val="00461D8F"/>
    <w:rsid w:val="004715A9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5841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0757"/>
    <w:rsid w:val="004D5B75"/>
    <w:rsid w:val="004E0DA9"/>
    <w:rsid w:val="004E51D3"/>
    <w:rsid w:val="004E6255"/>
    <w:rsid w:val="004F20BF"/>
    <w:rsid w:val="004F378D"/>
    <w:rsid w:val="004F3AA3"/>
    <w:rsid w:val="00503DBA"/>
    <w:rsid w:val="005155F3"/>
    <w:rsid w:val="0051580D"/>
    <w:rsid w:val="005225F0"/>
    <w:rsid w:val="00525A97"/>
    <w:rsid w:val="005330C1"/>
    <w:rsid w:val="00535B9B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29D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052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294A"/>
    <w:rsid w:val="00615CAF"/>
    <w:rsid w:val="00616DE6"/>
    <w:rsid w:val="00620004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7591C"/>
    <w:rsid w:val="00683363"/>
    <w:rsid w:val="00695808"/>
    <w:rsid w:val="006A14F4"/>
    <w:rsid w:val="006A1B25"/>
    <w:rsid w:val="006A1D3B"/>
    <w:rsid w:val="006A2684"/>
    <w:rsid w:val="006A570C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66CC"/>
    <w:rsid w:val="006E7BAE"/>
    <w:rsid w:val="006F0D0E"/>
    <w:rsid w:val="006F0ED3"/>
    <w:rsid w:val="006F2E73"/>
    <w:rsid w:val="006F4F49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47947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E6336"/>
    <w:rsid w:val="007F5D17"/>
    <w:rsid w:val="007F5F50"/>
    <w:rsid w:val="00802C62"/>
    <w:rsid w:val="00805A2D"/>
    <w:rsid w:val="00805C42"/>
    <w:rsid w:val="00810D0F"/>
    <w:rsid w:val="0081352E"/>
    <w:rsid w:val="00816EE8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1D44"/>
    <w:rsid w:val="008B2F51"/>
    <w:rsid w:val="008B4F7A"/>
    <w:rsid w:val="008B722E"/>
    <w:rsid w:val="008C05CC"/>
    <w:rsid w:val="008C3456"/>
    <w:rsid w:val="008C4ABB"/>
    <w:rsid w:val="008C65F0"/>
    <w:rsid w:val="008D3880"/>
    <w:rsid w:val="008D4411"/>
    <w:rsid w:val="008D7B20"/>
    <w:rsid w:val="008E0611"/>
    <w:rsid w:val="008E1AD6"/>
    <w:rsid w:val="008E28B4"/>
    <w:rsid w:val="008E34E6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8F7FC2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769"/>
    <w:rsid w:val="009209A0"/>
    <w:rsid w:val="0092123B"/>
    <w:rsid w:val="00925957"/>
    <w:rsid w:val="009316A3"/>
    <w:rsid w:val="00934F05"/>
    <w:rsid w:val="009369DC"/>
    <w:rsid w:val="009377AA"/>
    <w:rsid w:val="0094113C"/>
    <w:rsid w:val="00941BC3"/>
    <w:rsid w:val="0094375D"/>
    <w:rsid w:val="00944821"/>
    <w:rsid w:val="00945234"/>
    <w:rsid w:val="00946A94"/>
    <w:rsid w:val="00956124"/>
    <w:rsid w:val="009561A1"/>
    <w:rsid w:val="00956D04"/>
    <w:rsid w:val="009610A9"/>
    <w:rsid w:val="009644EA"/>
    <w:rsid w:val="00964F25"/>
    <w:rsid w:val="00965893"/>
    <w:rsid w:val="00967D8B"/>
    <w:rsid w:val="0097054F"/>
    <w:rsid w:val="00971E28"/>
    <w:rsid w:val="009777D9"/>
    <w:rsid w:val="00981B5C"/>
    <w:rsid w:val="00982C59"/>
    <w:rsid w:val="00983603"/>
    <w:rsid w:val="0098465C"/>
    <w:rsid w:val="0098559D"/>
    <w:rsid w:val="00991B88"/>
    <w:rsid w:val="0099333A"/>
    <w:rsid w:val="00996D06"/>
    <w:rsid w:val="009A081E"/>
    <w:rsid w:val="009A1020"/>
    <w:rsid w:val="009A16E8"/>
    <w:rsid w:val="009A579D"/>
    <w:rsid w:val="009B09ED"/>
    <w:rsid w:val="009B3E07"/>
    <w:rsid w:val="009B40AA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2394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1571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1D16"/>
    <w:rsid w:val="00A8552E"/>
    <w:rsid w:val="00A8757E"/>
    <w:rsid w:val="00A87B59"/>
    <w:rsid w:val="00A9672C"/>
    <w:rsid w:val="00A9751E"/>
    <w:rsid w:val="00AA0A35"/>
    <w:rsid w:val="00AA2B34"/>
    <w:rsid w:val="00AA3C0E"/>
    <w:rsid w:val="00AA4CD7"/>
    <w:rsid w:val="00AB0BAC"/>
    <w:rsid w:val="00AC2C01"/>
    <w:rsid w:val="00AC3CB7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12F4"/>
    <w:rsid w:val="00B23D57"/>
    <w:rsid w:val="00B24598"/>
    <w:rsid w:val="00B258BB"/>
    <w:rsid w:val="00B2632A"/>
    <w:rsid w:val="00B30C43"/>
    <w:rsid w:val="00B322B0"/>
    <w:rsid w:val="00B35F12"/>
    <w:rsid w:val="00B412B1"/>
    <w:rsid w:val="00B42CCB"/>
    <w:rsid w:val="00B43553"/>
    <w:rsid w:val="00B5169E"/>
    <w:rsid w:val="00B52CAC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4B62"/>
    <w:rsid w:val="00BB5057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BF56C2"/>
    <w:rsid w:val="00C003B2"/>
    <w:rsid w:val="00C02CCD"/>
    <w:rsid w:val="00C03DB5"/>
    <w:rsid w:val="00C061F9"/>
    <w:rsid w:val="00C1278B"/>
    <w:rsid w:val="00C13D07"/>
    <w:rsid w:val="00C144BC"/>
    <w:rsid w:val="00C165ED"/>
    <w:rsid w:val="00C216B6"/>
    <w:rsid w:val="00C226DF"/>
    <w:rsid w:val="00C252EC"/>
    <w:rsid w:val="00C32B08"/>
    <w:rsid w:val="00C47026"/>
    <w:rsid w:val="00C47F9D"/>
    <w:rsid w:val="00C50062"/>
    <w:rsid w:val="00C51A49"/>
    <w:rsid w:val="00C52642"/>
    <w:rsid w:val="00C55025"/>
    <w:rsid w:val="00C618FC"/>
    <w:rsid w:val="00C66CF0"/>
    <w:rsid w:val="00C70A39"/>
    <w:rsid w:val="00C71D92"/>
    <w:rsid w:val="00C80ABC"/>
    <w:rsid w:val="00C81C2B"/>
    <w:rsid w:val="00C824A5"/>
    <w:rsid w:val="00C83C54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C62CE"/>
    <w:rsid w:val="00CD134A"/>
    <w:rsid w:val="00CD2DF9"/>
    <w:rsid w:val="00CD3E86"/>
    <w:rsid w:val="00CD401B"/>
    <w:rsid w:val="00CD5E00"/>
    <w:rsid w:val="00CD63C2"/>
    <w:rsid w:val="00CD6B7A"/>
    <w:rsid w:val="00CE00D6"/>
    <w:rsid w:val="00CE1185"/>
    <w:rsid w:val="00CE26AB"/>
    <w:rsid w:val="00CE42F8"/>
    <w:rsid w:val="00CF0F6F"/>
    <w:rsid w:val="00CF17C2"/>
    <w:rsid w:val="00CF2E0C"/>
    <w:rsid w:val="00D03F9A"/>
    <w:rsid w:val="00D139CC"/>
    <w:rsid w:val="00D14476"/>
    <w:rsid w:val="00D161C7"/>
    <w:rsid w:val="00D17CEE"/>
    <w:rsid w:val="00D25700"/>
    <w:rsid w:val="00D2654F"/>
    <w:rsid w:val="00D272F2"/>
    <w:rsid w:val="00D300BA"/>
    <w:rsid w:val="00D300EA"/>
    <w:rsid w:val="00D303BB"/>
    <w:rsid w:val="00D323BA"/>
    <w:rsid w:val="00D32DEB"/>
    <w:rsid w:val="00D339DA"/>
    <w:rsid w:val="00D34768"/>
    <w:rsid w:val="00D36914"/>
    <w:rsid w:val="00D41238"/>
    <w:rsid w:val="00D4302E"/>
    <w:rsid w:val="00D45AD5"/>
    <w:rsid w:val="00D46029"/>
    <w:rsid w:val="00D47CF5"/>
    <w:rsid w:val="00D509E2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4890"/>
    <w:rsid w:val="00D95110"/>
    <w:rsid w:val="00D96DE4"/>
    <w:rsid w:val="00D97D30"/>
    <w:rsid w:val="00DA4790"/>
    <w:rsid w:val="00DA7088"/>
    <w:rsid w:val="00DB1EFD"/>
    <w:rsid w:val="00DB2EFF"/>
    <w:rsid w:val="00DB59B7"/>
    <w:rsid w:val="00DB68DE"/>
    <w:rsid w:val="00DB7314"/>
    <w:rsid w:val="00DC046A"/>
    <w:rsid w:val="00DC7F78"/>
    <w:rsid w:val="00DD45E1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06F15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5B75"/>
    <w:rsid w:val="00E56E11"/>
    <w:rsid w:val="00E60236"/>
    <w:rsid w:val="00E61BB0"/>
    <w:rsid w:val="00E62DB0"/>
    <w:rsid w:val="00E63009"/>
    <w:rsid w:val="00E63DA8"/>
    <w:rsid w:val="00E64BC1"/>
    <w:rsid w:val="00E65EB9"/>
    <w:rsid w:val="00E66483"/>
    <w:rsid w:val="00E67E71"/>
    <w:rsid w:val="00E71F8D"/>
    <w:rsid w:val="00E71FCB"/>
    <w:rsid w:val="00E72F52"/>
    <w:rsid w:val="00E74F01"/>
    <w:rsid w:val="00E74FA3"/>
    <w:rsid w:val="00E75E8B"/>
    <w:rsid w:val="00E77CEB"/>
    <w:rsid w:val="00E8216A"/>
    <w:rsid w:val="00E82805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8D3"/>
    <w:rsid w:val="00EC2E4E"/>
    <w:rsid w:val="00EC4BD8"/>
    <w:rsid w:val="00EC5482"/>
    <w:rsid w:val="00ED09FC"/>
    <w:rsid w:val="00ED0B40"/>
    <w:rsid w:val="00ED6D99"/>
    <w:rsid w:val="00EE07DE"/>
    <w:rsid w:val="00EE2322"/>
    <w:rsid w:val="00EE3EB6"/>
    <w:rsid w:val="00EE49EC"/>
    <w:rsid w:val="00EE7D7C"/>
    <w:rsid w:val="00EF38B5"/>
    <w:rsid w:val="00EF475C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3BF6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61E7"/>
    <w:rsid w:val="00F47AB6"/>
    <w:rsid w:val="00F51C47"/>
    <w:rsid w:val="00F60ECD"/>
    <w:rsid w:val="00F61B48"/>
    <w:rsid w:val="00F621D3"/>
    <w:rsid w:val="00F62874"/>
    <w:rsid w:val="00F6340A"/>
    <w:rsid w:val="00F72789"/>
    <w:rsid w:val="00F72FCE"/>
    <w:rsid w:val="00F735CA"/>
    <w:rsid w:val="00F76406"/>
    <w:rsid w:val="00F77F0B"/>
    <w:rsid w:val="00F82C79"/>
    <w:rsid w:val="00F8793C"/>
    <w:rsid w:val="00F906EB"/>
    <w:rsid w:val="00F91695"/>
    <w:rsid w:val="00F955D9"/>
    <w:rsid w:val="00F95ECB"/>
    <w:rsid w:val="00F97E5B"/>
    <w:rsid w:val="00FA24AA"/>
    <w:rsid w:val="00FA4981"/>
    <w:rsid w:val="00FA66F4"/>
    <w:rsid w:val="00FA7583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1DBA"/>
    <w:rsid w:val="00FE43A0"/>
    <w:rsid w:val="00FE5A3F"/>
    <w:rsid w:val="00FE6463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CEE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  <w:link w:val="B2Char"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TAJ">
    <w:name w:val="TAJ"/>
    <w:basedOn w:val="TH"/>
    <w:rsid w:val="00A32394"/>
    <w:rPr>
      <w:rFonts w:eastAsia="Times New Roman"/>
    </w:rPr>
  </w:style>
  <w:style w:type="paragraph" w:customStyle="1" w:styleId="Guidance">
    <w:name w:val="Guidance"/>
    <w:basedOn w:val="Normal"/>
    <w:rsid w:val="00A32394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A3239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3239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3239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A3239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A3239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A3239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A3239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A3239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A3239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3239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A3239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A32394"/>
    <w:rPr>
      <w:rFonts w:ascii="Arial" w:hAnsi="Arial"/>
      <w:sz w:val="36"/>
      <w:lang w:val="en-GB" w:eastAsia="en-US"/>
    </w:rPr>
  </w:style>
  <w:style w:type="character" w:styleId="HTMLCode">
    <w:name w:val="HTML Code"/>
    <w:uiPriority w:val="99"/>
    <w:unhideWhenUsed/>
    <w:rsid w:val="00A3239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A32394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2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2394"/>
    <w:rPr>
      <w:rFonts w:ascii="Courier New" w:eastAsia="Times New Roman" w:hAnsi="Courier New" w:cs="Courier New"/>
      <w:lang w:val="en-US" w:eastAsia="zh-CN"/>
    </w:rPr>
  </w:style>
  <w:style w:type="paragraph" w:customStyle="1" w:styleId="msonormal0">
    <w:name w:val="msonormal"/>
    <w:basedOn w:val="Normal"/>
    <w:rsid w:val="00A32394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FootnoteTextChar">
    <w:name w:val="Footnote Text Char"/>
    <w:link w:val="FootnoteText"/>
    <w:rsid w:val="00A32394"/>
    <w:rPr>
      <w:sz w:val="16"/>
      <w:lang w:val="en-GB" w:eastAsia="en-US"/>
    </w:rPr>
  </w:style>
  <w:style w:type="character" w:customStyle="1" w:styleId="CommentTextChar">
    <w:name w:val="Comment Text Char"/>
    <w:link w:val="CommentText"/>
    <w:qFormat/>
    <w:rsid w:val="00A32394"/>
    <w:rPr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32394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A32394"/>
    <w:rPr>
      <w:rFonts w:ascii="Arial" w:hAnsi="Arial"/>
      <w:b/>
      <w:i/>
      <w:sz w:val="18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2394"/>
    <w:pPr>
      <w:overflowPunct w:val="0"/>
      <w:autoSpaceDE w:val="0"/>
      <w:autoSpaceDN w:val="0"/>
      <w:adjustRightInd w:val="0"/>
    </w:pPr>
    <w:rPr>
      <w:b/>
      <w:bCs/>
    </w:rPr>
  </w:style>
  <w:style w:type="paragraph" w:styleId="BodyTextFirstIndent">
    <w:name w:val="Body Text First Indent"/>
    <w:basedOn w:val="Normal"/>
    <w:link w:val="BodyTextFirstIndentChar"/>
    <w:unhideWhenUsed/>
    <w:rsid w:val="00A32394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A32394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A32394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32394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32394"/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CommentSubjectChar">
    <w:name w:val="Comment Subject Char"/>
    <w:link w:val="CommentSubject"/>
    <w:rsid w:val="00A32394"/>
    <w:rPr>
      <w:b/>
      <w:bCs/>
      <w:lang w:val="en-GB" w:eastAsia="en-US"/>
    </w:rPr>
  </w:style>
  <w:style w:type="paragraph" w:styleId="Revision">
    <w:name w:val="Revision"/>
    <w:uiPriority w:val="99"/>
    <w:semiHidden/>
    <w:rsid w:val="00A32394"/>
    <w:rPr>
      <w:lang w:val="en-GB" w:eastAsia="en-US"/>
    </w:rPr>
  </w:style>
  <w:style w:type="character" w:customStyle="1" w:styleId="EXChar">
    <w:name w:val="EX Char"/>
    <w:locked/>
    <w:rsid w:val="00A32394"/>
    <w:rPr>
      <w:lang w:eastAsia="en-US"/>
    </w:rPr>
  </w:style>
  <w:style w:type="character" w:customStyle="1" w:styleId="B2Char">
    <w:name w:val="B2 Char"/>
    <w:link w:val="B2"/>
    <w:qFormat/>
    <w:locked/>
    <w:rsid w:val="00A32394"/>
    <w:rPr>
      <w:lang w:val="en-GB" w:eastAsia="en-US"/>
    </w:rPr>
  </w:style>
  <w:style w:type="paragraph" w:customStyle="1" w:styleId="a">
    <w:name w:val="表格文本"/>
    <w:basedOn w:val="Normal"/>
    <w:autoRedefine/>
    <w:rsid w:val="00A3239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A32394"/>
    <w:pPr>
      <w:overflowPunct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paragraph" w:customStyle="1" w:styleId="FL">
    <w:name w:val="FL"/>
    <w:basedOn w:val="Normal"/>
    <w:rsid w:val="00A3239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eastAsia="Times New Roman" w:hAnsi="Arial"/>
      <w:b/>
    </w:rPr>
  </w:style>
  <w:style w:type="character" w:customStyle="1" w:styleId="desc">
    <w:name w:val="desc"/>
    <w:rsid w:val="00A32394"/>
  </w:style>
  <w:style w:type="character" w:customStyle="1" w:styleId="NOZchn">
    <w:name w:val="NO Zchn"/>
    <w:locked/>
    <w:rsid w:val="00A32394"/>
    <w:rPr>
      <w:rFonts w:ascii="Times New Roman" w:hAnsi="Times New Roman" w:cs="Times New Roman" w:hint="default"/>
      <w:lang w:val="en-GB"/>
    </w:rPr>
  </w:style>
  <w:style w:type="character" w:customStyle="1" w:styleId="spellingerror">
    <w:name w:val="spellingerror"/>
    <w:rsid w:val="00A32394"/>
  </w:style>
  <w:style w:type="character" w:customStyle="1" w:styleId="eop">
    <w:name w:val="eop"/>
    <w:rsid w:val="00A32394"/>
  </w:style>
  <w:style w:type="character" w:customStyle="1" w:styleId="TAHChar">
    <w:name w:val="TAH Char"/>
    <w:rsid w:val="00A32394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semiHidden/>
    <w:rsid w:val="00A32394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A32394"/>
  </w:style>
  <w:style w:type="character" w:customStyle="1" w:styleId="line">
    <w:name w:val="line"/>
    <w:rsid w:val="00A32394"/>
  </w:style>
  <w:style w:type="table" w:customStyle="1" w:styleId="11">
    <w:name w:val="网格表 1 浅色1"/>
    <w:basedOn w:val="TableNormal"/>
    <w:uiPriority w:val="46"/>
    <w:rsid w:val="00A32394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A323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oleObject" Target="embeddings/Microsoft_Word_97_-_2003_Document.doc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image" Target="media/image1.png"/><Relationship Id="rId25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image" Target="media/image4.emf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image" Target="media/image5.pn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BB46711B-B3B8-4979-B703-0C94A4CE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3079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nokia-2</cp:lastModifiedBy>
  <cp:revision>3</cp:revision>
  <dcterms:created xsi:type="dcterms:W3CDTF">2021-05-18T06:09:00Z</dcterms:created>
  <dcterms:modified xsi:type="dcterms:W3CDTF">2021-05-18T06:10:00Z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