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539F02C2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E65EB9">
        <w:rPr>
          <w:b/>
          <w:sz w:val="24"/>
          <w:lang w:val="en-US" w:eastAsia="zh-CN"/>
        </w:rPr>
        <w:t>7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</w:t>
      </w:r>
      <w:r w:rsidR="00E65EB9">
        <w:rPr>
          <w:b/>
          <w:sz w:val="24"/>
          <w:lang w:val="en-US" w:eastAsia="pl-PL"/>
        </w:rPr>
        <w:t>3</w:t>
      </w:r>
      <w:r w:rsidR="005363F3">
        <w:rPr>
          <w:b/>
          <w:sz w:val="24"/>
          <w:lang w:val="en-US" w:eastAsia="pl-PL"/>
        </w:rPr>
        <w:t>380</w:t>
      </w:r>
    </w:p>
    <w:p w14:paraId="19B9DF94" w14:textId="48E9CBF6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65EB9">
        <w:rPr>
          <w:b/>
          <w:noProof/>
          <w:sz w:val="24"/>
        </w:rPr>
        <w:t>10 - 19 May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2C5651CF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5363F3">
              <w:rPr>
                <w:b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CC09114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934F05">
              <w:rPr>
                <w:b/>
                <w:sz w:val="32"/>
                <w:lang w:val="pl-PL" w:eastAsia="pl-PL"/>
              </w:rPr>
              <w:t>6</w:t>
            </w:r>
            <w:r w:rsidR="00BB5057">
              <w:rPr>
                <w:b/>
                <w:sz w:val="32"/>
                <w:lang w:val="pl-PL" w:eastAsia="pl-PL"/>
              </w:rPr>
              <w:t>.</w:t>
            </w:r>
            <w:r w:rsidR="00934F05">
              <w:rPr>
                <w:b/>
                <w:sz w:val="32"/>
                <w:lang w:val="pl-PL" w:eastAsia="pl-PL"/>
              </w:rPr>
              <w:t>8</w:t>
            </w:r>
            <w:r w:rsidR="00C144BC">
              <w:rPr>
                <w:b/>
                <w:sz w:val="32"/>
                <w:lang w:val="pl-PL" w:eastAsia="pl-PL"/>
              </w:rPr>
              <w:t>.</w:t>
            </w:r>
            <w:r w:rsidR="00934F05">
              <w:rPr>
                <w:b/>
                <w:sz w:val="32"/>
                <w:lang w:val="pl-PL" w:eastAsia="pl-PL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4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5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2B01B28C" w:rsidR="00EA1B0E" w:rsidRDefault="00063943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30AC709" w:rsidR="00F42CF2" w:rsidRPr="003978E3" w:rsidRDefault="00EC28D3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Fix </w:t>
            </w:r>
            <w:r w:rsidRPr="00EC28D3">
              <w:rPr>
                <w:rFonts w:cs="Arial"/>
                <w:sz w:val="18"/>
                <w:szCs w:val="18"/>
                <w:lang w:val="en-US" w:eastAsia="zh-CN"/>
              </w:rPr>
              <w:t>editorial issue of network slice NR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M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597376CE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EC28D3">
              <w:rPr>
                <w:lang w:val="en-US" w:eastAsia="zh-CN"/>
              </w:rPr>
              <w:t xml:space="preserve">, </w:t>
            </w:r>
            <w:r w:rsidR="00B9168E">
              <w:rPr>
                <w:lang w:val="en-US" w:eastAsia="zh-CN"/>
              </w:rPr>
              <w:t>Hewlett Packard Enterprise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3B4A4769" w:rsidR="00EA1B0E" w:rsidRDefault="00EC28D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TEI1</w:t>
            </w:r>
            <w:r w:rsidR="00934F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241C49D4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</w:t>
            </w:r>
            <w:r w:rsidR="00A61571">
              <w:rPr>
                <w:lang w:val="pl-PL" w:eastAsia="pl-PL"/>
              </w:rPr>
              <w:t>4-29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42A0A0A9" w:rsidR="00EA1B0E" w:rsidRDefault="007100B9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  <w:bookmarkStart w:id="0" w:name="_GoBack"/>
            <w:bookmarkEnd w:id="0"/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DD187D8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934F05">
              <w:rPr>
                <w:lang w:val="pl-PL" w:eastAsia="pl-PL"/>
              </w:rPr>
              <w:t>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6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46CF5DAD" w:rsidR="00496576" w:rsidRPr="0003202B" w:rsidRDefault="00EC28D3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 w:rsidR="00934F05">
              <w:rPr>
                <w:lang w:val="en-US" w:eastAsia="zh-CN"/>
              </w:rPr>
              <w:t>change on</w:t>
            </w:r>
            <w:r w:rsidR="00934F05">
              <w:t xml:space="preserve"> </w:t>
            </w:r>
            <w:r w:rsidR="00934F05" w:rsidRPr="00934F05">
              <w:rPr>
                <w:lang w:val="en-US" w:eastAsia="zh-CN"/>
              </w:rPr>
              <w:t>Transport EP NRM fragment relationship</w:t>
            </w:r>
            <w:r w:rsidR="00934F05">
              <w:rPr>
                <w:lang w:val="en-US" w:eastAsia="zh-CN"/>
              </w:rPr>
              <w:t xml:space="preserve"> was missed </w:t>
            </w:r>
            <w:r>
              <w:rPr>
                <w:lang w:val="en-US" w:eastAsia="zh-CN"/>
              </w:rPr>
              <w:t xml:space="preserve"> when implemented the approved CR044</w:t>
            </w:r>
            <w:r w:rsidR="00934F05">
              <w:rPr>
                <w:lang w:val="en-US" w:eastAsia="zh-CN"/>
              </w:rPr>
              <w:t>4</w:t>
            </w:r>
            <w:r>
              <w:rPr>
                <w:lang w:val="en-US" w:eastAsia="zh-CN"/>
              </w:rPr>
              <w:t xml:space="preserve"> (</w:t>
            </w:r>
            <w:r w:rsidRPr="00EC28D3">
              <w:rPr>
                <w:lang w:val="en-US" w:eastAsia="zh-CN"/>
              </w:rPr>
              <w:t>S5-21231</w:t>
            </w:r>
            <w:r w:rsidR="00934F05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  <w:r w:rsidR="00D94890">
              <w:rPr>
                <w:lang w:val="en-US" w:eastAsia="zh-CN"/>
              </w:rPr>
              <w:t>.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0217777E" w:rsidR="00182B1E" w:rsidRPr="00934F05" w:rsidRDefault="00934F05" w:rsidP="002D046F">
            <w:pPr>
              <w:pStyle w:val="CRCoverPage"/>
              <w:spacing w:after="0"/>
              <w:rPr>
                <w:lang w:val="en-US" w:eastAsia="pl-PL"/>
              </w:rPr>
            </w:pPr>
            <w:r w:rsidRPr="00934F05">
              <w:rPr>
                <w:lang w:val="en-US" w:eastAsia="pl-PL"/>
              </w:rPr>
              <w:t xml:space="preserve">Change containing IOC of </w:t>
            </w:r>
            <w:r w:rsidRPr="00934F05">
              <w:rPr>
                <w:rFonts w:cs="Arial"/>
                <w:lang w:val="en-US" w:eastAsia="zh-CN"/>
              </w:rPr>
              <w:t xml:space="preserve">EP_Transport </w:t>
            </w:r>
            <w:r>
              <w:rPr>
                <w:rFonts w:cs="Arial"/>
                <w:lang w:val="en-US" w:eastAsia="zh-CN"/>
              </w:rPr>
              <w:t xml:space="preserve">to SubNetwork based on approved CR0444. </w:t>
            </w:r>
            <w:r w:rsidR="00D94890" w:rsidRPr="00934F05">
              <w:rPr>
                <w:lang w:val="en-US" w:eastAsia="zh-CN"/>
              </w:rPr>
              <w:t xml:space="preserve">In addition, move all containment relationship to a dedicated diagram to be </w:t>
            </w:r>
            <w:r w:rsidRPr="00934F05">
              <w:rPr>
                <w:lang w:val="en-US" w:eastAsia="zh-CN"/>
              </w:rPr>
              <w:t>clearer</w:t>
            </w:r>
            <w:r w:rsidR="00D94890" w:rsidRPr="00934F05">
              <w:rPr>
                <w:lang w:val="en-US" w:eastAsia="zh-CN"/>
              </w:rPr>
              <w:t xml:space="preserve"> and avoid mistake in the future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42FFD279" w:rsidR="00496576" w:rsidRPr="00874BEB" w:rsidRDefault="00934F05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lang w:val="en-US" w:eastAsia="zh-CN"/>
              </w:rPr>
              <w:t>Incorrect naming containment relationship will cause error implemenation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5A4CE7C9" w:rsidR="00EA1B0E" w:rsidRPr="00496576" w:rsidRDefault="00063943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49F4DA7E" w:rsidR="00EA1B0E" w:rsidRDefault="00535B9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Stage 3 code was correctly implemented, so no change on stage 3 in this CR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31BC9950" w14:textId="04CD7E83" w:rsidR="00EA1B0E" w:rsidRDefault="00EA1B0E">
      <w:pPr>
        <w:rPr>
          <w:lang w:val="pl-PL" w:eastAsia="pl-PL"/>
        </w:rPr>
      </w:pPr>
    </w:p>
    <w:p w14:paraId="5A7B0D81" w14:textId="3DC1E442" w:rsidR="002E468B" w:rsidRDefault="002E468B">
      <w:pPr>
        <w:rPr>
          <w:lang w:val="pl-PL" w:eastAsia="pl-PL"/>
        </w:rPr>
      </w:pPr>
    </w:p>
    <w:p w14:paraId="525E7C03" w14:textId="0DC8563C" w:rsidR="002E468B" w:rsidRDefault="002E468B">
      <w:pPr>
        <w:rPr>
          <w:lang w:val="pl-PL" w:eastAsia="pl-PL"/>
        </w:rPr>
      </w:pPr>
    </w:p>
    <w:p w14:paraId="59A0F8CA" w14:textId="0F7531AE" w:rsidR="002E468B" w:rsidRDefault="002E468B">
      <w:pPr>
        <w:rPr>
          <w:lang w:val="pl-PL" w:eastAsia="pl-PL"/>
        </w:rPr>
      </w:pPr>
    </w:p>
    <w:p w14:paraId="1DFFA0F4" w14:textId="34AC1060" w:rsidR="002E468B" w:rsidRDefault="002E468B">
      <w:pPr>
        <w:rPr>
          <w:lang w:val="pl-PL" w:eastAsia="pl-PL"/>
        </w:rPr>
      </w:pPr>
    </w:p>
    <w:p w14:paraId="47FD1209" w14:textId="52A9B0F8" w:rsidR="00063943" w:rsidRDefault="00063943">
      <w:pPr>
        <w:rPr>
          <w:lang w:val="pl-PL" w:eastAsia="pl-PL"/>
        </w:rPr>
      </w:pPr>
    </w:p>
    <w:p w14:paraId="52F701CB" w14:textId="690CB192" w:rsidR="00063943" w:rsidRDefault="00063943">
      <w:pPr>
        <w:rPr>
          <w:lang w:val="pl-PL" w:eastAsia="pl-PL"/>
        </w:rPr>
      </w:pPr>
    </w:p>
    <w:p w14:paraId="27050C4D" w14:textId="77777777" w:rsidR="00063943" w:rsidRDefault="00063943">
      <w:pPr>
        <w:rPr>
          <w:lang w:val="pl-PL" w:eastAsia="pl-PL"/>
        </w:rPr>
      </w:pPr>
    </w:p>
    <w:p w14:paraId="7287A8B5" w14:textId="77777777" w:rsidR="002E468B" w:rsidRDefault="002E468B">
      <w:pPr>
        <w:rPr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468B" w:rsidRPr="008D31B8" w14:paraId="27F9586A" w14:textId="77777777" w:rsidTr="00C51A49">
        <w:tc>
          <w:tcPr>
            <w:tcW w:w="9521" w:type="dxa"/>
            <w:shd w:val="clear" w:color="auto" w:fill="FFFFCC"/>
            <w:vAlign w:val="center"/>
          </w:tcPr>
          <w:p w14:paraId="12F6FA9F" w14:textId="14C38403" w:rsidR="002E468B" w:rsidRPr="008D31B8" w:rsidRDefault="002E468B" w:rsidP="00C51A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E468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1B833B" w14:textId="77777777" w:rsidR="00063943" w:rsidRDefault="00063943" w:rsidP="00063943">
      <w:pPr>
        <w:pStyle w:val="Heading3"/>
        <w:rPr>
          <w:lang w:eastAsia="zh-CN"/>
        </w:rPr>
      </w:pPr>
      <w:bookmarkStart w:id="1" w:name="_Toc59183193"/>
      <w:bookmarkStart w:id="2" w:name="_Toc59184659"/>
      <w:bookmarkStart w:id="3" w:name="_Toc59195594"/>
      <w:bookmarkStart w:id="4" w:name="_Toc59440022"/>
      <w:bookmarkStart w:id="5" w:name="_Toc67990445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"/>
      <w:bookmarkEnd w:id="2"/>
      <w:bookmarkEnd w:id="3"/>
      <w:bookmarkEnd w:id="4"/>
      <w:bookmarkEnd w:id="5"/>
    </w:p>
    <w:p w14:paraId="55D78722" w14:textId="1EDECCB2" w:rsidR="00934F05" w:rsidRDefault="00934F05" w:rsidP="00934F05">
      <w:pPr>
        <w:pStyle w:val="TH"/>
      </w:pPr>
      <w:r>
        <w:rPr>
          <w:noProof/>
        </w:rPr>
        <w:drawing>
          <wp:inline distT="0" distB="0" distL="0" distR="0" wp14:anchorId="0D2A68F2" wp14:editId="7EDA7C48">
            <wp:extent cx="6120765" cy="3482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_MON_1669470511"/>
    <w:bookmarkEnd w:id="6"/>
    <w:p w14:paraId="4868183D" w14:textId="33A1842F" w:rsidR="00934F05" w:rsidRPr="002B15AA" w:rsidRDefault="00934F05" w:rsidP="00934F05">
      <w:pPr>
        <w:pStyle w:val="TH"/>
      </w:pPr>
      <w:del w:id="7" w:author="nokia" w:date="2021-04-30T14:47:00Z">
        <w:r w:rsidDel="00934F05">
          <w:object w:dxaOrig="4371" w:dyaOrig="1603" w14:anchorId="2F08C7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18.55pt;height:79.7pt" o:ole="">
              <v:imagedata r:id="rId18" o:title=""/>
            </v:shape>
            <o:OLEObject Type="Embed" ProgID="Word.Document.8" ShapeID="_x0000_i1025" DrawAspect="Content" ObjectID="_1682851432" r:id="rId19">
              <o:FieldCodes>\s</o:FieldCodes>
            </o:OLEObject>
          </w:object>
        </w:r>
      </w:del>
    </w:p>
    <w:p w14:paraId="5C76C3C9" w14:textId="77777777" w:rsidR="00934F05" w:rsidRPr="002B15AA" w:rsidRDefault="00934F05" w:rsidP="00934F05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5341D7E0" w14:textId="77777777" w:rsidR="00934F05" w:rsidRPr="002B15AA" w:rsidRDefault="00934F05" w:rsidP="00934F05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20038EC2" w14:textId="77777777" w:rsidR="00934F05" w:rsidRDefault="00934F05" w:rsidP="00934F05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43886EE9" w14:textId="77777777" w:rsidR="00934F05" w:rsidRDefault="00934F05" w:rsidP="00934F05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413B097" w14:textId="4C7F831F" w:rsidR="00934F05" w:rsidRDefault="00934F05" w:rsidP="00934F05">
      <w:pPr>
        <w:pStyle w:val="TH"/>
        <w:rPr>
          <w:ins w:id="8" w:author="nokia" w:date="2021-04-30T14:48:00Z"/>
        </w:rPr>
      </w:pPr>
      <w:del w:id="9" w:author="nokia" w:date="2021-04-30T14:47:00Z">
        <w:r w:rsidDel="00920769">
          <w:rPr>
            <w:noProof/>
            <w:lang w:eastAsia="zh-CN"/>
          </w:rPr>
          <w:lastRenderedPageBreak/>
          <w:drawing>
            <wp:inline distT="0" distB="0" distL="0" distR="0" wp14:anchorId="7ED9A307" wp14:editId="5E285631">
              <wp:extent cx="4889500" cy="1752600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2D616A0" w14:textId="7EEF7B18" w:rsidR="00920769" w:rsidRDefault="00920769" w:rsidP="00934F05">
      <w:pPr>
        <w:pStyle w:val="TH"/>
      </w:pPr>
      <w:ins w:id="10" w:author="nokia" w:date="2021-04-30T14:48:00Z">
        <w:r>
          <w:rPr>
            <w:rFonts w:hint="eastAsia"/>
            <w:noProof/>
          </w:rPr>
          <w:drawing>
            <wp:inline distT="0" distB="0" distL="0" distR="0" wp14:anchorId="445233FD" wp14:editId="20A15CE2">
              <wp:extent cx="2847975" cy="1581150"/>
              <wp:effectExtent l="0" t="0" r="9525" b="0"/>
              <wp:docPr id="6" name="Picture 6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7975" cy="158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26A89CA" w14:textId="4F1E0240" w:rsidR="00934F05" w:rsidRDefault="00934F05" w:rsidP="00934F05">
      <w:pPr>
        <w:pStyle w:val="TF"/>
        <w:rPr>
          <w:ins w:id="11" w:author="nokia" w:date="2021-04-30T14:48:00Z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09495714" w14:textId="77777777" w:rsidR="00920769" w:rsidRDefault="00920769">
      <w:pPr>
        <w:jc w:val="center"/>
        <w:rPr>
          <w:ins w:id="12" w:author="nokia" w:date="2021-04-30T14:48:00Z"/>
        </w:rPr>
        <w:pPrChange w:id="13" w:author="nokia" w:date="2021-04-30T13:30:00Z">
          <w:pPr/>
        </w:pPrChange>
      </w:pPr>
      <w:ins w:id="14" w:author="nokia" w:date="2021-04-30T14:48:00Z">
        <w:r>
          <w:rPr>
            <w:rFonts w:hint="eastAsia"/>
            <w:noProof/>
          </w:rPr>
          <w:drawing>
            <wp:inline distT="0" distB="0" distL="0" distR="0" wp14:anchorId="1B057BA0" wp14:editId="3C645748">
              <wp:extent cx="5000625" cy="1724025"/>
              <wp:effectExtent l="0" t="0" r="9525" b="9525"/>
              <wp:docPr id="8" name="Picture 8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"/>
                      <pic:cNvPicPr/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0625" cy="1724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D9E3FE1" w14:textId="77777777" w:rsidR="00920769" w:rsidRDefault="00920769" w:rsidP="00920769">
      <w:pPr>
        <w:pStyle w:val="TF"/>
        <w:rPr>
          <w:ins w:id="15" w:author="nokia" w:date="2021-04-30T14:48:00Z"/>
          <w:lang w:eastAsia="zh-CN"/>
        </w:rPr>
      </w:pPr>
      <w:ins w:id="16" w:author="nokia" w:date="2021-04-30T14:48:00Z">
        <w:r>
          <w:t>Figure 6.2.1-3: containment relationship for network slice fragment</w:t>
        </w:r>
      </w:ins>
    </w:p>
    <w:p w14:paraId="4D491F7A" w14:textId="77777777" w:rsidR="00920769" w:rsidRPr="002B15AA" w:rsidRDefault="00920769" w:rsidP="00934F05">
      <w:pPr>
        <w:pStyle w:val="TF"/>
        <w:rPr>
          <w:lang w:eastAsia="zh-CN"/>
        </w:rPr>
      </w:pPr>
    </w:p>
    <w:p w14:paraId="34FDE9F8" w14:textId="77777777" w:rsidR="00934F05" w:rsidRPr="002B15AA" w:rsidRDefault="00934F05" w:rsidP="00934F05"/>
    <w:p w14:paraId="739A630F" w14:textId="77777777" w:rsidR="00A81D16" w:rsidRPr="00A81D16" w:rsidRDefault="00A81D16" w:rsidP="00A81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3A2E37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p w14:paraId="2042FDF8" w14:textId="77777777" w:rsidR="002E23F2" w:rsidRPr="00E75E8B" w:rsidRDefault="002E23F2" w:rsidP="00E75E8B"/>
    <w:sectPr w:rsidR="002E23F2" w:rsidRPr="00E75E8B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5F23" w14:textId="77777777" w:rsidR="003436FF" w:rsidRDefault="003436FF">
      <w:pPr>
        <w:spacing w:after="0"/>
      </w:pPr>
      <w:r>
        <w:separator/>
      </w:r>
    </w:p>
  </w:endnote>
  <w:endnote w:type="continuationSeparator" w:id="0">
    <w:p w14:paraId="13D743E1" w14:textId="77777777" w:rsidR="003436FF" w:rsidRDefault="00343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8FDD" w14:textId="77777777" w:rsidR="003436FF" w:rsidRDefault="003436FF">
      <w:pPr>
        <w:spacing w:after="0"/>
      </w:pPr>
      <w:r>
        <w:separator/>
      </w:r>
    </w:p>
  </w:footnote>
  <w:footnote w:type="continuationSeparator" w:id="0">
    <w:p w14:paraId="7CE31D67" w14:textId="77777777" w:rsidR="003436FF" w:rsidRDefault="00343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EC28D3" w:rsidRDefault="00EC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EC28D3" w:rsidRDefault="00EC28D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EC28D3" w:rsidRDefault="00EC2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2B60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448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48D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8484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932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9CE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7B40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2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3943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271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4A4"/>
    <w:rsid w:val="000F2A8A"/>
    <w:rsid w:val="000F3AE9"/>
    <w:rsid w:val="000F54C6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A7EAC"/>
    <w:rsid w:val="001B0367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01AB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76F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4C0"/>
    <w:rsid w:val="002A79F1"/>
    <w:rsid w:val="002B0769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4FB"/>
    <w:rsid w:val="002E365D"/>
    <w:rsid w:val="002E3F14"/>
    <w:rsid w:val="002E468B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35EE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36FF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1D"/>
    <w:rsid w:val="00390774"/>
    <w:rsid w:val="00390B05"/>
    <w:rsid w:val="00391B65"/>
    <w:rsid w:val="003953DB"/>
    <w:rsid w:val="00395991"/>
    <w:rsid w:val="00395A6F"/>
    <w:rsid w:val="003978E3"/>
    <w:rsid w:val="003A1621"/>
    <w:rsid w:val="003A2E37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5A2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50"/>
    <w:rsid w:val="004030A9"/>
    <w:rsid w:val="00406DEA"/>
    <w:rsid w:val="00410516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1FB0"/>
    <w:rsid w:val="00453997"/>
    <w:rsid w:val="00454E39"/>
    <w:rsid w:val="00455BFA"/>
    <w:rsid w:val="00456CED"/>
    <w:rsid w:val="00461D8F"/>
    <w:rsid w:val="004715A9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5841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C34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5B9B"/>
    <w:rsid w:val="005363F3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004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83363"/>
    <w:rsid w:val="00695808"/>
    <w:rsid w:val="006A14F4"/>
    <w:rsid w:val="006A1B25"/>
    <w:rsid w:val="006A1D3B"/>
    <w:rsid w:val="006A2684"/>
    <w:rsid w:val="006A570C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66CC"/>
    <w:rsid w:val="006E7BAE"/>
    <w:rsid w:val="006F0D0E"/>
    <w:rsid w:val="006F0ED3"/>
    <w:rsid w:val="006F2E73"/>
    <w:rsid w:val="006F4F49"/>
    <w:rsid w:val="00700931"/>
    <w:rsid w:val="007024FD"/>
    <w:rsid w:val="00704490"/>
    <w:rsid w:val="007100B9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47947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E6336"/>
    <w:rsid w:val="007F5D17"/>
    <w:rsid w:val="007F5F50"/>
    <w:rsid w:val="00802C62"/>
    <w:rsid w:val="00805A2D"/>
    <w:rsid w:val="00805C42"/>
    <w:rsid w:val="00810D0F"/>
    <w:rsid w:val="0081352E"/>
    <w:rsid w:val="00816EE8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4ABB"/>
    <w:rsid w:val="008C65F0"/>
    <w:rsid w:val="008D3880"/>
    <w:rsid w:val="008D4411"/>
    <w:rsid w:val="008D7B20"/>
    <w:rsid w:val="008E0611"/>
    <w:rsid w:val="008E1AD6"/>
    <w:rsid w:val="008E28B4"/>
    <w:rsid w:val="008E34E6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8F7FC2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769"/>
    <w:rsid w:val="009209A0"/>
    <w:rsid w:val="0092123B"/>
    <w:rsid w:val="00925957"/>
    <w:rsid w:val="009316A3"/>
    <w:rsid w:val="00934F05"/>
    <w:rsid w:val="009369DC"/>
    <w:rsid w:val="009377AA"/>
    <w:rsid w:val="0094113C"/>
    <w:rsid w:val="00941BC3"/>
    <w:rsid w:val="0094375D"/>
    <w:rsid w:val="00944821"/>
    <w:rsid w:val="00945234"/>
    <w:rsid w:val="00946A94"/>
    <w:rsid w:val="00956124"/>
    <w:rsid w:val="009561A1"/>
    <w:rsid w:val="00956D04"/>
    <w:rsid w:val="009610A9"/>
    <w:rsid w:val="009644EA"/>
    <w:rsid w:val="00964F25"/>
    <w:rsid w:val="00965893"/>
    <w:rsid w:val="00967D8B"/>
    <w:rsid w:val="0097054F"/>
    <w:rsid w:val="00971E28"/>
    <w:rsid w:val="009777D9"/>
    <w:rsid w:val="00981B5C"/>
    <w:rsid w:val="00982C59"/>
    <w:rsid w:val="00983603"/>
    <w:rsid w:val="0098465C"/>
    <w:rsid w:val="0098559D"/>
    <w:rsid w:val="00991B88"/>
    <w:rsid w:val="0099333A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2394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1571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1D16"/>
    <w:rsid w:val="00A8552E"/>
    <w:rsid w:val="00A8757E"/>
    <w:rsid w:val="00A87B59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12F4"/>
    <w:rsid w:val="00B23D57"/>
    <w:rsid w:val="00B24598"/>
    <w:rsid w:val="00B258BB"/>
    <w:rsid w:val="00B2632A"/>
    <w:rsid w:val="00B30C43"/>
    <w:rsid w:val="00B322B0"/>
    <w:rsid w:val="00B35F12"/>
    <w:rsid w:val="00B412B1"/>
    <w:rsid w:val="00B42CCB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68E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4B62"/>
    <w:rsid w:val="00BB5057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03B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1A49"/>
    <w:rsid w:val="00C52642"/>
    <w:rsid w:val="00C55025"/>
    <w:rsid w:val="00C618FC"/>
    <w:rsid w:val="00C66CF0"/>
    <w:rsid w:val="00C70A39"/>
    <w:rsid w:val="00C71D92"/>
    <w:rsid w:val="00C76577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5E00"/>
    <w:rsid w:val="00CD63C2"/>
    <w:rsid w:val="00CD6B7A"/>
    <w:rsid w:val="00CE00D6"/>
    <w:rsid w:val="00CE1185"/>
    <w:rsid w:val="00CE26AB"/>
    <w:rsid w:val="00CE42F8"/>
    <w:rsid w:val="00CF0F6F"/>
    <w:rsid w:val="00CF17C2"/>
    <w:rsid w:val="00CF2E0C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2DEB"/>
    <w:rsid w:val="00D339DA"/>
    <w:rsid w:val="00D34768"/>
    <w:rsid w:val="00D36914"/>
    <w:rsid w:val="00D41238"/>
    <w:rsid w:val="00D4302E"/>
    <w:rsid w:val="00D45AD5"/>
    <w:rsid w:val="00D46029"/>
    <w:rsid w:val="00D47CF5"/>
    <w:rsid w:val="00D509E2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4890"/>
    <w:rsid w:val="00D95110"/>
    <w:rsid w:val="00D96DE4"/>
    <w:rsid w:val="00D97D30"/>
    <w:rsid w:val="00DA7088"/>
    <w:rsid w:val="00DB1EFD"/>
    <w:rsid w:val="00DB2EFF"/>
    <w:rsid w:val="00DB59B7"/>
    <w:rsid w:val="00DB68DE"/>
    <w:rsid w:val="00DB7253"/>
    <w:rsid w:val="00DB7314"/>
    <w:rsid w:val="00DC046A"/>
    <w:rsid w:val="00DC7F78"/>
    <w:rsid w:val="00DD45E1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06F15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5B75"/>
    <w:rsid w:val="00E56E11"/>
    <w:rsid w:val="00E60236"/>
    <w:rsid w:val="00E61BB0"/>
    <w:rsid w:val="00E62DB0"/>
    <w:rsid w:val="00E63009"/>
    <w:rsid w:val="00E63DA8"/>
    <w:rsid w:val="00E64BC1"/>
    <w:rsid w:val="00E65EB9"/>
    <w:rsid w:val="00E66483"/>
    <w:rsid w:val="00E67E71"/>
    <w:rsid w:val="00E71F8D"/>
    <w:rsid w:val="00E71FCB"/>
    <w:rsid w:val="00E72F52"/>
    <w:rsid w:val="00E74F01"/>
    <w:rsid w:val="00E74FA3"/>
    <w:rsid w:val="00E75E8B"/>
    <w:rsid w:val="00E77CEB"/>
    <w:rsid w:val="00E8216A"/>
    <w:rsid w:val="00E82805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8D3"/>
    <w:rsid w:val="00EC2E4E"/>
    <w:rsid w:val="00EC4BD8"/>
    <w:rsid w:val="00EC5482"/>
    <w:rsid w:val="00ED09FC"/>
    <w:rsid w:val="00ED0B40"/>
    <w:rsid w:val="00ED6D99"/>
    <w:rsid w:val="00EE07DE"/>
    <w:rsid w:val="00EE2322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3BF6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61E7"/>
    <w:rsid w:val="00F47AB6"/>
    <w:rsid w:val="00F60ECD"/>
    <w:rsid w:val="00F61B48"/>
    <w:rsid w:val="00F621D3"/>
    <w:rsid w:val="00F62874"/>
    <w:rsid w:val="00F6340A"/>
    <w:rsid w:val="00F72789"/>
    <w:rsid w:val="00F72FCE"/>
    <w:rsid w:val="00F735CA"/>
    <w:rsid w:val="00F76406"/>
    <w:rsid w:val="00F77F0B"/>
    <w:rsid w:val="00F82C79"/>
    <w:rsid w:val="00F8793C"/>
    <w:rsid w:val="00F906EB"/>
    <w:rsid w:val="00F91695"/>
    <w:rsid w:val="00F955D9"/>
    <w:rsid w:val="00F95ECB"/>
    <w:rsid w:val="00F97E5B"/>
    <w:rsid w:val="00FA4981"/>
    <w:rsid w:val="00FA66F4"/>
    <w:rsid w:val="00FA7583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6463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A32394"/>
    <w:rPr>
      <w:rFonts w:eastAsia="Times New Roman"/>
    </w:rPr>
  </w:style>
  <w:style w:type="paragraph" w:customStyle="1" w:styleId="Guidance">
    <w:name w:val="Guidance"/>
    <w:basedOn w:val="Normal"/>
    <w:rsid w:val="00A32394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A3239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3239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239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3239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323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3239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323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323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323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3239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3239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3239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A3239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A3239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394"/>
    <w:rPr>
      <w:rFonts w:ascii="Courier New" w:eastAsia="Times New Roman" w:hAnsi="Courier New" w:cs="Courier New"/>
      <w:lang w:val="en-US" w:eastAsia="zh-CN"/>
    </w:rPr>
  </w:style>
  <w:style w:type="paragraph" w:customStyle="1" w:styleId="msonormal0">
    <w:name w:val="msonormal"/>
    <w:basedOn w:val="Normal"/>
    <w:rsid w:val="00A3239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A32394"/>
    <w:rPr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A32394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32394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A32394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239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FirstIndent">
    <w:name w:val="Body Text First Indent"/>
    <w:basedOn w:val="Normal"/>
    <w:link w:val="BodyTextFirstIndentChar"/>
    <w:unhideWhenUsed/>
    <w:rsid w:val="00A3239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32394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A3239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239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2394"/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A32394"/>
    <w:rPr>
      <w:b/>
      <w:bCs/>
      <w:lang w:val="en-GB" w:eastAsia="en-US"/>
    </w:rPr>
  </w:style>
  <w:style w:type="paragraph" w:styleId="Revision">
    <w:name w:val="Revision"/>
    <w:uiPriority w:val="99"/>
    <w:semiHidden/>
    <w:rsid w:val="00A32394"/>
    <w:rPr>
      <w:lang w:val="en-GB" w:eastAsia="en-US"/>
    </w:rPr>
  </w:style>
  <w:style w:type="character" w:customStyle="1" w:styleId="EXChar">
    <w:name w:val="EX Char"/>
    <w:locked/>
    <w:rsid w:val="00A32394"/>
    <w:rPr>
      <w:lang w:eastAsia="en-US"/>
    </w:rPr>
  </w:style>
  <w:style w:type="character" w:customStyle="1" w:styleId="B2Char">
    <w:name w:val="B2 Char"/>
    <w:link w:val="B2"/>
    <w:qFormat/>
    <w:locked/>
    <w:rsid w:val="00A32394"/>
    <w:rPr>
      <w:lang w:val="en-GB" w:eastAsia="en-US"/>
    </w:rPr>
  </w:style>
  <w:style w:type="paragraph" w:customStyle="1" w:styleId="a">
    <w:name w:val="表格文本"/>
    <w:basedOn w:val="Normal"/>
    <w:autoRedefine/>
    <w:rsid w:val="00A323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A32394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paragraph" w:customStyle="1" w:styleId="FL">
    <w:name w:val="FL"/>
    <w:basedOn w:val="Normal"/>
    <w:rsid w:val="00A3239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desc">
    <w:name w:val="desc"/>
    <w:rsid w:val="00A32394"/>
  </w:style>
  <w:style w:type="character" w:customStyle="1" w:styleId="NOZchn">
    <w:name w:val="NO Zchn"/>
    <w:locked/>
    <w:rsid w:val="00A32394"/>
    <w:rPr>
      <w:rFonts w:ascii="Times New Roman" w:hAnsi="Times New Roman" w:cs="Times New Roman" w:hint="default"/>
      <w:lang w:val="en-GB"/>
    </w:rPr>
  </w:style>
  <w:style w:type="character" w:customStyle="1" w:styleId="spellingerror">
    <w:name w:val="spellingerror"/>
    <w:rsid w:val="00A32394"/>
  </w:style>
  <w:style w:type="character" w:customStyle="1" w:styleId="eop">
    <w:name w:val="eop"/>
    <w:rsid w:val="00A32394"/>
  </w:style>
  <w:style w:type="character" w:customStyle="1" w:styleId="TAHChar">
    <w:name w:val="TAH Char"/>
    <w:rsid w:val="00A3239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semiHidden/>
    <w:rsid w:val="00A3239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A32394"/>
  </w:style>
  <w:style w:type="character" w:customStyle="1" w:styleId="line">
    <w:name w:val="line"/>
    <w:rsid w:val="00A32394"/>
  </w:style>
  <w:style w:type="table" w:customStyle="1" w:styleId="11">
    <w:name w:val="网格表 1 浅色1"/>
    <w:basedOn w:val="TableNormal"/>
    <w:uiPriority w:val="46"/>
    <w:rsid w:val="00A3239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323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4.png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oleObject" Target="embeddings/Microsoft_Word_97_-_2003_Document.doc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5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EC7C88-B01C-4DE7-9F0A-3D1DFA1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2931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nokia-2</cp:lastModifiedBy>
  <cp:revision>3</cp:revision>
  <dcterms:created xsi:type="dcterms:W3CDTF">2021-05-18T05:44:00Z</dcterms:created>
  <dcterms:modified xsi:type="dcterms:W3CDTF">2021-05-18T05:55:00Z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